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AE2E"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3E11525"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83804</w:t>
      </w:r>
    </w:p>
    <w:p w14:paraId="7CF4FEC9"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DDF56C2" w14:textId="77777777" w:rsidR="00A77B3E" w:rsidRDefault="00A77B3E">
      <w:pPr>
        <w:spacing w:line="360" w:lineRule="auto"/>
        <w:jc w:val="both"/>
      </w:pPr>
    </w:p>
    <w:p w14:paraId="5C10467D" w14:textId="77777777" w:rsidR="00A77B3E" w:rsidRDefault="00000000">
      <w:pPr>
        <w:spacing w:line="360" w:lineRule="auto"/>
        <w:jc w:val="both"/>
      </w:pPr>
      <w:r>
        <w:rPr>
          <w:rFonts w:ascii="Book Antiqua" w:eastAsia="Book Antiqua" w:hAnsi="Book Antiqua" w:cs="Book Antiqua"/>
          <w:b/>
          <w:i/>
        </w:rPr>
        <w:t>Retrospective Study</w:t>
      </w:r>
    </w:p>
    <w:p w14:paraId="2C9E1A5D" w14:textId="5A200FED" w:rsidR="00A77B3E" w:rsidRDefault="00E34DDB">
      <w:pPr>
        <w:spacing w:line="360" w:lineRule="auto"/>
        <w:jc w:val="both"/>
        <w:rPr>
          <w:rFonts w:ascii="Book Antiqua" w:eastAsia="Book Antiqua" w:hAnsi="Book Antiqua" w:cs="Book Antiqua"/>
          <w:b/>
          <w:color w:val="000000"/>
        </w:rPr>
      </w:pPr>
      <w:bookmarkStart w:id="0" w:name="OLE_LINK1"/>
      <w:bookmarkStart w:id="1" w:name="OLE_LINK6414"/>
      <w:bookmarkStart w:id="2" w:name="OLE_LINK5634"/>
      <w:r w:rsidRPr="00E34DDB">
        <w:rPr>
          <w:rFonts w:ascii="Book Antiqua" w:eastAsia="Book Antiqua" w:hAnsi="Book Antiqua" w:cs="Book Antiqua"/>
          <w:b/>
          <w:color w:val="000000"/>
        </w:rPr>
        <w:t>Association of vitamin D and polymorphisms of its receptor with antiviral therapy in pregnant women with hepatitis B</w:t>
      </w:r>
    </w:p>
    <w:bookmarkEnd w:id="0"/>
    <w:bookmarkEnd w:id="1"/>
    <w:bookmarkEnd w:id="2"/>
    <w:p w14:paraId="1B0FD1EA" w14:textId="77777777" w:rsidR="00E34DDB" w:rsidRDefault="00E34DDB">
      <w:pPr>
        <w:spacing w:line="360" w:lineRule="auto"/>
        <w:jc w:val="both"/>
        <w:rPr>
          <w:lang w:eastAsia="zh-CN"/>
        </w:rPr>
      </w:pPr>
    </w:p>
    <w:p w14:paraId="4866237F" w14:textId="6E8795F2" w:rsidR="00A77B3E" w:rsidRDefault="00E05475">
      <w:pPr>
        <w:spacing w:line="360" w:lineRule="auto"/>
        <w:jc w:val="both"/>
      </w:pPr>
      <w:r>
        <w:rPr>
          <w:rFonts w:ascii="Book Antiqua" w:eastAsia="Book Antiqua" w:hAnsi="Book Antiqua" w:cs="Book Antiqua"/>
          <w:color w:val="000000"/>
        </w:rPr>
        <w:t xml:space="preserve">Wang R </w:t>
      </w:r>
      <w:r w:rsidRPr="00E05475">
        <w:rPr>
          <w:rFonts w:ascii="Book Antiqua" w:eastAsia="Book Antiqua" w:hAnsi="Book Antiqua" w:cs="Book Antiqua" w:hint="eastAsia"/>
          <w:i/>
          <w:iCs/>
          <w:color w:val="000000"/>
          <w:lang w:eastAsia="zh-CN"/>
        </w:rPr>
        <w:t>e</w:t>
      </w:r>
      <w:r w:rsidRPr="00E05475">
        <w:rPr>
          <w:rFonts w:ascii="Book Antiqua" w:eastAsia="Book Antiqua" w:hAnsi="Book Antiqua" w:cs="Book Antiqua"/>
          <w:i/>
          <w:iCs/>
          <w:color w:val="000000"/>
          <w:lang w:eastAsia="zh-CN"/>
        </w:rPr>
        <w:t>t al</w:t>
      </w:r>
      <w:r>
        <w:rPr>
          <w:rFonts w:ascii="Book Antiqua" w:eastAsia="Book Antiqua" w:hAnsi="Book Antiqua" w:cs="Book Antiqua"/>
          <w:color w:val="000000"/>
          <w:lang w:eastAsia="zh-CN"/>
        </w:rPr>
        <w:t xml:space="preserve">. </w:t>
      </w:r>
      <w:bookmarkStart w:id="3" w:name="OLE_LINK5635"/>
      <w:bookmarkStart w:id="4" w:name="OLE_LINK5636"/>
      <w:r>
        <w:rPr>
          <w:rFonts w:ascii="Book Antiqua" w:eastAsia="Book Antiqua" w:hAnsi="Book Antiqua" w:cs="Book Antiqua"/>
          <w:color w:val="000000"/>
        </w:rPr>
        <w:t>VD in preventing MTCT of HBV</w:t>
      </w:r>
      <w:bookmarkEnd w:id="3"/>
      <w:bookmarkEnd w:id="4"/>
    </w:p>
    <w:p w14:paraId="116CA471" w14:textId="77777777" w:rsidR="00A77B3E" w:rsidRDefault="00A77B3E">
      <w:pPr>
        <w:spacing w:line="360" w:lineRule="auto"/>
        <w:jc w:val="both"/>
      </w:pPr>
    </w:p>
    <w:p w14:paraId="0FED4CB5" w14:textId="77777777" w:rsidR="00A77B3E" w:rsidRDefault="00000000">
      <w:pPr>
        <w:spacing w:line="360" w:lineRule="auto"/>
        <w:jc w:val="both"/>
      </w:pPr>
      <w:r>
        <w:rPr>
          <w:rFonts w:ascii="Book Antiqua" w:eastAsia="Book Antiqua" w:hAnsi="Book Antiqua" w:cs="Book Antiqua"/>
          <w:color w:val="000000"/>
        </w:rPr>
        <w:t>Rui Wang, Xia Zhu, Xuan Zhang, Huan Liu, Yu-Lin Ji, Yong-Hua Chen</w:t>
      </w:r>
    </w:p>
    <w:p w14:paraId="1DA48470" w14:textId="77777777" w:rsidR="00A77B3E" w:rsidRDefault="00A77B3E">
      <w:pPr>
        <w:spacing w:line="360" w:lineRule="auto"/>
        <w:jc w:val="both"/>
      </w:pPr>
    </w:p>
    <w:p w14:paraId="4B797781" w14:textId="7B527748" w:rsidR="00A77B3E" w:rsidRDefault="00000000">
      <w:pPr>
        <w:spacing w:line="360" w:lineRule="auto"/>
        <w:jc w:val="both"/>
      </w:pPr>
      <w:r>
        <w:rPr>
          <w:rFonts w:ascii="Book Antiqua" w:eastAsia="Book Antiqua" w:hAnsi="Book Antiqua" w:cs="Book Antiqua"/>
          <w:b/>
          <w:bCs/>
          <w:color w:val="000000"/>
        </w:rPr>
        <w:t xml:space="preserve">Rui Wang, Yong-Hua Chen, </w:t>
      </w:r>
      <w:bookmarkStart w:id="5" w:name="OLE_LINK6400"/>
      <w:bookmarkStart w:id="6" w:name="OLE_LINK6401"/>
      <w:r>
        <w:rPr>
          <w:rFonts w:ascii="Book Antiqua" w:eastAsia="Book Antiqua" w:hAnsi="Book Antiqua" w:cs="Book Antiqua"/>
          <w:color w:val="000000"/>
        </w:rPr>
        <w:t>Division of Pancreatic Surgery, Department of General Surgery, West China Hospital of Sichuan University, Chengdu 610041, Sichuan</w:t>
      </w:r>
      <w:r w:rsidR="00E05475">
        <w:rPr>
          <w:rFonts w:ascii="Book Antiqua" w:eastAsia="Book Antiqua" w:hAnsi="Book Antiqua" w:cs="Book Antiqua"/>
          <w:color w:val="000000"/>
        </w:rPr>
        <w:t xml:space="preserve"> P</w:t>
      </w:r>
      <w:r w:rsidR="00E05475">
        <w:rPr>
          <w:rFonts w:ascii="Book Antiqua" w:eastAsia="Book Antiqua" w:hAnsi="Book Antiqua" w:cs="Book Antiqua" w:hint="eastAsia"/>
          <w:color w:val="000000"/>
          <w:lang w:eastAsia="zh-CN"/>
        </w:rPr>
        <w:t>r</w:t>
      </w:r>
      <w:r w:rsidR="00E05475">
        <w:rPr>
          <w:rFonts w:ascii="Book Antiqua" w:eastAsia="Book Antiqua" w:hAnsi="Book Antiqua" w:cs="Book Antiqua"/>
          <w:color w:val="000000"/>
          <w:lang w:eastAsia="zh-CN"/>
        </w:rPr>
        <w:t>ovince</w:t>
      </w:r>
      <w:r>
        <w:rPr>
          <w:rFonts w:ascii="Book Antiqua" w:eastAsia="Book Antiqua" w:hAnsi="Book Antiqua" w:cs="Book Antiqua"/>
          <w:color w:val="000000"/>
        </w:rPr>
        <w:t>, China</w:t>
      </w:r>
    </w:p>
    <w:bookmarkEnd w:id="5"/>
    <w:bookmarkEnd w:id="6"/>
    <w:p w14:paraId="0DEA8042" w14:textId="77777777" w:rsidR="00A77B3E" w:rsidRDefault="00A77B3E">
      <w:pPr>
        <w:spacing w:line="360" w:lineRule="auto"/>
        <w:jc w:val="both"/>
      </w:pPr>
    </w:p>
    <w:p w14:paraId="78472922" w14:textId="4781CDE3" w:rsidR="00A77B3E" w:rsidRDefault="00000000">
      <w:pPr>
        <w:spacing w:line="360" w:lineRule="auto"/>
        <w:jc w:val="both"/>
      </w:pPr>
      <w:r>
        <w:rPr>
          <w:rFonts w:ascii="Book Antiqua" w:eastAsia="Book Antiqua" w:hAnsi="Book Antiqua" w:cs="Book Antiqua"/>
          <w:b/>
          <w:bCs/>
          <w:color w:val="000000"/>
        </w:rPr>
        <w:t xml:space="preserve">Xia Zhu, Huan Liu, </w:t>
      </w:r>
      <w:r>
        <w:rPr>
          <w:rFonts w:ascii="Book Antiqua" w:eastAsia="Book Antiqua" w:hAnsi="Book Antiqua" w:cs="Book Antiqua"/>
          <w:color w:val="000000"/>
        </w:rPr>
        <w:t>Center of Infectious Diseases, West China Hospital of Sichuan University, Chengdu 610041, Sichuan</w:t>
      </w:r>
      <w:r w:rsidR="00E05475">
        <w:rPr>
          <w:rFonts w:ascii="Book Antiqua" w:eastAsia="Book Antiqua" w:hAnsi="Book Antiqua" w:cs="Book Antiqua"/>
          <w:color w:val="000000"/>
        </w:rPr>
        <w:t xml:space="preserve"> P</w:t>
      </w:r>
      <w:r w:rsidR="00E05475">
        <w:rPr>
          <w:rFonts w:ascii="Book Antiqua" w:eastAsia="Book Antiqua" w:hAnsi="Book Antiqua" w:cs="Book Antiqua" w:hint="eastAsia"/>
          <w:color w:val="000000"/>
          <w:lang w:eastAsia="zh-CN"/>
        </w:rPr>
        <w:t>r</w:t>
      </w:r>
      <w:r w:rsidR="00E05475">
        <w:rPr>
          <w:rFonts w:ascii="Book Antiqua" w:eastAsia="Book Antiqua" w:hAnsi="Book Antiqua" w:cs="Book Antiqua"/>
          <w:color w:val="000000"/>
          <w:lang w:eastAsia="zh-CN"/>
        </w:rPr>
        <w:t>ovince</w:t>
      </w:r>
      <w:r>
        <w:rPr>
          <w:rFonts w:ascii="Book Antiqua" w:eastAsia="Book Antiqua" w:hAnsi="Book Antiqua" w:cs="Book Antiqua"/>
          <w:color w:val="000000"/>
        </w:rPr>
        <w:t>, China</w:t>
      </w:r>
    </w:p>
    <w:p w14:paraId="5D01F04A" w14:textId="77777777" w:rsidR="00A77B3E" w:rsidRDefault="00A77B3E">
      <w:pPr>
        <w:spacing w:line="360" w:lineRule="auto"/>
        <w:jc w:val="both"/>
      </w:pPr>
    </w:p>
    <w:p w14:paraId="2E6C394D" w14:textId="43BC6E84" w:rsidR="00A77B3E" w:rsidRDefault="00000000">
      <w:pPr>
        <w:spacing w:line="360" w:lineRule="auto"/>
        <w:jc w:val="both"/>
      </w:pPr>
      <w:r>
        <w:rPr>
          <w:rFonts w:ascii="Book Antiqua" w:eastAsia="Book Antiqua" w:hAnsi="Book Antiqua" w:cs="Book Antiqua"/>
          <w:b/>
          <w:bCs/>
          <w:color w:val="000000"/>
        </w:rPr>
        <w:t xml:space="preserve">Xuan Zhang, Yu-Lin Ji, </w:t>
      </w:r>
      <w:r>
        <w:rPr>
          <w:rFonts w:ascii="Book Antiqua" w:eastAsia="Book Antiqua" w:hAnsi="Book Antiqua" w:cs="Book Antiqua"/>
          <w:color w:val="000000"/>
        </w:rPr>
        <w:t>Department of Respiratory and Critical Care Medicine, West China Hospital of Sichuan University, Chengdu 610041, Sichuan</w:t>
      </w:r>
      <w:r w:rsidR="00E05475">
        <w:rPr>
          <w:rFonts w:ascii="Book Antiqua" w:eastAsia="Book Antiqua" w:hAnsi="Book Antiqua" w:cs="Book Antiqua"/>
          <w:color w:val="000000"/>
        </w:rPr>
        <w:t xml:space="preserve"> P</w:t>
      </w:r>
      <w:r w:rsidR="00E05475">
        <w:rPr>
          <w:rFonts w:ascii="Book Antiqua" w:eastAsia="Book Antiqua" w:hAnsi="Book Antiqua" w:cs="Book Antiqua" w:hint="eastAsia"/>
          <w:color w:val="000000"/>
          <w:lang w:eastAsia="zh-CN"/>
        </w:rPr>
        <w:t>r</w:t>
      </w:r>
      <w:r w:rsidR="00E05475">
        <w:rPr>
          <w:rFonts w:ascii="Book Antiqua" w:eastAsia="Book Antiqua" w:hAnsi="Book Antiqua" w:cs="Book Antiqua"/>
          <w:color w:val="000000"/>
          <w:lang w:eastAsia="zh-CN"/>
        </w:rPr>
        <w:t>ovince</w:t>
      </w:r>
      <w:r>
        <w:rPr>
          <w:rFonts w:ascii="Book Antiqua" w:eastAsia="Book Antiqua" w:hAnsi="Book Antiqua" w:cs="Book Antiqua"/>
          <w:color w:val="000000"/>
        </w:rPr>
        <w:t>, China</w:t>
      </w:r>
    </w:p>
    <w:p w14:paraId="08DF0077" w14:textId="77777777" w:rsidR="00A77B3E" w:rsidRDefault="00A77B3E">
      <w:pPr>
        <w:spacing w:line="360" w:lineRule="auto"/>
        <w:jc w:val="both"/>
      </w:pPr>
    </w:p>
    <w:p w14:paraId="6E217F43" w14:textId="054FC22E"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R and Zhu</w:t>
      </w:r>
      <w:r w:rsidR="008A6F48">
        <w:rPr>
          <w:rFonts w:ascii="Book Antiqua" w:eastAsia="Book Antiqua" w:hAnsi="Book Antiqua" w:cs="Book Antiqua"/>
          <w:color w:val="000000"/>
        </w:rPr>
        <w:t xml:space="preserve"> </w:t>
      </w:r>
      <w:r w:rsidR="001062E4">
        <w:rPr>
          <w:rFonts w:ascii="Book Antiqua" w:eastAsia="Book Antiqua" w:hAnsi="Book Antiqua" w:cs="Book Antiqua"/>
          <w:color w:val="000000"/>
        </w:rPr>
        <w:t xml:space="preserve">X </w:t>
      </w:r>
      <w:r>
        <w:rPr>
          <w:rFonts w:ascii="Book Antiqua" w:eastAsia="Book Antiqua" w:hAnsi="Book Antiqua" w:cs="Book Antiqua"/>
          <w:color w:val="000000"/>
        </w:rPr>
        <w:t>contributed equally to this work; Ji YL, Zhu</w:t>
      </w:r>
      <w:r w:rsidR="008A6F48">
        <w:rPr>
          <w:rFonts w:ascii="Book Antiqua" w:eastAsia="Book Antiqua" w:hAnsi="Book Antiqua" w:cs="Book Antiqua"/>
          <w:color w:val="000000"/>
        </w:rPr>
        <w:t xml:space="preserve"> </w:t>
      </w:r>
      <w:r w:rsidR="001062E4">
        <w:rPr>
          <w:rFonts w:ascii="Book Antiqua" w:eastAsia="Book Antiqua" w:hAnsi="Book Antiqua" w:cs="Book Antiqua"/>
          <w:color w:val="000000"/>
        </w:rPr>
        <w:t xml:space="preserve">X </w:t>
      </w:r>
      <w:r>
        <w:rPr>
          <w:rFonts w:ascii="Book Antiqua" w:eastAsia="Book Antiqua" w:hAnsi="Book Antiqua" w:cs="Book Antiqua"/>
          <w:color w:val="000000"/>
        </w:rPr>
        <w:t>and Chen YH participated in design and oversight of the study; Zhu X, Zhang</w:t>
      </w:r>
      <w:r w:rsidR="008A6F48">
        <w:rPr>
          <w:rFonts w:ascii="Book Antiqua" w:eastAsia="Book Antiqua" w:hAnsi="Book Antiqua" w:cs="Book Antiqua"/>
          <w:color w:val="000000"/>
        </w:rPr>
        <w:t xml:space="preserve"> </w:t>
      </w:r>
      <w:r w:rsidR="001062E4">
        <w:rPr>
          <w:rFonts w:ascii="Book Antiqua" w:eastAsia="Book Antiqua" w:hAnsi="Book Antiqua" w:cs="Book Antiqua"/>
          <w:color w:val="000000"/>
        </w:rPr>
        <w:t xml:space="preserve">X </w:t>
      </w:r>
      <w:r>
        <w:rPr>
          <w:rFonts w:ascii="Book Antiqua" w:eastAsia="Book Antiqua" w:hAnsi="Book Antiqua" w:cs="Book Antiqua"/>
          <w:color w:val="000000"/>
        </w:rPr>
        <w:t>and Liu H collected and study data; Wang R, Zhu X, Zhang X, Liu H, and Chen YH analyzed the data and wrote the manuscript</w:t>
      </w:r>
      <w:r w:rsidR="001062E4">
        <w:rPr>
          <w:rFonts w:ascii="Book Antiqua" w:eastAsia="Book Antiqua" w:hAnsi="Book Antiqua" w:cs="Book Antiqua"/>
          <w:color w:val="000000"/>
        </w:rPr>
        <w:t xml:space="preserve">; </w:t>
      </w:r>
      <w:r>
        <w:rPr>
          <w:rFonts w:ascii="Book Antiqua" w:eastAsia="Book Antiqua" w:hAnsi="Book Antiqua" w:cs="Book Antiqua"/>
          <w:color w:val="000000"/>
        </w:rPr>
        <w:t>Zhu X, Ji YL and Chen YH revised the manuscript for important intellectual content; all authors have read and approved the final manuscript.</w:t>
      </w:r>
    </w:p>
    <w:p w14:paraId="161C29B9" w14:textId="77777777" w:rsidR="00A77B3E" w:rsidRDefault="00A77B3E">
      <w:pPr>
        <w:spacing w:line="360" w:lineRule="auto"/>
        <w:jc w:val="both"/>
      </w:pPr>
    </w:p>
    <w:p w14:paraId="517965C3" w14:textId="3128E655" w:rsidR="00A77B3E" w:rsidRDefault="00000000">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the Key Research and Development Projects in Sichuan Province</w:t>
      </w:r>
      <w:r w:rsidR="00E05475">
        <w:rPr>
          <w:rFonts w:ascii="Book Antiqua" w:eastAsia="Book Antiqua" w:hAnsi="Book Antiqua" w:cs="Book Antiqua"/>
          <w:color w:val="000000"/>
        </w:rPr>
        <w:t>, N</w:t>
      </w:r>
      <w:r w:rsidR="00E05475">
        <w:rPr>
          <w:rFonts w:ascii="Book Antiqua" w:eastAsia="Book Antiqua" w:hAnsi="Book Antiqua" w:cs="Book Antiqua" w:hint="eastAsia"/>
          <w:color w:val="000000"/>
          <w:lang w:eastAsia="zh-CN"/>
        </w:rPr>
        <w:t>o</w:t>
      </w:r>
      <w:r w:rsidR="00E05475">
        <w:rPr>
          <w:rFonts w:ascii="Book Antiqua" w:eastAsia="Book Antiqua" w:hAnsi="Book Antiqua" w:cs="Book Antiqua"/>
          <w:color w:val="000000"/>
          <w:lang w:eastAsia="zh-CN"/>
        </w:rPr>
        <w:t xml:space="preserve">. </w:t>
      </w:r>
      <w:r>
        <w:rPr>
          <w:rFonts w:ascii="Book Antiqua" w:eastAsia="Book Antiqua" w:hAnsi="Book Antiqua" w:cs="Book Antiqua"/>
          <w:color w:val="000000"/>
        </w:rPr>
        <w:t>2021YFS0168; and the National Scientific and Technological Major Project for Infectious Diseases Control in China</w:t>
      </w:r>
      <w:r w:rsidR="00E05475">
        <w:rPr>
          <w:rFonts w:ascii="Book Antiqua" w:eastAsia="Book Antiqua" w:hAnsi="Book Antiqua" w:cs="Book Antiqua"/>
          <w:color w:val="000000"/>
        </w:rPr>
        <w:t>, N</w:t>
      </w:r>
      <w:r w:rsidR="00E05475">
        <w:rPr>
          <w:rFonts w:ascii="Book Antiqua" w:eastAsia="Book Antiqua" w:hAnsi="Book Antiqua" w:cs="Book Antiqua" w:hint="eastAsia"/>
          <w:color w:val="000000"/>
          <w:lang w:eastAsia="zh-CN"/>
        </w:rPr>
        <w:t>o</w:t>
      </w:r>
      <w:r w:rsidR="00E05475">
        <w:rPr>
          <w:rFonts w:ascii="Book Antiqua" w:eastAsia="Book Antiqua" w:hAnsi="Book Antiqua" w:cs="Book Antiqua"/>
          <w:color w:val="000000"/>
          <w:lang w:eastAsia="zh-CN"/>
        </w:rPr>
        <w:t xml:space="preserve">. </w:t>
      </w:r>
      <w:r>
        <w:rPr>
          <w:rFonts w:ascii="Book Antiqua" w:eastAsia="Book Antiqua" w:hAnsi="Book Antiqua" w:cs="Book Antiqua"/>
          <w:color w:val="000000"/>
        </w:rPr>
        <w:t>2018ZX10715-003.</w:t>
      </w:r>
    </w:p>
    <w:p w14:paraId="3941D596" w14:textId="77777777" w:rsidR="00A77B3E" w:rsidRDefault="00A77B3E">
      <w:pPr>
        <w:spacing w:line="360" w:lineRule="auto"/>
        <w:jc w:val="both"/>
      </w:pPr>
    </w:p>
    <w:p w14:paraId="2DABBCFA" w14:textId="5CB48BDF" w:rsidR="00A77B3E" w:rsidRDefault="00000000">
      <w:pPr>
        <w:spacing w:line="360" w:lineRule="auto"/>
        <w:jc w:val="both"/>
      </w:pPr>
      <w:r>
        <w:rPr>
          <w:rFonts w:ascii="Book Antiqua" w:eastAsia="Book Antiqua" w:hAnsi="Book Antiqua" w:cs="Book Antiqua"/>
          <w:b/>
          <w:bCs/>
          <w:color w:val="000000"/>
        </w:rPr>
        <w:t xml:space="preserve">Corresponding author: Yong-Hua Chen, MD, PhD, Associate Professor, </w:t>
      </w:r>
      <w:r w:rsidR="00E05475">
        <w:rPr>
          <w:rFonts w:ascii="Book Antiqua" w:eastAsia="Book Antiqua" w:hAnsi="Book Antiqua" w:cs="Book Antiqua"/>
          <w:color w:val="000000"/>
        </w:rPr>
        <w:t xml:space="preserve">Division of Pancreatic Surgery, Department of General Surgery, West China Hospital of Sichuan University, No. 37 Guoxue Alley, Wuhou District, Chengdu 610041, </w:t>
      </w:r>
      <w:bookmarkStart w:id="7" w:name="OLE_LINK5659"/>
      <w:bookmarkStart w:id="8" w:name="OLE_LINK5660"/>
      <w:r w:rsidR="00E05475">
        <w:rPr>
          <w:rFonts w:ascii="Book Antiqua" w:eastAsia="Book Antiqua" w:hAnsi="Book Antiqua" w:cs="Book Antiqua"/>
          <w:color w:val="000000"/>
        </w:rPr>
        <w:t>Sichuan P</w:t>
      </w:r>
      <w:r w:rsidR="00E05475">
        <w:rPr>
          <w:rFonts w:ascii="Book Antiqua" w:eastAsia="Book Antiqua" w:hAnsi="Book Antiqua" w:cs="Book Antiqua" w:hint="eastAsia"/>
          <w:color w:val="000000"/>
          <w:lang w:eastAsia="zh-CN"/>
        </w:rPr>
        <w:t>r</w:t>
      </w:r>
      <w:r w:rsidR="00E05475">
        <w:rPr>
          <w:rFonts w:ascii="Book Antiqua" w:eastAsia="Book Antiqua" w:hAnsi="Book Antiqua" w:cs="Book Antiqua"/>
          <w:color w:val="000000"/>
          <w:lang w:eastAsia="zh-CN"/>
        </w:rPr>
        <w:t>ovince</w:t>
      </w:r>
      <w:bookmarkEnd w:id="7"/>
      <w:bookmarkEnd w:id="8"/>
      <w:r w:rsidR="00E05475">
        <w:rPr>
          <w:rFonts w:ascii="Book Antiqua" w:eastAsia="Book Antiqua" w:hAnsi="Book Antiqua" w:cs="Book Antiqua"/>
          <w:color w:val="000000"/>
        </w:rPr>
        <w:t>, China.</w:t>
      </w:r>
      <w:r w:rsidR="00E05475">
        <w:rPr>
          <w:rFonts w:hint="eastAsia"/>
        </w:rPr>
        <w:t xml:space="preserve"> </w:t>
      </w:r>
      <w:r>
        <w:rPr>
          <w:rFonts w:ascii="Book Antiqua" w:eastAsia="Book Antiqua" w:hAnsi="Book Antiqua" w:cs="Book Antiqua"/>
          <w:color w:val="000000"/>
        </w:rPr>
        <w:t>chenyonghua2007@163.com</w:t>
      </w:r>
    </w:p>
    <w:p w14:paraId="307D825C" w14:textId="77777777" w:rsidR="00A77B3E" w:rsidRDefault="00A77B3E">
      <w:pPr>
        <w:spacing w:line="360" w:lineRule="auto"/>
        <w:jc w:val="both"/>
      </w:pPr>
    </w:p>
    <w:p w14:paraId="59FEDE75"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17, 2023</w:t>
      </w:r>
    </w:p>
    <w:p w14:paraId="21A922F2" w14:textId="7B65CFE4" w:rsidR="00A77B3E" w:rsidRDefault="00000000">
      <w:pPr>
        <w:spacing w:line="360" w:lineRule="auto"/>
        <w:jc w:val="both"/>
      </w:pPr>
      <w:r>
        <w:rPr>
          <w:rFonts w:ascii="Book Antiqua" w:eastAsia="Book Antiqua" w:hAnsi="Book Antiqua" w:cs="Book Antiqua"/>
          <w:b/>
          <w:bCs/>
        </w:rPr>
        <w:t xml:space="preserve">Revised: </w:t>
      </w:r>
      <w:r w:rsidR="008E147C" w:rsidRPr="008E147C">
        <w:rPr>
          <w:rFonts w:ascii="Book Antiqua" w:eastAsia="Book Antiqua" w:hAnsi="Book Antiqua" w:cs="Book Antiqua"/>
        </w:rPr>
        <w:t>March 28, 2023</w:t>
      </w:r>
    </w:p>
    <w:p w14:paraId="70AE5BBA" w14:textId="5907E5A2" w:rsidR="00A77B3E" w:rsidRDefault="00000000">
      <w:pPr>
        <w:spacing w:line="360" w:lineRule="auto"/>
        <w:jc w:val="both"/>
      </w:pPr>
      <w:r>
        <w:rPr>
          <w:rFonts w:ascii="Book Antiqua" w:eastAsia="Book Antiqua" w:hAnsi="Book Antiqua" w:cs="Book Antiqua"/>
          <w:b/>
          <w:bCs/>
        </w:rPr>
        <w:t xml:space="preserve">Accepted: </w:t>
      </w:r>
      <w:ins w:id="9" w:author="Jin-Lei Wang" w:date="2023-04-24T16:51:00Z">
        <w:r w:rsidR="0066765F" w:rsidRPr="0066765F">
          <w:rPr>
            <w:rFonts w:ascii="Book Antiqua" w:eastAsia="Book Antiqua" w:hAnsi="Book Antiqua" w:cs="Book Antiqua"/>
          </w:rPr>
          <w:t>April 24, 2023</w:t>
        </w:r>
      </w:ins>
    </w:p>
    <w:p w14:paraId="6C01E927" w14:textId="77777777" w:rsidR="00A77B3E" w:rsidRDefault="00000000">
      <w:pPr>
        <w:spacing w:line="360" w:lineRule="auto"/>
        <w:jc w:val="both"/>
      </w:pPr>
      <w:r>
        <w:rPr>
          <w:rFonts w:ascii="Book Antiqua" w:eastAsia="Book Antiqua" w:hAnsi="Book Antiqua" w:cs="Book Antiqua"/>
          <w:b/>
          <w:bCs/>
        </w:rPr>
        <w:t xml:space="preserve">Published online: </w:t>
      </w:r>
    </w:p>
    <w:p w14:paraId="205A5D4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5BA2E9C"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129AF622" w14:textId="77777777" w:rsidR="00A77B3E" w:rsidRDefault="00000000">
      <w:pPr>
        <w:spacing w:line="360" w:lineRule="auto"/>
        <w:jc w:val="both"/>
      </w:pPr>
      <w:r>
        <w:rPr>
          <w:rFonts w:ascii="Book Antiqua" w:eastAsia="Book Antiqua" w:hAnsi="Book Antiqua" w:cs="Book Antiqua"/>
          <w:color w:val="000000"/>
        </w:rPr>
        <w:t>BACKGROUND</w:t>
      </w:r>
    </w:p>
    <w:p w14:paraId="5DE13990" w14:textId="77777777" w:rsidR="00A77B3E" w:rsidRDefault="00000000">
      <w:pPr>
        <w:spacing w:line="360" w:lineRule="auto"/>
        <w:jc w:val="both"/>
      </w:pPr>
      <w:r>
        <w:rPr>
          <w:rFonts w:ascii="Book Antiqua" w:eastAsia="Book Antiqua" w:hAnsi="Book Antiqua" w:cs="Book Antiqua"/>
        </w:rPr>
        <w:t xml:space="preserve">The interruption of </w:t>
      </w:r>
      <w:bookmarkStart w:id="10" w:name="OLE_LINK6406"/>
      <w:bookmarkStart w:id="11" w:name="OLE_LINK6407"/>
      <w:r>
        <w:rPr>
          <w:rFonts w:ascii="Book Antiqua" w:eastAsia="Book Antiqua" w:hAnsi="Book Antiqua" w:cs="Book Antiqua"/>
        </w:rPr>
        <w:t>mother-to-child transmission</w:t>
      </w:r>
      <w:bookmarkEnd w:id="10"/>
      <w:bookmarkEnd w:id="11"/>
      <w:r>
        <w:rPr>
          <w:rFonts w:ascii="Book Antiqua" w:eastAsia="Book Antiqua" w:hAnsi="Book Antiqua" w:cs="Book Antiqua"/>
        </w:rPr>
        <w:t xml:space="preserve"> (MTCT) is considered important to decrease the individual and population morbidity of </w:t>
      </w:r>
      <w:bookmarkStart w:id="12" w:name="OLE_LINK6408"/>
      <w:bookmarkStart w:id="13" w:name="OLE_LINK6409"/>
      <w:r>
        <w:rPr>
          <w:rFonts w:ascii="Book Antiqua" w:eastAsia="Book Antiqua" w:hAnsi="Book Antiqua" w:cs="Book Antiqua"/>
        </w:rPr>
        <w:t>hepatitis B virus</w:t>
      </w:r>
      <w:bookmarkEnd w:id="12"/>
      <w:bookmarkEnd w:id="13"/>
      <w:r>
        <w:rPr>
          <w:rFonts w:ascii="Book Antiqua" w:eastAsia="Book Antiqua" w:hAnsi="Book Antiqua" w:cs="Book Antiqua"/>
        </w:rPr>
        <w:t xml:space="preserve"> (HBV) infection as well as the global burden of hepatitis B. Serum vitamin D (VD) is associated with hepatitis B.</w:t>
      </w:r>
    </w:p>
    <w:p w14:paraId="246A2088" w14:textId="77777777" w:rsidR="00A77B3E" w:rsidRDefault="00A77B3E">
      <w:pPr>
        <w:spacing w:line="360" w:lineRule="auto"/>
        <w:jc w:val="both"/>
      </w:pPr>
    </w:p>
    <w:p w14:paraId="166EC55E" w14:textId="77777777" w:rsidR="00A77B3E" w:rsidRDefault="00000000">
      <w:pPr>
        <w:spacing w:line="360" w:lineRule="auto"/>
        <w:jc w:val="both"/>
      </w:pPr>
      <w:r>
        <w:rPr>
          <w:rFonts w:ascii="Book Antiqua" w:eastAsia="Book Antiqua" w:hAnsi="Book Antiqua" w:cs="Book Antiqua"/>
          <w:color w:val="000000"/>
        </w:rPr>
        <w:t>AIM</w:t>
      </w:r>
    </w:p>
    <w:p w14:paraId="32967753" w14:textId="508C3259" w:rsidR="00A77B3E" w:rsidRDefault="00000000">
      <w:pPr>
        <w:spacing w:line="360" w:lineRule="auto"/>
        <w:jc w:val="both"/>
      </w:pPr>
      <w:r>
        <w:rPr>
          <w:rFonts w:ascii="Book Antiqua" w:eastAsia="Book Antiqua" w:hAnsi="Book Antiqua" w:cs="Book Antiqua"/>
        </w:rPr>
        <w:t xml:space="preserve">To assess whether baseline </w:t>
      </w:r>
      <w:r>
        <w:rPr>
          <w:rFonts w:ascii="Book Antiqua" w:eastAsia="Book Antiqua" w:hAnsi="Book Antiqua" w:cs="Book Antiqua"/>
          <w:color w:val="000000"/>
        </w:rPr>
        <w:t xml:space="preserve">VD levels and </w:t>
      </w:r>
      <w:r>
        <w:rPr>
          <w:rFonts w:ascii="Book Antiqua" w:eastAsia="Book Antiqua" w:hAnsi="Book Antiqua" w:cs="Book Antiqua"/>
        </w:rPr>
        <w:t xml:space="preserve">single nucleotide polymorphisms of the </w:t>
      </w:r>
      <w:r w:rsidR="008A6F48">
        <w:rPr>
          <w:rFonts w:ascii="Book Antiqua" w:eastAsia="Book Antiqua" w:hAnsi="Book Antiqua" w:cs="Book Antiqua"/>
        </w:rPr>
        <w:t>V</w:t>
      </w:r>
      <w:r>
        <w:rPr>
          <w:rFonts w:ascii="Book Antiqua" w:eastAsia="Book Antiqua" w:hAnsi="Book Antiqua" w:cs="Book Antiqua"/>
        </w:rPr>
        <w:t>D receptor gene</w:t>
      </w:r>
      <w:r>
        <w:rPr>
          <w:rFonts w:ascii="Book Antiqua" w:eastAsia="Book Antiqua" w:hAnsi="Book Antiqua" w:cs="Book Antiqua"/>
          <w:color w:val="000000"/>
        </w:rPr>
        <w:t xml:space="preserve"> </w:t>
      </w:r>
      <w:r>
        <w:rPr>
          <w:rFonts w:ascii="Book Antiqua" w:eastAsia="Book Antiqua" w:hAnsi="Book Antiqua" w:cs="Book Antiqua"/>
        </w:rPr>
        <w:t>(VDR SNPs) are associated with the efficacy of tenofovir disoproxil fumarate (TDF) in the prevention of MTCT in pregnant women with high HBV viral loads.</w:t>
      </w:r>
    </w:p>
    <w:p w14:paraId="516C6C44" w14:textId="77777777" w:rsidR="00A77B3E" w:rsidRDefault="00A77B3E">
      <w:pPr>
        <w:spacing w:line="360" w:lineRule="auto"/>
        <w:jc w:val="both"/>
      </w:pPr>
    </w:p>
    <w:p w14:paraId="4782409F" w14:textId="77777777" w:rsidR="00A77B3E" w:rsidRDefault="00000000">
      <w:pPr>
        <w:spacing w:line="360" w:lineRule="auto"/>
        <w:jc w:val="both"/>
      </w:pPr>
      <w:r>
        <w:rPr>
          <w:rFonts w:ascii="Book Antiqua" w:eastAsia="Book Antiqua" w:hAnsi="Book Antiqua" w:cs="Book Antiqua"/>
          <w:color w:val="000000"/>
        </w:rPr>
        <w:t>METHODS</w:t>
      </w:r>
    </w:p>
    <w:p w14:paraId="6AF5FE62" w14:textId="0D065069" w:rsidR="00A77B3E" w:rsidRDefault="00000000">
      <w:pPr>
        <w:spacing w:line="360" w:lineRule="auto"/>
        <w:jc w:val="both"/>
      </w:pPr>
      <w:r>
        <w:rPr>
          <w:rFonts w:ascii="Book Antiqua" w:eastAsia="Book Antiqua" w:hAnsi="Book Antiqua" w:cs="Book Antiqua"/>
        </w:rPr>
        <w:t xml:space="preserve">Thirty-eight pregnant women who were at </w:t>
      </w:r>
      <w:r>
        <w:rPr>
          <w:rFonts w:ascii="Book Antiqua" w:eastAsia="Book Antiqua" w:hAnsi="Book Antiqua" w:cs="Book Antiqua"/>
          <w:color w:val="000000"/>
        </w:rPr>
        <w:t>high risk for MTCT</w:t>
      </w:r>
      <w:r>
        <w:rPr>
          <w:rFonts w:ascii="Book Antiqua" w:eastAsia="Book Antiqua" w:hAnsi="Book Antiqua" w:cs="Book Antiqua"/>
        </w:rPr>
        <w:t xml:space="preserve"> of HBV (those with an HBV DNA level ≥ 2</w:t>
      </w:r>
      <w:bookmarkStart w:id="14" w:name="OLE_LINK6412"/>
      <w:bookmarkStart w:id="15" w:name="OLE_LINK6413"/>
      <w:r>
        <w:rPr>
          <w:rFonts w:ascii="Book Antiqua" w:eastAsia="Book Antiqua" w:hAnsi="Book Antiqua" w:cs="Book Antiqua"/>
        </w:rPr>
        <w:t xml:space="preserve"> </w:t>
      </w:r>
      <w:bookmarkStart w:id="16" w:name="OLE_LINK6430"/>
      <w:bookmarkStart w:id="17" w:name="OLE_LINK6431"/>
      <w:r w:rsidR="008A6F48" w:rsidRPr="008A6F48">
        <w:rPr>
          <w:rFonts w:ascii="Book Antiqua" w:eastAsia="Book Antiqua" w:hAnsi="Book Antiqua" w:cs="Book Antiqua"/>
        </w:rPr>
        <w:t>×</w:t>
      </w:r>
      <w:bookmarkEnd w:id="16"/>
      <w:bookmarkEnd w:id="17"/>
      <w:r>
        <w:rPr>
          <w:rFonts w:ascii="Book Antiqua" w:eastAsia="Book Antiqua" w:hAnsi="Book Antiqua" w:cs="Book Antiqua"/>
        </w:rPr>
        <w:t xml:space="preserve"> </w:t>
      </w:r>
      <w:bookmarkEnd w:id="14"/>
      <w:bookmarkEnd w:id="15"/>
      <w:r>
        <w:rPr>
          <w:rFonts w:ascii="Book Antiqua" w:eastAsia="Book Antiqua" w:hAnsi="Book Antiqua" w:cs="Book Antiqua"/>
        </w:rPr>
        <w:t>10</w:t>
      </w:r>
      <w:r>
        <w:rPr>
          <w:rFonts w:ascii="Book Antiqua" w:eastAsia="Book Antiqua" w:hAnsi="Book Antiqua" w:cs="Book Antiqua"/>
          <w:szCs w:val="30"/>
          <w:vertAlign w:val="superscript"/>
        </w:rPr>
        <w:t>5</w:t>
      </w:r>
      <w:r w:rsidRPr="008A6F48">
        <w:rPr>
          <w:rFonts w:ascii="Book Antiqua" w:eastAsia="Book Antiqua" w:hAnsi="Book Antiqua" w:cs="Book Antiqua"/>
          <w:szCs w:val="30"/>
        </w:rPr>
        <w:t xml:space="preserve"> </w:t>
      </w:r>
      <w:r>
        <w:rPr>
          <w:rFonts w:ascii="Book Antiqua" w:eastAsia="Book Antiqua" w:hAnsi="Book Antiqua" w:cs="Book Antiqua"/>
        </w:rPr>
        <w:t>IU/mL during 12-24 wk of gestation) receiving antiviral therapy of TDF between June</w:t>
      </w:r>
      <w:r w:rsidR="008A6F48">
        <w:rPr>
          <w:rFonts w:ascii="Book Antiqua" w:eastAsia="Book Antiqua" w:hAnsi="Book Antiqua" w:cs="Book Antiqua"/>
        </w:rPr>
        <w:t xml:space="preserve"> 1,</w:t>
      </w:r>
      <w:r>
        <w:rPr>
          <w:rFonts w:ascii="Book Antiqua" w:eastAsia="Book Antiqua" w:hAnsi="Book Antiqua" w:cs="Book Antiqua"/>
        </w:rPr>
        <w:t xml:space="preserve"> 2019 and June </w:t>
      </w:r>
      <w:r w:rsidR="008A6F48">
        <w:rPr>
          <w:rFonts w:ascii="Book Antiqua" w:eastAsia="Book Antiqua" w:hAnsi="Book Antiqua" w:cs="Book Antiqua"/>
        </w:rPr>
        <w:t xml:space="preserve">30, </w:t>
      </w:r>
      <w:r>
        <w:rPr>
          <w:rFonts w:ascii="Book Antiqua" w:eastAsia="Book Antiqua" w:hAnsi="Book Antiqua" w:cs="Book Antiqua"/>
        </w:rPr>
        <w:t xml:space="preserve">2021 in Mianyang were included in this retrospective study. The women received 300 mg TDF once daily from gestational weeks 24-28 until 3 mo after delivery. To further characterize the clinical relevance of </w:t>
      </w:r>
      <w:r>
        <w:rPr>
          <w:rFonts w:ascii="Book Antiqua" w:eastAsia="Book Antiqua" w:hAnsi="Book Antiqua" w:cs="Book Antiqua"/>
          <w:color w:val="231F20"/>
        </w:rPr>
        <w:t>maternal</w:t>
      </w:r>
      <w:r>
        <w:rPr>
          <w:rFonts w:ascii="Book Antiqua" w:eastAsia="Book Antiqua" w:hAnsi="Book Antiqua" w:cs="Book Antiqua"/>
        </w:rPr>
        <w:t xml:space="preserve"> serum HBV DNA levels, we stratified patients according to HBV DNA level as follows: </w:t>
      </w:r>
      <w:r w:rsidR="008A6F48">
        <w:rPr>
          <w:rFonts w:ascii="Book Antiqua" w:eastAsia="Book Antiqua" w:hAnsi="Book Antiqua" w:cs="Book Antiqua"/>
        </w:rPr>
        <w:t>T</w:t>
      </w:r>
      <w:r>
        <w:rPr>
          <w:rFonts w:ascii="Book Antiqua" w:eastAsia="Book Antiqua" w:hAnsi="Book Antiqua" w:cs="Book Antiqua"/>
        </w:rPr>
        <w:t>hose with levels &lt; 2</w:t>
      </w:r>
      <w:r w:rsidR="008A6F48">
        <w:rPr>
          <w:rFonts w:ascii="Book Antiqua" w:eastAsia="Book Antiqua" w:hAnsi="Book Antiqua" w:cs="Book Antiqua"/>
        </w:rPr>
        <w:t xml:space="preserve"> × </w:t>
      </w:r>
      <w:r>
        <w:rPr>
          <w:rFonts w:ascii="Book Antiqua" w:eastAsia="Book Antiqua" w:hAnsi="Book Antiqua" w:cs="Book Antiqua"/>
        </w:rPr>
        <w:t>10</w:t>
      </w:r>
      <w:r>
        <w:rPr>
          <w:rFonts w:ascii="Book Antiqua" w:eastAsia="Book Antiqua" w:hAnsi="Book Antiqua" w:cs="Book Antiqua"/>
          <w:szCs w:val="30"/>
          <w:vertAlign w:val="superscript"/>
        </w:rPr>
        <w:t>5</w:t>
      </w:r>
      <w:r>
        <w:rPr>
          <w:rFonts w:ascii="Book Antiqua" w:eastAsia="Book Antiqua" w:hAnsi="Book Antiqua" w:cs="Book Antiqua"/>
        </w:rPr>
        <w:t xml:space="preserve"> (full responder group) </w:t>
      </w:r>
      <w:r>
        <w:rPr>
          <w:rFonts w:ascii="Book Antiqua" w:eastAsia="Book Antiqua" w:hAnsi="Book Antiqua" w:cs="Book Antiqua"/>
          <w:i/>
          <w:iCs/>
        </w:rPr>
        <w:t>vs</w:t>
      </w:r>
      <w:r>
        <w:rPr>
          <w:rFonts w:ascii="Book Antiqua" w:eastAsia="Book Antiqua" w:hAnsi="Book Antiqua" w:cs="Book Antiqua"/>
        </w:rPr>
        <w:t xml:space="preserve"> those levels ≥ 2</w:t>
      </w:r>
      <w:r w:rsidR="008A6F48">
        <w:rPr>
          <w:rFonts w:ascii="Book Antiqua" w:eastAsia="Book Antiqua" w:hAnsi="Book Antiqua" w:cs="Book Antiqua"/>
        </w:rPr>
        <w:t xml:space="preserve"> × </w:t>
      </w:r>
      <w:r>
        <w:rPr>
          <w:rFonts w:ascii="Book Antiqua" w:eastAsia="Book Antiqua" w:hAnsi="Book Antiqua" w:cs="Book Antiqua"/>
        </w:rPr>
        <w:t>10</w:t>
      </w:r>
      <w:r>
        <w:rPr>
          <w:rFonts w:ascii="Book Antiqua" w:eastAsia="Book Antiqua" w:hAnsi="Book Antiqua" w:cs="Book Antiqua"/>
          <w:szCs w:val="30"/>
          <w:vertAlign w:val="superscript"/>
        </w:rPr>
        <w:t>5</w:t>
      </w:r>
      <w:r w:rsidRPr="008A6F48">
        <w:rPr>
          <w:rFonts w:ascii="Book Antiqua" w:eastAsia="Book Antiqua" w:hAnsi="Book Antiqua" w:cs="Book Antiqua"/>
          <w:szCs w:val="30"/>
        </w:rPr>
        <w:t xml:space="preserve"> </w:t>
      </w:r>
      <w:r>
        <w:rPr>
          <w:rFonts w:ascii="Book Antiqua" w:eastAsia="Book Antiqua" w:hAnsi="Book Antiqua" w:cs="Book Antiqua"/>
        </w:rPr>
        <w:t xml:space="preserve">IU/mL (partial responder group) </w:t>
      </w:r>
      <w:r>
        <w:rPr>
          <w:rFonts w:ascii="Book Antiqua" w:eastAsia="Book Antiqua" w:hAnsi="Book Antiqua" w:cs="Book Antiqua"/>
          <w:color w:val="231F20"/>
        </w:rPr>
        <w:t>at delivery</w:t>
      </w:r>
      <w:r>
        <w:rPr>
          <w:rFonts w:ascii="Book Antiqua" w:eastAsia="Book Antiqua" w:hAnsi="Book Antiqua" w:cs="Book Antiqua"/>
        </w:rPr>
        <w:t xml:space="preserve">. Serum levels of 25-hydroxyvitamin D </w:t>
      </w:r>
      <w:r w:rsidR="008A6F48">
        <w:rPr>
          <w:rFonts w:ascii="Book Antiqua" w:eastAsia="Book Antiqua" w:hAnsi="Book Antiqua" w:cs="Book Antiqua"/>
        </w:rPr>
        <w:t>[</w:t>
      </w:r>
      <w:r>
        <w:rPr>
          <w:rFonts w:ascii="Book Antiqua" w:eastAsia="Book Antiqua" w:hAnsi="Book Antiqua" w:cs="Book Antiqua"/>
        </w:rPr>
        <w:t>25(OH)D</w:t>
      </w:r>
      <w:r w:rsidR="008A6F48">
        <w:rPr>
          <w:rFonts w:ascii="Book Antiqua" w:eastAsia="Book Antiqua" w:hAnsi="Book Antiqua" w:cs="Book Antiqua"/>
        </w:rPr>
        <w:t>]</w:t>
      </w:r>
      <w:r>
        <w:rPr>
          <w:rFonts w:ascii="Book Antiqua" w:eastAsia="Book Antiqua" w:hAnsi="Book Antiqua" w:cs="Book Antiqua"/>
        </w:rPr>
        <w:t>, liver function markers, virological parameters, VDR SNPs and other clinical parameters were collected to analyze their association with the efficacy of TDF. The Mann</w:t>
      </w:r>
      <w:r w:rsidR="008A6F48">
        <w:rPr>
          <w:rFonts w:ascii="Book Antiqua" w:eastAsia="Book Antiqua" w:hAnsi="Book Antiqua" w:cs="Book Antiqua"/>
        </w:rPr>
        <w:t>-</w:t>
      </w:r>
      <w:r>
        <w:rPr>
          <w:rFonts w:ascii="Book Antiqua" w:eastAsia="Book Antiqua" w:hAnsi="Book Antiqua" w:cs="Book Antiqua"/>
        </w:rPr>
        <w:t>Whitney</w:t>
      </w:r>
      <w:r w:rsidR="008A6F48">
        <w:rPr>
          <w:rFonts w:ascii="Book Antiqua" w:eastAsia="Book Antiqua" w:hAnsi="Book Antiqua" w:cs="Book Antiqua"/>
        </w:rPr>
        <w:t xml:space="preserve"> </w:t>
      </w:r>
      <w:r w:rsidRPr="008A6F48">
        <w:rPr>
          <w:rFonts w:ascii="Book Antiqua" w:eastAsia="Book Antiqua" w:hAnsi="Book Antiqua" w:cs="Book Antiqua"/>
          <w:i/>
          <w:iCs/>
        </w:rPr>
        <w:t>U</w:t>
      </w:r>
      <w:r>
        <w:rPr>
          <w:rFonts w:ascii="Book Antiqua" w:eastAsia="Book Antiqua" w:hAnsi="Book Antiqua" w:cs="Book Antiqua"/>
        </w:rPr>
        <w:t xml:space="preserve"> test or t test was used to analyze the serum levels of 25(OH)D in different groups. Multiple linear regressions were utilized to analyze the determinants of the maternal HBV DNA level at delivery. Univariate and multivariate logistic regression analyses were employed to explore the association of targeted antiviral effects with various characteristics at baseline and delivery.</w:t>
      </w:r>
    </w:p>
    <w:p w14:paraId="7A2CE1A5" w14:textId="77777777" w:rsidR="00A77B3E" w:rsidRDefault="00A77B3E">
      <w:pPr>
        <w:spacing w:line="360" w:lineRule="auto"/>
        <w:jc w:val="both"/>
      </w:pPr>
    </w:p>
    <w:p w14:paraId="26D97473" w14:textId="77777777" w:rsidR="00A77B3E" w:rsidRDefault="00000000">
      <w:pPr>
        <w:spacing w:line="360" w:lineRule="auto"/>
        <w:jc w:val="both"/>
      </w:pPr>
      <w:r>
        <w:rPr>
          <w:rFonts w:ascii="Book Antiqua" w:eastAsia="Book Antiqua" w:hAnsi="Book Antiqua" w:cs="Book Antiqua"/>
          <w:color w:val="000000"/>
        </w:rPr>
        <w:lastRenderedPageBreak/>
        <w:t>RESULTS</w:t>
      </w:r>
    </w:p>
    <w:p w14:paraId="7F551CD7" w14:textId="4F48EA24" w:rsidR="00A77B3E" w:rsidRDefault="00000000">
      <w:pPr>
        <w:spacing w:line="360" w:lineRule="auto"/>
        <w:jc w:val="both"/>
      </w:pPr>
      <w:r>
        <w:rPr>
          <w:rFonts w:ascii="Book Antiqua" w:eastAsia="Book Antiqua" w:hAnsi="Book Antiqua" w:cs="Book Antiqua"/>
        </w:rPr>
        <w:t xml:space="preserve">A total of 38 pregnant women in Mianyang City </w:t>
      </w:r>
      <w:r>
        <w:rPr>
          <w:rFonts w:ascii="Book Antiqua" w:eastAsia="Book Antiqua" w:hAnsi="Book Antiqua" w:cs="Book Antiqua"/>
          <w:color w:val="000000"/>
        </w:rPr>
        <w:t xml:space="preserve">at high risk for </w:t>
      </w:r>
      <w:r>
        <w:rPr>
          <w:rFonts w:ascii="Book Antiqua" w:eastAsia="Book Antiqua" w:hAnsi="Book Antiqua" w:cs="Book Antiqua"/>
        </w:rPr>
        <w:t xml:space="preserve">MTCT of HBV were enrolled in the study. The MTCT rate was 0%. No mother achieved hepatitis B e antigen or hepatitis B surface antigen (HBsAg) clearance at delivery. Twenty-three (60.5%) participants were full responders, and 15 (39.5%) participants were partial responders according to antiviral efficacy. The present study showed that a high percentage (76.3%) of pregnant women with high HBV viral loads had deficient (&lt; 20 ng/mL) or insufficient (≥ 20 but &lt; 31 ng/mL) VD levels. Serum 25(OH)D levels in partial responders appeared to be significantly lower than those in full responders both at baseline (25.44 ± 9.42 </w:t>
      </w:r>
      <w:r w:rsidRPr="008A6F48">
        <w:rPr>
          <w:rFonts w:ascii="Book Antiqua" w:eastAsia="Book Antiqua" w:hAnsi="Book Antiqua" w:cs="Book Antiqua"/>
          <w:i/>
          <w:iCs/>
        </w:rPr>
        <w:t>vs</w:t>
      </w:r>
      <w:r>
        <w:rPr>
          <w:rFonts w:ascii="Book Antiqua" w:eastAsia="Book Antiqua" w:hAnsi="Book Antiqua" w:cs="Book Antiqua"/>
        </w:rPr>
        <w:t xml:space="preserve"> 17.66 ± 5.34 ng/mL, </w:t>
      </w:r>
      <w:r>
        <w:rPr>
          <w:rFonts w:ascii="Book Antiqua" w:eastAsia="Book Antiqua" w:hAnsi="Book Antiqua" w:cs="Book Antiqua"/>
          <w:i/>
          <w:iCs/>
        </w:rPr>
        <w:t>P</w:t>
      </w:r>
      <w:r>
        <w:rPr>
          <w:rFonts w:ascii="Book Antiqua" w:eastAsia="Book Antiqua" w:hAnsi="Book Antiqua" w:cs="Book Antiqua"/>
        </w:rPr>
        <w:t xml:space="preserve"> = 0.006) and delivery (26.76 ± 8.59 </w:t>
      </w:r>
      <w:r w:rsidRPr="008A6F48">
        <w:rPr>
          <w:rFonts w:ascii="Book Antiqua" w:eastAsia="Book Antiqua" w:hAnsi="Book Antiqua" w:cs="Book Antiqua"/>
          <w:i/>
          <w:iCs/>
        </w:rPr>
        <w:t>vs</w:t>
      </w:r>
      <w:r>
        <w:rPr>
          <w:rFonts w:ascii="Book Antiqua" w:eastAsia="Book Antiqua" w:hAnsi="Book Antiqua" w:cs="Book Antiqua"/>
        </w:rPr>
        <w:t xml:space="preserve"> 21.24 ± 6.88 ng/mL, </w:t>
      </w:r>
      <w:r>
        <w:rPr>
          <w:rFonts w:ascii="Book Antiqua" w:eastAsia="Book Antiqua" w:hAnsi="Book Antiqua" w:cs="Book Antiqua"/>
          <w:i/>
          <w:iCs/>
        </w:rPr>
        <w:t>P</w:t>
      </w:r>
      <w:r>
        <w:rPr>
          <w:rFonts w:ascii="Book Antiqua" w:eastAsia="Book Antiqua" w:hAnsi="Book Antiqua" w:cs="Book Antiqua"/>
        </w:rPr>
        <w:t xml:space="preserve"> = 0.044). Serum 25(OH)D levels were negatively correlated with maternal HBV DNA levels </w:t>
      </w:r>
      <w:r w:rsidR="008A6F48">
        <w:rPr>
          <w:rFonts w:ascii="Book Antiqua" w:eastAsia="Book Antiqua" w:hAnsi="Book Antiqua" w:cs="Book Antiqua"/>
        </w:rPr>
        <w:t>[</w:t>
      </w:r>
      <w:r>
        <w:rPr>
          <w:rFonts w:ascii="Book Antiqua" w:eastAsia="Book Antiqua" w:hAnsi="Book Antiqua" w:cs="Book Antiqua"/>
        </w:rPr>
        <w:t>log(10) IU/mL</w:t>
      </w:r>
      <w:r w:rsidR="008A6F48">
        <w:rPr>
          <w:rFonts w:ascii="Book Antiqua" w:eastAsia="Book Antiqua" w:hAnsi="Book Antiqua" w:cs="Book Antiqua"/>
        </w:rPr>
        <w:t>]</w:t>
      </w:r>
      <w:r>
        <w:rPr>
          <w:rFonts w:ascii="Book Antiqua" w:eastAsia="Book Antiqua" w:hAnsi="Book Antiqua" w:cs="Book Antiqua"/>
        </w:rPr>
        <w:t xml:space="preserve"> at delivery after TDF therapy (</w:t>
      </w:r>
      <w:r w:rsidRPr="008A6F48">
        <w:rPr>
          <w:rFonts w:ascii="Book Antiqua" w:eastAsia="Book Antiqua" w:hAnsi="Book Antiqua" w:cs="Book Antiqua"/>
          <w:i/>
          <w:iCs/>
        </w:rPr>
        <w:t>r</w:t>
      </w:r>
      <w:r>
        <w:rPr>
          <w:rFonts w:ascii="Book Antiqua" w:eastAsia="Book Antiqua" w:hAnsi="Book Antiqua" w:cs="Book Antiqua"/>
        </w:rPr>
        <w:t xml:space="preserve"> = -0.345, </w:t>
      </w:r>
      <w:r>
        <w:rPr>
          <w:rFonts w:ascii="Book Antiqua" w:eastAsia="Book Antiqua" w:hAnsi="Book Antiqua" w:cs="Book Antiqua"/>
          <w:i/>
          <w:iCs/>
        </w:rPr>
        <w:t>P</w:t>
      </w:r>
      <w:r>
        <w:rPr>
          <w:rFonts w:ascii="Book Antiqua" w:eastAsia="Book Antiqua" w:hAnsi="Book Antiqua" w:cs="Book Antiqua"/>
        </w:rPr>
        <w:t xml:space="preserve"> = 0.034). In a multiple linear regression analysis, maternal HBV DNA levels were associated with baseline maternal serum 25(OH)D levels (</w:t>
      </w:r>
      <w:r w:rsidRPr="008A6F48">
        <w:rPr>
          <w:rFonts w:ascii="Book Antiqua" w:eastAsia="Book Antiqua" w:hAnsi="Book Antiqua" w:cs="Book Antiqua"/>
          <w:i/>
          <w:iCs/>
        </w:rPr>
        <w:t>P</w:t>
      </w:r>
      <w:r>
        <w:rPr>
          <w:rFonts w:ascii="Book Antiqua" w:eastAsia="Book Antiqua" w:hAnsi="Book Antiqua" w:cs="Book Antiqua"/>
        </w:rPr>
        <w:t xml:space="preserve"> </w:t>
      </w:r>
      <w:r w:rsidR="008A6F48">
        <w:rPr>
          <w:rFonts w:ascii="Book Antiqua" w:eastAsia="Book Antiqua" w:hAnsi="Book Antiqua" w:cs="Book Antiqua" w:hint="eastAsia"/>
        </w:rPr>
        <w:t>&lt;</w:t>
      </w:r>
      <w:r>
        <w:rPr>
          <w:rFonts w:ascii="Book Antiqua" w:eastAsia="Book Antiqua" w:hAnsi="Book Antiqua" w:cs="Book Antiqua"/>
        </w:rPr>
        <w:t xml:space="preserve"> 0.0001, β = -0.446), BMI (</w:t>
      </w:r>
      <w:r>
        <w:rPr>
          <w:rFonts w:ascii="Book Antiqua" w:eastAsia="Book Antiqua" w:hAnsi="Book Antiqua" w:cs="Book Antiqua"/>
          <w:i/>
          <w:iCs/>
        </w:rPr>
        <w:t>P</w:t>
      </w:r>
      <w:r>
        <w:rPr>
          <w:rFonts w:ascii="Book Antiqua" w:eastAsia="Book Antiqua" w:hAnsi="Book Antiqua" w:cs="Book Antiqua"/>
        </w:rPr>
        <w:t xml:space="preserve"> = 0.03, β = -0.245), baseline maternal log10 HBsAg levels (</w:t>
      </w:r>
      <w:r>
        <w:rPr>
          <w:rFonts w:ascii="Book Antiqua" w:eastAsia="Book Antiqua" w:hAnsi="Book Antiqua" w:cs="Book Antiqua"/>
          <w:i/>
          <w:iCs/>
        </w:rPr>
        <w:t>P</w:t>
      </w:r>
      <w:r>
        <w:rPr>
          <w:rFonts w:ascii="Book Antiqua" w:eastAsia="Book Antiqua" w:hAnsi="Book Antiqua" w:cs="Book Antiqua"/>
        </w:rPr>
        <w:t xml:space="preserve"> = 0.05, β = 0.285) and cholesterol levels at delivery (</w:t>
      </w:r>
      <w:r>
        <w:rPr>
          <w:rFonts w:ascii="Book Antiqua" w:eastAsia="Book Antiqua" w:hAnsi="Book Antiqua" w:cs="Book Antiqua"/>
          <w:i/>
          <w:iCs/>
        </w:rPr>
        <w:t>P</w:t>
      </w:r>
      <w:r>
        <w:rPr>
          <w:rFonts w:ascii="Book Antiqua" w:eastAsia="Book Antiqua" w:hAnsi="Book Antiqua" w:cs="Book Antiqua"/>
        </w:rPr>
        <w:t xml:space="preserve"> = 0.015, β = 0.341). Multivariate logistic regression analysis showed that baseline serum 25(OH)D levels (OR = 1.23, 95%CI: 1.04-1.44), maternal VDR Cdx2 TT (OR = 0.09, 95%CI: 0.01-0.88) and cholesterol levels at delivery (OR = 0.39, 95%CI: 0.17-0.87) were associated with targeted antiviral effects (maternal HBV DNA levels &lt; 2</w:t>
      </w:r>
      <w:r w:rsidR="008A6F48">
        <w:rPr>
          <w:rFonts w:ascii="Book Antiqua" w:eastAsia="Book Antiqua" w:hAnsi="Book Antiqua" w:cs="Book Antiqua"/>
        </w:rPr>
        <w:t xml:space="preserve"> × </w:t>
      </w:r>
      <w:r>
        <w:rPr>
          <w:rFonts w:ascii="Book Antiqua" w:eastAsia="Book Antiqua" w:hAnsi="Book Antiqua" w:cs="Book Antiqua"/>
        </w:rPr>
        <w:t>10</w:t>
      </w:r>
      <w:r>
        <w:rPr>
          <w:rFonts w:ascii="Book Antiqua" w:eastAsia="Book Antiqua" w:hAnsi="Book Antiqua" w:cs="Book Antiqua"/>
          <w:szCs w:val="30"/>
          <w:vertAlign w:val="superscript"/>
        </w:rPr>
        <w:t>5</w:t>
      </w:r>
      <w:r>
        <w:rPr>
          <w:rFonts w:ascii="Book Antiqua" w:eastAsia="Book Antiqua" w:hAnsi="Book Antiqua" w:cs="Book Antiqua"/>
        </w:rPr>
        <w:t xml:space="preserve"> at delivery).</w:t>
      </w:r>
    </w:p>
    <w:p w14:paraId="7F4065BA" w14:textId="77777777" w:rsidR="00A77B3E" w:rsidRDefault="00A77B3E">
      <w:pPr>
        <w:spacing w:line="360" w:lineRule="auto"/>
        <w:jc w:val="both"/>
      </w:pPr>
    </w:p>
    <w:p w14:paraId="648B9A10" w14:textId="77777777" w:rsidR="00A77B3E" w:rsidRDefault="00000000">
      <w:pPr>
        <w:spacing w:line="360" w:lineRule="auto"/>
        <w:jc w:val="both"/>
      </w:pPr>
      <w:r>
        <w:rPr>
          <w:rFonts w:ascii="Book Antiqua" w:eastAsia="Book Antiqua" w:hAnsi="Book Antiqua" w:cs="Book Antiqua"/>
          <w:color w:val="000000"/>
        </w:rPr>
        <w:t>CONCLUSION</w:t>
      </w:r>
    </w:p>
    <w:p w14:paraId="5AA23DA4" w14:textId="77777777" w:rsidR="00A77B3E" w:rsidRDefault="00000000">
      <w:pPr>
        <w:spacing w:line="360" w:lineRule="auto"/>
        <w:jc w:val="both"/>
      </w:pPr>
      <w:r>
        <w:rPr>
          <w:rFonts w:ascii="Book Antiqua" w:eastAsia="Book Antiqua" w:hAnsi="Book Antiqua" w:cs="Book Antiqua"/>
        </w:rPr>
        <w:t xml:space="preserve">Maternal VD levels and VDR SNPs may be associated with the efficacy of antiviral therapy in pregnant women with high HBV viral loads. Future studies to evaluate the therapeutic value of VD and its analogs in </w:t>
      </w:r>
      <w:r>
        <w:rPr>
          <w:rFonts w:ascii="Book Antiqua" w:eastAsia="Book Antiqua" w:hAnsi="Book Antiqua" w:cs="Book Antiqua"/>
          <w:color w:val="000000"/>
        </w:rPr>
        <w:t>reducing the MTCT of HBV</w:t>
      </w:r>
      <w:r>
        <w:rPr>
          <w:rFonts w:ascii="Book Antiqua" w:eastAsia="Book Antiqua" w:hAnsi="Book Antiqua" w:cs="Book Antiqua"/>
        </w:rPr>
        <w:t xml:space="preserve"> may be justified.</w:t>
      </w:r>
    </w:p>
    <w:p w14:paraId="1D2390A6" w14:textId="77777777" w:rsidR="00A77B3E" w:rsidRDefault="00A77B3E">
      <w:pPr>
        <w:spacing w:line="360" w:lineRule="auto"/>
        <w:jc w:val="both"/>
      </w:pPr>
    </w:p>
    <w:p w14:paraId="7871027F" w14:textId="77777777" w:rsidR="00A77B3E" w:rsidRDefault="00000000">
      <w:pPr>
        <w:spacing w:line="360" w:lineRule="auto"/>
        <w:jc w:val="both"/>
      </w:pPr>
      <w:r>
        <w:rPr>
          <w:rFonts w:ascii="Book Antiqua" w:eastAsia="Book Antiqua" w:hAnsi="Book Antiqua" w:cs="Book Antiqua"/>
          <w:b/>
          <w:bCs/>
        </w:rPr>
        <w:t xml:space="preserve">Key Words: </w:t>
      </w:r>
      <w:bookmarkStart w:id="18" w:name="OLE_LINK6415"/>
      <w:bookmarkStart w:id="19" w:name="OLE_LINK6416"/>
      <w:bookmarkStart w:id="20" w:name="OLE_LINK5637"/>
      <w:bookmarkStart w:id="21" w:name="OLE_LINK5638"/>
      <w:r>
        <w:rPr>
          <w:rFonts w:ascii="Book Antiqua" w:eastAsia="Book Antiqua" w:hAnsi="Book Antiqua" w:cs="Book Antiqua"/>
        </w:rPr>
        <w:t>Hepatitis B virus</w:t>
      </w:r>
      <w:bookmarkEnd w:id="18"/>
      <w:bookmarkEnd w:id="19"/>
      <w:r>
        <w:rPr>
          <w:rFonts w:ascii="Book Antiqua" w:eastAsia="Book Antiqua" w:hAnsi="Book Antiqua" w:cs="Book Antiqua"/>
        </w:rPr>
        <w:t>; Vitamin D; Vitamin D receptor polymorphism; Antiviral therapy; Pregnancy; Mother-to-child transmission</w:t>
      </w:r>
      <w:bookmarkEnd w:id="20"/>
      <w:bookmarkEnd w:id="21"/>
    </w:p>
    <w:p w14:paraId="2279CC4E" w14:textId="77777777" w:rsidR="00A77B3E" w:rsidRDefault="00A77B3E">
      <w:pPr>
        <w:spacing w:line="360" w:lineRule="auto"/>
        <w:jc w:val="both"/>
      </w:pPr>
    </w:p>
    <w:p w14:paraId="359FA414" w14:textId="1CA29289" w:rsidR="00A77B3E" w:rsidRPr="008A6F48" w:rsidRDefault="00000000">
      <w:pPr>
        <w:spacing w:line="360" w:lineRule="auto"/>
        <w:jc w:val="both"/>
        <w:rPr>
          <w:rFonts w:ascii="Book Antiqua" w:eastAsia="Book Antiqua" w:hAnsi="Book Antiqua" w:cs="Book Antiqua"/>
          <w:lang w:eastAsia="zh-CN"/>
        </w:rPr>
      </w:pPr>
      <w:bookmarkStart w:id="22" w:name="OLE_LINK5639"/>
      <w:bookmarkStart w:id="23" w:name="OLE_LINK5640"/>
      <w:r>
        <w:rPr>
          <w:rFonts w:ascii="Book Antiqua" w:eastAsia="Book Antiqua" w:hAnsi="Book Antiqua" w:cs="Book Antiqua"/>
        </w:rPr>
        <w:lastRenderedPageBreak/>
        <w:t xml:space="preserve">Wang R, Zhu X, Zhang X, Liu H, Ji YL, Chen YH. </w:t>
      </w:r>
      <w:r w:rsidR="008A6F48" w:rsidRPr="008A6F48">
        <w:rPr>
          <w:rFonts w:ascii="Book Antiqua" w:eastAsia="Book Antiqua" w:hAnsi="Book Antiqua" w:cs="Book Antiqua"/>
        </w:rPr>
        <w:t>Association of vitamin D and polymorphisms of its receptor with antiviral therapy in pregnant women with hepatitis B</w:t>
      </w:r>
      <w:r w:rsidR="008A6F48">
        <w:rPr>
          <w:rFonts w:ascii="Book Antiqua" w:eastAsia="Book Antiqua" w:hAnsi="Book Antiqua" w:cs="Book Antiqua" w:hint="eastAsia"/>
        </w:rPr>
        <w:t>.</w:t>
      </w:r>
      <w:r w:rsidR="008A6F48">
        <w:rPr>
          <w:rFonts w:ascii="Book Antiqua" w:eastAsia="Book Antiqua" w:hAnsi="Book Antiqua" w:cs="Book Antiqua"/>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bookmarkEnd w:id="22"/>
    <w:bookmarkEnd w:id="23"/>
    <w:p w14:paraId="486661A4" w14:textId="77777777" w:rsidR="00A77B3E" w:rsidRDefault="00A77B3E">
      <w:pPr>
        <w:spacing w:line="360" w:lineRule="auto"/>
        <w:jc w:val="both"/>
      </w:pPr>
    </w:p>
    <w:p w14:paraId="1ABCAA45" w14:textId="4264A327" w:rsidR="00A77B3E" w:rsidRDefault="00000000">
      <w:pPr>
        <w:spacing w:line="360" w:lineRule="auto"/>
        <w:jc w:val="both"/>
      </w:pPr>
      <w:r>
        <w:rPr>
          <w:rFonts w:ascii="Book Antiqua" w:eastAsia="Book Antiqua" w:hAnsi="Book Antiqua" w:cs="Book Antiqua"/>
          <w:b/>
          <w:bCs/>
        </w:rPr>
        <w:t xml:space="preserve">Core Tip: </w:t>
      </w:r>
      <w:bookmarkStart w:id="24" w:name="OLE_LINK5657"/>
      <w:bookmarkStart w:id="25" w:name="OLE_LINK5658"/>
      <w:r>
        <w:rPr>
          <w:rFonts w:ascii="Book Antiqua" w:eastAsia="Book Antiqua" w:hAnsi="Book Antiqua" w:cs="Book Antiqua"/>
        </w:rPr>
        <w:t xml:space="preserve">This retrospective study investigated the influence of vitamin D (VD) levels </w:t>
      </w:r>
      <w:r>
        <w:rPr>
          <w:rFonts w:ascii="Book Antiqua" w:eastAsia="Book Antiqua" w:hAnsi="Book Antiqua" w:cs="Book Antiqua"/>
          <w:color w:val="000000"/>
        </w:rPr>
        <w:t xml:space="preserve">and </w:t>
      </w:r>
      <w:r>
        <w:rPr>
          <w:rFonts w:ascii="Book Antiqua" w:eastAsia="Book Antiqua" w:hAnsi="Book Antiqua" w:cs="Book Antiqua"/>
        </w:rPr>
        <w:t xml:space="preserve">single nucleotide polymorphisms of the </w:t>
      </w:r>
      <w:r w:rsidR="008A6F48">
        <w:rPr>
          <w:rFonts w:ascii="Book Antiqua" w:eastAsia="Book Antiqua" w:hAnsi="Book Antiqua" w:cs="Book Antiqua"/>
        </w:rPr>
        <w:t>V</w:t>
      </w:r>
      <w:r>
        <w:rPr>
          <w:rFonts w:ascii="Book Antiqua" w:eastAsia="Book Antiqua" w:hAnsi="Book Antiqua" w:cs="Book Antiqua"/>
        </w:rPr>
        <w:t xml:space="preserve">D receptor gene (VDR SNPs) on the efficacy of tenofovir disoproxil fumarate in preventing mother-to-child transmission in 38 pregnant women with high hepatitis B viral loads. We demonstrate a significant association between low serum levels of 25-hydroxyvitamin D and high levels of </w:t>
      </w:r>
      <w:r w:rsidR="008A6F48">
        <w:rPr>
          <w:rFonts w:ascii="Book Antiqua" w:eastAsia="Book Antiqua" w:hAnsi="Book Antiqua" w:cs="Book Antiqua" w:hint="eastAsia"/>
          <w:lang w:eastAsia="zh-CN"/>
        </w:rPr>
        <w:t>h</w:t>
      </w:r>
      <w:r w:rsidR="008A6F48">
        <w:rPr>
          <w:rFonts w:ascii="Book Antiqua" w:eastAsia="Book Antiqua" w:hAnsi="Book Antiqua" w:cs="Book Antiqua"/>
        </w:rPr>
        <w:t xml:space="preserve">epatitis B virus </w:t>
      </w:r>
      <w:r>
        <w:rPr>
          <w:rFonts w:ascii="Book Antiqua" w:eastAsia="Book Antiqua" w:hAnsi="Book Antiqua" w:cs="Book Antiqua"/>
        </w:rPr>
        <w:t>replication in pregnant women with high hepatitis B viral loads, and maternal VD levels as well as VDR SNPs may be associated with the efficacy of antiviral therapy.</w:t>
      </w:r>
      <w:bookmarkEnd w:id="24"/>
      <w:bookmarkEnd w:id="25"/>
    </w:p>
    <w:p w14:paraId="52DCDCCD" w14:textId="77777777" w:rsidR="00A77B3E" w:rsidRDefault="00A77B3E">
      <w:pPr>
        <w:spacing w:line="360" w:lineRule="auto"/>
        <w:jc w:val="both"/>
      </w:pPr>
    </w:p>
    <w:p w14:paraId="403A536F" w14:textId="77777777" w:rsidR="008A6F48" w:rsidRDefault="008A6F48">
      <w:pPr>
        <w:spacing w:line="360" w:lineRule="auto"/>
        <w:jc w:val="both"/>
      </w:pPr>
    </w:p>
    <w:p w14:paraId="7E0F861A"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34988749" w14:textId="24A2261B" w:rsidR="00A77B3E" w:rsidRDefault="00000000">
      <w:pPr>
        <w:spacing w:line="360" w:lineRule="auto"/>
        <w:jc w:val="both"/>
      </w:pPr>
      <w:r>
        <w:rPr>
          <w:rFonts w:ascii="Book Antiqua" w:eastAsia="Book Antiqua" w:hAnsi="Book Antiqua" w:cs="Book Antiqua"/>
          <w:color w:val="000000"/>
        </w:rPr>
        <w:t>Hepatitis B virus (HBV) infection is a serious public health problem that causes a very large medical and economic burden worldwide. Mother-to-child transmission (MTCT) is the main route of HBV transmission, accounting for 30</w:t>
      </w:r>
      <w:r w:rsidR="008A6F48">
        <w:rPr>
          <w:rFonts w:ascii="Book Antiqua" w:eastAsia="Book Antiqua" w:hAnsi="Book Antiqua" w:cs="Book Antiqua"/>
          <w:color w:val="000000"/>
        </w:rPr>
        <w:t>%-</w:t>
      </w:r>
      <w:r>
        <w:rPr>
          <w:rFonts w:ascii="Book Antiqua" w:eastAsia="Book Antiqua" w:hAnsi="Book Antiqua" w:cs="Book Antiqua"/>
          <w:color w:val="000000"/>
        </w:rPr>
        <w:t>50% of chronic infections in China</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particular, China is a major contributor to achieving the global goal of eliminating hepatitis B as a threat to public health by 2030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interruption of MTCT is considered important to decrease the individual and population morbidity of HBV infection as well as the global burden of hepatitis B. In recent years, Chinese scholars have continuously published and updated the management algorithm for the prevention of the MTCT of HBV, which has achieved good clinical application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To date, the use of antiviral drugs in combination with immunoprophylaxis in pregnant women has been shown to be safe and effective in reducing the MTCT of HBV</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5A8ACE77" w14:textId="7904A250" w:rsidR="00A77B3E" w:rsidRDefault="00000000" w:rsidP="008A6F48">
      <w:pPr>
        <w:spacing w:line="360" w:lineRule="auto"/>
        <w:ind w:firstLineChars="100" w:firstLine="240"/>
        <w:jc w:val="both"/>
      </w:pPr>
      <w:bookmarkStart w:id="26" w:name="OLE_LINK6417"/>
      <w:bookmarkStart w:id="27" w:name="OLE_LINK6418"/>
      <w:r>
        <w:rPr>
          <w:rFonts w:ascii="Book Antiqua" w:eastAsia="Book Antiqua" w:hAnsi="Book Antiqua" w:cs="Book Antiqua"/>
          <w:color w:val="000000"/>
        </w:rPr>
        <w:t>Vitamin D</w:t>
      </w:r>
      <w:bookmarkEnd w:id="26"/>
      <w:bookmarkEnd w:id="27"/>
      <w:r>
        <w:rPr>
          <w:rFonts w:ascii="Book Antiqua" w:eastAsia="Book Antiqua" w:hAnsi="Book Antiqua" w:cs="Book Antiqua"/>
          <w:color w:val="000000"/>
        </w:rPr>
        <w:t xml:space="preserve"> (VD) is a fat-soluble steroid hormone that is widely found in systemic organs and tissues, including the brain, bones, cardiac system and immune system, and has multiple effects on human health and many diseases, including infectious diseases. In fact, VD deficiency has been detected in a variety of chronic liver diseases, including </w:t>
      </w:r>
      <w:r>
        <w:rPr>
          <w:rFonts w:ascii="Book Antiqua" w:eastAsia="Book Antiqua" w:hAnsi="Book Antiqua" w:cs="Book Antiqua"/>
          <w:color w:val="000000"/>
        </w:rPr>
        <w:lastRenderedPageBreak/>
        <w:t>chronic viral hepatitis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Moreover, VD deficiency is common among patients with chronic hepatitis B infection and is associated with adverse clinical outcomes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Similarly, VD levels are lower in pregnant women with chronic HBV infection than in healthy pregnant women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Clinical and epidemiological studies support the role of VD in inhibiting HBV infection, and this antiviral effect is widely attributed to the </w:t>
      </w:r>
      <w:r w:rsidR="008A6F48">
        <w:rPr>
          <w:rFonts w:ascii="Book Antiqua" w:eastAsia="Book Antiqua" w:hAnsi="Book Antiqua" w:cs="Book Antiqua"/>
          <w:color w:val="000000"/>
        </w:rPr>
        <w:t>V</w:t>
      </w:r>
      <w:r>
        <w:rPr>
          <w:rFonts w:ascii="Book Antiqua" w:eastAsia="Book Antiqua" w:hAnsi="Book Antiqua" w:cs="Book Antiqua"/>
          <w:color w:val="000000"/>
        </w:rPr>
        <w:t>D receptor (VDR)</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1A1F87FF" w14:textId="6605D4D9" w:rsidR="00A77B3E" w:rsidRDefault="00000000" w:rsidP="008A6F48">
      <w:pPr>
        <w:spacing w:line="360" w:lineRule="auto"/>
        <w:ind w:firstLineChars="100" w:firstLine="240"/>
        <w:jc w:val="both"/>
      </w:pPr>
      <w:r>
        <w:rPr>
          <w:rFonts w:ascii="Book Antiqua" w:eastAsia="Book Antiqua" w:hAnsi="Book Antiqua" w:cs="Book Antiqua"/>
          <w:color w:val="000000"/>
        </w:rPr>
        <w:t xml:space="preserve">Different studies have focused on single nucleotide polymorphisms of the </w:t>
      </w:r>
      <w:r w:rsidR="008A6F48">
        <w:rPr>
          <w:rFonts w:ascii="Book Antiqua" w:eastAsia="Book Antiqua" w:hAnsi="Book Antiqua" w:cs="Book Antiqua"/>
          <w:color w:val="000000"/>
        </w:rPr>
        <w:t>VDR</w:t>
      </w:r>
      <w:r>
        <w:rPr>
          <w:rFonts w:ascii="Book Antiqua" w:eastAsia="Book Antiqua" w:hAnsi="Book Antiqua" w:cs="Book Antiqua"/>
          <w:color w:val="000000"/>
        </w:rPr>
        <w:t xml:space="preserve"> gene (VDR SNPs) and HBV. VDR ApaI has been associated with the presence of hepatitis B surface antigen (HBsAg) and viral loads at different times</w:t>
      </w:r>
      <w:r>
        <w:rPr>
          <w:rFonts w:ascii="Book Antiqua" w:eastAsia="Book Antiqua" w:hAnsi="Book Antiqua" w:cs="Book Antiqua"/>
          <w:color w:val="000000"/>
          <w:vertAlign w:val="superscript"/>
        </w:rPr>
        <w:t>[12]</w:t>
      </w:r>
      <w:r>
        <w:rPr>
          <w:rFonts w:ascii="Book Antiqua" w:eastAsia="Book Antiqua" w:hAnsi="Book Antiqua" w:cs="Book Antiqua"/>
          <w:color w:val="000000"/>
        </w:rPr>
        <w:t>. In addition to its effect on viruses, VD plays an important role for the mother and fetus during pregnancy and has been associated with influencing adverse perinatal events.</w:t>
      </w:r>
    </w:p>
    <w:p w14:paraId="46B0F02B" w14:textId="77777777" w:rsidR="00A77B3E" w:rsidRDefault="00000000" w:rsidP="008A6F48">
      <w:pPr>
        <w:spacing w:line="360" w:lineRule="auto"/>
        <w:ind w:firstLineChars="100" w:firstLine="240"/>
        <w:jc w:val="both"/>
      </w:pPr>
      <w:r>
        <w:rPr>
          <w:rFonts w:ascii="Book Antiqua" w:eastAsia="Book Antiqua" w:hAnsi="Book Antiqua" w:cs="Book Antiqua"/>
          <w:color w:val="000000"/>
        </w:rPr>
        <w:t>However, few data are available with regard to the association of VD levels and VDR SNPs with clinical parameters and treatment outcomes in pregnant women with high HBV viral loads. The aims of our present retrospective study were to study whether baseline VD levels and VDR SNPs were associated with the efficacy of tenofovir disoproxil fumarate (TDF) in the prevention of MTCT in pregnant women with high HBV viral loads.</w:t>
      </w:r>
    </w:p>
    <w:p w14:paraId="0CFA73BF" w14:textId="77777777" w:rsidR="00A77B3E" w:rsidRDefault="00A77B3E">
      <w:pPr>
        <w:spacing w:line="360" w:lineRule="auto"/>
        <w:jc w:val="both"/>
      </w:pPr>
    </w:p>
    <w:p w14:paraId="7F371CDB"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005AFFCA" w14:textId="77777777" w:rsidR="00A77B3E" w:rsidRDefault="00000000">
      <w:pPr>
        <w:spacing w:line="360" w:lineRule="auto"/>
        <w:jc w:val="both"/>
      </w:pPr>
      <w:r>
        <w:rPr>
          <w:rFonts w:ascii="Book Antiqua" w:eastAsia="Book Antiqua" w:hAnsi="Book Antiqua" w:cs="Book Antiqua"/>
          <w:b/>
          <w:bCs/>
          <w:i/>
          <w:iCs/>
          <w:color w:val="000000"/>
        </w:rPr>
        <w:t>Study population</w:t>
      </w:r>
    </w:p>
    <w:p w14:paraId="3E13902C" w14:textId="1A28B682" w:rsidR="00A77B3E" w:rsidRDefault="00000000">
      <w:pPr>
        <w:spacing w:line="360" w:lineRule="auto"/>
        <w:jc w:val="both"/>
      </w:pPr>
      <w:r>
        <w:rPr>
          <w:rFonts w:ascii="Book Antiqua" w:eastAsia="Book Antiqua" w:hAnsi="Book Antiqua" w:cs="Book Antiqua"/>
          <w:color w:val="000000"/>
        </w:rPr>
        <w:t xml:space="preserve">This was a retrospective study. As part of </w:t>
      </w:r>
      <w:r w:rsidR="008A6F48">
        <w:rPr>
          <w:rFonts w:ascii="Book Antiqua" w:eastAsia="Book Antiqua" w:hAnsi="Book Antiqua" w:cs="Book Antiqua"/>
          <w:color w:val="000000"/>
        </w:rPr>
        <w:t>“</w:t>
      </w:r>
      <w:r>
        <w:rPr>
          <w:rFonts w:ascii="Book Antiqua" w:eastAsia="Book Antiqua" w:hAnsi="Book Antiqua" w:cs="Book Antiqua"/>
          <w:color w:val="000000"/>
        </w:rPr>
        <w:t>The National Science &amp; Technology Pillar Program during the 13</w:t>
      </w:r>
      <w:r w:rsidRPr="008A6F48">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Five-year Plan Period</w:t>
      </w:r>
      <w:r w:rsidR="008A6F48">
        <w:rPr>
          <w:rFonts w:ascii="Book Antiqua" w:eastAsia="Book Antiqua" w:hAnsi="Book Antiqua" w:cs="Book Antiqua"/>
          <w:color w:val="000000"/>
        </w:rPr>
        <w:t>”</w:t>
      </w:r>
      <w:r>
        <w:rPr>
          <w:rFonts w:ascii="Book Antiqua" w:eastAsia="Book Antiqua" w:hAnsi="Book Antiqua" w:cs="Book Antiqua"/>
          <w:color w:val="000000"/>
        </w:rPr>
        <w:t>, HBsAg-positive pregnant women receiving TDF were included from Mianyang between June</w:t>
      </w:r>
      <w:r w:rsidR="008A6F48">
        <w:rPr>
          <w:rFonts w:ascii="Book Antiqua" w:eastAsia="Book Antiqua" w:hAnsi="Book Antiqua" w:cs="Book Antiqua"/>
          <w:color w:val="000000"/>
        </w:rPr>
        <w:t xml:space="preserve"> 1,</w:t>
      </w:r>
      <w:r>
        <w:rPr>
          <w:rFonts w:ascii="Book Antiqua" w:eastAsia="Book Antiqua" w:hAnsi="Book Antiqua" w:cs="Book Antiqua"/>
          <w:color w:val="000000"/>
        </w:rPr>
        <w:t xml:space="preserve"> 2019 and June </w:t>
      </w:r>
      <w:r w:rsidR="008A6F48">
        <w:rPr>
          <w:rFonts w:ascii="Book Antiqua" w:eastAsia="Book Antiqua" w:hAnsi="Book Antiqua" w:cs="Book Antiqua"/>
          <w:color w:val="000000"/>
        </w:rPr>
        <w:t xml:space="preserve">30, </w:t>
      </w:r>
      <w:r>
        <w:rPr>
          <w:rFonts w:ascii="Book Antiqua" w:eastAsia="Book Antiqua" w:hAnsi="Book Antiqua" w:cs="Book Antiqua"/>
          <w:color w:val="000000"/>
        </w:rPr>
        <w:t>2021. The present study was approved by the Institutional Review Board of the West China Hospital, Sichuan University (No. 2019-151), and informed consent was obtained from all patients before recruitment.</w:t>
      </w:r>
    </w:p>
    <w:p w14:paraId="0F8EACC6" w14:textId="617ECCCA" w:rsidR="00A77B3E" w:rsidRDefault="00000000" w:rsidP="008A6F48">
      <w:pPr>
        <w:spacing w:line="360" w:lineRule="auto"/>
        <w:ind w:firstLineChars="100" w:firstLine="240"/>
        <w:jc w:val="both"/>
      </w:pPr>
      <w:r>
        <w:rPr>
          <w:rFonts w:ascii="Book Antiqua" w:eastAsia="Book Antiqua" w:hAnsi="Book Antiqua" w:cs="Book Antiqua"/>
          <w:color w:val="000000"/>
        </w:rPr>
        <w:t>Pregnant women screened for HBV DNA at high risk for MTCT (HBV DNA thresholds ≥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sidRPr="008A6F48">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IU/mL) according to WHO recommendations during 12-24 wk of gestation and completed antiviral therapy as required were included in the study. Women received 300 </w:t>
      </w:r>
      <w:r>
        <w:rPr>
          <w:rFonts w:ascii="Book Antiqua" w:eastAsia="Book Antiqua" w:hAnsi="Book Antiqua" w:cs="Book Antiqua"/>
          <w:color w:val="000000"/>
        </w:rPr>
        <w:lastRenderedPageBreak/>
        <w:t xml:space="preserve">mg TDF once daily from gestational weeks 24-28 until 3 mo after delivery, in addition to HBV immune globulin and three doses of HBV vaccination, including a birth dose given to the neonate. The main exclusion criteria were as follows: (1) </w:t>
      </w:r>
      <w:r w:rsidR="008A6F48">
        <w:rPr>
          <w:rFonts w:ascii="Book Antiqua" w:eastAsia="Book Antiqua" w:hAnsi="Book Antiqua" w:cs="Book Antiqua"/>
          <w:color w:val="000000"/>
        </w:rPr>
        <w:t>C</w:t>
      </w:r>
      <w:r>
        <w:rPr>
          <w:rFonts w:ascii="Book Antiqua" w:eastAsia="Book Antiqua" w:hAnsi="Book Antiqua" w:cs="Book Antiqua"/>
          <w:color w:val="000000"/>
        </w:rPr>
        <w:t xml:space="preserve">oinfection of syphilis, </w:t>
      </w:r>
      <w:r>
        <w:rPr>
          <w:rFonts w:ascii="Book Antiqua" w:eastAsia="Book Antiqua" w:hAnsi="Book Antiqua" w:cs="Book Antiqua"/>
          <w:i/>
          <w:iCs/>
          <w:color w:val="000000"/>
        </w:rPr>
        <w:t>Toxoplasma gondii</w:t>
      </w:r>
      <w:r>
        <w:rPr>
          <w:rFonts w:ascii="Book Antiqua" w:eastAsia="Book Antiqua" w:hAnsi="Book Antiqua" w:cs="Book Antiqua"/>
          <w:color w:val="000000"/>
        </w:rPr>
        <w:t xml:space="preserve">, human immunodeficiency viruses, or types of viral hepatitis other than HBV; (2) major systemic disease, including heart disease, malignant neoplasm, or renal insufficiency; (3) evidence of liver cirrhosis, hepatic decompensation and other liver diseases such as drug-induced hepatitis, autoimmune liver disease, or alcoholic liver disease; (4) evidence of congenital anomalies of the fetus; (5) antiviral treatment within a short period of time prior to treatment with TDF or failure to complete TDF antiviral therapy as required; and (6) incomplete data, including basic information, </w:t>
      </w:r>
      <w:r w:rsidR="008A6F48">
        <w:rPr>
          <w:rFonts w:ascii="Book Antiqua" w:eastAsia="Book Antiqua" w:hAnsi="Book Antiqua" w:cs="Book Antiqua"/>
          <w:color w:val="000000"/>
        </w:rPr>
        <w:t>V</w:t>
      </w:r>
      <w:r>
        <w:rPr>
          <w:rFonts w:ascii="Book Antiqua" w:eastAsia="Book Antiqua" w:hAnsi="Book Antiqua" w:cs="Book Antiqua"/>
          <w:color w:val="000000"/>
        </w:rPr>
        <w:t xml:space="preserve">D levels before and after treatment, VDR SNPs, virological indicators, </w:t>
      </w:r>
      <w:r>
        <w:rPr>
          <w:rFonts w:ascii="Book Antiqua" w:eastAsia="Book Antiqua" w:hAnsi="Book Antiqua" w:cs="Book Antiqua"/>
          <w:i/>
          <w:iCs/>
          <w:color w:val="000000"/>
        </w:rPr>
        <w:t>etc.</w:t>
      </w:r>
    </w:p>
    <w:p w14:paraId="6F86E00C" w14:textId="77777777" w:rsidR="00A77B3E" w:rsidRDefault="00A77B3E">
      <w:pPr>
        <w:spacing w:line="360" w:lineRule="auto"/>
        <w:jc w:val="both"/>
      </w:pPr>
    </w:p>
    <w:p w14:paraId="244E2E70" w14:textId="77777777" w:rsidR="00A77B3E" w:rsidRDefault="00000000">
      <w:pPr>
        <w:spacing w:line="360" w:lineRule="auto"/>
        <w:jc w:val="both"/>
      </w:pPr>
      <w:r>
        <w:rPr>
          <w:rFonts w:ascii="Book Antiqua" w:eastAsia="Book Antiqua" w:hAnsi="Book Antiqua" w:cs="Book Antiqua"/>
          <w:b/>
          <w:bCs/>
          <w:i/>
          <w:iCs/>
          <w:color w:val="000000"/>
        </w:rPr>
        <w:t xml:space="preserve">Data collection and definition </w:t>
      </w:r>
    </w:p>
    <w:p w14:paraId="66583EC0" w14:textId="3629A421" w:rsidR="00A77B3E" w:rsidRDefault="00000000">
      <w:pPr>
        <w:spacing w:line="360" w:lineRule="auto"/>
        <w:jc w:val="both"/>
      </w:pPr>
      <w:r>
        <w:rPr>
          <w:rFonts w:ascii="Book Antiqua" w:eastAsia="Book Antiqua" w:hAnsi="Book Antiqua" w:cs="Book Antiqua"/>
          <w:color w:val="000000"/>
        </w:rPr>
        <w:t>The basic information of the pregnant woman including age, height, weight, season of blood sample collection and other basic information was collected. Meanwhile, maternal virological indicators, including HBsAg, hepatitis B e antigen (HBeAg) and HBV DNA, were recorded before antiviral treatment and at delivery after antiviral treatment. Moreover, common clinical parameters before antiviral treatment and at delivery after antiviral treatment including peripheral blood count, liver function, kidney function and other parameters were also collected. Laboratory tests were performed according to our previous description</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w:t>
      </w:r>
    </w:p>
    <w:p w14:paraId="626C3133" w14:textId="71429609" w:rsidR="00A77B3E" w:rsidRDefault="00000000" w:rsidP="008A6F48">
      <w:pPr>
        <w:spacing w:line="360" w:lineRule="auto"/>
        <w:ind w:firstLineChars="100" w:firstLine="240"/>
        <w:jc w:val="both"/>
      </w:pPr>
      <w:r>
        <w:rPr>
          <w:rFonts w:ascii="Book Antiqua" w:eastAsia="Book Antiqua" w:hAnsi="Book Antiqua" w:cs="Book Antiqua"/>
          <w:color w:val="000000"/>
        </w:rPr>
        <w:t xml:space="preserve">Previously collected blood samples were used to assess maternal </w:t>
      </w:r>
      <w:r w:rsidR="008A6F48">
        <w:rPr>
          <w:rFonts w:ascii="Book Antiqua" w:eastAsia="Book Antiqua" w:hAnsi="Book Antiqua" w:cs="Book Antiqua"/>
          <w:color w:val="000000"/>
        </w:rPr>
        <w:t>V</w:t>
      </w:r>
      <w:r>
        <w:rPr>
          <w:rFonts w:ascii="Book Antiqua" w:eastAsia="Book Antiqua" w:hAnsi="Book Antiqua" w:cs="Book Antiqua"/>
          <w:color w:val="000000"/>
        </w:rPr>
        <w:t xml:space="preserve">D levels and VDR SNPs. In particular, VD was assessed at baseline and at the time of delivery by measuring serum 25-hydroxyvitamin D </w:t>
      </w:r>
      <w:r w:rsidR="008A6F48">
        <w:rPr>
          <w:rFonts w:ascii="Book Antiqua" w:eastAsia="Book Antiqua" w:hAnsi="Book Antiqua" w:cs="Book Antiqua"/>
          <w:color w:val="000000"/>
        </w:rPr>
        <w:t>[</w:t>
      </w:r>
      <w:r>
        <w:rPr>
          <w:rFonts w:ascii="Book Antiqua" w:eastAsia="Book Antiqua" w:hAnsi="Book Antiqua" w:cs="Book Antiqua"/>
          <w:color w:val="000000"/>
        </w:rPr>
        <w:t>25(OH)D</w:t>
      </w:r>
      <w:r w:rsidR="008A6F48">
        <w:rPr>
          <w:rFonts w:ascii="Book Antiqua" w:eastAsia="Book Antiqua" w:hAnsi="Book Antiqua" w:cs="Book Antiqua"/>
          <w:color w:val="000000"/>
        </w:rPr>
        <w:t>]</w:t>
      </w:r>
      <w:r>
        <w:rPr>
          <w:rFonts w:ascii="Book Antiqua" w:eastAsia="Book Antiqua" w:hAnsi="Book Antiqua" w:cs="Book Antiqua"/>
          <w:color w:val="000000"/>
        </w:rPr>
        <w:t xml:space="preserve"> levels. Serum 25(OH)D was analyzed by LCMS/MS (Agilent Technologies Inc., LCMS/MS1260-6470, C</w:t>
      </w:r>
      <w:r w:rsidR="008A6F48">
        <w:rPr>
          <w:rFonts w:ascii="Book Antiqua" w:eastAsia="Book Antiqua" w:hAnsi="Book Antiqua" w:cs="Book Antiqua"/>
          <w:color w:val="000000"/>
        </w:rPr>
        <w:t>A</w:t>
      </w:r>
      <w:r>
        <w:rPr>
          <w:rFonts w:ascii="Book Antiqua" w:eastAsia="Book Antiqua" w:hAnsi="Book Antiqua" w:cs="Book Antiqua"/>
          <w:color w:val="000000"/>
        </w:rPr>
        <w:t>, U</w:t>
      </w:r>
      <w:r w:rsidR="008A6F48">
        <w:rPr>
          <w:rFonts w:ascii="Book Antiqua" w:eastAsia="Book Antiqua" w:hAnsi="Book Antiqua" w:cs="Book Antiqua" w:hint="eastAsia"/>
          <w:color w:val="000000"/>
          <w:lang w:eastAsia="zh-CN"/>
        </w:rPr>
        <w:t>nited</w:t>
      </w:r>
      <w:r w:rsidR="008A6F48">
        <w:rPr>
          <w:rFonts w:ascii="Book Antiqua" w:eastAsia="Book Antiqua" w:hAnsi="Book Antiqua" w:cs="Book Antiqua"/>
          <w:color w:val="000000"/>
          <w:lang w:eastAsia="zh-CN"/>
        </w:rPr>
        <w:t xml:space="preserve"> </w:t>
      </w:r>
      <w:r>
        <w:rPr>
          <w:rFonts w:ascii="Book Antiqua" w:eastAsia="Book Antiqua" w:hAnsi="Book Antiqua" w:cs="Book Antiqua"/>
          <w:color w:val="000000"/>
        </w:rPr>
        <w:t>S</w:t>
      </w:r>
      <w:r w:rsidR="008A6F48">
        <w:rPr>
          <w:rFonts w:ascii="Book Antiqua" w:eastAsia="Book Antiqua" w:hAnsi="Book Antiqua" w:cs="Book Antiqua"/>
          <w:color w:val="000000"/>
        </w:rPr>
        <w:t>tates</w:t>
      </w:r>
      <w:r>
        <w:rPr>
          <w:rFonts w:ascii="Book Antiqua" w:eastAsia="Book Antiqua" w:hAnsi="Book Antiqua" w:cs="Book Antiqua"/>
          <w:color w:val="000000"/>
        </w:rPr>
        <w:t>) after hexane extraction with deuterated 25(OH)D as a control as previously described</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Levels of VD were categorized as follows: &lt; 20 ng/mL = deficient; ≥ 20 but &lt; 31 ng/mL = insufficient; and ≥ 31 ng/mL = normal. Genomic DNA was isolated from blood samples (MagNA Pure Compact, Roche). VDR SNPs were assessed through a real-time PCR allelic </w:t>
      </w:r>
      <w:r>
        <w:rPr>
          <w:rFonts w:ascii="Book Antiqua" w:eastAsia="Book Antiqua" w:hAnsi="Book Antiqua" w:cs="Book Antiqua"/>
          <w:color w:val="000000"/>
        </w:rPr>
        <w:lastRenderedPageBreak/>
        <w:t>discrimination system (LightCycler 96, Roche). We investigated the following gene SNPs: VDR: rs7975232 (ApaI)C&gt;A, rs11568820 (Cdx2)T&gt;C, rs2228570 (FokI)A&gt;G, rs1544410 (BsmI)C&gt;T, rs731236 (TaqI)A&gt;G.</w:t>
      </w:r>
    </w:p>
    <w:p w14:paraId="6BA86F7B" w14:textId="23C746A6" w:rsidR="00A77B3E" w:rsidRDefault="00000000" w:rsidP="000A6309">
      <w:pPr>
        <w:spacing w:line="360" w:lineRule="auto"/>
        <w:ind w:firstLineChars="100" w:firstLine="240"/>
        <w:jc w:val="both"/>
      </w:pPr>
      <w:r>
        <w:rPr>
          <w:rFonts w:ascii="Book Antiqua" w:eastAsia="Book Antiqua" w:hAnsi="Book Antiqua" w:cs="Book Antiqua"/>
          <w:color w:val="000000"/>
        </w:rPr>
        <w:t>The primary outcomes were the changes in the maternal viral load (HBV DNA level) at baseline and the time of delivery. A sustained virological response was defined as an HBV DNA level lower than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IU/mL at delivery. We aimed to determine whether the levels of VD and VD SNPs were associated with the antiviral effects of TDF in interrupting MTCT during the peripartum period.</w:t>
      </w:r>
    </w:p>
    <w:p w14:paraId="37C9A87C" w14:textId="77777777" w:rsidR="00A77B3E" w:rsidRDefault="00A77B3E">
      <w:pPr>
        <w:spacing w:line="360" w:lineRule="auto"/>
        <w:jc w:val="both"/>
      </w:pPr>
    </w:p>
    <w:p w14:paraId="4E517EFA" w14:textId="77777777" w:rsidR="00A77B3E" w:rsidRDefault="00000000">
      <w:pPr>
        <w:spacing w:line="360" w:lineRule="auto"/>
        <w:jc w:val="both"/>
      </w:pPr>
      <w:r>
        <w:rPr>
          <w:rFonts w:ascii="Book Antiqua" w:eastAsia="Book Antiqua" w:hAnsi="Book Antiqua" w:cs="Book Antiqua"/>
          <w:b/>
          <w:bCs/>
          <w:i/>
          <w:iCs/>
          <w:color w:val="000000"/>
        </w:rPr>
        <w:t>Statistical analysis</w:t>
      </w:r>
    </w:p>
    <w:p w14:paraId="2781262C" w14:textId="7345D1F4" w:rsidR="00A77B3E" w:rsidRDefault="00000000">
      <w:pPr>
        <w:spacing w:line="360" w:lineRule="auto"/>
        <w:jc w:val="both"/>
      </w:pPr>
      <w:r>
        <w:rPr>
          <w:rFonts w:ascii="Book Antiqua" w:eastAsia="Book Antiqua" w:hAnsi="Book Antiqua" w:cs="Book Antiqua"/>
          <w:color w:val="000000"/>
        </w:rPr>
        <w:t xml:space="preserve">All statistical analyses were carried out using SPSS Version 26. Categorical variables are represented as frequencies and percentages, and continuous variables are represented as medians (interquartile ranges) or means ± </w:t>
      </w:r>
      <w:r w:rsidR="000A6309">
        <w:rPr>
          <w:rFonts w:ascii="Book Antiqua" w:eastAsia="Book Antiqua" w:hAnsi="Book Antiqua" w:cs="Book Antiqua"/>
          <w:color w:val="000000"/>
        </w:rPr>
        <w:t>SD</w:t>
      </w:r>
      <w:r>
        <w:rPr>
          <w:rFonts w:ascii="Book Antiqua" w:eastAsia="Book Antiqua" w:hAnsi="Book Antiqua" w:cs="Book Antiqua"/>
          <w:color w:val="000000"/>
        </w:rPr>
        <w:t xml:space="preserve">. The outcomes were compared between the two groups using </w:t>
      </w:r>
      <w:r w:rsidRPr="000A6309">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tests or Fisher’s exact test for categorical variables and the Wilcoxon signed-rank test or Student’s </w:t>
      </w:r>
      <w:r w:rsidRPr="000A6309">
        <w:rPr>
          <w:rFonts w:ascii="Book Antiqua" w:eastAsia="Book Antiqua" w:hAnsi="Book Antiqua" w:cs="Book Antiqua"/>
          <w:i/>
          <w:iCs/>
          <w:color w:val="000000"/>
        </w:rPr>
        <w:t>t</w:t>
      </w:r>
      <w:r>
        <w:rPr>
          <w:rFonts w:ascii="Book Antiqua" w:eastAsia="Book Antiqua" w:hAnsi="Book Antiqua" w:cs="Book Antiqua"/>
          <w:color w:val="000000"/>
        </w:rPr>
        <w:t xml:space="preserve"> test for continuous variables. Associations between VD and each of the baseline demographic and lab values were assessed in univariate analyses using general linear models. Univariate and multivariate logistic regression analyses were employed to explore the association of targeted antiviral effects (HBV DNA levels &lt;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at delivery) with various characteristics at baseline and delivery. Factors with a </w:t>
      </w:r>
      <w:r w:rsidR="000A6309" w:rsidRPr="000A6309">
        <w:rPr>
          <w:rFonts w:ascii="Book Antiqua" w:eastAsia="Book Antiqua" w:hAnsi="Book Antiqua" w:cs="Book Antiqua"/>
          <w:i/>
          <w:iCs/>
          <w:color w:val="000000"/>
        </w:rPr>
        <w:t>P</w:t>
      </w:r>
      <w:r>
        <w:rPr>
          <w:rFonts w:ascii="Book Antiqua" w:eastAsia="Book Antiqua" w:hAnsi="Book Antiqua" w:cs="Book Antiqua"/>
          <w:color w:val="000000"/>
        </w:rPr>
        <w:t xml:space="preserve"> value &lt; 0.1 in univariate analysis were considered in multivariate analysis. The statistical test was 2-sided, and a </w:t>
      </w:r>
      <w:r w:rsidR="000A6309" w:rsidRPr="000A6309">
        <w:rPr>
          <w:rFonts w:ascii="Book Antiqua" w:eastAsia="Book Antiqua" w:hAnsi="Book Antiqua" w:cs="Book Antiqua"/>
          <w:i/>
          <w:iCs/>
          <w:color w:val="000000"/>
        </w:rPr>
        <w:t>P</w:t>
      </w:r>
      <w:r>
        <w:rPr>
          <w:rFonts w:ascii="Book Antiqua" w:eastAsia="Book Antiqua" w:hAnsi="Book Antiqua" w:cs="Book Antiqua"/>
          <w:color w:val="000000"/>
        </w:rPr>
        <w:t xml:space="preserve"> value &lt;</w:t>
      </w:r>
      <w:r w:rsidR="000A6309">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w:t>
      </w:r>
    </w:p>
    <w:p w14:paraId="20A2284C" w14:textId="77777777" w:rsidR="00A77B3E" w:rsidRDefault="00A77B3E">
      <w:pPr>
        <w:spacing w:line="360" w:lineRule="auto"/>
        <w:jc w:val="both"/>
      </w:pPr>
    </w:p>
    <w:p w14:paraId="07F0BBF0" w14:textId="77777777" w:rsidR="00A77B3E" w:rsidRDefault="00000000">
      <w:pPr>
        <w:spacing w:line="360" w:lineRule="auto"/>
        <w:jc w:val="both"/>
      </w:pPr>
      <w:r>
        <w:rPr>
          <w:rFonts w:ascii="Book Antiqua" w:eastAsia="Book Antiqua" w:hAnsi="Book Antiqua" w:cs="Book Antiqua"/>
          <w:b/>
          <w:caps/>
          <w:color w:val="000000"/>
          <w:u w:val="single"/>
        </w:rPr>
        <w:t>RESULTS</w:t>
      </w:r>
    </w:p>
    <w:p w14:paraId="39668EE0" w14:textId="77777777" w:rsidR="00A77B3E" w:rsidRDefault="00000000">
      <w:pPr>
        <w:spacing w:line="360" w:lineRule="auto"/>
        <w:jc w:val="both"/>
      </w:pPr>
      <w:r>
        <w:rPr>
          <w:rFonts w:ascii="Book Antiqua" w:eastAsia="Book Antiqua" w:hAnsi="Book Antiqua" w:cs="Book Antiqua"/>
          <w:b/>
          <w:bCs/>
          <w:i/>
          <w:iCs/>
          <w:color w:val="000000"/>
        </w:rPr>
        <w:t>Patient characteristics</w:t>
      </w:r>
    </w:p>
    <w:p w14:paraId="2E83F30E" w14:textId="41737EA8" w:rsidR="00A77B3E" w:rsidRDefault="00000000">
      <w:pPr>
        <w:spacing w:line="360" w:lineRule="auto"/>
        <w:jc w:val="both"/>
      </w:pPr>
      <w:r>
        <w:rPr>
          <w:rFonts w:ascii="Book Antiqua" w:eastAsia="Book Antiqua" w:hAnsi="Book Antiqua" w:cs="Book Antiqua"/>
          <w:color w:val="000000"/>
        </w:rPr>
        <w:t>The baseline characteristics, laboratory data, and VDR SNPs of the patients are presented in Table 1. No mother achieved HBeAg or HBsAg clearance at delivery. The decrease in HBV DNA levels from baseline to delivery was significant (</w:t>
      </w:r>
      <w:r w:rsidR="000A6309" w:rsidRPr="000A6309">
        <w:rPr>
          <w:rFonts w:ascii="Book Antiqua" w:eastAsia="Book Antiqua" w:hAnsi="Book Antiqua" w:cs="Book Antiqua"/>
          <w:i/>
          <w:iCs/>
          <w:color w:val="000000"/>
        </w:rPr>
        <w:t>P</w:t>
      </w:r>
      <w:r>
        <w:rPr>
          <w:rFonts w:ascii="Book Antiqua" w:eastAsia="Book Antiqua" w:hAnsi="Book Antiqua" w:cs="Book Antiqua"/>
          <w:color w:val="000000"/>
        </w:rPr>
        <w:t xml:space="preserve"> &lt; 0.001). A total of 100% of the infants had negative HBsAg and undetectable HBV DNA levels at delivery; thus, the MTCT rate was 0%. To further characterize the clinical relevance of maternal serum HBV </w:t>
      </w:r>
      <w:r>
        <w:rPr>
          <w:rFonts w:ascii="Book Antiqua" w:eastAsia="Book Antiqua" w:hAnsi="Book Antiqua" w:cs="Book Antiqua"/>
          <w:color w:val="000000"/>
        </w:rPr>
        <w:lastRenderedPageBreak/>
        <w:t>DNA levels, we stratified patients according to serum HBV DNA levels as follows: those with levels &lt;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(full responder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 levels ≥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 xml:space="preserve">5 </w:t>
      </w:r>
      <w:r>
        <w:rPr>
          <w:rFonts w:ascii="Book Antiqua" w:eastAsia="Book Antiqua" w:hAnsi="Book Antiqua" w:cs="Book Antiqua"/>
          <w:color w:val="000000"/>
        </w:rPr>
        <w:t xml:space="preserve">IU/mL (partial responder group) at delivery. Mothers with serum HBV DNA viral loads below this threshold are generally considered low risk for MTCT. Twenty-three (60.5%) participants were full responders, and 15 (39.5%) participants were partial responders according to antiviral efficacy. Full and partial responders were similar in age (29.09 </w:t>
      </w:r>
      <w:r w:rsidRPr="000A6309">
        <w:rPr>
          <w:rFonts w:ascii="Book Antiqua" w:eastAsia="Book Antiqua" w:hAnsi="Book Antiqua" w:cs="Book Antiqua"/>
          <w:i/>
          <w:iCs/>
          <w:color w:val="000000"/>
        </w:rPr>
        <w:t>vs</w:t>
      </w:r>
      <w:r>
        <w:rPr>
          <w:rFonts w:ascii="Book Antiqua" w:eastAsia="Book Antiqua" w:hAnsi="Book Antiqua" w:cs="Book Antiqua"/>
          <w:color w:val="000000"/>
        </w:rPr>
        <w:t xml:space="preserve"> 28.73 years) and body mass index (BMI) (23.15 </w:t>
      </w:r>
      <w:r w:rsidRPr="000A6309">
        <w:rPr>
          <w:rFonts w:ascii="Book Antiqua" w:eastAsia="Book Antiqua" w:hAnsi="Book Antiqua" w:cs="Book Antiqua"/>
          <w:i/>
          <w:iCs/>
          <w:color w:val="000000"/>
        </w:rPr>
        <w:t>vs</w:t>
      </w:r>
      <w:r>
        <w:rPr>
          <w:rFonts w:ascii="Book Antiqua" w:eastAsia="Book Antiqua" w:hAnsi="Book Antiqua" w:cs="Book Antiqua"/>
          <w:color w:val="000000"/>
        </w:rPr>
        <w:t xml:space="preserve"> 21.42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7102519" w14:textId="064A85E9" w:rsidR="00A77B3E" w:rsidRDefault="00000000" w:rsidP="000A6309">
      <w:pPr>
        <w:spacing w:line="360" w:lineRule="auto"/>
        <w:ind w:firstLineChars="100" w:firstLine="240"/>
        <w:jc w:val="both"/>
      </w:pPr>
      <w:r>
        <w:rPr>
          <w:rFonts w:ascii="Book Antiqua" w:eastAsia="Book Antiqua" w:hAnsi="Book Antiqua" w:cs="Book Antiqua"/>
          <w:color w:val="000000"/>
        </w:rPr>
        <w:t xml:space="preserve">In the virological indicators related to HBV, there was no significant difference in the HBsAg log10 and HBeAg log10 values between the two groups both at baseline and delivery. The serum HBV DNA concentration was not significantly different between the two groups at baseline, but the serum HBV DNA concentration of full responders was significantly lower than that of partial responders at delivery after antiviral treatment </w:t>
      </w:r>
      <w:r w:rsidR="000A6309">
        <w:rPr>
          <w:rFonts w:ascii="Book Antiqua" w:eastAsia="Book Antiqua" w:hAnsi="Book Antiqua" w:cs="Book Antiqua"/>
          <w:color w:val="000000"/>
        </w:rPr>
        <w:t>[</w:t>
      </w:r>
      <w:r>
        <w:rPr>
          <w:rFonts w:ascii="Book Antiqua" w:eastAsia="Book Antiqua" w:hAnsi="Book Antiqua" w:cs="Book Antiqua"/>
          <w:color w:val="000000"/>
        </w:rPr>
        <w:t xml:space="preserve">log10, 3.61 (2.88, 4.46) </w:t>
      </w:r>
      <w:r w:rsidRPr="000A6309">
        <w:rPr>
          <w:rFonts w:ascii="Book Antiqua" w:eastAsia="Book Antiqua" w:hAnsi="Book Antiqua" w:cs="Book Antiqua"/>
          <w:i/>
          <w:iCs/>
          <w:color w:val="000000"/>
        </w:rPr>
        <w:t>vs</w:t>
      </w:r>
      <w:r>
        <w:rPr>
          <w:rFonts w:ascii="Book Antiqua" w:eastAsia="Book Antiqua" w:hAnsi="Book Antiqua" w:cs="Book Antiqua"/>
          <w:color w:val="000000"/>
        </w:rPr>
        <w:t xml:space="preserve"> 7.41 (5.79, 7.9), </w:t>
      </w:r>
      <w:r w:rsidR="000A6309" w:rsidRPr="000A6309">
        <w:rPr>
          <w:rFonts w:ascii="Book Antiqua" w:eastAsia="Book Antiqua" w:hAnsi="Book Antiqua" w:cs="Book Antiqua"/>
          <w:i/>
          <w:iCs/>
          <w:color w:val="000000"/>
        </w:rPr>
        <w:t>P</w:t>
      </w:r>
      <w:r>
        <w:rPr>
          <w:rFonts w:ascii="Book Antiqua" w:eastAsia="Book Antiqua" w:hAnsi="Book Antiqua" w:cs="Book Antiqua"/>
          <w:color w:val="000000"/>
        </w:rPr>
        <w:t xml:space="preserve"> &lt; 0.0001</w:t>
      </w:r>
      <w:r w:rsidR="000A6309">
        <w:rPr>
          <w:rFonts w:ascii="Book Antiqua" w:eastAsia="Book Antiqua" w:hAnsi="Book Antiqua" w:cs="Book Antiqua"/>
          <w:color w:val="000000"/>
        </w:rPr>
        <w:t>]</w:t>
      </w:r>
      <w:r>
        <w:rPr>
          <w:rFonts w:ascii="Book Antiqua" w:eastAsia="Book Antiqua" w:hAnsi="Book Antiqua" w:cs="Book Antiqua"/>
          <w:color w:val="000000"/>
        </w:rPr>
        <w:t>.</w:t>
      </w:r>
    </w:p>
    <w:p w14:paraId="616BEEB8" w14:textId="7E22C1C5" w:rsidR="00A77B3E" w:rsidRDefault="00000000" w:rsidP="000A6309">
      <w:pPr>
        <w:spacing w:line="360" w:lineRule="auto"/>
        <w:ind w:firstLineChars="100" w:firstLine="240"/>
        <w:jc w:val="both"/>
      </w:pPr>
      <w:r>
        <w:rPr>
          <w:rFonts w:ascii="Book Antiqua" w:eastAsia="Book Antiqua" w:hAnsi="Book Antiqua" w:cs="Book Antiqua"/>
          <w:color w:val="000000"/>
        </w:rPr>
        <w:t xml:space="preserve">For the laboratory test results, there were no significant differences between full and partial responders in most of the main laboratory indices before and after antiviral therapy, including hemoglobin, white blood cell count, platelets, neutrophils, lymphocytes, total bilirubin, albumin, alanine aminotransferase, triglycerides, creatinine, alkaline phosphatase, and gamma-glutamyl transferase. However, cholesterol levels were lower in complete responders than in partial responders at delivery after treatment (4.87 ± 0.79 </w:t>
      </w:r>
      <w:r w:rsidRPr="000A6309">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5.56 ± 0.96 mg/dL,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but there was no significant difference at baseline.</w:t>
      </w:r>
    </w:p>
    <w:p w14:paraId="04B2035B" w14:textId="77777777" w:rsidR="00A77B3E" w:rsidRDefault="00A77B3E">
      <w:pPr>
        <w:spacing w:line="360" w:lineRule="auto"/>
        <w:jc w:val="both"/>
      </w:pPr>
    </w:p>
    <w:p w14:paraId="3C376CDC" w14:textId="77777777" w:rsidR="00A77B3E" w:rsidRDefault="00000000">
      <w:pPr>
        <w:spacing w:line="360" w:lineRule="auto"/>
        <w:jc w:val="both"/>
      </w:pPr>
      <w:r>
        <w:rPr>
          <w:rFonts w:ascii="Book Antiqua" w:eastAsia="Book Antiqua" w:hAnsi="Book Antiqua" w:cs="Book Antiqua"/>
          <w:b/>
          <w:bCs/>
          <w:i/>
          <w:iCs/>
          <w:color w:val="000000"/>
        </w:rPr>
        <w:t>Serum 25(OH)D levels</w:t>
      </w:r>
    </w:p>
    <w:p w14:paraId="3558139B" w14:textId="56DC1275" w:rsidR="00A77B3E" w:rsidRDefault="00000000">
      <w:pPr>
        <w:spacing w:line="360" w:lineRule="auto"/>
        <w:jc w:val="both"/>
      </w:pPr>
      <w:r>
        <w:rPr>
          <w:rFonts w:ascii="Book Antiqua" w:eastAsia="Book Antiqua" w:hAnsi="Book Antiqua" w:cs="Book Antiqua"/>
          <w:color w:val="000000"/>
        </w:rPr>
        <w:t xml:space="preserve">There was no VD or multivitamin supplementation between baseline and delivery. The mean baseline serum 25(OH)D level of the entire cohort was similar to the serum 25(OH)D level at delivery, with no significant difference (22.37 ± 8.85 </w:t>
      </w:r>
      <w:r w:rsidRPr="000A6309">
        <w:rPr>
          <w:rFonts w:ascii="Book Antiqua" w:eastAsia="Book Antiqua" w:hAnsi="Book Antiqua" w:cs="Book Antiqua"/>
          <w:i/>
          <w:iCs/>
          <w:color w:val="000000"/>
        </w:rPr>
        <w:t>vs</w:t>
      </w:r>
      <w:r>
        <w:rPr>
          <w:rFonts w:ascii="Book Antiqua" w:eastAsia="Book Antiqua" w:hAnsi="Book Antiqua" w:cs="Book Antiqua"/>
          <w:color w:val="000000"/>
        </w:rPr>
        <w:t xml:space="preserve"> 24.58 ± 8.32 ng/mL, </w:t>
      </w:r>
      <w:r>
        <w:rPr>
          <w:rFonts w:ascii="Book Antiqua" w:eastAsia="Book Antiqua" w:hAnsi="Book Antiqua" w:cs="Book Antiqua"/>
          <w:i/>
          <w:iCs/>
          <w:color w:val="000000"/>
        </w:rPr>
        <w:t>P</w:t>
      </w:r>
      <w:r>
        <w:rPr>
          <w:rFonts w:ascii="Book Antiqua" w:eastAsia="Book Antiqua" w:hAnsi="Book Antiqua" w:cs="Book Antiqua"/>
          <w:color w:val="000000"/>
        </w:rPr>
        <w:t xml:space="preserve"> = 0.139). Of the 38 patients in the entire cohort, 18 (47.4%), 11 (28.9%), and 9 (23.7%) had severe VD deficiency, VD insufficiency or normal serum VD levels, respectively.</w:t>
      </w:r>
    </w:p>
    <w:p w14:paraId="0EF4F96D" w14:textId="747BF89D" w:rsidR="00A77B3E" w:rsidRDefault="00000000" w:rsidP="000A6309">
      <w:pPr>
        <w:spacing w:line="360" w:lineRule="auto"/>
        <w:ind w:firstLineChars="100" w:firstLine="240"/>
        <w:jc w:val="both"/>
      </w:pPr>
      <w:r>
        <w:rPr>
          <w:rFonts w:ascii="Book Antiqua" w:eastAsia="Book Antiqua" w:hAnsi="Book Antiqua" w:cs="Book Antiqua"/>
          <w:color w:val="000000"/>
        </w:rPr>
        <w:lastRenderedPageBreak/>
        <w:t xml:space="preserve">In the absence of significant seasonal differences for the collected blood samples, VD deficiency and insufficiency were highly prevalent in partial responders (73.3%, 20% </w:t>
      </w:r>
      <w:r w:rsidRPr="000A6309">
        <w:rPr>
          <w:rFonts w:ascii="Book Antiqua" w:eastAsia="Book Antiqua" w:hAnsi="Book Antiqua" w:cs="Book Antiqua"/>
          <w:i/>
          <w:iCs/>
          <w:color w:val="000000"/>
        </w:rPr>
        <w:t>vs</w:t>
      </w:r>
      <w:r>
        <w:rPr>
          <w:rFonts w:ascii="Book Antiqua" w:eastAsia="Book Antiqua" w:hAnsi="Book Antiqua" w:cs="Book Antiqua"/>
          <w:color w:val="000000"/>
        </w:rPr>
        <w:t xml:space="preserve"> 30.4%, 34.8%,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Overall, the serum 25-hydroxyvitamin D3 </w:t>
      </w:r>
      <w:r w:rsidR="000A6309">
        <w:rPr>
          <w:rFonts w:ascii="Book Antiqua" w:eastAsia="Book Antiqua" w:hAnsi="Book Antiqua" w:cs="Book Antiqua"/>
          <w:color w:val="000000"/>
        </w:rPr>
        <w:t>[</w:t>
      </w:r>
      <w:r>
        <w:rPr>
          <w:rFonts w:ascii="Book Antiqua" w:eastAsia="Book Antiqua" w:hAnsi="Book Antiqua" w:cs="Book Antiqua"/>
          <w:color w:val="000000"/>
        </w:rPr>
        <w:t>25(OH)D3</w:t>
      </w:r>
      <w:r w:rsidR="000A6309">
        <w:rPr>
          <w:rFonts w:ascii="Book Antiqua" w:eastAsia="Book Antiqua" w:hAnsi="Book Antiqua" w:cs="Book Antiqua"/>
          <w:color w:val="000000"/>
        </w:rPr>
        <w:t>]</w:t>
      </w:r>
      <w:r>
        <w:rPr>
          <w:rFonts w:ascii="Book Antiqua" w:eastAsia="Book Antiqua" w:hAnsi="Book Antiqua" w:cs="Book Antiqua"/>
          <w:color w:val="000000"/>
        </w:rPr>
        <w:t xml:space="preserve"> level in partial responders appeared to be significantly lower than that in full responders both at baseline (25.44 ± 9.42</w:t>
      </w:r>
      <w:r w:rsidRPr="000A6309">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17.66 ± 5.34 ng/mL,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delivery (26.76 ± 8.59 </w:t>
      </w:r>
      <w:r w:rsidRPr="000A6309">
        <w:rPr>
          <w:rFonts w:ascii="Book Antiqua" w:eastAsia="Book Antiqua" w:hAnsi="Book Antiqua" w:cs="Book Antiqua"/>
          <w:i/>
          <w:iCs/>
          <w:color w:val="000000"/>
        </w:rPr>
        <w:t>vs</w:t>
      </w:r>
      <w:r>
        <w:rPr>
          <w:rFonts w:ascii="Book Antiqua" w:eastAsia="Book Antiqua" w:hAnsi="Book Antiqua" w:cs="Book Antiqua"/>
          <w:color w:val="000000"/>
        </w:rPr>
        <w:t xml:space="preserve"> 21.24 ± 6.88 ng/mL, </w:t>
      </w:r>
      <w:r>
        <w:rPr>
          <w:rFonts w:ascii="Book Antiqua" w:eastAsia="Book Antiqua" w:hAnsi="Book Antiqua" w:cs="Book Antiqua"/>
          <w:i/>
          <w:iCs/>
          <w:color w:val="000000"/>
        </w:rPr>
        <w:t>P</w:t>
      </w:r>
      <w:r>
        <w:rPr>
          <w:rFonts w:ascii="Book Antiqua" w:eastAsia="Book Antiqua" w:hAnsi="Book Antiqua" w:cs="Book Antiqua"/>
          <w:color w:val="000000"/>
        </w:rPr>
        <w:t xml:space="preserve"> = 0.044). In addition, the VDR SNP assay showed no significant difference between full and partial responders based on VDR SNPs, including VDR Cdx2, Bsm1, Fokl, Taq1 and Apa1.</w:t>
      </w:r>
    </w:p>
    <w:p w14:paraId="67119573" w14:textId="77777777" w:rsidR="00A77B3E" w:rsidRDefault="00A77B3E">
      <w:pPr>
        <w:spacing w:line="360" w:lineRule="auto"/>
        <w:jc w:val="both"/>
      </w:pPr>
    </w:p>
    <w:p w14:paraId="289F483A" w14:textId="77777777" w:rsidR="00A77B3E" w:rsidRDefault="00000000">
      <w:pPr>
        <w:spacing w:line="360" w:lineRule="auto"/>
        <w:jc w:val="both"/>
      </w:pPr>
      <w:r>
        <w:rPr>
          <w:rFonts w:ascii="Book Antiqua" w:eastAsia="Book Antiqua" w:hAnsi="Book Antiqua" w:cs="Book Antiqua"/>
          <w:b/>
          <w:bCs/>
          <w:i/>
          <w:iCs/>
          <w:color w:val="000000"/>
        </w:rPr>
        <w:t>Relationship between baseline serum 25(OH)D levels and virological parameters</w:t>
      </w:r>
    </w:p>
    <w:p w14:paraId="01A29EAF" w14:textId="77777777" w:rsidR="00A77B3E" w:rsidRDefault="00000000">
      <w:pPr>
        <w:spacing w:line="360" w:lineRule="auto"/>
        <w:jc w:val="both"/>
      </w:pPr>
      <w:r>
        <w:rPr>
          <w:rFonts w:ascii="Book Antiqua" w:eastAsia="Book Antiqua" w:hAnsi="Book Antiqua" w:cs="Book Antiqua"/>
          <w:color w:val="000000"/>
        </w:rPr>
        <w:t>Maternal HBsAg serum levels were not associated with serum 25(OH)D levels (data not shown). Interestingly, maternal Log10 HBV DNA levels at delivery and baseline serum 25(OH)D levels showed a significant, inverse correlation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Figure 1). Therefore, we performed multiple linear regression analysis of the determinants of maternal HBV DNA levels at delivery. In both univariate and multivariate analyses, baseline maternal serum 25(OH)D levels were the strongest determinant of low maternal HBV DNA levels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and &lt; 0.0001, respectively; Table 2), together with BMI, baseline maternal log10 HBsAg levels and cholesterol levels at delivery.</w:t>
      </w:r>
    </w:p>
    <w:p w14:paraId="56AE493C" w14:textId="3D31D41E" w:rsidR="00A77B3E" w:rsidRDefault="00000000" w:rsidP="000A6309">
      <w:pPr>
        <w:spacing w:line="360" w:lineRule="auto"/>
        <w:ind w:firstLineChars="100" w:firstLine="240"/>
        <w:jc w:val="both"/>
      </w:pPr>
      <w:r>
        <w:rPr>
          <w:rFonts w:ascii="Book Antiqua" w:eastAsia="Book Antiqua" w:hAnsi="Book Antiqua" w:cs="Book Antiqua"/>
          <w:color w:val="000000"/>
        </w:rPr>
        <w:t>We further performed univariate and multivariate regression analyses to characterize the relationship between the serum level of 25(OH)D and targeted antiviral effects. The baseline serum 25(OH)D level was independently associated with targeted antiviral effects (maternal HBV DNA levels &lt;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at delivery) in a multivariate regression model </w:t>
      </w:r>
      <w:r w:rsidR="000A6309">
        <w:rPr>
          <w:rFonts w:ascii="Book Antiqua" w:eastAsia="Book Antiqua" w:hAnsi="Book Antiqua" w:cs="Book Antiqua"/>
          <w:color w:val="000000"/>
        </w:rPr>
        <w:t>[</w:t>
      </w:r>
      <w:r>
        <w:rPr>
          <w:rFonts w:ascii="Book Antiqua" w:eastAsia="Book Antiqua" w:hAnsi="Book Antiqua" w:cs="Book Antiqua"/>
          <w:color w:val="000000"/>
        </w:rPr>
        <w:t xml:space="preserve">OR 1.23 (1.04-1.44), </w:t>
      </w:r>
      <w:r>
        <w:rPr>
          <w:rFonts w:ascii="Book Antiqua" w:eastAsia="Book Antiqua" w:hAnsi="Book Antiqua" w:cs="Book Antiqua"/>
          <w:i/>
          <w:iCs/>
          <w:color w:val="000000"/>
        </w:rPr>
        <w:t>P</w:t>
      </w:r>
      <w:r>
        <w:rPr>
          <w:rFonts w:ascii="Book Antiqua" w:eastAsia="Book Antiqua" w:hAnsi="Book Antiqua" w:cs="Book Antiqua"/>
          <w:color w:val="000000"/>
        </w:rPr>
        <w:t xml:space="preserve"> = 0.026</w:t>
      </w:r>
      <w:r w:rsidR="000A6309">
        <w:rPr>
          <w:rFonts w:ascii="Book Antiqua" w:eastAsia="Book Antiqua" w:hAnsi="Book Antiqua" w:cs="Book Antiqua"/>
          <w:color w:val="000000"/>
        </w:rPr>
        <w:t>]</w:t>
      </w:r>
      <w:r>
        <w:rPr>
          <w:rFonts w:ascii="Book Antiqua" w:eastAsia="Book Antiqua" w:hAnsi="Book Antiqua" w:cs="Book Antiqua"/>
          <w:color w:val="000000"/>
        </w:rPr>
        <w:t>, together with maternal VDR Cdx2 TT and cholesterol levels at delivery (Table 3).</w:t>
      </w:r>
    </w:p>
    <w:p w14:paraId="773C5C56" w14:textId="77777777" w:rsidR="00A77B3E" w:rsidRDefault="00A77B3E">
      <w:pPr>
        <w:spacing w:line="360" w:lineRule="auto"/>
        <w:jc w:val="both"/>
      </w:pPr>
    </w:p>
    <w:p w14:paraId="61AF36DE"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19D8C495" w14:textId="69DFA418" w:rsidR="00A77B3E" w:rsidRDefault="00000000">
      <w:pPr>
        <w:spacing w:line="360" w:lineRule="auto"/>
        <w:jc w:val="both"/>
      </w:pPr>
      <w:r>
        <w:rPr>
          <w:rFonts w:ascii="Book Antiqua" w:eastAsia="Book Antiqua" w:hAnsi="Book Antiqua" w:cs="Book Antiqua"/>
          <w:color w:val="000000"/>
        </w:rPr>
        <w:t xml:space="preserve">The present study showed that a high percentage (76.3%) of pregnant women with high HBV viral loads had deficient (&lt; 20 ng/mL) or insufficient (≥ 20 but &lt; 31 ng/mL) VD levels. There was a profound association between low serum 25(OH)D levels and higher </w:t>
      </w:r>
      <w:r>
        <w:rPr>
          <w:rFonts w:ascii="Book Antiqua" w:eastAsia="Book Antiqua" w:hAnsi="Book Antiqua" w:cs="Book Antiqua"/>
          <w:color w:val="000000"/>
        </w:rPr>
        <w:lastRenderedPageBreak/>
        <w:t>levels of maternal HBV replication at delivery after TDF therapy. In a multiple linear regression analysis, maternal HBV DNA levels were associated with baseline maternal serum 25(OH)D levels, BMI, baseline maternal log10 HBsAg levels and cholesterol levels at delivery. Finally, we observed that baseline serum 25(OH)D levels, maternal VDR Cdx2 TT and cholesterol levels at delivery were associated with targeted antiviral effects (maternal HBV DNA levels &lt;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at delivery) in a multivariate regression model.</w:t>
      </w:r>
    </w:p>
    <w:p w14:paraId="2BFA4B1E" w14:textId="56055BA0" w:rsidR="00A77B3E" w:rsidRDefault="00000000" w:rsidP="000A6309">
      <w:pPr>
        <w:spacing w:line="360" w:lineRule="auto"/>
        <w:ind w:firstLineChars="100" w:firstLine="240"/>
        <w:jc w:val="both"/>
      </w:pPr>
      <w:r>
        <w:rPr>
          <w:rFonts w:ascii="Book Antiqua" w:eastAsia="Book Antiqua" w:hAnsi="Book Antiqua" w:cs="Book Antiqua"/>
          <w:color w:val="000000"/>
        </w:rPr>
        <w:t>In the human body, VD and its receptors are widely involved in a variety of life processes, regulating the nervous, immune and endocrine systems through related signaling pathways. Many studies have been conducted to reveal the association effect of VD and its receptors on HBV infection and its development. VD deficiency or declines can be detected in a variety of chronic liver diseases</w:t>
      </w:r>
      <w:r>
        <w:rPr>
          <w:rFonts w:ascii="Book Antiqua" w:eastAsia="Book Antiqua" w:hAnsi="Book Antiqua" w:cs="Book Antiqua"/>
          <w:color w:val="000000"/>
          <w:szCs w:val="30"/>
          <w:vertAlign w:val="superscript"/>
        </w:rPr>
        <w:t>[5,7,16]</w:t>
      </w:r>
      <w:r>
        <w:rPr>
          <w:rFonts w:ascii="Book Antiqua" w:eastAsia="Book Antiqua" w:hAnsi="Book Antiqua" w:cs="Book Antiqua"/>
          <w:color w:val="000000"/>
        </w:rPr>
        <w:t xml:space="preserve"> and is associated with adverse clinical outcomes</w:t>
      </w:r>
      <w:r>
        <w:rPr>
          <w:rFonts w:ascii="Book Antiqua" w:eastAsia="Book Antiqua" w:hAnsi="Book Antiqua" w:cs="Book Antiqua"/>
          <w:color w:val="000000"/>
          <w:szCs w:val="30"/>
          <w:vertAlign w:val="superscript"/>
        </w:rPr>
        <w:t>[9,16]</w:t>
      </w:r>
      <w:r>
        <w:rPr>
          <w:rFonts w:ascii="Book Antiqua" w:eastAsia="Book Antiqua" w:hAnsi="Book Antiqua" w:cs="Book Antiqua"/>
          <w:color w:val="000000"/>
        </w:rPr>
        <w:t>. Abnormally low VD levels are highly prevalent among untreated patients with active chronic hepatitis B infection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3C208036" w14:textId="77777777" w:rsidR="00A77B3E" w:rsidRDefault="00000000" w:rsidP="000A6309">
      <w:pPr>
        <w:spacing w:line="360" w:lineRule="auto"/>
        <w:ind w:firstLineChars="100" w:firstLine="240"/>
        <w:jc w:val="both"/>
      </w:pPr>
      <w:r>
        <w:rPr>
          <w:rFonts w:ascii="Book Antiqua" w:eastAsia="Book Antiqua" w:hAnsi="Book Antiqua" w:cs="Book Antiqua"/>
          <w:color w:val="000000"/>
        </w:rPr>
        <w:t>For a special group of people, such as pregnant females, VD is a vital nutrient that is important for both the mother and fetus in the perinatal period, and prenatal VD supplementation may reduce the risk of many adverse events and yield potential benefits. A previous study showed that pregnant women with HBV in China had lower VD levels than healthy pregnant women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Our present study also showed that a high percentage (76.3%) of pregnant women with high HBV viral loads had deficient (18/38) or insufficient (11/38) VD levels, while only approximately 25.00% (9/38) had adequate VD levels. Our results suggested that abnormally low VD levels may be a common phenomenon in untreated pregnant women with high HBV viral loads in China.</w:t>
      </w:r>
    </w:p>
    <w:p w14:paraId="45E367F1" w14:textId="7FC3A7C8" w:rsidR="00A77B3E" w:rsidRDefault="00000000" w:rsidP="000A6309">
      <w:pPr>
        <w:spacing w:line="360" w:lineRule="auto"/>
        <w:ind w:firstLineChars="100" w:firstLine="240"/>
        <w:jc w:val="both"/>
      </w:pPr>
      <w:r>
        <w:rPr>
          <w:rFonts w:ascii="Book Antiqua" w:eastAsia="Book Antiqua" w:hAnsi="Book Antiqua" w:cs="Book Antiqua"/>
          <w:color w:val="000000"/>
        </w:rPr>
        <w:t>Based on the evidence provided by a companion systematic review that addressed HBV DNA thresholds for identifying pregnant women at risk of MTCT, the WHO recommends administering TDF to pregnant women infected with HBV with high viral loads (≥ HBV DNA thresholds ≥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 xml:space="preserve">5 </w:t>
      </w:r>
      <w:r>
        <w:rPr>
          <w:rFonts w:ascii="Book Antiqua" w:eastAsia="Book Antiqua" w:hAnsi="Book Antiqua" w:cs="Book Antiqua"/>
          <w:color w:val="000000"/>
        </w:rPr>
        <w:t xml:space="preserve">IU/mL) from week 28 of pregnancy until at least childbirth to prevent MTCT, in addition to three doses of hepatitis B vaccination, including a birth dose given to the neonate. A recent meta-analysis showed that peripartum antiviral prophylaxis is highly effective at reducing the risk of the MTCT of </w:t>
      </w:r>
      <w:r>
        <w:rPr>
          <w:rFonts w:ascii="Book Antiqua" w:eastAsia="Book Antiqua" w:hAnsi="Book Antiqua" w:cs="Book Antiqua"/>
          <w:color w:val="000000"/>
        </w:rPr>
        <w:lastRenderedPageBreak/>
        <w:t>HBV</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which supports the 2020 WHO recommendation of administering antivirals during pregnancy, specifically TDF, for the prevention of the MTCT of HBV.</w:t>
      </w:r>
    </w:p>
    <w:p w14:paraId="4017579A" w14:textId="7E004081" w:rsidR="00A77B3E" w:rsidRDefault="00000000" w:rsidP="000A6309">
      <w:pPr>
        <w:spacing w:line="360" w:lineRule="auto"/>
        <w:ind w:firstLineChars="100" w:firstLine="240"/>
        <w:jc w:val="both"/>
      </w:pPr>
      <w:r>
        <w:rPr>
          <w:rFonts w:ascii="Book Antiqua" w:eastAsia="Book Antiqua" w:hAnsi="Book Antiqua" w:cs="Book Antiqua"/>
          <w:color w:val="000000"/>
        </w:rPr>
        <w:t>There is growing evidence that VD is associated with infectious diseases and immunity against infection and that VD supplementation has therapeutic potential in the treatment of infectious diseases</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Low maternal VD levels (&lt; 32 ng/mL) were associated with a higher risk of the MTCT of HIV, and children born to women with low VD levels had a higher risk of death during follow-up</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Clinical and epidemiological studies support the role of VD in inhibiting HBV infection, and this antiviral effect is widely attributed to the VDR</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Hepatic VDR protein expression was significantly lower in patients with chronic HBV infection, and hepatic VDR expression was inversely correlated with hepatic inflammation and fibrosis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which could partly explain the more pronounced decrease in viral DNA in patients with higher VD levels after receiving antiviral therapy in our study.</w:t>
      </w:r>
    </w:p>
    <w:p w14:paraId="5A887A9F" w14:textId="77777777" w:rsidR="00A77B3E" w:rsidRDefault="00000000" w:rsidP="000A6309">
      <w:pPr>
        <w:spacing w:line="360" w:lineRule="auto"/>
        <w:ind w:firstLineChars="100" w:firstLine="240"/>
        <w:jc w:val="both"/>
      </w:pPr>
      <w:r>
        <w:rPr>
          <w:rFonts w:ascii="Book Antiqua" w:eastAsia="Book Antiqua" w:hAnsi="Book Antiqua" w:cs="Book Antiqua"/>
          <w:color w:val="000000"/>
        </w:rPr>
        <w:t>The present study revealed a profound association between low serum 25(OH)D levels and higher levels of maternal HBV replication at delivery after TDF therapy. Consistent with our previous study, serum 25(OH)D levels were highly negatively correlated with HBV DNA levels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Therefore, for HBV-infected patients, especially pregnant women, monitoring of VD levels is advocated, and increasing VD levels to a normal range in appropriate ways may be beneficial in maintaining low levels of HBV DNA. It is expected that more in-depth studies will be performed to elucidate the mechanism of the effect of VD on HBV infection and its development, treatment and prognosis, which may offer attractive therapeutic opportunities for the treatment of chronic hepatitis B infection.</w:t>
      </w:r>
    </w:p>
    <w:p w14:paraId="40D51122" w14:textId="366641F6" w:rsidR="00A77B3E" w:rsidRDefault="00000000" w:rsidP="000A6309">
      <w:pPr>
        <w:spacing w:line="360" w:lineRule="auto"/>
        <w:ind w:firstLineChars="100" w:firstLine="240"/>
        <w:jc w:val="both"/>
      </w:pPr>
      <w:r>
        <w:rPr>
          <w:rFonts w:ascii="Book Antiqua" w:eastAsia="Book Antiqua" w:hAnsi="Book Antiqua" w:cs="Book Antiqua"/>
          <w:color w:val="000000"/>
        </w:rPr>
        <w:t>A number of studies have recently focused on the association between VDR SNPs and the disease characteristics of HBV infection. Some genotypes in VDR FokI increased the risk of HBV infection in a meta-analysis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In addition, the VDR ApaI SNP was associated with viral load and the presence of HBsAg at different times, and pharmacogenetic data could help physicians identify HBV patients with a higher probability of achieving a good response</w:t>
      </w:r>
      <w:r>
        <w:rPr>
          <w:rFonts w:ascii="Book Antiqua" w:eastAsia="Book Antiqua" w:hAnsi="Book Antiqua" w:cs="Book Antiqua"/>
          <w:color w:val="000000"/>
          <w:vertAlign w:val="superscript"/>
        </w:rPr>
        <w:t>[12]</w:t>
      </w:r>
      <w:r>
        <w:rPr>
          <w:rFonts w:ascii="Book Antiqua" w:eastAsia="Book Antiqua" w:hAnsi="Book Antiqua" w:cs="Book Antiqua"/>
          <w:color w:val="000000"/>
        </w:rPr>
        <w:t>. In addition, VDR SNPs are correlated with HBV viral load and the severity of liver disease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may be associated with occult hepatitis B infection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Our results </w:t>
      </w:r>
      <w:r>
        <w:rPr>
          <w:rFonts w:ascii="Book Antiqua" w:eastAsia="Book Antiqua" w:hAnsi="Book Antiqua" w:cs="Book Antiqua"/>
          <w:color w:val="000000"/>
        </w:rPr>
        <w:lastRenderedPageBreak/>
        <w:t>revealed that VDR Cdx2 TT was a hindering factor in achieving targeted antiviral therapeutic effects (HBV DNA levels &lt;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at delivery) after TDF therapy. In pregnant women, increasing VD levels to within the normal range may help to achieve targeted antiviral treatment effects, especially in those with VDR Cdx2 TT. More basic and clinical studies are warranted for VD supplementation combined with antiviral therapy and immunoprophylaxis to block MTCT.</w:t>
      </w:r>
    </w:p>
    <w:p w14:paraId="48FF2A5B" w14:textId="77777777" w:rsidR="00A77B3E" w:rsidRDefault="00000000" w:rsidP="000A6309">
      <w:pPr>
        <w:spacing w:line="360" w:lineRule="auto"/>
        <w:ind w:firstLineChars="100" w:firstLine="240"/>
        <w:jc w:val="both"/>
      </w:pPr>
      <w:r>
        <w:rPr>
          <w:rFonts w:ascii="Book Antiqua" w:eastAsia="Book Antiqua" w:hAnsi="Book Antiqua" w:cs="Book Antiqua"/>
          <w:color w:val="000000"/>
        </w:rPr>
        <w:t>VD and cholesterol metabolism overlap significantly in the pathways that promote their biosynthesis and have a complex bidirectional relationship</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our study, there was no significant difference in cholesterol levels between the full and partial responders before antiviral therapy, but cholesterol levels were lower in full responders after treatment. Similarly, in another study, for treatment-naive patients with chronic hepatitis B infection, total cholesterol levels showed a decreasing trend during 42 mo of TDF treatment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Moreover, higher total cholesterol concentrations were associated with lower 25(OH)D concentrations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and VD supplementation appeared to have a beneficial effect on reducing total serum cholesterol levels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In addition, VDR SNPs were associated with dyslipidemia in Chinese populations, and some variants may increase susceptibility to dyslipidemia</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Together, the difference in cholesterol levels after antiviral therapy may be due to differences in VD levels, VDR SNPs, and reactions to antiviral therapy.</w:t>
      </w:r>
    </w:p>
    <w:p w14:paraId="0008B935" w14:textId="77777777" w:rsidR="00A77B3E" w:rsidRDefault="00000000" w:rsidP="000A6309">
      <w:pPr>
        <w:spacing w:line="360" w:lineRule="auto"/>
        <w:ind w:firstLineChars="100" w:firstLine="240"/>
        <w:jc w:val="both"/>
      </w:pPr>
      <w:r>
        <w:rPr>
          <w:rFonts w:ascii="Book Antiqua" w:eastAsia="Book Antiqua" w:hAnsi="Book Antiqua" w:cs="Book Antiqua"/>
          <w:color w:val="000000"/>
        </w:rPr>
        <w:t>Some limitations of the present study should be acknowledged. Most importantly, due to the type of study, the clinical correlations cannot be interpreted as causal relationships. Therefore, a suggestive functional link between VD metabolism and HBV replication remains elusive. Furthermore, the sample size included in this study was limited. Third, there are still some possible confounding factors that have not been considered. Although factors such as the season of blood collection were taken into account, other factors such as dietary habits, the duration of sunlight exposure and the ultraviolet intensity of pregnant women’s living environments may also affect maternal VD levels.</w:t>
      </w:r>
    </w:p>
    <w:p w14:paraId="69B5D90E" w14:textId="77777777" w:rsidR="00A77B3E" w:rsidRDefault="00A77B3E">
      <w:pPr>
        <w:spacing w:line="360" w:lineRule="auto"/>
        <w:jc w:val="both"/>
      </w:pPr>
    </w:p>
    <w:p w14:paraId="0054CDC6"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5066E451" w14:textId="6463D4C7" w:rsidR="00A77B3E" w:rsidRDefault="00000000">
      <w:pPr>
        <w:spacing w:line="360" w:lineRule="auto"/>
        <w:jc w:val="both"/>
      </w:pPr>
      <w:r>
        <w:rPr>
          <w:rFonts w:ascii="Book Antiqua" w:eastAsia="Book Antiqua" w:hAnsi="Book Antiqua" w:cs="Book Antiqua"/>
          <w:color w:val="000000"/>
        </w:rPr>
        <w:lastRenderedPageBreak/>
        <w:t xml:space="preserve">In summary, we demonstrate a significant association between low serum levels of 25(OH)D and high levels of HBV replication in pregnant women with high HBV viral loads, and maternal VD levels as well as VDR SNPs may be associated with the efficacy of antiviral therapy. Future studies to evaluate the therapeutic value of </w:t>
      </w:r>
      <w:r w:rsidR="008A6F48">
        <w:rPr>
          <w:rFonts w:ascii="Book Antiqua" w:eastAsia="Book Antiqua" w:hAnsi="Book Antiqua" w:cs="Book Antiqua"/>
          <w:color w:val="000000"/>
        </w:rPr>
        <w:t>V</w:t>
      </w:r>
      <w:r>
        <w:rPr>
          <w:rFonts w:ascii="Book Antiqua" w:eastAsia="Book Antiqua" w:hAnsi="Book Antiqua" w:cs="Book Antiqua"/>
          <w:color w:val="000000"/>
        </w:rPr>
        <w:t>D and its analogs in reducing the MTCT of HBV may be justified.</w:t>
      </w:r>
    </w:p>
    <w:p w14:paraId="1651EAE5" w14:textId="77777777" w:rsidR="00A77B3E" w:rsidRDefault="00A77B3E">
      <w:pPr>
        <w:spacing w:line="360" w:lineRule="auto"/>
        <w:jc w:val="both"/>
      </w:pPr>
    </w:p>
    <w:p w14:paraId="5FAD1188"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0D866D0B" w14:textId="77777777" w:rsidR="00A77B3E" w:rsidRDefault="00000000">
      <w:pPr>
        <w:spacing w:line="360" w:lineRule="auto"/>
        <w:jc w:val="both"/>
      </w:pPr>
      <w:r>
        <w:rPr>
          <w:rFonts w:ascii="Book Antiqua" w:eastAsia="Book Antiqua" w:hAnsi="Book Antiqua" w:cs="Book Antiqua"/>
          <w:b/>
          <w:i/>
          <w:color w:val="000000"/>
        </w:rPr>
        <w:t>Research background</w:t>
      </w:r>
    </w:p>
    <w:p w14:paraId="79120247" w14:textId="77777777" w:rsidR="00A77B3E" w:rsidRDefault="00000000">
      <w:pPr>
        <w:spacing w:line="360" w:lineRule="auto"/>
        <w:jc w:val="both"/>
      </w:pPr>
      <w:r>
        <w:rPr>
          <w:rFonts w:ascii="Book Antiqua" w:eastAsia="Book Antiqua" w:hAnsi="Book Antiqua" w:cs="Book Antiqua"/>
          <w:color w:val="000000"/>
        </w:rPr>
        <w:t>Mother-to-child transmission (MTCT) is the main route of hepatitis B virus (HBV) transmission, and HBV infection is associated with human vitamin D (VD) levels.</w:t>
      </w:r>
    </w:p>
    <w:p w14:paraId="42EE6257" w14:textId="77777777" w:rsidR="00A77B3E" w:rsidRDefault="00A77B3E">
      <w:pPr>
        <w:spacing w:line="360" w:lineRule="auto"/>
        <w:jc w:val="both"/>
      </w:pPr>
    </w:p>
    <w:p w14:paraId="4E3F89E2" w14:textId="77777777" w:rsidR="00A77B3E" w:rsidRDefault="00000000">
      <w:pPr>
        <w:spacing w:line="360" w:lineRule="auto"/>
        <w:jc w:val="both"/>
      </w:pPr>
      <w:r>
        <w:rPr>
          <w:rFonts w:ascii="Book Antiqua" w:eastAsia="Book Antiqua" w:hAnsi="Book Antiqua" w:cs="Book Antiqua"/>
          <w:b/>
          <w:i/>
          <w:color w:val="000000"/>
        </w:rPr>
        <w:t>Research motivation</w:t>
      </w:r>
    </w:p>
    <w:p w14:paraId="76997A9D" w14:textId="22DAAB0D" w:rsidR="00A77B3E" w:rsidRDefault="00000000">
      <w:pPr>
        <w:spacing w:line="360" w:lineRule="auto"/>
        <w:jc w:val="both"/>
      </w:pPr>
      <w:r>
        <w:rPr>
          <w:rFonts w:ascii="Book Antiqua" w:eastAsia="Book Antiqua" w:hAnsi="Book Antiqua" w:cs="Book Antiqua"/>
          <w:color w:val="000000"/>
        </w:rPr>
        <w:t xml:space="preserve">The role of VD and single nucleotide polymorphisms of the </w:t>
      </w:r>
      <w:r w:rsidR="008A6F48">
        <w:rPr>
          <w:rFonts w:ascii="Book Antiqua" w:eastAsia="Book Antiqua" w:hAnsi="Book Antiqua" w:cs="Book Antiqua"/>
          <w:color w:val="000000"/>
        </w:rPr>
        <w:t>V</w:t>
      </w:r>
      <w:r>
        <w:rPr>
          <w:rFonts w:ascii="Book Antiqua" w:eastAsia="Book Antiqua" w:hAnsi="Book Antiqua" w:cs="Book Antiqua"/>
          <w:color w:val="000000"/>
        </w:rPr>
        <w:t>D receptor gene (VDR SNPs) in blocking MTCT in pregnant women with high HBV viral load receiving antiviral therapy is unclear.</w:t>
      </w:r>
    </w:p>
    <w:p w14:paraId="7901DF3B" w14:textId="77777777" w:rsidR="00A77B3E" w:rsidRDefault="00A77B3E">
      <w:pPr>
        <w:spacing w:line="360" w:lineRule="auto"/>
        <w:jc w:val="both"/>
      </w:pPr>
    </w:p>
    <w:p w14:paraId="57DDC08F" w14:textId="77777777" w:rsidR="00A77B3E" w:rsidRDefault="00000000">
      <w:pPr>
        <w:spacing w:line="360" w:lineRule="auto"/>
        <w:jc w:val="both"/>
      </w:pPr>
      <w:r>
        <w:rPr>
          <w:rFonts w:ascii="Book Antiqua" w:eastAsia="Book Antiqua" w:hAnsi="Book Antiqua" w:cs="Book Antiqua"/>
          <w:b/>
          <w:i/>
          <w:color w:val="000000"/>
        </w:rPr>
        <w:t>Research objectives</w:t>
      </w:r>
    </w:p>
    <w:p w14:paraId="71311DF7" w14:textId="77777777" w:rsidR="00A77B3E" w:rsidRDefault="00000000">
      <w:pPr>
        <w:spacing w:line="360" w:lineRule="auto"/>
        <w:jc w:val="both"/>
      </w:pPr>
      <w:r>
        <w:rPr>
          <w:rFonts w:ascii="Book Antiqua" w:eastAsia="Book Antiqua" w:hAnsi="Book Antiqua" w:cs="Book Antiqua"/>
          <w:color w:val="000000"/>
        </w:rPr>
        <w:t>This study aimed to assess whether baseline VD levels and VDR SNPs are associated with the efficacy of tenofovir disoproxil fumarate (TDF) in the prevention of MTCT in pregnant women with high HBV viral loads.</w:t>
      </w:r>
    </w:p>
    <w:p w14:paraId="04577BC7" w14:textId="77777777" w:rsidR="00A77B3E" w:rsidRDefault="00A77B3E">
      <w:pPr>
        <w:spacing w:line="360" w:lineRule="auto"/>
        <w:jc w:val="both"/>
      </w:pPr>
    </w:p>
    <w:p w14:paraId="2B343C43" w14:textId="77777777" w:rsidR="00A77B3E" w:rsidRDefault="00000000">
      <w:pPr>
        <w:spacing w:line="360" w:lineRule="auto"/>
        <w:jc w:val="both"/>
      </w:pPr>
      <w:r>
        <w:rPr>
          <w:rFonts w:ascii="Book Antiqua" w:eastAsia="Book Antiqua" w:hAnsi="Book Antiqua" w:cs="Book Antiqua"/>
          <w:b/>
          <w:i/>
          <w:color w:val="000000"/>
        </w:rPr>
        <w:t>Research methods</w:t>
      </w:r>
    </w:p>
    <w:p w14:paraId="0DF8AE4F" w14:textId="77777777" w:rsidR="00A77B3E" w:rsidRDefault="00000000">
      <w:pPr>
        <w:spacing w:line="360" w:lineRule="auto"/>
        <w:jc w:val="both"/>
      </w:pPr>
      <w:r>
        <w:rPr>
          <w:rFonts w:ascii="Book Antiqua" w:eastAsia="Book Antiqua" w:hAnsi="Book Antiqua" w:cs="Book Antiqua"/>
          <w:color w:val="000000"/>
        </w:rPr>
        <w:t>This retrospective study investigated VD levels, common clinical indicators, and virological parameters before and after antiviral therapy in 38 pregnant women with high HBV viral load, and further analyzed the effect of VD levels and VDR SNPs on the efficacy of TDF for the prevention of MTCT.</w:t>
      </w:r>
    </w:p>
    <w:p w14:paraId="1843C99E" w14:textId="77777777" w:rsidR="00A77B3E" w:rsidRDefault="00A77B3E">
      <w:pPr>
        <w:spacing w:line="360" w:lineRule="auto"/>
        <w:jc w:val="both"/>
      </w:pPr>
    </w:p>
    <w:p w14:paraId="7B9A7FB9" w14:textId="77777777" w:rsidR="00A77B3E" w:rsidRDefault="00000000">
      <w:pPr>
        <w:spacing w:line="360" w:lineRule="auto"/>
        <w:jc w:val="both"/>
      </w:pPr>
      <w:r>
        <w:rPr>
          <w:rFonts w:ascii="Book Antiqua" w:eastAsia="Book Antiqua" w:hAnsi="Book Antiqua" w:cs="Book Antiqua"/>
          <w:b/>
          <w:i/>
          <w:color w:val="000000"/>
        </w:rPr>
        <w:t>Research results</w:t>
      </w:r>
    </w:p>
    <w:p w14:paraId="7122C76D" w14:textId="2743C2E4" w:rsidR="00A77B3E" w:rsidRDefault="00000000">
      <w:pPr>
        <w:spacing w:line="360" w:lineRule="auto"/>
        <w:jc w:val="both"/>
      </w:pPr>
      <w:r>
        <w:rPr>
          <w:rFonts w:ascii="Book Antiqua" w:eastAsia="Book Antiqua" w:hAnsi="Book Antiqua" w:cs="Book Antiqua"/>
          <w:color w:val="000000"/>
        </w:rPr>
        <w:lastRenderedPageBreak/>
        <w:t xml:space="preserve">The present study showed that a high percentage (76.3%) of pregnant women with high HBV viral loads had deficient (&lt; 20 ng/mL) or insufficient (≥ 20 but &lt; 31 ng/mL) VD levels. There was a profound association between low serum 25-hydroxyvitamin D </w:t>
      </w:r>
      <w:r w:rsidR="000A6309">
        <w:rPr>
          <w:rFonts w:ascii="Book Antiqua" w:eastAsia="Book Antiqua" w:hAnsi="Book Antiqua" w:cs="Book Antiqua"/>
          <w:color w:val="000000"/>
        </w:rPr>
        <w:t>[</w:t>
      </w:r>
      <w:r>
        <w:rPr>
          <w:rFonts w:ascii="Book Antiqua" w:eastAsia="Book Antiqua" w:hAnsi="Book Antiqua" w:cs="Book Antiqua"/>
          <w:color w:val="000000"/>
        </w:rPr>
        <w:t>25(OH)D</w:t>
      </w:r>
      <w:r w:rsidR="000A6309">
        <w:rPr>
          <w:rFonts w:ascii="Book Antiqua" w:eastAsia="Book Antiqua" w:hAnsi="Book Antiqua" w:cs="Book Antiqua"/>
          <w:color w:val="000000"/>
        </w:rPr>
        <w:t>]</w:t>
      </w:r>
      <w:r>
        <w:rPr>
          <w:rFonts w:ascii="Book Antiqua" w:eastAsia="Book Antiqua" w:hAnsi="Book Antiqua" w:cs="Book Antiqua"/>
          <w:color w:val="000000"/>
        </w:rPr>
        <w:t xml:space="preserve"> levels and higher levels of maternal HBV replication at delivery after TDF therapy. Multivariate logistic regression analysis showed that baseline serum 25(OH)D levels (OR = 1.23, 95%CI: 1.04-1.44), maternal VDR Cdx2 TT (OR = 0.09, 95%CI: 0.01-0.88) and cholesterol levels at delivery (OR = 0.39, 95%CI: 0.17-0.87) were associated with targeted antiviral effects (maternal HBV DNA levels &lt;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at delivery).</w:t>
      </w:r>
    </w:p>
    <w:p w14:paraId="5E499E1A" w14:textId="77777777" w:rsidR="00A77B3E" w:rsidRDefault="00A77B3E">
      <w:pPr>
        <w:spacing w:line="360" w:lineRule="auto"/>
        <w:jc w:val="both"/>
      </w:pPr>
    </w:p>
    <w:p w14:paraId="49432EE0" w14:textId="77777777" w:rsidR="00A77B3E" w:rsidRDefault="00000000">
      <w:pPr>
        <w:spacing w:line="360" w:lineRule="auto"/>
        <w:jc w:val="both"/>
      </w:pPr>
      <w:r>
        <w:rPr>
          <w:rFonts w:ascii="Book Antiqua" w:eastAsia="Book Antiqua" w:hAnsi="Book Antiqua" w:cs="Book Antiqua"/>
          <w:b/>
          <w:i/>
          <w:color w:val="000000"/>
        </w:rPr>
        <w:t>Research conclusions</w:t>
      </w:r>
    </w:p>
    <w:p w14:paraId="316A22A4" w14:textId="77777777" w:rsidR="00A77B3E" w:rsidRDefault="00000000">
      <w:pPr>
        <w:spacing w:line="360" w:lineRule="auto"/>
        <w:jc w:val="both"/>
      </w:pPr>
      <w:r>
        <w:rPr>
          <w:rFonts w:ascii="Book Antiqua" w:eastAsia="Book Antiqua" w:hAnsi="Book Antiqua" w:cs="Book Antiqua"/>
          <w:color w:val="000000"/>
        </w:rPr>
        <w:t>We demonstrate a significant association between low serum levels of 25(OH)D and high levels of HBV replication in pregnant women with high HBV viral loads, and maternal VD levels as well as VDR SNPs may be associated with the efficacy of antiviral therapy.</w:t>
      </w:r>
    </w:p>
    <w:p w14:paraId="4FBFAA32" w14:textId="77777777" w:rsidR="00A77B3E" w:rsidRDefault="00A77B3E">
      <w:pPr>
        <w:spacing w:line="360" w:lineRule="auto"/>
        <w:jc w:val="both"/>
      </w:pPr>
    </w:p>
    <w:p w14:paraId="06F117FC" w14:textId="77777777" w:rsidR="00A77B3E" w:rsidRDefault="00000000">
      <w:pPr>
        <w:spacing w:line="360" w:lineRule="auto"/>
        <w:jc w:val="both"/>
      </w:pPr>
      <w:r>
        <w:rPr>
          <w:rFonts w:ascii="Book Antiqua" w:eastAsia="Book Antiqua" w:hAnsi="Book Antiqua" w:cs="Book Antiqua"/>
          <w:b/>
          <w:i/>
          <w:color w:val="000000"/>
        </w:rPr>
        <w:t>Research perspectives</w:t>
      </w:r>
    </w:p>
    <w:p w14:paraId="6A31CD86" w14:textId="77777777" w:rsidR="00A77B3E" w:rsidRDefault="00000000">
      <w:pPr>
        <w:spacing w:line="360" w:lineRule="auto"/>
        <w:jc w:val="both"/>
      </w:pPr>
      <w:r>
        <w:rPr>
          <w:rFonts w:ascii="Book Antiqua" w:eastAsia="Book Antiqua" w:hAnsi="Book Antiqua" w:cs="Book Antiqua"/>
          <w:color w:val="000000"/>
        </w:rPr>
        <w:t>Future studies to evaluate the therapeutic value of VD and its analogs in reducing the MTCT of HBV may be justified.</w:t>
      </w:r>
    </w:p>
    <w:p w14:paraId="13A6899D" w14:textId="77777777" w:rsidR="00A77B3E" w:rsidRDefault="00A77B3E">
      <w:pPr>
        <w:spacing w:line="360" w:lineRule="auto"/>
        <w:jc w:val="both"/>
      </w:pPr>
    </w:p>
    <w:p w14:paraId="76FA1024" w14:textId="77777777" w:rsidR="00A77B3E" w:rsidRDefault="00000000">
      <w:pPr>
        <w:spacing w:line="360" w:lineRule="auto"/>
        <w:jc w:val="both"/>
      </w:pPr>
      <w:r>
        <w:rPr>
          <w:rFonts w:ascii="Book Antiqua" w:eastAsia="Book Antiqua" w:hAnsi="Book Antiqua" w:cs="Book Antiqua"/>
          <w:b/>
          <w:color w:val="000000"/>
        </w:rPr>
        <w:t>REFERENCES</w:t>
      </w:r>
    </w:p>
    <w:p w14:paraId="724A398C" w14:textId="77777777" w:rsidR="00A77B3E" w:rsidRDefault="00000000">
      <w:pPr>
        <w:spacing w:line="360" w:lineRule="auto"/>
        <w:jc w:val="both"/>
      </w:pPr>
      <w:bookmarkStart w:id="28" w:name="OLE_LINK6419"/>
      <w:bookmarkStart w:id="29" w:name="OLE_LINK6420"/>
      <w:bookmarkStart w:id="30" w:name="OLE_LINK5224"/>
      <w:bookmarkStart w:id="31" w:name="OLE_LINK5225"/>
      <w:bookmarkStart w:id="32" w:name="OLE_LINK6425"/>
      <w:r>
        <w:rPr>
          <w:rFonts w:ascii="Book Antiqua" w:eastAsia="Book Antiqua" w:hAnsi="Book Antiqua" w:cs="Book Antiqua"/>
        </w:rPr>
        <w:t xml:space="preserve">1 </w:t>
      </w:r>
      <w:r>
        <w:rPr>
          <w:rFonts w:ascii="Book Antiqua" w:eastAsia="Book Antiqua" w:hAnsi="Book Antiqua" w:cs="Book Antiqua"/>
          <w:b/>
          <w:bCs/>
        </w:rPr>
        <w:t>Xu Y</w:t>
      </w:r>
      <w:r>
        <w:rPr>
          <w:rFonts w:ascii="Book Antiqua" w:eastAsia="Book Antiqua" w:hAnsi="Book Antiqua" w:cs="Book Antiqua"/>
        </w:rPr>
        <w:t xml:space="preserve">, Liu H, Wang Y, Hao R, Li Z, Song H. The next step in controlling HBV in China. </w:t>
      </w:r>
      <w:r>
        <w:rPr>
          <w:rFonts w:ascii="Book Antiqua" w:eastAsia="Book Antiqua" w:hAnsi="Book Antiqua" w:cs="Book Antiqua"/>
          <w:i/>
          <w:iCs/>
        </w:rPr>
        <w:t>BMJ</w:t>
      </w:r>
      <w:r>
        <w:rPr>
          <w:rFonts w:ascii="Book Antiqua" w:eastAsia="Book Antiqua" w:hAnsi="Book Antiqua" w:cs="Book Antiqua"/>
        </w:rPr>
        <w:t xml:space="preserve"> 2013; </w:t>
      </w:r>
      <w:r>
        <w:rPr>
          <w:rFonts w:ascii="Book Antiqua" w:eastAsia="Book Antiqua" w:hAnsi="Book Antiqua" w:cs="Book Antiqua"/>
          <w:b/>
          <w:bCs/>
        </w:rPr>
        <w:t>347</w:t>
      </w:r>
      <w:r>
        <w:rPr>
          <w:rFonts w:ascii="Book Antiqua" w:eastAsia="Book Antiqua" w:hAnsi="Book Antiqua" w:cs="Book Antiqua"/>
        </w:rPr>
        <w:t>: f4503 [PMID: 23861426 DOI: 10.1136/bmj.f4503]</w:t>
      </w:r>
    </w:p>
    <w:p w14:paraId="248EB575"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Waheed Y</w:t>
      </w:r>
      <w:r>
        <w:rPr>
          <w:rFonts w:ascii="Book Antiqua" w:eastAsia="Book Antiqua" w:hAnsi="Book Antiqua" w:cs="Book Antiqua"/>
        </w:rPr>
        <w:t xml:space="preserve">, Siddiq M, Jamil Z, Najmi MH. Hepatitis elimination by 2030: Progress and challenges.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4959-4961 [PMID: 30510370 DOI: 10.3748/wjg.v24.i44.4959]</w:t>
      </w:r>
    </w:p>
    <w:p w14:paraId="11D41E40" w14:textId="427BB732"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Liu Z</w:t>
      </w:r>
      <w:r>
        <w:rPr>
          <w:rFonts w:ascii="Book Antiqua" w:eastAsia="Book Antiqua" w:hAnsi="Book Antiqua" w:cs="Book Antiqua"/>
        </w:rPr>
        <w:t xml:space="preserve">, Chen Z, Cui F, Ding Y, Gao Y, Han G, Jia J, Li J, Li Z, Liu Y, Mao Q, Wang A, Wang W, Wei L, Xia J, Xie Q, Yang X, Yin X, Zhang H, Zhang L, Zhang W, Zhuang H, Dou X, Hou J. Management Algorithm for Prevention of Mother-to-child Transmission of Hepatitis B Virus (2022). </w:t>
      </w:r>
      <w:r>
        <w:rPr>
          <w:rFonts w:ascii="Book Antiqua" w:eastAsia="Book Antiqua" w:hAnsi="Book Antiqua" w:cs="Book Antiqua"/>
          <w:i/>
          <w:iCs/>
        </w:rPr>
        <w:t>J Clin Transl Hepatol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1004-1010 [PMID: </w:t>
      </w:r>
      <w:bookmarkStart w:id="33" w:name="OLE_LINK6421"/>
      <w:bookmarkStart w:id="34" w:name="OLE_LINK6422"/>
      <w:r>
        <w:rPr>
          <w:rFonts w:ascii="Book Antiqua" w:eastAsia="Book Antiqua" w:hAnsi="Book Antiqua" w:cs="Book Antiqua"/>
        </w:rPr>
        <w:t>36304493</w:t>
      </w:r>
      <w:bookmarkEnd w:id="33"/>
      <w:bookmarkEnd w:id="34"/>
      <w:r>
        <w:rPr>
          <w:rFonts w:ascii="Book Antiqua" w:eastAsia="Book Antiqua" w:hAnsi="Book Antiqua" w:cs="Book Antiqua"/>
        </w:rPr>
        <w:t xml:space="preserve"> DOI: 10.14218/</w:t>
      </w:r>
      <w:r w:rsidR="00ED558C">
        <w:rPr>
          <w:rFonts w:ascii="Book Antiqua" w:eastAsia="Book Antiqua" w:hAnsi="Book Antiqua" w:cs="Book Antiqua"/>
        </w:rPr>
        <w:t>JCTH</w:t>
      </w:r>
      <w:r>
        <w:rPr>
          <w:rFonts w:ascii="Book Antiqua" w:eastAsia="Book Antiqua" w:hAnsi="Book Antiqua" w:cs="Book Antiqua"/>
        </w:rPr>
        <w:t>.2022.00047]</w:t>
      </w:r>
    </w:p>
    <w:p w14:paraId="11994170" w14:textId="77777777" w:rsidR="00A77B3E" w:rsidRDefault="00000000">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Hou J</w:t>
      </w:r>
      <w:r>
        <w:rPr>
          <w:rFonts w:ascii="Book Antiqua" w:eastAsia="Book Antiqua" w:hAnsi="Book Antiqua" w:cs="Book Antiqua"/>
        </w:rPr>
        <w:t xml:space="preserve">, Cui F, Ding Y, Dou X, Duan Z, Han G, Jia J, Mao Q, Li J, Li Z, Liu Z, Wei L, Xie Q, Yang X, Zhang H, Zhuang H. Management Algorithm for Interrupting Mother-to-Child Transmission of Hepatitis B Virus. </w:t>
      </w:r>
      <w:r>
        <w:rPr>
          <w:rFonts w:ascii="Book Antiqua" w:eastAsia="Book Antiqua" w:hAnsi="Book Antiqua" w:cs="Book Antiqua"/>
          <w:i/>
          <w:iCs/>
        </w:rPr>
        <w:t>Clin Gastroenterol Hepatol</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1929-1936.e1 [PMID: 30312789 DOI: 10.1016/j.cgh.2018.10.007]</w:t>
      </w:r>
    </w:p>
    <w:p w14:paraId="3F702467"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Pop TL</w:t>
      </w:r>
      <w:r>
        <w:rPr>
          <w:rFonts w:ascii="Book Antiqua" w:eastAsia="Book Antiqua" w:hAnsi="Book Antiqua" w:cs="Book Antiqua"/>
        </w:rPr>
        <w:t xml:space="preserve">, Sîrbe C, Benţa G, Mititelu A, Grama A. The Role of Vitamin D and Vitamin D Binding Protein in Chronic Liver Diseases.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36142636 DOI: 10.3390/ijms231810705]</w:t>
      </w:r>
    </w:p>
    <w:p w14:paraId="4C315E88"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Chan HL</w:t>
      </w:r>
      <w:r>
        <w:rPr>
          <w:rFonts w:ascii="Book Antiqua" w:eastAsia="Book Antiqua" w:hAnsi="Book Antiqua" w:cs="Book Antiqua"/>
        </w:rPr>
        <w:t xml:space="preserve">, Elkhashab M, Trinh H, Tak WY, Ma X, Chuang WL, Kim YJ, Martins EB, Lin L, Dinh P, Charuworn P, Foster GR, Marcellin P. Association of baseline vitamin D levels with clinical parameters and treatment outcomes in chronic hepatitis B. </w:t>
      </w:r>
      <w:r>
        <w:rPr>
          <w:rFonts w:ascii="Book Antiqua" w:eastAsia="Book Antiqua" w:hAnsi="Book Antiqua" w:cs="Book Antiqua"/>
          <w:i/>
          <w:iCs/>
        </w:rPr>
        <w:t>J Hepatol</w:t>
      </w:r>
      <w:r>
        <w:rPr>
          <w:rFonts w:ascii="Book Antiqua" w:eastAsia="Book Antiqua" w:hAnsi="Book Antiqua" w:cs="Book Antiqua"/>
        </w:rPr>
        <w:t xml:space="preserve"> 2015; </w:t>
      </w:r>
      <w:r>
        <w:rPr>
          <w:rFonts w:ascii="Book Antiqua" w:eastAsia="Book Antiqua" w:hAnsi="Book Antiqua" w:cs="Book Antiqua"/>
          <w:b/>
          <w:bCs/>
        </w:rPr>
        <w:t>63</w:t>
      </w:r>
      <w:r>
        <w:rPr>
          <w:rFonts w:ascii="Book Antiqua" w:eastAsia="Book Antiqua" w:hAnsi="Book Antiqua" w:cs="Book Antiqua"/>
        </w:rPr>
        <w:t>: 1086-1092 [PMID: 26143444 DOI: 10.1016/j.jhep.2015.06.025]</w:t>
      </w:r>
    </w:p>
    <w:p w14:paraId="1D045C74"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Farnik H</w:t>
      </w:r>
      <w:r>
        <w:rPr>
          <w:rFonts w:ascii="Book Antiqua" w:eastAsia="Book Antiqua" w:hAnsi="Book Antiqua" w:cs="Book Antiqua"/>
        </w:rPr>
        <w:t xml:space="preserve">, Bojunga J, Berger A, Allwinn R, Waidmann O, Kronenberger B, Keppler OT, Zeuzem S, Sarrazin C, Lange CM. Low vitamin D serum concentration is associated with high levels of hepatitis B virus replication in chronically infected patients. </w:t>
      </w:r>
      <w:r>
        <w:rPr>
          <w:rFonts w:ascii="Book Antiqua" w:eastAsia="Book Antiqua" w:hAnsi="Book Antiqua" w:cs="Book Antiqua"/>
          <w:i/>
          <w:iCs/>
        </w:rPr>
        <w:t>Hepatology</w:t>
      </w:r>
      <w:r>
        <w:rPr>
          <w:rFonts w:ascii="Book Antiqua" w:eastAsia="Book Antiqua" w:hAnsi="Book Antiqua" w:cs="Book Antiqua"/>
        </w:rPr>
        <w:t xml:space="preserve"> 2013; </w:t>
      </w:r>
      <w:r>
        <w:rPr>
          <w:rFonts w:ascii="Book Antiqua" w:eastAsia="Book Antiqua" w:hAnsi="Book Antiqua" w:cs="Book Antiqua"/>
          <w:b/>
          <w:bCs/>
        </w:rPr>
        <w:t>58</w:t>
      </w:r>
      <w:r>
        <w:rPr>
          <w:rFonts w:ascii="Book Antiqua" w:eastAsia="Book Antiqua" w:hAnsi="Book Antiqua" w:cs="Book Antiqua"/>
        </w:rPr>
        <w:t>: 1270-1276 [PMID: 23703797 DOI: 10.1002/hep.26488]</w:t>
      </w:r>
    </w:p>
    <w:p w14:paraId="4B5B87D6"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Hoan NX</w:t>
      </w:r>
      <w:r>
        <w:rPr>
          <w:rFonts w:ascii="Book Antiqua" w:eastAsia="Book Antiqua" w:hAnsi="Book Antiqua" w:cs="Book Antiqua"/>
        </w:rPr>
        <w:t xml:space="preserve">, Tong HV, Song LH, Meyer CG, Velavan TP. Vitamin D deficiency and hepatitis viruses-associated liver diseases: A literature review.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445-460 [PMID: 29398866 DOI: 10.3748/wjg.v24.i4.445]</w:t>
      </w:r>
    </w:p>
    <w:p w14:paraId="1176F157"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Wong GL</w:t>
      </w:r>
      <w:r>
        <w:rPr>
          <w:rFonts w:ascii="Book Antiqua" w:eastAsia="Book Antiqua" w:hAnsi="Book Antiqua" w:cs="Book Antiqua"/>
        </w:rPr>
        <w:t xml:space="preserve">, Chan HL, Chan HY, Tse CH, Chim AM, Lo AO, Wong VW. Adverse effects of vitamin D deficiency on outcomes of patients with chronic hepatitis B. </w:t>
      </w:r>
      <w:r>
        <w:rPr>
          <w:rFonts w:ascii="Book Antiqua" w:eastAsia="Book Antiqua" w:hAnsi="Book Antiqua" w:cs="Book Antiqua"/>
          <w:i/>
          <w:iCs/>
        </w:rPr>
        <w:t>Clin Gastroenterol Hepatol</w:t>
      </w:r>
      <w:r>
        <w:rPr>
          <w:rFonts w:ascii="Book Antiqua" w:eastAsia="Book Antiqua" w:hAnsi="Book Antiqua" w:cs="Book Antiqua"/>
        </w:rPr>
        <w:t xml:space="preserve"> 2015; </w:t>
      </w:r>
      <w:r>
        <w:rPr>
          <w:rFonts w:ascii="Book Antiqua" w:eastAsia="Book Antiqua" w:hAnsi="Book Antiqua" w:cs="Book Antiqua"/>
          <w:b/>
          <w:bCs/>
        </w:rPr>
        <w:t>13</w:t>
      </w:r>
      <w:r>
        <w:rPr>
          <w:rFonts w:ascii="Book Antiqua" w:eastAsia="Book Antiqua" w:hAnsi="Book Antiqua" w:cs="Book Antiqua"/>
        </w:rPr>
        <w:t>: 783-90.e1 [PMID: 25445773 DOI: 10.1016/j.cgh.2014.09.050]</w:t>
      </w:r>
    </w:p>
    <w:p w14:paraId="1B154CDB"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Gao XR</w:t>
      </w:r>
      <w:r>
        <w:rPr>
          <w:rFonts w:ascii="Book Antiqua" w:eastAsia="Book Antiqua" w:hAnsi="Book Antiqua" w:cs="Book Antiqua"/>
        </w:rPr>
        <w:t xml:space="preserve">, Wang CM, Wang WJ, Han GR, Zhang JQ. Serum 25-hydroxyvitamin D status in pregnant women with chronic hepatitis B virus infection. </w:t>
      </w:r>
      <w:r>
        <w:rPr>
          <w:rFonts w:ascii="Book Antiqua" w:eastAsia="Book Antiqua" w:hAnsi="Book Antiqua" w:cs="Book Antiqua"/>
          <w:i/>
          <w:iCs/>
        </w:rPr>
        <w:t>J Infect Dev Ctries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851-856 [PMID: 27580331 DOI: 10.3855/jidc.6600]</w:t>
      </w:r>
    </w:p>
    <w:p w14:paraId="1B323485"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Ahluwalia S</w:t>
      </w:r>
      <w:r>
        <w:rPr>
          <w:rFonts w:ascii="Book Antiqua" w:eastAsia="Book Antiqua" w:hAnsi="Book Antiqua" w:cs="Book Antiqua"/>
        </w:rPr>
        <w:t xml:space="preserve">, Choudhary D, Tyagi P, Kumar V, Vivekanandan P. Vitamin D signaling inhibits HBV activity by directly targeting the HBV core promoter. </w:t>
      </w:r>
      <w:r>
        <w:rPr>
          <w:rFonts w:ascii="Book Antiqua" w:eastAsia="Book Antiqua" w:hAnsi="Book Antiqua" w:cs="Book Antiqua"/>
          <w:i/>
          <w:iCs/>
        </w:rPr>
        <w:t>J Biol Chem</w:t>
      </w:r>
      <w:r>
        <w:rPr>
          <w:rFonts w:ascii="Book Antiqua" w:eastAsia="Book Antiqua" w:hAnsi="Book Antiqua" w:cs="Book Antiqua"/>
        </w:rPr>
        <w:t xml:space="preserve"> 2021; </w:t>
      </w:r>
      <w:r>
        <w:rPr>
          <w:rFonts w:ascii="Book Antiqua" w:eastAsia="Book Antiqua" w:hAnsi="Book Antiqua" w:cs="Book Antiqua"/>
          <w:b/>
          <w:bCs/>
        </w:rPr>
        <w:t>297</w:t>
      </w:r>
      <w:r>
        <w:rPr>
          <w:rFonts w:ascii="Book Antiqua" w:eastAsia="Book Antiqua" w:hAnsi="Book Antiqua" w:cs="Book Antiqua"/>
        </w:rPr>
        <w:t>: 101233 [PMID: 34562448 DOI: 10.1016/j.jbc.2021.101233]</w:t>
      </w:r>
    </w:p>
    <w:p w14:paraId="70158650"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Cusato J</w:t>
      </w:r>
      <w:r>
        <w:rPr>
          <w:rFonts w:ascii="Book Antiqua" w:eastAsia="Book Antiqua" w:hAnsi="Book Antiqua" w:cs="Book Antiqua"/>
        </w:rPr>
        <w:t xml:space="preserve">, Boglione L, De Nicolò A, Imbornone R, Cardellino CS, Ghisetti V, Carcieri C, Cariti G, Di Perri G, D'Avolio A. Association of vitamin D pathway SNPs and clinical </w:t>
      </w:r>
      <w:r>
        <w:rPr>
          <w:rFonts w:ascii="Book Antiqua" w:eastAsia="Book Antiqua" w:hAnsi="Book Antiqua" w:cs="Book Antiqua"/>
        </w:rPr>
        <w:lastRenderedPageBreak/>
        <w:t xml:space="preserve">response to interferon in a cohort of HBeAg-negative patients. </w:t>
      </w:r>
      <w:r>
        <w:rPr>
          <w:rFonts w:ascii="Book Antiqua" w:eastAsia="Book Antiqua" w:hAnsi="Book Antiqua" w:cs="Book Antiqua"/>
          <w:i/>
          <w:iCs/>
        </w:rPr>
        <w:t>Pharmacogenomics</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651-661 [PMID: 28453395 DOI: 10.2217/pgs-2016-0041]</w:t>
      </w:r>
    </w:p>
    <w:p w14:paraId="04CEAD84" w14:textId="3700B25C"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Zhu X</w:t>
      </w:r>
      <w:r>
        <w:rPr>
          <w:rFonts w:ascii="Book Antiqua" w:eastAsia="Book Antiqua" w:hAnsi="Book Antiqua" w:cs="Book Antiqua"/>
        </w:rPr>
        <w:t xml:space="preserve">, Wang J, Wang M, Du LY, Ji YL, Zhang X, Tang H. The positive rates of hepatitis B surface antibody in youth after booster vaccination: a 4-year follow-up study with large sample. </w:t>
      </w:r>
      <w:r>
        <w:rPr>
          <w:rFonts w:ascii="Book Antiqua" w:eastAsia="Book Antiqua" w:hAnsi="Book Antiqua" w:cs="Book Antiqua"/>
          <w:i/>
          <w:iCs/>
        </w:rPr>
        <w:t>Biosci Rep</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xml:space="preserve"> [PMID: </w:t>
      </w:r>
      <w:bookmarkStart w:id="35" w:name="OLE_LINK6423"/>
      <w:bookmarkStart w:id="36" w:name="OLE_LINK6424"/>
      <w:r>
        <w:rPr>
          <w:rFonts w:ascii="Book Antiqua" w:eastAsia="Book Antiqua" w:hAnsi="Book Antiqua" w:cs="Book Antiqua"/>
        </w:rPr>
        <w:t>34151935</w:t>
      </w:r>
      <w:bookmarkEnd w:id="35"/>
      <w:bookmarkEnd w:id="36"/>
      <w:r>
        <w:rPr>
          <w:rFonts w:ascii="Book Antiqua" w:eastAsia="Book Antiqua" w:hAnsi="Book Antiqua" w:cs="Book Antiqua"/>
        </w:rPr>
        <w:t xml:space="preserve"> DOI: 10.1042/</w:t>
      </w:r>
      <w:r w:rsidR="00ED558C">
        <w:rPr>
          <w:rFonts w:ascii="Book Antiqua" w:eastAsia="Book Antiqua" w:hAnsi="Book Antiqua" w:cs="Book Antiqua"/>
        </w:rPr>
        <w:t>BSR</w:t>
      </w:r>
      <w:r>
        <w:rPr>
          <w:rFonts w:ascii="Book Antiqua" w:eastAsia="Book Antiqua" w:hAnsi="Book Antiqua" w:cs="Book Antiqua"/>
        </w:rPr>
        <w:t>20210182]</w:t>
      </w:r>
    </w:p>
    <w:p w14:paraId="07E35D93"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Chen EQ</w:t>
      </w:r>
      <w:r>
        <w:rPr>
          <w:rFonts w:ascii="Book Antiqua" w:eastAsia="Book Antiqua" w:hAnsi="Book Antiqua" w:cs="Book Antiqua"/>
        </w:rPr>
        <w:t xml:space="preserve">, Bai L, Zhou TY, Fe M, Zhang DM, Tang H. Sustained suppression of viral replication in improving vitamin D serum concentrations in patients with chronic hepatitis B. </w:t>
      </w:r>
      <w:r>
        <w:rPr>
          <w:rFonts w:ascii="Book Antiqua" w:eastAsia="Book Antiqua" w:hAnsi="Book Antiqua" w:cs="Book Antiqua"/>
          <w:i/>
          <w:iCs/>
        </w:rPr>
        <w:t>Sci Rep</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15441 [PMID: 26486883 DOI: 10.1038/srep15441]</w:t>
      </w:r>
    </w:p>
    <w:p w14:paraId="388981DB"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Lankes U</w:t>
      </w:r>
      <w:r>
        <w:rPr>
          <w:rFonts w:ascii="Book Antiqua" w:eastAsia="Book Antiqua" w:hAnsi="Book Antiqua" w:cs="Book Antiqua"/>
        </w:rPr>
        <w:t xml:space="preserve">, Elder PA, Lewis JG, George P. Differential extraction of endogenous and exogenous 25-OH-vitamin D from serum makes the accurate quantification in liquid chromatography-tandem mass spectrometry assays challenging. </w:t>
      </w:r>
      <w:r>
        <w:rPr>
          <w:rFonts w:ascii="Book Antiqua" w:eastAsia="Book Antiqua" w:hAnsi="Book Antiqua" w:cs="Book Antiqua"/>
          <w:i/>
          <w:iCs/>
        </w:rPr>
        <w:t>Ann Clin Biochem</w:t>
      </w:r>
      <w:r>
        <w:rPr>
          <w:rFonts w:ascii="Book Antiqua" w:eastAsia="Book Antiqua" w:hAnsi="Book Antiqua" w:cs="Book Antiqua"/>
        </w:rPr>
        <w:t xml:space="preserve"> 2015; </w:t>
      </w:r>
      <w:r>
        <w:rPr>
          <w:rFonts w:ascii="Book Antiqua" w:eastAsia="Book Antiqua" w:hAnsi="Book Antiqua" w:cs="Book Antiqua"/>
          <w:b/>
          <w:bCs/>
        </w:rPr>
        <w:t>52</w:t>
      </w:r>
      <w:r>
        <w:rPr>
          <w:rFonts w:ascii="Book Antiqua" w:eastAsia="Book Antiqua" w:hAnsi="Book Antiqua" w:cs="Book Antiqua"/>
        </w:rPr>
        <w:t>: 151-160 [PMID: 24714680 DOI: 10.1177/0004563214533316]</w:t>
      </w:r>
    </w:p>
    <w:p w14:paraId="0E4783E8"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Huang CZ</w:t>
      </w:r>
      <w:r>
        <w:rPr>
          <w:rFonts w:ascii="Book Antiqua" w:eastAsia="Book Antiqua" w:hAnsi="Book Antiqua" w:cs="Book Antiqua"/>
        </w:rPr>
        <w:t xml:space="preserve">, Zhang J, Zhang L, Yu CH, Mo Y, Mo LY. Serum vitamin D and vitamin-D-binding protein levels in children with chronic hepatitis B.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255-266 [PMID: 33519140 DOI: 10.3748/wjg.v27.i3.255]</w:t>
      </w:r>
    </w:p>
    <w:p w14:paraId="689C0A7C" w14:textId="10DB4AA9"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Funk AL</w:t>
      </w:r>
      <w:r>
        <w:rPr>
          <w:rFonts w:ascii="Book Antiqua" w:eastAsia="Book Antiqua" w:hAnsi="Book Antiqua" w:cs="Book Antiqua"/>
        </w:rPr>
        <w:t xml:space="preserve">, Lu Y, Yoshida K, Zhao T, Boucheron P, van Holten J, Chou R, Bulterys M, Shimakawa Y. Efficacy and safety of antiviral prophylaxis during pregnancy to prevent mother-to-child transmission of hepatitis B virus: a systematic review and meta-analysis. </w:t>
      </w:r>
      <w:r>
        <w:rPr>
          <w:rFonts w:ascii="Book Antiqua" w:eastAsia="Book Antiqua" w:hAnsi="Book Antiqua" w:cs="Book Antiqua"/>
          <w:i/>
          <w:iCs/>
        </w:rPr>
        <w:t>Lancet Infect Dis</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70-84 [PMID: 32805200 DOI: 10.1016/</w:t>
      </w:r>
      <w:r w:rsidR="00ED558C">
        <w:rPr>
          <w:rFonts w:ascii="Book Antiqua" w:eastAsia="Book Antiqua" w:hAnsi="Book Antiqua" w:cs="Book Antiqua"/>
        </w:rPr>
        <w:t>S</w:t>
      </w:r>
      <w:r>
        <w:rPr>
          <w:rFonts w:ascii="Book Antiqua" w:eastAsia="Book Antiqua" w:hAnsi="Book Antiqua" w:cs="Book Antiqua"/>
        </w:rPr>
        <w:t>1473-3099(20)30586-7]</w:t>
      </w:r>
    </w:p>
    <w:p w14:paraId="454B2185"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Ismailova A</w:t>
      </w:r>
      <w:r>
        <w:rPr>
          <w:rFonts w:ascii="Book Antiqua" w:eastAsia="Book Antiqua" w:hAnsi="Book Antiqua" w:cs="Book Antiqua"/>
        </w:rPr>
        <w:t xml:space="preserve">, White JH. Vitamin D, infections and immunity. </w:t>
      </w:r>
      <w:r>
        <w:rPr>
          <w:rFonts w:ascii="Book Antiqua" w:eastAsia="Book Antiqua" w:hAnsi="Book Antiqua" w:cs="Book Antiqua"/>
          <w:i/>
          <w:iCs/>
        </w:rPr>
        <w:t>Rev Endocr Metab Disord</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265-277 [PMID: 34322844 DOI: 10.1007/s11154-021-09679-5]</w:t>
      </w:r>
    </w:p>
    <w:p w14:paraId="6E51C96D"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White JH</w:t>
      </w:r>
      <w:r>
        <w:rPr>
          <w:rFonts w:ascii="Book Antiqua" w:eastAsia="Book Antiqua" w:hAnsi="Book Antiqua" w:cs="Book Antiqua"/>
        </w:rPr>
        <w:t xml:space="preserve">. Emerging Roles of Vitamin D-Induced Antimicrobial Peptides in Antiviral Innate Immunity. </w:t>
      </w:r>
      <w:r>
        <w:rPr>
          <w:rFonts w:ascii="Book Antiqua" w:eastAsia="Book Antiqua" w:hAnsi="Book Antiqua" w:cs="Book Antiqua"/>
          <w:i/>
          <w:iCs/>
        </w:rPr>
        <w:t>Nutrients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35057465 DOI: 10.3390/nu14020284]</w:t>
      </w:r>
    </w:p>
    <w:p w14:paraId="52A939D5"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Mehta S</w:t>
      </w:r>
      <w:r>
        <w:rPr>
          <w:rFonts w:ascii="Book Antiqua" w:eastAsia="Book Antiqua" w:hAnsi="Book Antiqua" w:cs="Book Antiqua"/>
        </w:rPr>
        <w:t xml:space="preserve">, Hunter DJ, Mugusi FM, Spiegelman D, Manji KP, Giovannucci EL, Hertzmark E, Msamanga GI, Fawzi WW. Perinatal outcomes, including mother-to-child transmission of HIV, and child mortality and their association with maternal vitamin D status in Tanzania. </w:t>
      </w:r>
      <w:r>
        <w:rPr>
          <w:rFonts w:ascii="Book Antiqua" w:eastAsia="Book Antiqua" w:hAnsi="Book Antiqua" w:cs="Book Antiqua"/>
          <w:i/>
          <w:iCs/>
        </w:rPr>
        <w:t>J Infect Dis</w:t>
      </w:r>
      <w:r>
        <w:rPr>
          <w:rFonts w:ascii="Book Antiqua" w:eastAsia="Book Antiqua" w:hAnsi="Book Antiqua" w:cs="Book Antiqua"/>
        </w:rPr>
        <w:t xml:space="preserve"> 2009; </w:t>
      </w:r>
      <w:r>
        <w:rPr>
          <w:rFonts w:ascii="Book Antiqua" w:eastAsia="Book Antiqua" w:hAnsi="Book Antiqua" w:cs="Book Antiqua"/>
          <w:b/>
          <w:bCs/>
        </w:rPr>
        <w:t>200</w:t>
      </w:r>
      <w:r>
        <w:rPr>
          <w:rFonts w:ascii="Book Antiqua" w:eastAsia="Book Antiqua" w:hAnsi="Book Antiqua" w:cs="Book Antiqua"/>
        </w:rPr>
        <w:t>: 1022-1030 [PMID: 19673647 DOI: 10.1086/605699]</w:t>
      </w:r>
    </w:p>
    <w:p w14:paraId="411C7520" w14:textId="77777777" w:rsidR="00A77B3E" w:rsidRDefault="00000000">
      <w:pPr>
        <w:spacing w:line="360" w:lineRule="auto"/>
        <w:jc w:val="both"/>
      </w:pPr>
      <w:r>
        <w:rPr>
          <w:rFonts w:ascii="Book Antiqua" w:eastAsia="Book Antiqua" w:hAnsi="Book Antiqua" w:cs="Book Antiqua"/>
        </w:rPr>
        <w:lastRenderedPageBreak/>
        <w:t xml:space="preserve">21 </w:t>
      </w:r>
      <w:r>
        <w:rPr>
          <w:rFonts w:ascii="Book Antiqua" w:eastAsia="Book Antiqua" w:hAnsi="Book Antiqua" w:cs="Book Antiqua"/>
          <w:b/>
          <w:bCs/>
        </w:rPr>
        <w:t>Yang K</w:t>
      </w:r>
      <w:r>
        <w:rPr>
          <w:rFonts w:ascii="Book Antiqua" w:eastAsia="Book Antiqua" w:hAnsi="Book Antiqua" w:cs="Book Antiqua"/>
        </w:rPr>
        <w:t xml:space="preserve">, Pan Y, Zhang H, Jin L, Wang X. Hepatic vitamin D receptor expression is negatively associated with liver inflammation and fibrosis in patients with chronic HBV infection. </w:t>
      </w:r>
      <w:r>
        <w:rPr>
          <w:rFonts w:ascii="Book Antiqua" w:eastAsia="Book Antiqua" w:hAnsi="Book Antiqua" w:cs="Book Antiqua"/>
          <w:i/>
          <w:iCs/>
        </w:rPr>
        <w:t>Clin Exp Med</w:t>
      </w:r>
      <w:r>
        <w:rPr>
          <w:rFonts w:ascii="Book Antiqua" w:eastAsia="Book Antiqua" w:hAnsi="Book Antiqua" w:cs="Book Antiqua"/>
        </w:rPr>
        <w:t xml:space="preserve"> 2022 [PMID: 36289101 DOI: 10.1007/s10238-022-00919-9]</w:t>
      </w:r>
    </w:p>
    <w:p w14:paraId="7BC610CE"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He Q</w:t>
      </w:r>
      <w:r>
        <w:rPr>
          <w:rFonts w:ascii="Book Antiqua" w:eastAsia="Book Antiqua" w:hAnsi="Book Antiqua" w:cs="Book Antiqua"/>
        </w:rPr>
        <w:t xml:space="preserve">, Huang Y, Zhang L, Yan Y, Liu J, Song X, Chen W. Association between vitamin D receptor polymorphisms and hepatitis B virus infection susceptibility: A meta-analysis study. </w:t>
      </w:r>
      <w:r>
        <w:rPr>
          <w:rFonts w:ascii="Book Antiqua" w:eastAsia="Book Antiqua" w:hAnsi="Book Antiqua" w:cs="Book Antiqua"/>
          <w:i/>
          <w:iCs/>
        </w:rPr>
        <w:t>Gene</w:t>
      </w:r>
      <w:r>
        <w:rPr>
          <w:rFonts w:ascii="Book Antiqua" w:eastAsia="Book Antiqua" w:hAnsi="Book Antiqua" w:cs="Book Antiqua"/>
        </w:rPr>
        <w:t xml:space="preserve"> 2018; </w:t>
      </w:r>
      <w:r>
        <w:rPr>
          <w:rFonts w:ascii="Book Antiqua" w:eastAsia="Book Antiqua" w:hAnsi="Book Antiqua" w:cs="Book Antiqua"/>
          <w:b/>
          <w:bCs/>
        </w:rPr>
        <w:t>645</w:t>
      </w:r>
      <w:r>
        <w:rPr>
          <w:rFonts w:ascii="Book Antiqua" w:eastAsia="Book Antiqua" w:hAnsi="Book Antiqua" w:cs="Book Antiqua"/>
        </w:rPr>
        <w:t>: 105-112 [PMID: 29248582 DOI: 10.1016/j.gene.2017.12.027]</w:t>
      </w:r>
    </w:p>
    <w:p w14:paraId="787FBA46"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Suneetha PV</w:t>
      </w:r>
      <w:r>
        <w:rPr>
          <w:rFonts w:ascii="Book Antiqua" w:eastAsia="Book Antiqua" w:hAnsi="Book Antiqua" w:cs="Book Antiqua"/>
        </w:rPr>
        <w:t xml:space="preserve">, Sarin SK, Goyal A, Kumar GT, Shukla DK, Hissar S. Association between vitamin D receptor, CCR5, TNF-alpha and TNF-beta gene polymorphisms and HBV infection and severity of liver disease. </w:t>
      </w:r>
      <w:r>
        <w:rPr>
          <w:rFonts w:ascii="Book Antiqua" w:eastAsia="Book Antiqua" w:hAnsi="Book Antiqua" w:cs="Book Antiqua"/>
          <w:i/>
          <w:iCs/>
        </w:rPr>
        <w:t>J Hepatol</w:t>
      </w:r>
      <w:r>
        <w:rPr>
          <w:rFonts w:ascii="Book Antiqua" w:eastAsia="Book Antiqua" w:hAnsi="Book Antiqua" w:cs="Book Antiqua"/>
        </w:rPr>
        <w:t xml:space="preserve"> 2006; </w:t>
      </w:r>
      <w:r>
        <w:rPr>
          <w:rFonts w:ascii="Book Antiqua" w:eastAsia="Book Antiqua" w:hAnsi="Book Antiqua" w:cs="Book Antiqua"/>
          <w:b/>
          <w:bCs/>
        </w:rPr>
        <w:t>44</w:t>
      </w:r>
      <w:r>
        <w:rPr>
          <w:rFonts w:ascii="Book Antiqua" w:eastAsia="Book Antiqua" w:hAnsi="Book Antiqua" w:cs="Book Antiqua"/>
        </w:rPr>
        <w:t>: 856-863 [PMID: 16545485 DOI: 10.1016/j.jhep.2006.01.028]</w:t>
      </w:r>
    </w:p>
    <w:p w14:paraId="571A10FB"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Warren T</w:t>
      </w:r>
      <w:r>
        <w:rPr>
          <w:rFonts w:ascii="Book Antiqua" w:eastAsia="Book Antiqua" w:hAnsi="Book Antiqua" w:cs="Book Antiqua"/>
        </w:rPr>
        <w:t xml:space="preserve">, McAllister R, Morgan A, Rai TS, McGilligan V, Ennis M, Page C, Kelly C, Peace A, Corfe BM, Mc Auley M, Watterson S. The Interdependency and Co-Regulation of the Vitamin D and Cholesterol Metabolism. </w:t>
      </w:r>
      <w:r>
        <w:rPr>
          <w:rFonts w:ascii="Book Antiqua" w:eastAsia="Book Antiqua" w:hAnsi="Book Antiqua" w:cs="Book Antiqua"/>
          <w:i/>
          <w:iCs/>
        </w:rPr>
        <w:t>Cells</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34440777 DOI: 10.3390/cells10082007]</w:t>
      </w:r>
    </w:p>
    <w:p w14:paraId="1E0A4946"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Zhang Q</w:t>
      </w:r>
      <w:r>
        <w:rPr>
          <w:rFonts w:ascii="Book Antiqua" w:eastAsia="Book Antiqua" w:hAnsi="Book Antiqua" w:cs="Book Antiqua"/>
        </w:rPr>
        <w:t xml:space="preserve">, Liang J, Yin J, Jiang Y, Yu N, Liao X, Zhao S, Wu L, Fan R. Real-life impact of tenofovir disoproxil fumarate and entecavir therapy on lipid profile, glucose, and uric acid in chronic hepatitis B patients. </w:t>
      </w:r>
      <w:r>
        <w:rPr>
          <w:rFonts w:ascii="Book Antiqua" w:eastAsia="Book Antiqua" w:hAnsi="Book Antiqua" w:cs="Book Antiqua"/>
          <w:i/>
          <w:iCs/>
        </w:rPr>
        <w:t>J Med Virol</w:t>
      </w:r>
      <w:r>
        <w:rPr>
          <w:rFonts w:ascii="Book Antiqua" w:eastAsia="Book Antiqua" w:hAnsi="Book Antiqua" w:cs="Book Antiqua"/>
        </w:rPr>
        <w:t xml:space="preserve"> 2022; </w:t>
      </w:r>
      <w:r>
        <w:rPr>
          <w:rFonts w:ascii="Book Antiqua" w:eastAsia="Book Antiqua" w:hAnsi="Book Antiqua" w:cs="Book Antiqua"/>
          <w:b/>
          <w:bCs/>
        </w:rPr>
        <w:t>94</w:t>
      </w:r>
      <w:r>
        <w:rPr>
          <w:rFonts w:ascii="Book Antiqua" w:eastAsia="Book Antiqua" w:hAnsi="Book Antiqua" w:cs="Book Antiqua"/>
        </w:rPr>
        <w:t>: 5465-5474 [PMID: 35794065 DOI: 10.1002/jmv.27977]</w:t>
      </w:r>
    </w:p>
    <w:p w14:paraId="0BA9BEFA"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Vitezova A</w:t>
      </w:r>
      <w:r>
        <w:rPr>
          <w:rFonts w:ascii="Book Antiqua" w:eastAsia="Book Antiqua" w:hAnsi="Book Antiqua" w:cs="Book Antiqua"/>
        </w:rPr>
        <w:t xml:space="preserve">, Voortman T, Zillikens MC, Jansen PW, Hofman A, Uitterlinden AG, Franco OH, Kiefte-de Jong JC. Bidirectional associations between circulating vitamin D and cholesterol levels: The Rotterdam Study. </w:t>
      </w:r>
      <w:r>
        <w:rPr>
          <w:rFonts w:ascii="Book Antiqua" w:eastAsia="Book Antiqua" w:hAnsi="Book Antiqua" w:cs="Book Antiqua"/>
          <w:i/>
          <w:iCs/>
        </w:rPr>
        <w:t>Maturitas</w:t>
      </w:r>
      <w:r>
        <w:rPr>
          <w:rFonts w:ascii="Book Antiqua" w:eastAsia="Book Antiqua" w:hAnsi="Book Antiqua" w:cs="Book Antiqua"/>
        </w:rPr>
        <w:t xml:space="preserve"> 2015; </w:t>
      </w:r>
      <w:r>
        <w:rPr>
          <w:rFonts w:ascii="Book Antiqua" w:eastAsia="Book Antiqua" w:hAnsi="Book Antiqua" w:cs="Book Antiqua"/>
          <w:b/>
          <w:bCs/>
        </w:rPr>
        <w:t>82</w:t>
      </w:r>
      <w:r>
        <w:rPr>
          <w:rFonts w:ascii="Book Antiqua" w:eastAsia="Book Antiqua" w:hAnsi="Book Antiqua" w:cs="Book Antiqua"/>
        </w:rPr>
        <w:t>: 411-417 [PMID: 26358932 DOI: 10.1016/j.maturitas.2015.08.005]</w:t>
      </w:r>
    </w:p>
    <w:p w14:paraId="0A10274F"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Dibaba DT</w:t>
      </w:r>
      <w:r>
        <w:rPr>
          <w:rFonts w:ascii="Book Antiqua" w:eastAsia="Book Antiqua" w:hAnsi="Book Antiqua" w:cs="Book Antiqua"/>
        </w:rPr>
        <w:t xml:space="preserve">. Effect of vitamin D supplementation on serum lipid profiles: a systematic review and meta-analysis. </w:t>
      </w:r>
      <w:r>
        <w:rPr>
          <w:rFonts w:ascii="Book Antiqua" w:eastAsia="Book Antiqua" w:hAnsi="Book Antiqua" w:cs="Book Antiqua"/>
          <w:i/>
          <w:iCs/>
        </w:rPr>
        <w:t>Nutr Rev</w:t>
      </w:r>
      <w:r>
        <w:rPr>
          <w:rFonts w:ascii="Book Antiqua" w:eastAsia="Book Antiqua" w:hAnsi="Book Antiqua" w:cs="Book Antiqua"/>
        </w:rPr>
        <w:t xml:space="preserve"> 2019; </w:t>
      </w:r>
      <w:r>
        <w:rPr>
          <w:rFonts w:ascii="Book Antiqua" w:eastAsia="Book Antiqua" w:hAnsi="Book Antiqua" w:cs="Book Antiqua"/>
          <w:b/>
          <w:bCs/>
        </w:rPr>
        <w:t>77</w:t>
      </w:r>
      <w:r>
        <w:rPr>
          <w:rFonts w:ascii="Book Antiqua" w:eastAsia="Book Antiqua" w:hAnsi="Book Antiqua" w:cs="Book Antiqua"/>
        </w:rPr>
        <w:t>: 890-902 [PMID: 31407792 DOI: 10.1093/nutrit/nuz037]</w:t>
      </w:r>
    </w:p>
    <w:p w14:paraId="28C0B4CD"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Jia J</w:t>
      </w:r>
      <w:r>
        <w:rPr>
          <w:rFonts w:ascii="Book Antiqua" w:eastAsia="Book Antiqua" w:hAnsi="Book Antiqua" w:cs="Book Antiqua"/>
        </w:rPr>
        <w:t xml:space="preserve">, Tang Y, Shen C, Zhang N, Ding H, Zhan Y. Vitamin D receptor polymorphism rs2228570 is significantly associated with risk of dyslipidemia and serum LDL levels in Chinese Han population. </w:t>
      </w:r>
      <w:r>
        <w:rPr>
          <w:rFonts w:ascii="Book Antiqua" w:eastAsia="Book Antiqua" w:hAnsi="Book Antiqua" w:cs="Book Antiqua"/>
          <w:i/>
          <w:iCs/>
        </w:rPr>
        <w:t>Lipids Health Dis</w:t>
      </w:r>
      <w:r>
        <w:rPr>
          <w:rFonts w:ascii="Book Antiqua" w:eastAsia="Book Antiqua" w:hAnsi="Book Antiqua" w:cs="Book Antiqua"/>
        </w:rPr>
        <w:t xml:space="preserve"> 2018; </w:t>
      </w:r>
      <w:r>
        <w:rPr>
          <w:rFonts w:ascii="Book Antiqua" w:eastAsia="Book Antiqua" w:hAnsi="Book Antiqua" w:cs="Book Antiqua"/>
          <w:b/>
          <w:bCs/>
        </w:rPr>
        <w:t>17</w:t>
      </w:r>
      <w:r>
        <w:rPr>
          <w:rFonts w:ascii="Book Antiqua" w:eastAsia="Book Antiqua" w:hAnsi="Book Antiqua" w:cs="Book Antiqua"/>
        </w:rPr>
        <w:t>: 193 [PMID: 30119682 DOI: 10.1186/s12944-018-0819-0]</w:t>
      </w:r>
      <w:bookmarkEnd w:id="28"/>
      <w:bookmarkEnd w:id="29"/>
    </w:p>
    <w:bookmarkEnd w:id="30"/>
    <w:bookmarkEnd w:id="31"/>
    <w:bookmarkEnd w:id="32"/>
    <w:p w14:paraId="03E4F1A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117F4C2"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0F155C78" w14:textId="5604EF3C" w:rsidR="00A77B3E"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approved by the Institutional Review Board of the West China Hospital, Sichuan University</w:t>
      </w:r>
      <w:r w:rsidR="00ED558C">
        <w:rPr>
          <w:rFonts w:ascii="Book Antiqua" w:eastAsia="Book Antiqua" w:hAnsi="Book Antiqua" w:cs="Book Antiqua"/>
        </w:rPr>
        <w:t xml:space="preserve">, approval </w:t>
      </w:r>
      <w:r>
        <w:rPr>
          <w:rFonts w:ascii="Book Antiqua" w:eastAsia="Book Antiqua" w:hAnsi="Book Antiqua" w:cs="Book Antiqua"/>
        </w:rPr>
        <w:t>No. 2019-151.</w:t>
      </w:r>
    </w:p>
    <w:p w14:paraId="41891E98" w14:textId="77777777" w:rsidR="00A77B3E" w:rsidRDefault="00A77B3E">
      <w:pPr>
        <w:spacing w:line="360" w:lineRule="auto"/>
        <w:jc w:val="both"/>
      </w:pPr>
    </w:p>
    <w:p w14:paraId="446778A2" w14:textId="77777777"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guardians provided informed written consent about personal and medical data collection prior to study enrollment.</w:t>
      </w:r>
    </w:p>
    <w:p w14:paraId="508BC50E" w14:textId="77777777" w:rsidR="00A77B3E" w:rsidRDefault="00A77B3E">
      <w:pPr>
        <w:spacing w:line="360" w:lineRule="auto"/>
        <w:jc w:val="both"/>
      </w:pPr>
    </w:p>
    <w:p w14:paraId="1D137AA3"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authors report no relevant conflict of interest for this article.</w:t>
      </w:r>
    </w:p>
    <w:p w14:paraId="0F547CCF" w14:textId="77777777" w:rsidR="00A77B3E" w:rsidRDefault="00A77B3E">
      <w:pPr>
        <w:spacing w:line="360" w:lineRule="auto"/>
        <w:jc w:val="both"/>
      </w:pPr>
    </w:p>
    <w:p w14:paraId="3744D084" w14:textId="77777777" w:rsidR="00A77B3E" w:rsidRDefault="00000000">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rPr>
        <w:t>No additional data are available.</w:t>
      </w:r>
    </w:p>
    <w:p w14:paraId="66001E16" w14:textId="77777777" w:rsidR="00A77B3E" w:rsidRDefault="00A77B3E">
      <w:pPr>
        <w:spacing w:line="360" w:lineRule="auto"/>
        <w:jc w:val="both"/>
      </w:pPr>
    </w:p>
    <w:p w14:paraId="2D8F0C6F"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DCBB04" w14:textId="77777777" w:rsidR="00A77B3E" w:rsidRDefault="00A77B3E">
      <w:pPr>
        <w:spacing w:line="360" w:lineRule="auto"/>
        <w:jc w:val="both"/>
      </w:pPr>
    </w:p>
    <w:p w14:paraId="25FF673D"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2286062"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206658B" w14:textId="77777777" w:rsidR="00A77B3E" w:rsidRDefault="00A77B3E">
      <w:pPr>
        <w:spacing w:line="360" w:lineRule="auto"/>
        <w:jc w:val="both"/>
      </w:pPr>
    </w:p>
    <w:p w14:paraId="7A726C72"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17, 2023</w:t>
      </w:r>
    </w:p>
    <w:p w14:paraId="12B7416F"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24, 2023</w:t>
      </w:r>
    </w:p>
    <w:p w14:paraId="1B560815"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4E80CF6A" w14:textId="77777777" w:rsidR="00A77B3E" w:rsidRDefault="00A77B3E">
      <w:pPr>
        <w:spacing w:line="360" w:lineRule="auto"/>
        <w:jc w:val="both"/>
      </w:pPr>
    </w:p>
    <w:p w14:paraId="3EA201C8" w14:textId="2EA2C462" w:rsidR="00A77B3E" w:rsidRDefault="00000000">
      <w:pPr>
        <w:spacing w:line="360" w:lineRule="auto"/>
        <w:jc w:val="both"/>
      </w:pPr>
      <w:r>
        <w:rPr>
          <w:rFonts w:ascii="Book Antiqua" w:eastAsia="Book Antiqua" w:hAnsi="Book Antiqua" w:cs="Book Antiqua"/>
          <w:b/>
          <w:color w:val="000000"/>
        </w:rPr>
        <w:t xml:space="preserve">Specialty type: </w:t>
      </w:r>
      <w:r w:rsidR="002E66F7" w:rsidRPr="002E66F7">
        <w:rPr>
          <w:rFonts w:ascii="Book Antiqua" w:eastAsia="Book Antiqua" w:hAnsi="Book Antiqua" w:cs="Book Antiqua"/>
        </w:rPr>
        <w:t xml:space="preserve">Gastroenterology and </w:t>
      </w:r>
      <w:r w:rsidR="002E66F7">
        <w:rPr>
          <w:rFonts w:ascii="Book Antiqua" w:eastAsia="Book Antiqua" w:hAnsi="Book Antiqua" w:cs="Book Antiqua"/>
        </w:rPr>
        <w:t>h</w:t>
      </w:r>
      <w:r w:rsidR="002E66F7" w:rsidRPr="002E66F7">
        <w:rPr>
          <w:rFonts w:ascii="Book Antiqua" w:eastAsia="Book Antiqua" w:hAnsi="Book Antiqua" w:cs="Book Antiqua"/>
        </w:rPr>
        <w:t>epatology</w:t>
      </w:r>
    </w:p>
    <w:p w14:paraId="682B1B30" w14:textId="77777777" w:rsidR="00A77B3E" w:rsidRDefault="0000000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58BEEFDB"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30048238" w14:textId="77777777" w:rsidR="00A77B3E" w:rsidRDefault="00000000">
      <w:pPr>
        <w:spacing w:line="360" w:lineRule="auto"/>
        <w:jc w:val="both"/>
      </w:pPr>
      <w:r>
        <w:rPr>
          <w:rFonts w:ascii="Book Antiqua" w:eastAsia="Book Antiqua" w:hAnsi="Book Antiqua" w:cs="Book Antiqua"/>
        </w:rPr>
        <w:t>Grade A (Excellent): 0</w:t>
      </w:r>
    </w:p>
    <w:p w14:paraId="38047A22" w14:textId="77777777" w:rsidR="00A77B3E" w:rsidRDefault="00000000">
      <w:pPr>
        <w:spacing w:line="360" w:lineRule="auto"/>
        <w:jc w:val="both"/>
      </w:pPr>
      <w:r>
        <w:rPr>
          <w:rFonts w:ascii="Book Antiqua" w:eastAsia="Book Antiqua" w:hAnsi="Book Antiqua" w:cs="Book Antiqua"/>
        </w:rPr>
        <w:t>Grade B (Very good): B, B</w:t>
      </w:r>
    </w:p>
    <w:p w14:paraId="1ECE3163" w14:textId="77777777" w:rsidR="00A77B3E" w:rsidRDefault="00000000">
      <w:pPr>
        <w:spacing w:line="360" w:lineRule="auto"/>
        <w:jc w:val="both"/>
      </w:pPr>
      <w:r>
        <w:rPr>
          <w:rFonts w:ascii="Book Antiqua" w:eastAsia="Book Antiqua" w:hAnsi="Book Antiqua" w:cs="Book Antiqua"/>
        </w:rPr>
        <w:t>Grade C (Good): 0</w:t>
      </w:r>
    </w:p>
    <w:p w14:paraId="67495DEE" w14:textId="77777777" w:rsidR="00A77B3E" w:rsidRDefault="00000000">
      <w:pPr>
        <w:spacing w:line="360" w:lineRule="auto"/>
        <w:jc w:val="both"/>
      </w:pPr>
      <w:r>
        <w:rPr>
          <w:rFonts w:ascii="Book Antiqua" w:eastAsia="Book Antiqua" w:hAnsi="Book Antiqua" w:cs="Book Antiqua"/>
        </w:rPr>
        <w:t>Grade D (Fair): 0</w:t>
      </w:r>
    </w:p>
    <w:p w14:paraId="04A571CB" w14:textId="77777777" w:rsidR="00A77B3E" w:rsidRDefault="00000000">
      <w:pPr>
        <w:spacing w:line="360" w:lineRule="auto"/>
        <w:jc w:val="both"/>
      </w:pPr>
      <w:r>
        <w:rPr>
          <w:rFonts w:ascii="Book Antiqua" w:eastAsia="Book Antiqua" w:hAnsi="Book Antiqua" w:cs="Book Antiqua"/>
        </w:rPr>
        <w:t>Grade E (Poor): 0</w:t>
      </w:r>
    </w:p>
    <w:p w14:paraId="5A0B35A9" w14:textId="77777777" w:rsidR="00A77B3E" w:rsidRDefault="00A77B3E">
      <w:pPr>
        <w:spacing w:line="360" w:lineRule="auto"/>
        <w:jc w:val="both"/>
      </w:pPr>
    </w:p>
    <w:p w14:paraId="7B168815" w14:textId="1982835C"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Dabla PK, India; Shahid M, Pakistan</w:t>
      </w:r>
      <w:r>
        <w:rPr>
          <w:rFonts w:ascii="Book Antiqua" w:eastAsia="Book Antiqua" w:hAnsi="Book Antiqua" w:cs="Book Antiqua"/>
          <w:b/>
          <w:color w:val="000000"/>
        </w:rPr>
        <w:t xml:space="preserve"> S-Editor: </w:t>
      </w:r>
      <w:r w:rsidR="002E66F7" w:rsidRPr="002E66F7">
        <w:rPr>
          <w:rFonts w:ascii="Book Antiqua" w:eastAsia="Book Antiqua" w:hAnsi="Book Antiqua" w:cs="Book Antiqua"/>
          <w:bCs/>
          <w:color w:val="000000"/>
        </w:rPr>
        <w:t>Yan JP</w:t>
      </w:r>
      <w:r>
        <w:rPr>
          <w:rFonts w:ascii="Book Antiqua" w:eastAsia="Book Antiqua" w:hAnsi="Book Antiqua" w:cs="Book Antiqua"/>
          <w:b/>
          <w:color w:val="000000"/>
        </w:rPr>
        <w:t xml:space="preserve"> L-Editor: </w:t>
      </w:r>
      <w:r w:rsidR="002E66F7" w:rsidRPr="002E66F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2A6F78DA"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2B7F7A6" w14:textId="0993ADB7" w:rsidR="002E66F7" w:rsidRDefault="00417969">
      <w:pPr>
        <w:spacing w:line="360" w:lineRule="auto"/>
        <w:jc w:val="both"/>
      </w:pPr>
      <w:r>
        <w:rPr>
          <w:noProof/>
        </w:rPr>
        <w:drawing>
          <wp:inline distT="0" distB="0" distL="0" distR="0" wp14:anchorId="017BF331" wp14:editId="4C2D967D">
            <wp:extent cx="5943600" cy="3884295"/>
            <wp:effectExtent l="0" t="0" r="0" b="1905"/>
            <wp:docPr id="1" name="图片 1"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散点图&#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884295"/>
                    </a:xfrm>
                    <a:prstGeom prst="rect">
                      <a:avLst/>
                    </a:prstGeom>
                  </pic:spPr>
                </pic:pic>
              </a:graphicData>
            </a:graphic>
          </wp:inline>
        </w:drawing>
      </w:r>
    </w:p>
    <w:p w14:paraId="09C9534E" w14:textId="77777777" w:rsidR="002E66F7" w:rsidRDefault="002E66F7">
      <w:pPr>
        <w:spacing w:line="360" w:lineRule="auto"/>
        <w:jc w:val="both"/>
      </w:pPr>
    </w:p>
    <w:p w14:paraId="117C1A57" w14:textId="26A104C9"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Correlation between maternal </w:t>
      </w:r>
      <w:r w:rsidR="002E66F7">
        <w:rPr>
          <w:rFonts w:ascii="Book Antiqua" w:eastAsia="Book Antiqua" w:hAnsi="Book Antiqua" w:cs="Book Antiqua"/>
          <w:b/>
          <w:bCs/>
          <w:color w:val="231F20"/>
        </w:rPr>
        <w:t>h</w:t>
      </w:r>
      <w:r>
        <w:rPr>
          <w:rFonts w:ascii="Book Antiqua" w:eastAsia="Book Antiqua" w:hAnsi="Book Antiqua" w:cs="Book Antiqua"/>
          <w:b/>
          <w:bCs/>
          <w:color w:val="231F20"/>
        </w:rPr>
        <w:t>epatitis B virus deoxyribonucleic acid</w:t>
      </w:r>
      <w:r>
        <w:rPr>
          <w:rFonts w:ascii="Book Antiqua" w:eastAsia="Book Antiqua" w:hAnsi="Book Antiqua" w:cs="Book Antiqua"/>
          <w:b/>
          <w:bCs/>
        </w:rPr>
        <w:t xml:space="preserve"> levels at delivery (log10) and baseline serum 25-hydroxyvitamin D3 Levels. </w:t>
      </w:r>
      <w:r>
        <w:rPr>
          <w:rFonts w:ascii="Book Antiqua" w:eastAsia="Book Antiqua" w:hAnsi="Book Antiqua" w:cs="Book Antiqua"/>
        </w:rPr>
        <w:t>HBV: Hepatitis B virus; 25(OH)D3: 25-hydroxyvitamin D3.</w:t>
      </w:r>
    </w:p>
    <w:p w14:paraId="0AA5E85A" w14:textId="77777777" w:rsidR="00417969" w:rsidRDefault="00417969">
      <w:pPr>
        <w:spacing w:line="360" w:lineRule="auto"/>
        <w:jc w:val="both"/>
        <w:rPr>
          <w:rFonts w:ascii="Book Antiqua" w:eastAsia="Book Antiqua" w:hAnsi="Book Antiqua" w:cs="Book Antiqua"/>
        </w:rPr>
      </w:pPr>
    </w:p>
    <w:p w14:paraId="1A728DF6" w14:textId="77777777" w:rsidR="00417969" w:rsidRDefault="00417969">
      <w:pPr>
        <w:spacing w:line="360" w:lineRule="auto"/>
        <w:jc w:val="both"/>
        <w:sectPr w:rsidR="00417969">
          <w:pgSz w:w="12240" w:h="15840"/>
          <w:pgMar w:top="1440" w:right="1440" w:bottom="1440" w:left="1440" w:header="720" w:footer="720" w:gutter="0"/>
          <w:cols w:space="720"/>
          <w:docGrid w:linePitch="360"/>
        </w:sectPr>
      </w:pPr>
    </w:p>
    <w:p w14:paraId="61ED87C0" w14:textId="63B96BAE" w:rsidR="00243985" w:rsidRDefault="002F0337" w:rsidP="002F0337">
      <w:pPr>
        <w:spacing w:line="360" w:lineRule="auto"/>
        <w:jc w:val="both"/>
        <w:rPr>
          <w:rFonts w:ascii="Book Antiqua" w:hAnsi="Book Antiqua"/>
          <w:b/>
          <w:bCs/>
          <w:color w:val="231F20"/>
        </w:rPr>
      </w:pPr>
      <w:r w:rsidRPr="00530C36">
        <w:rPr>
          <w:rFonts w:ascii="Book Antiqua" w:hAnsi="Book Antiqua"/>
          <w:b/>
          <w:bCs/>
          <w:color w:val="231F20"/>
        </w:rPr>
        <w:lastRenderedPageBreak/>
        <w:t>Table 1 Baseline characteristics, laboratory data, and single nucleotide polymorphisms of the vitamin D receptor gene of patients included in the study</w:t>
      </w:r>
    </w:p>
    <w:tbl>
      <w:tblPr>
        <w:tblStyle w:val="a7"/>
        <w:tblW w:w="13715"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591"/>
        <w:gridCol w:w="1813"/>
        <w:gridCol w:w="2115"/>
        <w:gridCol w:w="1057"/>
        <w:gridCol w:w="1813"/>
        <w:gridCol w:w="2116"/>
        <w:gridCol w:w="1210"/>
      </w:tblGrid>
      <w:tr w:rsidR="00243985" w:rsidRPr="002F0337" w14:paraId="69027537" w14:textId="77777777" w:rsidTr="00243985">
        <w:trPr>
          <w:trHeight w:val="438"/>
        </w:trPr>
        <w:tc>
          <w:tcPr>
            <w:tcW w:w="3591" w:type="dxa"/>
            <w:vMerge w:val="restart"/>
          </w:tcPr>
          <w:p w14:paraId="3C89A961" w14:textId="77777777" w:rsidR="00243985" w:rsidRPr="002F0337" w:rsidRDefault="00243985" w:rsidP="0021149E">
            <w:pPr>
              <w:spacing w:line="360" w:lineRule="auto"/>
              <w:jc w:val="both"/>
              <w:rPr>
                <w:rFonts w:ascii="Book Antiqua" w:hAnsi="Book Antiqua"/>
                <w:b/>
                <w:bCs/>
              </w:rPr>
            </w:pPr>
          </w:p>
        </w:tc>
        <w:tc>
          <w:tcPr>
            <w:tcW w:w="3928" w:type="dxa"/>
            <w:gridSpan w:val="2"/>
          </w:tcPr>
          <w:p w14:paraId="0833B7AC" w14:textId="77777777" w:rsidR="00243985" w:rsidRPr="002F0337" w:rsidRDefault="00243985" w:rsidP="0021149E">
            <w:pPr>
              <w:spacing w:line="360" w:lineRule="auto"/>
              <w:jc w:val="both"/>
              <w:rPr>
                <w:rFonts w:ascii="Book Antiqua" w:hAnsi="Book Antiqua"/>
                <w:b/>
                <w:bCs/>
              </w:rPr>
            </w:pPr>
            <w:r w:rsidRPr="002F0337">
              <w:rPr>
                <w:rFonts w:ascii="Book Antiqua" w:hAnsi="Book Antiqua"/>
                <w:b/>
                <w:bCs/>
              </w:rPr>
              <w:t>Before treatment initiation</w:t>
            </w:r>
          </w:p>
        </w:tc>
        <w:tc>
          <w:tcPr>
            <w:tcW w:w="1057" w:type="dxa"/>
            <w:vMerge w:val="restart"/>
          </w:tcPr>
          <w:p w14:paraId="4319F543" w14:textId="77777777" w:rsidR="00243985" w:rsidRPr="002F0337" w:rsidRDefault="00243985" w:rsidP="0021149E">
            <w:pPr>
              <w:spacing w:line="360" w:lineRule="auto"/>
              <w:jc w:val="both"/>
              <w:rPr>
                <w:rFonts w:ascii="Book Antiqua" w:hAnsi="Book Antiqua"/>
                <w:b/>
                <w:bCs/>
              </w:rPr>
            </w:pPr>
            <w:r w:rsidRPr="00243985">
              <w:rPr>
                <w:rFonts w:ascii="Book Antiqua" w:hAnsi="Book Antiqua"/>
                <w:b/>
                <w:bCs/>
                <w:i/>
                <w:iCs/>
              </w:rPr>
              <w:t>P</w:t>
            </w:r>
            <w:r w:rsidRPr="002F0337">
              <w:rPr>
                <w:rFonts w:ascii="Book Antiqua" w:hAnsi="Book Antiqua"/>
                <w:b/>
                <w:bCs/>
              </w:rPr>
              <w:t xml:space="preserve"> value</w:t>
            </w:r>
          </w:p>
        </w:tc>
        <w:tc>
          <w:tcPr>
            <w:tcW w:w="3929" w:type="dxa"/>
            <w:gridSpan w:val="2"/>
          </w:tcPr>
          <w:p w14:paraId="55E2D285" w14:textId="77777777" w:rsidR="00243985" w:rsidRPr="002F0337" w:rsidRDefault="00243985" w:rsidP="0021149E">
            <w:pPr>
              <w:spacing w:line="360" w:lineRule="auto"/>
              <w:jc w:val="both"/>
              <w:rPr>
                <w:rFonts w:ascii="Book Antiqua" w:hAnsi="Book Antiqua"/>
                <w:b/>
                <w:bCs/>
              </w:rPr>
            </w:pPr>
            <w:r w:rsidRPr="002F0337">
              <w:rPr>
                <w:rFonts w:ascii="Book Antiqua" w:hAnsi="Book Antiqua"/>
                <w:b/>
                <w:bCs/>
              </w:rPr>
              <w:t>At delivery after treatment</w:t>
            </w:r>
          </w:p>
        </w:tc>
        <w:tc>
          <w:tcPr>
            <w:tcW w:w="1210" w:type="dxa"/>
            <w:vMerge w:val="restart"/>
          </w:tcPr>
          <w:p w14:paraId="79B32795" w14:textId="77777777" w:rsidR="00243985" w:rsidRPr="002F0337" w:rsidRDefault="00243985" w:rsidP="0021149E">
            <w:pPr>
              <w:spacing w:line="360" w:lineRule="auto"/>
              <w:jc w:val="both"/>
              <w:rPr>
                <w:rFonts w:ascii="Book Antiqua" w:hAnsi="Book Antiqua"/>
                <w:b/>
                <w:bCs/>
              </w:rPr>
            </w:pPr>
            <w:r w:rsidRPr="00243985">
              <w:rPr>
                <w:rFonts w:ascii="Book Antiqua" w:hAnsi="Book Antiqua"/>
                <w:b/>
                <w:bCs/>
                <w:i/>
                <w:iCs/>
              </w:rPr>
              <w:t>P</w:t>
            </w:r>
            <w:r w:rsidRPr="002F0337">
              <w:rPr>
                <w:rFonts w:ascii="Book Antiqua" w:hAnsi="Book Antiqua"/>
                <w:b/>
                <w:bCs/>
              </w:rPr>
              <w:t xml:space="preserve"> value</w:t>
            </w:r>
          </w:p>
        </w:tc>
      </w:tr>
      <w:tr w:rsidR="00243985" w:rsidRPr="00530C36" w14:paraId="385011B0" w14:textId="77777777" w:rsidTr="00243985">
        <w:trPr>
          <w:trHeight w:val="746"/>
        </w:trPr>
        <w:tc>
          <w:tcPr>
            <w:tcW w:w="3591" w:type="dxa"/>
            <w:vMerge/>
            <w:tcBorders>
              <w:bottom w:val="single" w:sz="4" w:space="0" w:color="auto"/>
            </w:tcBorders>
          </w:tcPr>
          <w:p w14:paraId="1E57A303" w14:textId="77777777" w:rsidR="00243985" w:rsidRPr="002F0337" w:rsidRDefault="00243985" w:rsidP="0021149E">
            <w:pPr>
              <w:spacing w:line="360" w:lineRule="auto"/>
              <w:jc w:val="both"/>
              <w:rPr>
                <w:rFonts w:ascii="Book Antiqua" w:hAnsi="Book Antiqua"/>
                <w:b/>
                <w:bCs/>
              </w:rPr>
            </w:pPr>
          </w:p>
        </w:tc>
        <w:tc>
          <w:tcPr>
            <w:tcW w:w="1813" w:type="dxa"/>
            <w:tcBorders>
              <w:bottom w:val="single" w:sz="4" w:space="0" w:color="auto"/>
            </w:tcBorders>
          </w:tcPr>
          <w:p w14:paraId="0884D4E4" w14:textId="0C4B59BA" w:rsidR="00243985" w:rsidRPr="002F0337" w:rsidRDefault="00243985" w:rsidP="00B77C37">
            <w:pPr>
              <w:spacing w:line="360" w:lineRule="auto"/>
              <w:jc w:val="both"/>
              <w:rPr>
                <w:rFonts w:ascii="Book Antiqua" w:hAnsi="Book Antiqua"/>
                <w:b/>
                <w:bCs/>
              </w:rPr>
            </w:pPr>
            <w:r w:rsidRPr="002F0337">
              <w:rPr>
                <w:rFonts w:ascii="Book Antiqua" w:hAnsi="Book Antiqua"/>
                <w:b/>
                <w:bCs/>
              </w:rPr>
              <w:t xml:space="preserve">Full </w:t>
            </w:r>
            <w:r>
              <w:rPr>
                <w:rFonts w:ascii="Book Antiqua" w:hAnsi="Book Antiqua"/>
                <w:b/>
                <w:bCs/>
              </w:rPr>
              <w:t>r</w:t>
            </w:r>
            <w:r w:rsidRPr="002F0337">
              <w:rPr>
                <w:rFonts w:ascii="Book Antiqua" w:hAnsi="Book Antiqua"/>
                <w:b/>
                <w:bCs/>
              </w:rPr>
              <w:t>esponders</w:t>
            </w:r>
            <w:r w:rsidR="00B77C37">
              <w:rPr>
                <w:rFonts w:ascii="Book Antiqua" w:hAnsi="Book Antiqua"/>
                <w:b/>
                <w:bCs/>
              </w:rPr>
              <w:t xml:space="preserve"> </w:t>
            </w:r>
            <w:r w:rsidRPr="002F0337">
              <w:rPr>
                <w:rFonts w:ascii="Book Antiqua" w:hAnsi="Book Antiqua"/>
                <w:b/>
                <w:bCs/>
              </w:rPr>
              <w:t>(</w:t>
            </w:r>
            <w:r w:rsidRPr="00243985">
              <w:rPr>
                <w:rFonts w:ascii="Book Antiqua" w:hAnsi="Book Antiqua"/>
                <w:b/>
                <w:bCs/>
                <w:i/>
                <w:iCs/>
              </w:rPr>
              <w:t>n</w:t>
            </w:r>
            <w:r w:rsidRPr="002F0337">
              <w:rPr>
                <w:rFonts w:ascii="Book Antiqua" w:hAnsi="Book Antiqua"/>
                <w:b/>
                <w:bCs/>
              </w:rPr>
              <w:t xml:space="preserve"> = 23)</w:t>
            </w:r>
          </w:p>
        </w:tc>
        <w:tc>
          <w:tcPr>
            <w:tcW w:w="2115" w:type="dxa"/>
            <w:tcBorders>
              <w:bottom w:val="single" w:sz="4" w:space="0" w:color="auto"/>
            </w:tcBorders>
          </w:tcPr>
          <w:p w14:paraId="5D06FA53" w14:textId="2FB22C8E" w:rsidR="00243985" w:rsidRPr="002F0337" w:rsidRDefault="00243985" w:rsidP="00B77C37">
            <w:pPr>
              <w:spacing w:line="360" w:lineRule="auto"/>
              <w:jc w:val="both"/>
              <w:rPr>
                <w:rFonts w:ascii="Book Antiqua" w:hAnsi="Book Antiqua"/>
                <w:b/>
                <w:bCs/>
              </w:rPr>
            </w:pPr>
            <w:r w:rsidRPr="002F0337">
              <w:rPr>
                <w:rFonts w:ascii="Book Antiqua" w:hAnsi="Book Antiqua"/>
                <w:b/>
                <w:bCs/>
              </w:rPr>
              <w:t xml:space="preserve">Partial </w:t>
            </w:r>
            <w:r>
              <w:rPr>
                <w:rFonts w:ascii="Book Antiqua" w:hAnsi="Book Antiqua"/>
                <w:b/>
                <w:bCs/>
              </w:rPr>
              <w:t>r</w:t>
            </w:r>
            <w:r w:rsidRPr="002F0337">
              <w:rPr>
                <w:rFonts w:ascii="Book Antiqua" w:hAnsi="Book Antiqua"/>
                <w:b/>
                <w:bCs/>
              </w:rPr>
              <w:t>esponders</w:t>
            </w:r>
            <w:r w:rsidR="00B77C37">
              <w:rPr>
                <w:rFonts w:ascii="Book Antiqua" w:hAnsi="Book Antiqua"/>
                <w:b/>
                <w:bCs/>
              </w:rPr>
              <w:t xml:space="preserve"> </w:t>
            </w:r>
            <w:r w:rsidRPr="002F0337">
              <w:rPr>
                <w:rFonts w:ascii="Book Antiqua" w:hAnsi="Book Antiqua"/>
                <w:b/>
                <w:bCs/>
              </w:rPr>
              <w:t>(</w:t>
            </w:r>
            <w:r w:rsidRPr="00243985">
              <w:rPr>
                <w:rFonts w:ascii="Book Antiqua" w:hAnsi="Book Antiqua"/>
                <w:b/>
                <w:bCs/>
                <w:i/>
                <w:iCs/>
              </w:rPr>
              <w:t>n</w:t>
            </w:r>
            <w:r w:rsidRPr="002F0337">
              <w:rPr>
                <w:rFonts w:ascii="Book Antiqua" w:hAnsi="Book Antiqua"/>
                <w:b/>
                <w:bCs/>
              </w:rPr>
              <w:t xml:space="preserve"> = 15)</w:t>
            </w:r>
          </w:p>
        </w:tc>
        <w:tc>
          <w:tcPr>
            <w:tcW w:w="1057" w:type="dxa"/>
            <w:vMerge/>
            <w:tcBorders>
              <w:bottom w:val="single" w:sz="4" w:space="0" w:color="auto"/>
            </w:tcBorders>
          </w:tcPr>
          <w:p w14:paraId="6FBE32C4" w14:textId="77777777" w:rsidR="00243985" w:rsidRPr="002F0337" w:rsidRDefault="00243985" w:rsidP="0021149E">
            <w:pPr>
              <w:spacing w:line="360" w:lineRule="auto"/>
              <w:jc w:val="both"/>
              <w:rPr>
                <w:rFonts w:ascii="Book Antiqua" w:hAnsi="Book Antiqua"/>
                <w:b/>
                <w:bCs/>
              </w:rPr>
            </w:pPr>
          </w:p>
        </w:tc>
        <w:tc>
          <w:tcPr>
            <w:tcW w:w="1813" w:type="dxa"/>
            <w:tcBorders>
              <w:bottom w:val="single" w:sz="4" w:space="0" w:color="auto"/>
            </w:tcBorders>
          </w:tcPr>
          <w:p w14:paraId="38E2CC37" w14:textId="57C9DBC7" w:rsidR="00243985" w:rsidRPr="002F0337" w:rsidRDefault="00243985" w:rsidP="00B77C37">
            <w:pPr>
              <w:spacing w:line="360" w:lineRule="auto"/>
              <w:jc w:val="both"/>
              <w:rPr>
                <w:rFonts w:ascii="Book Antiqua" w:hAnsi="Book Antiqua"/>
                <w:b/>
                <w:bCs/>
              </w:rPr>
            </w:pPr>
            <w:r w:rsidRPr="002F0337">
              <w:rPr>
                <w:rFonts w:ascii="Book Antiqua" w:hAnsi="Book Antiqua"/>
                <w:b/>
                <w:bCs/>
              </w:rPr>
              <w:t xml:space="preserve">Full </w:t>
            </w:r>
            <w:r>
              <w:rPr>
                <w:rFonts w:ascii="Book Antiqua" w:hAnsi="Book Antiqua"/>
                <w:b/>
                <w:bCs/>
              </w:rPr>
              <w:t>r</w:t>
            </w:r>
            <w:r w:rsidRPr="002F0337">
              <w:rPr>
                <w:rFonts w:ascii="Book Antiqua" w:hAnsi="Book Antiqua"/>
                <w:b/>
                <w:bCs/>
              </w:rPr>
              <w:t>esponders</w:t>
            </w:r>
            <w:r w:rsidR="00B77C37">
              <w:rPr>
                <w:rFonts w:ascii="Book Antiqua" w:hAnsi="Book Antiqua"/>
                <w:b/>
                <w:bCs/>
              </w:rPr>
              <w:t xml:space="preserve"> </w:t>
            </w:r>
            <w:r w:rsidRPr="002F0337">
              <w:rPr>
                <w:rFonts w:ascii="Book Antiqua" w:hAnsi="Book Antiqua"/>
                <w:b/>
                <w:bCs/>
              </w:rPr>
              <w:t>(</w:t>
            </w:r>
            <w:r w:rsidRPr="00243985">
              <w:rPr>
                <w:rFonts w:ascii="Book Antiqua" w:hAnsi="Book Antiqua"/>
                <w:b/>
                <w:bCs/>
                <w:i/>
                <w:iCs/>
              </w:rPr>
              <w:t>n</w:t>
            </w:r>
            <w:r w:rsidRPr="002F0337">
              <w:rPr>
                <w:rFonts w:ascii="Book Antiqua" w:hAnsi="Book Antiqua"/>
                <w:b/>
                <w:bCs/>
              </w:rPr>
              <w:t xml:space="preserve"> = 23)</w:t>
            </w:r>
          </w:p>
        </w:tc>
        <w:tc>
          <w:tcPr>
            <w:tcW w:w="2116" w:type="dxa"/>
            <w:tcBorders>
              <w:bottom w:val="single" w:sz="4" w:space="0" w:color="auto"/>
            </w:tcBorders>
          </w:tcPr>
          <w:p w14:paraId="621BCEE4" w14:textId="2B6E14AF" w:rsidR="00243985" w:rsidRPr="002F0337" w:rsidRDefault="00243985" w:rsidP="00B77C37">
            <w:pPr>
              <w:spacing w:line="360" w:lineRule="auto"/>
              <w:jc w:val="both"/>
              <w:rPr>
                <w:rFonts w:ascii="Book Antiqua" w:hAnsi="Book Antiqua"/>
                <w:b/>
                <w:bCs/>
              </w:rPr>
            </w:pPr>
            <w:r w:rsidRPr="002F0337">
              <w:rPr>
                <w:rFonts w:ascii="Book Antiqua" w:hAnsi="Book Antiqua"/>
                <w:b/>
                <w:bCs/>
              </w:rPr>
              <w:t xml:space="preserve">Partial </w:t>
            </w:r>
            <w:r>
              <w:rPr>
                <w:rFonts w:ascii="Book Antiqua" w:hAnsi="Book Antiqua"/>
                <w:b/>
                <w:bCs/>
              </w:rPr>
              <w:t>r</w:t>
            </w:r>
            <w:r w:rsidRPr="002F0337">
              <w:rPr>
                <w:rFonts w:ascii="Book Antiqua" w:hAnsi="Book Antiqua"/>
                <w:b/>
                <w:bCs/>
              </w:rPr>
              <w:t>esponders</w:t>
            </w:r>
            <w:r w:rsidR="00B77C37">
              <w:rPr>
                <w:rFonts w:ascii="Book Antiqua" w:hAnsi="Book Antiqua"/>
                <w:b/>
                <w:bCs/>
              </w:rPr>
              <w:t xml:space="preserve"> </w:t>
            </w:r>
            <w:r w:rsidRPr="002F0337">
              <w:rPr>
                <w:rFonts w:ascii="Book Antiqua" w:hAnsi="Book Antiqua"/>
                <w:b/>
                <w:bCs/>
              </w:rPr>
              <w:t>(</w:t>
            </w:r>
            <w:r w:rsidRPr="00243985">
              <w:rPr>
                <w:rFonts w:ascii="Book Antiqua" w:hAnsi="Book Antiqua"/>
                <w:b/>
                <w:bCs/>
                <w:i/>
                <w:iCs/>
              </w:rPr>
              <w:t>n</w:t>
            </w:r>
            <w:r w:rsidRPr="002F0337">
              <w:rPr>
                <w:rFonts w:ascii="Book Antiqua" w:hAnsi="Book Antiqua"/>
                <w:b/>
                <w:bCs/>
              </w:rPr>
              <w:t xml:space="preserve"> = 15)</w:t>
            </w:r>
          </w:p>
        </w:tc>
        <w:tc>
          <w:tcPr>
            <w:tcW w:w="1210" w:type="dxa"/>
            <w:vMerge/>
            <w:tcBorders>
              <w:bottom w:val="single" w:sz="4" w:space="0" w:color="auto"/>
            </w:tcBorders>
          </w:tcPr>
          <w:p w14:paraId="5FDCE528" w14:textId="77777777" w:rsidR="00243985" w:rsidRPr="00530C36" w:rsidRDefault="00243985" w:rsidP="0021149E">
            <w:pPr>
              <w:spacing w:line="360" w:lineRule="auto"/>
              <w:jc w:val="both"/>
              <w:rPr>
                <w:rFonts w:ascii="Book Antiqua" w:hAnsi="Book Antiqua"/>
              </w:rPr>
            </w:pPr>
          </w:p>
        </w:tc>
      </w:tr>
      <w:tr w:rsidR="00243985" w:rsidRPr="00530C36" w14:paraId="21DDDE9F" w14:textId="77777777" w:rsidTr="00243985">
        <w:trPr>
          <w:trHeight w:val="425"/>
        </w:trPr>
        <w:tc>
          <w:tcPr>
            <w:tcW w:w="3591" w:type="dxa"/>
            <w:tcBorders>
              <w:bottom w:val="nil"/>
            </w:tcBorders>
          </w:tcPr>
          <w:p w14:paraId="72C364D3" w14:textId="040B9F31" w:rsidR="00243985" w:rsidRPr="00530C36" w:rsidRDefault="00243985" w:rsidP="0021149E">
            <w:pPr>
              <w:spacing w:line="360" w:lineRule="auto"/>
              <w:jc w:val="both"/>
              <w:rPr>
                <w:rFonts w:ascii="Book Antiqua" w:hAnsi="Book Antiqua"/>
              </w:rPr>
            </w:pPr>
            <w:r w:rsidRPr="00530C36">
              <w:rPr>
                <w:rFonts w:ascii="Book Antiqua" w:hAnsi="Book Antiqua"/>
              </w:rPr>
              <w:t>Age, yr</w:t>
            </w:r>
            <w:r>
              <w:rPr>
                <w:rFonts w:ascii="Book Antiqua" w:hAnsi="Book Antiqua"/>
              </w:rPr>
              <w:t>, m</w:t>
            </w:r>
            <w:r w:rsidRPr="00530C36">
              <w:rPr>
                <w:rFonts w:ascii="Book Antiqua" w:hAnsi="Book Antiqua"/>
              </w:rPr>
              <w:t>ean ± SD</w:t>
            </w:r>
          </w:p>
        </w:tc>
        <w:tc>
          <w:tcPr>
            <w:tcW w:w="1813" w:type="dxa"/>
            <w:tcBorders>
              <w:bottom w:val="nil"/>
            </w:tcBorders>
          </w:tcPr>
          <w:p w14:paraId="4CFFF554" w14:textId="77777777" w:rsidR="00243985" w:rsidRPr="00530C36" w:rsidRDefault="00243985" w:rsidP="0021149E">
            <w:pPr>
              <w:spacing w:line="360" w:lineRule="auto"/>
              <w:jc w:val="both"/>
              <w:rPr>
                <w:rFonts w:ascii="Book Antiqua" w:hAnsi="Book Antiqua"/>
              </w:rPr>
            </w:pPr>
            <w:r w:rsidRPr="00530C36">
              <w:rPr>
                <w:rFonts w:ascii="Book Antiqua" w:hAnsi="Book Antiqua"/>
              </w:rPr>
              <w:t>29.09 ± 3.55</w:t>
            </w:r>
          </w:p>
        </w:tc>
        <w:tc>
          <w:tcPr>
            <w:tcW w:w="2115" w:type="dxa"/>
            <w:tcBorders>
              <w:bottom w:val="nil"/>
            </w:tcBorders>
          </w:tcPr>
          <w:p w14:paraId="127368F7" w14:textId="77777777" w:rsidR="00243985" w:rsidRPr="00530C36" w:rsidRDefault="00243985" w:rsidP="0021149E">
            <w:pPr>
              <w:spacing w:line="360" w:lineRule="auto"/>
              <w:jc w:val="both"/>
              <w:rPr>
                <w:rFonts w:ascii="Book Antiqua" w:hAnsi="Book Antiqua"/>
              </w:rPr>
            </w:pPr>
            <w:r w:rsidRPr="00530C36">
              <w:rPr>
                <w:rFonts w:ascii="Book Antiqua" w:hAnsi="Book Antiqua"/>
              </w:rPr>
              <w:t>28.73 ± 3.01</w:t>
            </w:r>
          </w:p>
        </w:tc>
        <w:tc>
          <w:tcPr>
            <w:tcW w:w="1057" w:type="dxa"/>
            <w:tcBorders>
              <w:bottom w:val="nil"/>
            </w:tcBorders>
          </w:tcPr>
          <w:p w14:paraId="708E9036" w14:textId="77777777" w:rsidR="00243985" w:rsidRPr="00530C36" w:rsidRDefault="00243985" w:rsidP="0021149E">
            <w:pPr>
              <w:spacing w:line="360" w:lineRule="auto"/>
              <w:jc w:val="both"/>
              <w:rPr>
                <w:rFonts w:ascii="Book Antiqua" w:hAnsi="Book Antiqua"/>
              </w:rPr>
            </w:pPr>
            <w:r w:rsidRPr="00530C36">
              <w:rPr>
                <w:rFonts w:ascii="Book Antiqua" w:hAnsi="Book Antiqua"/>
              </w:rPr>
              <w:t>0.75</w:t>
            </w:r>
          </w:p>
        </w:tc>
        <w:tc>
          <w:tcPr>
            <w:tcW w:w="1813" w:type="dxa"/>
            <w:tcBorders>
              <w:bottom w:val="nil"/>
            </w:tcBorders>
          </w:tcPr>
          <w:p w14:paraId="283F6892"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2116" w:type="dxa"/>
            <w:tcBorders>
              <w:bottom w:val="nil"/>
            </w:tcBorders>
          </w:tcPr>
          <w:p w14:paraId="239B73BF"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1210" w:type="dxa"/>
            <w:tcBorders>
              <w:bottom w:val="nil"/>
            </w:tcBorders>
          </w:tcPr>
          <w:p w14:paraId="1DB41D89" w14:textId="77777777" w:rsidR="00243985" w:rsidRPr="00530C36" w:rsidRDefault="00243985" w:rsidP="0021149E">
            <w:pPr>
              <w:spacing w:line="360" w:lineRule="auto"/>
              <w:jc w:val="both"/>
              <w:rPr>
                <w:rFonts w:ascii="Book Antiqua" w:hAnsi="Book Antiqua"/>
              </w:rPr>
            </w:pPr>
          </w:p>
        </w:tc>
      </w:tr>
      <w:tr w:rsidR="00243985" w:rsidRPr="00530C36" w14:paraId="3607B816" w14:textId="77777777" w:rsidTr="00243985">
        <w:trPr>
          <w:trHeight w:val="438"/>
        </w:trPr>
        <w:tc>
          <w:tcPr>
            <w:tcW w:w="3591" w:type="dxa"/>
            <w:tcBorders>
              <w:top w:val="nil"/>
              <w:bottom w:val="nil"/>
            </w:tcBorders>
          </w:tcPr>
          <w:p w14:paraId="57B24909" w14:textId="02332A43" w:rsidR="00243985" w:rsidRPr="00530C36" w:rsidRDefault="00243985" w:rsidP="0021149E">
            <w:pPr>
              <w:spacing w:line="360" w:lineRule="auto"/>
              <w:jc w:val="both"/>
              <w:rPr>
                <w:rFonts w:ascii="Book Antiqua" w:hAnsi="Book Antiqua"/>
              </w:rPr>
            </w:pPr>
            <w:r w:rsidRPr="00530C36">
              <w:rPr>
                <w:rFonts w:ascii="Book Antiqua" w:hAnsi="Book Antiqua"/>
              </w:rPr>
              <w:t>BMI, kg/m</w:t>
            </w:r>
            <w:r w:rsidRPr="00530C36">
              <w:rPr>
                <w:rFonts w:ascii="Book Antiqua" w:hAnsi="Book Antiqua"/>
                <w:vertAlign w:val="superscript"/>
              </w:rPr>
              <w:t>2</w:t>
            </w:r>
            <w:r>
              <w:rPr>
                <w:rFonts w:ascii="Book Antiqua" w:hAnsi="Book Antiqua"/>
              </w:rPr>
              <w:t>, m</w:t>
            </w:r>
            <w:r w:rsidRPr="00530C36">
              <w:rPr>
                <w:rFonts w:ascii="Book Antiqua" w:hAnsi="Book Antiqua"/>
              </w:rPr>
              <w:t>ean ± SD</w:t>
            </w:r>
          </w:p>
        </w:tc>
        <w:tc>
          <w:tcPr>
            <w:tcW w:w="1813" w:type="dxa"/>
            <w:tcBorders>
              <w:top w:val="nil"/>
              <w:bottom w:val="nil"/>
            </w:tcBorders>
          </w:tcPr>
          <w:p w14:paraId="6DA8BEDA" w14:textId="77777777" w:rsidR="00243985" w:rsidRPr="00530C36" w:rsidRDefault="00243985" w:rsidP="0021149E">
            <w:pPr>
              <w:spacing w:line="360" w:lineRule="auto"/>
              <w:jc w:val="both"/>
              <w:rPr>
                <w:rFonts w:ascii="Book Antiqua" w:hAnsi="Book Antiqua"/>
              </w:rPr>
            </w:pPr>
            <w:r w:rsidRPr="00530C36">
              <w:rPr>
                <w:rFonts w:ascii="Book Antiqua" w:hAnsi="Book Antiqua"/>
              </w:rPr>
              <w:t>23.15 ± 3.33</w:t>
            </w:r>
          </w:p>
        </w:tc>
        <w:tc>
          <w:tcPr>
            <w:tcW w:w="2115" w:type="dxa"/>
            <w:tcBorders>
              <w:top w:val="nil"/>
              <w:bottom w:val="nil"/>
            </w:tcBorders>
          </w:tcPr>
          <w:p w14:paraId="7DAE9033" w14:textId="77777777" w:rsidR="00243985" w:rsidRPr="00530C36" w:rsidRDefault="00243985" w:rsidP="0021149E">
            <w:pPr>
              <w:spacing w:line="360" w:lineRule="auto"/>
              <w:jc w:val="both"/>
              <w:rPr>
                <w:rFonts w:ascii="Book Antiqua" w:hAnsi="Book Antiqua"/>
              </w:rPr>
            </w:pPr>
            <w:r w:rsidRPr="00530C36">
              <w:rPr>
                <w:rFonts w:ascii="Book Antiqua" w:hAnsi="Book Antiqua"/>
              </w:rPr>
              <w:t>21.42 ± 3.61</w:t>
            </w:r>
          </w:p>
        </w:tc>
        <w:tc>
          <w:tcPr>
            <w:tcW w:w="1057" w:type="dxa"/>
            <w:tcBorders>
              <w:top w:val="nil"/>
              <w:bottom w:val="nil"/>
            </w:tcBorders>
          </w:tcPr>
          <w:p w14:paraId="2CDF0105" w14:textId="77777777" w:rsidR="00243985" w:rsidRPr="00530C36" w:rsidRDefault="00243985" w:rsidP="0021149E">
            <w:pPr>
              <w:spacing w:line="360" w:lineRule="auto"/>
              <w:jc w:val="both"/>
              <w:rPr>
                <w:rFonts w:ascii="Book Antiqua" w:hAnsi="Book Antiqua"/>
              </w:rPr>
            </w:pPr>
            <w:r w:rsidRPr="00530C36">
              <w:rPr>
                <w:rFonts w:ascii="Book Antiqua" w:hAnsi="Book Antiqua"/>
              </w:rPr>
              <w:t>0.14</w:t>
            </w:r>
          </w:p>
        </w:tc>
        <w:tc>
          <w:tcPr>
            <w:tcW w:w="1813" w:type="dxa"/>
            <w:tcBorders>
              <w:top w:val="nil"/>
              <w:bottom w:val="nil"/>
            </w:tcBorders>
          </w:tcPr>
          <w:p w14:paraId="0236E67A"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2116" w:type="dxa"/>
            <w:tcBorders>
              <w:top w:val="nil"/>
              <w:bottom w:val="nil"/>
            </w:tcBorders>
          </w:tcPr>
          <w:p w14:paraId="0F3478A4"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1210" w:type="dxa"/>
            <w:tcBorders>
              <w:top w:val="nil"/>
              <w:bottom w:val="nil"/>
            </w:tcBorders>
          </w:tcPr>
          <w:p w14:paraId="6B04E666" w14:textId="77777777" w:rsidR="00243985" w:rsidRPr="00530C36" w:rsidRDefault="00243985" w:rsidP="0021149E">
            <w:pPr>
              <w:spacing w:line="360" w:lineRule="auto"/>
              <w:jc w:val="both"/>
              <w:rPr>
                <w:rFonts w:ascii="Book Antiqua" w:hAnsi="Book Antiqua"/>
              </w:rPr>
            </w:pPr>
          </w:p>
        </w:tc>
      </w:tr>
      <w:tr w:rsidR="00243985" w:rsidRPr="00530C36" w14:paraId="0EA515F6" w14:textId="77777777" w:rsidTr="00243985">
        <w:trPr>
          <w:trHeight w:val="438"/>
        </w:trPr>
        <w:tc>
          <w:tcPr>
            <w:tcW w:w="3591" w:type="dxa"/>
            <w:tcBorders>
              <w:top w:val="nil"/>
              <w:bottom w:val="nil"/>
            </w:tcBorders>
          </w:tcPr>
          <w:p w14:paraId="612E0685" w14:textId="77777777" w:rsidR="00243985" w:rsidRPr="00530C36" w:rsidRDefault="00243985" w:rsidP="0021149E">
            <w:pPr>
              <w:spacing w:line="360" w:lineRule="auto"/>
              <w:jc w:val="both"/>
              <w:rPr>
                <w:rFonts w:ascii="Book Antiqua" w:hAnsi="Book Antiqua"/>
              </w:rPr>
            </w:pPr>
            <w:r w:rsidRPr="00530C36">
              <w:rPr>
                <w:rFonts w:ascii="Book Antiqua" w:hAnsi="Book Antiqua"/>
              </w:rPr>
              <w:t>Season of blood draw</w:t>
            </w:r>
          </w:p>
        </w:tc>
        <w:tc>
          <w:tcPr>
            <w:tcW w:w="1813" w:type="dxa"/>
            <w:tcBorders>
              <w:top w:val="nil"/>
              <w:bottom w:val="nil"/>
            </w:tcBorders>
          </w:tcPr>
          <w:p w14:paraId="3DBD170D" w14:textId="77777777" w:rsidR="00243985" w:rsidRPr="00530C36" w:rsidRDefault="00243985" w:rsidP="0021149E">
            <w:pPr>
              <w:spacing w:line="360" w:lineRule="auto"/>
              <w:jc w:val="both"/>
              <w:rPr>
                <w:rFonts w:ascii="Book Antiqua" w:hAnsi="Book Antiqua"/>
              </w:rPr>
            </w:pPr>
          </w:p>
        </w:tc>
        <w:tc>
          <w:tcPr>
            <w:tcW w:w="2115" w:type="dxa"/>
            <w:tcBorders>
              <w:top w:val="nil"/>
              <w:bottom w:val="nil"/>
            </w:tcBorders>
          </w:tcPr>
          <w:p w14:paraId="1A2A156F" w14:textId="77777777" w:rsidR="00243985" w:rsidRPr="00530C36" w:rsidRDefault="00243985" w:rsidP="0021149E">
            <w:pPr>
              <w:spacing w:line="360" w:lineRule="auto"/>
              <w:jc w:val="both"/>
              <w:rPr>
                <w:rFonts w:ascii="Book Antiqua" w:hAnsi="Book Antiqua"/>
              </w:rPr>
            </w:pPr>
          </w:p>
        </w:tc>
        <w:tc>
          <w:tcPr>
            <w:tcW w:w="1057" w:type="dxa"/>
            <w:tcBorders>
              <w:top w:val="nil"/>
              <w:bottom w:val="nil"/>
            </w:tcBorders>
          </w:tcPr>
          <w:p w14:paraId="5B84F048" w14:textId="77777777" w:rsidR="00243985" w:rsidRPr="00530C36" w:rsidRDefault="00243985" w:rsidP="0021149E">
            <w:pPr>
              <w:spacing w:line="360" w:lineRule="auto"/>
              <w:jc w:val="both"/>
              <w:rPr>
                <w:rFonts w:ascii="Book Antiqua" w:hAnsi="Book Antiqua"/>
              </w:rPr>
            </w:pPr>
            <w:r w:rsidRPr="00530C36">
              <w:rPr>
                <w:rFonts w:ascii="Book Antiqua" w:hAnsi="Book Antiqua"/>
              </w:rPr>
              <w:t>0.552</w:t>
            </w:r>
          </w:p>
        </w:tc>
        <w:tc>
          <w:tcPr>
            <w:tcW w:w="1813" w:type="dxa"/>
            <w:tcBorders>
              <w:top w:val="nil"/>
              <w:bottom w:val="nil"/>
            </w:tcBorders>
          </w:tcPr>
          <w:p w14:paraId="1602D366" w14:textId="77777777" w:rsidR="00243985" w:rsidRPr="00530C36" w:rsidRDefault="00243985" w:rsidP="0021149E">
            <w:pPr>
              <w:spacing w:line="360" w:lineRule="auto"/>
              <w:jc w:val="both"/>
              <w:rPr>
                <w:rFonts w:ascii="Book Antiqua" w:hAnsi="Book Antiqua"/>
              </w:rPr>
            </w:pPr>
          </w:p>
        </w:tc>
        <w:tc>
          <w:tcPr>
            <w:tcW w:w="2116" w:type="dxa"/>
            <w:tcBorders>
              <w:top w:val="nil"/>
              <w:bottom w:val="nil"/>
            </w:tcBorders>
          </w:tcPr>
          <w:p w14:paraId="0574B059" w14:textId="77777777" w:rsidR="00243985" w:rsidRPr="00530C36" w:rsidRDefault="00243985" w:rsidP="0021149E">
            <w:pPr>
              <w:spacing w:line="360" w:lineRule="auto"/>
              <w:jc w:val="both"/>
              <w:rPr>
                <w:rFonts w:ascii="Book Antiqua" w:hAnsi="Book Antiqua"/>
              </w:rPr>
            </w:pPr>
          </w:p>
        </w:tc>
        <w:tc>
          <w:tcPr>
            <w:tcW w:w="1210" w:type="dxa"/>
            <w:tcBorders>
              <w:top w:val="nil"/>
              <w:bottom w:val="nil"/>
            </w:tcBorders>
          </w:tcPr>
          <w:p w14:paraId="689DF3F6" w14:textId="77777777" w:rsidR="00243985" w:rsidRPr="00530C36" w:rsidRDefault="00243985" w:rsidP="0021149E">
            <w:pPr>
              <w:spacing w:line="360" w:lineRule="auto"/>
              <w:jc w:val="both"/>
              <w:rPr>
                <w:rFonts w:ascii="Book Antiqua" w:hAnsi="Book Antiqua"/>
              </w:rPr>
            </w:pPr>
            <w:r w:rsidRPr="00530C36">
              <w:rPr>
                <w:rFonts w:ascii="Book Antiqua" w:hAnsi="Book Antiqua"/>
              </w:rPr>
              <w:t>0.311</w:t>
            </w:r>
          </w:p>
        </w:tc>
      </w:tr>
      <w:tr w:rsidR="00243985" w:rsidRPr="00530C36" w14:paraId="618D6F7B" w14:textId="77777777" w:rsidTr="00243985">
        <w:trPr>
          <w:trHeight w:val="425"/>
        </w:trPr>
        <w:tc>
          <w:tcPr>
            <w:tcW w:w="3591" w:type="dxa"/>
            <w:tcBorders>
              <w:top w:val="nil"/>
              <w:bottom w:val="nil"/>
            </w:tcBorders>
          </w:tcPr>
          <w:p w14:paraId="6E483FED" w14:textId="77777777"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Winter or spring</w:t>
            </w:r>
          </w:p>
        </w:tc>
        <w:tc>
          <w:tcPr>
            <w:tcW w:w="1813" w:type="dxa"/>
            <w:tcBorders>
              <w:top w:val="nil"/>
              <w:bottom w:val="nil"/>
            </w:tcBorders>
          </w:tcPr>
          <w:p w14:paraId="64C964D3" w14:textId="77777777" w:rsidR="00243985" w:rsidRPr="00530C36" w:rsidRDefault="00243985" w:rsidP="0021149E">
            <w:pPr>
              <w:spacing w:line="360" w:lineRule="auto"/>
              <w:jc w:val="both"/>
              <w:rPr>
                <w:rFonts w:ascii="Book Antiqua" w:hAnsi="Book Antiqua"/>
              </w:rPr>
            </w:pPr>
            <w:r w:rsidRPr="00530C36">
              <w:rPr>
                <w:rFonts w:ascii="Book Antiqua" w:hAnsi="Book Antiqua"/>
              </w:rPr>
              <w:t>10 (43.5%)</w:t>
            </w:r>
          </w:p>
        </w:tc>
        <w:tc>
          <w:tcPr>
            <w:tcW w:w="2115" w:type="dxa"/>
            <w:tcBorders>
              <w:top w:val="nil"/>
              <w:bottom w:val="nil"/>
            </w:tcBorders>
          </w:tcPr>
          <w:p w14:paraId="1D2DEB11" w14:textId="77777777" w:rsidR="00243985" w:rsidRPr="00530C36" w:rsidRDefault="00243985" w:rsidP="0021149E">
            <w:pPr>
              <w:spacing w:line="360" w:lineRule="auto"/>
              <w:jc w:val="both"/>
              <w:rPr>
                <w:rFonts w:ascii="Book Antiqua" w:hAnsi="Book Antiqua"/>
              </w:rPr>
            </w:pPr>
            <w:r w:rsidRPr="00530C36">
              <w:rPr>
                <w:rFonts w:ascii="Book Antiqua" w:hAnsi="Book Antiqua"/>
              </w:rPr>
              <w:t>8 (53.3%)</w:t>
            </w:r>
          </w:p>
        </w:tc>
        <w:tc>
          <w:tcPr>
            <w:tcW w:w="1057" w:type="dxa"/>
            <w:tcBorders>
              <w:top w:val="nil"/>
              <w:bottom w:val="nil"/>
            </w:tcBorders>
          </w:tcPr>
          <w:p w14:paraId="059F9AAF" w14:textId="77777777" w:rsidR="00243985" w:rsidRPr="00530C36" w:rsidRDefault="00243985" w:rsidP="0021149E">
            <w:pPr>
              <w:spacing w:line="360" w:lineRule="auto"/>
              <w:jc w:val="both"/>
              <w:rPr>
                <w:rFonts w:ascii="Book Antiqua" w:hAnsi="Book Antiqua"/>
              </w:rPr>
            </w:pPr>
          </w:p>
        </w:tc>
        <w:tc>
          <w:tcPr>
            <w:tcW w:w="1813" w:type="dxa"/>
            <w:tcBorders>
              <w:top w:val="nil"/>
              <w:bottom w:val="nil"/>
            </w:tcBorders>
          </w:tcPr>
          <w:p w14:paraId="56FDE531" w14:textId="77777777" w:rsidR="00243985" w:rsidRPr="00530C36" w:rsidRDefault="00243985" w:rsidP="0021149E">
            <w:pPr>
              <w:spacing w:line="360" w:lineRule="auto"/>
              <w:jc w:val="both"/>
              <w:rPr>
                <w:rFonts w:ascii="Book Antiqua" w:hAnsi="Book Antiqua"/>
              </w:rPr>
            </w:pPr>
            <w:r w:rsidRPr="00530C36">
              <w:rPr>
                <w:rFonts w:ascii="Book Antiqua" w:hAnsi="Book Antiqua"/>
              </w:rPr>
              <w:t>16 (69.6%)</w:t>
            </w:r>
          </w:p>
        </w:tc>
        <w:tc>
          <w:tcPr>
            <w:tcW w:w="2116" w:type="dxa"/>
            <w:tcBorders>
              <w:top w:val="nil"/>
              <w:bottom w:val="nil"/>
            </w:tcBorders>
          </w:tcPr>
          <w:p w14:paraId="654E7CCA" w14:textId="77777777" w:rsidR="00243985" w:rsidRPr="00530C36" w:rsidRDefault="00243985" w:rsidP="0021149E">
            <w:pPr>
              <w:spacing w:line="360" w:lineRule="auto"/>
              <w:jc w:val="both"/>
              <w:rPr>
                <w:rFonts w:ascii="Book Antiqua" w:hAnsi="Book Antiqua"/>
              </w:rPr>
            </w:pPr>
            <w:r w:rsidRPr="00530C36">
              <w:rPr>
                <w:rFonts w:ascii="Book Antiqua" w:hAnsi="Book Antiqua"/>
              </w:rPr>
              <w:t>8 (53.3%)</w:t>
            </w:r>
          </w:p>
        </w:tc>
        <w:tc>
          <w:tcPr>
            <w:tcW w:w="1210" w:type="dxa"/>
            <w:tcBorders>
              <w:top w:val="nil"/>
              <w:bottom w:val="nil"/>
            </w:tcBorders>
          </w:tcPr>
          <w:p w14:paraId="0F16321E" w14:textId="77777777" w:rsidR="00243985" w:rsidRPr="00530C36" w:rsidRDefault="00243985" w:rsidP="0021149E">
            <w:pPr>
              <w:spacing w:line="360" w:lineRule="auto"/>
              <w:jc w:val="both"/>
              <w:rPr>
                <w:rFonts w:ascii="Book Antiqua" w:hAnsi="Book Antiqua"/>
              </w:rPr>
            </w:pPr>
          </w:p>
        </w:tc>
      </w:tr>
      <w:tr w:rsidR="00243985" w:rsidRPr="00530C36" w14:paraId="72F96E65" w14:textId="77777777" w:rsidTr="00243985">
        <w:trPr>
          <w:trHeight w:val="438"/>
        </w:trPr>
        <w:tc>
          <w:tcPr>
            <w:tcW w:w="3591" w:type="dxa"/>
            <w:tcBorders>
              <w:top w:val="nil"/>
              <w:bottom w:val="nil"/>
            </w:tcBorders>
          </w:tcPr>
          <w:p w14:paraId="09FA9F93" w14:textId="77777777"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Summer or autumn</w:t>
            </w:r>
          </w:p>
        </w:tc>
        <w:tc>
          <w:tcPr>
            <w:tcW w:w="1813" w:type="dxa"/>
            <w:tcBorders>
              <w:top w:val="nil"/>
              <w:bottom w:val="nil"/>
            </w:tcBorders>
          </w:tcPr>
          <w:p w14:paraId="6EC86E5E" w14:textId="77777777" w:rsidR="00243985" w:rsidRPr="00530C36" w:rsidRDefault="00243985" w:rsidP="0021149E">
            <w:pPr>
              <w:spacing w:line="360" w:lineRule="auto"/>
              <w:jc w:val="both"/>
              <w:rPr>
                <w:rFonts w:ascii="Book Antiqua" w:hAnsi="Book Antiqua"/>
              </w:rPr>
            </w:pPr>
            <w:r w:rsidRPr="00530C36">
              <w:rPr>
                <w:rFonts w:ascii="Book Antiqua" w:hAnsi="Book Antiqua"/>
              </w:rPr>
              <w:t>13 (56.5%)</w:t>
            </w:r>
          </w:p>
        </w:tc>
        <w:tc>
          <w:tcPr>
            <w:tcW w:w="2115" w:type="dxa"/>
            <w:tcBorders>
              <w:top w:val="nil"/>
              <w:bottom w:val="nil"/>
            </w:tcBorders>
          </w:tcPr>
          <w:p w14:paraId="1A3EED2F" w14:textId="77777777" w:rsidR="00243985" w:rsidRPr="00530C36" w:rsidRDefault="00243985" w:rsidP="0021149E">
            <w:pPr>
              <w:spacing w:line="360" w:lineRule="auto"/>
              <w:jc w:val="both"/>
              <w:rPr>
                <w:rFonts w:ascii="Book Antiqua" w:hAnsi="Book Antiqua"/>
              </w:rPr>
            </w:pPr>
            <w:r w:rsidRPr="00530C36">
              <w:rPr>
                <w:rFonts w:ascii="Book Antiqua" w:hAnsi="Book Antiqua"/>
              </w:rPr>
              <w:t>7 (46.7%)</w:t>
            </w:r>
          </w:p>
        </w:tc>
        <w:tc>
          <w:tcPr>
            <w:tcW w:w="1057" w:type="dxa"/>
            <w:tcBorders>
              <w:top w:val="nil"/>
              <w:bottom w:val="nil"/>
            </w:tcBorders>
          </w:tcPr>
          <w:p w14:paraId="7B1DE03D" w14:textId="77777777" w:rsidR="00243985" w:rsidRPr="00530C36" w:rsidRDefault="00243985" w:rsidP="0021149E">
            <w:pPr>
              <w:spacing w:line="360" w:lineRule="auto"/>
              <w:jc w:val="both"/>
              <w:rPr>
                <w:rFonts w:ascii="Book Antiqua" w:hAnsi="Book Antiqua"/>
              </w:rPr>
            </w:pPr>
          </w:p>
        </w:tc>
        <w:tc>
          <w:tcPr>
            <w:tcW w:w="1813" w:type="dxa"/>
            <w:tcBorders>
              <w:top w:val="nil"/>
              <w:bottom w:val="nil"/>
            </w:tcBorders>
          </w:tcPr>
          <w:p w14:paraId="44307EE5" w14:textId="77777777" w:rsidR="00243985" w:rsidRPr="00530C36" w:rsidRDefault="00243985" w:rsidP="0021149E">
            <w:pPr>
              <w:spacing w:line="360" w:lineRule="auto"/>
              <w:jc w:val="both"/>
              <w:rPr>
                <w:rFonts w:ascii="Book Antiqua" w:hAnsi="Book Antiqua"/>
              </w:rPr>
            </w:pPr>
            <w:r w:rsidRPr="00530C36">
              <w:rPr>
                <w:rFonts w:ascii="Book Antiqua" w:hAnsi="Book Antiqua"/>
              </w:rPr>
              <w:t>7 (30.4%)</w:t>
            </w:r>
          </w:p>
        </w:tc>
        <w:tc>
          <w:tcPr>
            <w:tcW w:w="2116" w:type="dxa"/>
            <w:tcBorders>
              <w:top w:val="nil"/>
              <w:bottom w:val="nil"/>
            </w:tcBorders>
          </w:tcPr>
          <w:p w14:paraId="1380DF0D" w14:textId="77777777" w:rsidR="00243985" w:rsidRPr="00530C36" w:rsidRDefault="00243985" w:rsidP="0021149E">
            <w:pPr>
              <w:spacing w:line="360" w:lineRule="auto"/>
              <w:jc w:val="both"/>
              <w:rPr>
                <w:rFonts w:ascii="Book Antiqua" w:hAnsi="Book Antiqua"/>
              </w:rPr>
            </w:pPr>
            <w:r w:rsidRPr="00530C36">
              <w:rPr>
                <w:rFonts w:ascii="Book Antiqua" w:hAnsi="Book Antiqua"/>
              </w:rPr>
              <w:t>7 (46.7%)</w:t>
            </w:r>
          </w:p>
        </w:tc>
        <w:tc>
          <w:tcPr>
            <w:tcW w:w="1210" w:type="dxa"/>
            <w:tcBorders>
              <w:top w:val="nil"/>
              <w:bottom w:val="nil"/>
            </w:tcBorders>
          </w:tcPr>
          <w:p w14:paraId="51F9B09E" w14:textId="77777777" w:rsidR="00243985" w:rsidRPr="00530C36" w:rsidRDefault="00243985" w:rsidP="0021149E">
            <w:pPr>
              <w:spacing w:line="360" w:lineRule="auto"/>
              <w:jc w:val="both"/>
              <w:rPr>
                <w:rFonts w:ascii="Book Antiqua" w:hAnsi="Book Antiqua"/>
              </w:rPr>
            </w:pPr>
          </w:p>
        </w:tc>
      </w:tr>
      <w:tr w:rsidR="00243985" w:rsidRPr="00530C36" w14:paraId="55ED4DA5" w14:textId="77777777" w:rsidTr="00243985">
        <w:trPr>
          <w:trHeight w:val="876"/>
        </w:trPr>
        <w:tc>
          <w:tcPr>
            <w:tcW w:w="3591" w:type="dxa"/>
            <w:tcBorders>
              <w:top w:val="nil"/>
              <w:bottom w:val="nil"/>
            </w:tcBorders>
          </w:tcPr>
          <w:p w14:paraId="660D0017" w14:textId="6C19D891" w:rsidR="00243985" w:rsidRPr="00530C36" w:rsidRDefault="00243985" w:rsidP="0021149E">
            <w:pPr>
              <w:spacing w:line="360" w:lineRule="auto"/>
              <w:jc w:val="both"/>
              <w:rPr>
                <w:rFonts w:ascii="Book Antiqua" w:hAnsi="Book Antiqua"/>
              </w:rPr>
            </w:pPr>
            <w:bookmarkStart w:id="37" w:name="_Hlk130637343"/>
            <w:r w:rsidRPr="00530C36">
              <w:rPr>
                <w:rFonts w:ascii="Book Antiqua" w:hAnsi="Book Antiqua"/>
              </w:rPr>
              <w:t>HBsAg</w:t>
            </w:r>
            <w:bookmarkEnd w:id="37"/>
            <w:r w:rsidRPr="00530C36">
              <w:rPr>
                <w:rFonts w:ascii="Book Antiqua" w:hAnsi="Book Antiqua"/>
              </w:rPr>
              <w:t xml:space="preserve"> log10 IU/mL </w:t>
            </w:r>
            <w:r>
              <w:rPr>
                <w:rFonts w:ascii="Book Antiqua" w:hAnsi="Book Antiqua"/>
              </w:rPr>
              <w:t>m</w:t>
            </w:r>
            <w:r w:rsidRPr="00530C36">
              <w:rPr>
                <w:rFonts w:ascii="Book Antiqua" w:hAnsi="Book Antiqua"/>
              </w:rPr>
              <w:t>ean</w:t>
            </w:r>
            <w:r>
              <w:rPr>
                <w:rFonts w:ascii="Book Antiqua" w:hAnsi="Book Antiqua"/>
              </w:rPr>
              <w:t xml:space="preserve"> (</w:t>
            </w:r>
            <w:r w:rsidRPr="00530C36">
              <w:rPr>
                <w:rFonts w:ascii="Book Antiqua" w:hAnsi="Book Antiqua"/>
              </w:rPr>
              <w:t>I</w:t>
            </w:r>
            <w:r>
              <w:rPr>
                <w:rFonts w:ascii="Book Antiqua" w:hAnsi="Book Antiqua"/>
              </w:rPr>
              <w:t>Q</w:t>
            </w:r>
            <w:r w:rsidRPr="00530C36">
              <w:rPr>
                <w:rFonts w:ascii="Book Antiqua" w:hAnsi="Book Antiqua"/>
              </w:rPr>
              <w:t>R)</w:t>
            </w:r>
          </w:p>
        </w:tc>
        <w:tc>
          <w:tcPr>
            <w:tcW w:w="1813" w:type="dxa"/>
            <w:tcBorders>
              <w:top w:val="nil"/>
              <w:bottom w:val="nil"/>
            </w:tcBorders>
          </w:tcPr>
          <w:p w14:paraId="1BC965AC" w14:textId="77777777" w:rsidR="00243985" w:rsidRPr="00530C36" w:rsidRDefault="00243985" w:rsidP="0021149E">
            <w:pPr>
              <w:spacing w:line="360" w:lineRule="auto"/>
              <w:jc w:val="both"/>
              <w:rPr>
                <w:rFonts w:ascii="Book Antiqua" w:hAnsi="Book Antiqua"/>
              </w:rPr>
            </w:pPr>
            <w:r w:rsidRPr="00530C36">
              <w:rPr>
                <w:rFonts w:ascii="Book Antiqua" w:hAnsi="Book Antiqua"/>
              </w:rPr>
              <w:t>4.33 (3.73, 4.52)</w:t>
            </w:r>
          </w:p>
        </w:tc>
        <w:tc>
          <w:tcPr>
            <w:tcW w:w="2115" w:type="dxa"/>
            <w:tcBorders>
              <w:top w:val="nil"/>
              <w:bottom w:val="nil"/>
            </w:tcBorders>
          </w:tcPr>
          <w:p w14:paraId="184E3FDE" w14:textId="77777777" w:rsidR="00243985" w:rsidRPr="00530C36" w:rsidRDefault="00243985" w:rsidP="0021149E">
            <w:pPr>
              <w:spacing w:line="360" w:lineRule="auto"/>
              <w:jc w:val="both"/>
              <w:rPr>
                <w:rFonts w:ascii="Book Antiqua" w:hAnsi="Book Antiqua"/>
              </w:rPr>
            </w:pPr>
            <w:r w:rsidRPr="00530C36">
              <w:rPr>
                <w:rFonts w:ascii="Book Antiqua" w:hAnsi="Book Antiqua"/>
              </w:rPr>
              <w:t>4.36 (4.1, 4.72)</w:t>
            </w:r>
          </w:p>
        </w:tc>
        <w:tc>
          <w:tcPr>
            <w:tcW w:w="1057" w:type="dxa"/>
            <w:tcBorders>
              <w:top w:val="nil"/>
              <w:bottom w:val="nil"/>
            </w:tcBorders>
          </w:tcPr>
          <w:p w14:paraId="0CF4ECF6" w14:textId="77777777" w:rsidR="00243985" w:rsidRPr="00530C36" w:rsidRDefault="00243985" w:rsidP="0021149E">
            <w:pPr>
              <w:spacing w:line="360" w:lineRule="auto"/>
              <w:jc w:val="both"/>
              <w:rPr>
                <w:rFonts w:ascii="Book Antiqua" w:hAnsi="Book Antiqua"/>
              </w:rPr>
            </w:pPr>
            <w:r w:rsidRPr="00530C36">
              <w:rPr>
                <w:rFonts w:ascii="Book Antiqua" w:hAnsi="Book Antiqua"/>
              </w:rPr>
              <w:t>0.663</w:t>
            </w:r>
          </w:p>
        </w:tc>
        <w:tc>
          <w:tcPr>
            <w:tcW w:w="1813" w:type="dxa"/>
            <w:tcBorders>
              <w:top w:val="nil"/>
              <w:bottom w:val="nil"/>
            </w:tcBorders>
          </w:tcPr>
          <w:p w14:paraId="2B334D85" w14:textId="77777777" w:rsidR="00243985" w:rsidRPr="00530C36" w:rsidRDefault="00243985" w:rsidP="0021149E">
            <w:pPr>
              <w:spacing w:line="360" w:lineRule="auto"/>
              <w:jc w:val="both"/>
              <w:rPr>
                <w:rFonts w:ascii="Book Antiqua" w:hAnsi="Book Antiqua"/>
              </w:rPr>
            </w:pPr>
            <w:r w:rsidRPr="00530C36">
              <w:rPr>
                <w:rFonts w:ascii="Book Antiqua" w:hAnsi="Book Antiqua"/>
              </w:rPr>
              <w:t>4.11 (2.56, 5.44)</w:t>
            </w:r>
          </w:p>
        </w:tc>
        <w:tc>
          <w:tcPr>
            <w:tcW w:w="2116" w:type="dxa"/>
            <w:tcBorders>
              <w:top w:val="nil"/>
              <w:bottom w:val="nil"/>
            </w:tcBorders>
          </w:tcPr>
          <w:p w14:paraId="6A31AAF9" w14:textId="77777777" w:rsidR="00243985" w:rsidRPr="00530C36" w:rsidRDefault="00243985" w:rsidP="0021149E">
            <w:pPr>
              <w:spacing w:line="360" w:lineRule="auto"/>
              <w:jc w:val="both"/>
              <w:rPr>
                <w:rFonts w:ascii="Book Antiqua" w:hAnsi="Book Antiqua"/>
              </w:rPr>
            </w:pPr>
            <w:r w:rsidRPr="00530C36">
              <w:rPr>
                <w:rFonts w:ascii="Book Antiqua" w:hAnsi="Book Antiqua"/>
              </w:rPr>
              <w:t>4.33 (3.95, 4.56)</w:t>
            </w:r>
          </w:p>
        </w:tc>
        <w:tc>
          <w:tcPr>
            <w:tcW w:w="1210" w:type="dxa"/>
            <w:tcBorders>
              <w:top w:val="nil"/>
              <w:bottom w:val="nil"/>
            </w:tcBorders>
          </w:tcPr>
          <w:p w14:paraId="0E79137D" w14:textId="77777777" w:rsidR="00243985" w:rsidRPr="00530C36" w:rsidRDefault="00243985" w:rsidP="0021149E">
            <w:pPr>
              <w:spacing w:line="360" w:lineRule="auto"/>
              <w:jc w:val="both"/>
              <w:rPr>
                <w:rFonts w:ascii="Book Antiqua" w:hAnsi="Book Antiqua"/>
              </w:rPr>
            </w:pPr>
            <w:r w:rsidRPr="00530C36">
              <w:rPr>
                <w:rFonts w:ascii="Book Antiqua" w:hAnsi="Book Antiqua"/>
              </w:rPr>
              <w:t>0.256</w:t>
            </w:r>
          </w:p>
        </w:tc>
      </w:tr>
      <w:tr w:rsidR="00243985" w:rsidRPr="00530C36" w14:paraId="1D11E2A1" w14:textId="77777777" w:rsidTr="00243985">
        <w:trPr>
          <w:trHeight w:val="863"/>
        </w:trPr>
        <w:tc>
          <w:tcPr>
            <w:tcW w:w="3591" w:type="dxa"/>
            <w:tcBorders>
              <w:top w:val="nil"/>
              <w:bottom w:val="nil"/>
            </w:tcBorders>
          </w:tcPr>
          <w:p w14:paraId="0BC8855E" w14:textId="4432CE1C" w:rsidR="00243985" w:rsidRPr="00530C36" w:rsidRDefault="00243985" w:rsidP="0021149E">
            <w:pPr>
              <w:spacing w:line="360" w:lineRule="auto"/>
              <w:jc w:val="both"/>
              <w:rPr>
                <w:rFonts w:ascii="Book Antiqua" w:hAnsi="Book Antiqua"/>
              </w:rPr>
            </w:pPr>
            <w:r w:rsidRPr="00530C36">
              <w:rPr>
                <w:rFonts w:ascii="Book Antiqua" w:hAnsi="Book Antiqua"/>
              </w:rPr>
              <w:t xml:space="preserve">HBeAg log10 IU/mL </w:t>
            </w:r>
            <w:r>
              <w:rPr>
                <w:rFonts w:ascii="Book Antiqua" w:hAnsi="Book Antiqua"/>
              </w:rPr>
              <w:t>m</w:t>
            </w:r>
            <w:r w:rsidRPr="00530C36">
              <w:rPr>
                <w:rFonts w:ascii="Book Antiqua" w:hAnsi="Book Antiqua"/>
              </w:rPr>
              <w:t>ean</w:t>
            </w:r>
            <w:r>
              <w:rPr>
                <w:rFonts w:ascii="Book Antiqua" w:hAnsi="Book Antiqua"/>
              </w:rPr>
              <w:t xml:space="preserve"> (</w:t>
            </w:r>
            <w:r w:rsidRPr="00530C36">
              <w:rPr>
                <w:rFonts w:ascii="Book Antiqua" w:hAnsi="Book Antiqua"/>
              </w:rPr>
              <w:t>I</w:t>
            </w:r>
            <w:r>
              <w:rPr>
                <w:rFonts w:ascii="Book Antiqua" w:hAnsi="Book Antiqua"/>
              </w:rPr>
              <w:t>Q</w:t>
            </w:r>
            <w:r w:rsidRPr="00530C36">
              <w:rPr>
                <w:rFonts w:ascii="Book Antiqua" w:hAnsi="Book Antiqua"/>
              </w:rPr>
              <w:t>R)</w:t>
            </w:r>
          </w:p>
        </w:tc>
        <w:tc>
          <w:tcPr>
            <w:tcW w:w="1813" w:type="dxa"/>
            <w:tcBorders>
              <w:top w:val="nil"/>
              <w:bottom w:val="nil"/>
            </w:tcBorders>
          </w:tcPr>
          <w:p w14:paraId="26B11322" w14:textId="77777777" w:rsidR="00243985" w:rsidRPr="00530C36" w:rsidRDefault="00243985" w:rsidP="0021149E">
            <w:pPr>
              <w:spacing w:line="360" w:lineRule="auto"/>
              <w:jc w:val="both"/>
              <w:rPr>
                <w:rFonts w:ascii="Book Antiqua" w:hAnsi="Book Antiqua"/>
              </w:rPr>
            </w:pPr>
            <w:r w:rsidRPr="00530C36">
              <w:rPr>
                <w:rFonts w:ascii="Book Antiqua" w:hAnsi="Book Antiqua"/>
              </w:rPr>
              <w:t>3.16 (2.66, 3.2)</w:t>
            </w:r>
          </w:p>
        </w:tc>
        <w:tc>
          <w:tcPr>
            <w:tcW w:w="2115" w:type="dxa"/>
            <w:tcBorders>
              <w:top w:val="nil"/>
              <w:bottom w:val="nil"/>
            </w:tcBorders>
          </w:tcPr>
          <w:p w14:paraId="7237CABA" w14:textId="77777777" w:rsidR="00243985" w:rsidRPr="00530C36" w:rsidRDefault="00243985" w:rsidP="0021149E">
            <w:pPr>
              <w:spacing w:line="360" w:lineRule="auto"/>
              <w:jc w:val="both"/>
              <w:rPr>
                <w:rFonts w:ascii="Book Antiqua" w:hAnsi="Book Antiqua"/>
              </w:rPr>
            </w:pPr>
            <w:r w:rsidRPr="00530C36">
              <w:rPr>
                <w:rFonts w:ascii="Book Antiqua" w:hAnsi="Book Antiqua"/>
              </w:rPr>
              <w:t>3.16 (3.12, 3.19)</w:t>
            </w:r>
          </w:p>
        </w:tc>
        <w:tc>
          <w:tcPr>
            <w:tcW w:w="1057" w:type="dxa"/>
            <w:tcBorders>
              <w:top w:val="nil"/>
              <w:bottom w:val="nil"/>
            </w:tcBorders>
          </w:tcPr>
          <w:p w14:paraId="6169376E" w14:textId="77777777" w:rsidR="00243985" w:rsidRPr="00530C36" w:rsidRDefault="00243985" w:rsidP="0021149E">
            <w:pPr>
              <w:spacing w:line="360" w:lineRule="auto"/>
              <w:jc w:val="both"/>
              <w:rPr>
                <w:rFonts w:ascii="Book Antiqua" w:hAnsi="Book Antiqua"/>
              </w:rPr>
            </w:pPr>
            <w:r w:rsidRPr="00530C36">
              <w:rPr>
                <w:rFonts w:ascii="Book Antiqua" w:hAnsi="Book Antiqua"/>
              </w:rPr>
              <w:t>0.928</w:t>
            </w:r>
          </w:p>
        </w:tc>
        <w:tc>
          <w:tcPr>
            <w:tcW w:w="1813" w:type="dxa"/>
            <w:tcBorders>
              <w:top w:val="nil"/>
              <w:bottom w:val="nil"/>
            </w:tcBorders>
          </w:tcPr>
          <w:p w14:paraId="1C806C87" w14:textId="77777777" w:rsidR="00243985" w:rsidRPr="00530C36" w:rsidRDefault="00243985" w:rsidP="0021149E">
            <w:pPr>
              <w:spacing w:line="360" w:lineRule="auto"/>
              <w:jc w:val="both"/>
              <w:rPr>
                <w:rFonts w:ascii="Book Antiqua" w:hAnsi="Book Antiqua"/>
              </w:rPr>
            </w:pPr>
            <w:r w:rsidRPr="00530C36">
              <w:rPr>
                <w:rFonts w:ascii="Book Antiqua" w:hAnsi="Book Antiqua"/>
              </w:rPr>
              <w:t>3.18 (2.85, 3.19)</w:t>
            </w:r>
          </w:p>
        </w:tc>
        <w:tc>
          <w:tcPr>
            <w:tcW w:w="2116" w:type="dxa"/>
            <w:tcBorders>
              <w:top w:val="nil"/>
              <w:bottom w:val="nil"/>
            </w:tcBorders>
          </w:tcPr>
          <w:p w14:paraId="05D02A4C" w14:textId="77777777" w:rsidR="00243985" w:rsidRPr="00530C36" w:rsidRDefault="00243985" w:rsidP="0021149E">
            <w:pPr>
              <w:spacing w:line="360" w:lineRule="auto"/>
              <w:jc w:val="both"/>
              <w:rPr>
                <w:rFonts w:ascii="Book Antiqua" w:hAnsi="Book Antiqua"/>
              </w:rPr>
            </w:pPr>
            <w:r w:rsidRPr="00530C36">
              <w:rPr>
                <w:rFonts w:ascii="Book Antiqua" w:hAnsi="Book Antiqua"/>
              </w:rPr>
              <w:t>6.75 (6.21, 8.49)</w:t>
            </w:r>
          </w:p>
        </w:tc>
        <w:tc>
          <w:tcPr>
            <w:tcW w:w="1210" w:type="dxa"/>
            <w:tcBorders>
              <w:top w:val="nil"/>
              <w:bottom w:val="nil"/>
            </w:tcBorders>
          </w:tcPr>
          <w:p w14:paraId="1DF36261" w14:textId="77777777" w:rsidR="00243985" w:rsidRPr="00530C36" w:rsidRDefault="00243985" w:rsidP="0021149E">
            <w:pPr>
              <w:spacing w:line="360" w:lineRule="auto"/>
              <w:jc w:val="both"/>
              <w:rPr>
                <w:rFonts w:ascii="Book Antiqua" w:hAnsi="Book Antiqua"/>
              </w:rPr>
            </w:pPr>
            <w:r w:rsidRPr="00530C36">
              <w:rPr>
                <w:rFonts w:ascii="Book Antiqua" w:hAnsi="Book Antiqua"/>
              </w:rPr>
              <w:t>0.510</w:t>
            </w:r>
          </w:p>
        </w:tc>
      </w:tr>
      <w:tr w:rsidR="00243985" w:rsidRPr="00530C36" w14:paraId="3C0F5BFD" w14:textId="77777777" w:rsidTr="00243985">
        <w:trPr>
          <w:trHeight w:val="903"/>
        </w:trPr>
        <w:tc>
          <w:tcPr>
            <w:tcW w:w="3591" w:type="dxa"/>
            <w:tcBorders>
              <w:top w:val="nil"/>
              <w:bottom w:val="nil"/>
            </w:tcBorders>
          </w:tcPr>
          <w:p w14:paraId="52300797" w14:textId="5F0E572A" w:rsidR="00243985" w:rsidRPr="00530C36" w:rsidRDefault="00243985" w:rsidP="0021149E">
            <w:pPr>
              <w:spacing w:line="360" w:lineRule="auto"/>
              <w:jc w:val="both"/>
              <w:rPr>
                <w:rFonts w:ascii="Book Antiqua" w:hAnsi="Book Antiqua"/>
              </w:rPr>
            </w:pPr>
            <w:r w:rsidRPr="00530C36">
              <w:rPr>
                <w:rFonts w:ascii="Book Antiqua" w:hAnsi="Book Antiqua"/>
              </w:rPr>
              <w:t xml:space="preserve">HBV DNA, log10 </w:t>
            </w:r>
            <w:r>
              <w:rPr>
                <w:rFonts w:ascii="Book Antiqua" w:hAnsi="Book Antiqua"/>
              </w:rPr>
              <w:t>m</w:t>
            </w:r>
            <w:r w:rsidRPr="00530C36">
              <w:rPr>
                <w:rFonts w:ascii="Book Antiqua" w:hAnsi="Book Antiqua"/>
              </w:rPr>
              <w:t>ean (I</w:t>
            </w:r>
            <w:r>
              <w:rPr>
                <w:rFonts w:ascii="Book Antiqua" w:hAnsi="Book Antiqua"/>
              </w:rPr>
              <w:t>Q</w:t>
            </w:r>
            <w:r w:rsidRPr="00530C36">
              <w:rPr>
                <w:rFonts w:ascii="Book Antiqua" w:hAnsi="Book Antiqua"/>
              </w:rPr>
              <w:t>R)</w:t>
            </w:r>
          </w:p>
        </w:tc>
        <w:tc>
          <w:tcPr>
            <w:tcW w:w="1813" w:type="dxa"/>
            <w:tcBorders>
              <w:top w:val="nil"/>
              <w:bottom w:val="nil"/>
            </w:tcBorders>
          </w:tcPr>
          <w:p w14:paraId="17A0022D" w14:textId="77777777" w:rsidR="00243985" w:rsidRPr="00530C36" w:rsidRDefault="00243985" w:rsidP="0021149E">
            <w:pPr>
              <w:spacing w:line="360" w:lineRule="auto"/>
              <w:jc w:val="both"/>
              <w:rPr>
                <w:rFonts w:ascii="Book Antiqua" w:hAnsi="Book Antiqua"/>
              </w:rPr>
            </w:pPr>
            <w:r w:rsidRPr="00530C36">
              <w:rPr>
                <w:rFonts w:ascii="Book Antiqua" w:hAnsi="Book Antiqua"/>
              </w:rPr>
              <w:t>8.06 (7.61, 8.44)</w:t>
            </w:r>
          </w:p>
        </w:tc>
        <w:tc>
          <w:tcPr>
            <w:tcW w:w="2115" w:type="dxa"/>
            <w:tcBorders>
              <w:top w:val="nil"/>
              <w:bottom w:val="nil"/>
            </w:tcBorders>
          </w:tcPr>
          <w:p w14:paraId="70803569" w14:textId="77777777" w:rsidR="00243985" w:rsidRPr="00530C36" w:rsidRDefault="00243985" w:rsidP="0021149E">
            <w:pPr>
              <w:spacing w:line="360" w:lineRule="auto"/>
              <w:jc w:val="both"/>
              <w:rPr>
                <w:rFonts w:ascii="Book Antiqua" w:hAnsi="Book Antiqua"/>
              </w:rPr>
            </w:pPr>
            <w:r w:rsidRPr="00530C36">
              <w:rPr>
                <w:rFonts w:ascii="Book Antiqua" w:hAnsi="Book Antiqua"/>
              </w:rPr>
              <w:t>8.09 (7.53, 8.16)</w:t>
            </w:r>
          </w:p>
        </w:tc>
        <w:tc>
          <w:tcPr>
            <w:tcW w:w="1057" w:type="dxa"/>
            <w:tcBorders>
              <w:top w:val="nil"/>
              <w:bottom w:val="nil"/>
            </w:tcBorders>
          </w:tcPr>
          <w:p w14:paraId="018DFEC6" w14:textId="77777777" w:rsidR="00243985" w:rsidRPr="00530C36" w:rsidRDefault="00243985" w:rsidP="0021149E">
            <w:pPr>
              <w:spacing w:line="360" w:lineRule="auto"/>
              <w:jc w:val="both"/>
              <w:rPr>
                <w:rFonts w:ascii="Book Antiqua" w:hAnsi="Book Antiqua"/>
              </w:rPr>
            </w:pPr>
            <w:r w:rsidRPr="00530C36">
              <w:rPr>
                <w:rFonts w:ascii="Book Antiqua" w:hAnsi="Book Antiqua"/>
              </w:rPr>
              <w:t>0.56</w:t>
            </w:r>
          </w:p>
        </w:tc>
        <w:tc>
          <w:tcPr>
            <w:tcW w:w="1813" w:type="dxa"/>
            <w:tcBorders>
              <w:top w:val="nil"/>
              <w:bottom w:val="nil"/>
            </w:tcBorders>
          </w:tcPr>
          <w:p w14:paraId="3F73AEB2" w14:textId="77777777" w:rsidR="00243985" w:rsidRPr="00530C36" w:rsidRDefault="00243985" w:rsidP="0021149E">
            <w:pPr>
              <w:spacing w:line="360" w:lineRule="auto"/>
              <w:jc w:val="both"/>
              <w:rPr>
                <w:rFonts w:ascii="Book Antiqua" w:hAnsi="Book Antiqua"/>
              </w:rPr>
            </w:pPr>
            <w:r w:rsidRPr="00530C36">
              <w:rPr>
                <w:rFonts w:ascii="Book Antiqua" w:hAnsi="Book Antiqua"/>
              </w:rPr>
              <w:t>3.61 (2.88, 4.46)</w:t>
            </w:r>
          </w:p>
        </w:tc>
        <w:tc>
          <w:tcPr>
            <w:tcW w:w="2116" w:type="dxa"/>
            <w:tcBorders>
              <w:top w:val="nil"/>
              <w:bottom w:val="nil"/>
            </w:tcBorders>
          </w:tcPr>
          <w:p w14:paraId="5401C86B" w14:textId="77777777" w:rsidR="00243985" w:rsidRPr="00530C36" w:rsidRDefault="00243985" w:rsidP="0021149E">
            <w:pPr>
              <w:spacing w:line="360" w:lineRule="auto"/>
              <w:jc w:val="both"/>
              <w:rPr>
                <w:rFonts w:ascii="Book Antiqua" w:hAnsi="Book Antiqua"/>
              </w:rPr>
            </w:pPr>
            <w:r w:rsidRPr="00530C36">
              <w:rPr>
                <w:rFonts w:ascii="Book Antiqua" w:hAnsi="Book Antiqua"/>
              </w:rPr>
              <w:t>7.41 (5.79, 7.9)</w:t>
            </w:r>
          </w:p>
        </w:tc>
        <w:tc>
          <w:tcPr>
            <w:tcW w:w="1210" w:type="dxa"/>
            <w:tcBorders>
              <w:top w:val="nil"/>
              <w:bottom w:val="nil"/>
            </w:tcBorders>
          </w:tcPr>
          <w:p w14:paraId="6372896F" w14:textId="6F4025C8" w:rsidR="00243985" w:rsidRPr="00530C36" w:rsidRDefault="00243985" w:rsidP="0021149E">
            <w:pPr>
              <w:spacing w:line="360" w:lineRule="auto"/>
              <w:jc w:val="both"/>
              <w:rPr>
                <w:rFonts w:ascii="Book Antiqua" w:hAnsi="Book Antiqua"/>
              </w:rPr>
            </w:pPr>
            <w:r>
              <w:rPr>
                <w:rFonts w:ascii="Book Antiqua" w:hAnsi="Book Antiqua"/>
              </w:rPr>
              <w:t xml:space="preserve">&lt; </w:t>
            </w:r>
            <w:r w:rsidRPr="00530C36">
              <w:rPr>
                <w:rFonts w:ascii="Book Antiqua" w:hAnsi="Book Antiqua"/>
              </w:rPr>
              <w:t>0.0001</w:t>
            </w:r>
          </w:p>
        </w:tc>
      </w:tr>
      <w:tr w:rsidR="00243985" w:rsidRPr="00530C36" w14:paraId="62218B76" w14:textId="77777777" w:rsidTr="00243985">
        <w:trPr>
          <w:trHeight w:val="876"/>
        </w:trPr>
        <w:tc>
          <w:tcPr>
            <w:tcW w:w="3591" w:type="dxa"/>
            <w:tcBorders>
              <w:top w:val="nil"/>
              <w:bottom w:val="nil"/>
            </w:tcBorders>
          </w:tcPr>
          <w:p w14:paraId="3448CBA2" w14:textId="49C7F3F3" w:rsidR="00243985" w:rsidRPr="00530C36" w:rsidRDefault="00243985" w:rsidP="0021149E">
            <w:pPr>
              <w:spacing w:line="360" w:lineRule="auto"/>
              <w:jc w:val="both"/>
              <w:rPr>
                <w:rFonts w:ascii="Book Antiqua" w:hAnsi="Book Antiqua"/>
              </w:rPr>
            </w:pPr>
            <w:r w:rsidRPr="00530C36">
              <w:rPr>
                <w:rFonts w:ascii="Book Antiqua" w:hAnsi="Book Antiqua"/>
              </w:rPr>
              <w:lastRenderedPageBreak/>
              <w:t>Vitamin D, ng/mL</w:t>
            </w:r>
            <w:r>
              <w:rPr>
                <w:rFonts w:ascii="Book Antiqua" w:hAnsi="Book Antiqua"/>
              </w:rPr>
              <w:t>, m</w:t>
            </w:r>
            <w:r w:rsidRPr="00530C36">
              <w:rPr>
                <w:rFonts w:ascii="Book Antiqua" w:hAnsi="Book Antiqua"/>
              </w:rPr>
              <w:t>ean ± SD</w:t>
            </w:r>
          </w:p>
        </w:tc>
        <w:tc>
          <w:tcPr>
            <w:tcW w:w="1813" w:type="dxa"/>
            <w:tcBorders>
              <w:top w:val="nil"/>
              <w:bottom w:val="nil"/>
            </w:tcBorders>
          </w:tcPr>
          <w:p w14:paraId="67B8CDB5" w14:textId="77777777" w:rsidR="00243985" w:rsidRPr="00530C36" w:rsidRDefault="00243985" w:rsidP="0021149E">
            <w:pPr>
              <w:spacing w:line="360" w:lineRule="auto"/>
              <w:jc w:val="both"/>
              <w:rPr>
                <w:rFonts w:ascii="Book Antiqua" w:hAnsi="Book Antiqua"/>
              </w:rPr>
            </w:pPr>
            <w:r w:rsidRPr="00530C36">
              <w:rPr>
                <w:rFonts w:ascii="Book Antiqua" w:hAnsi="Book Antiqua"/>
              </w:rPr>
              <w:t>25.44 ± 9.42</w:t>
            </w:r>
          </w:p>
        </w:tc>
        <w:tc>
          <w:tcPr>
            <w:tcW w:w="2115" w:type="dxa"/>
            <w:tcBorders>
              <w:top w:val="nil"/>
              <w:bottom w:val="nil"/>
            </w:tcBorders>
          </w:tcPr>
          <w:p w14:paraId="37B87A03" w14:textId="77777777" w:rsidR="00243985" w:rsidRPr="00530C36" w:rsidRDefault="00243985" w:rsidP="0021149E">
            <w:pPr>
              <w:spacing w:line="360" w:lineRule="auto"/>
              <w:jc w:val="both"/>
              <w:rPr>
                <w:rFonts w:ascii="Book Antiqua" w:hAnsi="Book Antiqua"/>
              </w:rPr>
            </w:pPr>
            <w:r w:rsidRPr="00530C36">
              <w:rPr>
                <w:rFonts w:ascii="Book Antiqua" w:hAnsi="Book Antiqua"/>
              </w:rPr>
              <w:t>17.66 ± 5.34</w:t>
            </w:r>
          </w:p>
        </w:tc>
        <w:tc>
          <w:tcPr>
            <w:tcW w:w="1057" w:type="dxa"/>
            <w:tcBorders>
              <w:top w:val="nil"/>
              <w:bottom w:val="nil"/>
            </w:tcBorders>
          </w:tcPr>
          <w:p w14:paraId="3B2D9617" w14:textId="77777777" w:rsidR="00243985" w:rsidRPr="00530C36" w:rsidRDefault="00243985" w:rsidP="0021149E">
            <w:pPr>
              <w:spacing w:line="360" w:lineRule="auto"/>
              <w:jc w:val="both"/>
              <w:rPr>
                <w:rFonts w:ascii="Book Antiqua" w:hAnsi="Book Antiqua"/>
              </w:rPr>
            </w:pPr>
            <w:r w:rsidRPr="00530C36">
              <w:rPr>
                <w:rFonts w:ascii="Book Antiqua" w:hAnsi="Book Antiqua"/>
              </w:rPr>
              <w:t>0.006</w:t>
            </w:r>
          </w:p>
        </w:tc>
        <w:tc>
          <w:tcPr>
            <w:tcW w:w="1813" w:type="dxa"/>
            <w:tcBorders>
              <w:top w:val="nil"/>
              <w:bottom w:val="nil"/>
            </w:tcBorders>
          </w:tcPr>
          <w:p w14:paraId="5EE3B164" w14:textId="77777777" w:rsidR="00243985" w:rsidRPr="00530C36" w:rsidRDefault="00243985" w:rsidP="0021149E">
            <w:pPr>
              <w:spacing w:line="360" w:lineRule="auto"/>
              <w:jc w:val="both"/>
              <w:rPr>
                <w:rFonts w:ascii="Book Antiqua" w:hAnsi="Book Antiqua"/>
              </w:rPr>
            </w:pPr>
            <w:r w:rsidRPr="00530C36">
              <w:rPr>
                <w:rFonts w:ascii="Book Antiqua" w:hAnsi="Book Antiqua"/>
              </w:rPr>
              <w:t>26.76 ± 8.59</w:t>
            </w:r>
          </w:p>
        </w:tc>
        <w:tc>
          <w:tcPr>
            <w:tcW w:w="2116" w:type="dxa"/>
            <w:tcBorders>
              <w:top w:val="nil"/>
              <w:bottom w:val="nil"/>
            </w:tcBorders>
          </w:tcPr>
          <w:p w14:paraId="60193CA4" w14:textId="77777777" w:rsidR="00243985" w:rsidRPr="00530C36" w:rsidRDefault="00243985" w:rsidP="0021149E">
            <w:pPr>
              <w:spacing w:line="360" w:lineRule="auto"/>
              <w:jc w:val="both"/>
              <w:rPr>
                <w:rFonts w:ascii="Book Antiqua" w:hAnsi="Book Antiqua"/>
              </w:rPr>
            </w:pPr>
            <w:r w:rsidRPr="00530C36">
              <w:rPr>
                <w:rFonts w:ascii="Book Antiqua" w:hAnsi="Book Antiqua"/>
              </w:rPr>
              <w:t>21.24 ± 6.88</w:t>
            </w:r>
          </w:p>
        </w:tc>
        <w:tc>
          <w:tcPr>
            <w:tcW w:w="1210" w:type="dxa"/>
            <w:tcBorders>
              <w:top w:val="nil"/>
              <w:bottom w:val="nil"/>
            </w:tcBorders>
          </w:tcPr>
          <w:p w14:paraId="43384E53" w14:textId="77777777" w:rsidR="00243985" w:rsidRPr="00530C36" w:rsidRDefault="00243985" w:rsidP="0021149E">
            <w:pPr>
              <w:spacing w:line="360" w:lineRule="auto"/>
              <w:jc w:val="both"/>
              <w:rPr>
                <w:rFonts w:ascii="Book Antiqua" w:hAnsi="Book Antiqua"/>
              </w:rPr>
            </w:pPr>
            <w:r w:rsidRPr="00530C36">
              <w:rPr>
                <w:rFonts w:ascii="Book Antiqua" w:hAnsi="Book Antiqua"/>
              </w:rPr>
              <w:t>0.044</w:t>
            </w:r>
          </w:p>
        </w:tc>
      </w:tr>
      <w:tr w:rsidR="00243985" w:rsidRPr="00530C36" w14:paraId="34D956B4" w14:textId="77777777" w:rsidTr="00243985">
        <w:trPr>
          <w:trHeight w:val="438"/>
        </w:trPr>
        <w:tc>
          <w:tcPr>
            <w:tcW w:w="3591" w:type="dxa"/>
            <w:tcBorders>
              <w:top w:val="nil"/>
              <w:bottom w:val="nil"/>
            </w:tcBorders>
          </w:tcPr>
          <w:p w14:paraId="3BF00862" w14:textId="77777777"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 30</w:t>
            </w:r>
          </w:p>
        </w:tc>
        <w:tc>
          <w:tcPr>
            <w:tcW w:w="1813" w:type="dxa"/>
            <w:tcBorders>
              <w:top w:val="nil"/>
              <w:bottom w:val="nil"/>
            </w:tcBorders>
          </w:tcPr>
          <w:p w14:paraId="027E5B44" w14:textId="77777777" w:rsidR="00243985" w:rsidRPr="00530C36" w:rsidRDefault="00243985" w:rsidP="0021149E">
            <w:pPr>
              <w:spacing w:line="360" w:lineRule="auto"/>
              <w:jc w:val="both"/>
              <w:rPr>
                <w:rFonts w:ascii="Book Antiqua" w:hAnsi="Book Antiqua"/>
              </w:rPr>
            </w:pPr>
            <w:r w:rsidRPr="00530C36">
              <w:rPr>
                <w:rFonts w:ascii="Book Antiqua" w:hAnsi="Book Antiqua"/>
              </w:rPr>
              <w:t>8 (34.8%)</w:t>
            </w:r>
          </w:p>
        </w:tc>
        <w:tc>
          <w:tcPr>
            <w:tcW w:w="2115" w:type="dxa"/>
            <w:tcBorders>
              <w:top w:val="nil"/>
              <w:bottom w:val="nil"/>
            </w:tcBorders>
          </w:tcPr>
          <w:p w14:paraId="447FF401" w14:textId="77777777" w:rsidR="00243985" w:rsidRPr="00530C36" w:rsidRDefault="00243985" w:rsidP="0021149E">
            <w:pPr>
              <w:spacing w:line="360" w:lineRule="auto"/>
              <w:jc w:val="both"/>
              <w:rPr>
                <w:rFonts w:ascii="Book Antiqua" w:hAnsi="Book Antiqua"/>
              </w:rPr>
            </w:pPr>
            <w:r w:rsidRPr="00530C36">
              <w:rPr>
                <w:rFonts w:ascii="Book Antiqua" w:hAnsi="Book Antiqua"/>
              </w:rPr>
              <w:t>1 (6.7%)</w:t>
            </w:r>
          </w:p>
        </w:tc>
        <w:tc>
          <w:tcPr>
            <w:tcW w:w="1057" w:type="dxa"/>
            <w:tcBorders>
              <w:top w:val="nil"/>
              <w:bottom w:val="nil"/>
            </w:tcBorders>
          </w:tcPr>
          <w:p w14:paraId="7BC09BF6" w14:textId="77777777" w:rsidR="00243985" w:rsidRPr="00530C36" w:rsidRDefault="00243985" w:rsidP="0021149E">
            <w:pPr>
              <w:spacing w:line="360" w:lineRule="auto"/>
              <w:jc w:val="both"/>
              <w:rPr>
                <w:rFonts w:ascii="Book Antiqua" w:hAnsi="Book Antiqua"/>
              </w:rPr>
            </w:pPr>
            <w:r w:rsidRPr="00530C36">
              <w:rPr>
                <w:rFonts w:ascii="Book Antiqua" w:hAnsi="Book Antiqua"/>
              </w:rPr>
              <w:t>0.021</w:t>
            </w:r>
          </w:p>
        </w:tc>
        <w:tc>
          <w:tcPr>
            <w:tcW w:w="1813" w:type="dxa"/>
            <w:tcBorders>
              <w:top w:val="nil"/>
              <w:bottom w:val="nil"/>
            </w:tcBorders>
          </w:tcPr>
          <w:p w14:paraId="272C15CB" w14:textId="77777777" w:rsidR="00243985" w:rsidRPr="00530C36" w:rsidRDefault="00243985" w:rsidP="0021149E">
            <w:pPr>
              <w:spacing w:line="360" w:lineRule="auto"/>
              <w:jc w:val="both"/>
              <w:rPr>
                <w:rFonts w:ascii="Book Antiqua" w:hAnsi="Book Antiqua"/>
              </w:rPr>
            </w:pPr>
            <w:r w:rsidRPr="00530C36">
              <w:rPr>
                <w:rFonts w:ascii="Book Antiqua" w:hAnsi="Book Antiqua"/>
              </w:rPr>
              <w:t>10 (43.5%)</w:t>
            </w:r>
          </w:p>
        </w:tc>
        <w:tc>
          <w:tcPr>
            <w:tcW w:w="2116" w:type="dxa"/>
            <w:tcBorders>
              <w:top w:val="nil"/>
              <w:bottom w:val="nil"/>
            </w:tcBorders>
          </w:tcPr>
          <w:p w14:paraId="614CD619" w14:textId="77777777" w:rsidR="00243985" w:rsidRPr="00530C36" w:rsidRDefault="00243985" w:rsidP="0021149E">
            <w:pPr>
              <w:spacing w:line="360" w:lineRule="auto"/>
              <w:jc w:val="both"/>
              <w:rPr>
                <w:rFonts w:ascii="Book Antiqua" w:hAnsi="Book Antiqua"/>
              </w:rPr>
            </w:pPr>
            <w:r w:rsidRPr="00530C36">
              <w:rPr>
                <w:rFonts w:ascii="Book Antiqua" w:hAnsi="Book Antiqua"/>
              </w:rPr>
              <w:t>2 (13.3%)</w:t>
            </w:r>
          </w:p>
        </w:tc>
        <w:tc>
          <w:tcPr>
            <w:tcW w:w="1210" w:type="dxa"/>
            <w:tcBorders>
              <w:top w:val="nil"/>
              <w:bottom w:val="nil"/>
            </w:tcBorders>
          </w:tcPr>
          <w:p w14:paraId="5BBE769D" w14:textId="77777777" w:rsidR="00243985" w:rsidRPr="00530C36" w:rsidRDefault="00243985" w:rsidP="0021149E">
            <w:pPr>
              <w:spacing w:line="360" w:lineRule="auto"/>
              <w:jc w:val="both"/>
              <w:rPr>
                <w:rFonts w:ascii="Book Antiqua" w:hAnsi="Book Antiqua"/>
              </w:rPr>
            </w:pPr>
            <w:r w:rsidRPr="00530C36">
              <w:rPr>
                <w:rFonts w:ascii="Book Antiqua" w:hAnsi="Book Antiqua"/>
              </w:rPr>
              <w:t>0.127</w:t>
            </w:r>
          </w:p>
        </w:tc>
      </w:tr>
      <w:tr w:rsidR="00243985" w:rsidRPr="00530C36" w14:paraId="02B06E2F" w14:textId="77777777" w:rsidTr="00243985">
        <w:trPr>
          <w:trHeight w:val="438"/>
        </w:trPr>
        <w:tc>
          <w:tcPr>
            <w:tcW w:w="3591" w:type="dxa"/>
            <w:tcBorders>
              <w:top w:val="nil"/>
              <w:bottom w:val="nil"/>
            </w:tcBorders>
          </w:tcPr>
          <w:p w14:paraId="10DFFFED" w14:textId="17A14494"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20</w:t>
            </w:r>
            <w:r>
              <w:rPr>
                <w:rFonts w:ascii="Book Antiqua" w:hAnsi="Book Antiqua"/>
              </w:rPr>
              <w:t>-</w:t>
            </w:r>
            <w:r w:rsidRPr="00530C36">
              <w:rPr>
                <w:rFonts w:ascii="Book Antiqua" w:hAnsi="Book Antiqua"/>
              </w:rPr>
              <w:t>30</w:t>
            </w:r>
          </w:p>
        </w:tc>
        <w:tc>
          <w:tcPr>
            <w:tcW w:w="1813" w:type="dxa"/>
            <w:tcBorders>
              <w:top w:val="nil"/>
              <w:bottom w:val="nil"/>
            </w:tcBorders>
          </w:tcPr>
          <w:p w14:paraId="7C69D3FA" w14:textId="77777777" w:rsidR="00243985" w:rsidRPr="00530C36" w:rsidRDefault="00243985" w:rsidP="0021149E">
            <w:pPr>
              <w:spacing w:line="360" w:lineRule="auto"/>
              <w:jc w:val="both"/>
              <w:rPr>
                <w:rFonts w:ascii="Book Antiqua" w:hAnsi="Book Antiqua"/>
              </w:rPr>
            </w:pPr>
            <w:r w:rsidRPr="00530C36">
              <w:rPr>
                <w:rFonts w:ascii="Book Antiqua" w:hAnsi="Book Antiqua"/>
              </w:rPr>
              <w:t>8 (34.8%)</w:t>
            </w:r>
          </w:p>
        </w:tc>
        <w:tc>
          <w:tcPr>
            <w:tcW w:w="2115" w:type="dxa"/>
            <w:tcBorders>
              <w:top w:val="nil"/>
              <w:bottom w:val="nil"/>
            </w:tcBorders>
          </w:tcPr>
          <w:p w14:paraId="02F61675" w14:textId="77777777" w:rsidR="00243985" w:rsidRPr="00530C36" w:rsidRDefault="00243985" w:rsidP="0021149E">
            <w:pPr>
              <w:spacing w:line="360" w:lineRule="auto"/>
              <w:jc w:val="both"/>
              <w:rPr>
                <w:rFonts w:ascii="Book Antiqua" w:hAnsi="Book Antiqua"/>
              </w:rPr>
            </w:pPr>
            <w:r w:rsidRPr="00530C36">
              <w:rPr>
                <w:rFonts w:ascii="Book Antiqua" w:hAnsi="Book Antiqua"/>
              </w:rPr>
              <w:t>3 (20%)</w:t>
            </w:r>
          </w:p>
        </w:tc>
        <w:tc>
          <w:tcPr>
            <w:tcW w:w="1057" w:type="dxa"/>
            <w:tcBorders>
              <w:top w:val="nil"/>
              <w:bottom w:val="nil"/>
            </w:tcBorders>
          </w:tcPr>
          <w:p w14:paraId="35C84B10" w14:textId="77777777" w:rsidR="00243985" w:rsidRPr="00530C36" w:rsidRDefault="00243985" w:rsidP="0021149E">
            <w:pPr>
              <w:spacing w:line="360" w:lineRule="auto"/>
              <w:jc w:val="both"/>
              <w:rPr>
                <w:rFonts w:ascii="Book Antiqua" w:hAnsi="Book Antiqua"/>
              </w:rPr>
            </w:pPr>
          </w:p>
        </w:tc>
        <w:tc>
          <w:tcPr>
            <w:tcW w:w="1813" w:type="dxa"/>
            <w:tcBorders>
              <w:top w:val="nil"/>
              <w:bottom w:val="nil"/>
            </w:tcBorders>
          </w:tcPr>
          <w:p w14:paraId="5FF4865F" w14:textId="77777777" w:rsidR="00243985" w:rsidRPr="00530C36" w:rsidRDefault="00243985" w:rsidP="0021149E">
            <w:pPr>
              <w:spacing w:line="360" w:lineRule="auto"/>
              <w:jc w:val="both"/>
              <w:rPr>
                <w:rFonts w:ascii="Book Antiqua" w:hAnsi="Book Antiqua"/>
              </w:rPr>
            </w:pPr>
            <w:r w:rsidRPr="00530C36">
              <w:rPr>
                <w:rFonts w:ascii="Book Antiqua" w:hAnsi="Book Antiqua"/>
              </w:rPr>
              <w:t>6 (26.1%)</w:t>
            </w:r>
          </w:p>
        </w:tc>
        <w:tc>
          <w:tcPr>
            <w:tcW w:w="2116" w:type="dxa"/>
            <w:tcBorders>
              <w:top w:val="nil"/>
              <w:bottom w:val="nil"/>
            </w:tcBorders>
          </w:tcPr>
          <w:p w14:paraId="42D3C806" w14:textId="77777777" w:rsidR="00243985" w:rsidRPr="00530C36" w:rsidRDefault="00243985" w:rsidP="0021149E">
            <w:pPr>
              <w:spacing w:line="360" w:lineRule="auto"/>
              <w:jc w:val="both"/>
              <w:rPr>
                <w:rFonts w:ascii="Book Antiqua" w:hAnsi="Book Antiqua"/>
              </w:rPr>
            </w:pPr>
            <w:r w:rsidRPr="00530C36">
              <w:rPr>
                <w:rFonts w:ascii="Book Antiqua" w:hAnsi="Book Antiqua"/>
              </w:rPr>
              <w:t>6 (40%)</w:t>
            </w:r>
          </w:p>
        </w:tc>
        <w:tc>
          <w:tcPr>
            <w:tcW w:w="1210" w:type="dxa"/>
            <w:tcBorders>
              <w:top w:val="nil"/>
              <w:bottom w:val="nil"/>
            </w:tcBorders>
          </w:tcPr>
          <w:p w14:paraId="51AD5C08" w14:textId="77777777" w:rsidR="00243985" w:rsidRPr="00530C36" w:rsidRDefault="00243985" w:rsidP="0021149E">
            <w:pPr>
              <w:spacing w:line="360" w:lineRule="auto"/>
              <w:jc w:val="both"/>
              <w:rPr>
                <w:rFonts w:ascii="Book Antiqua" w:hAnsi="Book Antiqua"/>
              </w:rPr>
            </w:pPr>
          </w:p>
        </w:tc>
      </w:tr>
      <w:tr w:rsidR="00243985" w:rsidRPr="00530C36" w14:paraId="07C68755" w14:textId="77777777" w:rsidTr="00243985">
        <w:trPr>
          <w:trHeight w:val="425"/>
        </w:trPr>
        <w:tc>
          <w:tcPr>
            <w:tcW w:w="3591" w:type="dxa"/>
            <w:tcBorders>
              <w:top w:val="nil"/>
              <w:bottom w:val="nil"/>
            </w:tcBorders>
          </w:tcPr>
          <w:p w14:paraId="457FBB4B" w14:textId="77777777"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&lt; 20</w:t>
            </w:r>
          </w:p>
        </w:tc>
        <w:tc>
          <w:tcPr>
            <w:tcW w:w="1813" w:type="dxa"/>
            <w:tcBorders>
              <w:top w:val="nil"/>
              <w:bottom w:val="nil"/>
            </w:tcBorders>
          </w:tcPr>
          <w:p w14:paraId="50410B42" w14:textId="77777777" w:rsidR="00243985" w:rsidRPr="00530C36" w:rsidRDefault="00243985" w:rsidP="0021149E">
            <w:pPr>
              <w:spacing w:line="360" w:lineRule="auto"/>
              <w:jc w:val="both"/>
              <w:rPr>
                <w:rFonts w:ascii="Book Antiqua" w:hAnsi="Book Antiqua"/>
              </w:rPr>
            </w:pPr>
            <w:r w:rsidRPr="00530C36">
              <w:rPr>
                <w:rFonts w:ascii="Book Antiqua" w:hAnsi="Book Antiqua"/>
              </w:rPr>
              <w:t>7 (30.4%)</w:t>
            </w:r>
          </w:p>
        </w:tc>
        <w:tc>
          <w:tcPr>
            <w:tcW w:w="2115" w:type="dxa"/>
            <w:tcBorders>
              <w:top w:val="nil"/>
              <w:bottom w:val="nil"/>
            </w:tcBorders>
          </w:tcPr>
          <w:p w14:paraId="6A59B9BE" w14:textId="77777777" w:rsidR="00243985" w:rsidRPr="00530C36" w:rsidRDefault="00243985" w:rsidP="0021149E">
            <w:pPr>
              <w:spacing w:line="360" w:lineRule="auto"/>
              <w:jc w:val="both"/>
              <w:rPr>
                <w:rFonts w:ascii="Book Antiqua" w:hAnsi="Book Antiqua"/>
              </w:rPr>
            </w:pPr>
            <w:r w:rsidRPr="00530C36">
              <w:rPr>
                <w:rFonts w:ascii="Book Antiqua" w:hAnsi="Book Antiqua"/>
              </w:rPr>
              <w:t>11 (73.3%)</w:t>
            </w:r>
          </w:p>
        </w:tc>
        <w:tc>
          <w:tcPr>
            <w:tcW w:w="1057" w:type="dxa"/>
            <w:tcBorders>
              <w:top w:val="nil"/>
              <w:bottom w:val="nil"/>
            </w:tcBorders>
          </w:tcPr>
          <w:p w14:paraId="0F3794E7" w14:textId="77777777" w:rsidR="00243985" w:rsidRPr="00530C36" w:rsidRDefault="00243985" w:rsidP="0021149E">
            <w:pPr>
              <w:spacing w:line="360" w:lineRule="auto"/>
              <w:jc w:val="both"/>
              <w:rPr>
                <w:rFonts w:ascii="Book Antiqua" w:hAnsi="Book Antiqua"/>
              </w:rPr>
            </w:pPr>
          </w:p>
        </w:tc>
        <w:tc>
          <w:tcPr>
            <w:tcW w:w="1813" w:type="dxa"/>
            <w:tcBorders>
              <w:top w:val="nil"/>
              <w:bottom w:val="nil"/>
            </w:tcBorders>
          </w:tcPr>
          <w:p w14:paraId="62582474" w14:textId="77777777" w:rsidR="00243985" w:rsidRPr="00530C36" w:rsidRDefault="00243985" w:rsidP="0021149E">
            <w:pPr>
              <w:spacing w:line="360" w:lineRule="auto"/>
              <w:jc w:val="both"/>
              <w:rPr>
                <w:rFonts w:ascii="Book Antiqua" w:hAnsi="Book Antiqua"/>
              </w:rPr>
            </w:pPr>
            <w:r w:rsidRPr="00530C36">
              <w:rPr>
                <w:rFonts w:ascii="Book Antiqua" w:hAnsi="Book Antiqua"/>
              </w:rPr>
              <w:t>7 (30.4%)</w:t>
            </w:r>
          </w:p>
        </w:tc>
        <w:tc>
          <w:tcPr>
            <w:tcW w:w="2116" w:type="dxa"/>
            <w:tcBorders>
              <w:top w:val="nil"/>
              <w:bottom w:val="nil"/>
            </w:tcBorders>
          </w:tcPr>
          <w:p w14:paraId="6A7B5B5E" w14:textId="77777777" w:rsidR="00243985" w:rsidRPr="00530C36" w:rsidRDefault="00243985" w:rsidP="0021149E">
            <w:pPr>
              <w:spacing w:line="360" w:lineRule="auto"/>
              <w:jc w:val="both"/>
              <w:rPr>
                <w:rFonts w:ascii="Book Antiqua" w:hAnsi="Book Antiqua"/>
              </w:rPr>
            </w:pPr>
            <w:r w:rsidRPr="00530C36">
              <w:rPr>
                <w:rFonts w:ascii="Book Antiqua" w:hAnsi="Book Antiqua"/>
              </w:rPr>
              <w:t>7 (46.7%)</w:t>
            </w:r>
          </w:p>
        </w:tc>
        <w:tc>
          <w:tcPr>
            <w:tcW w:w="1210" w:type="dxa"/>
            <w:tcBorders>
              <w:top w:val="nil"/>
              <w:bottom w:val="nil"/>
            </w:tcBorders>
          </w:tcPr>
          <w:p w14:paraId="196D0E33" w14:textId="77777777" w:rsidR="00243985" w:rsidRPr="00530C36" w:rsidRDefault="00243985" w:rsidP="0021149E">
            <w:pPr>
              <w:spacing w:line="360" w:lineRule="auto"/>
              <w:jc w:val="both"/>
              <w:rPr>
                <w:rFonts w:ascii="Book Antiqua" w:hAnsi="Book Antiqua"/>
              </w:rPr>
            </w:pPr>
          </w:p>
        </w:tc>
      </w:tr>
      <w:tr w:rsidR="00243985" w:rsidRPr="00530C36" w14:paraId="46A732B8" w14:textId="77777777" w:rsidTr="00243985">
        <w:trPr>
          <w:trHeight w:val="876"/>
        </w:trPr>
        <w:tc>
          <w:tcPr>
            <w:tcW w:w="3591" w:type="dxa"/>
            <w:tcBorders>
              <w:top w:val="nil"/>
              <w:bottom w:val="nil"/>
            </w:tcBorders>
          </w:tcPr>
          <w:p w14:paraId="66428252" w14:textId="76452D57" w:rsidR="00243985" w:rsidRPr="00530C36" w:rsidRDefault="00243985" w:rsidP="0021149E">
            <w:pPr>
              <w:spacing w:line="360" w:lineRule="auto"/>
              <w:jc w:val="both"/>
              <w:rPr>
                <w:rFonts w:ascii="Book Antiqua" w:hAnsi="Book Antiqua"/>
              </w:rPr>
            </w:pPr>
            <w:r w:rsidRPr="00530C36">
              <w:rPr>
                <w:rFonts w:ascii="Book Antiqua" w:hAnsi="Book Antiqua"/>
              </w:rPr>
              <w:t>Hemoglobin, g/dL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813" w:type="dxa"/>
            <w:tcBorders>
              <w:top w:val="nil"/>
              <w:bottom w:val="nil"/>
            </w:tcBorders>
          </w:tcPr>
          <w:p w14:paraId="208E77B5" w14:textId="77777777" w:rsidR="00243985" w:rsidRPr="00530C36" w:rsidRDefault="00243985" w:rsidP="0021149E">
            <w:pPr>
              <w:spacing w:line="360" w:lineRule="auto"/>
              <w:jc w:val="both"/>
              <w:rPr>
                <w:rFonts w:ascii="Book Antiqua" w:hAnsi="Book Antiqua"/>
              </w:rPr>
            </w:pPr>
            <w:r w:rsidRPr="00530C36">
              <w:rPr>
                <w:rFonts w:ascii="Book Antiqua" w:hAnsi="Book Antiqua"/>
              </w:rPr>
              <w:t>113.78 ± 9.29</w:t>
            </w:r>
          </w:p>
        </w:tc>
        <w:tc>
          <w:tcPr>
            <w:tcW w:w="2115" w:type="dxa"/>
            <w:tcBorders>
              <w:top w:val="nil"/>
              <w:bottom w:val="nil"/>
            </w:tcBorders>
          </w:tcPr>
          <w:p w14:paraId="14930E28" w14:textId="77777777" w:rsidR="00243985" w:rsidRPr="00530C36" w:rsidRDefault="00243985" w:rsidP="0021149E">
            <w:pPr>
              <w:spacing w:line="360" w:lineRule="auto"/>
              <w:jc w:val="both"/>
              <w:rPr>
                <w:rFonts w:ascii="Book Antiqua" w:hAnsi="Book Antiqua"/>
              </w:rPr>
            </w:pPr>
            <w:r w:rsidRPr="00530C36">
              <w:rPr>
                <w:rFonts w:ascii="Book Antiqua" w:hAnsi="Book Antiqua"/>
              </w:rPr>
              <w:t>115.47 ± 8.98</w:t>
            </w:r>
          </w:p>
        </w:tc>
        <w:tc>
          <w:tcPr>
            <w:tcW w:w="1057" w:type="dxa"/>
            <w:tcBorders>
              <w:top w:val="nil"/>
              <w:bottom w:val="nil"/>
            </w:tcBorders>
          </w:tcPr>
          <w:p w14:paraId="6892DF3C" w14:textId="77777777" w:rsidR="00243985" w:rsidRPr="00530C36" w:rsidRDefault="00243985" w:rsidP="0021149E">
            <w:pPr>
              <w:spacing w:line="360" w:lineRule="auto"/>
              <w:jc w:val="both"/>
              <w:rPr>
                <w:rFonts w:ascii="Book Antiqua" w:hAnsi="Book Antiqua"/>
              </w:rPr>
            </w:pPr>
            <w:r w:rsidRPr="00530C36">
              <w:rPr>
                <w:rFonts w:ascii="Book Antiqua" w:hAnsi="Book Antiqua"/>
              </w:rPr>
              <w:t>0.583</w:t>
            </w:r>
          </w:p>
        </w:tc>
        <w:tc>
          <w:tcPr>
            <w:tcW w:w="1813" w:type="dxa"/>
            <w:tcBorders>
              <w:top w:val="nil"/>
              <w:bottom w:val="nil"/>
            </w:tcBorders>
          </w:tcPr>
          <w:p w14:paraId="658ADE4E" w14:textId="77777777" w:rsidR="00243985" w:rsidRPr="00530C36" w:rsidRDefault="00243985" w:rsidP="0021149E">
            <w:pPr>
              <w:spacing w:line="360" w:lineRule="auto"/>
              <w:jc w:val="both"/>
              <w:rPr>
                <w:rFonts w:ascii="Book Antiqua" w:hAnsi="Book Antiqua"/>
              </w:rPr>
            </w:pPr>
            <w:r w:rsidRPr="00530C36">
              <w:rPr>
                <w:rFonts w:ascii="Book Antiqua" w:hAnsi="Book Antiqua"/>
              </w:rPr>
              <w:t>114.3 ± 12.78</w:t>
            </w:r>
          </w:p>
        </w:tc>
        <w:tc>
          <w:tcPr>
            <w:tcW w:w="2116" w:type="dxa"/>
            <w:tcBorders>
              <w:top w:val="nil"/>
              <w:bottom w:val="nil"/>
            </w:tcBorders>
          </w:tcPr>
          <w:p w14:paraId="1B7F4A8D" w14:textId="77777777" w:rsidR="00243985" w:rsidRPr="00530C36" w:rsidRDefault="00243985" w:rsidP="0021149E">
            <w:pPr>
              <w:spacing w:line="360" w:lineRule="auto"/>
              <w:jc w:val="both"/>
              <w:rPr>
                <w:rFonts w:ascii="Book Antiqua" w:hAnsi="Book Antiqua"/>
              </w:rPr>
            </w:pPr>
            <w:r w:rsidRPr="00530C36">
              <w:rPr>
                <w:rFonts w:ascii="Book Antiqua" w:hAnsi="Book Antiqua"/>
              </w:rPr>
              <w:t>118 ± 10.17</w:t>
            </w:r>
          </w:p>
        </w:tc>
        <w:tc>
          <w:tcPr>
            <w:tcW w:w="1210" w:type="dxa"/>
            <w:tcBorders>
              <w:top w:val="nil"/>
              <w:bottom w:val="nil"/>
            </w:tcBorders>
          </w:tcPr>
          <w:p w14:paraId="7D5BD27E" w14:textId="77777777" w:rsidR="00243985" w:rsidRPr="00530C36" w:rsidRDefault="00243985" w:rsidP="0021149E">
            <w:pPr>
              <w:spacing w:line="360" w:lineRule="auto"/>
              <w:jc w:val="both"/>
              <w:rPr>
                <w:rFonts w:ascii="Book Antiqua" w:hAnsi="Book Antiqua"/>
              </w:rPr>
            </w:pPr>
            <w:r w:rsidRPr="00530C36">
              <w:rPr>
                <w:rFonts w:ascii="Book Antiqua" w:hAnsi="Book Antiqua"/>
              </w:rPr>
              <w:t>0.353</w:t>
            </w:r>
          </w:p>
        </w:tc>
      </w:tr>
      <w:tr w:rsidR="00243985" w:rsidRPr="00530C36" w14:paraId="55EAD361" w14:textId="77777777" w:rsidTr="00243985">
        <w:trPr>
          <w:trHeight w:val="863"/>
        </w:trPr>
        <w:tc>
          <w:tcPr>
            <w:tcW w:w="3591" w:type="dxa"/>
            <w:tcBorders>
              <w:top w:val="nil"/>
              <w:bottom w:val="nil"/>
            </w:tcBorders>
          </w:tcPr>
          <w:p w14:paraId="17519BEE" w14:textId="3261502D" w:rsidR="00243985" w:rsidRPr="00530C36" w:rsidRDefault="00243985" w:rsidP="0021149E">
            <w:pPr>
              <w:spacing w:line="360" w:lineRule="auto"/>
              <w:jc w:val="both"/>
              <w:rPr>
                <w:rFonts w:ascii="Book Antiqua" w:hAnsi="Book Antiqua"/>
              </w:rPr>
            </w:pPr>
            <w:r w:rsidRPr="00530C36">
              <w:rPr>
                <w:rFonts w:ascii="Book Antiqua" w:hAnsi="Book Antiqua"/>
              </w:rPr>
              <w:t>WBC count, ×</w:t>
            </w:r>
            <w:r>
              <w:rPr>
                <w:rFonts w:ascii="Book Antiqua" w:hAnsi="Book Antiqua"/>
              </w:rPr>
              <w:t xml:space="preserve"> </w:t>
            </w:r>
            <w:r w:rsidRPr="00530C36">
              <w:rPr>
                <w:rFonts w:ascii="Book Antiqua" w:hAnsi="Book Antiqua"/>
              </w:rPr>
              <w:t>10</w:t>
            </w:r>
            <w:r w:rsidRPr="00530C36">
              <w:rPr>
                <w:rFonts w:ascii="Book Antiqua" w:hAnsi="Book Antiqua"/>
                <w:vertAlign w:val="superscript"/>
              </w:rPr>
              <w:t>6</w:t>
            </w:r>
            <w:r w:rsidRPr="00530C36">
              <w:rPr>
                <w:rFonts w:ascii="Book Antiqua" w:hAnsi="Book Antiqua"/>
              </w:rPr>
              <w:t>/µL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813" w:type="dxa"/>
            <w:tcBorders>
              <w:top w:val="nil"/>
              <w:bottom w:val="nil"/>
            </w:tcBorders>
          </w:tcPr>
          <w:p w14:paraId="30D7C032" w14:textId="77777777" w:rsidR="00243985" w:rsidRPr="00530C36" w:rsidRDefault="00243985" w:rsidP="0021149E">
            <w:pPr>
              <w:spacing w:line="360" w:lineRule="auto"/>
              <w:jc w:val="both"/>
              <w:rPr>
                <w:rFonts w:ascii="Book Antiqua" w:hAnsi="Book Antiqua"/>
              </w:rPr>
            </w:pPr>
            <w:r w:rsidRPr="00530C36">
              <w:rPr>
                <w:rFonts w:ascii="Book Antiqua" w:hAnsi="Book Antiqua"/>
              </w:rPr>
              <w:t>7.83 ± 1.54</w:t>
            </w:r>
          </w:p>
        </w:tc>
        <w:tc>
          <w:tcPr>
            <w:tcW w:w="2115" w:type="dxa"/>
            <w:tcBorders>
              <w:top w:val="nil"/>
              <w:bottom w:val="nil"/>
            </w:tcBorders>
          </w:tcPr>
          <w:p w14:paraId="5FF5039F" w14:textId="77777777" w:rsidR="00243985" w:rsidRPr="00530C36" w:rsidRDefault="00243985" w:rsidP="0021149E">
            <w:pPr>
              <w:spacing w:line="360" w:lineRule="auto"/>
              <w:jc w:val="both"/>
              <w:rPr>
                <w:rFonts w:ascii="Book Antiqua" w:hAnsi="Book Antiqua"/>
              </w:rPr>
            </w:pPr>
            <w:r w:rsidRPr="00530C36">
              <w:rPr>
                <w:rFonts w:ascii="Book Antiqua" w:hAnsi="Book Antiqua"/>
              </w:rPr>
              <w:t>8.61 ± 2.26</w:t>
            </w:r>
          </w:p>
        </w:tc>
        <w:tc>
          <w:tcPr>
            <w:tcW w:w="1057" w:type="dxa"/>
            <w:tcBorders>
              <w:top w:val="nil"/>
              <w:bottom w:val="nil"/>
            </w:tcBorders>
          </w:tcPr>
          <w:p w14:paraId="5598D336" w14:textId="77777777" w:rsidR="00243985" w:rsidRPr="00530C36" w:rsidRDefault="00243985" w:rsidP="0021149E">
            <w:pPr>
              <w:spacing w:line="360" w:lineRule="auto"/>
              <w:jc w:val="both"/>
              <w:rPr>
                <w:rFonts w:ascii="Book Antiqua" w:hAnsi="Book Antiqua"/>
              </w:rPr>
            </w:pPr>
            <w:r w:rsidRPr="00530C36">
              <w:rPr>
                <w:rFonts w:ascii="Book Antiqua" w:hAnsi="Book Antiqua"/>
              </w:rPr>
              <w:t>0.282</w:t>
            </w:r>
          </w:p>
        </w:tc>
        <w:tc>
          <w:tcPr>
            <w:tcW w:w="1813" w:type="dxa"/>
            <w:tcBorders>
              <w:top w:val="nil"/>
              <w:bottom w:val="nil"/>
            </w:tcBorders>
          </w:tcPr>
          <w:p w14:paraId="62EBA066" w14:textId="77777777" w:rsidR="00243985" w:rsidRPr="00530C36" w:rsidRDefault="00243985" w:rsidP="0021149E">
            <w:pPr>
              <w:spacing w:line="360" w:lineRule="auto"/>
              <w:jc w:val="both"/>
              <w:rPr>
                <w:rFonts w:ascii="Book Antiqua" w:hAnsi="Book Antiqua"/>
              </w:rPr>
            </w:pPr>
            <w:r w:rsidRPr="00530C36">
              <w:rPr>
                <w:rFonts w:ascii="Book Antiqua" w:hAnsi="Book Antiqua"/>
              </w:rPr>
              <w:t>7.63 ± 1.77</w:t>
            </w:r>
          </w:p>
        </w:tc>
        <w:tc>
          <w:tcPr>
            <w:tcW w:w="2116" w:type="dxa"/>
            <w:tcBorders>
              <w:top w:val="nil"/>
              <w:bottom w:val="nil"/>
            </w:tcBorders>
          </w:tcPr>
          <w:p w14:paraId="04754479" w14:textId="77777777" w:rsidR="00243985" w:rsidRPr="00530C36" w:rsidRDefault="00243985" w:rsidP="0021149E">
            <w:pPr>
              <w:spacing w:line="360" w:lineRule="auto"/>
              <w:jc w:val="both"/>
              <w:rPr>
                <w:rFonts w:ascii="Book Antiqua" w:hAnsi="Book Antiqua"/>
              </w:rPr>
            </w:pPr>
            <w:r w:rsidRPr="00530C36">
              <w:rPr>
                <w:rFonts w:ascii="Book Antiqua" w:hAnsi="Book Antiqua"/>
              </w:rPr>
              <w:t>7.7 ± 2.17</w:t>
            </w:r>
          </w:p>
        </w:tc>
        <w:tc>
          <w:tcPr>
            <w:tcW w:w="1210" w:type="dxa"/>
            <w:tcBorders>
              <w:top w:val="nil"/>
              <w:bottom w:val="nil"/>
            </w:tcBorders>
          </w:tcPr>
          <w:p w14:paraId="21D07A26" w14:textId="77777777" w:rsidR="00243985" w:rsidRPr="00530C36" w:rsidRDefault="00243985" w:rsidP="0021149E">
            <w:pPr>
              <w:spacing w:line="360" w:lineRule="auto"/>
              <w:jc w:val="both"/>
              <w:rPr>
                <w:rFonts w:ascii="Book Antiqua" w:hAnsi="Book Antiqua"/>
              </w:rPr>
            </w:pPr>
            <w:r w:rsidRPr="00530C36">
              <w:rPr>
                <w:rFonts w:ascii="Book Antiqua" w:hAnsi="Book Antiqua"/>
              </w:rPr>
              <w:t>0.918</w:t>
            </w:r>
          </w:p>
        </w:tc>
      </w:tr>
      <w:tr w:rsidR="00243985" w:rsidRPr="00530C36" w14:paraId="216966E5" w14:textId="77777777" w:rsidTr="00243985">
        <w:trPr>
          <w:trHeight w:val="438"/>
        </w:trPr>
        <w:tc>
          <w:tcPr>
            <w:tcW w:w="3591" w:type="dxa"/>
            <w:tcBorders>
              <w:top w:val="nil"/>
              <w:bottom w:val="nil"/>
            </w:tcBorders>
          </w:tcPr>
          <w:p w14:paraId="2CBC0655" w14:textId="6D613688" w:rsidR="00243985" w:rsidRPr="00530C36" w:rsidRDefault="00243985" w:rsidP="0021149E">
            <w:pPr>
              <w:spacing w:line="360" w:lineRule="auto"/>
              <w:jc w:val="both"/>
              <w:rPr>
                <w:rFonts w:ascii="Book Antiqua" w:hAnsi="Book Antiqua"/>
              </w:rPr>
            </w:pPr>
            <w:r w:rsidRPr="00530C36">
              <w:rPr>
                <w:rFonts w:ascii="Book Antiqua" w:hAnsi="Book Antiqua"/>
              </w:rPr>
              <w:t>Platelet, × 10</w:t>
            </w:r>
            <w:r w:rsidRPr="00530C36">
              <w:rPr>
                <w:rFonts w:ascii="Book Antiqua" w:hAnsi="Book Antiqua"/>
                <w:vertAlign w:val="superscript"/>
              </w:rPr>
              <w:t>3</w:t>
            </w:r>
            <w:r w:rsidRPr="00530C36">
              <w:rPr>
                <w:rFonts w:ascii="Book Antiqua" w:hAnsi="Book Antiqua"/>
              </w:rPr>
              <w:t>/µL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813" w:type="dxa"/>
            <w:tcBorders>
              <w:top w:val="nil"/>
              <w:bottom w:val="nil"/>
            </w:tcBorders>
          </w:tcPr>
          <w:p w14:paraId="444BB967" w14:textId="77777777" w:rsidR="00243985" w:rsidRPr="00530C36" w:rsidRDefault="00243985" w:rsidP="0021149E">
            <w:pPr>
              <w:spacing w:line="360" w:lineRule="auto"/>
              <w:jc w:val="both"/>
              <w:rPr>
                <w:rFonts w:ascii="Book Antiqua" w:hAnsi="Book Antiqua"/>
              </w:rPr>
            </w:pPr>
            <w:r w:rsidRPr="00530C36">
              <w:rPr>
                <w:rFonts w:ascii="Book Antiqua" w:hAnsi="Book Antiqua"/>
              </w:rPr>
              <w:t>149.52 ± 56.73</w:t>
            </w:r>
          </w:p>
        </w:tc>
        <w:tc>
          <w:tcPr>
            <w:tcW w:w="2115" w:type="dxa"/>
            <w:tcBorders>
              <w:top w:val="nil"/>
              <w:bottom w:val="nil"/>
            </w:tcBorders>
          </w:tcPr>
          <w:p w14:paraId="28148C0C" w14:textId="77777777" w:rsidR="00243985" w:rsidRPr="00530C36" w:rsidRDefault="00243985" w:rsidP="0021149E">
            <w:pPr>
              <w:spacing w:line="360" w:lineRule="auto"/>
              <w:jc w:val="both"/>
              <w:rPr>
                <w:rFonts w:ascii="Book Antiqua" w:hAnsi="Book Antiqua"/>
              </w:rPr>
            </w:pPr>
            <w:r w:rsidRPr="00530C36">
              <w:rPr>
                <w:rFonts w:ascii="Book Antiqua" w:hAnsi="Book Antiqua"/>
              </w:rPr>
              <w:t>155.6 ± 53.01</w:t>
            </w:r>
          </w:p>
        </w:tc>
        <w:tc>
          <w:tcPr>
            <w:tcW w:w="1057" w:type="dxa"/>
            <w:tcBorders>
              <w:top w:val="nil"/>
              <w:bottom w:val="nil"/>
            </w:tcBorders>
          </w:tcPr>
          <w:p w14:paraId="374D63DA" w14:textId="77777777" w:rsidR="00243985" w:rsidRPr="00530C36" w:rsidRDefault="00243985" w:rsidP="0021149E">
            <w:pPr>
              <w:spacing w:line="360" w:lineRule="auto"/>
              <w:jc w:val="both"/>
              <w:rPr>
                <w:rFonts w:ascii="Book Antiqua" w:hAnsi="Book Antiqua"/>
              </w:rPr>
            </w:pPr>
            <w:r w:rsidRPr="00530C36">
              <w:rPr>
                <w:rFonts w:ascii="Book Antiqua" w:hAnsi="Book Antiqua"/>
              </w:rPr>
              <w:t>0.742</w:t>
            </w:r>
          </w:p>
        </w:tc>
        <w:tc>
          <w:tcPr>
            <w:tcW w:w="1813" w:type="dxa"/>
            <w:tcBorders>
              <w:top w:val="nil"/>
              <w:bottom w:val="nil"/>
            </w:tcBorders>
          </w:tcPr>
          <w:p w14:paraId="2EFC8494" w14:textId="77777777" w:rsidR="00243985" w:rsidRPr="00530C36" w:rsidRDefault="00243985" w:rsidP="0021149E">
            <w:pPr>
              <w:spacing w:line="360" w:lineRule="auto"/>
              <w:jc w:val="both"/>
              <w:rPr>
                <w:rFonts w:ascii="Book Antiqua" w:hAnsi="Book Antiqua"/>
              </w:rPr>
            </w:pPr>
            <w:r w:rsidRPr="00530C36">
              <w:rPr>
                <w:rFonts w:ascii="Book Antiqua" w:hAnsi="Book Antiqua"/>
              </w:rPr>
              <w:t>137.17 ± 53.92</w:t>
            </w:r>
          </w:p>
        </w:tc>
        <w:tc>
          <w:tcPr>
            <w:tcW w:w="2116" w:type="dxa"/>
            <w:tcBorders>
              <w:top w:val="nil"/>
              <w:bottom w:val="nil"/>
            </w:tcBorders>
          </w:tcPr>
          <w:p w14:paraId="2876E833" w14:textId="77777777" w:rsidR="00243985" w:rsidRPr="00530C36" w:rsidRDefault="00243985" w:rsidP="0021149E">
            <w:pPr>
              <w:spacing w:line="360" w:lineRule="auto"/>
              <w:jc w:val="both"/>
              <w:rPr>
                <w:rFonts w:ascii="Book Antiqua" w:hAnsi="Book Antiqua"/>
              </w:rPr>
            </w:pPr>
            <w:r w:rsidRPr="00530C36">
              <w:rPr>
                <w:rFonts w:ascii="Book Antiqua" w:hAnsi="Book Antiqua"/>
              </w:rPr>
              <w:t>149.4 ± 56.21</w:t>
            </w:r>
          </w:p>
        </w:tc>
        <w:tc>
          <w:tcPr>
            <w:tcW w:w="1210" w:type="dxa"/>
            <w:tcBorders>
              <w:top w:val="nil"/>
              <w:bottom w:val="nil"/>
            </w:tcBorders>
          </w:tcPr>
          <w:p w14:paraId="74B6BC79" w14:textId="77777777" w:rsidR="00243985" w:rsidRPr="00530C36" w:rsidRDefault="00243985" w:rsidP="0021149E">
            <w:pPr>
              <w:spacing w:line="360" w:lineRule="auto"/>
              <w:jc w:val="both"/>
              <w:rPr>
                <w:rFonts w:ascii="Book Antiqua" w:hAnsi="Book Antiqua"/>
              </w:rPr>
            </w:pPr>
            <w:r w:rsidRPr="00530C36">
              <w:rPr>
                <w:rFonts w:ascii="Book Antiqua" w:hAnsi="Book Antiqua"/>
              </w:rPr>
              <w:t>0.506</w:t>
            </w:r>
          </w:p>
        </w:tc>
      </w:tr>
      <w:tr w:rsidR="00243985" w:rsidRPr="00530C36" w14:paraId="0478EBBF" w14:textId="77777777" w:rsidTr="00243985">
        <w:trPr>
          <w:trHeight w:val="438"/>
        </w:trPr>
        <w:tc>
          <w:tcPr>
            <w:tcW w:w="3591" w:type="dxa"/>
            <w:tcBorders>
              <w:top w:val="nil"/>
              <w:bottom w:val="nil"/>
            </w:tcBorders>
          </w:tcPr>
          <w:p w14:paraId="639D1942" w14:textId="064B1A0E" w:rsidR="00243985" w:rsidRPr="00530C36" w:rsidRDefault="00243985" w:rsidP="0021149E">
            <w:pPr>
              <w:spacing w:line="360" w:lineRule="auto"/>
              <w:jc w:val="both"/>
              <w:rPr>
                <w:rFonts w:ascii="Book Antiqua" w:hAnsi="Book Antiqua"/>
              </w:rPr>
            </w:pPr>
            <w:r w:rsidRPr="00530C36">
              <w:rPr>
                <w:rFonts w:ascii="Book Antiqua" w:hAnsi="Book Antiqua"/>
              </w:rPr>
              <w:t>Neutrophil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813" w:type="dxa"/>
            <w:tcBorders>
              <w:top w:val="nil"/>
              <w:bottom w:val="nil"/>
            </w:tcBorders>
          </w:tcPr>
          <w:p w14:paraId="1CDEF06A" w14:textId="77777777" w:rsidR="00243985" w:rsidRPr="00530C36" w:rsidRDefault="00243985" w:rsidP="0021149E">
            <w:pPr>
              <w:spacing w:line="360" w:lineRule="auto"/>
              <w:jc w:val="both"/>
              <w:rPr>
                <w:rFonts w:ascii="Book Antiqua" w:hAnsi="Book Antiqua"/>
              </w:rPr>
            </w:pPr>
            <w:r w:rsidRPr="00530C36">
              <w:rPr>
                <w:rFonts w:ascii="Book Antiqua" w:hAnsi="Book Antiqua"/>
              </w:rPr>
              <w:t>5.78 ± 1.38</w:t>
            </w:r>
          </w:p>
        </w:tc>
        <w:tc>
          <w:tcPr>
            <w:tcW w:w="2115" w:type="dxa"/>
            <w:tcBorders>
              <w:top w:val="nil"/>
              <w:bottom w:val="nil"/>
            </w:tcBorders>
          </w:tcPr>
          <w:p w14:paraId="2FB9DA84" w14:textId="77777777" w:rsidR="00243985" w:rsidRPr="00530C36" w:rsidRDefault="00243985" w:rsidP="0021149E">
            <w:pPr>
              <w:spacing w:line="360" w:lineRule="auto"/>
              <w:jc w:val="both"/>
              <w:rPr>
                <w:rFonts w:ascii="Book Antiqua" w:hAnsi="Book Antiqua"/>
              </w:rPr>
            </w:pPr>
            <w:r w:rsidRPr="00530C36">
              <w:rPr>
                <w:rFonts w:ascii="Book Antiqua" w:hAnsi="Book Antiqua"/>
              </w:rPr>
              <w:t>6.51 ± 2.0</w:t>
            </w:r>
          </w:p>
        </w:tc>
        <w:tc>
          <w:tcPr>
            <w:tcW w:w="1057" w:type="dxa"/>
            <w:tcBorders>
              <w:top w:val="nil"/>
              <w:bottom w:val="nil"/>
            </w:tcBorders>
          </w:tcPr>
          <w:p w14:paraId="0800C2CA" w14:textId="77777777" w:rsidR="00243985" w:rsidRPr="00530C36" w:rsidRDefault="00243985" w:rsidP="0021149E">
            <w:pPr>
              <w:spacing w:line="360" w:lineRule="auto"/>
              <w:jc w:val="both"/>
              <w:rPr>
                <w:rFonts w:ascii="Book Antiqua" w:hAnsi="Book Antiqua"/>
              </w:rPr>
            </w:pPr>
            <w:r w:rsidRPr="00530C36">
              <w:rPr>
                <w:rFonts w:ascii="Book Antiqua" w:hAnsi="Book Antiqua"/>
              </w:rPr>
              <w:t>0.289</w:t>
            </w:r>
          </w:p>
        </w:tc>
        <w:tc>
          <w:tcPr>
            <w:tcW w:w="1813" w:type="dxa"/>
            <w:tcBorders>
              <w:top w:val="nil"/>
              <w:bottom w:val="nil"/>
            </w:tcBorders>
          </w:tcPr>
          <w:p w14:paraId="203D61C7" w14:textId="77777777" w:rsidR="00243985" w:rsidRPr="00530C36" w:rsidRDefault="00243985" w:rsidP="0021149E">
            <w:pPr>
              <w:spacing w:line="360" w:lineRule="auto"/>
              <w:jc w:val="both"/>
              <w:rPr>
                <w:rFonts w:ascii="Book Antiqua" w:hAnsi="Book Antiqua"/>
              </w:rPr>
            </w:pPr>
            <w:r w:rsidRPr="00530C36">
              <w:rPr>
                <w:rFonts w:ascii="Book Antiqua" w:hAnsi="Book Antiqua"/>
              </w:rPr>
              <w:t>5.33 ± 1.62</w:t>
            </w:r>
          </w:p>
        </w:tc>
        <w:tc>
          <w:tcPr>
            <w:tcW w:w="2116" w:type="dxa"/>
            <w:tcBorders>
              <w:top w:val="nil"/>
              <w:bottom w:val="nil"/>
            </w:tcBorders>
          </w:tcPr>
          <w:p w14:paraId="6DDCD114" w14:textId="77777777" w:rsidR="00243985" w:rsidRPr="00530C36" w:rsidRDefault="00243985" w:rsidP="0021149E">
            <w:pPr>
              <w:spacing w:line="360" w:lineRule="auto"/>
              <w:jc w:val="both"/>
              <w:rPr>
                <w:rFonts w:ascii="Book Antiqua" w:hAnsi="Book Antiqua"/>
              </w:rPr>
            </w:pPr>
            <w:r w:rsidRPr="00530C36">
              <w:rPr>
                <w:rFonts w:ascii="Book Antiqua" w:hAnsi="Book Antiqua"/>
              </w:rPr>
              <w:t>5.53 ± 1.96</w:t>
            </w:r>
          </w:p>
        </w:tc>
        <w:tc>
          <w:tcPr>
            <w:tcW w:w="1210" w:type="dxa"/>
            <w:tcBorders>
              <w:top w:val="nil"/>
              <w:bottom w:val="nil"/>
            </w:tcBorders>
          </w:tcPr>
          <w:p w14:paraId="4B4DD889" w14:textId="77777777" w:rsidR="00243985" w:rsidRPr="00530C36" w:rsidRDefault="00243985" w:rsidP="0021149E">
            <w:pPr>
              <w:spacing w:line="360" w:lineRule="auto"/>
              <w:jc w:val="both"/>
              <w:rPr>
                <w:rFonts w:ascii="Book Antiqua" w:hAnsi="Book Antiqua"/>
              </w:rPr>
            </w:pPr>
            <w:r w:rsidRPr="00530C36">
              <w:rPr>
                <w:rFonts w:ascii="Book Antiqua" w:hAnsi="Book Antiqua"/>
              </w:rPr>
              <w:t>0.731</w:t>
            </w:r>
          </w:p>
        </w:tc>
      </w:tr>
      <w:tr w:rsidR="00243985" w:rsidRPr="00530C36" w14:paraId="48B47A9C" w14:textId="77777777" w:rsidTr="00243985">
        <w:trPr>
          <w:trHeight w:val="438"/>
        </w:trPr>
        <w:tc>
          <w:tcPr>
            <w:tcW w:w="3591" w:type="dxa"/>
            <w:tcBorders>
              <w:top w:val="nil"/>
              <w:bottom w:val="nil"/>
            </w:tcBorders>
          </w:tcPr>
          <w:p w14:paraId="2DF8A80C" w14:textId="27C57EE2" w:rsidR="00243985" w:rsidRPr="00530C36" w:rsidRDefault="00243985" w:rsidP="0021149E">
            <w:pPr>
              <w:spacing w:line="360" w:lineRule="auto"/>
              <w:jc w:val="both"/>
              <w:rPr>
                <w:rFonts w:ascii="Book Antiqua" w:hAnsi="Book Antiqua"/>
              </w:rPr>
            </w:pPr>
            <w:r w:rsidRPr="00530C36">
              <w:rPr>
                <w:rFonts w:ascii="Book Antiqua" w:hAnsi="Book Antiqua"/>
              </w:rPr>
              <w:t>Lymphocyte</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813" w:type="dxa"/>
            <w:tcBorders>
              <w:top w:val="nil"/>
              <w:bottom w:val="nil"/>
            </w:tcBorders>
          </w:tcPr>
          <w:p w14:paraId="3753ADE6" w14:textId="77777777" w:rsidR="00243985" w:rsidRPr="00530C36" w:rsidRDefault="00243985" w:rsidP="0021149E">
            <w:pPr>
              <w:spacing w:line="360" w:lineRule="auto"/>
              <w:jc w:val="both"/>
              <w:rPr>
                <w:rFonts w:ascii="Book Antiqua" w:hAnsi="Book Antiqua"/>
              </w:rPr>
            </w:pPr>
            <w:r w:rsidRPr="00530C36">
              <w:rPr>
                <w:rFonts w:ascii="Book Antiqua" w:hAnsi="Book Antiqua"/>
              </w:rPr>
              <w:t>1.46 ± 0.4</w:t>
            </w:r>
          </w:p>
        </w:tc>
        <w:tc>
          <w:tcPr>
            <w:tcW w:w="2115" w:type="dxa"/>
            <w:tcBorders>
              <w:top w:val="nil"/>
              <w:bottom w:val="nil"/>
            </w:tcBorders>
          </w:tcPr>
          <w:p w14:paraId="20432CB8" w14:textId="77777777" w:rsidR="00243985" w:rsidRPr="00530C36" w:rsidRDefault="00243985" w:rsidP="0021149E">
            <w:pPr>
              <w:spacing w:line="360" w:lineRule="auto"/>
              <w:jc w:val="both"/>
              <w:rPr>
                <w:rFonts w:ascii="Book Antiqua" w:hAnsi="Book Antiqua"/>
              </w:rPr>
            </w:pPr>
            <w:r w:rsidRPr="00530C36">
              <w:rPr>
                <w:rFonts w:ascii="Book Antiqua" w:hAnsi="Book Antiqua"/>
              </w:rPr>
              <w:t>1.49 ± 0.49</w:t>
            </w:r>
          </w:p>
        </w:tc>
        <w:tc>
          <w:tcPr>
            <w:tcW w:w="1057" w:type="dxa"/>
            <w:tcBorders>
              <w:top w:val="nil"/>
              <w:bottom w:val="nil"/>
            </w:tcBorders>
          </w:tcPr>
          <w:p w14:paraId="4C17525B" w14:textId="77777777" w:rsidR="00243985" w:rsidRPr="00530C36" w:rsidRDefault="00243985" w:rsidP="0021149E">
            <w:pPr>
              <w:spacing w:line="360" w:lineRule="auto"/>
              <w:jc w:val="both"/>
              <w:rPr>
                <w:rFonts w:ascii="Book Antiqua" w:hAnsi="Book Antiqua"/>
              </w:rPr>
            </w:pPr>
            <w:r w:rsidRPr="00530C36">
              <w:rPr>
                <w:rFonts w:ascii="Book Antiqua" w:hAnsi="Book Antiqua"/>
              </w:rPr>
              <w:t>0.823</w:t>
            </w:r>
          </w:p>
        </w:tc>
        <w:tc>
          <w:tcPr>
            <w:tcW w:w="1813" w:type="dxa"/>
            <w:tcBorders>
              <w:top w:val="nil"/>
              <w:bottom w:val="nil"/>
            </w:tcBorders>
          </w:tcPr>
          <w:p w14:paraId="35BF39C9" w14:textId="77777777" w:rsidR="00243985" w:rsidRPr="00530C36" w:rsidRDefault="00243985" w:rsidP="0021149E">
            <w:pPr>
              <w:spacing w:line="360" w:lineRule="auto"/>
              <w:jc w:val="both"/>
              <w:rPr>
                <w:rFonts w:ascii="Book Antiqua" w:hAnsi="Book Antiqua"/>
              </w:rPr>
            </w:pPr>
            <w:r w:rsidRPr="00530C36">
              <w:rPr>
                <w:rFonts w:ascii="Book Antiqua" w:hAnsi="Book Antiqua"/>
              </w:rPr>
              <w:t>1.63 ± 1.14</w:t>
            </w:r>
          </w:p>
        </w:tc>
        <w:tc>
          <w:tcPr>
            <w:tcW w:w="2116" w:type="dxa"/>
            <w:tcBorders>
              <w:top w:val="nil"/>
              <w:bottom w:val="nil"/>
            </w:tcBorders>
          </w:tcPr>
          <w:p w14:paraId="0418ADDD" w14:textId="77777777" w:rsidR="00243985" w:rsidRPr="00530C36" w:rsidRDefault="00243985" w:rsidP="0021149E">
            <w:pPr>
              <w:spacing w:line="360" w:lineRule="auto"/>
              <w:jc w:val="both"/>
              <w:rPr>
                <w:rFonts w:ascii="Book Antiqua" w:hAnsi="Book Antiqua"/>
              </w:rPr>
            </w:pPr>
            <w:r w:rsidRPr="00530C36">
              <w:rPr>
                <w:rFonts w:ascii="Book Antiqua" w:hAnsi="Book Antiqua"/>
              </w:rPr>
              <w:t>1.61 ± 0.49</w:t>
            </w:r>
          </w:p>
        </w:tc>
        <w:tc>
          <w:tcPr>
            <w:tcW w:w="1210" w:type="dxa"/>
            <w:tcBorders>
              <w:top w:val="nil"/>
              <w:bottom w:val="nil"/>
            </w:tcBorders>
          </w:tcPr>
          <w:p w14:paraId="41D2A298" w14:textId="77777777" w:rsidR="00243985" w:rsidRPr="00530C36" w:rsidRDefault="00243985" w:rsidP="0021149E">
            <w:pPr>
              <w:spacing w:line="360" w:lineRule="auto"/>
              <w:jc w:val="both"/>
              <w:rPr>
                <w:rFonts w:ascii="Book Antiqua" w:hAnsi="Book Antiqua"/>
              </w:rPr>
            </w:pPr>
            <w:r w:rsidRPr="00530C36">
              <w:rPr>
                <w:rFonts w:ascii="Book Antiqua" w:hAnsi="Book Antiqua"/>
              </w:rPr>
              <w:t>0.964</w:t>
            </w:r>
          </w:p>
        </w:tc>
      </w:tr>
      <w:tr w:rsidR="00243985" w:rsidRPr="00530C36" w14:paraId="766D4DF0" w14:textId="77777777" w:rsidTr="00243985">
        <w:trPr>
          <w:trHeight w:val="863"/>
        </w:trPr>
        <w:tc>
          <w:tcPr>
            <w:tcW w:w="3591" w:type="dxa"/>
            <w:tcBorders>
              <w:top w:val="nil"/>
              <w:bottom w:val="nil"/>
            </w:tcBorders>
          </w:tcPr>
          <w:p w14:paraId="4ED080E5" w14:textId="754D678D" w:rsidR="00243985" w:rsidRPr="00530C36" w:rsidRDefault="00243985" w:rsidP="0021149E">
            <w:pPr>
              <w:spacing w:line="360" w:lineRule="auto"/>
              <w:jc w:val="both"/>
              <w:rPr>
                <w:rFonts w:ascii="Book Antiqua" w:hAnsi="Book Antiqua"/>
              </w:rPr>
            </w:pPr>
            <w:r w:rsidRPr="00530C36">
              <w:rPr>
                <w:rFonts w:ascii="Book Antiqua" w:hAnsi="Book Antiqua"/>
              </w:rPr>
              <w:t>Total bilirubin, mg/dL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813" w:type="dxa"/>
            <w:tcBorders>
              <w:top w:val="nil"/>
              <w:bottom w:val="nil"/>
            </w:tcBorders>
          </w:tcPr>
          <w:p w14:paraId="2FEDC34F" w14:textId="77777777" w:rsidR="00243985" w:rsidRPr="00530C36" w:rsidRDefault="00243985" w:rsidP="0021149E">
            <w:pPr>
              <w:spacing w:line="360" w:lineRule="auto"/>
              <w:jc w:val="both"/>
              <w:rPr>
                <w:rFonts w:ascii="Book Antiqua" w:hAnsi="Book Antiqua"/>
              </w:rPr>
            </w:pPr>
            <w:r w:rsidRPr="00530C36">
              <w:rPr>
                <w:rFonts w:ascii="Book Antiqua" w:hAnsi="Book Antiqua"/>
              </w:rPr>
              <w:t>14.73 ± 3.24</w:t>
            </w:r>
          </w:p>
        </w:tc>
        <w:tc>
          <w:tcPr>
            <w:tcW w:w="2115" w:type="dxa"/>
            <w:tcBorders>
              <w:top w:val="nil"/>
              <w:bottom w:val="nil"/>
            </w:tcBorders>
          </w:tcPr>
          <w:p w14:paraId="4F6A79AD" w14:textId="77777777" w:rsidR="00243985" w:rsidRPr="00530C36" w:rsidRDefault="00243985" w:rsidP="0021149E">
            <w:pPr>
              <w:spacing w:line="360" w:lineRule="auto"/>
              <w:jc w:val="both"/>
              <w:rPr>
                <w:rFonts w:ascii="Book Antiqua" w:hAnsi="Book Antiqua"/>
              </w:rPr>
            </w:pPr>
            <w:r w:rsidRPr="00530C36">
              <w:rPr>
                <w:rFonts w:ascii="Book Antiqua" w:hAnsi="Book Antiqua"/>
              </w:rPr>
              <w:t>13.61 ± 3.09</w:t>
            </w:r>
          </w:p>
        </w:tc>
        <w:tc>
          <w:tcPr>
            <w:tcW w:w="1057" w:type="dxa"/>
            <w:tcBorders>
              <w:top w:val="nil"/>
              <w:bottom w:val="nil"/>
            </w:tcBorders>
          </w:tcPr>
          <w:p w14:paraId="42CAC2BB" w14:textId="77777777" w:rsidR="00243985" w:rsidRPr="00530C36" w:rsidRDefault="00243985" w:rsidP="0021149E">
            <w:pPr>
              <w:spacing w:line="360" w:lineRule="auto"/>
              <w:jc w:val="both"/>
              <w:rPr>
                <w:rFonts w:ascii="Book Antiqua" w:hAnsi="Book Antiqua"/>
              </w:rPr>
            </w:pPr>
            <w:r w:rsidRPr="00530C36">
              <w:rPr>
                <w:rFonts w:ascii="Book Antiqua" w:hAnsi="Book Antiqua"/>
              </w:rPr>
              <w:t>0.299</w:t>
            </w:r>
          </w:p>
        </w:tc>
        <w:tc>
          <w:tcPr>
            <w:tcW w:w="1813" w:type="dxa"/>
            <w:tcBorders>
              <w:top w:val="nil"/>
              <w:bottom w:val="nil"/>
            </w:tcBorders>
          </w:tcPr>
          <w:p w14:paraId="779D5473" w14:textId="77777777" w:rsidR="00243985" w:rsidRPr="00530C36" w:rsidRDefault="00243985" w:rsidP="0021149E">
            <w:pPr>
              <w:spacing w:line="360" w:lineRule="auto"/>
              <w:jc w:val="both"/>
              <w:rPr>
                <w:rFonts w:ascii="Book Antiqua" w:hAnsi="Book Antiqua"/>
              </w:rPr>
            </w:pPr>
            <w:r w:rsidRPr="00530C36">
              <w:rPr>
                <w:rFonts w:ascii="Book Antiqua" w:hAnsi="Book Antiqua"/>
              </w:rPr>
              <w:t>14.97 ± 4.15</w:t>
            </w:r>
          </w:p>
        </w:tc>
        <w:tc>
          <w:tcPr>
            <w:tcW w:w="2116" w:type="dxa"/>
            <w:tcBorders>
              <w:top w:val="nil"/>
              <w:bottom w:val="nil"/>
            </w:tcBorders>
          </w:tcPr>
          <w:p w14:paraId="69BDBBC8" w14:textId="77777777" w:rsidR="00243985" w:rsidRPr="00530C36" w:rsidRDefault="00243985" w:rsidP="0021149E">
            <w:pPr>
              <w:spacing w:line="360" w:lineRule="auto"/>
              <w:jc w:val="both"/>
              <w:rPr>
                <w:rFonts w:ascii="Book Antiqua" w:hAnsi="Book Antiqua"/>
              </w:rPr>
            </w:pPr>
            <w:r w:rsidRPr="00530C36">
              <w:rPr>
                <w:rFonts w:ascii="Book Antiqua" w:hAnsi="Book Antiqua"/>
              </w:rPr>
              <w:t>17.13 ± 4.23</w:t>
            </w:r>
          </w:p>
        </w:tc>
        <w:tc>
          <w:tcPr>
            <w:tcW w:w="1210" w:type="dxa"/>
            <w:tcBorders>
              <w:top w:val="nil"/>
              <w:bottom w:val="nil"/>
            </w:tcBorders>
          </w:tcPr>
          <w:p w14:paraId="2ED9D92D" w14:textId="77777777" w:rsidR="00243985" w:rsidRPr="00530C36" w:rsidRDefault="00243985" w:rsidP="0021149E">
            <w:pPr>
              <w:spacing w:line="360" w:lineRule="auto"/>
              <w:jc w:val="both"/>
              <w:rPr>
                <w:rFonts w:ascii="Book Antiqua" w:hAnsi="Book Antiqua"/>
              </w:rPr>
            </w:pPr>
            <w:r w:rsidRPr="00530C36">
              <w:rPr>
                <w:rFonts w:ascii="Book Antiqua" w:hAnsi="Book Antiqua"/>
              </w:rPr>
              <w:t>0.128</w:t>
            </w:r>
          </w:p>
        </w:tc>
      </w:tr>
      <w:tr w:rsidR="00243985" w:rsidRPr="00530C36" w14:paraId="0CE05A82" w14:textId="77777777" w:rsidTr="00243985">
        <w:trPr>
          <w:trHeight w:val="438"/>
        </w:trPr>
        <w:tc>
          <w:tcPr>
            <w:tcW w:w="3591" w:type="dxa"/>
            <w:tcBorders>
              <w:top w:val="nil"/>
              <w:bottom w:val="nil"/>
            </w:tcBorders>
          </w:tcPr>
          <w:p w14:paraId="5A53F209" w14:textId="77C2E921" w:rsidR="00243985" w:rsidRPr="00530C36" w:rsidRDefault="00243985" w:rsidP="0021149E">
            <w:pPr>
              <w:spacing w:line="360" w:lineRule="auto"/>
              <w:jc w:val="both"/>
              <w:rPr>
                <w:rFonts w:ascii="Book Antiqua" w:hAnsi="Book Antiqua"/>
              </w:rPr>
            </w:pPr>
            <w:r w:rsidRPr="00530C36">
              <w:rPr>
                <w:rFonts w:ascii="Book Antiqua" w:hAnsi="Book Antiqua"/>
              </w:rPr>
              <w:t>Albumin, g/dL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813" w:type="dxa"/>
            <w:tcBorders>
              <w:top w:val="nil"/>
              <w:bottom w:val="nil"/>
            </w:tcBorders>
          </w:tcPr>
          <w:p w14:paraId="61793B3A" w14:textId="77777777" w:rsidR="00243985" w:rsidRPr="00530C36" w:rsidRDefault="00243985" w:rsidP="0021149E">
            <w:pPr>
              <w:spacing w:line="360" w:lineRule="auto"/>
              <w:jc w:val="both"/>
              <w:rPr>
                <w:rFonts w:ascii="Book Antiqua" w:hAnsi="Book Antiqua"/>
              </w:rPr>
            </w:pPr>
            <w:r w:rsidRPr="00530C36">
              <w:rPr>
                <w:rFonts w:ascii="Book Antiqua" w:hAnsi="Book Antiqua"/>
              </w:rPr>
              <w:t>39.21 ± 2.36</w:t>
            </w:r>
          </w:p>
        </w:tc>
        <w:tc>
          <w:tcPr>
            <w:tcW w:w="2115" w:type="dxa"/>
            <w:tcBorders>
              <w:top w:val="nil"/>
              <w:bottom w:val="nil"/>
            </w:tcBorders>
          </w:tcPr>
          <w:p w14:paraId="02E218DC" w14:textId="77777777" w:rsidR="00243985" w:rsidRPr="00530C36" w:rsidRDefault="00243985" w:rsidP="0021149E">
            <w:pPr>
              <w:spacing w:line="360" w:lineRule="auto"/>
              <w:jc w:val="both"/>
              <w:rPr>
                <w:rFonts w:ascii="Book Antiqua" w:hAnsi="Book Antiqua"/>
              </w:rPr>
            </w:pPr>
            <w:r w:rsidRPr="00530C36">
              <w:rPr>
                <w:rFonts w:ascii="Book Antiqua" w:hAnsi="Book Antiqua"/>
              </w:rPr>
              <w:t>39.93 ± 2.28</w:t>
            </w:r>
          </w:p>
        </w:tc>
        <w:tc>
          <w:tcPr>
            <w:tcW w:w="1057" w:type="dxa"/>
            <w:tcBorders>
              <w:top w:val="nil"/>
              <w:bottom w:val="nil"/>
            </w:tcBorders>
          </w:tcPr>
          <w:p w14:paraId="36E05BE8" w14:textId="77777777" w:rsidR="00243985" w:rsidRPr="00530C36" w:rsidRDefault="00243985" w:rsidP="0021149E">
            <w:pPr>
              <w:spacing w:line="360" w:lineRule="auto"/>
              <w:jc w:val="both"/>
              <w:rPr>
                <w:rFonts w:ascii="Book Antiqua" w:hAnsi="Book Antiqua"/>
              </w:rPr>
            </w:pPr>
            <w:r w:rsidRPr="00530C36">
              <w:rPr>
                <w:rFonts w:ascii="Book Antiqua" w:hAnsi="Book Antiqua"/>
              </w:rPr>
              <w:t>0.355</w:t>
            </w:r>
          </w:p>
        </w:tc>
        <w:tc>
          <w:tcPr>
            <w:tcW w:w="1813" w:type="dxa"/>
            <w:tcBorders>
              <w:top w:val="nil"/>
              <w:bottom w:val="nil"/>
            </w:tcBorders>
          </w:tcPr>
          <w:p w14:paraId="58329EA9" w14:textId="77777777" w:rsidR="00243985" w:rsidRPr="00530C36" w:rsidRDefault="00243985" w:rsidP="0021149E">
            <w:pPr>
              <w:spacing w:line="360" w:lineRule="auto"/>
              <w:jc w:val="both"/>
              <w:rPr>
                <w:rFonts w:ascii="Book Antiqua" w:hAnsi="Book Antiqua"/>
              </w:rPr>
            </w:pPr>
            <w:r w:rsidRPr="00530C36">
              <w:rPr>
                <w:rFonts w:ascii="Book Antiqua" w:hAnsi="Book Antiqua"/>
              </w:rPr>
              <w:t>26.42 ± 3.19</w:t>
            </w:r>
          </w:p>
        </w:tc>
        <w:tc>
          <w:tcPr>
            <w:tcW w:w="2116" w:type="dxa"/>
            <w:tcBorders>
              <w:top w:val="nil"/>
              <w:bottom w:val="nil"/>
            </w:tcBorders>
          </w:tcPr>
          <w:p w14:paraId="28FD9FE6" w14:textId="77777777" w:rsidR="00243985" w:rsidRPr="00530C36" w:rsidRDefault="00243985" w:rsidP="0021149E">
            <w:pPr>
              <w:spacing w:line="360" w:lineRule="auto"/>
              <w:jc w:val="both"/>
              <w:rPr>
                <w:rFonts w:ascii="Book Antiqua" w:hAnsi="Book Antiqua"/>
              </w:rPr>
            </w:pPr>
            <w:r w:rsidRPr="00530C36">
              <w:rPr>
                <w:rFonts w:ascii="Book Antiqua" w:hAnsi="Book Antiqua"/>
              </w:rPr>
              <w:t>37.33 ± 3.68</w:t>
            </w:r>
          </w:p>
        </w:tc>
        <w:tc>
          <w:tcPr>
            <w:tcW w:w="1210" w:type="dxa"/>
            <w:tcBorders>
              <w:top w:val="nil"/>
              <w:bottom w:val="nil"/>
            </w:tcBorders>
          </w:tcPr>
          <w:p w14:paraId="24EC009D" w14:textId="77777777" w:rsidR="00243985" w:rsidRPr="00530C36" w:rsidRDefault="00243985" w:rsidP="0021149E">
            <w:pPr>
              <w:spacing w:line="360" w:lineRule="auto"/>
              <w:jc w:val="both"/>
              <w:rPr>
                <w:rFonts w:ascii="Book Antiqua" w:hAnsi="Book Antiqua"/>
              </w:rPr>
            </w:pPr>
            <w:r w:rsidRPr="00530C36">
              <w:rPr>
                <w:rFonts w:ascii="Book Antiqua" w:hAnsi="Book Antiqua"/>
              </w:rPr>
              <w:t>0.698</w:t>
            </w:r>
          </w:p>
        </w:tc>
      </w:tr>
      <w:tr w:rsidR="00243985" w:rsidRPr="00530C36" w14:paraId="0FEC647D" w14:textId="77777777" w:rsidTr="00243985">
        <w:trPr>
          <w:trHeight w:val="438"/>
        </w:trPr>
        <w:tc>
          <w:tcPr>
            <w:tcW w:w="3591" w:type="dxa"/>
            <w:tcBorders>
              <w:top w:val="nil"/>
              <w:bottom w:val="nil"/>
            </w:tcBorders>
          </w:tcPr>
          <w:p w14:paraId="15FCEE0B" w14:textId="160F2BC1" w:rsidR="00243985" w:rsidRPr="00530C36" w:rsidRDefault="00243985" w:rsidP="0021149E">
            <w:pPr>
              <w:spacing w:line="360" w:lineRule="auto"/>
              <w:jc w:val="both"/>
              <w:rPr>
                <w:rFonts w:ascii="Book Antiqua" w:hAnsi="Book Antiqua"/>
              </w:rPr>
            </w:pPr>
            <w:r w:rsidRPr="00530C36">
              <w:rPr>
                <w:rFonts w:ascii="Book Antiqua" w:hAnsi="Book Antiqua"/>
              </w:rPr>
              <w:t>ALT, U/L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(I</w:t>
            </w:r>
            <w:r>
              <w:rPr>
                <w:rFonts w:ascii="Book Antiqua" w:hAnsi="Book Antiqua"/>
              </w:rPr>
              <w:t>Q</w:t>
            </w:r>
            <w:r w:rsidRPr="00530C36">
              <w:rPr>
                <w:rFonts w:ascii="Book Antiqua" w:hAnsi="Book Antiqua"/>
              </w:rPr>
              <w:t>R)</w:t>
            </w:r>
          </w:p>
        </w:tc>
        <w:tc>
          <w:tcPr>
            <w:tcW w:w="1813" w:type="dxa"/>
            <w:tcBorders>
              <w:top w:val="nil"/>
              <w:bottom w:val="nil"/>
            </w:tcBorders>
          </w:tcPr>
          <w:p w14:paraId="2344D40B" w14:textId="77777777" w:rsidR="00243985" w:rsidRPr="00530C36" w:rsidRDefault="00243985" w:rsidP="0021149E">
            <w:pPr>
              <w:spacing w:line="360" w:lineRule="auto"/>
              <w:jc w:val="both"/>
              <w:rPr>
                <w:rFonts w:ascii="Book Antiqua" w:hAnsi="Book Antiqua"/>
              </w:rPr>
            </w:pPr>
            <w:r w:rsidRPr="00530C36">
              <w:rPr>
                <w:rFonts w:ascii="Book Antiqua" w:hAnsi="Book Antiqua"/>
              </w:rPr>
              <w:t>22 (19, 28)</w:t>
            </w:r>
          </w:p>
        </w:tc>
        <w:tc>
          <w:tcPr>
            <w:tcW w:w="2115" w:type="dxa"/>
            <w:tcBorders>
              <w:top w:val="nil"/>
              <w:bottom w:val="nil"/>
            </w:tcBorders>
          </w:tcPr>
          <w:p w14:paraId="22877EBE" w14:textId="77777777" w:rsidR="00243985" w:rsidRPr="00530C36" w:rsidRDefault="00243985" w:rsidP="0021149E">
            <w:pPr>
              <w:spacing w:line="360" w:lineRule="auto"/>
              <w:jc w:val="both"/>
              <w:rPr>
                <w:rFonts w:ascii="Book Antiqua" w:hAnsi="Book Antiqua"/>
              </w:rPr>
            </w:pPr>
            <w:r w:rsidRPr="00530C36">
              <w:rPr>
                <w:rFonts w:ascii="Book Antiqua" w:hAnsi="Book Antiqua"/>
              </w:rPr>
              <w:t>21 (15, 32)</w:t>
            </w:r>
          </w:p>
        </w:tc>
        <w:tc>
          <w:tcPr>
            <w:tcW w:w="1057" w:type="dxa"/>
            <w:tcBorders>
              <w:top w:val="nil"/>
              <w:bottom w:val="nil"/>
            </w:tcBorders>
          </w:tcPr>
          <w:p w14:paraId="43160335" w14:textId="77777777" w:rsidR="00243985" w:rsidRPr="00530C36" w:rsidRDefault="00243985" w:rsidP="0021149E">
            <w:pPr>
              <w:spacing w:line="360" w:lineRule="auto"/>
              <w:jc w:val="both"/>
              <w:rPr>
                <w:rFonts w:ascii="Book Antiqua" w:hAnsi="Book Antiqua"/>
              </w:rPr>
            </w:pPr>
            <w:r w:rsidRPr="00530C36">
              <w:rPr>
                <w:rFonts w:ascii="Book Antiqua" w:hAnsi="Book Antiqua"/>
              </w:rPr>
              <w:t>0.891</w:t>
            </w:r>
          </w:p>
        </w:tc>
        <w:tc>
          <w:tcPr>
            <w:tcW w:w="1813" w:type="dxa"/>
            <w:tcBorders>
              <w:top w:val="nil"/>
              <w:bottom w:val="nil"/>
            </w:tcBorders>
          </w:tcPr>
          <w:p w14:paraId="3E85ED55" w14:textId="77777777" w:rsidR="00243985" w:rsidRPr="00530C36" w:rsidRDefault="00243985" w:rsidP="0021149E">
            <w:pPr>
              <w:spacing w:line="360" w:lineRule="auto"/>
              <w:jc w:val="both"/>
              <w:rPr>
                <w:rFonts w:ascii="Book Antiqua" w:hAnsi="Book Antiqua"/>
              </w:rPr>
            </w:pPr>
            <w:r w:rsidRPr="00530C36">
              <w:rPr>
                <w:rFonts w:ascii="Book Antiqua" w:hAnsi="Book Antiqua"/>
              </w:rPr>
              <w:t>22 (18, 30)</w:t>
            </w:r>
          </w:p>
        </w:tc>
        <w:tc>
          <w:tcPr>
            <w:tcW w:w="2116" w:type="dxa"/>
            <w:tcBorders>
              <w:top w:val="nil"/>
              <w:bottom w:val="nil"/>
            </w:tcBorders>
          </w:tcPr>
          <w:p w14:paraId="32EEB0FE" w14:textId="77777777" w:rsidR="00243985" w:rsidRPr="00530C36" w:rsidRDefault="00243985" w:rsidP="0021149E">
            <w:pPr>
              <w:spacing w:line="360" w:lineRule="auto"/>
              <w:jc w:val="both"/>
              <w:rPr>
                <w:rFonts w:ascii="Book Antiqua" w:hAnsi="Book Antiqua"/>
              </w:rPr>
            </w:pPr>
            <w:r w:rsidRPr="00530C36">
              <w:rPr>
                <w:rFonts w:ascii="Book Antiqua" w:hAnsi="Book Antiqua"/>
              </w:rPr>
              <w:t>21 (17, 36)</w:t>
            </w:r>
          </w:p>
        </w:tc>
        <w:tc>
          <w:tcPr>
            <w:tcW w:w="1210" w:type="dxa"/>
            <w:tcBorders>
              <w:top w:val="nil"/>
              <w:bottom w:val="nil"/>
            </w:tcBorders>
          </w:tcPr>
          <w:p w14:paraId="0A08D552" w14:textId="77777777" w:rsidR="00243985" w:rsidRPr="00530C36" w:rsidRDefault="00243985" w:rsidP="0021149E">
            <w:pPr>
              <w:spacing w:line="360" w:lineRule="auto"/>
              <w:jc w:val="both"/>
              <w:rPr>
                <w:rFonts w:ascii="Book Antiqua" w:hAnsi="Book Antiqua"/>
              </w:rPr>
            </w:pPr>
            <w:r w:rsidRPr="00530C36">
              <w:rPr>
                <w:rFonts w:ascii="Book Antiqua" w:hAnsi="Book Antiqua"/>
              </w:rPr>
              <w:t>0.893</w:t>
            </w:r>
          </w:p>
        </w:tc>
      </w:tr>
      <w:tr w:rsidR="00243985" w:rsidRPr="00530C36" w14:paraId="48FDEE69" w14:textId="77777777" w:rsidTr="00243985">
        <w:trPr>
          <w:trHeight w:val="863"/>
        </w:trPr>
        <w:tc>
          <w:tcPr>
            <w:tcW w:w="3591" w:type="dxa"/>
            <w:tcBorders>
              <w:top w:val="nil"/>
              <w:bottom w:val="nil"/>
            </w:tcBorders>
          </w:tcPr>
          <w:p w14:paraId="7AD7BDA3" w14:textId="494FD0EF" w:rsidR="00243985" w:rsidRPr="00530C36" w:rsidRDefault="00243985" w:rsidP="0021149E">
            <w:pPr>
              <w:spacing w:line="360" w:lineRule="auto"/>
              <w:jc w:val="both"/>
              <w:rPr>
                <w:rFonts w:ascii="Book Antiqua" w:hAnsi="Book Antiqua"/>
              </w:rPr>
            </w:pPr>
            <w:r w:rsidRPr="00530C36">
              <w:rPr>
                <w:rFonts w:ascii="Book Antiqua" w:hAnsi="Book Antiqua"/>
              </w:rPr>
              <w:t>Triglyceride, mg/dL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(I</w:t>
            </w:r>
            <w:r>
              <w:rPr>
                <w:rFonts w:ascii="Book Antiqua" w:hAnsi="Book Antiqua"/>
              </w:rPr>
              <w:t>Q</w:t>
            </w:r>
            <w:r w:rsidRPr="00530C36">
              <w:rPr>
                <w:rFonts w:ascii="Book Antiqua" w:hAnsi="Book Antiqua"/>
              </w:rPr>
              <w:t>R)</w:t>
            </w:r>
          </w:p>
        </w:tc>
        <w:tc>
          <w:tcPr>
            <w:tcW w:w="1813" w:type="dxa"/>
            <w:tcBorders>
              <w:top w:val="nil"/>
              <w:bottom w:val="nil"/>
            </w:tcBorders>
          </w:tcPr>
          <w:p w14:paraId="41931931" w14:textId="77777777" w:rsidR="00243985" w:rsidRPr="00530C36" w:rsidRDefault="00243985" w:rsidP="0021149E">
            <w:pPr>
              <w:spacing w:line="360" w:lineRule="auto"/>
              <w:jc w:val="both"/>
              <w:rPr>
                <w:rFonts w:ascii="Book Antiqua" w:hAnsi="Book Antiqua"/>
              </w:rPr>
            </w:pPr>
            <w:r w:rsidRPr="00530C36">
              <w:rPr>
                <w:rFonts w:ascii="Book Antiqua" w:hAnsi="Book Antiqua"/>
              </w:rPr>
              <w:t>1.74 (1.59, 2.38)</w:t>
            </w:r>
          </w:p>
        </w:tc>
        <w:tc>
          <w:tcPr>
            <w:tcW w:w="2115" w:type="dxa"/>
            <w:tcBorders>
              <w:top w:val="nil"/>
              <w:bottom w:val="nil"/>
            </w:tcBorders>
          </w:tcPr>
          <w:p w14:paraId="433A33C2" w14:textId="77777777" w:rsidR="00243985" w:rsidRPr="00530C36" w:rsidRDefault="00243985" w:rsidP="0021149E">
            <w:pPr>
              <w:spacing w:line="360" w:lineRule="auto"/>
              <w:jc w:val="both"/>
              <w:rPr>
                <w:rFonts w:ascii="Book Antiqua" w:hAnsi="Book Antiqua"/>
              </w:rPr>
            </w:pPr>
            <w:r w:rsidRPr="00530C36">
              <w:rPr>
                <w:rFonts w:ascii="Book Antiqua" w:hAnsi="Book Antiqua"/>
              </w:rPr>
              <w:t>1.58 (1.34, 1.79)</w:t>
            </w:r>
          </w:p>
        </w:tc>
        <w:tc>
          <w:tcPr>
            <w:tcW w:w="1057" w:type="dxa"/>
            <w:tcBorders>
              <w:top w:val="nil"/>
              <w:bottom w:val="nil"/>
            </w:tcBorders>
          </w:tcPr>
          <w:p w14:paraId="2AE073D7" w14:textId="77777777" w:rsidR="00243985" w:rsidRPr="00530C36" w:rsidRDefault="00243985" w:rsidP="0021149E">
            <w:pPr>
              <w:spacing w:line="360" w:lineRule="auto"/>
              <w:jc w:val="both"/>
              <w:rPr>
                <w:rFonts w:ascii="Book Antiqua" w:hAnsi="Book Antiqua"/>
              </w:rPr>
            </w:pPr>
            <w:r w:rsidRPr="00530C36">
              <w:rPr>
                <w:rFonts w:ascii="Book Antiqua" w:hAnsi="Book Antiqua"/>
              </w:rPr>
              <w:t>0.189</w:t>
            </w:r>
          </w:p>
        </w:tc>
        <w:tc>
          <w:tcPr>
            <w:tcW w:w="1813" w:type="dxa"/>
            <w:tcBorders>
              <w:top w:val="nil"/>
              <w:bottom w:val="nil"/>
            </w:tcBorders>
          </w:tcPr>
          <w:p w14:paraId="7FC8DB30" w14:textId="77777777" w:rsidR="00243985" w:rsidRPr="00530C36" w:rsidRDefault="00243985" w:rsidP="0021149E">
            <w:pPr>
              <w:spacing w:line="360" w:lineRule="auto"/>
              <w:jc w:val="both"/>
              <w:rPr>
                <w:rFonts w:ascii="Book Antiqua" w:hAnsi="Book Antiqua"/>
              </w:rPr>
            </w:pPr>
            <w:r w:rsidRPr="00530C36">
              <w:rPr>
                <w:rFonts w:ascii="Book Antiqua" w:hAnsi="Book Antiqua"/>
              </w:rPr>
              <w:t>3.06 (2.41, 3.67)</w:t>
            </w:r>
          </w:p>
        </w:tc>
        <w:tc>
          <w:tcPr>
            <w:tcW w:w="2116" w:type="dxa"/>
            <w:tcBorders>
              <w:top w:val="nil"/>
              <w:bottom w:val="nil"/>
            </w:tcBorders>
          </w:tcPr>
          <w:p w14:paraId="578DC9B4" w14:textId="77777777" w:rsidR="00243985" w:rsidRPr="00530C36" w:rsidRDefault="00243985" w:rsidP="0021149E">
            <w:pPr>
              <w:spacing w:line="360" w:lineRule="auto"/>
              <w:jc w:val="both"/>
              <w:rPr>
                <w:rFonts w:ascii="Book Antiqua" w:hAnsi="Book Antiqua"/>
              </w:rPr>
            </w:pPr>
            <w:r w:rsidRPr="00530C36">
              <w:rPr>
                <w:rFonts w:ascii="Book Antiqua" w:hAnsi="Book Antiqua"/>
              </w:rPr>
              <w:t>2.52 (2.03, 3.21)</w:t>
            </w:r>
          </w:p>
        </w:tc>
        <w:tc>
          <w:tcPr>
            <w:tcW w:w="1210" w:type="dxa"/>
            <w:tcBorders>
              <w:top w:val="nil"/>
              <w:bottom w:val="nil"/>
            </w:tcBorders>
          </w:tcPr>
          <w:p w14:paraId="757FF599" w14:textId="77777777" w:rsidR="00243985" w:rsidRPr="00530C36" w:rsidRDefault="00243985" w:rsidP="0021149E">
            <w:pPr>
              <w:spacing w:line="360" w:lineRule="auto"/>
              <w:jc w:val="both"/>
              <w:rPr>
                <w:rFonts w:ascii="Book Antiqua" w:hAnsi="Book Antiqua"/>
              </w:rPr>
            </w:pPr>
            <w:r w:rsidRPr="00530C36">
              <w:rPr>
                <w:rFonts w:ascii="Book Antiqua" w:hAnsi="Book Antiqua"/>
              </w:rPr>
              <w:t>0.131</w:t>
            </w:r>
          </w:p>
        </w:tc>
      </w:tr>
      <w:tr w:rsidR="00243985" w:rsidRPr="00530C36" w14:paraId="0E6765B2" w14:textId="77777777" w:rsidTr="00243985">
        <w:trPr>
          <w:trHeight w:val="876"/>
        </w:trPr>
        <w:tc>
          <w:tcPr>
            <w:tcW w:w="3591" w:type="dxa"/>
            <w:tcBorders>
              <w:top w:val="nil"/>
              <w:bottom w:val="nil"/>
            </w:tcBorders>
          </w:tcPr>
          <w:p w14:paraId="50B0077D" w14:textId="5E32C847" w:rsidR="00243985" w:rsidRPr="00530C36" w:rsidRDefault="00243985" w:rsidP="0021149E">
            <w:pPr>
              <w:spacing w:line="360" w:lineRule="auto"/>
              <w:jc w:val="both"/>
              <w:rPr>
                <w:rFonts w:ascii="Book Antiqua" w:hAnsi="Book Antiqua"/>
              </w:rPr>
            </w:pPr>
            <w:r w:rsidRPr="00530C36">
              <w:rPr>
                <w:rFonts w:ascii="Book Antiqua" w:hAnsi="Book Antiqua"/>
              </w:rPr>
              <w:lastRenderedPageBreak/>
              <w:t>Cholesterol, mg/dL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813" w:type="dxa"/>
            <w:tcBorders>
              <w:top w:val="nil"/>
              <w:bottom w:val="nil"/>
            </w:tcBorders>
          </w:tcPr>
          <w:p w14:paraId="0C1C1BFB" w14:textId="77777777" w:rsidR="00243985" w:rsidRPr="00530C36" w:rsidRDefault="00243985" w:rsidP="0021149E">
            <w:pPr>
              <w:spacing w:line="360" w:lineRule="auto"/>
              <w:jc w:val="both"/>
              <w:rPr>
                <w:rFonts w:ascii="Book Antiqua" w:hAnsi="Book Antiqua"/>
              </w:rPr>
            </w:pPr>
            <w:r w:rsidRPr="00530C36">
              <w:rPr>
                <w:rFonts w:ascii="Book Antiqua" w:hAnsi="Book Antiqua"/>
              </w:rPr>
              <w:t>5.33 ± 0.85</w:t>
            </w:r>
          </w:p>
        </w:tc>
        <w:tc>
          <w:tcPr>
            <w:tcW w:w="2115" w:type="dxa"/>
            <w:tcBorders>
              <w:top w:val="nil"/>
              <w:bottom w:val="nil"/>
            </w:tcBorders>
          </w:tcPr>
          <w:p w14:paraId="2D6A304B" w14:textId="77777777" w:rsidR="00243985" w:rsidRPr="00530C36" w:rsidRDefault="00243985" w:rsidP="0021149E">
            <w:pPr>
              <w:spacing w:line="360" w:lineRule="auto"/>
              <w:jc w:val="both"/>
              <w:rPr>
                <w:rFonts w:ascii="Book Antiqua" w:hAnsi="Book Antiqua"/>
              </w:rPr>
            </w:pPr>
            <w:r w:rsidRPr="00530C36">
              <w:rPr>
                <w:rFonts w:ascii="Book Antiqua" w:hAnsi="Book Antiqua"/>
              </w:rPr>
              <w:t>5.7 ± 1.97</w:t>
            </w:r>
          </w:p>
        </w:tc>
        <w:tc>
          <w:tcPr>
            <w:tcW w:w="1057" w:type="dxa"/>
            <w:tcBorders>
              <w:top w:val="nil"/>
              <w:bottom w:val="nil"/>
            </w:tcBorders>
          </w:tcPr>
          <w:p w14:paraId="5DCB8B5B" w14:textId="77777777" w:rsidR="00243985" w:rsidRPr="00530C36" w:rsidRDefault="00243985" w:rsidP="0021149E">
            <w:pPr>
              <w:spacing w:line="360" w:lineRule="auto"/>
              <w:jc w:val="both"/>
              <w:rPr>
                <w:rFonts w:ascii="Book Antiqua" w:hAnsi="Book Antiqua"/>
              </w:rPr>
            </w:pPr>
            <w:r w:rsidRPr="00530C36">
              <w:rPr>
                <w:rFonts w:ascii="Book Antiqua" w:hAnsi="Book Antiqua"/>
              </w:rPr>
              <w:t>0.347</w:t>
            </w:r>
          </w:p>
        </w:tc>
        <w:tc>
          <w:tcPr>
            <w:tcW w:w="1813" w:type="dxa"/>
            <w:tcBorders>
              <w:top w:val="nil"/>
              <w:bottom w:val="nil"/>
            </w:tcBorders>
          </w:tcPr>
          <w:p w14:paraId="64AE014A" w14:textId="77777777" w:rsidR="00243985" w:rsidRPr="00530C36" w:rsidRDefault="00243985" w:rsidP="0021149E">
            <w:pPr>
              <w:spacing w:line="360" w:lineRule="auto"/>
              <w:jc w:val="both"/>
              <w:rPr>
                <w:rFonts w:ascii="Book Antiqua" w:hAnsi="Book Antiqua"/>
              </w:rPr>
            </w:pPr>
            <w:r w:rsidRPr="00530C36">
              <w:rPr>
                <w:rFonts w:ascii="Book Antiqua" w:hAnsi="Book Antiqua"/>
              </w:rPr>
              <w:t>4.87 ± 0.79</w:t>
            </w:r>
          </w:p>
        </w:tc>
        <w:tc>
          <w:tcPr>
            <w:tcW w:w="2116" w:type="dxa"/>
            <w:tcBorders>
              <w:top w:val="nil"/>
              <w:bottom w:val="nil"/>
            </w:tcBorders>
          </w:tcPr>
          <w:p w14:paraId="02746EEB" w14:textId="77777777" w:rsidR="00243985" w:rsidRPr="00530C36" w:rsidRDefault="00243985" w:rsidP="0021149E">
            <w:pPr>
              <w:spacing w:line="360" w:lineRule="auto"/>
              <w:jc w:val="both"/>
              <w:rPr>
                <w:rFonts w:ascii="Book Antiqua" w:hAnsi="Book Antiqua"/>
              </w:rPr>
            </w:pPr>
            <w:r w:rsidRPr="00530C36">
              <w:rPr>
                <w:rFonts w:ascii="Book Antiqua" w:hAnsi="Book Antiqua"/>
              </w:rPr>
              <w:t>5.56 ±0.96</w:t>
            </w:r>
          </w:p>
        </w:tc>
        <w:tc>
          <w:tcPr>
            <w:tcW w:w="1210" w:type="dxa"/>
            <w:tcBorders>
              <w:top w:val="nil"/>
              <w:bottom w:val="nil"/>
            </w:tcBorders>
          </w:tcPr>
          <w:p w14:paraId="47CFEA96" w14:textId="77777777" w:rsidR="00243985" w:rsidRPr="00530C36" w:rsidRDefault="00243985" w:rsidP="0021149E">
            <w:pPr>
              <w:spacing w:line="360" w:lineRule="auto"/>
              <w:jc w:val="both"/>
              <w:rPr>
                <w:rFonts w:ascii="Book Antiqua" w:hAnsi="Book Antiqua"/>
              </w:rPr>
            </w:pPr>
            <w:r w:rsidRPr="00530C36">
              <w:rPr>
                <w:rFonts w:ascii="Book Antiqua" w:hAnsi="Book Antiqua"/>
              </w:rPr>
              <w:t>0.001</w:t>
            </w:r>
          </w:p>
        </w:tc>
      </w:tr>
      <w:tr w:rsidR="00243985" w:rsidRPr="00530C36" w14:paraId="029D2BD6" w14:textId="77777777" w:rsidTr="00243985">
        <w:trPr>
          <w:trHeight w:val="425"/>
        </w:trPr>
        <w:tc>
          <w:tcPr>
            <w:tcW w:w="3591" w:type="dxa"/>
            <w:tcBorders>
              <w:top w:val="nil"/>
              <w:bottom w:val="nil"/>
            </w:tcBorders>
          </w:tcPr>
          <w:p w14:paraId="2FB5290B" w14:textId="196AAEC5" w:rsidR="00243985" w:rsidRPr="00530C36" w:rsidRDefault="00243985" w:rsidP="0021149E">
            <w:pPr>
              <w:spacing w:line="360" w:lineRule="auto"/>
              <w:jc w:val="both"/>
              <w:rPr>
                <w:rFonts w:ascii="Book Antiqua" w:hAnsi="Book Antiqua"/>
              </w:rPr>
            </w:pPr>
            <w:r w:rsidRPr="00530C36">
              <w:rPr>
                <w:rFonts w:ascii="Book Antiqua" w:hAnsi="Book Antiqua"/>
              </w:rPr>
              <w:t>Creatinine, mg/dL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(I</w:t>
            </w:r>
            <w:r>
              <w:rPr>
                <w:rFonts w:ascii="Book Antiqua" w:hAnsi="Book Antiqua"/>
              </w:rPr>
              <w:t>Q</w:t>
            </w:r>
            <w:r w:rsidRPr="00530C36">
              <w:rPr>
                <w:rFonts w:ascii="Book Antiqua" w:hAnsi="Book Antiqua"/>
              </w:rPr>
              <w:t>R)</w:t>
            </w:r>
          </w:p>
        </w:tc>
        <w:tc>
          <w:tcPr>
            <w:tcW w:w="1813" w:type="dxa"/>
            <w:tcBorders>
              <w:top w:val="nil"/>
              <w:bottom w:val="nil"/>
            </w:tcBorders>
          </w:tcPr>
          <w:p w14:paraId="53F45A7E" w14:textId="77777777" w:rsidR="00243985" w:rsidRPr="00530C36" w:rsidRDefault="00243985" w:rsidP="0021149E">
            <w:pPr>
              <w:spacing w:line="360" w:lineRule="auto"/>
              <w:jc w:val="both"/>
              <w:rPr>
                <w:rFonts w:ascii="Book Antiqua" w:hAnsi="Book Antiqua"/>
              </w:rPr>
            </w:pPr>
            <w:r w:rsidRPr="00530C36">
              <w:rPr>
                <w:rFonts w:ascii="Book Antiqua" w:hAnsi="Book Antiqua"/>
              </w:rPr>
              <w:t>43 (38, 49)</w:t>
            </w:r>
          </w:p>
        </w:tc>
        <w:tc>
          <w:tcPr>
            <w:tcW w:w="2115" w:type="dxa"/>
            <w:tcBorders>
              <w:top w:val="nil"/>
              <w:bottom w:val="nil"/>
            </w:tcBorders>
          </w:tcPr>
          <w:p w14:paraId="60408942" w14:textId="77777777" w:rsidR="00243985" w:rsidRPr="00530C36" w:rsidRDefault="00243985" w:rsidP="0021149E">
            <w:pPr>
              <w:spacing w:line="360" w:lineRule="auto"/>
              <w:jc w:val="both"/>
              <w:rPr>
                <w:rFonts w:ascii="Book Antiqua" w:hAnsi="Book Antiqua"/>
              </w:rPr>
            </w:pPr>
            <w:r w:rsidRPr="00530C36">
              <w:rPr>
                <w:rFonts w:ascii="Book Antiqua" w:hAnsi="Book Antiqua"/>
              </w:rPr>
              <w:t>43 (39, 45)</w:t>
            </w:r>
          </w:p>
        </w:tc>
        <w:tc>
          <w:tcPr>
            <w:tcW w:w="1057" w:type="dxa"/>
            <w:tcBorders>
              <w:top w:val="nil"/>
              <w:bottom w:val="nil"/>
            </w:tcBorders>
          </w:tcPr>
          <w:p w14:paraId="26DEA1FD" w14:textId="77777777" w:rsidR="00243985" w:rsidRPr="00530C36" w:rsidRDefault="00243985" w:rsidP="0021149E">
            <w:pPr>
              <w:spacing w:line="360" w:lineRule="auto"/>
              <w:jc w:val="both"/>
              <w:rPr>
                <w:rFonts w:ascii="Book Antiqua" w:hAnsi="Book Antiqua"/>
              </w:rPr>
            </w:pPr>
            <w:r w:rsidRPr="00530C36">
              <w:rPr>
                <w:rFonts w:ascii="Book Antiqua" w:hAnsi="Book Antiqua"/>
              </w:rPr>
              <w:t>0.951</w:t>
            </w:r>
          </w:p>
        </w:tc>
        <w:tc>
          <w:tcPr>
            <w:tcW w:w="1813" w:type="dxa"/>
            <w:tcBorders>
              <w:top w:val="nil"/>
              <w:bottom w:val="nil"/>
            </w:tcBorders>
          </w:tcPr>
          <w:p w14:paraId="45F927CC" w14:textId="77777777" w:rsidR="00243985" w:rsidRPr="00530C36" w:rsidRDefault="00243985" w:rsidP="0021149E">
            <w:pPr>
              <w:spacing w:line="360" w:lineRule="auto"/>
              <w:jc w:val="both"/>
              <w:rPr>
                <w:rFonts w:ascii="Book Antiqua" w:hAnsi="Book Antiqua"/>
              </w:rPr>
            </w:pPr>
            <w:r w:rsidRPr="00530C36">
              <w:rPr>
                <w:rFonts w:ascii="Book Antiqua" w:hAnsi="Book Antiqua"/>
              </w:rPr>
              <w:t>44 (37, 51)</w:t>
            </w:r>
          </w:p>
        </w:tc>
        <w:tc>
          <w:tcPr>
            <w:tcW w:w="2116" w:type="dxa"/>
            <w:tcBorders>
              <w:top w:val="nil"/>
              <w:bottom w:val="nil"/>
            </w:tcBorders>
          </w:tcPr>
          <w:p w14:paraId="0278A27E" w14:textId="77777777" w:rsidR="00243985" w:rsidRPr="00530C36" w:rsidRDefault="00243985" w:rsidP="0021149E">
            <w:pPr>
              <w:spacing w:line="360" w:lineRule="auto"/>
              <w:jc w:val="both"/>
              <w:rPr>
                <w:rFonts w:ascii="Book Antiqua" w:hAnsi="Book Antiqua"/>
              </w:rPr>
            </w:pPr>
            <w:r w:rsidRPr="00530C36">
              <w:rPr>
                <w:rFonts w:ascii="Book Antiqua" w:hAnsi="Book Antiqua"/>
              </w:rPr>
              <w:t>47.5 (39.8, 55)</w:t>
            </w:r>
          </w:p>
        </w:tc>
        <w:tc>
          <w:tcPr>
            <w:tcW w:w="1210" w:type="dxa"/>
            <w:tcBorders>
              <w:top w:val="nil"/>
              <w:bottom w:val="nil"/>
            </w:tcBorders>
          </w:tcPr>
          <w:p w14:paraId="68FE6608" w14:textId="77777777" w:rsidR="00243985" w:rsidRPr="00530C36" w:rsidRDefault="00243985" w:rsidP="0021149E">
            <w:pPr>
              <w:spacing w:line="360" w:lineRule="auto"/>
              <w:jc w:val="both"/>
              <w:rPr>
                <w:rFonts w:ascii="Book Antiqua" w:hAnsi="Book Antiqua"/>
              </w:rPr>
            </w:pPr>
            <w:r w:rsidRPr="00530C36">
              <w:rPr>
                <w:rFonts w:ascii="Book Antiqua" w:hAnsi="Book Antiqua"/>
              </w:rPr>
              <w:t>0.397</w:t>
            </w:r>
          </w:p>
        </w:tc>
      </w:tr>
      <w:tr w:rsidR="00243985" w:rsidRPr="00530C36" w14:paraId="17FC1B20" w14:textId="77777777" w:rsidTr="00243985">
        <w:trPr>
          <w:trHeight w:val="876"/>
        </w:trPr>
        <w:tc>
          <w:tcPr>
            <w:tcW w:w="3591" w:type="dxa"/>
            <w:tcBorders>
              <w:top w:val="nil"/>
              <w:bottom w:val="nil"/>
            </w:tcBorders>
          </w:tcPr>
          <w:p w14:paraId="62A75C93" w14:textId="2CBF7DF4" w:rsidR="00243985" w:rsidRPr="00530C36" w:rsidRDefault="00243985" w:rsidP="0021149E">
            <w:pPr>
              <w:spacing w:line="360" w:lineRule="auto"/>
              <w:jc w:val="both"/>
              <w:rPr>
                <w:rFonts w:ascii="Book Antiqua" w:hAnsi="Book Antiqua"/>
              </w:rPr>
            </w:pPr>
            <w:r w:rsidRPr="00530C36">
              <w:rPr>
                <w:rFonts w:ascii="Book Antiqua" w:hAnsi="Book Antiqua"/>
              </w:rPr>
              <w:t>Alkaline phosphatase, U/L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(I</w:t>
            </w:r>
            <w:r>
              <w:rPr>
                <w:rFonts w:ascii="Book Antiqua" w:hAnsi="Book Antiqua"/>
              </w:rPr>
              <w:t>Q</w:t>
            </w:r>
            <w:r w:rsidRPr="00530C36">
              <w:rPr>
                <w:rFonts w:ascii="Book Antiqua" w:hAnsi="Book Antiqua"/>
              </w:rPr>
              <w:t>R)</w:t>
            </w:r>
          </w:p>
        </w:tc>
        <w:tc>
          <w:tcPr>
            <w:tcW w:w="1813" w:type="dxa"/>
            <w:tcBorders>
              <w:top w:val="nil"/>
              <w:bottom w:val="nil"/>
            </w:tcBorders>
          </w:tcPr>
          <w:p w14:paraId="49975735" w14:textId="77777777" w:rsidR="00243985" w:rsidRPr="00530C36" w:rsidRDefault="00243985" w:rsidP="0021149E">
            <w:pPr>
              <w:spacing w:line="360" w:lineRule="auto"/>
              <w:jc w:val="both"/>
              <w:rPr>
                <w:rFonts w:ascii="Book Antiqua" w:hAnsi="Book Antiqua"/>
              </w:rPr>
            </w:pPr>
            <w:r w:rsidRPr="00530C36">
              <w:rPr>
                <w:rFonts w:ascii="Book Antiqua" w:hAnsi="Book Antiqua"/>
              </w:rPr>
              <w:t>7 (5, 10)</w:t>
            </w:r>
          </w:p>
        </w:tc>
        <w:tc>
          <w:tcPr>
            <w:tcW w:w="2115" w:type="dxa"/>
            <w:tcBorders>
              <w:top w:val="nil"/>
              <w:bottom w:val="nil"/>
            </w:tcBorders>
          </w:tcPr>
          <w:p w14:paraId="4DF97AFF" w14:textId="77777777" w:rsidR="00243985" w:rsidRPr="00530C36" w:rsidRDefault="00243985" w:rsidP="0021149E">
            <w:pPr>
              <w:spacing w:line="360" w:lineRule="auto"/>
              <w:jc w:val="both"/>
              <w:rPr>
                <w:rFonts w:ascii="Book Antiqua" w:hAnsi="Book Antiqua"/>
              </w:rPr>
            </w:pPr>
            <w:r w:rsidRPr="00530C36">
              <w:rPr>
                <w:rFonts w:ascii="Book Antiqua" w:hAnsi="Book Antiqua"/>
              </w:rPr>
              <w:t>10 (4, 23)</w:t>
            </w:r>
          </w:p>
        </w:tc>
        <w:tc>
          <w:tcPr>
            <w:tcW w:w="1057" w:type="dxa"/>
            <w:tcBorders>
              <w:top w:val="nil"/>
              <w:bottom w:val="nil"/>
            </w:tcBorders>
          </w:tcPr>
          <w:p w14:paraId="76F0744E" w14:textId="77777777" w:rsidR="00243985" w:rsidRPr="00530C36" w:rsidRDefault="00243985" w:rsidP="0021149E">
            <w:pPr>
              <w:spacing w:line="360" w:lineRule="auto"/>
              <w:jc w:val="both"/>
              <w:rPr>
                <w:rFonts w:ascii="Book Antiqua" w:hAnsi="Book Antiqua"/>
              </w:rPr>
            </w:pPr>
            <w:r w:rsidRPr="00530C36">
              <w:rPr>
                <w:rFonts w:ascii="Book Antiqua" w:hAnsi="Book Antiqua"/>
              </w:rPr>
              <w:t>0.234</w:t>
            </w:r>
          </w:p>
        </w:tc>
        <w:tc>
          <w:tcPr>
            <w:tcW w:w="1813" w:type="dxa"/>
            <w:tcBorders>
              <w:top w:val="nil"/>
              <w:bottom w:val="nil"/>
            </w:tcBorders>
          </w:tcPr>
          <w:p w14:paraId="01AAD537" w14:textId="77777777" w:rsidR="00243985" w:rsidRPr="00530C36" w:rsidRDefault="00243985" w:rsidP="0021149E">
            <w:pPr>
              <w:spacing w:line="360" w:lineRule="auto"/>
              <w:jc w:val="both"/>
              <w:rPr>
                <w:rFonts w:ascii="Book Antiqua" w:hAnsi="Book Antiqua"/>
              </w:rPr>
            </w:pPr>
            <w:r w:rsidRPr="00530C36">
              <w:rPr>
                <w:rFonts w:ascii="Book Antiqua" w:hAnsi="Book Antiqua"/>
              </w:rPr>
              <w:t>48 (19, 72)</w:t>
            </w:r>
          </w:p>
        </w:tc>
        <w:tc>
          <w:tcPr>
            <w:tcW w:w="2116" w:type="dxa"/>
            <w:tcBorders>
              <w:top w:val="nil"/>
              <w:bottom w:val="nil"/>
            </w:tcBorders>
          </w:tcPr>
          <w:p w14:paraId="11C262A5" w14:textId="77777777" w:rsidR="00243985" w:rsidRPr="00530C36" w:rsidRDefault="00243985" w:rsidP="0021149E">
            <w:pPr>
              <w:spacing w:line="360" w:lineRule="auto"/>
              <w:jc w:val="both"/>
              <w:rPr>
                <w:rFonts w:ascii="Book Antiqua" w:hAnsi="Book Antiqua"/>
              </w:rPr>
            </w:pPr>
            <w:r w:rsidRPr="00530C36">
              <w:rPr>
                <w:rFonts w:ascii="Book Antiqua" w:hAnsi="Book Antiqua"/>
              </w:rPr>
              <w:t>52 (47, 111)</w:t>
            </w:r>
          </w:p>
        </w:tc>
        <w:tc>
          <w:tcPr>
            <w:tcW w:w="1210" w:type="dxa"/>
            <w:tcBorders>
              <w:top w:val="nil"/>
              <w:bottom w:val="nil"/>
            </w:tcBorders>
          </w:tcPr>
          <w:p w14:paraId="694F083E" w14:textId="77777777" w:rsidR="00243985" w:rsidRPr="00530C36" w:rsidRDefault="00243985" w:rsidP="0021149E">
            <w:pPr>
              <w:spacing w:line="360" w:lineRule="auto"/>
              <w:jc w:val="both"/>
              <w:rPr>
                <w:rFonts w:ascii="Book Antiqua" w:hAnsi="Book Antiqua"/>
              </w:rPr>
            </w:pPr>
            <w:r w:rsidRPr="00530C36">
              <w:rPr>
                <w:rFonts w:ascii="Book Antiqua" w:hAnsi="Book Antiqua"/>
              </w:rPr>
              <w:t>0.199</w:t>
            </w:r>
          </w:p>
        </w:tc>
      </w:tr>
      <w:tr w:rsidR="00243985" w:rsidRPr="00530C36" w14:paraId="7CCED915" w14:textId="77777777" w:rsidTr="00243985">
        <w:trPr>
          <w:trHeight w:val="425"/>
        </w:trPr>
        <w:tc>
          <w:tcPr>
            <w:tcW w:w="3591" w:type="dxa"/>
            <w:tcBorders>
              <w:top w:val="nil"/>
              <w:bottom w:val="nil"/>
            </w:tcBorders>
          </w:tcPr>
          <w:p w14:paraId="3DA963FB" w14:textId="4B6A475D" w:rsidR="00243985" w:rsidRPr="00530C36" w:rsidRDefault="00243985" w:rsidP="0021149E">
            <w:pPr>
              <w:spacing w:line="360" w:lineRule="auto"/>
              <w:jc w:val="both"/>
              <w:rPr>
                <w:rFonts w:ascii="Book Antiqua" w:hAnsi="Book Antiqua"/>
              </w:rPr>
            </w:pPr>
            <w:r w:rsidRPr="00530C36">
              <w:rPr>
                <w:rFonts w:ascii="Book Antiqua" w:hAnsi="Book Antiqua"/>
              </w:rPr>
              <w:t>GGT, U/L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813" w:type="dxa"/>
            <w:tcBorders>
              <w:top w:val="nil"/>
              <w:bottom w:val="nil"/>
            </w:tcBorders>
          </w:tcPr>
          <w:p w14:paraId="266D675B" w14:textId="77777777" w:rsidR="00243985" w:rsidRPr="00530C36" w:rsidRDefault="00243985" w:rsidP="0021149E">
            <w:pPr>
              <w:spacing w:line="360" w:lineRule="auto"/>
              <w:jc w:val="both"/>
              <w:rPr>
                <w:rFonts w:ascii="Book Antiqua" w:hAnsi="Book Antiqua"/>
              </w:rPr>
            </w:pPr>
            <w:r w:rsidRPr="00530C36">
              <w:rPr>
                <w:rFonts w:ascii="Book Antiqua" w:hAnsi="Book Antiqua"/>
              </w:rPr>
              <w:t>12.91 ± 8.1</w:t>
            </w:r>
          </w:p>
        </w:tc>
        <w:tc>
          <w:tcPr>
            <w:tcW w:w="2115" w:type="dxa"/>
            <w:tcBorders>
              <w:top w:val="nil"/>
              <w:bottom w:val="nil"/>
            </w:tcBorders>
          </w:tcPr>
          <w:p w14:paraId="4E22D95C" w14:textId="77777777" w:rsidR="00243985" w:rsidRPr="00530C36" w:rsidRDefault="00243985" w:rsidP="0021149E">
            <w:pPr>
              <w:spacing w:line="360" w:lineRule="auto"/>
              <w:jc w:val="both"/>
              <w:rPr>
                <w:rFonts w:ascii="Book Antiqua" w:hAnsi="Book Antiqua"/>
              </w:rPr>
            </w:pPr>
            <w:r w:rsidRPr="00530C36">
              <w:rPr>
                <w:rFonts w:ascii="Book Antiqua" w:hAnsi="Book Antiqua"/>
              </w:rPr>
              <w:t>13.87 ± 8.4</w:t>
            </w:r>
          </w:p>
        </w:tc>
        <w:tc>
          <w:tcPr>
            <w:tcW w:w="1057" w:type="dxa"/>
            <w:tcBorders>
              <w:top w:val="nil"/>
              <w:bottom w:val="nil"/>
            </w:tcBorders>
          </w:tcPr>
          <w:p w14:paraId="29F98D51" w14:textId="77777777" w:rsidR="00243985" w:rsidRPr="00530C36" w:rsidRDefault="00243985" w:rsidP="0021149E">
            <w:pPr>
              <w:spacing w:line="360" w:lineRule="auto"/>
              <w:jc w:val="both"/>
              <w:rPr>
                <w:rFonts w:ascii="Book Antiqua" w:hAnsi="Book Antiqua"/>
              </w:rPr>
            </w:pPr>
            <w:r w:rsidRPr="00530C36">
              <w:rPr>
                <w:rFonts w:ascii="Book Antiqua" w:hAnsi="Book Antiqua"/>
              </w:rPr>
              <w:t>0.675</w:t>
            </w:r>
          </w:p>
        </w:tc>
        <w:tc>
          <w:tcPr>
            <w:tcW w:w="1813" w:type="dxa"/>
            <w:tcBorders>
              <w:top w:val="nil"/>
              <w:bottom w:val="nil"/>
            </w:tcBorders>
          </w:tcPr>
          <w:p w14:paraId="65AF2FAB" w14:textId="77777777" w:rsidR="00243985" w:rsidRPr="00530C36" w:rsidRDefault="00243985" w:rsidP="0021149E">
            <w:pPr>
              <w:spacing w:line="360" w:lineRule="auto"/>
              <w:jc w:val="both"/>
              <w:rPr>
                <w:rFonts w:ascii="Book Antiqua" w:hAnsi="Book Antiqua"/>
              </w:rPr>
            </w:pPr>
            <w:r w:rsidRPr="00530C36">
              <w:rPr>
                <w:rFonts w:ascii="Book Antiqua" w:hAnsi="Book Antiqua"/>
              </w:rPr>
              <w:t>14.48 ± 7.57</w:t>
            </w:r>
          </w:p>
        </w:tc>
        <w:tc>
          <w:tcPr>
            <w:tcW w:w="2116" w:type="dxa"/>
            <w:tcBorders>
              <w:top w:val="nil"/>
              <w:bottom w:val="nil"/>
            </w:tcBorders>
          </w:tcPr>
          <w:p w14:paraId="0CC4ABC2" w14:textId="77777777" w:rsidR="00243985" w:rsidRPr="00530C36" w:rsidRDefault="00243985" w:rsidP="0021149E">
            <w:pPr>
              <w:spacing w:line="360" w:lineRule="auto"/>
              <w:jc w:val="both"/>
              <w:rPr>
                <w:rFonts w:ascii="Book Antiqua" w:hAnsi="Book Antiqua"/>
              </w:rPr>
            </w:pPr>
            <w:r w:rsidRPr="00530C36">
              <w:rPr>
                <w:rFonts w:ascii="Book Antiqua" w:hAnsi="Book Antiqua"/>
              </w:rPr>
              <w:t>22 ± 15.19</w:t>
            </w:r>
          </w:p>
        </w:tc>
        <w:tc>
          <w:tcPr>
            <w:tcW w:w="1210" w:type="dxa"/>
            <w:tcBorders>
              <w:top w:val="nil"/>
              <w:bottom w:val="nil"/>
            </w:tcBorders>
          </w:tcPr>
          <w:p w14:paraId="6FFDF5E2" w14:textId="77777777" w:rsidR="00243985" w:rsidRPr="00530C36" w:rsidRDefault="00243985" w:rsidP="0021149E">
            <w:pPr>
              <w:spacing w:line="360" w:lineRule="auto"/>
              <w:jc w:val="both"/>
              <w:rPr>
                <w:rFonts w:ascii="Book Antiqua" w:hAnsi="Book Antiqua"/>
              </w:rPr>
            </w:pPr>
            <w:r w:rsidRPr="00530C36">
              <w:rPr>
                <w:rFonts w:ascii="Book Antiqua" w:hAnsi="Book Antiqua"/>
              </w:rPr>
              <w:t>0.115</w:t>
            </w:r>
          </w:p>
        </w:tc>
      </w:tr>
      <w:tr w:rsidR="00243985" w:rsidRPr="00530C36" w14:paraId="2EE7D206" w14:textId="77777777" w:rsidTr="00243985">
        <w:trPr>
          <w:trHeight w:val="438"/>
        </w:trPr>
        <w:tc>
          <w:tcPr>
            <w:tcW w:w="3591" w:type="dxa"/>
            <w:tcBorders>
              <w:top w:val="nil"/>
              <w:bottom w:val="nil"/>
            </w:tcBorders>
          </w:tcPr>
          <w:p w14:paraId="266AEFBE" w14:textId="77777777" w:rsidR="00243985" w:rsidRPr="00530C36" w:rsidRDefault="00243985" w:rsidP="0021149E">
            <w:pPr>
              <w:spacing w:line="360" w:lineRule="auto"/>
              <w:jc w:val="both"/>
              <w:rPr>
                <w:rFonts w:ascii="Book Antiqua" w:hAnsi="Book Antiqua"/>
              </w:rPr>
            </w:pPr>
            <w:r w:rsidRPr="00530C36">
              <w:rPr>
                <w:rFonts w:ascii="Book Antiqua" w:hAnsi="Book Antiqua"/>
              </w:rPr>
              <w:t>VDR SNPs</w:t>
            </w:r>
          </w:p>
        </w:tc>
        <w:tc>
          <w:tcPr>
            <w:tcW w:w="1813" w:type="dxa"/>
            <w:tcBorders>
              <w:top w:val="nil"/>
              <w:bottom w:val="nil"/>
            </w:tcBorders>
          </w:tcPr>
          <w:p w14:paraId="6F7C2243" w14:textId="77777777" w:rsidR="00243985" w:rsidRPr="00530C36" w:rsidRDefault="00243985" w:rsidP="0021149E">
            <w:pPr>
              <w:spacing w:line="360" w:lineRule="auto"/>
              <w:jc w:val="both"/>
              <w:rPr>
                <w:rFonts w:ascii="Book Antiqua" w:hAnsi="Book Antiqua"/>
              </w:rPr>
            </w:pPr>
          </w:p>
        </w:tc>
        <w:tc>
          <w:tcPr>
            <w:tcW w:w="2115" w:type="dxa"/>
            <w:tcBorders>
              <w:top w:val="nil"/>
              <w:bottom w:val="nil"/>
            </w:tcBorders>
          </w:tcPr>
          <w:p w14:paraId="083B672B" w14:textId="77777777" w:rsidR="00243985" w:rsidRPr="00530C36" w:rsidRDefault="00243985" w:rsidP="0021149E">
            <w:pPr>
              <w:spacing w:line="360" w:lineRule="auto"/>
              <w:jc w:val="both"/>
              <w:rPr>
                <w:rFonts w:ascii="Book Antiqua" w:hAnsi="Book Antiqua"/>
              </w:rPr>
            </w:pPr>
          </w:p>
        </w:tc>
        <w:tc>
          <w:tcPr>
            <w:tcW w:w="1057" w:type="dxa"/>
            <w:tcBorders>
              <w:top w:val="nil"/>
              <w:bottom w:val="nil"/>
            </w:tcBorders>
          </w:tcPr>
          <w:p w14:paraId="69F195CA" w14:textId="77777777" w:rsidR="00243985" w:rsidRPr="00530C36" w:rsidRDefault="00243985" w:rsidP="0021149E">
            <w:pPr>
              <w:spacing w:line="360" w:lineRule="auto"/>
              <w:jc w:val="both"/>
              <w:rPr>
                <w:rFonts w:ascii="Book Antiqua" w:hAnsi="Book Antiqua"/>
              </w:rPr>
            </w:pPr>
          </w:p>
        </w:tc>
        <w:tc>
          <w:tcPr>
            <w:tcW w:w="1813" w:type="dxa"/>
            <w:tcBorders>
              <w:top w:val="nil"/>
              <w:bottom w:val="nil"/>
            </w:tcBorders>
          </w:tcPr>
          <w:p w14:paraId="740C56EC" w14:textId="77777777" w:rsidR="00243985" w:rsidRPr="00530C36" w:rsidRDefault="00243985" w:rsidP="0021149E">
            <w:pPr>
              <w:spacing w:line="360" w:lineRule="auto"/>
              <w:jc w:val="both"/>
              <w:rPr>
                <w:rFonts w:ascii="Book Antiqua" w:hAnsi="Book Antiqua"/>
              </w:rPr>
            </w:pPr>
          </w:p>
        </w:tc>
        <w:tc>
          <w:tcPr>
            <w:tcW w:w="2116" w:type="dxa"/>
            <w:tcBorders>
              <w:top w:val="nil"/>
              <w:bottom w:val="nil"/>
            </w:tcBorders>
          </w:tcPr>
          <w:p w14:paraId="186F9532" w14:textId="77777777" w:rsidR="00243985" w:rsidRPr="00530C36" w:rsidRDefault="00243985" w:rsidP="0021149E">
            <w:pPr>
              <w:spacing w:line="360" w:lineRule="auto"/>
              <w:jc w:val="both"/>
              <w:rPr>
                <w:rFonts w:ascii="Book Antiqua" w:hAnsi="Book Antiqua"/>
              </w:rPr>
            </w:pPr>
          </w:p>
        </w:tc>
        <w:tc>
          <w:tcPr>
            <w:tcW w:w="1210" w:type="dxa"/>
            <w:tcBorders>
              <w:top w:val="nil"/>
              <w:bottom w:val="nil"/>
            </w:tcBorders>
          </w:tcPr>
          <w:p w14:paraId="0BBB6394" w14:textId="77777777" w:rsidR="00243985" w:rsidRPr="00530C36" w:rsidRDefault="00243985" w:rsidP="0021149E">
            <w:pPr>
              <w:spacing w:line="360" w:lineRule="auto"/>
              <w:jc w:val="both"/>
              <w:rPr>
                <w:rFonts w:ascii="Book Antiqua" w:hAnsi="Book Antiqua"/>
              </w:rPr>
            </w:pPr>
          </w:p>
        </w:tc>
      </w:tr>
      <w:tr w:rsidR="00243985" w:rsidRPr="00530C36" w14:paraId="55BD9245" w14:textId="77777777" w:rsidTr="00243985">
        <w:trPr>
          <w:trHeight w:val="438"/>
        </w:trPr>
        <w:tc>
          <w:tcPr>
            <w:tcW w:w="3591" w:type="dxa"/>
            <w:tcBorders>
              <w:top w:val="nil"/>
              <w:bottom w:val="nil"/>
            </w:tcBorders>
          </w:tcPr>
          <w:p w14:paraId="0E70FEEF" w14:textId="688A568F"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Cdx2</w:t>
            </w:r>
            <w:r>
              <w:rPr>
                <w:rFonts w:ascii="Book Antiqua" w:hAnsi="Book Antiqua"/>
              </w:rPr>
              <w:t xml:space="preserve"> </w:t>
            </w:r>
            <w:r w:rsidRPr="00530C36">
              <w:rPr>
                <w:rFonts w:ascii="Book Antiqua" w:hAnsi="Book Antiqua"/>
              </w:rPr>
              <w:t>TT</w:t>
            </w:r>
          </w:p>
        </w:tc>
        <w:tc>
          <w:tcPr>
            <w:tcW w:w="1813" w:type="dxa"/>
            <w:tcBorders>
              <w:top w:val="nil"/>
              <w:bottom w:val="nil"/>
            </w:tcBorders>
          </w:tcPr>
          <w:p w14:paraId="1FF0C6A1" w14:textId="77777777" w:rsidR="00243985" w:rsidRPr="00530C36" w:rsidRDefault="00243985" w:rsidP="0021149E">
            <w:pPr>
              <w:spacing w:line="360" w:lineRule="auto"/>
              <w:jc w:val="both"/>
              <w:rPr>
                <w:rFonts w:ascii="Book Antiqua" w:hAnsi="Book Antiqua"/>
              </w:rPr>
            </w:pPr>
            <w:r w:rsidRPr="00530C36">
              <w:rPr>
                <w:rFonts w:ascii="Book Antiqua" w:hAnsi="Book Antiqua"/>
              </w:rPr>
              <w:t>9 (39.1%)</w:t>
            </w:r>
          </w:p>
        </w:tc>
        <w:tc>
          <w:tcPr>
            <w:tcW w:w="2115" w:type="dxa"/>
            <w:tcBorders>
              <w:top w:val="nil"/>
              <w:bottom w:val="nil"/>
            </w:tcBorders>
          </w:tcPr>
          <w:p w14:paraId="7300E3FB" w14:textId="77777777" w:rsidR="00243985" w:rsidRPr="00530C36" w:rsidRDefault="00243985" w:rsidP="0021149E">
            <w:pPr>
              <w:spacing w:line="360" w:lineRule="auto"/>
              <w:jc w:val="both"/>
              <w:rPr>
                <w:rFonts w:ascii="Book Antiqua" w:hAnsi="Book Antiqua"/>
              </w:rPr>
            </w:pPr>
            <w:r w:rsidRPr="00530C36">
              <w:rPr>
                <w:rFonts w:ascii="Book Antiqua" w:hAnsi="Book Antiqua"/>
              </w:rPr>
              <w:t>2 (13.3%)</w:t>
            </w:r>
          </w:p>
        </w:tc>
        <w:tc>
          <w:tcPr>
            <w:tcW w:w="1057" w:type="dxa"/>
            <w:tcBorders>
              <w:top w:val="nil"/>
              <w:bottom w:val="nil"/>
            </w:tcBorders>
          </w:tcPr>
          <w:p w14:paraId="0436F7B1" w14:textId="77777777" w:rsidR="00243985" w:rsidRPr="00530C36" w:rsidRDefault="00243985" w:rsidP="0021149E">
            <w:pPr>
              <w:spacing w:line="360" w:lineRule="auto"/>
              <w:jc w:val="both"/>
              <w:rPr>
                <w:rFonts w:ascii="Book Antiqua" w:hAnsi="Book Antiqua"/>
              </w:rPr>
            </w:pPr>
            <w:r w:rsidRPr="00530C36">
              <w:rPr>
                <w:rFonts w:ascii="Book Antiqua" w:hAnsi="Book Antiqua"/>
              </w:rPr>
              <w:t>0.076</w:t>
            </w:r>
          </w:p>
        </w:tc>
        <w:tc>
          <w:tcPr>
            <w:tcW w:w="1813" w:type="dxa"/>
            <w:tcBorders>
              <w:top w:val="nil"/>
              <w:bottom w:val="nil"/>
            </w:tcBorders>
          </w:tcPr>
          <w:p w14:paraId="4BC8FD2B"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2116" w:type="dxa"/>
            <w:tcBorders>
              <w:top w:val="nil"/>
              <w:bottom w:val="nil"/>
            </w:tcBorders>
          </w:tcPr>
          <w:p w14:paraId="78A5397A" w14:textId="77777777" w:rsidR="00243985" w:rsidRPr="00530C36" w:rsidRDefault="00243985" w:rsidP="0021149E">
            <w:pPr>
              <w:spacing w:line="360" w:lineRule="auto"/>
              <w:jc w:val="both"/>
              <w:rPr>
                <w:rFonts w:ascii="Book Antiqua" w:hAnsi="Book Antiqua"/>
              </w:rPr>
            </w:pPr>
          </w:p>
        </w:tc>
        <w:tc>
          <w:tcPr>
            <w:tcW w:w="1210" w:type="dxa"/>
            <w:tcBorders>
              <w:top w:val="nil"/>
              <w:bottom w:val="nil"/>
            </w:tcBorders>
          </w:tcPr>
          <w:p w14:paraId="759AFBDF" w14:textId="77777777" w:rsidR="00243985" w:rsidRPr="00530C36" w:rsidRDefault="00243985" w:rsidP="0021149E">
            <w:pPr>
              <w:spacing w:line="360" w:lineRule="auto"/>
              <w:jc w:val="both"/>
              <w:rPr>
                <w:rFonts w:ascii="Book Antiqua" w:hAnsi="Book Antiqua"/>
              </w:rPr>
            </w:pPr>
          </w:p>
        </w:tc>
      </w:tr>
      <w:tr w:rsidR="00243985" w:rsidRPr="00530C36" w14:paraId="4F1EAF5E" w14:textId="77777777" w:rsidTr="00243985">
        <w:trPr>
          <w:trHeight w:val="438"/>
        </w:trPr>
        <w:tc>
          <w:tcPr>
            <w:tcW w:w="3591" w:type="dxa"/>
            <w:tcBorders>
              <w:top w:val="nil"/>
              <w:bottom w:val="nil"/>
            </w:tcBorders>
          </w:tcPr>
          <w:p w14:paraId="64A14F6F" w14:textId="77777777" w:rsidR="00243985" w:rsidRPr="00530C36" w:rsidRDefault="00243985" w:rsidP="00243985">
            <w:pPr>
              <w:spacing w:line="360" w:lineRule="auto"/>
              <w:ind w:firstLineChars="200" w:firstLine="480"/>
              <w:jc w:val="both"/>
              <w:rPr>
                <w:rFonts w:ascii="Book Antiqua" w:hAnsi="Book Antiqua"/>
              </w:rPr>
            </w:pPr>
            <w:r w:rsidRPr="00530C36">
              <w:rPr>
                <w:rFonts w:ascii="Book Antiqua" w:hAnsi="Book Antiqua"/>
              </w:rPr>
              <w:t>TC/CC</w:t>
            </w:r>
          </w:p>
        </w:tc>
        <w:tc>
          <w:tcPr>
            <w:tcW w:w="1813" w:type="dxa"/>
            <w:tcBorders>
              <w:top w:val="nil"/>
              <w:bottom w:val="nil"/>
            </w:tcBorders>
          </w:tcPr>
          <w:p w14:paraId="1B714485" w14:textId="77777777" w:rsidR="00243985" w:rsidRPr="00530C36" w:rsidRDefault="00243985" w:rsidP="0021149E">
            <w:pPr>
              <w:spacing w:line="360" w:lineRule="auto"/>
              <w:jc w:val="both"/>
              <w:rPr>
                <w:rFonts w:ascii="Book Antiqua" w:hAnsi="Book Antiqua"/>
              </w:rPr>
            </w:pPr>
            <w:r w:rsidRPr="00530C36">
              <w:rPr>
                <w:rFonts w:ascii="Book Antiqua" w:hAnsi="Book Antiqua"/>
              </w:rPr>
              <w:t>14 (30.9%)</w:t>
            </w:r>
          </w:p>
        </w:tc>
        <w:tc>
          <w:tcPr>
            <w:tcW w:w="2115" w:type="dxa"/>
            <w:tcBorders>
              <w:top w:val="nil"/>
              <w:bottom w:val="nil"/>
            </w:tcBorders>
          </w:tcPr>
          <w:p w14:paraId="635E6B12" w14:textId="77777777" w:rsidR="00243985" w:rsidRPr="00530C36" w:rsidRDefault="00243985" w:rsidP="0021149E">
            <w:pPr>
              <w:spacing w:line="360" w:lineRule="auto"/>
              <w:jc w:val="both"/>
              <w:rPr>
                <w:rFonts w:ascii="Book Antiqua" w:hAnsi="Book Antiqua"/>
              </w:rPr>
            </w:pPr>
            <w:r w:rsidRPr="00530C36">
              <w:rPr>
                <w:rFonts w:ascii="Book Antiqua" w:hAnsi="Book Antiqua"/>
              </w:rPr>
              <w:t>13 (86.7%)</w:t>
            </w:r>
          </w:p>
        </w:tc>
        <w:tc>
          <w:tcPr>
            <w:tcW w:w="1057" w:type="dxa"/>
            <w:tcBorders>
              <w:top w:val="nil"/>
              <w:bottom w:val="nil"/>
            </w:tcBorders>
          </w:tcPr>
          <w:p w14:paraId="383E79B1" w14:textId="77777777" w:rsidR="00243985" w:rsidRPr="00530C36" w:rsidRDefault="00243985" w:rsidP="0021149E">
            <w:pPr>
              <w:spacing w:line="360" w:lineRule="auto"/>
              <w:jc w:val="both"/>
              <w:rPr>
                <w:rFonts w:ascii="Book Antiqua" w:hAnsi="Book Antiqua"/>
              </w:rPr>
            </w:pPr>
          </w:p>
        </w:tc>
        <w:tc>
          <w:tcPr>
            <w:tcW w:w="1813" w:type="dxa"/>
            <w:tcBorders>
              <w:top w:val="nil"/>
              <w:bottom w:val="nil"/>
            </w:tcBorders>
          </w:tcPr>
          <w:p w14:paraId="4FCF4135" w14:textId="77777777" w:rsidR="00243985" w:rsidRPr="00530C36" w:rsidRDefault="00243985" w:rsidP="0021149E">
            <w:pPr>
              <w:spacing w:line="360" w:lineRule="auto"/>
              <w:jc w:val="both"/>
              <w:rPr>
                <w:rFonts w:ascii="Book Antiqua" w:hAnsi="Book Antiqua"/>
              </w:rPr>
            </w:pPr>
          </w:p>
        </w:tc>
        <w:tc>
          <w:tcPr>
            <w:tcW w:w="2116" w:type="dxa"/>
            <w:tcBorders>
              <w:top w:val="nil"/>
              <w:bottom w:val="nil"/>
            </w:tcBorders>
          </w:tcPr>
          <w:p w14:paraId="5D057A26" w14:textId="77777777" w:rsidR="00243985" w:rsidRPr="00530C36" w:rsidRDefault="00243985" w:rsidP="0021149E">
            <w:pPr>
              <w:spacing w:line="360" w:lineRule="auto"/>
              <w:jc w:val="both"/>
              <w:rPr>
                <w:rFonts w:ascii="Book Antiqua" w:hAnsi="Book Antiqua"/>
              </w:rPr>
            </w:pPr>
          </w:p>
        </w:tc>
        <w:tc>
          <w:tcPr>
            <w:tcW w:w="1210" w:type="dxa"/>
            <w:tcBorders>
              <w:top w:val="nil"/>
              <w:bottom w:val="nil"/>
            </w:tcBorders>
          </w:tcPr>
          <w:p w14:paraId="362BF339" w14:textId="77777777" w:rsidR="00243985" w:rsidRPr="00530C36" w:rsidRDefault="00243985" w:rsidP="0021149E">
            <w:pPr>
              <w:spacing w:line="360" w:lineRule="auto"/>
              <w:jc w:val="both"/>
              <w:rPr>
                <w:rFonts w:ascii="Book Antiqua" w:hAnsi="Book Antiqua"/>
              </w:rPr>
            </w:pPr>
          </w:p>
        </w:tc>
      </w:tr>
      <w:tr w:rsidR="00243985" w:rsidRPr="00530C36" w14:paraId="09D92F92" w14:textId="77777777" w:rsidTr="00243985">
        <w:trPr>
          <w:trHeight w:val="425"/>
        </w:trPr>
        <w:tc>
          <w:tcPr>
            <w:tcW w:w="3591" w:type="dxa"/>
            <w:tcBorders>
              <w:top w:val="nil"/>
              <w:bottom w:val="nil"/>
            </w:tcBorders>
          </w:tcPr>
          <w:p w14:paraId="673A84EF" w14:textId="6E135EBE"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Bsm1 CC</w:t>
            </w:r>
          </w:p>
        </w:tc>
        <w:tc>
          <w:tcPr>
            <w:tcW w:w="1813" w:type="dxa"/>
            <w:tcBorders>
              <w:top w:val="nil"/>
              <w:bottom w:val="nil"/>
            </w:tcBorders>
          </w:tcPr>
          <w:p w14:paraId="4B0AB238" w14:textId="77777777" w:rsidR="00243985" w:rsidRPr="00530C36" w:rsidRDefault="00243985" w:rsidP="0021149E">
            <w:pPr>
              <w:spacing w:line="360" w:lineRule="auto"/>
              <w:jc w:val="both"/>
              <w:rPr>
                <w:rFonts w:ascii="Book Antiqua" w:hAnsi="Book Antiqua"/>
              </w:rPr>
            </w:pPr>
            <w:r w:rsidRPr="00530C36">
              <w:rPr>
                <w:rFonts w:ascii="Book Antiqua" w:hAnsi="Book Antiqua"/>
              </w:rPr>
              <w:t>20 (87%)</w:t>
            </w:r>
          </w:p>
        </w:tc>
        <w:tc>
          <w:tcPr>
            <w:tcW w:w="2115" w:type="dxa"/>
            <w:tcBorders>
              <w:top w:val="nil"/>
              <w:bottom w:val="nil"/>
            </w:tcBorders>
          </w:tcPr>
          <w:p w14:paraId="7463EFAC" w14:textId="77777777" w:rsidR="00243985" w:rsidRPr="00530C36" w:rsidRDefault="00243985" w:rsidP="0021149E">
            <w:pPr>
              <w:spacing w:line="360" w:lineRule="auto"/>
              <w:jc w:val="both"/>
              <w:rPr>
                <w:rFonts w:ascii="Book Antiqua" w:hAnsi="Book Antiqua"/>
              </w:rPr>
            </w:pPr>
            <w:r w:rsidRPr="00530C36">
              <w:rPr>
                <w:rFonts w:ascii="Book Antiqua" w:hAnsi="Book Antiqua"/>
              </w:rPr>
              <w:t>13 (86.7%)</w:t>
            </w:r>
          </w:p>
        </w:tc>
        <w:tc>
          <w:tcPr>
            <w:tcW w:w="1057" w:type="dxa"/>
            <w:tcBorders>
              <w:top w:val="nil"/>
              <w:bottom w:val="nil"/>
            </w:tcBorders>
          </w:tcPr>
          <w:p w14:paraId="38EE97D0" w14:textId="77777777" w:rsidR="00243985" w:rsidRPr="00530C36" w:rsidRDefault="00243985" w:rsidP="0021149E">
            <w:pPr>
              <w:spacing w:line="360" w:lineRule="auto"/>
              <w:jc w:val="both"/>
              <w:rPr>
                <w:rFonts w:ascii="Book Antiqua" w:hAnsi="Book Antiqua"/>
              </w:rPr>
            </w:pPr>
            <w:r w:rsidRPr="00530C36">
              <w:rPr>
                <w:rFonts w:ascii="Book Antiqua" w:hAnsi="Book Antiqua"/>
              </w:rPr>
              <w:t>0.979</w:t>
            </w:r>
          </w:p>
        </w:tc>
        <w:tc>
          <w:tcPr>
            <w:tcW w:w="1813" w:type="dxa"/>
            <w:tcBorders>
              <w:top w:val="nil"/>
              <w:bottom w:val="nil"/>
            </w:tcBorders>
          </w:tcPr>
          <w:p w14:paraId="3442E9FE"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2116" w:type="dxa"/>
            <w:tcBorders>
              <w:top w:val="nil"/>
              <w:bottom w:val="nil"/>
            </w:tcBorders>
          </w:tcPr>
          <w:p w14:paraId="0617908A" w14:textId="77777777" w:rsidR="00243985" w:rsidRPr="00530C36" w:rsidRDefault="00243985" w:rsidP="0021149E">
            <w:pPr>
              <w:spacing w:line="360" w:lineRule="auto"/>
              <w:jc w:val="both"/>
              <w:rPr>
                <w:rFonts w:ascii="Book Antiqua" w:hAnsi="Book Antiqua"/>
              </w:rPr>
            </w:pPr>
          </w:p>
        </w:tc>
        <w:tc>
          <w:tcPr>
            <w:tcW w:w="1210" w:type="dxa"/>
            <w:tcBorders>
              <w:top w:val="nil"/>
              <w:bottom w:val="nil"/>
            </w:tcBorders>
          </w:tcPr>
          <w:p w14:paraId="5110BAC0" w14:textId="77777777" w:rsidR="00243985" w:rsidRPr="00530C36" w:rsidRDefault="00243985" w:rsidP="0021149E">
            <w:pPr>
              <w:spacing w:line="360" w:lineRule="auto"/>
              <w:jc w:val="both"/>
              <w:rPr>
                <w:rFonts w:ascii="Book Antiqua" w:hAnsi="Book Antiqua"/>
              </w:rPr>
            </w:pPr>
          </w:p>
        </w:tc>
      </w:tr>
      <w:tr w:rsidR="00243985" w:rsidRPr="00530C36" w14:paraId="68B171DF" w14:textId="77777777" w:rsidTr="00243985">
        <w:trPr>
          <w:trHeight w:val="438"/>
        </w:trPr>
        <w:tc>
          <w:tcPr>
            <w:tcW w:w="3591" w:type="dxa"/>
            <w:tcBorders>
              <w:top w:val="nil"/>
              <w:bottom w:val="nil"/>
            </w:tcBorders>
          </w:tcPr>
          <w:p w14:paraId="6C02A304" w14:textId="27D6A0FA" w:rsidR="00243985" w:rsidRPr="00530C36" w:rsidRDefault="00243985" w:rsidP="00243985">
            <w:pPr>
              <w:spacing w:line="360" w:lineRule="auto"/>
              <w:ind w:firstLineChars="200" w:firstLine="480"/>
              <w:jc w:val="both"/>
              <w:rPr>
                <w:rFonts w:ascii="Book Antiqua" w:hAnsi="Book Antiqua"/>
              </w:rPr>
            </w:pPr>
            <w:r w:rsidRPr="00530C36">
              <w:rPr>
                <w:rFonts w:ascii="Book Antiqua" w:hAnsi="Book Antiqua"/>
              </w:rPr>
              <w:t>CT/TT</w:t>
            </w:r>
          </w:p>
        </w:tc>
        <w:tc>
          <w:tcPr>
            <w:tcW w:w="1813" w:type="dxa"/>
            <w:tcBorders>
              <w:top w:val="nil"/>
              <w:bottom w:val="nil"/>
            </w:tcBorders>
          </w:tcPr>
          <w:p w14:paraId="3C34CC63" w14:textId="77777777" w:rsidR="00243985" w:rsidRPr="00530C36" w:rsidRDefault="00243985" w:rsidP="0021149E">
            <w:pPr>
              <w:spacing w:line="360" w:lineRule="auto"/>
              <w:jc w:val="both"/>
              <w:rPr>
                <w:rFonts w:ascii="Book Antiqua" w:hAnsi="Book Antiqua"/>
              </w:rPr>
            </w:pPr>
            <w:r w:rsidRPr="00530C36">
              <w:rPr>
                <w:rFonts w:ascii="Book Antiqua" w:hAnsi="Book Antiqua"/>
              </w:rPr>
              <w:t>3 (13%)</w:t>
            </w:r>
          </w:p>
        </w:tc>
        <w:tc>
          <w:tcPr>
            <w:tcW w:w="2115" w:type="dxa"/>
            <w:tcBorders>
              <w:top w:val="nil"/>
              <w:bottom w:val="nil"/>
            </w:tcBorders>
          </w:tcPr>
          <w:p w14:paraId="5091B639" w14:textId="77777777" w:rsidR="00243985" w:rsidRPr="00530C36" w:rsidRDefault="00243985" w:rsidP="0021149E">
            <w:pPr>
              <w:spacing w:line="360" w:lineRule="auto"/>
              <w:jc w:val="both"/>
              <w:rPr>
                <w:rFonts w:ascii="Book Antiqua" w:hAnsi="Book Antiqua"/>
              </w:rPr>
            </w:pPr>
            <w:r w:rsidRPr="00530C36">
              <w:rPr>
                <w:rFonts w:ascii="Book Antiqua" w:hAnsi="Book Antiqua"/>
              </w:rPr>
              <w:t>2 (13.3%)</w:t>
            </w:r>
          </w:p>
        </w:tc>
        <w:tc>
          <w:tcPr>
            <w:tcW w:w="1057" w:type="dxa"/>
            <w:tcBorders>
              <w:top w:val="nil"/>
              <w:bottom w:val="nil"/>
            </w:tcBorders>
          </w:tcPr>
          <w:p w14:paraId="010894C2" w14:textId="77777777" w:rsidR="00243985" w:rsidRPr="00530C36" w:rsidRDefault="00243985" w:rsidP="0021149E">
            <w:pPr>
              <w:spacing w:line="360" w:lineRule="auto"/>
              <w:jc w:val="both"/>
              <w:rPr>
                <w:rFonts w:ascii="Book Antiqua" w:hAnsi="Book Antiqua"/>
              </w:rPr>
            </w:pPr>
          </w:p>
        </w:tc>
        <w:tc>
          <w:tcPr>
            <w:tcW w:w="1813" w:type="dxa"/>
            <w:tcBorders>
              <w:top w:val="nil"/>
              <w:bottom w:val="nil"/>
            </w:tcBorders>
          </w:tcPr>
          <w:p w14:paraId="413F871B" w14:textId="77777777" w:rsidR="00243985" w:rsidRPr="00530C36" w:rsidRDefault="00243985" w:rsidP="0021149E">
            <w:pPr>
              <w:spacing w:line="360" w:lineRule="auto"/>
              <w:jc w:val="both"/>
              <w:rPr>
                <w:rFonts w:ascii="Book Antiqua" w:hAnsi="Book Antiqua"/>
              </w:rPr>
            </w:pPr>
          </w:p>
        </w:tc>
        <w:tc>
          <w:tcPr>
            <w:tcW w:w="2116" w:type="dxa"/>
            <w:tcBorders>
              <w:top w:val="nil"/>
              <w:bottom w:val="nil"/>
            </w:tcBorders>
          </w:tcPr>
          <w:p w14:paraId="3D2EEC3A" w14:textId="77777777" w:rsidR="00243985" w:rsidRPr="00530C36" w:rsidRDefault="00243985" w:rsidP="0021149E">
            <w:pPr>
              <w:spacing w:line="360" w:lineRule="auto"/>
              <w:jc w:val="both"/>
              <w:rPr>
                <w:rFonts w:ascii="Book Antiqua" w:hAnsi="Book Antiqua"/>
              </w:rPr>
            </w:pPr>
          </w:p>
        </w:tc>
        <w:tc>
          <w:tcPr>
            <w:tcW w:w="1210" w:type="dxa"/>
            <w:tcBorders>
              <w:top w:val="nil"/>
              <w:bottom w:val="nil"/>
            </w:tcBorders>
          </w:tcPr>
          <w:p w14:paraId="4C295512" w14:textId="77777777" w:rsidR="00243985" w:rsidRPr="00530C36" w:rsidRDefault="00243985" w:rsidP="0021149E">
            <w:pPr>
              <w:spacing w:line="360" w:lineRule="auto"/>
              <w:jc w:val="both"/>
              <w:rPr>
                <w:rFonts w:ascii="Book Antiqua" w:hAnsi="Book Antiqua"/>
              </w:rPr>
            </w:pPr>
          </w:p>
        </w:tc>
      </w:tr>
      <w:tr w:rsidR="00243985" w:rsidRPr="00530C36" w14:paraId="2C18CEF8" w14:textId="77777777" w:rsidTr="00243985">
        <w:trPr>
          <w:trHeight w:val="438"/>
        </w:trPr>
        <w:tc>
          <w:tcPr>
            <w:tcW w:w="3591" w:type="dxa"/>
            <w:tcBorders>
              <w:top w:val="nil"/>
              <w:bottom w:val="nil"/>
            </w:tcBorders>
          </w:tcPr>
          <w:p w14:paraId="7A6A6C26" w14:textId="512F1F80"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Fokl AA/AG</w:t>
            </w:r>
          </w:p>
        </w:tc>
        <w:tc>
          <w:tcPr>
            <w:tcW w:w="1813" w:type="dxa"/>
            <w:tcBorders>
              <w:top w:val="nil"/>
              <w:bottom w:val="nil"/>
            </w:tcBorders>
          </w:tcPr>
          <w:p w14:paraId="5FC3DC79" w14:textId="77777777" w:rsidR="00243985" w:rsidRPr="00530C36" w:rsidRDefault="00243985" w:rsidP="0021149E">
            <w:pPr>
              <w:spacing w:line="360" w:lineRule="auto"/>
              <w:jc w:val="both"/>
              <w:rPr>
                <w:rFonts w:ascii="Book Antiqua" w:hAnsi="Book Antiqua"/>
              </w:rPr>
            </w:pPr>
            <w:r w:rsidRPr="00530C36">
              <w:rPr>
                <w:rFonts w:ascii="Book Antiqua" w:hAnsi="Book Antiqua"/>
              </w:rPr>
              <w:t>18 (78.3%)</w:t>
            </w:r>
          </w:p>
        </w:tc>
        <w:tc>
          <w:tcPr>
            <w:tcW w:w="2115" w:type="dxa"/>
            <w:tcBorders>
              <w:top w:val="nil"/>
              <w:bottom w:val="nil"/>
            </w:tcBorders>
          </w:tcPr>
          <w:p w14:paraId="77EDF2BC" w14:textId="77777777" w:rsidR="00243985" w:rsidRPr="00530C36" w:rsidRDefault="00243985" w:rsidP="0021149E">
            <w:pPr>
              <w:spacing w:line="360" w:lineRule="auto"/>
              <w:jc w:val="both"/>
              <w:rPr>
                <w:rFonts w:ascii="Book Antiqua" w:hAnsi="Book Antiqua"/>
              </w:rPr>
            </w:pPr>
            <w:r w:rsidRPr="00530C36">
              <w:rPr>
                <w:rFonts w:ascii="Book Antiqua" w:hAnsi="Book Antiqua"/>
              </w:rPr>
              <w:t>10 (66.7%)</w:t>
            </w:r>
          </w:p>
        </w:tc>
        <w:tc>
          <w:tcPr>
            <w:tcW w:w="1057" w:type="dxa"/>
            <w:tcBorders>
              <w:top w:val="nil"/>
              <w:bottom w:val="nil"/>
            </w:tcBorders>
          </w:tcPr>
          <w:p w14:paraId="7E85FBE5" w14:textId="77777777" w:rsidR="00243985" w:rsidRPr="00530C36" w:rsidRDefault="00243985" w:rsidP="0021149E">
            <w:pPr>
              <w:spacing w:line="360" w:lineRule="auto"/>
              <w:jc w:val="both"/>
              <w:rPr>
                <w:rFonts w:ascii="Book Antiqua" w:hAnsi="Book Antiqua"/>
              </w:rPr>
            </w:pPr>
            <w:r w:rsidRPr="00530C36">
              <w:rPr>
                <w:rFonts w:ascii="Book Antiqua" w:hAnsi="Book Antiqua"/>
              </w:rPr>
              <w:t>0.431</w:t>
            </w:r>
          </w:p>
        </w:tc>
        <w:tc>
          <w:tcPr>
            <w:tcW w:w="1813" w:type="dxa"/>
            <w:tcBorders>
              <w:top w:val="nil"/>
              <w:bottom w:val="nil"/>
            </w:tcBorders>
          </w:tcPr>
          <w:p w14:paraId="751D8C14"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2116" w:type="dxa"/>
            <w:tcBorders>
              <w:top w:val="nil"/>
              <w:bottom w:val="nil"/>
            </w:tcBorders>
          </w:tcPr>
          <w:p w14:paraId="0993E044" w14:textId="77777777" w:rsidR="00243985" w:rsidRPr="00530C36" w:rsidRDefault="00243985" w:rsidP="0021149E">
            <w:pPr>
              <w:spacing w:line="360" w:lineRule="auto"/>
              <w:jc w:val="both"/>
              <w:rPr>
                <w:rFonts w:ascii="Book Antiqua" w:hAnsi="Book Antiqua"/>
              </w:rPr>
            </w:pPr>
          </w:p>
        </w:tc>
        <w:tc>
          <w:tcPr>
            <w:tcW w:w="1210" w:type="dxa"/>
            <w:tcBorders>
              <w:top w:val="nil"/>
              <w:bottom w:val="nil"/>
            </w:tcBorders>
          </w:tcPr>
          <w:p w14:paraId="090F5411" w14:textId="77777777" w:rsidR="00243985" w:rsidRPr="00530C36" w:rsidRDefault="00243985" w:rsidP="0021149E">
            <w:pPr>
              <w:spacing w:line="360" w:lineRule="auto"/>
              <w:jc w:val="both"/>
              <w:rPr>
                <w:rFonts w:ascii="Book Antiqua" w:hAnsi="Book Antiqua"/>
              </w:rPr>
            </w:pPr>
          </w:p>
        </w:tc>
      </w:tr>
      <w:tr w:rsidR="00243985" w:rsidRPr="00530C36" w14:paraId="19D68DC3" w14:textId="77777777" w:rsidTr="00243985">
        <w:trPr>
          <w:trHeight w:val="438"/>
        </w:trPr>
        <w:tc>
          <w:tcPr>
            <w:tcW w:w="3591" w:type="dxa"/>
            <w:tcBorders>
              <w:top w:val="nil"/>
              <w:bottom w:val="nil"/>
            </w:tcBorders>
          </w:tcPr>
          <w:p w14:paraId="4EC8BBD0" w14:textId="61F1C96E" w:rsidR="00243985" w:rsidRPr="00530C36" w:rsidRDefault="00243985" w:rsidP="00243985">
            <w:pPr>
              <w:spacing w:line="360" w:lineRule="auto"/>
              <w:ind w:firstLineChars="200" w:firstLine="480"/>
              <w:jc w:val="both"/>
              <w:rPr>
                <w:rFonts w:ascii="Book Antiqua" w:hAnsi="Book Antiqua"/>
              </w:rPr>
            </w:pPr>
            <w:r w:rsidRPr="00530C36">
              <w:rPr>
                <w:rFonts w:ascii="Book Antiqua" w:hAnsi="Book Antiqua"/>
              </w:rPr>
              <w:t>GG</w:t>
            </w:r>
          </w:p>
        </w:tc>
        <w:tc>
          <w:tcPr>
            <w:tcW w:w="1813" w:type="dxa"/>
            <w:tcBorders>
              <w:top w:val="nil"/>
              <w:bottom w:val="nil"/>
            </w:tcBorders>
          </w:tcPr>
          <w:p w14:paraId="05D9EB7D" w14:textId="77777777" w:rsidR="00243985" w:rsidRPr="00530C36" w:rsidRDefault="00243985" w:rsidP="0021149E">
            <w:pPr>
              <w:spacing w:line="360" w:lineRule="auto"/>
              <w:jc w:val="both"/>
              <w:rPr>
                <w:rFonts w:ascii="Book Antiqua" w:hAnsi="Book Antiqua"/>
              </w:rPr>
            </w:pPr>
            <w:r w:rsidRPr="00530C36">
              <w:rPr>
                <w:rFonts w:ascii="Book Antiqua" w:hAnsi="Book Antiqua"/>
              </w:rPr>
              <w:t>5 (21.7%)</w:t>
            </w:r>
          </w:p>
        </w:tc>
        <w:tc>
          <w:tcPr>
            <w:tcW w:w="2115" w:type="dxa"/>
            <w:tcBorders>
              <w:top w:val="nil"/>
              <w:bottom w:val="nil"/>
            </w:tcBorders>
          </w:tcPr>
          <w:p w14:paraId="142BD47C" w14:textId="77777777" w:rsidR="00243985" w:rsidRPr="00530C36" w:rsidRDefault="00243985" w:rsidP="0021149E">
            <w:pPr>
              <w:spacing w:line="360" w:lineRule="auto"/>
              <w:jc w:val="both"/>
              <w:rPr>
                <w:rFonts w:ascii="Book Antiqua" w:hAnsi="Book Antiqua"/>
              </w:rPr>
            </w:pPr>
            <w:r w:rsidRPr="00530C36">
              <w:rPr>
                <w:rFonts w:ascii="Book Antiqua" w:hAnsi="Book Antiqua"/>
              </w:rPr>
              <w:t>5 (33.3%)</w:t>
            </w:r>
          </w:p>
        </w:tc>
        <w:tc>
          <w:tcPr>
            <w:tcW w:w="1057" w:type="dxa"/>
            <w:tcBorders>
              <w:top w:val="nil"/>
              <w:bottom w:val="nil"/>
            </w:tcBorders>
          </w:tcPr>
          <w:p w14:paraId="708343C1" w14:textId="77777777" w:rsidR="00243985" w:rsidRPr="00530C36" w:rsidRDefault="00243985" w:rsidP="0021149E">
            <w:pPr>
              <w:spacing w:line="360" w:lineRule="auto"/>
              <w:jc w:val="both"/>
              <w:rPr>
                <w:rFonts w:ascii="Book Antiqua" w:hAnsi="Book Antiqua"/>
              </w:rPr>
            </w:pPr>
          </w:p>
        </w:tc>
        <w:tc>
          <w:tcPr>
            <w:tcW w:w="1813" w:type="dxa"/>
            <w:tcBorders>
              <w:top w:val="nil"/>
              <w:bottom w:val="nil"/>
            </w:tcBorders>
          </w:tcPr>
          <w:p w14:paraId="76CB317B" w14:textId="77777777" w:rsidR="00243985" w:rsidRPr="00530C36" w:rsidRDefault="00243985" w:rsidP="0021149E">
            <w:pPr>
              <w:spacing w:line="360" w:lineRule="auto"/>
              <w:jc w:val="both"/>
              <w:rPr>
                <w:rFonts w:ascii="Book Antiqua" w:hAnsi="Book Antiqua"/>
              </w:rPr>
            </w:pPr>
          </w:p>
        </w:tc>
        <w:tc>
          <w:tcPr>
            <w:tcW w:w="2116" w:type="dxa"/>
            <w:tcBorders>
              <w:top w:val="nil"/>
              <w:bottom w:val="nil"/>
            </w:tcBorders>
          </w:tcPr>
          <w:p w14:paraId="6C362AF3" w14:textId="77777777" w:rsidR="00243985" w:rsidRPr="00530C36" w:rsidRDefault="00243985" w:rsidP="0021149E">
            <w:pPr>
              <w:spacing w:line="360" w:lineRule="auto"/>
              <w:jc w:val="both"/>
              <w:rPr>
                <w:rFonts w:ascii="Book Antiqua" w:hAnsi="Book Antiqua"/>
              </w:rPr>
            </w:pPr>
          </w:p>
        </w:tc>
        <w:tc>
          <w:tcPr>
            <w:tcW w:w="1210" w:type="dxa"/>
            <w:tcBorders>
              <w:top w:val="nil"/>
              <w:bottom w:val="nil"/>
            </w:tcBorders>
          </w:tcPr>
          <w:p w14:paraId="751AA270" w14:textId="77777777" w:rsidR="00243985" w:rsidRPr="00530C36" w:rsidRDefault="00243985" w:rsidP="0021149E">
            <w:pPr>
              <w:spacing w:line="360" w:lineRule="auto"/>
              <w:jc w:val="both"/>
              <w:rPr>
                <w:rFonts w:ascii="Book Antiqua" w:hAnsi="Book Antiqua"/>
              </w:rPr>
            </w:pPr>
          </w:p>
        </w:tc>
      </w:tr>
      <w:tr w:rsidR="00243985" w:rsidRPr="00530C36" w14:paraId="67BC89A4" w14:textId="77777777" w:rsidTr="00243985">
        <w:trPr>
          <w:trHeight w:val="425"/>
        </w:trPr>
        <w:tc>
          <w:tcPr>
            <w:tcW w:w="3591" w:type="dxa"/>
            <w:tcBorders>
              <w:top w:val="nil"/>
              <w:bottom w:val="nil"/>
            </w:tcBorders>
          </w:tcPr>
          <w:p w14:paraId="57093B0B" w14:textId="73968FAD"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Taq1</w:t>
            </w:r>
            <w:r>
              <w:rPr>
                <w:rFonts w:ascii="Book Antiqua" w:hAnsi="Book Antiqua"/>
              </w:rPr>
              <w:t xml:space="preserve"> </w:t>
            </w:r>
            <w:r w:rsidRPr="00530C36">
              <w:rPr>
                <w:rFonts w:ascii="Book Antiqua" w:hAnsi="Book Antiqua"/>
              </w:rPr>
              <w:t>AA</w:t>
            </w:r>
          </w:p>
        </w:tc>
        <w:tc>
          <w:tcPr>
            <w:tcW w:w="1813" w:type="dxa"/>
            <w:tcBorders>
              <w:top w:val="nil"/>
              <w:bottom w:val="nil"/>
            </w:tcBorders>
          </w:tcPr>
          <w:p w14:paraId="182B0099" w14:textId="77777777" w:rsidR="00243985" w:rsidRPr="00530C36" w:rsidRDefault="00243985" w:rsidP="0021149E">
            <w:pPr>
              <w:spacing w:line="360" w:lineRule="auto"/>
              <w:jc w:val="both"/>
              <w:rPr>
                <w:rFonts w:ascii="Book Antiqua" w:hAnsi="Book Antiqua"/>
              </w:rPr>
            </w:pPr>
            <w:r w:rsidRPr="00530C36">
              <w:rPr>
                <w:rFonts w:ascii="Book Antiqua" w:hAnsi="Book Antiqua"/>
              </w:rPr>
              <w:t>15 (65.2%)</w:t>
            </w:r>
          </w:p>
        </w:tc>
        <w:tc>
          <w:tcPr>
            <w:tcW w:w="2115" w:type="dxa"/>
            <w:tcBorders>
              <w:top w:val="nil"/>
              <w:bottom w:val="nil"/>
            </w:tcBorders>
          </w:tcPr>
          <w:p w14:paraId="44C29AC4" w14:textId="77777777" w:rsidR="00243985" w:rsidRPr="00530C36" w:rsidRDefault="00243985" w:rsidP="0021149E">
            <w:pPr>
              <w:spacing w:line="360" w:lineRule="auto"/>
              <w:jc w:val="both"/>
              <w:rPr>
                <w:rFonts w:ascii="Book Antiqua" w:hAnsi="Book Antiqua"/>
              </w:rPr>
            </w:pPr>
            <w:r w:rsidRPr="00530C36">
              <w:rPr>
                <w:rFonts w:ascii="Book Antiqua" w:hAnsi="Book Antiqua"/>
              </w:rPr>
              <w:t>9 (60%)</w:t>
            </w:r>
          </w:p>
        </w:tc>
        <w:tc>
          <w:tcPr>
            <w:tcW w:w="1057" w:type="dxa"/>
            <w:tcBorders>
              <w:top w:val="nil"/>
              <w:bottom w:val="nil"/>
            </w:tcBorders>
          </w:tcPr>
          <w:p w14:paraId="78B818FB" w14:textId="77777777" w:rsidR="00243985" w:rsidRPr="00530C36" w:rsidRDefault="00243985" w:rsidP="0021149E">
            <w:pPr>
              <w:spacing w:line="360" w:lineRule="auto"/>
              <w:jc w:val="both"/>
              <w:rPr>
                <w:rFonts w:ascii="Book Antiqua" w:hAnsi="Book Antiqua"/>
              </w:rPr>
            </w:pPr>
            <w:r w:rsidRPr="00530C36">
              <w:rPr>
                <w:rFonts w:ascii="Book Antiqua" w:hAnsi="Book Antiqua"/>
              </w:rPr>
              <w:t>0.744</w:t>
            </w:r>
          </w:p>
        </w:tc>
        <w:tc>
          <w:tcPr>
            <w:tcW w:w="1813" w:type="dxa"/>
            <w:tcBorders>
              <w:top w:val="nil"/>
              <w:bottom w:val="nil"/>
            </w:tcBorders>
          </w:tcPr>
          <w:p w14:paraId="49A355D6"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2116" w:type="dxa"/>
            <w:tcBorders>
              <w:top w:val="nil"/>
              <w:bottom w:val="nil"/>
            </w:tcBorders>
          </w:tcPr>
          <w:p w14:paraId="1A20C7F0" w14:textId="77777777" w:rsidR="00243985" w:rsidRPr="00530C36" w:rsidRDefault="00243985" w:rsidP="0021149E">
            <w:pPr>
              <w:spacing w:line="360" w:lineRule="auto"/>
              <w:jc w:val="both"/>
              <w:rPr>
                <w:rFonts w:ascii="Book Antiqua" w:hAnsi="Book Antiqua"/>
              </w:rPr>
            </w:pPr>
          </w:p>
        </w:tc>
        <w:tc>
          <w:tcPr>
            <w:tcW w:w="1210" w:type="dxa"/>
            <w:tcBorders>
              <w:top w:val="nil"/>
              <w:bottom w:val="nil"/>
            </w:tcBorders>
          </w:tcPr>
          <w:p w14:paraId="76A309D1" w14:textId="77777777" w:rsidR="00243985" w:rsidRPr="00530C36" w:rsidRDefault="00243985" w:rsidP="0021149E">
            <w:pPr>
              <w:spacing w:line="360" w:lineRule="auto"/>
              <w:jc w:val="both"/>
              <w:rPr>
                <w:rFonts w:ascii="Book Antiqua" w:hAnsi="Book Antiqua"/>
              </w:rPr>
            </w:pPr>
          </w:p>
        </w:tc>
      </w:tr>
      <w:tr w:rsidR="00243985" w:rsidRPr="00530C36" w14:paraId="7E60C17D" w14:textId="77777777" w:rsidTr="00243985">
        <w:trPr>
          <w:trHeight w:val="438"/>
        </w:trPr>
        <w:tc>
          <w:tcPr>
            <w:tcW w:w="3591" w:type="dxa"/>
            <w:tcBorders>
              <w:top w:val="nil"/>
              <w:bottom w:val="nil"/>
            </w:tcBorders>
          </w:tcPr>
          <w:p w14:paraId="46F93603" w14:textId="16F297A3" w:rsidR="00243985" w:rsidRPr="00530C36" w:rsidRDefault="00243985" w:rsidP="00243985">
            <w:pPr>
              <w:spacing w:line="360" w:lineRule="auto"/>
              <w:ind w:firstLineChars="200" w:firstLine="480"/>
              <w:jc w:val="both"/>
              <w:rPr>
                <w:rFonts w:ascii="Book Antiqua" w:hAnsi="Book Antiqua"/>
              </w:rPr>
            </w:pPr>
            <w:r w:rsidRPr="00530C36">
              <w:rPr>
                <w:rFonts w:ascii="Book Antiqua" w:hAnsi="Book Antiqua"/>
              </w:rPr>
              <w:t>AG/GG</w:t>
            </w:r>
          </w:p>
        </w:tc>
        <w:tc>
          <w:tcPr>
            <w:tcW w:w="1813" w:type="dxa"/>
            <w:tcBorders>
              <w:top w:val="nil"/>
              <w:bottom w:val="nil"/>
            </w:tcBorders>
          </w:tcPr>
          <w:p w14:paraId="6199FE55" w14:textId="77777777" w:rsidR="00243985" w:rsidRPr="00530C36" w:rsidRDefault="00243985" w:rsidP="0021149E">
            <w:pPr>
              <w:spacing w:line="360" w:lineRule="auto"/>
              <w:jc w:val="both"/>
              <w:rPr>
                <w:rFonts w:ascii="Book Antiqua" w:hAnsi="Book Antiqua"/>
              </w:rPr>
            </w:pPr>
            <w:r w:rsidRPr="00530C36">
              <w:rPr>
                <w:rFonts w:ascii="Book Antiqua" w:hAnsi="Book Antiqua"/>
              </w:rPr>
              <w:t>8 (34.8%)</w:t>
            </w:r>
          </w:p>
        </w:tc>
        <w:tc>
          <w:tcPr>
            <w:tcW w:w="2115" w:type="dxa"/>
            <w:tcBorders>
              <w:top w:val="nil"/>
              <w:bottom w:val="nil"/>
            </w:tcBorders>
          </w:tcPr>
          <w:p w14:paraId="6BBEFCA3" w14:textId="77777777" w:rsidR="00243985" w:rsidRPr="00530C36" w:rsidRDefault="00243985" w:rsidP="0021149E">
            <w:pPr>
              <w:spacing w:line="360" w:lineRule="auto"/>
              <w:jc w:val="both"/>
              <w:rPr>
                <w:rFonts w:ascii="Book Antiqua" w:hAnsi="Book Antiqua"/>
              </w:rPr>
            </w:pPr>
            <w:r w:rsidRPr="00530C36">
              <w:rPr>
                <w:rFonts w:ascii="Book Antiqua" w:hAnsi="Book Antiqua"/>
              </w:rPr>
              <w:t>6 (40%)</w:t>
            </w:r>
          </w:p>
        </w:tc>
        <w:tc>
          <w:tcPr>
            <w:tcW w:w="1057" w:type="dxa"/>
            <w:tcBorders>
              <w:top w:val="nil"/>
              <w:bottom w:val="nil"/>
            </w:tcBorders>
          </w:tcPr>
          <w:p w14:paraId="18EED96D" w14:textId="77777777" w:rsidR="00243985" w:rsidRPr="00530C36" w:rsidRDefault="00243985" w:rsidP="0021149E">
            <w:pPr>
              <w:spacing w:line="360" w:lineRule="auto"/>
              <w:jc w:val="both"/>
              <w:rPr>
                <w:rFonts w:ascii="Book Antiqua" w:hAnsi="Book Antiqua"/>
              </w:rPr>
            </w:pPr>
          </w:p>
        </w:tc>
        <w:tc>
          <w:tcPr>
            <w:tcW w:w="1813" w:type="dxa"/>
            <w:tcBorders>
              <w:top w:val="nil"/>
              <w:bottom w:val="nil"/>
            </w:tcBorders>
          </w:tcPr>
          <w:p w14:paraId="1E17E6C4" w14:textId="77777777" w:rsidR="00243985" w:rsidRPr="00530C36" w:rsidRDefault="00243985" w:rsidP="0021149E">
            <w:pPr>
              <w:spacing w:line="360" w:lineRule="auto"/>
              <w:jc w:val="both"/>
              <w:rPr>
                <w:rFonts w:ascii="Book Antiqua" w:hAnsi="Book Antiqua"/>
              </w:rPr>
            </w:pPr>
          </w:p>
        </w:tc>
        <w:tc>
          <w:tcPr>
            <w:tcW w:w="2116" w:type="dxa"/>
            <w:tcBorders>
              <w:top w:val="nil"/>
              <w:bottom w:val="nil"/>
            </w:tcBorders>
          </w:tcPr>
          <w:p w14:paraId="15FCC193" w14:textId="77777777" w:rsidR="00243985" w:rsidRPr="00530C36" w:rsidRDefault="00243985" w:rsidP="0021149E">
            <w:pPr>
              <w:spacing w:line="360" w:lineRule="auto"/>
              <w:jc w:val="both"/>
              <w:rPr>
                <w:rFonts w:ascii="Book Antiqua" w:hAnsi="Book Antiqua"/>
              </w:rPr>
            </w:pPr>
          </w:p>
        </w:tc>
        <w:tc>
          <w:tcPr>
            <w:tcW w:w="1210" w:type="dxa"/>
            <w:tcBorders>
              <w:top w:val="nil"/>
              <w:bottom w:val="nil"/>
            </w:tcBorders>
          </w:tcPr>
          <w:p w14:paraId="1C9AEC1C" w14:textId="77777777" w:rsidR="00243985" w:rsidRPr="00530C36" w:rsidRDefault="00243985" w:rsidP="0021149E">
            <w:pPr>
              <w:spacing w:line="360" w:lineRule="auto"/>
              <w:jc w:val="both"/>
              <w:rPr>
                <w:rFonts w:ascii="Book Antiqua" w:hAnsi="Book Antiqua"/>
              </w:rPr>
            </w:pPr>
          </w:p>
        </w:tc>
      </w:tr>
      <w:tr w:rsidR="00243985" w:rsidRPr="00530C36" w14:paraId="2B38BE0E" w14:textId="77777777" w:rsidTr="00243985">
        <w:trPr>
          <w:trHeight w:val="438"/>
        </w:trPr>
        <w:tc>
          <w:tcPr>
            <w:tcW w:w="3591" w:type="dxa"/>
            <w:tcBorders>
              <w:top w:val="nil"/>
              <w:bottom w:val="nil"/>
            </w:tcBorders>
          </w:tcPr>
          <w:p w14:paraId="60EBD803" w14:textId="035734BD"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Apa1 CC</w:t>
            </w:r>
          </w:p>
        </w:tc>
        <w:tc>
          <w:tcPr>
            <w:tcW w:w="1813" w:type="dxa"/>
            <w:tcBorders>
              <w:top w:val="nil"/>
              <w:bottom w:val="nil"/>
            </w:tcBorders>
          </w:tcPr>
          <w:p w14:paraId="52CAD1D1" w14:textId="77777777" w:rsidR="00243985" w:rsidRPr="00530C36" w:rsidRDefault="00243985" w:rsidP="0021149E">
            <w:pPr>
              <w:spacing w:line="360" w:lineRule="auto"/>
              <w:jc w:val="both"/>
              <w:rPr>
                <w:rFonts w:ascii="Book Antiqua" w:hAnsi="Book Antiqua"/>
              </w:rPr>
            </w:pPr>
            <w:r w:rsidRPr="00530C36">
              <w:rPr>
                <w:rFonts w:ascii="Book Antiqua" w:hAnsi="Book Antiqua"/>
              </w:rPr>
              <w:t>10 (43.5%)</w:t>
            </w:r>
          </w:p>
        </w:tc>
        <w:tc>
          <w:tcPr>
            <w:tcW w:w="2115" w:type="dxa"/>
            <w:tcBorders>
              <w:top w:val="nil"/>
              <w:bottom w:val="nil"/>
            </w:tcBorders>
          </w:tcPr>
          <w:p w14:paraId="49E019E3" w14:textId="77777777" w:rsidR="00243985" w:rsidRPr="00530C36" w:rsidRDefault="00243985" w:rsidP="0021149E">
            <w:pPr>
              <w:spacing w:line="360" w:lineRule="auto"/>
              <w:jc w:val="both"/>
              <w:rPr>
                <w:rFonts w:ascii="Book Antiqua" w:hAnsi="Book Antiqua"/>
              </w:rPr>
            </w:pPr>
            <w:r w:rsidRPr="00530C36">
              <w:rPr>
                <w:rFonts w:ascii="Book Antiqua" w:hAnsi="Book Antiqua"/>
              </w:rPr>
              <w:t>7 (46.7%)</w:t>
            </w:r>
          </w:p>
        </w:tc>
        <w:tc>
          <w:tcPr>
            <w:tcW w:w="1057" w:type="dxa"/>
            <w:tcBorders>
              <w:top w:val="nil"/>
              <w:bottom w:val="nil"/>
            </w:tcBorders>
          </w:tcPr>
          <w:p w14:paraId="354E06F0" w14:textId="77777777" w:rsidR="00243985" w:rsidRPr="00530C36" w:rsidRDefault="00243985" w:rsidP="0021149E">
            <w:pPr>
              <w:spacing w:line="360" w:lineRule="auto"/>
              <w:jc w:val="both"/>
              <w:rPr>
                <w:rFonts w:ascii="Book Antiqua" w:hAnsi="Book Antiqua"/>
              </w:rPr>
            </w:pPr>
            <w:r w:rsidRPr="00530C36">
              <w:rPr>
                <w:rFonts w:ascii="Book Antiqua" w:hAnsi="Book Antiqua"/>
              </w:rPr>
              <w:t>0.847</w:t>
            </w:r>
          </w:p>
        </w:tc>
        <w:tc>
          <w:tcPr>
            <w:tcW w:w="1813" w:type="dxa"/>
            <w:tcBorders>
              <w:top w:val="nil"/>
              <w:bottom w:val="nil"/>
            </w:tcBorders>
          </w:tcPr>
          <w:p w14:paraId="0D6CE721"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2116" w:type="dxa"/>
            <w:tcBorders>
              <w:top w:val="nil"/>
              <w:bottom w:val="nil"/>
            </w:tcBorders>
          </w:tcPr>
          <w:p w14:paraId="25EB8A79" w14:textId="77777777" w:rsidR="00243985" w:rsidRPr="00530C36" w:rsidRDefault="00243985" w:rsidP="0021149E">
            <w:pPr>
              <w:spacing w:line="360" w:lineRule="auto"/>
              <w:jc w:val="both"/>
              <w:rPr>
                <w:rFonts w:ascii="Book Antiqua" w:hAnsi="Book Antiqua"/>
              </w:rPr>
            </w:pPr>
          </w:p>
        </w:tc>
        <w:tc>
          <w:tcPr>
            <w:tcW w:w="1210" w:type="dxa"/>
            <w:tcBorders>
              <w:top w:val="nil"/>
              <w:bottom w:val="nil"/>
            </w:tcBorders>
          </w:tcPr>
          <w:p w14:paraId="582C013F" w14:textId="77777777" w:rsidR="00243985" w:rsidRPr="00530C36" w:rsidRDefault="00243985" w:rsidP="0021149E">
            <w:pPr>
              <w:spacing w:line="360" w:lineRule="auto"/>
              <w:jc w:val="both"/>
              <w:rPr>
                <w:rFonts w:ascii="Book Antiqua" w:hAnsi="Book Antiqua"/>
              </w:rPr>
            </w:pPr>
          </w:p>
        </w:tc>
      </w:tr>
      <w:tr w:rsidR="00243985" w:rsidRPr="00530C36" w14:paraId="1C019007" w14:textId="77777777" w:rsidTr="00243985">
        <w:trPr>
          <w:trHeight w:val="438"/>
        </w:trPr>
        <w:tc>
          <w:tcPr>
            <w:tcW w:w="3591" w:type="dxa"/>
            <w:tcBorders>
              <w:top w:val="nil"/>
              <w:bottom w:val="single" w:sz="4" w:space="0" w:color="auto"/>
            </w:tcBorders>
          </w:tcPr>
          <w:p w14:paraId="3ADFF5B4" w14:textId="77777777" w:rsidR="00243985" w:rsidRPr="00530C36" w:rsidRDefault="00243985" w:rsidP="00243985">
            <w:pPr>
              <w:spacing w:line="360" w:lineRule="auto"/>
              <w:ind w:firstLineChars="200" w:firstLine="480"/>
              <w:jc w:val="both"/>
              <w:rPr>
                <w:rFonts w:ascii="Book Antiqua" w:hAnsi="Book Antiqua"/>
              </w:rPr>
            </w:pPr>
            <w:r w:rsidRPr="00530C36">
              <w:rPr>
                <w:rFonts w:ascii="Book Antiqua" w:hAnsi="Book Antiqua"/>
              </w:rPr>
              <w:t>CA/AA</w:t>
            </w:r>
          </w:p>
        </w:tc>
        <w:tc>
          <w:tcPr>
            <w:tcW w:w="1813" w:type="dxa"/>
            <w:tcBorders>
              <w:top w:val="nil"/>
              <w:bottom w:val="single" w:sz="4" w:space="0" w:color="auto"/>
            </w:tcBorders>
          </w:tcPr>
          <w:p w14:paraId="3CE1D355" w14:textId="77777777" w:rsidR="00243985" w:rsidRPr="00530C36" w:rsidRDefault="00243985" w:rsidP="0021149E">
            <w:pPr>
              <w:spacing w:line="360" w:lineRule="auto"/>
              <w:jc w:val="both"/>
              <w:rPr>
                <w:rFonts w:ascii="Book Antiqua" w:hAnsi="Book Antiqua"/>
              </w:rPr>
            </w:pPr>
            <w:r w:rsidRPr="00530C36">
              <w:rPr>
                <w:rFonts w:ascii="Book Antiqua" w:hAnsi="Book Antiqua"/>
              </w:rPr>
              <w:t>13 (56.5%)</w:t>
            </w:r>
          </w:p>
        </w:tc>
        <w:tc>
          <w:tcPr>
            <w:tcW w:w="2115" w:type="dxa"/>
            <w:tcBorders>
              <w:top w:val="nil"/>
              <w:bottom w:val="single" w:sz="4" w:space="0" w:color="auto"/>
            </w:tcBorders>
          </w:tcPr>
          <w:p w14:paraId="3E752EA8" w14:textId="77777777" w:rsidR="00243985" w:rsidRPr="00530C36" w:rsidRDefault="00243985" w:rsidP="0021149E">
            <w:pPr>
              <w:spacing w:line="360" w:lineRule="auto"/>
              <w:jc w:val="both"/>
              <w:rPr>
                <w:rFonts w:ascii="Book Antiqua" w:hAnsi="Book Antiqua"/>
              </w:rPr>
            </w:pPr>
            <w:r w:rsidRPr="00530C36">
              <w:rPr>
                <w:rFonts w:ascii="Book Antiqua" w:hAnsi="Book Antiqua"/>
              </w:rPr>
              <w:t>8 (53.3%)</w:t>
            </w:r>
          </w:p>
        </w:tc>
        <w:tc>
          <w:tcPr>
            <w:tcW w:w="1057" w:type="dxa"/>
            <w:tcBorders>
              <w:top w:val="nil"/>
              <w:bottom w:val="single" w:sz="4" w:space="0" w:color="auto"/>
            </w:tcBorders>
          </w:tcPr>
          <w:p w14:paraId="308BC783" w14:textId="77777777" w:rsidR="00243985" w:rsidRPr="00530C36" w:rsidRDefault="00243985" w:rsidP="0021149E">
            <w:pPr>
              <w:spacing w:line="360" w:lineRule="auto"/>
              <w:jc w:val="both"/>
              <w:rPr>
                <w:rFonts w:ascii="Book Antiqua" w:hAnsi="Book Antiqua"/>
              </w:rPr>
            </w:pPr>
          </w:p>
        </w:tc>
        <w:tc>
          <w:tcPr>
            <w:tcW w:w="1813" w:type="dxa"/>
            <w:tcBorders>
              <w:top w:val="nil"/>
              <w:bottom w:val="single" w:sz="4" w:space="0" w:color="auto"/>
            </w:tcBorders>
          </w:tcPr>
          <w:p w14:paraId="7D71B651" w14:textId="77777777" w:rsidR="00243985" w:rsidRPr="00530C36" w:rsidRDefault="00243985" w:rsidP="0021149E">
            <w:pPr>
              <w:spacing w:line="360" w:lineRule="auto"/>
              <w:jc w:val="both"/>
              <w:rPr>
                <w:rFonts w:ascii="Book Antiqua" w:hAnsi="Book Antiqua"/>
              </w:rPr>
            </w:pPr>
          </w:p>
        </w:tc>
        <w:tc>
          <w:tcPr>
            <w:tcW w:w="2116" w:type="dxa"/>
            <w:tcBorders>
              <w:top w:val="nil"/>
              <w:bottom w:val="single" w:sz="4" w:space="0" w:color="auto"/>
            </w:tcBorders>
          </w:tcPr>
          <w:p w14:paraId="0E6C3771" w14:textId="77777777" w:rsidR="00243985" w:rsidRPr="00530C36" w:rsidRDefault="00243985" w:rsidP="0021149E">
            <w:pPr>
              <w:spacing w:line="360" w:lineRule="auto"/>
              <w:jc w:val="both"/>
              <w:rPr>
                <w:rFonts w:ascii="Book Antiqua" w:hAnsi="Book Antiqua"/>
              </w:rPr>
            </w:pPr>
          </w:p>
        </w:tc>
        <w:tc>
          <w:tcPr>
            <w:tcW w:w="1210" w:type="dxa"/>
            <w:tcBorders>
              <w:top w:val="nil"/>
              <w:bottom w:val="single" w:sz="4" w:space="0" w:color="auto"/>
            </w:tcBorders>
          </w:tcPr>
          <w:p w14:paraId="6897A0D2" w14:textId="77777777" w:rsidR="00243985" w:rsidRPr="00530C36" w:rsidRDefault="00243985" w:rsidP="0021149E">
            <w:pPr>
              <w:spacing w:line="360" w:lineRule="auto"/>
              <w:jc w:val="both"/>
              <w:rPr>
                <w:rFonts w:ascii="Book Antiqua" w:hAnsi="Book Antiqua"/>
              </w:rPr>
            </w:pPr>
          </w:p>
        </w:tc>
      </w:tr>
    </w:tbl>
    <w:p w14:paraId="1C6FA1A2" w14:textId="77777777" w:rsidR="00243985" w:rsidRDefault="00243985" w:rsidP="002F0337">
      <w:pPr>
        <w:spacing w:line="360" w:lineRule="auto"/>
        <w:jc w:val="both"/>
        <w:rPr>
          <w:rFonts w:ascii="Book Antiqua" w:hAnsi="Book Antiqua"/>
          <w:b/>
          <w:bCs/>
          <w:color w:val="231F20"/>
        </w:rPr>
      </w:pPr>
    </w:p>
    <w:p w14:paraId="51D03B8E" w14:textId="3C756073" w:rsidR="00243985" w:rsidRDefault="00243985" w:rsidP="002F0337">
      <w:pPr>
        <w:spacing w:line="360" w:lineRule="auto"/>
        <w:jc w:val="both"/>
        <w:rPr>
          <w:rFonts w:ascii="Book Antiqua" w:hAnsi="Book Antiqua"/>
          <w:b/>
          <w:bCs/>
          <w:color w:val="231F20"/>
        </w:rPr>
      </w:pPr>
      <w:r w:rsidRPr="00530C36">
        <w:rPr>
          <w:rFonts w:ascii="Book Antiqua" w:hAnsi="Book Antiqua"/>
        </w:rPr>
        <w:lastRenderedPageBreak/>
        <w:t>VDR SNPs: Single nucleotide polymorphisms of the vitamin D receptor gene; BMI: Body mass index; HBsAg: Hepatitis B surface antigen; HBeAg: Hepatitis B e antigen; HBV: Hepatitis B virus; WBC: White blood cell; ALT: Alanine aminotransferase; GGT: Gamma-glutamyl transferase; I</w:t>
      </w:r>
      <w:r>
        <w:rPr>
          <w:rFonts w:ascii="Book Antiqua" w:hAnsi="Book Antiqua"/>
        </w:rPr>
        <w:t>Q</w:t>
      </w:r>
      <w:r w:rsidRPr="00530C36">
        <w:rPr>
          <w:rFonts w:ascii="Book Antiqua" w:hAnsi="Book Antiqua"/>
        </w:rPr>
        <w:t>R: Interquartile range; NA: Not available.</w:t>
      </w:r>
    </w:p>
    <w:p w14:paraId="22CC3496" w14:textId="77777777" w:rsidR="00243985" w:rsidRPr="00530C36" w:rsidRDefault="00243985" w:rsidP="002F0337">
      <w:pPr>
        <w:spacing w:line="360" w:lineRule="auto"/>
        <w:jc w:val="both"/>
        <w:rPr>
          <w:rFonts w:ascii="Book Antiqua" w:hAnsi="Book Antiqua"/>
          <w:b/>
          <w:bCs/>
          <w:color w:val="231F20"/>
        </w:rPr>
      </w:pPr>
    </w:p>
    <w:p w14:paraId="64410315" w14:textId="77777777" w:rsidR="002F0337" w:rsidRPr="00530C36" w:rsidRDefault="002F0337" w:rsidP="002F0337">
      <w:pPr>
        <w:spacing w:line="360" w:lineRule="auto"/>
        <w:jc w:val="both"/>
        <w:rPr>
          <w:rFonts w:ascii="Book Antiqua" w:hAnsi="Book Antiqua"/>
          <w:b/>
          <w:bCs/>
        </w:rPr>
        <w:sectPr w:rsidR="002F0337" w:rsidRPr="00530C36" w:rsidSect="00095479">
          <w:pgSz w:w="16838" w:h="11906" w:orient="landscape"/>
          <w:pgMar w:top="1797" w:right="1440" w:bottom="1797" w:left="1440" w:header="851" w:footer="992" w:gutter="0"/>
          <w:cols w:space="425"/>
          <w:docGrid w:linePitch="312"/>
        </w:sectPr>
      </w:pPr>
    </w:p>
    <w:p w14:paraId="46AB417E" w14:textId="7D57D6F2" w:rsidR="002F0337" w:rsidRPr="00243985" w:rsidRDefault="002F0337" w:rsidP="002F0337">
      <w:pPr>
        <w:spacing w:line="360" w:lineRule="auto"/>
        <w:jc w:val="both"/>
        <w:rPr>
          <w:rFonts w:ascii="Book Antiqua" w:hAnsi="Book Antiqua"/>
          <w:b/>
          <w:bCs/>
          <w:color w:val="231F20"/>
        </w:rPr>
      </w:pPr>
      <w:r w:rsidRPr="00530C36">
        <w:rPr>
          <w:rFonts w:ascii="Book Antiqua" w:hAnsi="Book Antiqua"/>
          <w:b/>
          <w:bCs/>
          <w:color w:val="231F20"/>
        </w:rPr>
        <w:lastRenderedPageBreak/>
        <w:t>Table 2 Factors associated with hepatitis B viral deoxyribonucleic acid serum concentration (log10 IU/mL)</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8"/>
        <w:gridCol w:w="1336"/>
        <w:gridCol w:w="1563"/>
        <w:gridCol w:w="1605"/>
      </w:tblGrid>
      <w:tr w:rsidR="002F0337" w:rsidRPr="00530C36" w14:paraId="3DBD2BDB" w14:textId="77777777" w:rsidTr="0021149E">
        <w:tc>
          <w:tcPr>
            <w:tcW w:w="4077" w:type="dxa"/>
            <w:tcBorders>
              <w:top w:val="single" w:sz="4" w:space="0" w:color="auto"/>
              <w:bottom w:val="single" w:sz="4" w:space="0" w:color="auto"/>
            </w:tcBorders>
          </w:tcPr>
          <w:p w14:paraId="32FC63C7" w14:textId="77777777" w:rsidR="002F0337" w:rsidRPr="00243985" w:rsidRDefault="002F0337" w:rsidP="0021149E">
            <w:pPr>
              <w:spacing w:line="360" w:lineRule="auto"/>
              <w:jc w:val="both"/>
              <w:rPr>
                <w:rFonts w:ascii="Book Antiqua" w:hAnsi="Book Antiqua"/>
                <w:b/>
                <w:bCs/>
              </w:rPr>
            </w:pPr>
            <w:r w:rsidRPr="00243985">
              <w:rPr>
                <w:rFonts w:ascii="Book Antiqua" w:hAnsi="Book Antiqua"/>
                <w:b/>
                <w:bCs/>
              </w:rPr>
              <w:t>Variable</w:t>
            </w:r>
          </w:p>
        </w:tc>
        <w:tc>
          <w:tcPr>
            <w:tcW w:w="1276" w:type="dxa"/>
            <w:tcBorders>
              <w:top w:val="single" w:sz="4" w:space="0" w:color="auto"/>
              <w:bottom w:val="single" w:sz="4" w:space="0" w:color="auto"/>
            </w:tcBorders>
          </w:tcPr>
          <w:p w14:paraId="178C9D71" w14:textId="0B9FA289" w:rsidR="002F0337" w:rsidRPr="00243985" w:rsidRDefault="002F0337" w:rsidP="0021149E">
            <w:pPr>
              <w:spacing w:line="360" w:lineRule="auto"/>
              <w:jc w:val="both"/>
              <w:rPr>
                <w:rFonts w:ascii="Book Antiqua" w:hAnsi="Book Antiqua"/>
                <w:b/>
                <w:bCs/>
              </w:rPr>
            </w:pPr>
            <w:r w:rsidRPr="00243985">
              <w:rPr>
                <w:rFonts w:ascii="Book Antiqua" w:hAnsi="Book Antiqua"/>
                <w:b/>
                <w:bCs/>
                <w:i/>
                <w:iCs/>
              </w:rPr>
              <w:t>P</w:t>
            </w:r>
            <w:r w:rsidRPr="00243985">
              <w:rPr>
                <w:rFonts w:ascii="Book Antiqua" w:hAnsi="Book Antiqua"/>
                <w:b/>
                <w:bCs/>
              </w:rPr>
              <w:t xml:space="preserve"> </w:t>
            </w:r>
            <w:r w:rsidR="00243985">
              <w:rPr>
                <w:rFonts w:ascii="Book Antiqua" w:hAnsi="Book Antiqua" w:hint="eastAsia"/>
                <w:b/>
                <w:bCs/>
              </w:rPr>
              <w:t>v</w:t>
            </w:r>
            <w:r w:rsidRPr="00243985">
              <w:rPr>
                <w:rFonts w:ascii="Book Antiqua" w:hAnsi="Book Antiqua"/>
                <w:b/>
                <w:bCs/>
              </w:rPr>
              <w:t xml:space="preserve">alue, </w:t>
            </w:r>
            <w:r w:rsidR="00243985">
              <w:rPr>
                <w:rFonts w:ascii="Book Antiqua" w:hAnsi="Book Antiqua"/>
                <w:b/>
                <w:bCs/>
              </w:rPr>
              <w:t>u</w:t>
            </w:r>
            <w:r w:rsidRPr="00243985">
              <w:rPr>
                <w:rFonts w:ascii="Book Antiqua" w:hAnsi="Book Antiqua"/>
                <w:b/>
                <w:bCs/>
              </w:rPr>
              <w:t>nivariate</w:t>
            </w:r>
          </w:p>
        </w:tc>
        <w:tc>
          <w:tcPr>
            <w:tcW w:w="1559" w:type="dxa"/>
            <w:tcBorders>
              <w:top w:val="single" w:sz="4" w:space="0" w:color="auto"/>
              <w:bottom w:val="single" w:sz="4" w:space="0" w:color="auto"/>
            </w:tcBorders>
          </w:tcPr>
          <w:p w14:paraId="0880AADB" w14:textId="09260865" w:rsidR="002F0337" w:rsidRPr="00243985" w:rsidRDefault="002F0337" w:rsidP="0021149E">
            <w:pPr>
              <w:spacing w:line="360" w:lineRule="auto"/>
              <w:jc w:val="both"/>
              <w:rPr>
                <w:rFonts w:ascii="Book Antiqua" w:hAnsi="Book Antiqua"/>
                <w:b/>
                <w:bCs/>
              </w:rPr>
            </w:pPr>
            <w:r w:rsidRPr="00243985">
              <w:rPr>
                <w:rFonts w:ascii="Book Antiqua" w:hAnsi="Book Antiqua"/>
                <w:b/>
                <w:bCs/>
                <w:i/>
                <w:iCs/>
              </w:rPr>
              <w:t>P</w:t>
            </w:r>
            <w:r w:rsidRPr="00243985">
              <w:rPr>
                <w:rFonts w:ascii="Book Antiqua" w:hAnsi="Book Antiqua"/>
                <w:b/>
                <w:bCs/>
              </w:rPr>
              <w:t xml:space="preserve"> </w:t>
            </w:r>
            <w:r w:rsidR="00243985" w:rsidRPr="00243985">
              <w:rPr>
                <w:rFonts w:ascii="Book Antiqua" w:hAnsi="Book Antiqua"/>
                <w:b/>
                <w:bCs/>
              </w:rPr>
              <w:t>value, multivariate</w:t>
            </w:r>
          </w:p>
        </w:tc>
        <w:tc>
          <w:tcPr>
            <w:tcW w:w="1610" w:type="dxa"/>
            <w:tcBorders>
              <w:top w:val="single" w:sz="4" w:space="0" w:color="auto"/>
              <w:bottom w:val="single" w:sz="4" w:space="0" w:color="auto"/>
            </w:tcBorders>
          </w:tcPr>
          <w:p w14:paraId="4B274CE1" w14:textId="43CBFE41" w:rsidR="002F0337" w:rsidRPr="00243985" w:rsidRDefault="002F0337" w:rsidP="0021149E">
            <w:pPr>
              <w:spacing w:line="360" w:lineRule="auto"/>
              <w:jc w:val="both"/>
              <w:rPr>
                <w:rFonts w:ascii="Book Antiqua" w:hAnsi="Book Antiqua"/>
                <w:b/>
                <w:bCs/>
              </w:rPr>
            </w:pPr>
            <w:r w:rsidRPr="00243985">
              <w:rPr>
                <w:rFonts w:ascii="Book Antiqua" w:hAnsi="Book Antiqua"/>
                <w:b/>
                <w:bCs/>
              </w:rPr>
              <w:t xml:space="preserve">Standard </w:t>
            </w:r>
            <w:r w:rsidR="00243985" w:rsidRPr="00243985">
              <w:rPr>
                <w:rFonts w:ascii="Book Antiqua" w:hAnsi="Book Antiqua"/>
                <w:b/>
                <w:bCs/>
              </w:rPr>
              <w:t>beta, multivariate</w:t>
            </w:r>
          </w:p>
        </w:tc>
      </w:tr>
      <w:tr w:rsidR="002F0337" w:rsidRPr="00530C36" w14:paraId="0062B40C" w14:textId="77777777" w:rsidTr="0021149E">
        <w:tc>
          <w:tcPr>
            <w:tcW w:w="4077" w:type="dxa"/>
            <w:tcBorders>
              <w:top w:val="single" w:sz="4" w:space="0" w:color="auto"/>
            </w:tcBorders>
          </w:tcPr>
          <w:p w14:paraId="1D483B6A" w14:textId="3F3FE8B0" w:rsidR="002F0337" w:rsidRPr="00530C36" w:rsidRDefault="002F0337" w:rsidP="0021149E">
            <w:pPr>
              <w:spacing w:line="360" w:lineRule="auto"/>
              <w:jc w:val="both"/>
              <w:rPr>
                <w:rFonts w:ascii="Book Antiqua" w:hAnsi="Book Antiqua"/>
              </w:rPr>
            </w:pPr>
            <w:r w:rsidRPr="00530C36">
              <w:rPr>
                <w:rFonts w:ascii="Book Antiqua" w:hAnsi="Book Antiqua"/>
              </w:rPr>
              <w:t>Age (yr)</w:t>
            </w:r>
          </w:p>
        </w:tc>
        <w:tc>
          <w:tcPr>
            <w:tcW w:w="1276" w:type="dxa"/>
            <w:tcBorders>
              <w:top w:val="single" w:sz="4" w:space="0" w:color="auto"/>
            </w:tcBorders>
          </w:tcPr>
          <w:p w14:paraId="771C1697" w14:textId="77777777" w:rsidR="002F0337" w:rsidRPr="00530C36" w:rsidRDefault="002F0337" w:rsidP="0021149E">
            <w:pPr>
              <w:spacing w:line="360" w:lineRule="auto"/>
              <w:jc w:val="both"/>
              <w:rPr>
                <w:rFonts w:ascii="Book Antiqua" w:hAnsi="Book Antiqua"/>
              </w:rPr>
            </w:pPr>
            <w:r w:rsidRPr="00530C36">
              <w:rPr>
                <w:rFonts w:ascii="Book Antiqua" w:hAnsi="Book Antiqua"/>
              </w:rPr>
              <w:t>0.377</w:t>
            </w:r>
          </w:p>
        </w:tc>
        <w:tc>
          <w:tcPr>
            <w:tcW w:w="1559" w:type="dxa"/>
            <w:tcBorders>
              <w:top w:val="single" w:sz="4" w:space="0" w:color="auto"/>
            </w:tcBorders>
          </w:tcPr>
          <w:p w14:paraId="0B9B8AD5" w14:textId="77777777" w:rsidR="002F0337" w:rsidRPr="00530C36" w:rsidRDefault="002F0337" w:rsidP="0021149E">
            <w:pPr>
              <w:spacing w:line="360" w:lineRule="auto"/>
              <w:jc w:val="both"/>
              <w:rPr>
                <w:rFonts w:ascii="Book Antiqua" w:hAnsi="Book Antiqua"/>
              </w:rPr>
            </w:pPr>
          </w:p>
        </w:tc>
        <w:tc>
          <w:tcPr>
            <w:tcW w:w="1610" w:type="dxa"/>
            <w:tcBorders>
              <w:top w:val="single" w:sz="4" w:space="0" w:color="auto"/>
            </w:tcBorders>
          </w:tcPr>
          <w:p w14:paraId="6929B71D" w14:textId="77777777" w:rsidR="002F0337" w:rsidRPr="00530C36" w:rsidRDefault="002F0337" w:rsidP="0021149E">
            <w:pPr>
              <w:spacing w:line="360" w:lineRule="auto"/>
              <w:jc w:val="both"/>
              <w:rPr>
                <w:rFonts w:ascii="Book Antiqua" w:hAnsi="Book Antiqua"/>
              </w:rPr>
            </w:pPr>
          </w:p>
        </w:tc>
      </w:tr>
      <w:tr w:rsidR="002F0337" w:rsidRPr="00530C36" w14:paraId="47A5A48F" w14:textId="77777777" w:rsidTr="0021149E">
        <w:tc>
          <w:tcPr>
            <w:tcW w:w="4077" w:type="dxa"/>
          </w:tcPr>
          <w:p w14:paraId="65A1E209" w14:textId="77777777" w:rsidR="002F0337" w:rsidRPr="00530C36" w:rsidRDefault="002F0337" w:rsidP="0021149E">
            <w:pPr>
              <w:spacing w:line="360" w:lineRule="auto"/>
              <w:jc w:val="both"/>
              <w:rPr>
                <w:rFonts w:ascii="Book Antiqua" w:hAnsi="Book Antiqua"/>
              </w:rPr>
            </w:pPr>
            <w:r w:rsidRPr="00530C36">
              <w:rPr>
                <w:rFonts w:ascii="Book Antiqua" w:hAnsi="Book Antiqua"/>
              </w:rPr>
              <w:t>BMI (kg/m2)</w:t>
            </w:r>
          </w:p>
        </w:tc>
        <w:tc>
          <w:tcPr>
            <w:tcW w:w="1276" w:type="dxa"/>
          </w:tcPr>
          <w:p w14:paraId="0E695D86" w14:textId="77777777" w:rsidR="002F0337" w:rsidRPr="00530C36" w:rsidRDefault="002F0337" w:rsidP="0021149E">
            <w:pPr>
              <w:spacing w:line="360" w:lineRule="auto"/>
              <w:jc w:val="both"/>
              <w:rPr>
                <w:rFonts w:ascii="Book Antiqua" w:hAnsi="Book Antiqua"/>
              </w:rPr>
            </w:pPr>
            <w:r w:rsidRPr="00530C36">
              <w:rPr>
                <w:rFonts w:ascii="Book Antiqua" w:hAnsi="Book Antiqua"/>
              </w:rPr>
              <w:t>0.049</w:t>
            </w:r>
          </w:p>
        </w:tc>
        <w:tc>
          <w:tcPr>
            <w:tcW w:w="1559" w:type="dxa"/>
          </w:tcPr>
          <w:p w14:paraId="7B358EE7" w14:textId="77777777" w:rsidR="002F0337" w:rsidRPr="00530C36" w:rsidRDefault="002F0337" w:rsidP="0021149E">
            <w:pPr>
              <w:spacing w:line="360" w:lineRule="auto"/>
              <w:jc w:val="both"/>
              <w:rPr>
                <w:rFonts w:ascii="Book Antiqua" w:hAnsi="Book Antiqua"/>
              </w:rPr>
            </w:pPr>
            <w:r w:rsidRPr="00530C36">
              <w:rPr>
                <w:rFonts w:ascii="Book Antiqua" w:hAnsi="Book Antiqua"/>
              </w:rPr>
              <w:t>0.03</w:t>
            </w:r>
          </w:p>
        </w:tc>
        <w:tc>
          <w:tcPr>
            <w:tcW w:w="1610" w:type="dxa"/>
          </w:tcPr>
          <w:p w14:paraId="50B84115" w14:textId="77777777" w:rsidR="002F0337" w:rsidRPr="00530C36" w:rsidRDefault="002F0337" w:rsidP="0021149E">
            <w:pPr>
              <w:spacing w:line="360" w:lineRule="auto"/>
              <w:jc w:val="both"/>
              <w:rPr>
                <w:rFonts w:ascii="Book Antiqua" w:hAnsi="Book Antiqua"/>
              </w:rPr>
            </w:pPr>
            <w:r w:rsidRPr="00530C36">
              <w:rPr>
                <w:rFonts w:ascii="Book Antiqua" w:hAnsi="Book Antiqua"/>
              </w:rPr>
              <w:t>-0.245</w:t>
            </w:r>
          </w:p>
        </w:tc>
      </w:tr>
      <w:tr w:rsidR="002F0337" w:rsidRPr="00530C36" w14:paraId="2D4A29FF" w14:textId="77777777" w:rsidTr="0021149E">
        <w:tc>
          <w:tcPr>
            <w:tcW w:w="4077" w:type="dxa"/>
          </w:tcPr>
          <w:p w14:paraId="38A6EB4D" w14:textId="77777777" w:rsidR="002F0337" w:rsidRPr="00530C36" w:rsidRDefault="002F0337" w:rsidP="0021149E">
            <w:pPr>
              <w:spacing w:line="360" w:lineRule="auto"/>
              <w:jc w:val="both"/>
              <w:rPr>
                <w:rFonts w:ascii="Book Antiqua" w:hAnsi="Book Antiqua"/>
              </w:rPr>
            </w:pPr>
            <w:bookmarkStart w:id="38" w:name="_Hlk130636897"/>
            <w:r w:rsidRPr="00530C36">
              <w:rPr>
                <w:rFonts w:ascii="Book Antiqua" w:hAnsi="Book Antiqua"/>
              </w:rPr>
              <w:t>25(OH)D3</w:t>
            </w:r>
            <w:bookmarkEnd w:id="38"/>
            <w:r w:rsidRPr="00530C36">
              <w:rPr>
                <w:rFonts w:ascii="Book Antiqua" w:hAnsi="Book Antiqua"/>
              </w:rPr>
              <w:t xml:space="preserve"> (ng/mL)</w:t>
            </w:r>
          </w:p>
        </w:tc>
        <w:tc>
          <w:tcPr>
            <w:tcW w:w="1276" w:type="dxa"/>
          </w:tcPr>
          <w:p w14:paraId="769DAB48" w14:textId="77777777" w:rsidR="002F0337" w:rsidRPr="00530C36" w:rsidRDefault="002F0337" w:rsidP="0021149E">
            <w:pPr>
              <w:spacing w:line="360" w:lineRule="auto"/>
              <w:jc w:val="both"/>
              <w:rPr>
                <w:rFonts w:ascii="Book Antiqua" w:hAnsi="Book Antiqua"/>
              </w:rPr>
            </w:pPr>
            <w:r w:rsidRPr="00530C36">
              <w:rPr>
                <w:rFonts w:ascii="Book Antiqua" w:hAnsi="Book Antiqua"/>
              </w:rPr>
              <w:t>0.034</w:t>
            </w:r>
          </w:p>
        </w:tc>
        <w:tc>
          <w:tcPr>
            <w:tcW w:w="1559" w:type="dxa"/>
          </w:tcPr>
          <w:p w14:paraId="19C0DFD8" w14:textId="31AC1915" w:rsidR="002F0337" w:rsidRPr="00530C36" w:rsidRDefault="00243985" w:rsidP="0021149E">
            <w:pPr>
              <w:spacing w:line="360" w:lineRule="auto"/>
              <w:jc w:val="both"/>
              <w:rPr>
                <w:rFonts w:ascii="Book Antiqua" w:hAnsi="Book Antiqua"/>
              </w:rPr>
            </w:pPr>
            <w:r>
              <w:rPr>
                <w:rFonts w:ascii="Book Antiqua" w:hAnsi="Book Antiqua"/>
              </w:rPr>
              <w:t xml:space="preserve">&lt; </w:t>
            </w:r>
            <w:r w:rsidR="002F0337" w:rsidRPr="00530C36">
              <w:rPr>
                <w:rFonts w:ascii="Book Antiqua" w:hAnsi="Book Antiqua"/>
              </w:rPr>
              <w:t>0.0001</w:t>
            </w:r>
          </w:p>
        </w:tc>
        <w:tc>
          <w:tcPr>
            <w:tcW w:w="1610" w:type="dxa"/>
          </w:tcPr>
          <w:p w14:paraId="17583085" w14:textId="77777777" w:rsidR="002F0337" w:rsidRPr="00530C36" w:rsidRDefault="002F0337" w:rsidP="0021149E">
            <w:pPr>
              <w:spacing w:line="360" w:lineRule="auto"/>
              <w:jc w:val="both"/>
              <w:rPr>
                <w:rFonts w:ascii="Book Antiqua" w:hAnsi="Book Antiqua"/>
              </w:rPr>
            </w:pPr>
            <w:r w:rsidRPr="00530C36">
              <w:rPr>
                <w:rFonts w:ascii="Book Antiqua" w:hAnsi="Book Antiqua"/>
              </w:rPr>
              <w:t>-0.446</w:t>
            </w:r>
          </w:p>
        </w:tc>
      </w:tr>
      <w:tr w:rsidR="002F0337" w:rsidRPr="00530C36" w14:paraId="2C02CCAA" w14:textId="77777777" w:rsidTr="0021149E">
        <w:tc>
          <w:tcPr>
            <w:tcW w:w="4077" w:type="dxa"/>
          </w:tcPr>
          <w:p w14:paraId="1139E0A6" w14:textId="77777777" w:rsidR="002F0337" w:rsidRPr="00530C36" w:rsidRDefault="002F0337" w:rsidP="0021149E">
            <w:pPr>
              <w:spacing w:line="360" w:lineRule="auto"/>
              <w:jc w:val="both"/>
              <w:rPr>
                <w:rFonts w:ascii="Book Antiqua" w:hAnsi="Book Antiqua"/>
              </w:rPr>
            </w:pPr>
            <w:r w:rsidRPr="00530C36">
              <w:rPr>
                <w:rFonts w:ascii="Book Antiqua" w:hAnsi="Book Antiqua"/>
              </w:rPr>
              <w:t>HBsAg (log10 IU/mL)</w:t>
            </w:r>
          </w:p>
        </w:tc>
        <w:tc>
          <w:tcPr>
            <w:tcW w:w="1276" w:type="dxa"/>
          </w:tcPr>
          <w:p w14:paraId="746BFEF1" w14:textId="77777777" w:rsidR="002F0337" w:rsidRPr="00530C36" w:rsidRDefault="002F0337" w:rsidP="0021149E">
            <w:pPr>
              <w:spacing w:line="360" w:lineRule="auto"/>
              <w:jc w:val="both"/>
              <w:rPr>
                <w:rFonts w:ascii="Book Antiqua" w:hAnsi="Book Antiqua"/>
              </w:rPr>
            </w:pPr>
            <w:r w:rsidRPr="00530C36">
              <w:rPr>
                <w:rFonts w:ascii="Book Antiqua" w:hAnsi="Book Antiqua"/>
              </w:rPr>
              <w:t>0.007</w:t>
            </w:r>
          </w:p>
        </w:tc>
        <w:tc>
          <w:tcPr>
            <w:tcW w:w="1559" w:type="dxa"/>
          </w:tcPr>
          <w:p w14:paraId="6E205E0E" w14:textId="77777777" w:rsidR="002F0337" w:rsidRPr="00530C36" w:rsidRDefault="002F0337" w:rsidP="0021149E">
            <w:pPr>
              <w:spacing w:line="360" w:lineRule="auto"/>
              <w:jc w:val="both"/>
              <w:rPr>
                <w:rFonts w:ascii="Book Antiqua" w:hAnsi="Book Antiqua"/>
              </w:rPr>
            </w:pPr>
          </w:p>
        </w:tc>
        <w:tc>
          <w:tcPr>
            <w:tcW w:w="1610" w:type="dxa"/>
          </w:tcPr>
          <w:p w14:paraId="6AC53EB0" w14:textId="77777777" w:rsidR="002F0337" w:rsidRPr="00530C36" w:rsidRDefault="002F0337" w:rsidP="0021149E">
            <w:pPr>
              <w:spacing w:line="360" w:lineRule="auto"/>
              <w:jc w:val="both"/>
              <w:rPr>
                <w:rFonts w:ascii="Book Antiqua" w:hAnsi="Book Antiqua"/>
              </w:rPr>
            </w:pPr>
          </w:p>
        </w:tc>
      </w:tr>
      <w:tr w:rsidR="002F0337" w:rsidRPr="00530C36" w14:paraId="2FC7E7CF" w14:textId="77777777" w:rsidTr="0021149E">
        <w:tc>
          <w:tcPr>
            <w:tcW w:w="4077" w:type="dxa"/>
          </w:tcPr>
          <w:p w14:paraId="027270CD" w14:textId="77777777" w:rsidR="002F0337" w:rsidRPr="00530C36" w:rsidRDefault="002F0337" w:rsidP="0021149E">
            <w:pPr>
              <w:spacing w:line="360" w:lineRule="auto"/>
              <w:jc w:val="both"/>
              <w:rPr>
                <w:rFonts w:ascii="Book Antiqua" w:hAnsi="Book Antiqua"/>
              </w:rPr>
            </w:pPr>
            <w:r w:rsidRPr="00530C36">
              <w:rPr>
                <w:rFonts w:ascii="Book Antiqua" w:hAnsi="Book Antiqua"/>
              </w:rPr>
              <w:t>HBV DNA log10</w:t>
            </w:r>
          </w:p>
        </w:tc>
        <w:tc>
          <w:tcPr>
            <w:tcW w:w="1276" w:type="dxa"/>
          </w:tcPr>
          <w:p w14:paraId="7B5E102E" w14:textId="77777777" w:rsidR="002F0337" w:rsidRPr="00530C36" w:rsidRDefault="002F0337" w:rsidP="0021149E">
            <w:pPr>
              <w:spacing w:line="360" w:lineRule="auto"/>
              <w:jc w:val="both"/>
              <w:rPr>
                <w:rFonts w:ascii="Book Antiqua" w:hAnsi="Book Antiqua"/>
              </w:rPr>
            </w:pPr>
            <w:r w:rsidRPr="00530C36">
              <w:rPr>
                <w:rFonts w:ascii="Book Antiqua" w:hAnsi="Book Antiqua"/>
              </w:rPr>
              <w:t>0.046</w:t>
            </w:r>
          </w:p>
        </w:tc>
        <w:tc>
          <w:tcPr>
            <w:tcW w:w="1559" w:type="dxa"/>
          </w:tcPr>
          <w:p w14:paraId="629FBF41" w14:textId="77777777" w:rsidR="002F0337" w:rsidRPr="00530C36" w:rsidRDefault="002F0337" w:rsidP="0021149E">
            <w:pPr>
              <w:spacing w:line="360" w:lineRule="auto"/>
              <w:jc w:val="both"/>
              <w:rPr>
                <w:rFonts w:ascii="Book Antiqua" w:hAnsi="Book Antiqua"/>
              </w:rPr>
            </w:pPr>
          </w:p>
        </w:tc>
        <w:tc>
          <w:tcPr>
            <w:tcW w:w="1610" w:type="dxa"/>
          </w:tcPr>
          <w:p w14:paraId="25790BD6" w14:textId="77777777" w:rsidR="002F0337" w:rsidRPr="00530C36" w:rsidRDefault="002F0337" w:rsidP="0021149E">
            <w:pPr>
              <w:spacing w:line="360" w:lineRule="auto"/>
              <w:jc w:val="both"/>
              <w:rPr>
                <w:rFonts w:ascii="Book Antiqua" w:hAnsi="Book Antiqua"/>
              </w:rPr>
            </w:pPr>
          </w:p>
        </w:tc>
      </w:tr>
      <w:tr w:rsidR="002F0337" w:rsidRPr="00530C36" w14:paraId="3936C147" w14:textId="77777777" w:rsidTr="0021149E">
        <w:tc>
          <w:tcPr>
            <w:tcW w:w="4077" w:type="dxa"/>
          </w:tcPr>
          <w:p w14:paraId="2314CC97" w14:textId="77777777" w:rsidR="002F0337" w:rsidRPr="00530C36" w:rsidRDefault="002F0337" w:rsidP="0021149E">
            <w:pPr>
              <w:spacing w:line="360" w:lineRule="auto"/>
              <w:jc w:val="both"/>
              <w:rPr>
                <w:rFonts w:ascii="Book Antiqua" w:hAnsi="Book Antiqua"/>
              </w:rPr>
            </w:pPr>
            <w:r w:rsidRPr="00530C36">
              <w:rPr>
                <w:rFonts w:ascii="Book Antiqua" w:hAnsi="Book Antiqua"/>
              </w:rPr>
              <w:t>Alkaline phosphatase</w:t>
            </w:r>
          </w:p>
        </w:tc>
        <w:tc>
          <w:tcPr>
            <w:tcW w:w="1276" w:type="dxa"/>
          </w:tcPr>
          <w:p w14:paraId="6FF96EE8" w14:textId="77777777" w:rsidR="002F0337" w:rsidRPr="00530C36" w:rsidRDefault="002F0337" w:rsidP="0021149E">
            <w:pPr>
              <w:spacing w:line="360" w:lineRule="auto"/>
              <w:jc w:val="both"/>
              <w:rPr>
                <w:rFonts w:ascii="Book Antiqua" w:hAnsi="Book Antiqua"/>
              </w:rPr>
            </w:pPr>
            <w:r w:rsidRPr="00530C36">
              <w:rPr>
                <w:rFonts w:ascii="Book Antiqua" w:hAnsi="Book Antiqua"/>
              </w:rPr>
              <w:t>0.056</w:t>
            </w:r>
          </w:p>
        </w:tc>
        <w:tc>
          <w:tcPr>
            <w:tcW w:w="1559" w:type="dxa"/>
          </w:tcPr>
          <w:p w14:paraId="4F20A102" w14:textId="77777777" w:rsidR="002F0337" w:rsidRPr="00530C36" w:rsidRDefault="002F0337" w:rsidP="0021149E">
            <w:pPr>
              <w:spacing w:line="360" w:lineRule="auto"/>
              <w:jc w:val="both"/>
              <w:rPr>
                <w:rFonts w:ascii="Book Antiqua" w:hAnsi="Book Antiqua"/>
              </w:rPr>
            </w:pPr>
          </w:p>
        </w:tc>
        <w:tc>
          <w:tcPr>
            <w:tcW w:w="1610" w:type="dxa"/>
          </w:tcPr>
          <w:p w14:paraId="31CDA4C4" w14:textId="77777777" w:rsidR="002F0337" w:rsidRPr="00530C36" w:rsidRDefault="002F0337" w:rsidP="0021149E">
            <w:pPr>
              <w:spacing w:line="360" w:lineRule="auto"/>
              <w:jc w:val="both"/>
              <w:rPr>
                <w:rFonts w:ascii="Book Antiqua" w:hAnsi="Book Antiqua"/>
              </w:rPr>
            </w:pPr>
          </w:p>
        </w:tc>
      </w:tr>
      <w:tr w:rsidR="002F0337" w:rsidRPr="00530C36" w14:paraId="556ED3E0" w14:textId="77777777" w:rsidTr="0021149E">
        <w:tc>
          <w:tcPr>
            <w:tcW w:w="4077" w:type="dxa"/>
          </w:tcPr>
          <w:p w14:paraId="04A1A4FA" w14:textId="77777777" w:rsidR="002F0337" w:rsidRPr="00530C36" w:rsidRDefault="002F0337" w:rsidP="0021149E">
            <w:pPr>
              <w:spacing w:line="360" w:lineRule="auto"/>
              <w:jc w:val="both"/>
              <w:rPr>
                <w:rFonts w:ascii="Book Antiqua" w:hAnsi="Book Antiqua"/>
              </w:rPr>
            </w:pPr>
            <w:r w:rsidRPr="00530C36">
              <w:rPr>
                <w:rFonts w:ascii="Book Antiqua" w:hAnsi="Book Antiqua"/>
              </w:rPr>
              <w:t>HBeAg log10</w:t>
            </w:r>
          </w:p>
        </w:tc>
        <w:tc>
          <w:tcPr>
            <w:tcW w:w="1276" w:type="dxa"/>
          </w:tcPr>
          <w:p w14:paraId="4842B8AD" w14:textId="77777777" w:rsidR="002F0337" w:rsidRPr="00530C36" w:rsidRDefault="002F0337" w:rsidP="0021149E">
            <w:pPr>
              <w:spacing w:line="360" w:lineRule="auto"/>
              <w:jc w:val="both"/>
              <w:rPr>
                <w:rFonts w:ascii="Book Antiqua" w:hAnsi="Book Antiqua"/>
              </w:rPr>
            </w:pPr>
            <w:r w:rsidRPr="00530C36">
              <w:rPr>
                <w:rFonts w:ascii="Book Antiqua" w:hAnsi="Book Antiqua"/>
              </w:rPr>
              <w:t>0.025</w:t>
            </w:r>
          </w:p>
        </w:tc>
        <w:tc>
          <w:tcPr>
            <w:tcW w:w="1559" w:type="dxa"/>
          </w:tcPr>
          <w:p w14:paraId="42B3A4FB" w14:textId="77777777" w:rsidR="002F0337" w:rsidRPr="00530C36" w:rsidRDefault="002F0337" w:rsidP="0021149E">
            <w:pPr>
              <w:spacing w:line="360" w:lineRule="auto"/>
              <w:jc w:val="both"/>
              <w:rPr>
                <w:rFonts w:ascii="Book Antiqua" w:hAnsi="Book Antiqua"/>
              </w:rPr>
            </w:pPr>
          </w:p>
        </w:tc>
        <w:tc>
          <w:tcPr>
            <w:tcW w:w="1610" w:type="dxa"/>
          </w:tcPr>
          <w:p w14:paraId="00CD0CC0" w14:textId="77777777" w:rsidR="002F0337" w:rsidRPr="00530C36" w:rsidRDefault="002F0337" w:rsidP="0021149E">
            <w:pPr>
              <w:spacing w:line="360" w:lineRule="auto"/>
              <w:jc w:val="both"/>
              <w:rPr>
                <w:rFonts w:ascii="Book Antiqua" w:hAnsi="Book Antiqua"/>
              </w:rPr>
            </w:pPr>
          </w:p>
        </w:tc>
      </w:tr>
      <w:tr w:rsidR="002F0337" w:rsidRPr="00530C36" w14:paraId="62652E68" w14:textId="77777777" w:rsidTr="0021149E">
        <w:tc>
          <w:tcPr>
            <w:tcW w:w="4077" w:type="dxa"/>
          </w:tcPr>
          <w:p w14:paraId="17C32613" w14:textId="77777777" w:rsidR="002F0337" w:rsidRPr="00530C36" w:rsidRDefault="002F0337" w:rsidP="0021149E">
            <w:pPr>
              <w:spacing w:line="360" w:lineRule="auto"/>
              <w:jc w:val="both"/>
              <w:rPr>
                <w:rFonts w:ascii="Book Antiqua" w:hAnsi="Book Antiqua"/>
              </w:rPr>
            </w:pPr>
            <w:r w:rsidRPr="00530C36">
              <w:rPr>
                <w:rFonts w:ascii="Book Antiqua" w:hAnsi="Book Antiqua"/>
              </w:rPr>
              <w:t>WBC count</w:t>
            </w:r>
          </w:p>
        </w:tc>
        <w:tc>
          <w:tcPr>
            <w:tcW w:w="1276" w:type="dxa"/>
          </w:tcPr>
          <w:p w14:paraId="349862D9" w14:textId="77777777" w:rsidR="002F0337" w:rsidRPr="00530C36" w:rsidRDefault="002F0337" w:rsidP="0021149E">
            <w:pPr>
              <w:spacing w:line="360" w:lineRule="auto"/>
              <w:jc w:val="both"/>
              <w:rPr>
                <w:rFonts w:ascii="Book Antiqua" w:hAnsi="Book Antiqua"/>
              </w:rPr>
            </w:pPr>
            <w:r w:rsidRPr="00530C36">
              <w:rPr>
                <w:rFonts w:ascii="Book Antiqua" w:hAnsi="Book Antiqua"/>
              </w:rPr>
              <w:t>0.064</w:t>
            </w:r>
          </w:p>
        </w:tc>
        <w:tc>
          <w:tcPr>
            <w:tcW w:w="1559" w:type="dxa"/>
          </w:tcPr>
          <w:p w14:paraId="5514DE4C" w14:textId="77777777" w:rsidR="002F0337" w:rsidRPr="00530C36" w:rsidRDefault="002F0337" w:rsidP="0021149E">
            <w:pPr>
              <w:spacing w:line="360" w:lineRule="auto"/>
              <w:jc w:val="both"/>
              <w:rPr>
                <w:rFonts w:ascii="Book Antiqua" w:hAnsi="Book Antiqua"/>
              </w:rPr>
            </w:pPr>
          </w:p>
        </w:tc>
        <w:tc>
          <w:tcPr>
            <w:tcW w:w="1610" w:type="dxa"/>
          </w:tcPr>
          <w:p w14:paraId="1CA0DDAE" w14:textId="77777777" w:rsidR="002F0337" w:rsidRPr="00530C36" w:rsidRDefault="002F0337" w:rsidP="0021149E">
            <w:pPr>
              <w:spacing w:line="360" w:lineRule="auto"/>
              <w:jc w:val="both"/>
              <w:rPr>
                <w:rFonts w:ascii="Book Antiqua" w:hAnsi="Book Antiqua"/>
              </w:rPr>
            </w:pPr>
          </w:p>
        </w:tc>
      </w:tr>
      <w:tr w:rsidR="002F0337" w:rsidRPr="00530C36" w14:paraId="79DDA252" w14:textId="77777777" w:rsidTr="0021149E">
        <w:tc>
          <w:tcPr>
            <w:tcW w:w="4077" w:type="dxa"/>
          </w:tcPr>
          <w:p w14:paraId="5EB22F96" w14:textId="77777777" w:rsidR="002F0337" w:rsidRPr="00530C36" w:rsidRDefault="002F0337" w:rsidP="0021149E">
            <w:pPr>
              <w:spacing w:line="360" w:lineRule="auto"/>
              <w:jc w:val="both"/>
              <w:rPr>
                <w:rFonts w:ascii="Book Antiqua" w:hAnsi="Book Antiqua"/>
              </w:rPr>
            </w:pPr>
            <w:r w:rsidRPr="00530C36">
              <w:rPr>
                <w:rFonts w:ascii="Book Antiqua" w:hAnsi="Book Antiqua"/>
              </w:rPr>
              <w:t>Maternal HBsAg at delivery, log10</w:t>
            </w:r>
          </w:p>
        </w:tc>
        <w:tc>
          <w:tcPr>
            <w:tcW w:w="1276" w:type="dxa"/>
          </w:tcPr>
          <w:p w14:paraId="74D8653B" w14:textId="77777777" w:rsidR="002F0337" w:rsidRPr="00530C36" w:rsidRDefault="002F0337" w:rsidP="0021149E">
            <w:pPr>
              <w:spacing w:line="360" w:lineRule="auto"/>
              <w:jc w:val="both"/>
              <w:rPr>
                <w:rFonts w:ascii="Book Antiqua" w:hAnsi="Book Antiqua"/>
              </w:rPr>
            </w:pPr>
            <w:r w:rsidRPr="00530C36">
              <w:rPr>
                <w:rFonts w:ascii="Book Antiqua" w:hAnsi="Book Antiqua"/>
              </w:rPr>
              <w:t>0.003</w:t>
            </w:r>
          </w:p>
        </w:tc>
        <w:tc>
          <w:tcPr>
            <w:tcW w:w="1559" w:type="dxa"/>
          </w:tcPr>
          <w:p w14:paraId="2CB07D2C" w14:textId="77777777" w:rsidR="002F0337" w:rsidRPr="00530C36" w:rsidRDefault="002F0337" w:rsidP="0021149E">
            <w:pPr>
              <w:spacing w:line="360" w:lineRule="auto"/>
              <w:jc w:val="both"/>
              <w:rPr>
                <w:rFonts w:ascii="Book Antiqua" w:hAnsi="Book Antiqua"/>
              </w:rPr>
            </w:pPr>
            <w:r w:rsidRPr="00530C36">
              <w:rPr>
                <w:rFonts w:ascii="Book Antiqua" w:hAnsi="Book Antiqua"/>
              </w:rPr>
              <w:t>0.05</w:t>
            </w:r>
          </w:p>
        </w:tc>
        <w:tc>
          <w:tcPr>
            <w:tcW w:w="1610" w:type="dxa"/>
          </w:tcPr>
          <w:p w14:paraId="09BEDAD4" w14:textId="77777777" w:rsidR="002F0337" w:rsidRPr="00530C36" w:rsidRDefault="002F0337" w:rsidP="0021149E">
            <w:pPr>
              <w:spacing w:line="360" w:lineRule="auto"/>
              <w:jc w:val="both"/>
              <w:rPr>
                <w:rFonts w:ascii="Book Antiqua" w:hAnsi="Book Antiqua"/>
              </w:rPr>
            </w:pPr>
            <w:r w:rsidRPr="00530C36">
              <w:rPr>
                <w:rFonts w:ascii="Book Antiqua" w:hAnsi="Book Antiqua"/>
              </w:rPr>
              <w:t>0.285</w:t>
            </w:r>
          </w:p>
        </w:tc>
      </w:tr>
      <w:tr w:rsidR="002F0337" w:rsidRPr="00530C36" w14:paraId="082D2722" w14:textId="77777777" w:rsidTr="0021149E">
        <w:tc>
          <w:tcPr>
            <w:tcW w:w="4077" w:type="dxa"/>
          </w:tcPr>
          <w:p w14:paraId="46A9238B" w14:textId="77777777" w:rsidR="002F0337" w:rsidRPr="00530C36" w:rsidRDefault="002F0337" w:rsidP="0021149E">
            <w:pPr>
              <w:spacing w:line="360" w:lineRule="auto"/>
              <w:jc w:val="both"/>
              <w:rPr>
                <w:rFonts w:ascii="Book Antiqua" w:hAnsi="Book Antiqua"/>
              </w:rPr>
            </w:pPr>
            <w:r w:rsidRPr="00530C36">
              <w:rPr>
                <w:rFonts w:ascii="Book Antiqua" w:hAnsi="Book Antiqua"/>
              </w:rPr>
              <w:t>Maternal alkaline phosphatase at delivery</w:t>
            </w:r>
          </w:p>
        </w:tc>
        <w:tc>
          <w:tcPr>
            <w:tcW w:w="1276" w:type="dxa"/>
          </w:tcPr>
          <w:p w14:paraId="61C559CB" w14:textId="77777777" w:rsidR="002F0337" w:rsidRPr="00530C36" w:rsidRDefault="002F0337" w:rsidP="0021149E">
            <w:pPr>
              <w:spacing w:line="360" w:lineRule="auto"/>
              <w:jc w:val="both"/>
              <w:rPr>
                <w:rFonts w:ascii="Book Antiqua" w:hAnsi="Book Antiqua"/>
              </w:rPr>
            </w:pPr>
            <w:r w:rsidRPr="00530C36">
              <w:rPr>
                <w:rFonts w:ascii="Book Antiqua" w:hAnsi="Book Antiqua"/>
              </w:rPr>
              <w:t>0.025</w:t>
            </w:r>
          </w:p>
        </w:tc>
        <w:tc>
          <w:tcPr>
            <w:tcW w:w="1559" w:type="dxa"/>
          </w:tcPr>
          <w:p w14:paraId="6B12B9D4" w14:textId="77777777" w:rsidR="002F0337" w:rsidRPr="00530C36" w:rsidRDefault="002F0337" w:rsidP="0021149E">
            <w:pPr>
              <w:spacing w:line="360" w:lineRule="auto"/>
              <w:jc w:val="both"/>
              <w:rPr>
                <w:rFonts w:ascii="Book Antiqua" w:hAnsi="Book Antiqua"/>
              </w:rPr>
            </w:pPr>
          </w:p>
        </w:tc>
        <w:tc>
          <w:tcPr>
            <w:tcW w:w="1610" w:type="dxa"/>
          </w:tcPr>
          <w:p w14:paraId="486FE83C" w14:textId="77777777" w:rsidR="002F0337" w:rsidRPr="00530C36" w:rsidRDefault="002F0337" w:rsidP="0021149E">
            <w:pPr>
              <w:spacing w:line="360" w:lineRule="auto"/>
              <w:jc w:val="both"/>
              <w:rPr>
                <w:rFonts w:ascii="Book Antiqua" w:hAnsi="Book Antiqua"/>
              </w:rPr>
            </w:pPr>
          </w:p>
        </w:tc>
      </w:tr>
      <w:tr w:rsidR="002F0337" w:rsidRPr="00530C36" w14:paraId="3E1A158D" w14:textId="77777777" w:rsidTr="0021149E">
        <w:tc>
          <w:tcPr>
            <w:tcW w:w="4077" w:type="dxa"/>
            <w:tcBorders>
              <w:bottom w:val="single" w:sz="4" w:space="0" w:color="auto"/>
            </w:tcBorders>
          </w:tcPr>
          <w:p w14:paraId="4742F4F4" w14:textId="77777777" w:rsidR="002F0337" w:rsidRPr="00530C36" w:rsidRDefault="002F0337" w:rsidP="0021149E">
            <w:pPr>
              <w:spacing w:line="360" w:lineRule="auto"/>
              <w:jc w:val="both"/>
              <w:rPr>
                <w:rFonts w:ascii="Book Antiqua" w:hAnsi="Book Antiqua"/>
              </w:rPr>
            </w:pPr>
            <w:r w:rsidRPr="00530C36">
              <w:rPr>
                <w:rFonts w:ascii="Book Antiqua" w:hAnsi="Book Antiqua"/>
              </w:rPr>
              <w:t>Maternal cholesterol at delivery</w:t>
            </w:r>
          </w:p>
        </w:tc>
        <w:tc>
          <w:tcPr>
            <w:tcW w:w="1276" w:type="dxa"/>
            <w:tcBorders>
              <w:bottom w:val="single" w:sz="4" w:space="0" w:color="auto"/>
            </w:tcBorders>
          </w:tcPr>
          <w:p w14:paraId="6EBC17EB" w14:textId="77777777" w:rsidR="002F0337" w:rsidRPr="00530C36" w:rsidRDefault="002F0337" w:rsidP="0021149E">
            <w:pPr>
              <w:spacing w:line="360" w:lineRule="auto"/>
              <w:jc w:val="both"/>
              <w:rPr>
                <w:rFonts w:ascii="Book Antiqua" w:hAnsi="Book Antiqua"/>
              </w:rPr>
            </w:pPr>
            <w:r w:rsidRPr="00530C36">
              <w:rPr>
                <w:rFonts w:ascii="Book Antiqua" w:hAnsi="Book Antiqua"/>
              </w:rPr>
              <w:t>0.001</w:t>
            </w:r>
          </w:p>
        </w:tc>
        <w:tc>
          <w:tcPr>
            <w:tcW w:w="1559" w:type="dxa"/>
            <w:tcBorders>
              <w:bottom w:val="single" w:sz="4" w:space="0" w:color="auto"/>
            </w:tcBorders>
          </w:tcPr>
          <w:p w14:paraId="40EE8610" w14:textId="77777777" w:rsidR="002F0337" w:rsidRPr="00530C36" w:rsidRDefault="002F0337" w:rsidP="0021149E">
            <w:pPr>
              <w:spacing w:line="360" w:lineRule="auto"/>
              <w:jc w:val="both"/>
              <w:rPr>
                <w:rFonts w:ascii="Book Antiqua" w:hAnsi="Book Antiqua"/>
              </w:rPr>
            </w:pPr>
            <w:r w:rsidRPr="00530C36">
              <w:rPr>
                <w:rFonts w:ascii="Book Antiqua" w:hAnsi="Book Antiqua"/>
              </w:rPr>
              <w:t>0.015</w:t>
            </w:r>
          </w:p>
        </w:tc>
        <w:tc>
          <w:tcPr>
            <w:tcW w:w="1610" w:type="dxa"/>
            <w:tcBorders>
              <w:bottom w:val="single" w:sz="4" w:space="0" w:color="auto"/>
            </w:tcBorders>
          </w:tcPr>
          <w:p w14:paraId="1999D8AD" w14:textId="77777777" w:rsidR="002F0337" w:rsidRPr="00530C36" w:rsidRDefault="002F0337" w:rsidP="0021149E">
            <w:pPr>
              <w:spacing w:line="360" w:lineRule="auto"/>
              <w:jc w:val="both"/>
              <w:rPr>
                <w:rFonts w:ascii="Book Antiqua" w:hAnsi="Book Antiqua"/>
              </w:rPr>
            </w:pPr>
            <w:r w:rsidRPr="00530C36">
              <w:rPr>
                <w:rFonts w:ascii="Book Antiqua" w:hAnsi="Book Antiqua"/>
              </w:rPr>
              <w:t>0.341</w:t>
            </w:r>
          </w:p>
        </w:tc>
      </w:tr>
    </w:tbl>
    <w:p w14:paraId="09B99E9D" w14:textId="1BEF3852" w:rsidR="002F0337" w:rsidRDefault="002F0337" w:rsidP="002F0337">
      <w:pPr>
        <w:spacing w:line="360" w:lineRule="auto"/>
        <w:jc w:val="both"/>
        <w:rPr>
          <w:rFonts w:ascii="Book Antiqua" w:hAnsi="Book Antiqua"/>
        </w:rPr>
      </w:pPr>
      <w:r w:rsidRPr="00530C36">
        <w:rPr>
          <w:rFonts w:ascii="Book Antiqua" w:hAnsi="Book Antiqua"/>
        </w:rPr>
        <w:t>HBV: Hepatitis B virus; BMI: Body mass index; 25(OH)D3: 25-hydroxyvitamin D3; HBsAg: Hepatitis B surface antigen; WBC: White blood cell.</w:t>
      </w:r>
    </w:p>
    <w:p w14:paraId="5F639DF0" w14:textId="77777777" w:rsidR="00243985" w:rsidRDefault="00243985" w:rsidP="002F0337">
      <w:pPr>
        <w:spacing w:line="360" w:lineRule="auto"/>
        <w:jc w:val="both"/>
        <w:rPr>
          <w:rFonts w:ascii="Book Antiqua" w:hAnsi="Book Antiqua"/>
        </w:rPr>
        <w:sectPr w:rsidR="00243985" w:rsidSect="00095479">
          <w:pgSz w:w="11906" w:h="16838"/>
          <w:pgMar w:top="1440" w:right="1797" w:bottom="1440" w:left="1797" w:header="851" w:footer="992" w:gutter="0"/>
          <w:cols w:space="425"/>
          <w:docGrid w:linePitch="312"/>
        </w:sectPr>
      </w:pPr>
    </w:p>
    <w:p w14:paraId="31069F17" w14:textId="5DA858C6" w:rsidR="002F0337" w:rsidRPr="00530C36" w:rsidRDefault="002F0337" w:rsidP="002F0337">
      <w:pPr>
        <w:spacing w:line="360" w:lineRule="auto"/>
        <w:jc w:val="both"/>
        <w:rPr>
          <w:rFonts w:ascii="Book Antiqua" w:hAnsi="Book Antiqua"/>
          <w:b/>
          <w:bCs/>
        </w:rPr>
      </w:pPr>
      <w:r w:rsidRPr="00530C36">
        <w:rPr>
          <w:rFonts w:ascii="Book Antiqua" w:hAnsi="Book Antiqua"/>
          <w:b/>
          <w:bCs/>
          <w:color w:val="231F20"/>
        </w:rPr>
        <w:lastRenderedPageBreak/>
        <w:t xml:space="preserve">Table 3 Factors associated with the targeted antiviral effects </w:t>
      </w:r>
      <w:r w:rsidRPr="00530C36">
        <w:rPr>
          <w:rFonts w:ascii="Book Antiqua" w:hAnsi="Book Antiqua"/>
          <w:b/>
          <w:bCs/>
        </w:rPr>
        <w:t xml:space="preserve">(hepatitis B viral deoxyribonucleic acid at delivery &lt; 2 </w:t>
      </w:r>
      <w:r w:rsidR="00243985" w:rsidRPr="00243985">
        <w:rPr>
          <w:rFonts w:ascii="Book Antiqua" w:eastAsia="Book Antiqua" w:hAnsi="Book Antiqua" w:cs="Book Antiqua"/>
          <w:b/>
          <w:bCs/>
        </w:rPr>
        <w:t>×</w:t>
      </w:r>
      <w:r w:rsidRPr="00530C36">
        <w:rPr>
          <w:rFonts w:ascii="Book Antiqua" w:hAnsi="Book Antiqua"/>
          <w:b/>
          <w:bCs/>
        </w:rPr>
        <w:t xml:space="preserve"> 10</w:t>
      </w:r>
      <w:r w:rsidRPr="00530C36">
        <w:rPr>
          <w:rFonts w:ascii="Book Antiqua" w:hAnsi="Book Antiqua"/>
          <w:b/>
          <w:bCs/>
          <w:vertAlign w:val="superscript"/>
        </w:rPr>
        <w:t>5</w:t>
      </w:r>
      <w:r w:rsidRPr="00530C36">
        <w:rPr>
          <w:rFonts w:ascii="Book Antiqua" w:hAnsi="Book Antiqua"/>
          <w:b/>
          <w:bCs/>
        </w:rPr>
        <w:t>)</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4"/>
        <w:gridCol w:w="1924"/>
        <w:gridCol w:w="1102"/>
        <w:gridCol w:w="1590"/>
        <w:gridCol w:w="892"/>
      </w:tblGrid>
      <w:tr w:rsidR="002F0337" w:rsidRPr="00530C36" w14:paraId="7D67E22D" w14:textId="77777777" w:rsidTr="0021149E">
        <w:tc>
          <w:tcPr>
            <w:tcW w:w="2943" w:type="dxa"/>
            <w:tcBorders>
              <w:top w:val="single" w:sz="4" w:space="0" w:color="auto"/>
              <w:bottom w:val="single" w:sz="4" w:space="0" w:color="auto"/>
            </w:tcBorders>
          </w:tcPr>
          <w:p w14:paraId="6611F5B8" w14:textId="77777777" w:rsidR="002F0337" w:rsidRPr="00243985" w:rsidRDefault="002F0337" w:rsidP="0021149E">
            <w:pPr>
              <w:spacing w:line="360" w:lineRule="auto"/>
              <w:jc w:val="both"/>
              <w:rPr>
                <w:rFonts w:ascii="Book Antiqua" w:hAnsi="Book Antiqua"/>
                <w:b/>
                <w:bCs/>
              </w:rPr>
            </w:pPr>
            <w:r w:rsidRPr="00243985">
              <w:rPr>
                <w:rFonts w:ascii="Book Antiqua" w:hAnsi="Book Antiqua"/>
                <w:b/>
                <w:bCs/>
              </w:rPr>
              <w:t>Variable</w:t>
            </w:r>
          </w:p>
        </w:tc>
        <w:tc>
          <w:tcPr>
            <w:tcW w:w="1985" w:type="dxa"/>
            <w:tcBorders>
              <w:top w:val="single" w:sz="4" w:space="0" w:color="auto"/>
              <w:bottom w:val="single" w:sz="4" w:space="0" w:color="auto"/>
            </w:tcBorders>
          </w:tcPr>
          <w:p w14:paraId="5A0C6ECE" w14:textId="77777777" w:rsidR="002F0337" w:rsidRPr="00243985" w:rsidRDefault="002F0337" w:rsidP="0021149E">
            <w:pPr>
              <w:spacing w:line="360" w:lineRule="auto"/>
              <w:jc w:val="both"/>
              <w:rPr>
                <w:rFonts w:ascii="Book Antiqua" w:hAnsi="Book Antiqua"/>
                <w:b/>
                <w:bCs/>
              </w:rPr>
            </w:pPr>
            <w:r w:rsidRPr="00243985">
              <w:rPr>
                <w:rFonts w:ascii="Book Antiqua" w:hAnsi="Book Antiqua"/>
                <w:b/>
                <w:bCs/>
              </w:rPr>
              <w:t>Univariate</w:t>
            </w:r>
          </w:p>
        </w:tc>
        <w:tc>
          <w:tcPr>
            <w:tcW w:w="1134" w:type="dxa"/>
            <w:tcBorders>
              <w:top w:val="single" w:sz="4" w:space="0" w:color="auto"/>
              <w:bottom w:val="single" w:sz="4" w:space="0" w:color="auto"/>
            </w:tcBorders>
          </w:tcPr>
          <w:p w14:paraId="2A03C24F" w14:textId="3F5F4601" w:rsidR="002F0337" w:rsidRPr="00243985" w:rsidRDefault="002F0337" w:rsidP="0021149E">
            <w:pPr>
              <w:spacing w:line="360" w:lineRule="auto"/>
              <w:jc w:val="both"/>
              <w:rPr>
                <w:rFonts w:ascii="Book Antiqua" w:hAnsi="Book Antiqua"/>
                <w:b/>
                <w:bCs/>
              </w:rPr>
            </w:pPr>
            <w:r w:rsidRPr="00243985">
              <w:rPr>
                <w:rFonts w:ascii="Book Antiqua" w:hAnsi="Book Antiqua"/>
                <w:b/>
                <w:bCs/>
                <w:i/>
                <w:iCs/>
              </w:rPr>
              <w:t>P</w:t>
            </w:r>
            <w:r w:rsidRPr="00243985">
              <w:rPr>
                <w:rFonts w:ascii="Book Antiqua" w:hAnsi="Book Antiqua"/>
                <w:b/>
                <w:bCs/>
              </w:rPr>
              <w:t xml:space="preserve"> </w:t>
            </w:r>
            <w:r w:rsidR="00243985">
              <w:rPr>
                <w:rFonts w:ascii="Book Antiqua" w:hAnsi="Book Antiqua"/>
                <w:b/>
                <w:bCs/>
              </w:rPr>
              <w:t>v</w:t>
            </w:r>
            <w:r w:rsidRPr="00243985">
              <w:rPr>
                <w:rFonts w:ascii="Book Antiqua" w:hAnsi="Book Antiqua"/>
                <w:b/>
                <w:bCs/>
              </w:rPr>
              <w:t>alue</w:t>
            </w:r>
          </w:p>
        </w:tc>
        <w:tc>
          <w:tcPr>
            <w:tcW w:w="1559" w:type="dxa"/>
            <w:tcBorders>
              <w:top w:val="single" w:sz="4" w:space="0" w:color="auto"/>
              <w:bottom w:val="single" w:sz="4" w:space="0" w:color="auto"/>
            </w:tcBorders>
          </w:tcPr>
          <w:p w14:paraId="6D4212A2" w14:textId="77777777" w:rsidR="002F0337" w:rsidRPr="00243985" w:rsidRDefault="002F0337" w:rsidP="0021149E">
            <w:pPr>
              <w:spacing w:line="360" w:lineRule="auto"/>
              <w:jc w:val="both"/>
              <w:rPr>
                <w:rFonts w:ascii="Book Antiqua" w:hAnsi="Book Antiqua"/>
                <w:b/>
                <w:bCs/>
              </w:rPr>
            </w:pPr>
            <w:r w:rsidRPr="00243985">
              <w:rPr>
                <w:rFonts w:ascii="Book Antiqua" w:hAnsi="Book Antiqua"/>
                <w:b/>
                <w:bCs/>
              </w:rPr>
              <w:t>Multivariate</w:t>
            </w:r>
          </w:p>
        </w:tc>
        <w:tc>
          <w:tcPr>
            <w:tcW w:w="901" w:type="dxa"/>
            <w:tcBorders>
              <w:top w:val="single" w:sz="4" w:space="0" w:color="auto"/>
              <w:bottom w:val="single" w:sz="4" w:space="0" w:color="auto"/>
            </w:tcBorders>
          </w:tcPr>
          <w:p w14:paraId="1AD1CB10" w14:textId="41532E92" w:rsidR="002F0337" w:rsidRPr="00243985" w:rsidRDefault="002F0337" w:rsidP="0021149E">
            <w:pPr>
              <w:spacing w:line="360" w:lineRule="auto"/>
              <w:jc w:val="both"/>
              <w:rPr>
                <w:rFonts w:ascii="Book Antiqua" w:hAnsi="Book Antiqua"/>
                <w:b/>
                <w:bCs/>
              </w:rPr>
            </w:pPr>
            <w:r w:rsidRPr="00243985">
              <w:rPr>
                <w:rFonts w:ascii="Book Antiqua" w:hAnsi="Book Antiqua"/>
                <w:b/>
                <w:bCs/>
                <w:i/>
                <w:iCs/>
              </w:rPr>
              <w:t>P</w:t>
            </w:r>
            <w:r w:rsidRPr="00243985">
              <w:rPr>
                <w:rFonts w:ascii="Book Antiqua" w:hAnsi="Book Antiqua"/>
                <w:b/>
                <w:bCs/>
              </w:rPr>
              <w:t xml:space="preserve"> </w:t>
            </w:r>
            <w:r w:rsidR="00243985">
              <w:rPr>
                <w:rFonts w:ascii="Book Antiqua" w:hAnsi="Book Antiqua"/>
                <w:b/>
                <w:bCs/>
              </w:rPr>
              <w:t>v</w:t>
            </w:r>
            <w:r w:rsidRPr="00243985">
              <w:rPr>
                <w:rFonts w:ascii="Book Antiqua" w:hAnsi="Book Antiqua"/>
                <w:b/>
                <w:bCs/>
              </w:rPr>
              <w:t>alue</w:t>
            </w:r>
          </w:p>
        </w:tc>
      </w:tr>
      <w:tr w:rsidR="002F0337" w:rsidRPr="00530C36" w14:paraId="251A0A9A" w14:textId="77777777" w:rsidTr="0021149E">
        <w:tc>
          <w:tcPr>
            <w:tcW w:w="2943" w:type="dxa"/>
            <w:tcBorders>
              <w:top w:val="single" w:sz="4" w:space="0" w:color="auto"/>
            </w:tcBorders>
          </w:tcPr>
          <w:p w14:paraId="155CCF7D" w14:textId="36AA7588" w:rsidR="002F0337" w:rsidRPr="00530C36" w:rsidRDefault="002F0337" w:rsidP="0021149E">
            <w:pPr>
              <w:spacing w:line="360" w:lineRule="auto"/>
              <w:jc w:val="both"/>
              <w:rPr>
                <w:rFonts w:ascii="Book Antiqua" w:hAnsi="Book Antiqua"/>
              </w:rPr>
            </w:pPr>
            <w:r w:rsidRPr="00530C36">
              <w:rPr>
                <w:rFonts w:ascii="Book Antiqua" w:hAnsi="Book Antiqua"/>
              </w:rPr>
              <w:t>Age (yr, continuous)</w:t>
            </w:r>
          </w:p>
        </w:tc>
        <w:tc>
          <w:tcPr>
            <w:tcW w:w="1985" w:type="dxa"/>
            <w:tcBorders>
              <w:top w:val="single" w:sz="4" w:space="0" w:color="auto"/>
            </w:tcBorders>
          </w:tcPr>
          <w:p w14:paraId="24909AB2" w14:textId="77777777" w:rsidR="002F0337" w:rsidRPr="00530C36" w:rsidRDefault="002F0337" w:rsidP="0021149E">
            <w:pPr>
              <w:spacing w:line="360" w:lineRule="auto"/>
              <w:jc w:val="both"/>
              <w:rPr>
                <w:rFonts w:ascii="Book Antiqua" w:hAnsi="Book Antiqua"/>
              </w:rPr>
            </w:pPr>
            <w:r w:rsidRPr="00530C36">
              <w:rPr>
                <w:rFonts w:ascii="Book Antiqua" w:hAnsi="Book Antiqua"/>
              </w:rPr>
              <w:t>1.034 (0.85-1.26)</w:t>
            </w:r>
          </w:p>
        </w:tc>
        <w:tc>
          <w:tcPr>
            <w:tcW w:w="1134" w:type="dxa"/>
            <w:tcBorders>
              <w:top w:val="single" w:sz="4" w:space="0" w:color="auto"/>
            </w:tcBorders>
          </w:tcPr>
          <w:p w14:paraId="5A8B5F8D" w14:textId="77777777" w:rsidR="002F0337" w:rsidRPr="00530C36" w:rsidRDefault="002F0337" w:rsidP="0021149E">
            <w:pPr>
              <w:spacing w:line="360" w:lineRule="auto"/>
              <w:jc w:val="both"/>
              <w:rPr>
                <w:rFonts w:ascii="Book Antiqua" w:hAnsi="Book Antiqua"/>
              </w:rPr>
            </w:pPr>
            <w:r w:rsidRPr="00530C36">
              <w:rPr>
                <w:rFonts w:ascii="Book Antiqua" w:hAnsi="Book Antiqua"/>
              </w:rPr>
              <w:t>0.745</w:t>
            </w:r>
          </w:p>
        </w:tc>
        <w:tc>
          <w:tcPr>
            <w:tcW w:w="1559" w:type="dxa"/>
            <w:tcBorders>
              <w:top w:val="single" w:sz="4" w:space="0" w:color="auto"/>
            </w:tcBorders>
          </w:tcPr>
          <w:p w14:paraId="2FDD899A" w14:textId="77777777" w:rsidR="002F0337" w:rsidRPr="00530C36" w:rsidRDefault="002F0337" w:rsidP="0021149E">
            <w:pPr>
              <w:spacing w:line="360" w:lineRule="auto"/>
              <w:jc w:val="both"/>
              <w:rPr>
                <w:rFonts w:ascii="Book Antiqua" w:hAnsi="Book Antiqua"/>
              </w:rPr>
            </w:pPr>
          </w:p>
        </w:tc>
        <w:tc>
          <w:tcPr>
            <w:tcW w:w="901" w:type="dxa"/>
            <w:tcBorders>
              <w:top w:val="single" w:sz="4" w:space="0" w:color="auto"/>
            </w:tcBorders>
          </w:tcPr>
          <w:p w14:paraId="60F4A991" w14:textId="77777777" w:rsidR="002F0337" w:rsidRPr="00530C36" w:rsidRDefault="002F0337" w:rsidP="0021149E">
            <w:pPr>
              <w:spacing w:line="360" w:lineRule="auto"/>
              <w:jc w:val="both"/>
              <w:rPr>
                <w:rFonts w:ascii="Book Antiqua" w:hAnsi="Book Antiqua"/>
              </w:rPr>
            </w:pPr>
            <w:r w:rsidRPr="00530C36">
              <w:rPr>
                <w:rFonts w:ascii="Book Antiqua" w:hAnsi="Book Antiqua"/>
              </w:rPr>
              <w:t>0.727</w:t>
            </w:r>
          </w:p>
        </w:tc>
      </w:tr>
      <w:tr w:rsidR="002F0337" w:rsidRPr="00530C36" w14:paraId="5973198E" w14:textId="77777777" w:rsidTr="0021149E">
        <w:tc>
          <w:tcPr>
            <w:tcW w:w="2943" w:type="dxa"/>
          </w:tcPr>
          <w:p w14:paraId="73157123" w14:textId="77777777" w:rsidR="002F0337" w:rsidRPr="00530C36" w:rsidRDefault="002F0337" w:rsidP="0021149E">
            <w:pPr>
              <w:spacing w:line="360" w:lineRule="auto"/>
              <w:jc w:val="both"/>
              <w:rPr>
                <w:rFonts w:ascii="Book Antiqua" w:hAnsi="Book Antiqua"/>
              </w:rPr>
            </w:pPr>
            <w:r w:rsidRPr="00530C36">
              <w:rPr>
                <w:rFonts w:ascii="Book Antiqua" w:hAnsi="Book Antiqua"/>
              </w:rPr>
              <w:t>BMI (kg/m</w:t>
            </w:r>
            <w:r w:rsidRPr="00F35D67">
              <w:rPr>
                <w:rFonts w:ascii="Book Antiqua" w:hAnsi="Book Antiqua"/>
                <w:vertAlign w:val="superscript"/>
              </w:rPr>
              <w:t>2</w:t>
            </w:r>
            <w:r w:rsidRPr="00530C36">
              <w:rPr>
                <w:rFonts w:ascii="Book Antiqua" w:hAnsi="Book Antiqua"/>
              </w:rPr>
              <w:t>, continuous)</w:t>
            </w:r>
          </w:p>
        </w:tc>
        <w:tc>
          <w:tcPr>
            <w:tcW w:w="1985" w:type="dxa"/>
          </w:tcPr>
          <w:p w14:paraId="18A23897" w14:textId="77777777" w:rsidR="002F0337" w:rsidRPr="00530C36" w:rsidRDefault="002F0337" w:rsidP="0021149E">
            <w:pPr>
              <w:spacing w:line="360" w:lineRule="auto"/>
              <w:jc w:val="both"/>
              <w:rPr>
                <w:rFonts w:ascii="Book Antiqua" w:hAnsi="Book Antiqua"/>
              </w:rPr>
            </w:pPr>
            <w:r w:rsidRPr="00530C36">
              <w:rPr>
                <w:rFonts w:ascii="Book Antiqua" w:hAnsi="Book Antiqua"/>
              </w:rPr>
              <w:t>1.18 (0.95-1.47)</w:t>
            </w:r>
          </w:p>
        </w:tc>
        <w:tc>
          <w:tcPr>
            <w:tcW w:w="1134" w:type="dxa"/>
          </w:tcPr>
          <w:p w14:paraId="2261A97C" w14:textId="77777777" w:rsidR="002F0337" w:rsidRPr="00530C36" w:rsidRDefault="002F0337" w:rsidP="0021149E">
            <w:pPr>
              <w:spacing w:line="360" w:lineRule="auto"/>
              <w:jc w:val="both"/>
              <w:rPr>
                <w:rFonts w:ascii="Book Antiqua" w:hAnsi="Book Antiqua"/>
              </w:rPr>
            </w:pPr>
            <w:r w:rsidRPr="00530C36">
              <w:rPr>
                <w:rFonts w:ascii="Book Antiqua" w:hAnsi="Book Antiqua"/>
              </w:rPr>
              <w:t>0.146</w:t>
            </w:r>
          </w:p>
        </w:tc>
        <w:tc>
          <w:tcPr>
            <w:tcW w:w="1559" w:type="dxa"/>
          </w:tcPr>
          <w:p w14:paraId="17AFCF78" w14:textId="77777777" w:rsidR="002F0337" w:rsidRPr="00530C36" w:rsidRDefault="002F0337" w:rsidP="0021149E">
            <w:pPr>
              <w:spacing w:line="360" w:lineRule="auto"/>
              <w:jc w:val="both"/>
              <w:rPr>
                <w:rFonts w:ascii="Book Antiqua" w:hAnsi="Book Antiqua"/>
              </w:rPr>
            </w:pPr>
          </w:p>
        </w:tc>
        <w:tc>
          <w:tcPr>
            <w:tcW w:w="901" w:type="dxa"/>
          </w:tcPr>
          <w:p w14:paraId="4EB6E4C4" w14:textId="77777777" w:rsidR="002F0337" w:rsidRPr="00530C36" w:rsidRDefault="002F0337" w:rsidP="0021149E">
            <w:pPr>
              <w:spacing w:line="360" w:lineRule="auto"/>
              <w:jc w:val="both"/>
              <w:rPr>
                <w:rFonts w:ascii="Book Antiqua" w:hAnsi="Book Antiqua"/>
              </w:rPr>
            </w:pPr>
            <w:r w:rsidRPr="00530C36">
              <w:rPr>
                <w:rFonts w:ascii="Book Antiqua" w:hAnsi="Book Antiqua"/>
              </w:rPr>
              <w:t>0.071</w:t>
            </w:r>
          </w:p>
        </w:tc>
      </w:tr>
      <w:tr w:rsidR="002F0337" w:rsidRPr="00530C36" w14:paraId="37E89831" w14:textId="77777777" w:rsidTr="0021149E">
        <w:tc>
          <w:tcPr>
            <w:tcW w:w="2943" w:type="dxa"/>
          </w:tcPr>
          <w:p w14:paraId="2FA83B12" w14:textId="77777777" w:rsidR="002F0337" w:rsidRPr="00530C36" w:rsidRDefault="002F0337" w:rsidP="0021149E">
            <w:pPr>
              <w:spacing w:line="360" w:lineRule="auto"/>
              <w:jc w:val="both"/>
              <w:rPr>
                <w:rFonts w:ascii="Book Antiqua" w:hAnsi="Book Antiqua"/>
              </w:rPr>
            </w:pPr>
            <w:bookmarkStart w:id="39" w:name="_Hlk107100880"/>
            <w:r w:rsidRPr="00530C36">
              <w:rPr>
                <w:rFonts w:ascii="Book Antiqua" w:hAnsi="Book Antiqua"/>
              </w:rPr>
              <w:t>25(OH) D3 (ng/mL, continuous)</w:t>
            </w:r>
          </w:p>
        </w:tc>
        <w:tc>
          <w:tcPr>
            <w:tcW w:w="1985" w:type="dxa"/>
          </w:tcPr>
          <w:p w14:paraId="63EEFD40" w14:textId="77777777" w:rsidR="002F0337" w:rsidRPr="00530C36" w:rsidRDefault="002F0337" w:rsidP="0021149E">
            <w:pPr>
              <w:spacing w:line="360" w:lineRule="auto"/>
              <w:jc w:val="both"/>
              <w:rPr>
                <w:rFonts w:ascii="Book Antiqua" w:hAnsi="Book Antiqua"/>
              </w:rPr>
            </w:pPr>
            <w:r w:rsidRPr="00530C36">
              <w:rPr>
                <w:rFonts w:ascii="Book Antiqua" w:hAnsi="Book Antiqua"/>
              </w:rPr>
              <w:t>1.16 (1.03-1.31)</w:t>
            </w:r>
          </w:p>
        </w:tc>
        <w:tc>
          <w:tcPr>
            <w:tcW w:w="1134" w:type="dxa"/>
          </w:tcPr>
          <w:p w14:paraId="627666AD" w14:textId="77777777" w:rsidR="002F0337" w:rsidRPr="00530C36" w:rsidRDefault="002F0337" w:rsidP="0021149E">
            <w:pPr>
              <w:spacing w:line="360" w:lineRule="auto"/>
              <w:jc w:val="both"/>
              <w:rPr>
                <w:rFonts w:ascii="Book Antiqua" w:hAnsi="Book Antiqua"/>
              </w:rPr>
            </w:pPr>
            <w:r w:rsidRPr="00530C36">
              <w:rPr>
                <w:rFonts w:ascii="Book Antiqua" w:hAnsi="Book Antiqua"/>
              </w:rPr>
              <w:t>0.014</w:t>
            </w:r>
          </w:p>
        </w:tc>
        <w:tc>
          <w:tcPr>
            <w:tcW w:w="1559" w:type="dxa"/>
          </w:tcPr>
          <w:p w14:paraId="734DE04C" w14:textId="77777777" w:rsidR="002F0337" w:rsidRPr="00530C36" w:rsidRDefault="002F0337" w:rsidP="0021149E">
            <w:pPr>
              <w:spacing w:line="360" w:lineRule="auto"/>
              <w:jc w:val="both"/>
              <w:rPr>
                <w:rFonts w:ascii="Book Antiqua" w:hAnsi="Book Antiqua"/>
              </w:rPr>
            </w:pPr>
            <w:r w:rsidRPr="00530C36">
              <w:rPr>
                <w:rFonts w:ascii="Book Antiqua" w:hAnsi="Book Antiqua"/>
              </w:rPr>
              <w:t>1.23 (1.04-1.44)</w:t>
            </w:r>
          </w:p>
        </w:tc>
        <w:tc>
          <w:tcPr>
            <w:tcW w:w="901" w:type="dxa"/>
          </w:tcPr>
          <w:p w14:paraId="0DA2C191" w14:textId="77777777" w:rsidR="002F0337" w:rsidRPr="00530C36" w:rsidRDefault="002F0337" w:rsidP="0021149E">
            <w:pPr>
              <w:spacing w:line="360" w:lineRule="auto"/>
              <w:jc w:val="both"/>
              <w:rPr>
                <w:rFonts w:ascii="Book Antiqua" w:hAnsi="Book Antiqua"/>
              </w:rPr>
            </w:pPr>
            <w:r w:rsidRPr="00530C36">
              <w:rPr>
                <w:rFonts w:ascii="Book Antiqua" w:hAnsi="Book Antiqua"/>
              </w:rPr>
              <w:t>0.026</w:t>
            </w:r>
          </w:p>
        </w:tc>
      </w:tr>
      <w:bookmarkEnd w:id="39"/>
      <w:tr w:rsidR="002F0337" w:rsidRPr="00530C36" w14:paraId="0B88A42D" w14:textId="77777777" w:rsidTr="0021149E">
        <w:tc>
          <w:tcPr>
            <w:tcW w:w="2943" w:type="dxa"/>
          </w:tcPr>
          <w:p w14:paraId="71235256" w14:textId="77777777" w:rsidR="002F0337" w:rsidRPr="00530C36" w:rsidRDefault="002F0337" w:rsidP="0021149E">
            <w:pPr>
              <w:spacing w:line="360" w:lineRule="auto"/>
              <w:jc w:val="both"/>
              <w:rPr>
                <w:rFonts w:ascii="Book Antiqua" w:hAnsi="Book Antiqua"/>
              </w:rPr>
            </w:pPr>
            <w:r w:rsidRPr="00530C36">
              <w:rPr>
                <w:rFonts w:ascii="Book Antiqua" w:hAnsi="Book Antiqua"/>
              </w:rPr>
              <w:t>VDR Cdx2 TT</w:t>
            </w:r>
          </w:p>
        </w:tc>
        <w:tc>
          <w:tcPr>
            <w:tcW w:w="1985" w:type="dxa"/>
          </w:tcPr>
          <w:p w14:paraId="731A9278" w14:textId="77777777" w:rsidR="002F0337" w:rsidRPr="00530C36" w:rsidRDefault="002F0337" w:rsidP="0021149E">
            <w:pPr>
              <w:spacing w:line="360" w:lineRule="auto"/>
              <w:jc w:val="both"/>
              <w:rPr>
                <w:rFonts w:ascii="Book Antiqua" w:hAnsi="Book Antiqua"/>
              </w:rPr>
            </w:pPr>
            <w:r w:rsidRPr="00530C36">
              <w:rPr>
                <w:rFonts w:ascii="Book Antiqua" w:hAnsi="Book Antiqua"/>
              </w:rPr>
              <w:t>0.2 (0.036-1.097)</w:t>
            </w:r>
          </w:p>
        </w:tc>
        <w:tc>
          <w:tcPr>
            <w:tcW w:w="1134" w:type="dxa"/>
          </w:tcPr>
          <w:p w14:paraId="5D71EEB7" w14:textId="77777777" w:rsidR="002F0337" w:rsidRPr="00530C36" w:rsidRDefault="002F0337" w:rsidP="0021149E">
            <w:pPr>
              <w:spacing w:line="360" w:lineRule="auto"/>
              <w:jc w:val="both"/>
              <w:rPr>
                <w:rFonts w:ascii="Book Antiqua" w:hAnsi="Book Antiqua"/>
              </w:rPr>
            </w:pPr>
            <w:r w:rsidRPr="00530C36">
              <w:rPr>
                <w:rFonts w:ascii="Book Antiqua" w:hAnsi="Book Antiqua"/>
              </w:rPr>
              <w:t>0.064</w:t>
            </w:r>
          </w:p>
        </w:tc>
        <w:tc>
          <w:tcPr>
            <w:tcW w:w="1559" w:type="dxa"/>
          </w:tcPr>
          <w:p w14:paraId="76DFDCAF" w14:textId="73638C8F" w:rsidR="002F0337" w:rsidRPr="00530C36" w:rsidRDefault="002F0337" w:rsidP="0021149E">
            <w:pPr>
              <w:spacing w:line="360" w:lineRule="auto"/>
              <w:jc w:val="both"/>
              <w:rPr>
                <w:rFonts w:ascii="Book Antiqua" w:hAnsi="Book Antiqua"/>
              </w:rPr>
            </w:pPr>
            <w:r w:rsidRPr="00530C36">
              <w:rPr>
                <w:rFonts w:ascii="Book Antiqua" w:hAnsi="Book Antiqua"/>
              </w:rPr>
              <w:t>0.09</w:t>
            </w:r>
            <w:r w:rsidR="00F35D67">
              <w:rPr>
                <w:rFonts w:ascii="Book Antiqua" w:hAnsi="Book Antiqua"/>
              </w:rPr>
              <w:t xml:space="preserve"> </w:t>
            </w:r>
            <w:r w:rsidRPr="00530C36">
              <w:rPr>
                <w:rFonts w:ascii="Book Antiqua" w:hAnsi="Book Antiqua"/>
              </w:rPr>
              <w:t>(0.01-0.88)</w:t>
            </w:r>
          </w:p>
        </w:tc>
        <w:tc>
          <w:tcPr>
            <w:tcW w:w="901" w:type="dxa"/>
          </w:tcPr>
          <w:p w14:paraId="05222F99" w14:textId="77777777" w:rsidR="002F0337" w:rsidRPr="00530C36" w:rsidRDefault="002F0337" w:rsidP="0021149E">
            <w:pPr>
              <w:spacing w:line="360" w:lineRule="auto"/>
              <w:jc w:val="both"/>
              <w:rPr>
                <w:rFonts w:ascii="Book Antiqua" w:hAnsi="Book Antiqua"/>
              </w:rPr>
            </w:pPr>
            <w:r w:rsidRPr="00530C36">
              <w:rPr>
                <w:rFonts w:ascii="Book Antiqua" w:hAnsi="Book Antiqua"/>
              </w:rPr>
              <w:t>0.039</w:t>
            </w:r>
          </w:p>
        </w:tc>
      </w:tr>
      <w:tr w:rsidR="002F0337" w:rsidRPr="00530C36" w14:paraId="7114AD1D" w14:textId="77777777" w:rsidTr="0021149E">
        <w:tc>
          <w:tcPr>
            <w:tcW w:w="2943" w:type="dxa"/>
          </w:tcPr>
          <w:p w14:paraId="140F108B" w14:textId="77777777" w:rsidR="002F0337" w:rsidRPr="00530C36" w:rsidRDefault="002F0337" w:rsidP="0021149E">
            <w:pPr>
              <w:spacing w:line="360" w:lineRule="auto"/>
              <w:jc w:val="both"/>
              <w:rPr>
                <w:rFonts w:ascii="Book Antiqua" w:hAnsi="Book Antiqua"/>
              </w:rPr>
            </w:pPr>
            <w:r w:rsidRPr="00530C36">
              <w:rPr>
                <w:rFonts w:ascii="Book Antiqua" w:hAnsi="Book Antiqua"/>
              </w:rPr>
              <w:t>Maternal GGT at delivery</w:t>
            </w:r>
          </w:p>
        </w:tc>
        <w:tc>
          <w:tcPr>
            <w:tcW w:w="1985" w:type="dxa"/>
          </w:tcPr>
          <w:p w14:paraId="20FA4ED5" w14:textId="77777777" w:rsidR="002F0337" w:rsidRPr="00530C36" w:rsidRDefault="002F0337" w:rsidP="0021149E">
            <w:pPr>
              <w:spacing w:line="360" w:lineRule="auto"/>
              <w:jc w:val="both"/>
              <w:rPr>
                <w:rFonts w:ascii="Book Antiqua" w:hAnsi="Book Antiqua"/>
              </w:rPr>
            </w:pPr>
            <w:r w:rsidRPr="00530C36">
              <w:rPr>
                <w:rFonts w:ascii="Book Antiqua" w:hAnsi="Book Antiqua"/>
              </w:rPr>
              <w:t>0.94 (0.86-1.006)</w:t>
            </w:r>
          </w:p>
        </w:tc>
        <w:tc>
          <w:tcPr>
            <w:tcW w:w="1134" w:type="dxa"/>
          </w:tcPr>
          <w:p w14:paraId="3DAF0CE8" w14:textId="77777777" w:rsidR="002F0337" w:rsidRPr="00530C36" w:rsidRDefault="002F0337" w:rsidP="0021149E">
            <w:pPr>
              <w:spacing w:line="360" w:lineRule="auto"/>
              <w:jc w:val="both"/>
              <w:rPr>
                <w:rFonts w:ascii="Book Antiqua" w:hAnsi="Book Antiqua"/>
              </w:rPr>
            </w:pPr>
            <w:r w:rsidRPr="00530C36">
              <w:rPr>
                <w:rFonts w:ascii="Book Antiqua" w:hAnsi="Book Antiqua"/>
              </w:rPr>
              <w:t>0.075</w:t>
            </w:r>
          </w:p>
        </w:tc>
        <w:tc>
          <w:tcPr>
            <w:tcW w:w="1559" w:type="dxa"/>
          </w:tcPr>
          <w:p w14:paraId="7F8EFDB7" w14:textId="77777777" w:rsidR="002F0337" w:rsidRPr="00530C36" w:rsidRDefault="002F0337" w:rsidP="0021149E">
            <w:pPr>
              <w:spacing w:line="360" w:lineRule="auto"/>
              <w:jc w:val="both"/>
              <w:rPr>
                <w:rFonts w:ascii="Book Antiqua" w:hAnsi="Book Antiqua"/>
              </w:rPr>
            </w:pPr>
          </w:p>
        </w:tc>
        <w:tc>
          <w:tcPr>
            <w:tcW w:w="901" w:type="dxa"/>
          </w:tcPr>
          <w:p w14:paraId="2BA842BA" w14:textId="77777777" w:rsidR="002F0337" w:rsidRPr="00530C36" w:rsidRDefault="002F0337" w:rsidP="0021149E">
            <w:pPr>
              <w:spacing w:line="360" w:lineRule="auto"/>
              <w:jc w:val="both"/>
              <w:rPr>
                <w:rFonts w:ascii="Book Antiqua" w:hAnsi="Book Antiqua"/>
              </w:rPr>
            </w:pPr>
            <w:r w:rsidRPr="00530C36">
              <w:rPr>
                <w:rFonts w:ascii="Book Antiqua" w:hAnsi="Book Antiqua"/>
              </w:rPr>
              <w:t>0.05</w:t>
            </w:r>
          </w:p>
        </w:tc>
      </w:tr>
      <w:tr w:rsidR="002F0337" w:rsidRPr="00530C36" w14:paraId="14A05F36" w14:textId="77777777" w:rsidTr="0021149E">
        <w:tc>
          <w:tcPr>
            <w:tcW w:w="2943" w:type="dxa"/>
          </w:tcPr>
          <w:p w14:paraId="41421FAE" w14:textId="77777777" w:rsidR="002F0337" w:rsidRPr="00530C36" w:rsidRDefault="002F0337" w:rsidP="0021149E">
            <w:pPr>
              <w:spacing w:line="360" w:lineRule="auto"/>
              <w:jc w:val="both"/>
              <w:rPr>
                <w:rFonts w:ascii="Book Antiqua" w:hAnsi="Book Antiqua"/>
              </w:rPr>
            </w:pPr>
            <w:r w:rsidRPr="00530C36">
              <w:rPr>
                <w:rFonts w:ascii="Book Antiqua" w:hAnsi="Book Antiqua"/>
              </w:rPr>
              <w:t>Maternal VD at delivery (ng/mL, continuous)</w:t>
            </w:r>
          </w:p>
        </w:tc>
        <w:tc>
          <w:tcPr>
            <w:tcW w:w="1985" w:type="dxa"/>
          </w:tcPr>
          <w:p w14:paraId="20C630A7" w14:textId="77777777" w:rsidR="002F0337" w:rsidRPr="00530C36" w:rsidRDefault="002F0337" w:rsidP="0021149E">
            <w:pPr>
              <w:spacing w:line="360" w:lineRule="auto"/>
              <w:jc w:val="both"/>
              <w:rPr>
                <w:rFonts w:ascii="Book Antiqua" w:hAnsi="Book Antiqua"/>
              </w:rPr>
            </w:pPr>
            <w:r w:rsidRPr="00530C36">
              <w:rPr>
                <w:rFonts w:ascii="Book Antiqua" w:hAnsi="Book Antiqua"/>
              </w:rPr>
              <w:t>1.1 (0.999-1.21)</w:t>
            </w:r>
          </w:p>
        </w:tc>
        <w:tc>
          <w:tcPr>
            <w:tcW w:w="1134" w:type="dxa"/>
          </w:tcPr>
          <w:p w14:paraId="6E45335B" w14:textId="77777777" w:rsidR="002F0337" w:rsidRPr="00530C36" w:rsidRDefault="002F0337" w:rsidP="0021149E">
            <w:pPr>
              <w:spacing w:line="360" w:lineRule="auto"/>
              <w:jc w:val="both"/>
              <w:rPr>
                <w:rFonts w:ascii="Book Antiqua" w:hAnsi="Book Antiqua"/>
              </w:rPr>
            </w:pPr>
            <w:r w:rsidRPr="00530C36">
              <w:rPr>
                <w:rFonts w:ascii="Book Antiqua" w:hAnsi="Book Antiqua"/>
              </w:rPr>
              <w:t>0.053</w:t>
            </w:r>
          </w:p>
        </w:tc>
        <w:tc>
          <w:tcPr>
            <w:tcW w:w="1559" w:type="dxa"/>
          </w:tcPr>
          <w:p w14:paraId="6FD02F34" w14:textId="77777777" w:rsidR="002F0337" w:rsidRPr="00530C36" w:rsidRDefault="002F0337" w:rsidP="0021149E">
            <w:pPr>
              <w:spacing w:line="360" w:lineRule="auto"/>
              <w:jc w:val="both"/>
              <w:rPr>
                <w:rFonts w:ascii="Book Antiqua" w:hAnsi="Book Antiqua"/>
              </w:rPr>
            </w:pPr>
          </w:p>
        </w:tc>
        <w:tc>
          <w:tcPr>
            <w:tcW w:w="901" w:type="dxa"/>
          </w:tcPr>
          <w:p w14:paraId="20AFD58E" w14:textId="77777777" w:rsidR="002F0337" w:rsidRPr="00530C36" w:rsidRDefault="002F0337" w:rsidP="0021149E">
            <w:pPr>
              <w:spacing w:line="360" w:lineRule="auto"/>
              <w:jc w:val="both"/>
              <w:rPr>
                <w:rFonts w:ascii="Book Antiqua" w:hAnsi="Book Antiqua"/>
              </w:rPr>
            </w:pPr>
            <w:r w:rsidRPr="00530C36">
              <w:rPr>
                <w:rFonts w:ascii="Book Antiqua" w:hAnsi="Book Antiqua"/>
              </w:rPr>
              <w:t>0.385</w:t>
            </w:r>
          </w:p>
        </w:tc>
      </w:tr>
      <w:tr w:rsidR="002F0337" w:rsidRPr="00530C36" w14:paraId="43730498" w14:textId="77777777" w:rsidTr="0021149E">
        <w:tc>
          <w:tcPr>
            <w:tcW w:w="2943" w:type="dxa"/>
          </w:tcPr>
          <w:p w14:paraId="67715E0D" w14:textId="77777777" w:rsidR="002F0337" w:rsidRPr="00530C36" w:rsidRDefault="002F0337" w:rsidP="0021149E">
            <w:pPr>
              <w:spacing w:line="360" w:lineRule="auto"/>
              <w:jc w:val="both"/>
              <w:rPr>
                <w:rFonts w:ascii="Book Antiqua" w:hAnsi="Book Antiqua"/>
              </w:rPr>
            </w:pPr>
            <w:r w:rsidRPr="00530C36">
              <w:rPr>
                <w:rFonts w:ascii="Book Antiqua" w:hAnsi="Book Antiqua"/>
              </w:rPr>
              <w:t>Maternal alkaline phosphatase at delivery</w:t>
            </w:r>
          </w:p>
        </w:tc>
        <w:tc>
          <w:tcPr>
            <w:tcW w:w="1985" w:type="dxa"/>
          </w:tcPr>
          <w:p w14:paraId="033204D9" w14:textId="77777777" w:rsidR="002F0337" w:rsidRPr="00530C36" w:rsidRDefault="002F0337" w:rsidP="0021149E">
            <w:pPr>
              <w:spacing w:line="360" w:lineRule="auto"/>
              <w:jc w:val="both"/>
              <w:rPr>
                <w:rFonts w:ascii="Book Antiqua" w:hAnsi="Book Antiqua"/>
              </w:rPr>
            </w:pPr>
            <w:r w:rsidRPr="00530C36">
              <w:rPr>
                <w:rFonts w:ascii="Book Antiqua" w:hAnsi="Book Antiqua"/>
              </w:rPr>
              <w:t>0.98 (0.96-1.002)</w:t>
            </w:r>
          </w:p>
        </w:tc>
        <w:tc>
          <w:tcPr>
            <w:tcW w:w="1134" w:type="dxa"/>
          </w:tcPr>
          <w:p w14:paraId="30F0B06E" w14:textId="77777777" w:rsidR="002F0337" w:rsidRPr="00530C36" w:rsidRDefault="002F0337" w:rsidP="0021149E">
            <w:pPr>
              <w:spacing w:line="360" w:lineRule="auto"/>
              <w:jc w:val="both"/>
              <w:rPr>
                <w:rFonts w:ascii="Book Antiqua" w:hAnsi="Book Antiqua"/>
              </w:rPr>
            </w:pPr>
            <w:r w:rsidRPr="00530C36">
              <w:rPr>
                <w:rFonts w:ascii="Book Antiqua" w:hAnsi="Book Antiqua"/>
              </w:rPr>
              <w:t>0.081</w:t>
            </w:r>
          </w:p>
        </w:tc>
        <w:tc>
          <w:tcPr>
            <w:tcW w:w="1559" w:type="dxa"/>
          </w:tcPr>
          <w:p w14:paraId="1CAD3D43" w14:textId="77777777" w:rsidR="002F0337" w:rsidRPr="00530C36" w:rsidRDefault="002F0337" w:rsidP="0021149E">
            <w:pPr>
              <w:spacing w:line="360" w:lineRule="auto"/>
              <w:jc w:val="both"/>
              <w:rPr>
                <w:rFonts w:ascii="Book Antiqua" w:hAnsi="Book Antiqua"/>
              </w:rPr>
            </w:pPr>
          </w:p>
        </w:tc>
        <w:tc>
          <w:tcPr>
            <w:tcW w:w="901" w:type="dxa"/>
          </w:tcPr>
          <w:p w14:paraId="3D1400E4" w14:textId="77777777" w:rsidR="002F0337" w:rsidRPr="00530C36" w:rsidRDefault="002F0337" w:rsidP="0021149E">
            <w:pPr>
              <w:spacing w:line="360" w:lineRule="auto"/>
              <w:jc w:val="both"/>
              <w:rPr>
                <w:rFonts w:ascii="Book Antiqua" w:hAnsi="Book Antiqua"/>
              </w:rPr>
            </w:pPr>
            <w:r w:rsidRPr="00530C36">
              <w:rPr>
                <w:rFonts w:ascii="Book Antiqua" w:hAnsi="Book Antiqua"/>
              </w:rPr>
              <w:t>0.64</w:t>
            </w:r>
          </w:p>
        </w:tc>
      </w:tr>
      <w:tr w:rsidR="002F0337" w:rsidRPr="00530C36" w14:paraId="6B9BACCA" w14:textId="77777777" w:rsidTr="0021149E">
        <w:tc>
          <w:tcPr>
            <w:tcW w:w="2943" w:type="dxa"/>
          </w:tcPr>
          <w:p w14:paraId="2E8405EC" w14:textId="77777777" w:rsidR="002F0337" w:rsidRPr="00530C36" w:rsidRDefault="002F0337" w:rsidP="0021149E">
            <w:pPr>
              <w:spacing w:line="360" w:lineRule="auto"/>
              <w:jc w:val="both"/>
              <w:rPr>
                <w:rFonts w:ascii="Book Antiqua" w:hAnsi="Book Antiqua"/>
              </w:rPr>
            </w:pPr>
            <w:r w:rsidRPr="00530C36">
              <w:rPr>
                <w:rFonts w:ascii="Book Antiqua" w:hAnsi="Book Antiqua"/>
              </w:rPr>
              <w:t>Maternal cholesterol at delivery</w:t>
            </w:r>
          </w:p>
        </w:tc>
        <w:tc>
          <w:tcPr>
            <w:tcW w:w="1985" w:type="dxa"/>
          </w:tcPr>
          <w:p w14:paraId="19E40C3F" w14:textId="77777777" w:rsidR="002F0337" w:rsidRPr="00530C36" w:rsidRDefault="002F0337" w:rsidP="0021149E">
            <w:pPr>
              <w:spacing w:line="360" w:lineRule="auto"/>
              <w:jc w:val="both"/>
              <w:rPr>
                <w:rFonts w:ascii="Book Antiqua" w:hAnsi="Book Antiqua"/>
              </w:rPr>
            </w:pPr>
            <w:r w:rsidRPr="00530C36">
              <w:rPr>
                <w:rFonts w:ascii="Book Antiqua" w:hAnsi="Book Antiqua"/>
              </w:rPr>
              <w:t>0.47 (0.26-0.86)</w:t>
            </w:r>
          </w:p>
        </w:tc>
        <w:tc>
          <w:tcPr>
            <w:tcW w:w="1134" w:type="dxa"/>
          </w:tcPr>
          <w:p w14:paraId="5CB69ABC" w14:textId="77777777" w:rsidR="002F0337" w:rsidRPr="00530C36" w:rsidRDefault="002F0337" w:rsidP="0021149E">
            <w:pPr>
              <w:spacing w:line="360" w:lineRule="auto"/>
              <w:jc w:val="both"/>
              <w:rPr>
                <w:rFonts w:ascii="Book Antiqua" w:hAnsi="Book Antiqua"/>
              </w:rPr>
            </w:pPr>
            <w:r w:rsidRPr="00530C36">
              <w:rPr>
                <w:rFonts w:ascii="Book Antiqua" w:hAnsi="Book Antiqua"/>
              </w:rPr>
              <w:t>0.015</w:t>
            </w:r>
          </w:p>
        </w:tc>
        <w:tc>
          <w:tcPr>
            <w:tcW w:w="1559" w:type="dxa"/>
          </w:tcPr>
          <w:p w14:paraId="645B13EF" w14:textId="77777777" w:rsidR="002F0337" w:rsidRPr="00530C36" w:rsidRDefault="002F0337" w:rsidP="0021149E">
            <w:pPr>
              <w:spacing w:line="360" w:lineRule="auto"/>
              <w:jc w:val="both"/>
              <w:rPr>
                <w:rFonts w:ascii="Book Antiqua" w:hAnsi="Book Antiqua"/>
              </w:rPr>
            </w:pPr>
            <w:r w:rsidRPr="00530C36">
              <w:rPr>
                <w:rFonts w:ascii="Book Antiqua" w:hAnsi="Book Antiqua"/>
              </w:rPr>
              <w:t>0.39 (0.17-0.87)</w:t>
            </w:r>
          </w:p>
        </w:tc>
        <w:tc>
          <w:tcPr>
            <w:tcW w:w="901" w:type="dxa"/>
          </w:tcPr>
          <w:p w14:paraId="15189869" w14:textId="77777777" w:rsidR="002F0337" w:rsidRPr="00530C36" w:rsidRDefault="002F0337" w:rsidP="0021149E">
            <w:pPr>
              <w:spacing w:line="360" w:lineRule="auto"/>
              <w:jc w:val="both"/>
              <w:rPr>
                <w:rFonts w:ascii="Book Antiqua" w:hAnsi="Book Antiqua"/>
              </w:rPr>
            </w:pPr>
            <w:r w:rsidRPr="00530C36">
              <w:rPr>
                <w:rFonts w:ascii="Book Antiqua" w:hAnsi="Book Antiqua"/>
              </w:rPr>
              <w:t>0.021</w:t>
            </w:r>
          </w:p>
        </w:tc>
      </w:tr>
    </w:tbl>
    <w:p w14:paraId="47EE79E6" w14:textId="4D1435EC" w:rsidR="00417969" w:rsidRPr="00F35D67" w:rsidRDefault="002F0337">
      <w:pPr>
        <w:spacing w:line="360" w:lineRule="auto"/>
        <w:jc w:val="both"/>
        <w:rPr>
          <w:rFonts w:ascii="Book Antiqua" w:hAnsi="Book Antiqua"/>
        </w:rPr>
      </w:pPr>
      <w:r w:rsidRPr="00530C36">
        <w:rPr>
          <w:rFonts w:ascii="Book Antiqua" w:hAnsi="Book Antiqua"/>
        </w:rPr>
        <w:t>BMI: Body mass index; 25(OH)D3: 25-hydroxyvitamin D3; VDR: Vitamin D receptor; GGT: Gamma-glutamyl transferase; VD: Vitamin D.</w:t>
      </w:r>
    </w:p>
    <w:sectPr w:rsidR="00417969" w:rsidRPr="00F35D67" w:rsidSect="00095479">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FF43" w14:textId="77777777" w:rsidR="00F5346F" w:rsidRDefault="00F5346F" w:rsidP="008E147C">
      <w:r>
        <w:separator/>
      </w:r>
    </w:p>
  </w:endnote>
  <w:endnote w:type="continuationSeparator" w:id="0">
    <w:p w14:paraId="45602D35" w14:textId="77777777" w:rsidR="00F5346F" w:rsidRDefault="00F5346F" w:rsidP="008E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3917" w14:textId="77777777" w:rsidR="008E147C" w:rsidRPr="008E147C" w:rsidRDefault="008E147C" w:rsidP="008E147C">
    <w:pPr>
      <w:pStyle w:val="a5"/>
      <w:jc w:val="right"/>
      <w:rPr>
        <w:rFonts w:ascii="Book Antiqua" w:hAnsi="Book Antiqua"/>
        <w:color w:val="000000" w:themeColor="text1"/>
        <w:sz w:val="24"/>
        <w:szCs w:val="24"/>
      </w:rPr>
    </w:pPr>
    <w:r w:rsidRPr="008E147C">
      <w:rPr>
        <w:rFonts w:ascii="Book Antiqua" w:hAnsi="Book Antiqua"/>
        <w:color w:val="000000" w:themeColor="text1"/>
        <w:sz w:val="24"/>
        <w:szCs w:val="24"/>
        <w:lang w:val="zh-CN"/>
      </w:rPr>
      <w:t xml:space="preserve"> </w:t>
    </w:r>
    <w:r w:rsidRPr="008E147C">
      <w:rPr>
        <w:rFonts w:ascii="Book Antiqua" w:hAnsi="Book Antiqua"/>
        <w:color w:val="000000" w:themeColor="text1"/>
        <w:sz w:val="24"/>
        <w:szCs w:val="24"/>
      </w:rPr>
      <w:fldChar w:fldCharType="begin"/>
    </w:r>
    <w:r w:rsidRPr="008E147C">
      <w:rPr>
        <w:rFonts w:ascii="Book Antiqua" w:hAnsi="Book Antiqua"/>
        <w:color w:val="000000" w:themeColor="text1"/>
        <w:sz w:val="24"/>
        <w:szCs w:val="24"/>
      </w:rPr>
      <w:instrText>PAGE  \* Arabic  \* MERGEFORMAT</w:instrText>
    </w:r>
    <w:r w:rsidRPr="008E147C">
      <w:rPr>
        <w:rFonts w:ascii="Book Antiqua" w:hAnsi="Book Antiqua"/>
        <w:color w:val="000000" w:themeColor="text1"/>
        <w:sz w:val="24"/>
        <w:szCs w:val="24"/>
      </w:rPr>
      <w:fldChar w:fldCharType="separate"/>
    </w:r>
    <w:r w:rsidRPr="008E147C">
      <w:rPr>
        <w:rFonts w:ascii="Book Antiqua" w:hAnsi="Book Antiqua"/>
        <w:color w:val="000000" w:themeColor="text1"/>
        <w:sz w:val="24"/>
        <w:szCs w:val="24"/>
        <w:lang w:val="zh-CN"/>
      </w:rPr>
      <w:t>2</w:t>
    </w:r>
    <w:r w:rsidRPr="008E147C">
      <w:rPr>
        <w:rFonts w:ascii="Book Antiqua" w:hAnsi="Book Antiqua"/>
        <w:color w:val="000000" w:themeColor="text1"/>
        <w:sz w:val="24"/>
        <w:szCs w:val="24"/>
      </w:rPr>
      <w:fldChar w:fldCharType="end"/>
    </w:r>
    <w:r w:rsidRPr="008E147C">
      <w:rPr>
        <w:rFonts w:ascii="Book Antiqua" w:hAnsi="Book Antiqua"/>
        <w:color w:val="000000" w:themeColor="text1"/>
        <w:sz w:val="24"/>
        <w:szCs w:val="24"/>
        <w:lang w:val="zh-CN"/>
      </w:rPr>
      <w:t xml:space="preserve"> / </w:t>
    </w:r>
    <w:r w:rsidRPr="008E147C">
      <w:rPr>
        <w:rFonts w:ascii="Book Antiqua" w:hAnsi="Book Antiqua"/>
        <w:color w:val="000000" w:themeColor="text1"/>
        <w:sz w:val="24"/>
        <w:szCs w:val="24"/>
      </w:rPr>
      <w:fldChar w:fldCharType="begin"/>
    </w:r>
    <w:r w:rsidRPr="008E147C">
      <w:rPr>
        <w:rFonts w:ascii="Book Antiqua" w:hAnsi="Book Antiqua"/>
        <w:color w:val="000000" w:themeColor="text1"/>
        <w:sz w:val="24"/>
        <w:szCs w:val="24"/>
      </w:rPr>
      <w:instrText>NUMPAGES  \* Arabic  \* MERGEFORMAT</w:instrText>
    </w:r>
    <w:r w:rsidRPr="008E147C">
      <w:rPr>
        <w:rFonts w:ascii="Book Antiqua" w:hAnsi="Book Antiqua"/>
        <w:color w:val="000000" w:themeColor="text1"/>
        <w:sz w:val="24"/>
        <w:szCs w:val="24"/>
      </w:rPr>
      <w:fldChar w:fldCharType="separate"/>
    </w:r>
    <w:r w:rsidRPr="008E147C">
      <w:rPr>
        <w:rFonts w:ascii="Book Antiqua" w:hAnsi="Book Antiqua"/>
        <w:color w:val="000000" w:themeColor="text1"/>
        <w:sz w:val="24"/>
        <w:szCs w:val="24"/>
        <w:lang w:val="zh-CN"/>
      </w:rPr>
      <w:t>2</w:t>
    </w:r>
    <w:r w:rsidRPr="008E147C">
      <w:rPr>
        <w:rFonts w:ascii="Book Antiqua" w:hAnsi="Book Antiqua"/>
        <w:color w:val="000000" w:themeColor="text1"/>
        <w:sz w:val="24"/>
        <w:szCs w:val="24"/>
      </w:rPr>
      <w:fldChar w:fldCharType="end"/>
    </w:r>
  </w:p>
  <w:p w14:paraId="7CE8E4A1" w14:textId="77777777" w:rsidR="008E147C" w:rsidRDefault="008E14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8F7A" w14:textId="77777777" w:rsidR="00F5346F" w:rsidRDefault="00F5346F" w:rsidP="008E147C">
      <w:r>
        <w:separator/>
      </w:r>
    </w:p>
  </w:footnote>
  <w:footnote w:type="continuationSeparator" w:id="0">
    <w:p w14:paraId="49E8A1F8" w14:textId="77777777" w:rsidR="00F5346F" w:rsidRDefault="00F5346F" w:rsidP="008E14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61A"/>
    <w:rsid w:val="0002412F"/>
    <w:rsid w:val="00056B6A"/>
    <w:rsid w:val="000A6309"/>
    <w:rsid w:val="000E18E4"/>
    <w:rsid w:val="001062E4"/>
    <w:rsid w:val="00145712"/>
    <w:rsid w:val="00160C9B"/>
    <w:rsid w:val="00243985"/>
    <w:rsid w:val="00287E5D"/>
    <w:rsid w:val="002B4895"/>
    <w:rsid w:val="002E66F7"/>
    <w:rsid w:val="002F0337"/>
    <w:rsid w:val="00405BBB"/>
    <w:rsid w:val="00417969"/>
    <w:rsid w:val="00444B65"/>
    <w:rsid w:val="005A4CF3"/>
    <w:rsid w:val="0066765F"/>
    <w:rsid w:val="006F2B35"/>
    <w:rsid w:val="00817606"/>
    <w:rsid w:val="008A6F48"/>
    <w:rsid w:val="008E147C"/>
    <w:rsid w:val="009503F3"/>
    <w:rsid w:val="009A62AC"/>
    <w:rsid w:val="009F4999"/>
    <w:rsid w:val="00A77B3E"/>
    <w:rsid w:val="00B77C37"/>
    <w:rsid w:val="00CA2A55"/>
    <w:rsid w:val="00CB7FED"/>
    <w:rsid w:val="00D452C2"/>
    <w:rsid w:val="00E05475"/>
    <w:rsid w:val="00E34DDB"/>
    <w:rsid w:val="00ED558C"/>
    <w:rsid w:val="00F35D67"/>
    <w:rsid w:val="00F5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719E1"/>
  <w15:docId w15:val="{1AFC4366-F88B-7849-A966-1E32816A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E14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147C"/>
    <w:rPr>
      <w:sz w:val="18"/>
      <w:szCs w:val="18"/>
    </w:rPr>
  </w:style>
  <w:style w:type="paragraph" w:styleId="a5">
    <w:name w:val="footer"/>
    <w:basedOn w:val="a"/>
    <w:link w:val="a6"/>
    <w:uiPriority w:val="99"/>
    <w:unhideWhenUsed/>
    <w:rsid w:val="008E147C"/>
    <w:pPr>
      <w:tabs>
        <w:tab w:val="center" w:pos="4153"/>
        <w:tab w:val="right" w:pos="8306"/>
      </w:tabs>
      <w:snapToGrid w:val="0"/>
    </w:pPr>
    <w:rPr>
      <w:sz w:val="18"/>
      <w:szCs w:val="18"/>
    </w:rPr>
  </w:style>
  <w:style w:type="character" w:customStyle="1" w:styleId="a6">
    <w:name w:val="页脚 字符"/>
    <w:basedOn w:val="a0"/>
    <w:link w:val="a5"/>
    <w:uiPriority w:val="99"/>
    <w:rsid w:val="008E147C"/>
    <w:rPr>
      <w:sz w:val="18"/>
      <w:szCs w:val="18"/>
    </w:rPr>
  </w:style>
  <w:style w:type="table" w:styleId="a7">
    <w:name w:val="Table Grid"/>
    <w:basedOn w:val="a1"/>
    <w:uiPriority w:val="59"/>
    <w:qFormat/>
    <w:rsid w:val="002F033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457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6172</Words>
  <Characters>35183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Wang</dc:creator>
  <cp:lastModifiedBy>Jin-Lei Wang</cp:lastModifiedBy>
  <cp:revision>11</cp:revision>
  <dcterms:created xsi:type="dcterms:W3CDTF">2023-04-21T16:34:00Z</dcterms:created>
  <dcterms:modified xsi:type="dcterms:W3CDTF">2023-04-24T08:53:00Z</dcterms:modified>
</cp:coreProperties>
</file>