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38BA1" w14:textId="77777777" w:rsidR="00A77B3E" w:rsidRPr="00F45D15" w:rsidRDefault="00000000" w:rsidP="00F45D15">
      <w:pPr>
        <w:spacing w:line="360" w:lineRule="auto"/>
        <w:jc w:val="both"/>
        <w:rPr>
          <w:rFonts w:ascii="Book Antiqua" w:hAnsi="Book Antiqua"/>
        </w:rPr>
      </w:pPr>
      <w:r w:rsidRPr="00F45D15">
        <w:rPr>
          <w:rFonts w:ascii="Book Antiqua" w:eastAsia="Book Antiqua" w:hAnsi="Book Antiqua" w:cs="Book Antiqua"/>
          <w:b/>
        </w:rPr>
        <w:t xml:space="preserve">Name of Journal: </w:t>
      </w:r>
      <w:r w:rsidRPr="00F45D15">
        <w:rPr>
          <w:rFonts w:ascii="Book Antiqua" w:eastAsia="Book Antiqua" w:hAnsi="Book Antiqua" w:cs="Book Antiqua"/>
          <w:i/>
        </w:rPr>
        <w:t>World Journal of Gastrointestinal Pharmacology and Therapeutics</w:t>
      </w:r>
    </w:p>
    <w:p w14:paraId="4C409666" w14:textId="77777777" w:rsidR="00A77B3E" w:rsidRPr="00F45D15" w:rsidRDefault="00000000" w:rsidP="00F45D15">
      <w:pPr>
        <w:spacing w:line="360" w:lineRule="auto"/>
        <w:jc w:val="both"/>
        <w:rPr>
          <w:rFonts w:ascii="Book Antiqua" w:hAnsi="Book Antiqua"/>
        </w:rPr>
      </w:pPr>
      <w:r w:rsidRPr="00F45D15">
        <w:rPr>
          <w:rFonts w:ascii="Book Antiqua" w:eastAsia="Book Antiqua" w:hAnsi="Book Antiqua" w:cs="Book Antiqua"/>
          <w:b/>
        </w:rPr>
        <w:t xml:space="preserve">Manuscript NO: </w:t>
      </w:r>
      <w:r w:rsidRPr="00F45D15">
        <w:rPr>
          <w:rFonts w:ascii="Book Antiqua" w:eastAsia="Book Antiqua" w:hAnsi="Book Antiqua" w:cs="Book Antiqua"/>
        </w:rPr>
        <w:t>83854</w:t>
      </w:r>
    </w:p>
    <w:p w14:paraId="64D6AB02" w14:textId="77777777" w:rsidR="00A77B3E" w:rsidRPr="00F45D15" w:rsidRDefault="00000000" w:rsidP="00F45D15">
      <w:pPr>
        <w:spacing w:line="360" w:lineRule="auto"/>
        <w:jc w:val="both"/>
        <w:rPr>
          <w:rFonts w:ascii="Book Antiqua" w:hAnsi="Book Antiqua"/>
        </w:rPr>
      </w:pPr>
      <w:r w:rsidRPr="00F45D15">
        <w:rPr>
          <w:rFonts w:ascii="Book Antiqua" w:eastAsia="Book Antiqua" w:hAnsi="Book Antiqua" w:cs="Book Antiqua"/>
          <w:b/>
        </w:rPr>
        <w:t xml:space="preserve">Manuscript Type: </w:t>
      </w:r>
      <w:r w:rsidRPr="00F45D15">
        <w:rPr>
          <w:rFonts w:ascii="Book Antiqua" w:eastAsia="Book Antiqua" w:hAnsi="Book Antiqua" w:cs="Book Antiqua"/>
        </w:rPr>
        <w:t>MINIREVIEWS</w:t>
      </w:r>
    </w:p>
    <w:p w14:paraId="1A6B5168" w14:textId="77777777" w:rsidR="00A77B3E" w:rsidRPr="00F45D15" w:rsidRDefault="00A77B3E" w:rsidP="00F45D15">
      <w:pPr>
        <w:spacing w:line="360" w:lineRule="auto"/>
        <w:jc w:val="both"/>
        <w:rPr>
          <w:rFonts w:ascii="Book Antiqua" w:hAnsi="Book Antiqua"/>
        </w:rPr>
      </w:pPr>
    </w:p>
    <w:p w14:paraId="221EC8EB" w14:textId="77777777" w:rsidR="00A77B3E" w:rsidRPr="00F45D15" w:rsidRDefault="00000000" w:rsidP="00F45D15">
      <w:pPr>
        <w:spacing w:line="360" w:lineRule="auto"/>
        <w:jc w:val="both"/>
        <w:rPr>
          <w:rFonts w:ascii="Book Antiqua" w:hAnsi="Book Antiqua"/>
        </w:rPr>
      </w:pPr>
      <w:r w:rsidRPr="00F45D15">
        <w:rPr>
          <w:rFonts w:ascii="Book Antiqua" w:eastAsia="Book Antiqua" w:hAnsi="Book Antiqua" w:cs="Book Antiqua"/>
          <w:b/>
          <w:color w:val="000000"/>
        </w:rPr>
        <w:t>Update on the strategy for intravenous fluid treatment in acute pancreatitis</w:t>
      </w:r>
    </w:p>
    <w:p w14:paraId="120E9373" w14:textId="77777777" w:rsidR="00A77B3E" w:rsidRPr="00F45D15" w:rsidRDefault="00A77B3E" w:rsidP="00F45D15">
      <w:pPr>
        <w:spacing w:line="360" w:lineRule="auto"/>
        <w:jc w:val="both"/>
        <w:rPr>
          <w:rFonts w:ascii="Book Antiqua" w:hAnsi="Book Antiqua"/>
        </w:rPr>
      </w:pPr>
    </w:p>
    <w:p w14:paraId="543B5F78" w14:textId="3515943D" w:rsidR="00A77B3E" w:rsidRPr="00F45D15" w:rsidRDefault="009B41D2" w:rsidP="00F45D15">
      <w:pPr>
        <w:spacing w:line="360" w:lineRule="auto"/>
        <w:jc w:val="both"/>
        <w:rPr>
          <w:rFonts w:ascii="Book Antiqua" w:hAnsi="Book Antiqua"/>
        </w:rPr>
      </w:pPr>
      <w:proofErr w:type="spellStart"/>
      <w:r w:rsidRPr="00F45D15">
        <w:rPr>
          <w:rFonts w:ascii="Book Antiqua" w:eastAsia="Book Antiqua" w:hAnsi="Book Antiqua" w:cs="Book Antiqua"/>
          <w:color w:val="000000"/>
        </w:rPr>
        <w:t>Yaowmaneerat</w:t>
      </w:r>
      <w:proofErr w:type="spellEnd"/>
      <w:r w:rsidRPr="00F45D15">
        <w:rPr>
          <w:rFonts w:ascii="Book Antiqua" w:hAnsi="Book Antiqua"/>
        </w:rPr>
        <w:t xml:space="preserve"> </w:t>
      </w:r>
      <w:r w:rsidRPr="00F45D15">
        <w:rPr>
          <w:rFonts w:ascii="Book Antiqua" w:hAnsi="Book Antiqua"/>
          <w:i/>
          <w:iCs/>
        </w:rPr>
        <w:t>et al</w:t>
      </w:r>
      <w:r w:rsidRPr="00F45D15">
        <w:rPr>
          <w:rFonts w:ascii="Book Antiqua" w:hAnsi="Book Antiqua"/>
        </w:rPr>
        <w:t xml:space="preserve">. </w:t>
      </w:r>
      <w:r w:rsidR="00366E88" w:rsidRPr="00F45D15">
        <w:rPr>
          <w:rFonts w:ascii="Book Antiqua" w:hAnsi="Book Antiqua"/>
        </w:rPr>
        <w:t>IV fluid treatment in acute pancreatitis</w:t>
      </w:r>
    </w:p>
    <w:p w14:paraId="04CA5D62" w14:textId="77777777" w:rsidR="00A77B3E" w:rsidRPr="00F45D15" w:rsidRDefault="00A77B3E" w:rsidP="00F45D15">
      <w:pPr>
        <w:spacing w:line="360" w:lineRule="auto"/>
        <w:jc w:val="both"/>
        <w:rPr>
          <w:rFonts w:ascii="Book Antiqua" w:hAnsi="Book Antiqua"/>
        </w:rPr>
      </w:pPr>
    </w:p>
    <w:p w14:paraId="626D2375" w14:textId="77777777" w:rsidR="00A77B3E" w:rsidRPr="00F45D15" w:rsidRDefault="00000000" w:rsidP="00F45D15">
      <w:pPr>
        <w:spacing w:line="360" w:lineRule="auto"/>
        <w:jc w:val="both"/>
        <w:rPr>
          <w:rFonts w:ascii="Book Antiqua" w:hAnsi="Book Antiqua"/>
        </w:rPr>
      </w:pPr>
      <w:proofErr w:type="spellStart"/>
      <w:r w:rsidRPr="00F45D15">
        <w:rPr>
          <w:rFonts w:ascii="Book Antiqua" w:eastAsia="Book Antiqua" w:hAnsi="Book Antiqua" w:cs="Book Antiqua"/>
          <w:color w:val="000000"/>
        </w:rPr>
        <w:t>Thanapon</w:t>
      </w:r>
      <w:proofErr w:type="spellEnd"/>
      <w:r w:rsidRPr="00F45D15">
        <w:rPr>
          <w:rFonts w:ascii="Book Antiqua" w:eastAsia="Book Antiqua" w:hAnsi="Book Antiqua" w:cs="Book Antiqua"/>
          <w:color w:val="000000"/>
        </w:rPr>
        <w:t xml:space="preserve"> </w:t>
      </w:r>
      <w:proofErr w:type="spellStart"/>
      <w:r w:rsidRPr="00F45D15">
        <w:rPr>
          <w:rFonts w:ascii="Book Antiqua" w:eastAsia="Book Antiqua" w:hAnsi="Book Antiqua" w:cs="Book Antiqua"/>
          <w:color w:val="000000"/>
        </w:rPr>
        <w:t>Yaowmaneerat</w:t>
      </w:r>
      <w:proofErr w:type="spellEnd"/>
      <w:r w:rsidRPr="00F45D15">
        <w:rPr>
          <w:rFonts w:ascii="Book Antiqua" w:eastAsia="Book Antiqua" w:hAnsi="Book Antiqua" w:cs="Book Antiqua"/>
          <w:color w:val="000000"/>
        </w:rPr>
        <w:t xml:space="preserve">, </w:t>
      </w:r>
      <w:proofErr w:type="spellStart"/>
      <w:r w:rsidRPr="00F45D15">
        <w:rPr>
          <w:rFonts w:ascii="Book Antiqua" w:eastAsia="Book Antiqua" w:hAnsi="Book Antiqua" w:cs="Book Antiqua"/>
          <w:color w:val="000000"/>
        </w:rPr>
        <w:t>Apichet</w:t>
      </w:r>
      <w:proofErr w:type="spellEnd"/>
      <w:r w:rsidRPr="00F45D15">
        <w:rPr>
          <w:rFonts w:ascii="Book Antiqua" w:eastAsia="Book Antiqua" w:hAnsi="Book Antiqua" w:cs="Book Antiqua"/>
          <w:color w:val="000000"/>
        </w:rPr>
        <w:t xml:space="preserve"> </w:t>
      </w:r>
      <w:proofErr w:type="spellStart"/>
      <w:r w:rsidRPr="00F45D15">
        <w:rPr>
          <w:rFonts w:ascii="Book Antiqua" w:eastAsia="Book Antiqua" w:hAnsi="Book Antiqua" w:cs="Book Antiqua"/>
          <w:color w:val="000000"/>
        </w:rPr>
        <w:t>Sirinawasatien</w:t>
      </w:r>
      <w:proofErr w:type="spellEnd"/>
    </w:p>
    <w:p w14:paraId="0FF63BD0" w14:textId="77777777" w:rsidR="00A77B3E" w:rsidRPr="00F45D15" w:rsidRDefault="00A77B3E" w:rsidP="00F45D15">
      <w:pPr>
        <w:spacing w:line="360" w:lineRule="auto"/>
        <w:jc w:val="both"/>
        <w:rPr>
          <w:rFonts w:ascii="Book Antiqua" w:hAnsi="Book Antiqua"/>
        </w:rPr>
      </w:pPr>
    </w:p>
    <w:p w14:paraId="74615B26" w14:textId="3B4433AA" w:rsidR="00A77B3E" w:rsidRPr="00F45D15" w:rsidRDefault="00000000" w:rsidP="00F45D15">
      <w:pPr>
        <w:spacing w:line="360" w:lineRule="auto"/>
        <w:jc w:val="both"/>
        <w:rPr>
          <w:rFonts w:ascii="Book Antiqua" w:hAnsi="Book Antiqua"/>
        </w:rPr>
      </w:pPr>
      <w:proofErr w:type="spellStart"/>
      <w:r w:rsidRPr="00F45D15">
        <w:rPr>
          <w:rFonts w:ascii="Book Antiqua" w:eastAsia="Book Antiqua" w:hAnsi="Book Antiqua" w:cs="Book Antiqua"/>
          <w:b/>
          <w:bCs/>
          <w:color w:val="000000"/>
        </w:rPr>
        <w:t>Thanapon</w:t>
      </w:r>
      <w:proofErr w:type="spellEnd"/>
      <w:r w:rsidRPr="00F45D15">
        <w:rPr>
          <w:rFonts w:ascii="Book Antiqua" w:eastAsia="Book Antiqua" w:hAnsi="Book Antiqua" w:cs="Book Antiqua"/>
          <w:b/>
          <w:bCs/>
          <w:color w:val="000000"/>
        </w:rPr>
        <w:t xml:space="preserve"> </w:t>
      </w:r>
      <w:proofErr w:type="spellStart"/>
      <w:r w:rsidRPr="00F45D15">
        <w:rPr>
          <w:rFonts w:ascii="Book Antiqua" w:eastAsia="Book Antiqua" w:hAnsi="Book Antiqua" w:cs="Book Antiqua"/>
          <w:b/>
          <w:bCs/>
          <w:color w:val="000000"/>
        </w:rPr>
        <w:t>Yaowmaneerat</w:t>
      </w:r>
      <w:proofErr w:type="spellEnd"/>
      <w:r w:rsidRPr="00F45D15">
        <w:rPr>
          <w:rFonts w:ascii="Book Antiqua" w:eastAsia="Book Antiqua" w:hAnsi="Book Antiqua" w:cs="Book Antiqua"/>
          <w:b/>
          <w:bCs/>
          <w:color w:val="000000"/>
        </w:rPr>
        <w:t xml:space="preserve">, </w:t>
      </w:r>
      <w:r w:rsidRPr="00F45D15">
        <w:rPr>
          <w:rFonts w:ascii="Book Antiqua" w:eastAsia="Book Antiqua" w:hAnsi="Book Antiqua" w:cs="Book Antiqua"/>
          <w:color w:val="000000"/>
        </w:rPr>
        <w:t xml:space="preserve">Faculty of Medicine, </w:t>
      </w:r>
      <w:proofErr w:type="spellStart"/>
      <w:r w:rsidRPr="00F45D15">
        <w:rPr>
          <w:rFonts w:ascii="Book Antiqua" w:eastAsia="Book Antiqua" w:hAnsi="Book Antiqua" w:cs="Book Antiqua"/>
          <w:color w:val="000000"/>
        </w:rPr>
        <w:t>Nanthana-Kriangkrai</w:t>
      </w:r>
      <w:proofErr w:type="spellEnd"/>
      <w:r w:rsidRPr="00F45D15">
        <w:rPr>
          <w:rFonts w:ascii="Book Antiqua" w:eastAsia="Book Antiqua" w:hAnsi="Book Antiqua" w:cs="Book Antiqua"/>
          <w:color w:val="000000"/>
        </w:rPr>
        <w:t xml:space="preserve"> </w:t>
      </w:r>
      <w:proofErr w:type="spellStart"/>
      <w:r w:rsidRPr="00F45D15">
        <w:rPr>
          <w:rFonts w:ascii="Book Antiqua" w:eastAsia="Book Antiqua" w:hAnsi="Book Antiqua" w:cs="Book Antiqua"/>
          <w:color w:val="000000"/>
        </w:rPr>
        <w:t>Chotiwattanaphan</w:t>
      </w:r>
      <w:proofErr w:type="spellEnd"/>
      <w:r w:rsidR="001A07A8" w:rsidRPr="00F45D15">
        <w:rPr>
          <w:rFonts w:ascii="Book Antiqua" w:eastAsia="Book Antiqua" w:hAnsi="Book Antiqua" w:cs="Book Antiqua"/>
          <w:color w:val="000000"/>
        </w:rPr>
        <w:t xml:space="preserve"> </w:t>
      </w:r>
      <w:r w:rsidR="0094716E" w:rsidRPr="00F45D15">
        <w:rPr>
          <w:rFonts w:ascii="Book Antiqua" w:eastAsia="Book Antiqua" w:hAnsi="Book Antiqua" w:cs="Book Antiqua"/>
          <w:color w:val="000000"/>
        </w:rPr>
        <w:t xml:space="preserve">Institute </w:t>
      </w:r>
      <w:r w:rsidRPr="00F45D15">
        <w:rPr>
          <w:rFonts w:ascii="Book Antiqua" w:eastAsia="Book Antiqua" w:hAnsi="Book Antiqua" w:cs="Book Antiqua"/>
          <w:color w:val="000000"/>
        </w:rPr>
        <w:t xml:space="preserve">of Gastroenterology and Hepatology, Prince of </w:t>
      </w:r>
      <w:proofErr w:type="spellStart"/>
      <w:r w:rsidRPr="00F45D15">
        <w:rPr>
          <w:rFonts w:ascii="Book Antiqua" w:eastAsia="Book Antiqua" w:hAnsi="Book Antiqua" w:cs="Book Antiqua"/>
          <w:color w:val="000000"/>
        </w:rPr>
        <w:t>Songkla</w:t>
      </w:r>
      <w:proofErr w:type="spellEnd"/>
      <w:r w:rsidRPr="00F45D15">
        <w:rPr>
          <w:rFonts w:ascii="Book Antiqua" w:eastAsia="Book Antiqua" w:hAnsi="Book Antiqua" w:cs="Book Antiqua"/>
          <w:color w:val="000000"/>
        </w:rPr>
        <w:t xml:space="preserve"> University, Hat </w:t>
      </w:r>
      <w:proofErr w:type="spellStart"/>
      <w:r w:rsidRPr="00F45D15">
        <w:rPr>
          <w:rFonts w:ascii="Book Antiqua" w:eastAsia="Book Antiqua" w:hAnsi="Book Antiqua" w:cs="Book Antiqua"/>
          <w:color w:val="000000"/>
        </w:rPr>
        <w:t>Yai</w:t>
      </w:r>
      <w:proofErr w:type="spellEnd"/>
      <w:r w:rsidRPr="00F45D15">
        <w:rPr>
          <w:rFonts w:ascii="Book Antiqua" w:eastAsia="Book Antiqua" w:hAnsi="Book Antiqua" w:cs="Book Antiqua"/>
          <w:color w:val="000000"/>
        </w:rPr>
        <w:t xml:space="preserve"> 90110, Songkhla, Thailand</w:t>
      </w:r>
    </w:p>
    <w:p w14:paraId="55F2B0AC" w14:textId="77777777" w:rsidR="00A77B3E" w:rsidRPr="00F45D15" w:rsidRDefault="00A77B3E" w:rsidP="00F45D15">
      <w:pPr>
        <w:spacing w:line="360" w:lineRule="auto"/>
        <w:jc w:val="both"/>
        <w:rPr>
          <w:rFonts w:ascii="Book Antiqua" w:hAnsi="Book Antiqua"/>
        </w:rPr>
      </w:pPr>
    </w:p>
    <w:p w14:paraId="5A7097AA" w14:textId="57E399AF" w:rsidR="00A77B3E" w:rsidRPr="00F45D15" w:rsidRDefault="00000000" w:rsidP="00F45D15">
      <w:pPr>
        <w:spacing w:line="360" w:lineRule="auto"/>
        <w:jc w:val="both"/>
        <w:rPr>
          <w:rFonts w:ascii="Book Antiqua" w:hAnsi="Book Antiqua"/>
        </w:rPr>
      </w:pPr>
      <w:proofErr w:type="spellStart"/>
      <w:r w:rsidRPr="00F45D15">
        <w:rPr>
          <w:rFonts w:ascii="Book Antiqua" w:eastAsia="Book Antiqua" w:hAnsi="Book Antiqua" w:cs="Book Antiqua"/>
          <w:b/>
          <w:bCs/>
          <w:color w:val="000000"/>
        </w:rPr>
        <w:t>Apichet</w:t>
      </w:r>
      <w:proofErr w:type="spellEnd"/>
      <w:r w:rsidRPr="00F45D15">
        <w:rPr>
          <w:rFonts w:ascii="Book Antiqua" w:eastAsia="Book Antiqua" w:hAnsi="Book Antiqua" w:cs="Book Antiqua"/>
          <w:b/>
          <w:bCs/>
          <w:color w:val="000000"/>
        </w:rPr>
        <w:t xml:space="preserve"> </w:t>
      </w:r>
      <w:proofErr w:type="spellStart"/>
      <w:r w:rsidRPr="00F45D15">
        <w:rPr>
          <w:rFonts w:ascii="Book Antiqua" w:eastAsia="Book Antiqua" w:hAnsi="Book Antiqua" w:cs="Book Antiqua"/>
          <w:b/>
          <w:bCs/>
          <w:color w:val="000000"/>
        </w:rPr>
        <w:t>Sirinawasatien</w:t>
      </w:r>
      <w:proofErr w:type="spellEnd"/>
      <w:r w:rsidRPr="00F45D15">
        <w:rPr>
          <w:rFonts w:ascii="Book Antiqua" w:eastAsia="Book Antiqua" w:hAnsi="Book Antiqua" w:cs="Book Antiqua"/>
          <w:b/>
          <w:bCs/>
          <w:color w:val="000000"/>
        </w:rPr>
        <w:t xml:space="preserve">, </w:t>
      </w:r>
      <w:r w:rsidRPr="00F45D15">
        <w:rPr>
          <w:rFonts w:ascii="Book Antiqua" w:eastAsia="Book Antiqua" w:hAnsi="Book Antiqua" w:cs="Book Antiqua"/>
          <w:color w:val="000000"/>
        </w:rPr>
        <w:t xml:space="preserve">Department of Medicine, Division of Gastroenterology, </w:t>
      </w:r>
      <w:proofErr w:type="spellStart"/>
      <w:r w:rsidRPr="00F45D15">
        <w:rPr>
          <w:rFonts w:ascii="Book Antiqua" w:eastAsia="Book Antiqua" w:hAnsi="Book Antiqua" w:cs="Book Antiqua"/>
          <w:color w:val="000000"/>
        </w:rPr>
        <w:t>Rajavithi</w:t>
      </w:r>
      <w:proofErr w:type="spellEnd"/>
      <w:r w:rsidRPr="00F45D15">
        <w:rPr>
          <w:rFonts w:ascii="Book Antiqua" w:eastAsia="Book Antiqua" w:hAnsi="Book Antiqua" w:cs="Book Antiqua"/>
          <w:color w:val="000000"/>
        </w:rPr>
        <w:t xml:space="preserve"> Hospital, College of Medicine, Bangkok 10400, Thailand</w:t>
      </w:r>
    </w:p>
    <w:p w14:paraId="2C774527" w14:textId="77777777" w:rsidR="00A77B3E" w:rsidRPr="00F45D15" w:rsidRDefault="00A77B3E" w:rsidP="00F45D15">
      <w:pPr>
        <w:spacing w:line="360" w:lineRule="auto"/>
        <w:jc w:val="both"/>
        <w:rPr>
          <w:rFonts w:ascii="Book Antiqua" w:hAnsi="Book Antiqua"/>
        </w:rPr>
      </w:pPr>
    </w:p>
    <w:p w14:paraId="76A4AE53" w14:textId="1749F984" w:rsidR="00A77B3E" w:rsidRPr="00F45D15" w:rsidRDefault="00000000" w:rsidP="00F45D15">
      <w:pPr>
        <w:spacing w:line="360" w:lineRule="auto"/>
        <w:jc w:val="both"/>
        <w:rPr>
          <w:rFonts w:ascii="Book Antiqua" w:hAnsi="Book Antiqua"/>
        </w:rPr>
      </w:pPr>
      <w:r w:rsidRPr="00F45D15">
        <w:rPr>
          <w:rFonts w:ascii="Book Antiqua" w:eastAsia="Book Antiqua" w:hAnsi="Book Antiqua" w:cs="Book Antiqua"/>
          <w:b/>
          <w:bCs/>
          <w:color w:val="000000"/>
        </w:rPr>
        <w:t xml:space="preserve">Author contributions: </w:t>
      </w:r>
      <w:proofErr w:type="spellStart"/>
      <w:r w:rsidRPr="00F45D15">
        <w:rPr>
          <w:rFonts w:ascii="Book Antiqua" w:eastAsia="Book Antiqua" w:hAnsi="Book Antiqua" w:cs="Book Antiqua"/>
          <w:color w:val="000000"/>
        </w:rPr>
        <w:t>Yaowmaneerat</w:t>
      </w:r>
      <w:proofErr w:type="spellEnd"/>
      <w:r w:rsidRPr="00F45D15">
        <w:rPr>
          <w:rFonts w:ascii="Book Antiqua" w:eastAsia="Book Antiqua" w:hAnsi="Book Antiqua" w:cs="Book Antiqua"/>
          <w:color w:val="000000"/>
        </w:rPr>
        <w:t xml:space="preserve"> T searched the literature and drafted the manuscript; </w:t>
      </w:r>
      <w:proofErr w:type="spellStart"/>
      <w:r w:rsidRPr="00F45D15">
        <w:rPr>
          <w:rFonts w:ascii="Book Antiqua" w:eastAsia="Book Antiqua" w:hAnsi="Book Antiqua" w:cs="Book Antiqua"/>
          <w:color w:val="000000"/>
        </w:rPr>
        <w:t>Sirinawasatien</w:t>
      </w:r>
      <w:proofErr w:type="spellEnd"/>
      <w:r w:rsidRPr="00F45D15">
        <w:rPr>
          <w:rFonts w:ascii="Book Antiqua" w:eastAsia="Book Antiqua" w:hAnsi="Book Antiqua" w:cs="Book Antiqua"/>
          <w:color w:val="000000"/>
        </w:rPr>
        <w:t xml:space="preserve"> A devised the project with the main conceptual ideas and performed manuscript revisions</w:t>
      </w:r>
      <w:r w:rsidR="00A87A52" w:rsidRPr="00F45D15">
        <w:rPr>
          <w:rFonts w:ascii="Book Antiqua" w:eastAsia="Book Antiqua" w:hAnsi="Book Antiqua" w:cs="Book Antiqua"/>
          <w:color w:val="000000"/>
        </w:rPr>
        <w:t>;</w:t>
      </w:r>
      <w:r w:rsidRPr="00F45D15">
        <w:rPr>
          <w:rFonts w:ascii="Book Antiqua" w:eastAsia="Book Antiqua" w:hAnsi="Book Antiqua" w:cs="Book Antiqua"/>
          <w:color w:val="000000"/>
        </w:rPr>
        <w:t xml:space="preserve"> </w:t>
      </w:r>
      <w:r w:rsidR="00A87A52" w:rsidRPr="00F45D15">
        <w:rPr>
          <w:rFonts w:ascii="Book Antiqua" w:eastAsia="Book Antiqua" w:hAnsi="Book Antiqua" w:cs="Book Antiqua"/>
          <w:color w:val="000000"/>
        </w:rPr>
        <w:t>a</w:t>
      </w:r>
      <w:r w:rsidRPr="00F45D15">
        <w:rPr>
          <w:rFonts w:ascii="Book Antiqua" w:eastAsia="Book Antiqua" w:hAnsi="Book Antiqua" w:cs="Book Antiqua"/>
          <w:color w:val="000000"/>
        </w:rPr>
        <w:t>ll authors have read and approved the final manuscript.</w:t>
      </w:r>
    </w:p>
    <w:p w14:paraId="26C09918" w14:textId="77777777" w:rsidR="00A77B3E" w:rsidRPr="00F45D15" w:rsidRDefault="00A77B3E" w:rsidP="00F45D15">
      <w:pPr>
        <w:spacing w:line="360" w:lineRule="auto"/>
        <w:jc w:val="both"/>
        <w:rPr>
          <w:rFonts w:ascii="Book Antiqua" w:hAnsi="Book Antiqua"/>
        </w:rPr>
      </w:pPr>
    </w:p>
    <w:p w14:paraId="45BDF9C5" w14:textId="40792ADE" w:rsidR="00A77B3E" w:rsidRPr="00F45D15" w:rsidRDefault="00000000" w:rsidP="00F45D15">
      <w:pPr>
        <w:spacing w:line="360" w:lineRule="auto"/>
        <w:jc w:val="both"/>
        <w:rPr>
          <w:rFonts w:ascii="Book Antiqua" w:hAnsi="Book Antiqua"/>
        </w:rPr>
      </w:pPr>
      <w:r w:rsidRPr="00F45D15">
        <w:rPr>
          <w:rFonts w:ascii="Book Antiqua" w:eastAsia="Book Antiqua" w:hAnsi="Book Antiqua" w:cs="Book Antiqua"/>
          <w:b/>
          <w:bCs/>
          <w:color w:val="000000"/>
        </w:rPr>
        <w:t xml:space="preserve">Corresponding author: </w:t>
      </w:r>
      <w:proofErr w:type="spellStart"/>
      <w:r w:rsidRPr="00F45D15">
        <w:rPr>
          <w:rFonts w:ascii="Book Antiqua" w:eastAsia="Book Antiqua" w:hAnsi="Book Antiqua" w:cs="Book Antiqua"/>
          <w:b/>
          <w:bCs/>
          <w:color w:val="000000"/>
        </w:rPr>
        <w:t>Apichet</w:t>
      </w:r>
      <w:proofErr w:type="spellEnd"/>
      <w:r w:rsidRPr="00F45D15">
        <w:rPr>
          <w:rFonts w:ascii="Book Antiqua" w:eastAsia="Book Antiqua" w:hAnsi="Book Antiqua" w:cs="Book Antiqua"/>
          <w:b/>
          <w:bCs/>
          <w:color w:val="000000"/>
        </w:rPr>
        <w:t xml:space="preserve"> </w:t>
      </w:r>
      <w:proofErr w:type="spellStart"/>
      <w:r w:rsidRPr="00F45D15">
        <w:rPr>
          <w:rFonts w:ascii="Book Antiqua" w:eastAsia="Book Antiqua" w:hAnsi="Book Antiqua" w:cs="Book Antiqua"/>
          <w:b/>
          <w:bCs/>
          <w:color w:val="000000"/>
        </w:rPr>
        <w:t>Sirinawasatien</w:t>
      </w:r>
      <w:proofErr w:type="spellEnd"/>
      <w:r w:rsidRPr="00F45D15">
        <w:rPr>
          <w:rFonts w:ascii="Book Antiqua" w:eastAsia="Book Antiqua" w:hAnsi="Book Antiqua" w:cs="Book Antiqua"/>
          <w:b/>
          <w:bCs/>
          <w:color w:val="000000"/>
        </w:rPr>
        <w:t xml:space="preserve">, MD, Doctor, </w:t>
      </w:r>
      <w:r w:rsidRPr="00F45D15">
        <w:rPr>
          <w:rFonts w:ascii="Book Antiqua" w:eastAsia="Book Antiqua" w:hAnsi="Book Antiqua" w:cs="Book Antiqua"/>
          <w:color w:val="000000"/>
        </w:rPr>
        <w:t xml:space="preserve">Department of Medicine, Division of Gastroenterology, </w:t>
      </w:r>
      <w:proofErr w:type="spellStart"/>
      <w:r w:rsidRPr="00F45D15">
        <w:rPr>
          <w:rFonts w:ascii="Book Antiqua" w:eastAsia="Book Antiqua" w:hAnsi="Book Antiqua" w:cs="Book Antiqua"/>
          <w:color w:val="000000"/>
        </w:rPr>
        <w:t>Rajavithi</w:t>
      </w:r>
      <w:proofErr w:type="spellEnd"/>
      <w:r w:rsidRPr="00F45D15">
        <w:rPr>
          <w:rFonts w:ascii="Book Antiqua" w:eastAsia="Book Antiqua" w:hAnsi="Book Antiqua" w:cs="Book Antiqua"/>
          <w:color w:val="000000"/>
        </w:rPr>
        <w:t xml:space="preserve"> Hospital, College of Medicine, </w:t>
      </w:r>
      <w:proofErr w:type="spellStart"/>
      <w:r w:rsidRPr="00F45D15">
        <w:rPr>
          <w:rFonts w:ascii="Book Antiqua" w:eastAsia="Book Antiqua" w:hAnsi="Book Antiqua" w:cs="Book Antiqua"/>
          <w:color w:val="000000"/>
        </w:rPr>
        <w:t>Rangsit</w:t>
      </w:r>
      <w:proofErr w:type="spellEnd"/>
      <w:r w:rsidRPr="00F45D15">
        <w:rPr>
          <w:rFonts w:ascii="Book Antiqua" w:eastAsia="Book Antiqua" w:hAnsi="Book Antiqua" w:cs="Book Antiqua"/>
          <w:color w:val="000000"/>
        </w:rPr>
        <w:t xml:space="preserve"> University, 2 </w:t>
      </w:r>
      <w:proofErr w:type="spellStart"/>
      <w:r w:rsidRPr="00F45D15">
        <w:rPr>
          <w:rFonts w:ascii="Book Antiqua" w:eastAsia="Book Antiqua" w:hAnsi="Book Antiqua" w:cs="Book Antiqua"/>
          <w:color w:val="000000"/>
        </w:rPr>
        <w:t>Phayathai</w:t>
      </w:r>
      <w:proofErr w:type="spellEnd"/>
      <w:r w:rsidRPr="00F45D15">
        <w:rPr>
          <w:rFonts w:ascii="Book Antiqua" w:eastAsia="Book Antiqua" w:hAnsi="Book Antiqua" w:cs="Book Antiqua"/>
          <w:color w:val="000000"/>
        </w:rPr>
        <w:t xml:space="preserve"> Road, </w:t>
      </w:r>
      <w:proofErr w:type="spellStart"/>
      <w:r w:rsidRPr="00F45D15">
        <w:rPr>
          <w:rFonts w:ascii="Book Antiqua" w:eastAsia="Book Antiqua" w:hAnsi="Book Antiqua" w:cs="Book Antiqua"/>
          <w:color w:val="000000"/>
        </w:rPr>
        <w:t>Ratchathewi</w:t>
      </w:r>
      <w:proofErr w:type="spellEnd"/>
      <w:r w:rsidRPr="00F45D15">
        <w:rPr>
          <w:rFonts w:ascii="Book Antiqua" w:eastAsia="Book Antiqua" w:hAnsi="Book Antiqua" w:cs="Book Antiqua"/>
          <w:color w:val="000000"/>
        </w:rPr>
        <w:t xml:space="preserve"> District, Bangkok 10400, Thailand. sui_apichet@hotmail.com</w:t>
      </w:r>
    </w:p>
    <w:p w14:paraId="2423E26B" w14:textId="77777777" w:rsidR="00A77B3E" w:rsidRPr="00F45D15" w:rsidRDefault="00A77B3E" w:rsidP="00F45D15">
      <w:pPr>
        <w:spacing w:line="360" w:lineRule="auto"/>
        <w:jc w:val="both"/>
        <w:rPr>
          <w:rFonts w:ascii="Book Antiqua" w:hAnsi="Book Antiqua"/>
        </w:rPr>
      </w:pPr>
    </w:p>
    <w:p w14:paraId="0FB1F346" w14:textId="77777777" w:rsidR="00A77B3E" w:rsidRPr="00F45D15" w:rsidRDefault="00000000" w:rsidP="00F45D15">
      <w:pPr>
        <w:spacing w:line="360" w:lineRule="auto"/>
        <w:jc w:val="both"/>
        <w:rPr>
          <w:rFonts w:ascii="Book Antiqua" w:hAnsi="Book Antiqua"/>
        </w:rPr>
      </w:pPr>
      <w:r w:rsidRPr="00F45D15">
        <w:rPr>
          <w:rFonts w:ascii="Book Antiqua" w:eastAsia="Book Antiqua" w:hAnsi="Book Antiqua" w:cs="Book Antiqua"/>
          <w:b/>
          <w:bCs/>
        </w:rPr>
        <w:t xml:space="preserve">Received: </w:t>
      </w:r>
      <w:r w:rsidRPr="00F45D15">
        <w:rPr>
          <w:rFonts w:ascii="Book Antiqua" w:eastAsia="Book Antiqua" w:hAnsi="Book Antiqua" w:cs="Book Antiqua"/>
        </w:rPr>
        <w:t>February 12, 2023</w:t>
      </w:r>
    </w:p>
    <w:p w14:paraId="38CE7416" w14:textId="57852A9C" w:rsidR="00A77B3E" w:rsidRPr="00F45D15" w:rsidRDefault="00000000" w:rsidP="00F45D15">
      <w:pPr>
        <w:spacing w:line="360" w:lineRule="auto"/>
        <w:jc w:val="both"/>
        <w:rPr>
          <w:rFonts w:ascii="Book Antiqua" w:hAnsi="Book Antiqua"/>
        </w:rPr>
      </w:pPr>
      <w:r w:rsidRPr="00F45D15">
        <w:rPr>
          <w:rFonts w:ascii="Book Antiqua" w:eastAsia="Book Antiqua" w:hAnsi="Book Antiqua" w:cs="Book Antiqua"/>
          <w:b/>
          <w:bCs/>
        </w:rPr>
        <w:t xml:space="preserve">Revised: </w:t>
      </w:r>
      <w:r w:rsidR="00451C77" w:rsidRPr="00F45D15">
        <w:rPr>
          <w:rFonts w:ascii="Book Antiqua" w:eastAsia="Book Antiqua" w:hAnsi="Book Antiqua" w:cs="Book Antiqua"/>
        </w:rPr>
        <w:t>March 21, 2023</w:t>
      </w:r>
    </w:p>
    <w:p w14:paraId="6348378C" w14:textId="4D9322C3" w:rsidR="00A77B3E" w:rsidRPr="00F45D15" w:rsidRDefault="00000000" w:rsidP="00F45D15">
      <w:pPr>
        <w:spacing w:line="360" w:lineRule="auto"/>
        <w:jc w:val="both"/>
        <w:rPr>
          <w:rFonts w:ascii="Book Antiqua" w:hAnsi="Book Antiqua"/>
        </w:rPr>
      </w:pPr>
      <w:r w:rsidRPr="00F45D15">
        <w:rPr>
          <w:rFonts w:ascii="Book Antiqua" w:eastAsia="Book Antiqua" w:hAnsi="Book Antiqua" w:cs="Book Antiqua"/>
          <w:b/>
          <w:bCs/>
        </w:rPr>
        <w:lastRenderedPageBreak/>
        <w:t xml:space="preserve">Accepted: </w:t>
      </w:r>
      <w:ins w:id="0" w:author="Jin-Lei Wang" w:date="2023-04-18T16:16:00Z">
        <w:r w:rsidR="00984085" w:rsidRPr="00984085">
          <w:rPr>
            <w:rFonts w:ascii="Book Antiqua" w:eastAsia="Book Antiqua" w:hAnsi="Book Antiqua" w:cs="Book Antiqua"/>
          </w:rPr>
          <w:t>April 18, 2023</w:t>
        </w:r>
      </w:ins>
    </w:p>
    <w:p w14:paraId="6487E19B" w14:textId="77777777" w:rsidR="00A77B3E" w:rsidRPr="00F45D15" w:rsidRDefault="00000000" w:rsidP="00F45D15">
      <w:pPr>
        <w:spacing w:line="360" w:lineRule="auto"/>
        <w:jc w:val="both"/>
        <w:rPr>
          <w:rFonts w:ascii="Book Antiqua" w:hAnsi="Book Antiqua"/>
        </w:rPr>
      </w:pPr>
      <w:r w:rsidRPr="00F45D15">
        <w:rPr>
          <w:rFonts w:ascii="Book Antiqua" w:eastAsia="Book Antiqua" w:hAnsi="Book Antiqua" w:cs="Book Antiqua"/>
          <w:b/>
          <w:bCs/>
        </w:rPr>
        <w:t xml:space="preserve">Published online: </w:t>
      </w:r>
    </w:p>
    <w:p w14:paraId="4BE6D8CA" w14:textId="77777777" w:rsidR="00A77B3E" w:rsidRPr="00F45D15" w:rsidRDefault="00A77B3E" w:rsidP="00F45D15">
      <w:pPr>
        <w:spacing w:line="360" w:lineRule="auto"/>
        <w:jc w:val="both"/>
        <w:rPr>
          <w:rFonts w:ascii="Book Antiqua" w:hAnsi="Book Antiqua"/>
        </w:rPr>
        <w:sectPr w:rsidR="00A77B3E" w:rsidRPr="00F45D15">
          <w:footerReference w:type="default" r:id="rId7"/>
          <w:pgSz w:w="12240" w:h="15840"/>
          <w:pgMar w:top="1440" w:right="1440" w:bottom="1440" w:left="1440" w:header="720" w:footer="720" w:gutter="0"/>
          <w:cols w:space="720"/>
          <w:docGrid w:linePitch="360"/>
        </w:sectPr>
      </w:pPr>
    </w:p>
    <w:p w14:paraId="7217A348" w14:textId="77777777" w:rsidR="00A77B3E" w:rsidRPr="00F45D15" w:rsidRDefault="00000000" w:rsidP="00F45D15">
      <w:pPr>
        <w:spacing w:line="360" w:lineRule="auto"/>
        <w:jc w:val="both"/>
        <w:rPr>
          <w:rFonts w:ascii="Book Antiqua" w:hAnsi="Book Antiqua"/>
        </w:rPr>
      </w:pPr>
      <w:r w:rsidRPr="00F45D15">
        <w:rPr>
          <w:rFonts w:ascii="Book Antiqua" w:eastAsia="Book Antiqua" w:hAnsi="Book Antiqua" w:cs="Book Antiqua"/>
          <w:b/>
          <w:color w:val="000000"/>
        </w:rPr>
        <w:lastRenderedPageBreak/>
        <w:t>Abstract</w:t>
      </w:r>
    </w:p>
    <w:p w14:paraId="0FE00290" w14:textId="4F2AB79D" w:rsidR="00A77B3E" w:rsidRPr="00F45D15" w:rsidRDefault="00000000" w:rsidP="00F45D15">
      <w:pPr>
        <w:spacing w:line="360" w:lineRule="auto"/>
        <w:jc w:val="both"/>
        <w:rPr>
          <w:rFonts w:ascii="Book Antiqua" w:hAnsi="Book Antiqua"/>
        </w:rPr>
      </w:pPr>
      <w:r w:rsidRPr="00F45D15">
        <w:rPr>
          <w:rFonts w:ascii="Book Antiqua" w:eastAsia="Book Antiqua" w:hAnsi="Book Antiqua" w:cs="Book Antiqua"/>
        </w:rPr>
        <w:t xml:space="preserve">Fluid therapy/resuscitation is mandatory in acute pancreatitis due to the pathophysiology of fluid loss </w:t>
      </w:r>
      <w:proofErr w:type="gramStart"/>
      <w:r w:rsidRPr="00F45D15">
        <w:rPr>
          <w:rFonts w:ascii="Book Antiqua" w:eastAsia="Book Antiqua" w:hAnsi="Book Antiqua" w:cs="Book Antiqua"/>
        </w:rPr>
        <w:t>as a consequence of</w:t>
      </w:r>
      <w:proofErr w:type="gramEnd"/>
      <w:r w:rsidRPr="00F45D15">
        <w:rPr>
          <w:rFonts w:ascii="Book Antiqua" w:eastAsia="Book Antiqua" w:hAnsi="Book Antiqua" w:cs="Book Antiqua"/>
        </w:rPr>
        <w:t xml:space="preserve"> the inflammatory process.</w:t>
      </w:r>
      <w:r w:rsidRPr="00F45D15">
        <w:rPr>
          <w:rFonts w:ascii="Book Antiqua" w:eastAsia="Book Antiqua" w:hAnsi="Book Antiqua" w:cs="Book Antiqua"/>
          <w:b/>
          <w:bCs/>
        </w:rPr>
        <w:t xml:space="preserve"> </w:t>
      </w:r>
      <w:r w:rsidRPr="00F45D15">
        <w:rPr>
          <w:rFonts w:ascii="Book Antiqua" w:eastAsia="Book Antiqua" w:hAnsi="Book Antiqua" w:cs="Book Antiqua"/>
        </w:rPr>
        <w:t>For many years, without clear evidence, early and aggressive fluid resuscitation with crystalloid solutions (normal saline solution or Ringer lactate solution) was recommended. Recently, many randomized control trials and meta-analyses on fluid therapy have revealed that high fluid rate infusion is associated with increased mortality and severe adverse events compared to those resulting from moderate fluid rates, and this has triggered a paradigm shift in fluid management strategies.</w:t>
      </w:r>
      <w:r w:rsidRPr="00F45D15">
        <w:rPr>
          <w:rFonts w:ascii="Book Antiqua" w:eastAsia="Book Antiqua" w:hAnsi="Book Antiqua" w:cs="Book Antiqua"/>
          <w:b/>
          <w:bCs/>
        </w:rPr>
        <w:t xml:space="preserve"> </w:t>
      </w:r>
      <w:r w:rsidRPr="00F45D15">
        <w:rPr>
          <w:rFonts w:ascii="Book Antiqua" w:eastAsia="Book Antiqua" w:hAnsi="Book Antiqua" w:cs="Book Antiqua"/>
        </w:rPr>
        <w:t>Meanwhile, there is evidence to show that Ringer lactate solution is superior to normal saline solutions in this context.</w:t>
      </w:r>
      <w:r w:rsidRPr="00F45D15">
        <w:rPr>
          <w:rFonts w:ascii="Book Antiqua" w:eastAsia="Book Antiqua" w:hAnsi="Book Antiqua" w:cs="Book Antiqua"/>
          <w:b/>
          <w:bCs/>
        </w:rPr>
        <w:t xml:space="preserve"> </w:t>
      </w:r>
      <w:r w:rsidRPr="00F45D15">
        <w:rPr>
          <w:rFonts w:ascii="Book Antiqua" w:eastAsia="Book Antiqua" w:hAnsi="Book Antiqua" w:cs="Book Antiqua"/>
        </w:rPr>
        <w:t>The purpose of this review is to provide an update on the strategies for intravenous fluid treatment in acute pancreatitis, including the type, optimal amount, rate of infusion, and monitoring guides. Recommendations from recent guidelines are critically evaluated for this review in order to reach the authors' recommendations based on the available evidence.</w:t>
      </w:r>
    </w:p>
    <w:p w14:paraId="1FCEF61A" w14:textId="77777777" w:rsidR="00A77B3E" w:rsidRPr="00F45D15" w:rsidRDefault="00A77B3E" w:rsidP="00F45D15">
      <w:pPr>
        <w:spacing w:line="360" w:lineRule="auto"/>
        <w:jc w:val="both"/>
        <w:rPr>
          <w:rFonts w:ascii="Book Antiqua" w:hAnsi="Book Antiqua"/>
        </w:rPr>
      </w:pPr>
    </w:p>
    <w:p w14:paraId="61C4083A" w14:textId="2DD52BE4" w:rsidR="00A77B3E" w:rsidRPr="00F45D15" w:rsidRDefault="00000000" w:rsidP="00F45D15">
      <w:pPr>
        <w:spacing w:line="360" w:lineRule="auto"/>
        <w:jc w:val="both"/>
        <w:rPr>
          <w:rFonts w:ascii="Book Antiqua" w:hAnsi="Book Antiqua"/>
        </w:rPr>
      </w:pPr>
      <w:r w:rsidRPr="00F45D15">
        <w:rPr>
          <w:rFonts w:ascii="Book Antiqua" w:eastAsia="Book Antiqua" w:hAnsi="Book Antiqua" w:cs="Book Antiqua"/>
          <w:b/>
          <w:bCs/>
        </w:rPr>
        <w:t xml:space="preserve">Key Words: </w:t>
      </w:r>
      <w:r w:rsidRPr="00F45D15">
        <w:rPr>
          <w:rFonts w:ascii="Book Antiqua" w:eastAsia="Book Antiqua" w:hAnsi="Book Antiqua" w:cs="Book Antiqua"/>
        </w:rPr>
        <w:t>Acute pancreatitis; Fluid resuscitation; Aggressive fluid resuscitation; Moderate fluid resuscitation; Crystalloids; Colloids</w:t>
      </w:r>
    </w:p>
    <w:p w14:paraId="387C8F88" w14:textId="77777777" w:rsidR="00A77B3E" w:rsidRPr="00F45D15" w:rsidRDefault="00A77B3E" w:rsidP="00F45D15">
      <w:pPr>
        <w:spacing w:line="360" w:lineRule="auto"/>
        <w:jc w:val="both"/>
        <w:rPr>
          <w:rFonts w:ascii="Book Antiqua" w:hAnsi="Book Antiqua"/>
        </w:rPr>
      </w:pPr>
    </w:p>
    <w:p w14:paraId="1D9B34EB" w14:textId="77777777" w:rsidR="00A77B3E" w:rsidRPr="00F45D15" w:rsidRDefault="00000000" w:rsidP="00F45D15">
      <w:pPr>
        <w:spacing w:line="360" w:lineRule="auto"/>
        <w:jc w:val="both"/>
        <w:rPr>
          <w:rFonts w:ascii="Book Antiqua" w:hAnsi="Book Antiqua"/>
        </w:rPr>
      </w:pPr>
      <w:proofErr w:type="spellStart"/>
      <w:r w:rsidRPr="00F45D15">
        <w:rPr>
          <w:rFonts w:ascii="Book Antiqua" w:eastAsia="Book Antiqua" w:hAnsi="Book Antiqua" w:cs="Book Antiqua"/>
        </w:rPr>
        <w:t>Yaowmaneerat</w:t>
      </w:r>
      <w:proofErr w:type="spellEnd"/>
      <w:r w:rsidRPr="00F45D15">
        <w:rPr>
          <w:rFonts w:ascii="Book Antiqua" w:eastAsia="Book Antiqua" w:hAnsi="Book Antiqua" w:cs="Book Antiqua"/>
        </w:rPr>
        <w:t xml:space="preserve"> T, </w:t>
      </w:r>
      <w:proofErr w:type="spellStart"/>
      <w:r w:rsidRPr="00F45D15">
        <w:rPr>
          <w:rFonts w:ascii="Book Antiqua" w:eastAsia="Book Antiqua" w:hAnsi="Book Antiqua" w:cs="Book Antiqua"/>
        </w:rPr>
        <w:t>Sirinawasatien</w:t>
      </w:r>
      <w:proofErr w:type="spellEnd"/>
      <w:r w:rsidRPr="00F45D15">
        <w:rPr>
          <w:rFonts w:ascii="Book Antiqua" w:eastAsia="Book Antiqua" w:hAnsi="Book Antiqua" w:cs="Book Antiqua"/>
        </w:rPr>
        <w:t xml:space="preserve"> A. Update on the strategy for intravenous fluid treatment in acute pancreatitis. </w:t>
      </w:r>
      <w:r w:rsidRPr="00F45D15">
        <w:rPr>
          <w:rFonts w:ascii="Book Antiqua" w:eastAsia="Book Antiqua" w:hAnsi="Book Antiqua" w:cs="Book Antiqua"/>
          <w:i/>
          <w:iCs/>
        </w:rPr>
        <w:t xml:space="preserve">World J </w:t>
      </w:r>
      <w:proofErr w:type="spellStart"/>
      <w:r w:rsidRPr="00F45D15">
        <w:rPr>
          <w:rFonts w:ascii="Book Antiqua" w:eastAsia="Book Antiqua" w:hAnsi="Book Antiqua" w:cs="Book Antiqua"/>
          <w:i/>
          <w:iCs/>
        </w:rPr>
        <w:t>Gastrointest</w:t>
      </w:r>
      <w:proofErr w:type="spellEnd"/>
      <w:r w:rsidRPr="00F45D15">
        <w:rPr>
          <w:rFonts w:ascii="Book Antiqua" w:eastAsia="Book Antiqua" w:hAnsi="Book Antiqua" w:cs="Book Antiqua"/>
          <w:i/>
          <w:iCs/>
        </w:rPr>
        <w:t xml:space="preserve"> </w:t>
      </w:r>
      <w:proofErr w:type="spellStart"/>
      <w:r w:rsidRPr="00F45D15">
        <w:rPr>
          <w:rFonts w:ascii="Book Antiqua" w:eastAsia="Book Antiqua" w:hAnsi="Book Antiqua" w:cs="Book Antiqua"/>
          <w:i/>
          <w:iCs/>
        </w:rPr>
        <w:t>Pharmacol</w:t>
      </w:r>
      <w:proofErr w:type="spellEnd"/>
      <w:r w:rsidRPr="00F45D15">
        <w:rPr>
          <w:rFonts w:ascii="Book Antiqua" w:eastAsia="Book Antiqua" w:hAnsi="Book Antiqua" w:cs="Book Antiqua"/>
          <w:i/>
          <w:iCs/>
        </w:rPr>
        <w:t xml:space="preserve"> </w:t>
      </w:r>
      <w:proofErr w:type="spellStart"/>
      <w:r w:rsidRPr="00F45D15">
        <w:rPr>
          <w:rFonts w:ascii="Book Antiqua" w:eastAsia="Book Antiqua" w:hAnsi="Book Antiqua" w:cs="Book Antiqua"/>
          <w:i/>
          <w:iCs/>
        </w:rPr>
        <w:t>Ther</w:t>
      </w:r>
      <w:proofErr w:type="spellEnd"/>
      <w:r w:rsidRPr="00F45D15">
        <w:rPr>
          <w:rFonts w:ascii="Book Antiqua" w:eastAsia="Book Antiqua" w:hAnsi="Book Antiqua" w:cs="Book Antiqua"/>
        </w:rPr>
        <w:t xml:space="preserve"> 2023; In press</w:t>
      </w:r>
    </w:p>
    <w:p w14:paraId="6649CD0C" w14:textId="77777777" w:rsidR="00A77B3E" w:rsidRPr="00F45D15" w:rsidRDefault="00A77B3E" w:rsidP="00F45D15">
      <w:pPr>
        <w:spacing w:line="360" w:lineRule="auto"/>
        <w:jc w:val="both"/>
        <w:rPr>
          <w:rFonts w:ascii="Book Antiqua" w:hAnsi="Book Antiqua"/>
        </w:rPr>
      </w:pPr>
    </w:p>
    <w:p w14:paraId="384C2F9C" w14:textId="7B127604" w:rsidR="00A77B3E" w:rsidRPr="00F45D15" w:rsidRDefault="00000000" w:rsidP="00F45D15">
      <w:pPr>
        <w:spacing w:line="360" w:lineRule="auto"/>
        <w:jc w:val="both"/>
        <w:rPr>
          <w:rFonts w:ascii="Book Antiqua" w:hAnsi="Book Antiqua"/>
        </w:rPr>
      </w:pPr>
      <w:r w:rsidRPr="00F45D15">
        <w:rPr>
          <w:rFonts w:ascii="Book Antiqua" w:eastAsia="Book Antiqua" w:hAnsi="Book Antiqua" w:cs="Book Antiqua"/>
          <w:b/>
          <w:bCs/>
        </w:rPr>
        <w:t xml:space="preserve">Core Tip: </w:t>
      </w:r>
      <w:r w:rsidR="00DF3F35" w:rsidRPr="00F45D15">
        <w:rPr>
          <w:rFonts w:ascii="Book Antiqua" w:hAnsi="Book Antiqua"/>
        </w:rPr>
        <w:t xml:space="preserve">The standard care for patients with acute pancreatitis is fluid therapy. According to many randomized control trials, early and non-aggressive/moderate fluid resuscitation is preferable to aggressive fluid resuscitation. An excessive amount of fluid resuscitation has been found to cause more vascular leakage, which worsens pancreatic local complications and increases infection and pulmonary complications. Ringer lactate solutions are administered as the fluid of choice in this setting to maintain adequate hemodynamic status, with a </w:t>
      </w:r>
      <w:r w:rsidR="00874C2E" w:rsidRPr="00F45D15">
        <w:rPr>
          <w:rFonts w:ascii="Book Antiqua" w:eastAsia="Book Antiqua" w:hAnsi="Book Antiqua" w:cs="Book Antiqua"/>
          <w:color w:val="000000"/>
        </w:rPr>
        <w:t>mean arterial pressure</w:t>
      </w:r>
      <w:r w:rsidR="00DF3F35" w:rsidRPr="00F45D15">
        <w:rPr>
          <w:rFonts w:ascii="Book Antiqua" w:hAnsi="Book Antiqua"/>
        </w:rPr>
        <w:t xml:space="preserve"> of ≥</w:t>
      </w:r>
      <w:r w:rsidR="004E2FE3" w:rsidRPr="00F45D15">
        <w:rPr>
          <w:rFonts w:ascii="Book Antiqua" w:hAnsi="Book Antiqua"/>
        </w:rPr>
        <w:t xml:space="preserve"> </w:t>
      </w:r>
      <w:r w:rsidR="00DF3F35" w:rsidRPr="00F45D15">
        <w:rPr>
          <w:rFonts w:ascii="Book Antiqua" w:hAnsi="Book Antiqua"/>
        </w:rPr>
        <w:t>65 mmHg and urine output of ≥</w:t>
      </w:r>
      <w:r w:rsidR="003C6199" w:rsidRPr="00F45D15">
        <w:rPr>
          <w:rFonts w:ascii="Book Antiqua" w:hAnsi="Book Antiqua"/>
        </w:rPr>
        <w:t xml:space="preserve"> </w:t>
      </w:r>
      <w:r w:rsidR="00DF3F35" w:rsidRPr="00F45D15">
        <w:rPr>
          <w:rFonts w:ascii="Book Antiqua" w:hAnsi="Book Antiqua"/>
        </w:rPr>
        <w:t>0.5 mL/kg/h used as the initial fluid resuscitation goal.</w:t>
      </w:r>
    </w:p>
    <w:p w14:paraId="5DCB3CE0" w14:textId="77777777" w:rsidR="00A77B3E" w:rsidRPr="00F45D15" w:rsidRDefault="00A77B3E" w:rsidP="00F45D15">
      <w:pPr>
        <w:spacing w:line="360" w:lineRule="auto"/>
        <w:jc w:val="both"/>
        <w:rPr>
          <w:rFonts w:ascii="Book Antiqua" w:hAnsi="Book Antiqua"/>
        </w:rPr>
      </w:pPr>
    </w:p>
    <w:p w14:paraId="58EB48F9" w14:textId="77777777" w:rsidR="00A77B3E" w:rsidRPr="00F45D15" w:rsidRDefault="00000000" w:rsidP="00F45D15">
      <w:pPr>
        <w:spacing w:line="360" w:lineRule="auto"/>
        <w:jc w:val="both"/>
        <w:rPr>
          <w:rFonts w:ascii="Book Antiqua" w:hAnsi="Book Antiqua"/>
        </w:rPr>
      </w:pPr>
      <w:r w:rsidRPr="00F45D15">
        <w:rPr>
          <w:rFonts w:ascii="Book Antiqua" w:eastAsia="Book Antiqua" w:hAnsi="Book Antiqua" w:cs="Book Antiqua"/>
          <w:b/>
          <w:caps/>
          <w:color w:val="000000"/>
          <w:u w:val="single"/>
        </w:rPr>
        <w:t>INTRODUCTION</w:t>
      </w:r>
    </w:p>
    <w:p w14:paraId="555B4C00" w14:textId="02508A82" w:rsidR="00A77B3E" w:rsidRPr="00F45D15" w:rsidRDefault="00000000" w:rsidP="00F45D15">
      <w:pPr>
        <w:spacing w:line="360" w:lineRule="auto"/>
        <w:jc w:val="both"/>
        <w:rPr>
          <w:rFonts w:ascii="Book Antiqua" w:eastAsia="Book Antiqua" w:hAnsi="Book Antiqua" w:cs="Book Antiqua"/>
          <w:color w:val="000000"/>
        </w:rPr>
      </w:pPr>
      <w:r w:rsidRPr="00F45D15">
        <w:rPr>
          <w:rFonts w:ascii="Book Antiqua" w:eastAsia="Book Antiqua" w:hAnsi="Book Antiqua" w:cs="Book Antiqua"/>
          <w:color w:val="000000"/>
        </w:rPr>
        <w:t>Acute pancreatitis is an acute inflammatory process of the pancreas with a variable disease course, ranging from mild self-limiting to progressive severe disease resulting in multiple organ failure with high rates of morbidity and mortality. Among patients admitted with acute pancreatitis, around 80% have a mild clinical course; however, the others develop serious illness, with a mortality rate of approximately 20</w:t>
      </w:r>
      <w:proofErr w:type="gramStart"/>
      <w:r w:rsidRPr="00F45D15">
        <w:rPr>
          <w:rFonts w:ascii="Book Antiqua" w:eastAsia="Book Antiqua" w:hAnsi="Book Antiqua" w:cs="Book Antiqua"/>
          <w:color w:val="000000"/>
        </w:rPr>
        <w:t>%</w:t>
      </w:r>
      <w:r w:rsidR="00FB6B72" w:rsidRPr="00F45D15">
        <w:rPr>
          <w:rFonts w:ascii="Book Antiqua" w:eastAsia="Book Antiqua" w:hAnsi="Book Antiqua" w:cs="Book Antiqua"/>
          <w:color w:val="000000"/>
          <w:vertAlign w:val="superscript"/>
        </w:rPr>
        <w:t>[</w:t>
      </w:r>
      <w:proofErr w:type="gramEnd"/>
      <w:r w:rsidR="00FB6B72" w:rsidRPr="00F45D15">
        <w:rPr>
          <w:rFonts w:ascii="Book Antiqua" w:eastAsia="Book Antiqua" w:hAnsi="Book Antiqua" w:cs="Book Antiqua"/>
          <w:color w:val="000000"/>
          <w:vertAlign w:val="superscript"/>
        </w:rPr>
        <w:t>1]</w:t>
      </w:r>
      <w:r w:rsidRPr="00F45D15">
        <w:rPr>
          <w:rFonts w:ascii="Book Antiqua" w:eastAsia="Book Antiqua" w:hAnsi="Book Antiqua" w:cs="Book Antiqua"/>
          <w:color w:val="000000"/>
        </w:rPr>
        <w:t>. No proven pharmacological therapy currently exists to treat acute pancreatitis; however, intravenous</w:t>
      </w:r>
      <w:r w:rsidR="00E241B8" w:rsidRPr="00F45D15">
        <w:rPr>
          <w:rFonts w:ascii="Book Antiqua" w:eastAsia="Book Antiqua" w:hAnsi="Book Antiqua" w:cs="Book Antiqua"/>
          <w:color w:val="000000"/>
        </w:rPr>
        <w:t xml:space="preserve"> (IV)</w:t>
      </w:r>
      <w:r w:rsidRPr="00F45D15">
        <w:rPr>
          <w:rFonts w:ascii="Book Antiqua" w:eastAsia="Book Antiqua" w:hAnsi="Book Antiqua" w:cs="Book Antiqua"/>
          <w:color w:val="000000"/>
        </w:rPr>
        <w:t xml:space="preserve"> fluid resuscitation is recommended as a fundamental component of initial supportive treatment in order to reduce morbidity and mortality for patients with this </w:t>
      </w:r>
      <w:proofErr w:type="gramStart"/>
      <w:r w:rsidRPr="00F45D15">
        <w:rPr>
          <w:rFonts w:ascii="Book Antiqua" w:eastAsia="Book Antiqua" w:hAnsi="Book Antiqua" w:cs="Book Antiqua"/>
          <w:color w:val="000000"/>
        </w:rPr>
        <w:t>condition</w:t>
      </w:r>
      <w:r w:rsidR="00E76A03" w:rsidRPr="00F45D15">
        <w:rPr>
          <w:rFonts w:ascii="Book Antiqua" w:eastAsia="Book Antiqua" w:hAnsi="Book Antiqua" w:cs="Book Antiqua"/>
          <w:color w:val="000000"/>
          <w:vertAlign w:val="superscript"/>
        </w:rPr>
        <w:t>[</w:t>
      </w:r>
      <w:proofErr w:type="gramEnd"/>
      <w:r w:rsidR="00E76A03" w:rsidRPr="00F45D15">
        <w:rPr>
          <w:rFonts w:ascii="Book Antiqua" w:eastAsia="Book Antiqua" w:hAnsi="Book Antiqua" w:cs="Book Antiqua"/>
          <w:color w:val="000000"/>
          <w:vertAlign w:val="superscript"/>
        </w:rPr>
        <w:t>2]</w:t>
      </w:r>
      <w:r w:rsidRPr="00F45D15">
        <w:rPr>
          <w:rFonts w:ascii="Book Antiqua" w:eastAsia="Book Antiqua" w:hAnsi="Book Antiqua" w:cs="Book Antiqua"/>
          <w:color w:val="000000"/>
        </w:rPr>
        <w:t xml:space="preserve">. Several studies published in the last decade have raised concerns about the efficacy and safety of early aggressive fluid resuscitation in the treatment of acute pancreatitis. Many clinical guidelines for acute pancreatitis recommend vigorous early fluid resuscitation, but over-aggressive fluid therapy can result in poor clinical outcomes, in particular respiratory </w:t>
      </w:r>
      <w:proofErr w:type="gramStart"/>
      <w:r w:rsidRPr="00F45D15">
        <w:rPr>
          <w:rFonts w:ascii="Book Antiqua" w:eastAsia="Book Antiqua" w:hAnsi="Book Antiqua" w:cs="Book Antiqua"/>
          <w:color w:val="000000"/>
        </w:rPr>
        <w:t>complications</w:t>
      </w:r>
      <w:r w:rsidR="00A54552" w:rsidRPr="00F45D15">
        <w:rPr>
          <w:rFonts w:ascii="Book Antiqua" w:eastAsia="Book Antiqua" w:hAnsi="Book Antiqua" w:cs="Book Antiqua"/>
          <w:color w:val="000000"/>
          <w:vertAlign w:val="superscript"/>
        </w:rPr>
        <w:t>[</w:t>
      </w:r>
      <w:proofErr w:type="gramEnd"/>
      <w:r w:rsidR="00A54552" w:rsidRPr="00F45D15">
        <w:rPr>
          <w:rFonts w:ascii="Book Antiqua" w:eastAsia="Book Antiqua" w:hAnsi="Book Antiqua" w:cs="Book Antiqua"/>
          <w:color w:val="000000"/>
          <w:vertAlign w:val="superscript"/>
        </w:rPr>
        <w:t>3]</w:t>
      </w:r>
      <w:r w:rsidRPr="00F45D15">
        <w:rPr>
          <w:rFonts w:ascii="Book Antiqua" w:eastAsia="Book Antiqua" w:hAnsi="Book Antiqua" w:cs="Book Antiqua"/>
          <w:color w:val="000000"/>
        </w:rPr>
        <w:t xml:space="preserve"> and abdominal compartment syndrome</w:t>
      </w:r>
      <w:r w:rsidR="00DD6A11" w:rsidRPr="00F45D15">
        <w:rPr>
          <w:rFonts w:ascii="Book Antiqua" w:eastAsia="Book Antiqua" w:hAnsi="Book Antiqua" w:cs="Book Antiqua"/>
          <w:color w:val="000000"/>
          <w:vertAlign w:val="superscript"/>
        </w:rPr>
        <w:t>[4]</w:t>
      </w:r>
      <w:r w:rsidRPr="00F45D15">
        <w:rPr>
          <w:rFonts w:ascii="Book Antiqua" w:eastAsia="Book Antiqua" w:hAnsi="Book Antiqua" w:cs="Book Antiqua"/>
          <w:color w:val="000000"/>
        </w:rPr>
        <w:t>. The objective of this narrative review is to update the most recent evidence on intravenous fluid treatment strategies, as well as to propose the goals of resuscitation and monitoring in patients with acute pancreatitis.</w:t>
      </w:r>
    </w:p>
    <w:p w14:paraId="24195E32" w14:textId="77777777" w:rsidR="00ED21CC" w:rsidRPr="00F45D15" w:rsidRDefault="00ED21CC" w:rsidP="00F45D15">
      <w:pPr>
        <w:spacing w:line="360" w:lineRule="auto"/>
        <w:jc w:val="both"/>
        <w:rPr>
          <w:rFonts w:ascii="Book Antiqua" w:hAnsi="Book Antiqua"/>
        </w:rPr>
      </w:pPr>
    </w:p>
    <w:p w14:paraId="2A7F8A25" w14:textId="50D1819C" w:rsidR="00A77B3E" w:rsidRPr="006F7080" w:rsidRDefault="006F7080" w:rsidP="00F45D15">
      <w:pPr>
        <w:spacing w:line="360" w:lineRule="auto"/>
        <w:jc w:val="both"/>
        <w:rPr>
          <w:rFonts w:ascii="Book Antiqua" w:hAnsi="Book Antiqua"/>
          <w:u w:val="single"/>
        </w:rPr>
      </w:pPr>
      <w:r w:rsidRPr="006F7080">
        <w:rPr>
          <w:rFonts w:ascii="Book Antiqua" w:eastAsia="Book Antiqua" w:hAnsi="Book Antiqua" w:cs="Book Antiqua"/>
          <w:b/>
          <w:bCs/>
          <w:color w:val="000000"/>
          <w:u w:val="single"/>
        </w:rPr>
        <w:t>PATHOPHYSIOLOGICAL BASIS</w:t>
      </w:r>
    </w:p>
    <w:p w14:paraId="79E387BA" w14:textId="09E6737A" w:rsidR="00A77B3E" w:rsidRPr="00F45D15" w:rsidRDefault="00000000" w:rsidP="00F45D15">
      <w:pPr>
        <w:spacing w:line="360" w:lineRule="auto"/>
        <w:jc w:val="both"/>
        <w:rPr>
          <w:rFonts w:ascii="Book Antiqua" w:hAnsi="Book Antiqua"/>
        </w:rPr>
      </w:pPr>
      <w:r w:rsidRPr="00F45D15">
        <w:rPr>
          <w:rFonts w:ascii="Book Antiqua" w:eastAsia="Book Antiqua" w:hAnsi="Book Antiqua" w:cs="Book Antiqua"/>
          <w:color w:val="000000"/>
        </w:rPr>
        <w:t>Mortality in severe acute pancreatitis is largely caused by remote organ failure due to activation of excessive pro- and anti-inflammatory mediators and systemic inflammatory response syndrome (SIRS</w:t>
      </w:r>
      <w:proofErr w:type="gramStart"/>
      <w:r w:rsidRPr="00F45D15">
        <w:rPr>
          <w:rFonts w:ascii="Book Antiqua" w:eastAsia="Book Antiqua" w:hAnsi="Book Antiqua" w:cs="Book Antiqua"/>
          <w:color w:val="000000"/>
        </w:rPr>
        <w:t>)</w:t>
      </w:r>
      <w:r w:rsidR="001462B4" w:rsidRPr="00F45D15">
        <w:rPr>
          <w:rFonts w:ascii="Book Antiqua" w:eastAsia="Book Antiqua" w:hAnsi="Book Antiqua" w:cs="Book Antiqua"/>
          <w:color w:val="000000"/>
          <w:vertAlign w:val="superscript"/>
        </w:rPr>
        <w:t>[</w:t>
      </w:r>
      <w:proofErr w:type="gramEnd"/>
      <w:r w:rsidR="001462B4" w:rsidRPr="00F45D15">
        <w:rPr>
          <w:rFonts w:ascii="Book Antiqua" w:eastAsia="Book Antiqua" w:hAnsi="Book Antiqua" w:cs="Book Antiqua"/>
          <w:color w:val="000000"/>
          <w:vertAlign w:val="superscript"/>
        </w:rPr>
        <w:t>5]</w:t>
      </w:r>
      <w:r w:rsidRPr="00F45D15">
        <w:rPr>
          <w:rFonts w:ascii="Book Antiqua" w:eastAsia="Book Antiqua" w:hAnsi="Book Antiqua" w:cs="Book Antiqua"/>
          <w:color w:val="000000"/>
        </w:rPr>
        <w:t xml:space="preserve">. Overexpressed inflammatory mediators, such as tumor necrosis factor (TNF)-α, interleukin (IL)-6, and IL-8, will injure the microcirculation endothelium and then increase the permeability of vasculature, resulting in the transudation of fluid from the intravascular to the third space, leading to capillary leakage syndrome and multiple organ dysfunction </w:t>
      </w:r>
      <w:proofErr w:type="gramStart"/>
      <w:r w:rsidRPr="00F45D15">
        <w:rPr>
          <w:rFonts w:ascii="Book Antiqua" w:eastAsia="Book Antiqua" w:hAnsi="Book Antiqua" w:cs="Book Antiqua"/>
          <w:color w:val="000000"/>
        </w:rPr>
        <w:t>syndrome</w:t>
      </w:r>
      <w:r w:rsidR="001462B4" w:rsidRPr="00F45D15">
        <w:rPr>
          <w:rFonts w:ascii="Book Antiqua" w:eastAsia="Book Antiqua" w:hAnsi="Book Antiqua" w:cs="Book Antiqua"/>
          <w:color w:val="000000"/>
          <w:vertAlign w:val="superscript"/>
        </w:rPr>
        <w:t>[</w:t>
      </w:r>
      <w:proofErr w:type="gramEnd"/>
      <w:r w:rsidR="001462B4" w:rsidRPr="00F45D15">
        <w:rPr>
          <w:rFonts w:ascii="Book Antiqua" w:eastAsia="Book Antiqua" w:hAnsi="Book Antiqua" w:cs="Book Antiqua"/>
          <w:color w:val="000000"/>
          <w:vertAlign w:val="superscript"/>
        </w:rPr>
        <w:t>6]</w:t>
      </w:r>
      <w:r w:rsidRPr="00F45D15">
        <w:rPr>
          <w:rFonts w:ascii="Book Antiqua" w:eastAsia="Book Antiqua" w:hAnsi="Book Antiqua" w:cs="Book Antiqua"/>
          <w:color w:val="000000"/>
        </w:rPr>
        <w:t>. Other consequences of acute pancreatitis are nausea and vomiting with poor intake of adequate amounts of fluids, leading to the intensification of intravascular volume depletion.</w:t>
      </w:r>
    </w:p>
    <w:p w14:paraId="28DAE60E" w14:textId="2E472581" w:rsidR="00A77B3E" w:rsidRPr="00F45D15" w:rsidRDefault="00000000" w:rsidP="00F45D15">
      <w:pPr>
        <w:spacing w:line="360" w:lineRule="auto"/>
        <w:ind w:firstLineChars="200" w:firstLine="480"/>
        <w:jc w:val="both"/>
        <w:rPr>
          <w:rFonts w:ascii="Book Antiqua" w:eastAsia="Book Antiqua" w:hAnsi="Book Antiqua" w:cs="Book Antiqua"/>
          <w:color w:val="000000"/>
        </w:rPr>
      </w:pPr>
      <w:r w:rsidRPr="00F45D15">
        <w:rPr>
          <w:rFonts w:ascii="Book Antiqua" w:eastAsia="Book Antiqua" w:hAnsi="Book Antiqua" w:cs="Book Antiqua"/>
          <w:color w:val="000000"/>
        </w:rPr>
        <w:lastRenderedPageBreak/>
        <w:t xml:space="preserve">In addition, levels of vasoactive mediators and procoagulant factors are increased in acute pancreatitis, probably triggered by inflammatory mediators, promoting capillary vasoconstriction and microthrombi </w:t>
      </w:r>
      <w:proofErr w:type="gramStart"/>
      <w:r w:rsidRPr="00F45D15">
        <w:rPr>
          <w:rFonts w:ascii="Book Antiqua" w:eastAsia="Book Antiqua" w:hAnsi="Book Antiqua" w:cs="Book Antiqua"/>
          <w:color w:val="000000"/>
        </w:rPr>
        <w:t>formation</w:t>
      </w:r>
      <w:r w:rsidR="00C35862" w:rsidRPr="00F45D15">
        <w:rPr>
          <w:rFonts w:ascii="Book Antiqua" w:eastAsia="Book Antiqua" w:hAnsi="Book Antiqua" w:cs="Book Antiqua"/>
          <w:color w:val="000000"/>
          <w:vertAlign w:val="superscript"/>
        </w:rPr>
        <w:t>[</w:t>
      </w:r>
      <w:proofErr w:type="gramEnd"/>
      <w:r w:rsidR="00C35862" w:rsidRPr="00F45D15">
        <w:rPr>
          <w:rFonts w:ascii="Book Antiqua" w:eastAsia="Book Antiqua" w:hAnsi="Book Antiqua" w:cs="Book Antiqua"/>
          <w:color w:val="000000"/>
          <w:vertAlign w:val="superscript"/>
        </w:rPr>
        <w:t>2]</w:t>
      </w:r>
      <w:r w:rsidRPr="00F45D15">
        <w:rPr>
          <w:rFonts w:ascii="Book Antiqua" w:eastAsia="Book Antiqua" w:hAnsi="Book Antiqua" w:cs="Book Antiqua"/>
          <w:color w:val="000000"/>
        </w:rPr>
        <w:t xml:space="preserve">. Impaired pancreatic microcirculation </w:t>
      </w:r>
      <w:r w:rsidRPr="00F45D15">
        <w:rPr>
          <w:rFonts w:ascii="Book Antiqua" w:eastAsia="Book Antiqua" w:hAnsi="Book Antiqua" w:cs="Book Antiqua"/>
          <w:i/>
          <w:iCs/>
          <w:color w:val="000000"/>
        </w:rPr>
        <w:t>via</w:t>
      </w:r>
      <w:r w:rsidRPr="00F45D15">
        <w:rPr>
          <w:rFonts w:ascii="Book Antiqua" w:eastAsia="Book Antiqua" w:hAnsi="Book Antiqua" w:cs="Book Antiqua"/>
          <w:color w:val="000000"/>
        </w:rPr>
        <w:t xml:space="preserve"> increasing capillary permeability, vasospasm, and the formation of microthrombi, have a significant impact on the early stages of the disease and have been implicated as a major contributor to the pathogenesis of pancreatic </w:t>
      </w:r>
      <w:proofErr w:type="gramStart"/>
      <w:r w:rsidRPr="00F45D15">
        <w:rPr>
          <w:rFonts w:ascii="Book Antiqua" w:eastAsia="Book Antiqua" w:hAnsi="Book Antiqua" w:cs="Book Antiqua"/>
          <w:color w:val="000000"/>
        </w:rPr>
        <w:t>necrosis</w:t>
      </w:r>
      <w:r w:rsidR="003B5345" w:rsidRPr="00F45D15">
        <w:rPr>
          <w:rFonts w:ascii="Book Antiqua" w:eastAsia="Book Antiqua" w:hAnsi="Book Antiqua" w:cs="Book Antiqua"/>
          <w:color w:val="000000"/>
          <w:vertAlign w:val="superscript"/>
        </w:rPr>
        <w:t>[</w:t>
      </w:r>
      <w:proofErr w:type="gramEnd"/>
      <w:r w:rsidR="003B5345" w:rsidRPr="00F45D15">
        <w:rPr>
          <w:rFonts w:ascii="Book Antiqua" w:eastAsia="Book Antiqua" w:hAnsi="Book Antiqua" w:cs="Book Antiqua"/>
          <w:color w:val="000000"/>
          <w:vertAlign w:val="superscript"/>
        </w:rPr>
        <w:t>2,6]</w:t>
      </w:r>
      <w:r w:rsidRPr="00F45D15">
        <w:rPr>
          <w:rFonts w:ascii="Book Antiqua" w:eastAsia="Book Antiqua" w:hAnsi="Book Antiqua" w:cs="Book Antiqua"/>
          <w:color w:val="000000"/>
        </w:rPr>
        <w:t xml:space="preserve">. Therefore, the goal of effective fluid resuscitation is to restore blood volume deficiency and block the microcirculatory disorder in the early stages of the disease in order to prevent local and systemic </w:t>
      </w:r>
      <w:proofErr w:type="gramStart"/>
      <w:r w:rsidRPr="00F45D15">
        <w:rPr>
          <w:rFonts w:ascii="Book Antiqua" w:eastAsia="Book Antiqua" w:hAnsi="Book Antiqua" w:cs="Book Antiqua"/>
          <w:color w:val="000000"/>
        </w:rPr>
        <w:t>complications</w:t>
      </w:r>
      <w:r w:rsidR="004F0C53" w:rsidRPr="00F45D15">
        <w:rPr>
          <w:rFonts w:ascii="Book Antiqua" w:eastAsia="Book Antiqua" w:hAnsi="Book Antiqua" w:cs="Book Antiqua"/>
          <w:color w:val="000000"/>
          <w:vertAlign w:val="superscript"/>
        </w:rPr>
        <w:t>[</w:t>
      </w:r>
      <w:proofErr w:type="gramEnd"/>
      <w:r w:rsidR="004F0C53" w:rsidRPr="00F45D15">
        <w:rPr>
          <w:rFonts w:ascii="Book Antiqua" w:eastAsia="Book Antiqua" w:hAnsi="Book Antiqua" w:cs="Book Antiqua"/>
          <w:color w:val="000000"/>
          <w:vertAlign w:val="superscript"/>
        </w:rPr>
        <w:t>6]</w:t>
      </w:r>
      <w:r w:rsidRPr="00F45D15">
        <w:rPr>
          <w:rFonts w:ascii="Book Antiqua" w:eastAsia="Book Antiqua" w:hAnsi="Book Antiqua" w:cs="Book Antiqua"/>
          <w:color w:val="000000"/>
        </w:rPr>
        <w:t>.</w:t>
      </w:r>
    </w:p>
    <w:p w14:paraId="2AC53DBE" w14:textId="77777777" w:rsidR="00825E22" w:rsidRPr="00F45D15" w:rsidRDefault="00825E22" w:rsidP="00F45D15">
      <w:pPr>
        <w:spacing w:line="360" w:lineRule="auto"/>
        <w:jc w:val="both"/>
        <w:rPr>
          <w:rFonts w:ascii="Book Antiqua" w:hAnsi="Book Antiqua"/>
        </w:rPr>
      </w:pPr>
    </w:p>
    <w:p w14:paraId="70B867BF" w14:textId="77777777" w:rsidR="00A77B3E" w:rsidRPr="00F45D15" w:rsidRDefault="00000000" w:rsidP="00F45D15">
      <w:pPr>
        <w:spacing w:line="360" w:lineRule="auto"/>
        <w:jc w:val="both"/>
        <w:rPr>
          <w:rFonts w:ascii="Book Antiqua" w:hAnsi="Book Antiqua"/>
          <w:i/>
          <w:iCs/>
        </w:rPr>
      </w:pPr>
      <w:r w:rsidRPr="00F45D15">
        <w:rPr>
          <w:rFonts w:ascii="Book Antiqua" w:eastAsia="Book Antiqua" w:hAnsi="Book Antiqua" w:cs="Book Antiqua"/>
          <w:b/>
          <w:bCs/>
          <w:i/>
          <w:iCs/>
          <w:color w:val="000000"/>
        </w:rPr>
        <w:t>Severity grading of acute pancreatitis and risk stratification</w:t>
      </w:r>
    </w:p>
    <w:p w14:paraId="6D710138" w14:textId="7EE052B0" w:rsidR="00A77B3E" w:rsidRPr="00F45D15" w:rsidRDefault="00000000" w:rsidP="00F45D15">
      <w:pPr>
        <w:spacing w:line="360" w:lineRule="auto"/>
        <w:jc w:val="both"/>
        <w:rPr>
          <w:rFonts w:ascii="Book Antiqua" w:hAnsi="Book Antiqua"/>
        </w:rPr>
      </w:pPr>
      <w:r w:rsidRPr="00F45D15">
        <w:rPr>
          <w:rFonts w:ascii="Book Antiqua" w:eastAsia="Book Antiqua" w:hAnsi="Book Antiqua" w:cs="Book Antiqua"/>
          <w:color w:val="000000"/>
        </w:rPr>
        <w:t xml:space="preserve">The revised Atlanta classification for acute pancreatitis categorizes the disease into two types (interstitial edematous and necrotizing pancreatitis), while the severity is measured on a three-grade scale: </w:t>
      </w:r>
      <w:r w:rsidR="00466312" w:rsidRPr="00F45D15">
        <w:rPr>
          <w:rFonts w:ascii="Book Antiqua" w:eastAsia="Book Antiqua" w:hAnsi="Book Antiqua" w:cs="Book Antiqua"/>
          <w:color w:val="000000"/>
        </w:rPr>
        <w:t xml:space="preserve">Mild </w:t>
      </w:r>
      <w:r w:rsidRPr="00F45D15">
        <w:rPr>
          <w:rFonts w:ascii="Book Antiqua" w:eastAsia="Book Antiqua" w:hAnsi="Book Antiqua" w:cs="Book Antiqua"/>
          <w:color w:val="000000"/>
        </w:rPr>
        <w:t xml:space="preserve">(having no local or systemic complications and no organ failure); moderately severe (the presence of local or systemic complications and/or organ failure that resolves within 48 h); and severe (having organ failure that persists for over 48 </w:t>
      </w:r>
      <w:proofErr w:type="gramStart"/>
      <w:r w:rsidRPr="00F45D15">
        <w:rPr>
          <w:rFonts w:ascii="Book Antiqua" w:eastAsia="Book Antiqua" w:hAnsi="Book Antiqua" w:cs="Book Antiqua"/>
          <w:color w:val="000000"/>
        </w:rPr>
        <w:t>h)</w:t>
      </w:r>
      <w:r w:rsidR="00296B14" w:rsidRPr="00F45D15">
        <w:rPr>
          <w:rFonts w:ascii="Book Antiqua" w:eastAsia="Book Antiqua" w:hAnsi="Book Antiqua" w:cs="Book Antiqua"/>
          <w:color w:val="000000"/>
          <w:vertAlign w:val="superscript"/>
        </w:rPr>
        <w:t>[</w:t>
      </w:r>
      <w:proofErr w:type="gramEnd"/>
      <w:r w:rsidR="00296B14" w:rsidRPr="00F45D15">
        <w:rPr>
          <w:rFonts w:ascii="Book Antiqua" w:eastAsia="Book Antiqua" w:hAnsi="Book Antiqua" w:cs="Book Antiqua"/>
          <w:color w:val="000000"/>
          <w:vertAlign w:val="superscript"/>
        </w:rPr>
        <w:t>7]</w:t>
      </w:r>
      <w:r w:rsidRPr="00F45D15">
        <w:rPr>
          <w:rFonts w:ascii="Book Antiqua" w:eastAsia="Book Antiqua" w:hAnsi="Book Antiqua" w:cs="Book Antiqua"/>
          <w:color w:val="000000"/>
        </w:rPr>
        <w:t xml:space="preserve">. Interstitial edematous subtypes are usually associated with mild severity, whereas necrotizing pancreatitis is commonly seen in patients with moderately severe or severe acute disease. Three organ systems, the respiratory, kidney, and cardiovascular systems, should be assessed for organ failure based on the modified Marshall scoring system </w:t>
      </w:r>
      <w:bookmarkStart w:id="1" w:name="_Hlk132443293"/>
      <w:r w:rsidRPr="00F45D15">
        <w:rPr>
          <w:rFonts w:ascii="Book Antiqua" w:eastAsia="Book Antiqua" w:hAnsi="Book Antiqua" w:cs="Book Antiqua"/>
          <w:color w:val="000000"/>
        </w:rPr>
        <w:t xml:space="preserve">(Table </w:t>
      </w:r>
      <w:proofErr w:type="gramStart"/>
      <w:r w:rsidRPr="00F45D15">
        <w:rPr>
          <w:rFonts w:ascii="Book Antiqua" w:eastAsia="Book Antiqua" w:hAnsi="Book Antiqua" w:cs="Book Antiqua"/>
          <w:color w:val="000000"/>
        </w:rPr>
        <w:t>1)</w:t>
      </w:r>
      <w:bookmarkEnd w:id="1"/>
      <w:r w:rsidR="005D6089" w:rsidRPr="00F45D15">
        <w:rPr>
          <w:rFonts w:ascii="Book Antiqua" w:eastAsia="Book Antiqua" w:hAnsi="Book Antiqua" w:cs="Book Antiqua"/>
          <w:color w:val="000000"/>
          <w:vertAlign w:val="superscript"/>
        </w:rPr>
        <w:t>[</w:t>
      </w:r>
      <w:proofErr w:type="gramEnd"/>
      <w:r w:rsidR="005D6089" w:rsidRPr="00F45D15">
        <w:rPr>
          <w:rFonts w:ascii="Book Antiqua" w:eastAsia="Book Antiqua" w:hAnsi="Book Antiqua" w:cs="Book Antiqua"/>
          <w:color w:val="000000"/>
          <w:vertAlign w:val="superscript"/>
        </w:rPr>
        <w:t>8]</w:t>
      </w:r>
      <w:r w:rsidRPr="00F45D15">
        <w:rPr>
          <w:rFonts w:ascii="Book Antiqua" w:eastAsia="Book Antiqua" w:hAnsi="Book Antiqua" w:cs="Book Antiqua"/>
          <w:color w:val="000000"/>
        </w:rPr>
        <w:t xml:space="preserve">. Mortality in acute pancreatitis occurs early in the course of the disease, and the presence of persistent multi-organ failure is the key determining </w:t>
      </w:r>
      <w:proofErr w:type="gramStart"/>
      <w:r w:rsidRPr="00F45D15">
        <w:rPr>
          <w:rFonts w:ascii="Book Antiqua" w:eastAsia="Book Antiqua" w:hAnsi="Book Antiqua" w:cs="Book Antiqua"/>
          <w:color w:val="000000"/>
        </w:rPr>
        <w:t>factor</w:t>
      </w:r>
      <w:r w:rsidR="00C2735F" w:rsidRPr="00F45D15">
        <w:rPr>
          <w:rFonts w:ascii="Book Antiqua" w:eastAsia="Book Antiqua" w:hAnsi="Book Antiqua" w:cs="Book Antiqua"/>
          <w:color w:val="000000"/>
          <w:vertAlign w:val="superscript"/>
        </w:rPr>
        <w:t>[</w:t>
      </w:r>
      <w:proofErr w:type="gramEnd"/>
      <w:r w:rsidR="00C2735F" w:rsidRPr="00F45D15">
        <w:rPr>
          <w:rFonts w:ascii="Book Antiqua" w:eastAsia="Book Antiqua" w:hAnsi="Book Antiqua" w:cs="Book Antiqua"/>
          <w:color w:val="000000"/>
          <w:vertAlign w:val="superscript"/>
        </w:rPr>
        <w:t>9]</w:t>
      </w:r>
      <w:r w:rsidRPr="00F45D15">
        <w:rPr>
          <w:rFonts w:ascii="Book Antiqua" w:eastAsia="Book Antiqua" w:hAnsi="Book Antiqua" w:cs="Book Antiqua"/>
          <w:color w:val="000000"/>
        </w:rPr>
        <w:t>.</w:t>
      </w:r>
    </w:p>
    <w:p w14:paraId="2348C4D8" w14:textId="2F266DE0" w:rsidR="00A77B3E" w:rsidRPr="00F45D15" w:rsidRDefault="00000000" w:rsidP="00F45D15">
      <w:pPr>
        <w:spacing w:line="360" w:lineRule="auto"/>
        <w:ind w:firstLine="720"/>
        <w:jc w:val="both"/>
        <w:rPr>
          <w:rFonts w:ascii="Book Antiqua" w:hAnsi="Book Antiqua"/>
        </w:rPr>
      </w:pPr>
      <w:r w:rsidRPr="00F45D15">
        <w:rPr>
          <w:rFonts w:ascii="Book Antiqua" w:eastAsia="Book Antiqua" w:hAnsi="Book Antiqua" w:cs="Book Antiqua"/>
          <w:color w:val="000000"/>
        </w:rPr>
        <w:t xml:space="preserve">Multiple scoring systems have been developed to predict severity and guide management according to the anticipated severity of the </w:t>
      </w:r>
      <w:proofErr w:type="gramStart"/>
      <w:r w:rsidRPr="00F45D15">
        <w:rPr>
          <w:rFonts w:ascii="Book Antiqua" w:eastAsia="Book Antiqua" w:hAnsi="Book Antiqua" w:cs="Book Antiqua"/>
          <w:color w:val="000000"/>
        </w:rPr>
        <w:t>disease</w:t>
      </w:r>
      <w:r w:rsidR="00E22349" w:rsidRPr="00F45D15">
        <w:rPr>
          <w:rFonts w:ascii="Book Antiqua" w:eastAsia="Book Antiqua" w:hAnsi="Book Antiqua" w:cs="Book Antiqua"/>
          <w:color w:val="000000"/>
          <w:vertAlign w:val="superscript"/>
        </w:rPr>
        <w:t>[</w:t>
      </w:r>
      <w:proofErr w:type="gramEnd"/>
      <w:r w:rsidR="00E22349" w:rsidRPr="00F45D15">
        <w:rPr>
          <w:rFonts w:ascii="Book Antiqua" w:eastAsia="Book Antiqua" w:hAnsi="Book Antiqua" w:cs="Book Antiqua"/>
          <w:color w:val="000000"/>
          <w:vertAlign w:val="superscript"/>
        </w:rPr>
        <w:t>10]</w:t>
      </w:r>
      <w:r w:rsidRPr="00F45D15">
        <w:rPr>
          <w:rFonts w:ascii="Book Antiqua" w:eastAsia="Book Antiqua" w:hAnsi="Book Antiqua" w:cs="Book Antiqua"/>
          <w:color w:val="000000"/>
        </w:rPr>
        <w:t xml:space="preserve">. Earlier scoring systems, such as the </w:t>
      </w:r>
      <w:proofErr w:type="spellStart"/>
      <w:r w:rsidRPr="00F45D15">
        <w:rPr>
          <w:rFonts w:ascii="Book Antiqua" w:eastAsia="Book Antiqua" w:hAnsi="Book Antiqua" w:cs="Book Antiqua"/>
          <w:color w:val="000000"/>
        </w:rPr>
        <w:t>Ranson</w:t>
      </w:r>
      <w:proofErr w:type="spellEnd"/>
      <w:r w:rsidRPr="00F45D15">
        <w:rPr>
          <w:rFonts w:ascii="Book Antiqua" w:eastAsia="Book Antiqua" w:hAnsi="Book Antiqua" w:cs="Book Antiqua"/>
          <w:color w:val="000000"/>
        </w:rPr>
        <w:t xml:space="preserve"> or Imrie-Glasgow, need to be completed 48 h after admission, which is outside the critical period of the first 12-24 h of hospitalization, where the highest incidence of organ failure </w:t>
      </w:r>
      <w:proofErr w:type="gramStart"/>
      <w:r w:rsidRPr="00F45D15">
        <w:rPr>
          <w:rFonts w:ascii="Book Antiqua" w:eastAsia="Book Antiqua" w:hAnsi="Book Antiqua" w:cs="Book Antiqua"/>
          <w:color w:val="000000"/>
        </w:rPr>
        <w:t>occurs</w:t>
      </w:r>
      <w:r w:rsidR="00BE3D70" w:rsidRPr="00F45D15">
        <w:rPr>
          <w:rFonts w:ascii="Book Antiqua" w:eastAsia="Book Antiqua" w:hAnsi="Book Antiqua" w:cs="Book Antiqua"/>
          <w:color w:val="000000"/>
          <w:vertAlign w:val="superscript"/>
        </w:rPr>
        <w:t>[</w:t>
      </w:r>
      <w:proofErr w:type="gramEnd"/>
      <w:r w:rsidR="00BE3D70" w:rsidRPr="00F45D15">
        <w:rPr>
          <w:rFonts w:ascii="Book Antiqua" w:eastAsia="Book Antiqua" w:hAnsi="Book Antiqua" w:cs="Book Antiqua"/>
          <w:color w:val="000000"/>
          <w:vertAlign w:val="superscript"/>
        </w:rPr>
        <w:t>11]</w:t>
      </w:r>
      <w:r w:rsidRPr="00F45D15">
        <w:rPr>
          <w:rFonts w:ascii="Book Antiqua" w:eastAsia="Book Antiqua" w:hAnsi="Book Antiqua" w:cs="Book Antiqua"/>
          <w:color w:val="000000"/>
        </w:rPr>
        <w:t xml:space="preserve">. The Acute Physiology and Chronic Health Examination (APACHE) II score, which includes initial values of 12 routine physiologic measurements, including age and chronic health status, was originally developed to </w:t>
      </w:r>
      <w:r w:rsidRPr="00F45D15">
        <w:rPr>
          <w:rFonts w:ascii="Book Antiqua" w:eastAsia="Book Antiqua" w:hAnsi="Book Antiqua" w:cs="Book Antiqua"/>
          <w:color w:val="000000"/>
        </w:rPr>
        <w:lastRenderedPageBreak/>
        <w:t xml:space="preserve">predict disease severity and mortality for critically ill patients in intensive care </w:t>
      </w:r>
      <w:proofErr w:type="gramStart"/>
      <w:r w:rsidRPr="00F45D15">
        <w:rPr>
          <w:rFonts w:ascii="Book Antiqua" w:eastAsia="Book Antiqua" w:hAnsi="Book Antiqua" w:cs="Book Antiqua"/>
          <w:color w:val="000000"/>
        </w:rPr>
        <w:t>units</w:t>
      </w:r>
      <w:r w:rsidR="00DD1050" w:rsidRPr="00F45D15">
        <w:rPr>
          <w:rFonts w:ascii="Book Antiqua" w:eastAsia="Book Antiqua" w:hAnsi="Book Antiqua" w:cs="Book Antiqua"/>
          <w:color w:val="000000"/>
          <w:vertAlign w:val="superscript"/>
        </w:rPr>
        <w:t>[</w:t>
      </w:r>
      <w:proofErr w:type="gramEnd"/>
      <w:r w:rsidR="00DD1050" w:rsidRPr="00F45D15">
        <w:rPr>
          <w:rFonts w:ascii="Book Antiqua" w:eastAsia="Book Antiqua" w:hAnsi="Book Antiqua" w:cs="Book Antiqua"/>
          <w:color w:val="000000"/>
          <w:vertAlign w:val="superscript"/>
        </w:rPr>
        <w:t>12]</w:t>
      </w:r>
      <w:r w:rsidRPr="00F45D15">
        <w:rPr>
          <w:rFonts w:ascii="Book Antiqua" w:eastAsia="Book Antiqua" w:hAnsi="Book Antiqua" w:cs="Book Antiqua"/>
          <w:color w:val="000000"/>
        </w:rPr>
        <w:t>. It is extensively used in acute pancreatitis to forecast severe disease, with good negative predictive and modest positive predictive values. However, its limitations are that it is</w:t>
      </w:r>
      <w:r w:rsidR="00A9693C" w:rsidRPr="00F45D15">
        <w:rPr>
          <w:rFonts w:ascii="Book Antiqua" w:eastAsia="Book Antiqua" w:hAnsi="Book Antiqua" w:cs="Book Antiqua"/>
          <w:color w:val="000000"/>
        </w:rPr>
        <w:t xml:space="preserve"> </w:t>
      </w:r>
      <w:r w:rsidRPr="00F45D15">
        <w:rPr>
          <w:rFonts w:ascii="Book Antiqua" w:eastAsia="Book Antiqua" w:hAnsi="Book Antiqua" w:cs="Book Antiqua"/>
          <w:color w:val="000000"/>
        </w:rPr>
        <w:t xml:space="preserve">complex and cumbersome to use, along with the fact that these variables are not obtained on a regular basis from patients who are not critically </w:t>
      </w:r>
      <w:proofErr w:type="gramStart"/>
      <w:r w:rsidRPr="00F45D15">
        <w:rPr>
          <w:rFonts w:ascii="Book Antiqua" w:eastAsia="Book Antiqua" w:hAnsi="Book Antiqua" w:cs="Book Antiqua"/>
          <w:color w:val="000000"/>
        </w:rPr>
        <w:t>ill</w:t>
      </w:r>
      <w:r w:rsidR="000E02F0" w:rsidRPr="00F45D15">
        <w:rPr>
          <w:rFonts w:ascii="Book Antiqua" w:eastAsia="Book Antiqua" w:hAnsi="Book Antiqua" w:cs="Book Antiqua"/>
          <w:color w:val="000000"/>
          <w:vertAlign w:val="superscript"/>
        </w:rPr>
        <w:t>[</w:t>
      </w:r>
      <w:proofErr w:type="gramEnd"/>
      <w:r w:rsidR="000E02F0" w:rsidRPr="00F45D15">
        <w:rPr>
          <w:rFonts w:ascii="Book Antiqua" w:eastAsia="Book Antiqua" w:hAnsi="Book Antiqua" w:cs="Book Antiqua"/>
          <w:color w:val="000000"/>
          <w:vertAlign w:val="superscript"/>
        </w:rPr>
        <w:t>13]</w:t>
      </w:r>
      <w:r w:rsidRPr="00F45D15">
        <w:rPr>
          <w:rFonts w:ascii="Book Antiqua" w:eastAsia="Book Antiqua" w:hAnsi="Book Antiqua" w:cs="Book Antiqua"/>
          <w:color w:val="000000"/>
        </w:rPr>
        <w:t xml:space="preserve">. </w:t>
      </w:r>
    </w:p>
    <w:p w14:paraId="39B463EB" w14:textId="1CBA4B03" w:rsidR="00A77B3E" w:rsidRPr="00F45D15" w:rsidRDefault="00000000" w:rsidP="00F45D15">
      <w:pPr>
        <w:spacing w:line="360" w:lineRule="auto"/>
        <w:ind w:firstLine="720"/>
        <w:jc w:val="both"/>
        <w:rPr>
          <w:rFonts w:ascii="Book Antiqua" w:eastAsia="Book Antiqua" w:hAnsi="Book Antiqua" w:cs="Book Antiqua"/>
          <w:color w:val="000000"/>
        </w:rPr>
      </w:pPr>
      <w:r w:rsidRPr="00F45D15">
        <w:rPr>
          <w:rFonts w:ascii="Book Antiqua" w:eastAsia="Book Antiqua" w:hAnsi="Book Antiqua" w:cs="Book Antiqua"/>
          <w:color w:val="000000"/>
        </w:rPr>
        <w:t xml:space="preserve">The Bedside Index for Severity in Acute Pancreatitis (BISAP) score has been developed to predict in-hospital mortality. The presence of each of the following parameters during the first 24 h is assigned 1 point: </w:t>
      </w:r>
      <w:r w:rsidR="00874C2E" w:rsidRPr="00F45D15">
        <w:rPr>
          <w:rFonts w:ascii="Book Antiqua" w:eastAsia="Book Antiqua" w:hAnsi="Book Antiqua" w:cs="Book Antiqua"/>
          <w:color w:val="000000"/>
        </w:rPr>
        <w:t xml:space="preserve">Blood </w:t>
      </w:r>
      <w:r w:rsidR="00DB3A7D" w:rsidRPr="00F45D15">
        <w:rPr>
          <w:rFonts w:ascii="Book Antiqua" w:eastAsia="Book Antiqua" w:hAnsi="Book Antiqua" w:cs="Book Antiqua"/>
          <w:color w:val="000000"/>
        </w:rPr>
        <w:t>urea nitrogen (BUN)</w:t>
      </w:r>
      <w:r w:rsidRPr="00F45D15">
        <w:rPr>
          <w:rFonts w:ascii="Book Antiqua" w:eastAsia="Book Antiqua" w:hAnsi="Book Antiqua" w:cs="Book Antiqua"/>
          <w:color w:val="000000"/>
        </w:rPr>
        <w:t xml:space="preserve"> &gt;</w:t>
      </w:r>
      <w:r w:rsidR="00225757" w:rsidRPr="00F45D15">
        <w:rPr>
          <w:rFonts w:ascii="Book Antiqua" w:eastAsia="Book Antiqua" w:hAnsi="Book Antiqua" w:cs="Book Antiqua"/>
          <w:color w:val="000000"/>
        </w:rPr>
        <w:t xml:space="preserve"> </w:t>
      </w:r>
      <w:r w:rsidRPr="00F45D15">
        <w:rPr>
          <w:rFonts w:ascii="Book Antiqua" w:eastAsia="Book Antiqua" w:hAnsi="Book Antiqua" w:cs="Book Antiqua"/>
          <w:color w:val="000000"/>
        </w:rPr>
        <w:t>25 mg/dL; impaired mental status; SIRS; age &gt;</w:t>
      </w:r>
      <w:r w:rsidR="005B6012" w:rsidRPr="00F45D15">
        <w:rPr>
          <w:rFonts w:ascii="Book Antiqua" w:eastAsia="Book Antiqua" w:hAnsi="Book Antiqua" w:cs="Book Antiqua"/>
          <w:color w:val="000000"/>
        </w:rPr>
        <w:t xml:space="preserve"> </w:t>
      </w:r>
      <w:r w:rsidRPr="00F45D15">
        <w:rPr>
          <w:rFonts w:ascii="Book Antiqua" w:eastAsia="Book Antiqua" w:hAnsi="Book Antiqua" w:cs="Book Antiqua"/>
          <w:color w:val="000000"/>
        </w:rPr>
        <w:t>60 years; and the presence of pleural effusion. Patients with a score of 0 have been found to have a mortality rate of &lt;</w:t>
      </w:r>
      <w:r w:rsidR="00B53F8F" w:rsidRPr="00F45D15">
        <w:rPr>
          <w:rFonts w:ascii="Book Antiqua" w:eastAsia="Book Antiqua" w:hAnsi="Book Antiqua" w:cs="Book Antiqua"/>
          <w:color w:val="000000"/>
        </w:rPr>
        <w:t xml:space="preserve"> </w:t>
      </w:r>
      <w:r w:rsidRPr="00F45D15">
        <w:rPr>
          <w:rFonts w:ascii="Book Antiqua" w:eastAsia="Book Antiqua" w:hAnsi="Book Antiqua" w:cs="Book Antiqua"/>
          <w:color w:val="000000"/>
        </w:rPr>
        <w:t>1%, compared with 22% in those with a score of 5</w:t>
      </w:r>
      <w:r w:rsidR="009351DB" w:rsidRPr="00F45D15">
        <w:rPr>
          <w:rFonts w:ascii="Book Antiqua" w:eastAsia="Book Antiqua" w:hAnsi="Book Antiqua" w:cs="Book Antiqua"/>
          <w:color w:val="000000"/>
          <w:vertAlign w:val="superscript"/>
        </w:rPr>
        <w:t>[14]</w:t>
      </w:r>
      <w:r w:rsidRPr="00F45D15">
        <w:rPr>
          <w:rFonts w:ascii="Book Antiqua" w:eastAsia="Book Antiqua" w:hAnsi="Book Antiqua" w:cs="Book Antiqua"/>
          <w:color w:val="000000"/>
        </w:rPr>
        <w:t>. A cohort of 397 patients found that a BISAP score ≥</w:t>
      </w:r>
      <w:r w:rsidR="00660D19" w:rsidRPr="00F45D15">
        <w:rPr>
          <w:rFonts w:ascii="Book Antiqua" w:eastAsia="Book Antiqua" w:hAnsi="Book Antiqua" w:cs="Book Antiqua"/>
          <w:color w:val="000000"/>
        </w:rPr>
        <w:t xml:space="preserve"> </w:t>
      </w:r>
      <w:r w:rsidRPr="00F45D15">
        <w:rPr>
          <w:rFonts w:ascii="Book Antiqua" w:eastAsia="Book Antiqua" w:hAnsi="Book Antiqua" w:cs="Book Antiqua"/>
          <w:color w:val="000000"/>
        </w:rPr>
        <w:t xml:space="preserve">3 was associated with an increased risk of developing organ failure </w:t>
      </w:r>
      <w:r w:rsidR="00DD263E" w:rsidRPr="00F45D15">
        <w:rPr>
          <w:rFonts w:ascii="Book Antiqua" w:eastAsia="Book Antiqua" w:hAnsi="Book Antiqua" w:cs="Book Antiqua"/>
          <w:color w:val="000000"/>
        </w:rPr>
        <w:t>[</w:t>
      </w:r>
      <w:r w:rsidRPr="00F45D15">
        <w:rPr>
          <w:rFonts w:ascii="Book Antiqua" w:eastAsia="Book Antiqua" w:hAnsi="Book Antiqua" w:cs="Book Antiqua"/>
          <w:color w:val="000000"/>
        </w:rPr>
        <w:t xml:space="preserve">odds ratio </w:t>
      </w:r>
      <w:r w:rsidR="00DD263E" w:rsidRPr="00F45D15">
        <w:rPr>
          <w:rFonts w:ascii="Book Antiqua" w:eastAsia="Book Antiqua" w:hAnsi="Book Antiqua" w:cs="Book Antiqua"/>
          <w:color w:val="000000"/>
        </w:rPr>
        <w:t>(</w:t>
      </w:r>
      <w:r w:rsidRPr="00F45D15">
        <w:rPr>
          <w:rFonts w:ascii="Book Antiqua" w:eastAsia="Book Antiqua" w:hAnsi="Book Antiqua" w:cs="Book Antiqua"/>
          <w:color w:val="000000"/>
        </w:rPr>
        <w:t>OR</w:t>
      </w:r>
      <w:r w:rsidR="00DD263E" w:rsidRPr="00F45D15">
        <w:rPr>
          <w:rFonts w:ascii="Book Antiqua" w:eastAsia="Book Antiqua" w:hAnsi="Book Antiqua" w:cs="Book Antiqua"/>
          <w:color w:val="000000"/>
        </w:rPr>
        <w:t>)</w:t>
      </w:r>
      <w:r w:rsidRPr="00F45D15">
        <w:rPr>
          <w:rFonts w:ascii="Book Antiqua" w:eastAsia="Book Antiqua" w:hAnsi="Book Antiqua" w:cs="Book Antiqua"/>
          <w:color w:val="000000"/>
        </w:rPr>
        <w:t xml:space="preserve"> 7.4, </w:t>
      </w:r>
      <w:r w:rsidR="00057E94" w:rsidRPr="00F45D15">
        <w:rPr>
          <w:rFonts w:ascii="Book Antiqua" w:eastAsia="Book Antiqua" w:hAnsi="Book Antiqua" w:cs="Book Antiqua"/>
          <w:color w:val="000000"/>
        </w:rPr>
        <w:t>(</w:t>
      </w:r>
      <w:r w:rsidR="00DD263E" w:rsidRPr="00F45D15">
        <w:rPr>
          <w:rFonts w:ascii="Book Antiqua" w:eastAsia="Book Antiqua" w:hAnsi="Book Antiqua" w:cs="Book Antiqua"/>
          <w:color w:val="000000"/>
        </w:rPr>
        <w:t>95%CI:</w:t>
      </w:r>
      <w:r w:rsidRPr="00F45D15">
        <w:rPr>
          <w:rFonts w:ascii="Book Antiqua" w:eastAsia="Book Antiqua" w:hAnsi="Book Antiqua" w:cs="Book Antiqua"/>
          <w:color w:val="000000"/>
        </w:rPr>
        <w:t xml:space="preserve"> 2.8-19.5</w:t>
      </w:r>
      <w:r w:rsidR="00057E94" w:rsidRPr="00F45D15">
        <w:rPr>
          <w:rFonts w:ascii="Book Antiqua" w:eastAsia="Book Antiqua" w:hAnsi="Book Antiqua" w:cs="Book Antiqua"/>
          <w:color w:val="000000"/>
        </w:rPr>
        <w:t>)</w:t>
      </w:r>
      <w:r w:rsidRPr="00F45D15">
        <w:rPr>
          <w:rFonts w:ascii="Book Antiqua" w:eastAsia="Book Antiqua" w:hAnsi="Book Antiqua" w:cs="Book Antiqua"/>
          <w:color w:val="000000"/>
        </w:rPr>
        <w:t xml:space="preserve">], persistent organ failure (OR 12.7, </w:t>
      </w:r>
      <w:r w:rsidR="00DD263E" w:rsidRPr="00F45D15">
        <w:rPr>
          <w:rFonts w:ascii="Book Antiqua" w:eastAsia="Book Antiqua" w:hAnsi="Book Antiqua" w:cs="Book Antiqua"/>
          <w:color w:val="000000"/>
        </w:rPr>
        <w:t>95%CI:</w:t>
      </w:r>
      <w:r w:rsidRPr="00F45D15">
        <w:rPr>
          <w:rFonts w:ascii="Book Antiqua" w:eastAsia="Book Antiqua" w:hAnsi="Book Antiqua" w:cs="Book Antiqua"/>
          <w:color w:val="000000"/>
        </w:rPr>
        <w:t xml:space="preserve"> 4.7-33.9</w:t>
      </w:r>
      <w:r w:rsidR="00DD263E" w:rsidRPr="00F45D15">
        <w:rPr>
          <w:rFonts w:ascii="Book Antiqua" w:eastAsia="Book Antiqua" w:hAnsi="Book Antiqua" w:cs="Book Antiqua"/>
          <w:color w:val="000000"/>
        </w:rPr>
        <w:t>)</w:t>
      </w:r>
      <w:r w:rsidRPr="00F45D15">
        <w:rPr>
          <w:rFonts w:ascii="Book Antiqua" w:eastAsia="Book Antiqua" w:hAnsi="Book Antiqua" w:cs="Book Antiqua"/>
          <w:color w:val="000000"/>
        </w:rPr>
        <w:t xml:space="preserve">, and pancreatic necrosis (OR 3.8, </w:t>
      </w:r>
      <w:r w:rsidR="00DD263E" w:rsidRPr="00F45D15">
        <w:rPr>
          <w:rFonts w:ascii="Book Antiqua" w:eastAsia="Book Antiqua" w:hAnsi="Book Antiqua" w:cs="Book Antiqua"/>
          <w:color w:val="000000"/>
        </w:rPr>
        <w:t>95%CI:</w:t>
      </w:r>
      <w:r w:rsidRPr="00F45D15">
        <w:rPr>
          <w:rFonts w:ascii="Book Antiqua" w:eastAsia="Book Antiqua" w:hAnsi="Book Antiqua" w:cs="Book Antiqua"/>
          <w:color w:val="000000"/>
        </w:rPr>
        <w:t xml:space="preserve"> 1.8-8.</w:t>
      </w:r>
      <w:proofErr w:type="gramStart"/>
      <w:r w:rsidRPr="00F45D15">
        <w:rPr>
          <w:rFonts w:ascii="Book Antiqua" w:eastAsia="Book Antiqua" w:hAnsi="Book Antiqua" w:cs="Book Antiqua"/>
          <w:color w:val="000000"/>
        </w:rPr>
        <w:t>5)</w:t>
      </w:r>
      <w:r w:rsidR="00510289" w:rsidRPr="00F45D15">
        <w:rPr>
          <w:rFonts w:ascii="Book Antiqua" w:eastAsia="Book Antiqua" w:hAnsi="Book Antiqua" w:cs="Book Antiqua"/>
          <w:color w:val="000000"/>
          <w:vertAlign w:val="superscript"/>
        </w:rPr>
        <w:t>[</w:t>
      </w:r>
      <w:proofErr w:type="gramEnd"/>
      <w:r w:rsidR="00510289" w:rsidRPr="00F45D15">
        <w:rPr>
          <w:rFonts w:ascii="Book Antiqua" w:eastAsia="Book Antiqua" w:hAnsi="Book Antiqua" w:cs="Book Antiqua"/>
          <w:color w:val="000000"/>
          <w:vertAlign w:val="superscript"/>
        </w:rPr>
        <w:t>1</w:t>
      </w:r>
      <w:r w:rsidR="00A174A5" w:rsidRPr="00F45D15">
        <w:rPr>
          <w:rFonts w:ascii="Book Antiqua" w:eastAsia="Book Antiqua" w:hAnsi="Book Antiqua" w:cs="Book Antiqua"/>
          <w:color w:val="000000"/>
          <w:vertAlign w:val="superscript"/>
        </w:rPr>
        <w:t>5</w:t>
      </w:r>
      <w:r w:rsidR="00510289" w:rsidRPr="00F45D15">
        <w:rPr>
          <w:rFonts w:ascii="Book Antiqua" w:eastAsia="Book Antiqua" w:hAnsi="Book Antiqua" w:cs="Book Antiqua"/>
          <w:color w:val="000000"/>
          <w:vertAlign w:val="superscript"/>
        </w:rPr>
        <w:t>]</w:t>
      </w:r>
      <w:r w:rsidRPr="00F45D15">
        <w:rPr>
          <w:rFonts w:ascii="Book Antiqua" w:eastAsia="Book Antiqua" w:hAnsi="Book Antiqua" w:cs="Book Antiqua"/>
          <w:color w:val="000000"/>
        </w:rPr>
        <w:t xml:space="preserve">. In addition, a validation study of the BISAP score which included 185 patients demonstrated that its performance was similar to those of </w:t>
      </w:r>
      <w:proofErr w:type="spellStart"/>
      <w:r w:rsidRPr="00F45D15">
        <w:rPr>
          <w:rFonts w:ascii="Book Antiqua" w:eastAsia="Book Antiqua" w:hAnsi="Book Antiqua" w:cs="Book Antiqua"/>
          <w:color w:val="000000"/>
        </w:rPr>
        <w:t>Ranson’s</w:t>
      </w:r>
      <w:proofErr w:type="spellEnd"/>
      <w:r w:rsidRPr="00F45D15">
        <w:rPr>
          <w:rFonts w:ascii="Book Antiqua" w:eastAsia="Book Antiqua" w:hAnsi="Book Antiqua" w:cs="Book Antiqua"/>
          <w:color w:val="000000"/>
        </w:rPr>
        <w:t xml:space="preserve">, APACHE II, and CT severity index scores in predicting organ failure, complications, and </w:t>
      </w:r>
      <w:proofErr w:type="gramStart"/>
      <w:r w:rsidRPr="00F45D15">
        <w:rPr>
          <w:rFonts w:ascii="Book Antiqua" w:eastAsia="Book Antiqua" w:hAnsi="Book Antiqua" w:cs="Book Antiqua"/>
          <w:color w:val="000000"/>
        </w:rPr>
        <w:t>mortality</w:t>
      </w:r>
      <w:r w:rsidR="00883CA6" w:rsidRPr="00F45D15">
        <w:rPr>
          <w:rFonts w:ascii="Book Antiqua" w:eastAsia="Book Antiqua" w:hAnsi="Book Antiqua" w:cs="Book Antiqua"/>
          <w:color w:val="000000"/>
          <w:vertAlign w:val="superscript"/>
        </w:rPr>
        <w:t>[</w:t>
      </w:r>
      <w:proofErr w:type="gramEnd"/>
      <w:r w:rsidR="00883CA6" w:rsidRPr="00F45D15">
        <w:rPr>
          <w:rFonts w:ascii="Book Antiqua" w:eastAsia="Book Antiqua" w:hAnsi="Book Antiqua" w:cs="Book Antiqua"/>
          <w:color w:val="000000"/>
          <w:vertAlign w:val="superscript"/>
        </w:rPr>
        <w:t>16]</w:t>
      </w:r>
      <w:r w:rsidRPr="00F45D15">
        <w:rPr>
          <w:rFonts w:ascii="Book Antiqua" w:eastAsia="Book Antiqua" w:hAnsi="Book Antiqua" w:cs="Book Antiqua"/>
          <w:color w:val="000000"/>
        </w:rPr>
        <w:t>. It is thus widely used because its components are clinically relevant and easily calculated at the bedside.</w:t>
      </w:r>
    </w:p>
    <w:p w14:paraId="043DFEF3" w14:textId="77777777" w:rsidR="005546D9" w:rsidRPr="00F45D15" w:rsidRDefault="005546D9" w:rsidP="00F45D15">
      <w:pPr>
        <w:spacing w:line="360" w:lineRule="auto"/>
        <w:jc w:val="both"/>
        <w:rPr>
          <w:rFonts w:ascii="Book Antiqua" w:hAnsi="Book Antiqua"/>
        </w:rPr>
      </w:pPr>
    </w:p>
    <w:p w14:paraId="5869F2DB" w14:textId="50DEA28B" w:rsidR="00A77B3E" w:rsidRPr="00902E53" w:rsidRDefault="00902E53" w:rsidP="00F45D15">
      <w:pPr>
        <w:spacing w:line="360" w:lineRule="auto"/>
        <w:jc w:val="both"/>
        <w:rPr>
          <w:rFonts w:ascii="Book Antiqua" w:hAnsi="Book Antiqua"/>
          <w:u w:val="single"/>
        </w:rPr>
      </w:pPr>
      <w:r w:rsidRPr="00902E53">
        <w:rPr>
          <w:rFonts w:ascii="Book Antiqua" w:eastAsia="Book Antiqua" w:hAnsi="Book Antiqua" w:cs="Book Antiqua"/>
          <w:b/>
          <w:bCs/>
          <w:color w:val="000000"/>
          <w:u w:val="single"/>
        </w:rPr>
        <w:t>STRATEGY FOR INTRAVENOUS FLUID TREATMENT</w:t>
      </w:r>
    </w:p>
    <w:p w14:paraId="73969625" w14:textId="21198A29" w:rsidR="00A77B3E" w:rsidRPr="00F45D15" w:rsidRDefault="00000000" w:rsidP="00F45D15">
      <w:pPr>
        <w:spacing w:line="360" w:lineRule="auto"/>
        <w:jc w:val="both"/>
        <w:rPr>
          <w:rFonts w:ascii="Book Antiqua" w:hAnsi="Book Antiqua"/>
        </w:rPr>
      </w:pPr>
      <w:r w:rsidRPr="00F45D15">
        <w:rPr>
          <w:rFonts w:ascii="Book Antiqua" w:eastAsia="Book Antiqua" w:hAnsi="Book Antiqua" w:cs="Book Antiqua"/>
          <w:color w:val="000000"/>
        </w:rPr>
        <w:t xml:space="preserve">Intravenous hydration or resuscitation is the standard treatment for patients with acute pancreatitis of any severity, to correct hypovolemia and maintain intravascular volume for better tissue perfusion in order to prevent pancreatic microcirculation ischemia and reduce local complications. Fluid hydration needs to be maintained in the early phase to prevent the cascade of events resulting in pancreatic </w:t>
      </w:r>
      <w:proofErr w:type="gramStart"/>
      <w:r w:rsidRPr="00F45D15">
        <w:rPr>
          <w:rFonts w:ascii="Book Antiqua" w:eastAsia="Book Antiqua" w:hAnsi="Book Antiqua" w:cs="Book Antiqua"/>
          <w:color w:val="000000"/>
        </w:rPr>
        <w:t>necrosis</w:t>
      </w:r>
      <w:r w:rsidR="00CA2C4B" w:rsidRPr="00F45D15">
        <w:rPr>
          <w:rFonts w:ascii="Book Antiqua" w:eastAsia="Book Antiqua" w:hAnsi="Book Antiqua" w:cs="Book Antiqua"/>
          <w:color w:val="000000"/>
          <w:vertAlign w:val="superscript"/>
        </w:rPr>
        <w:t>[</w:t>
      </w:r>
      <w:proofErr w:type="gramEnd"/>
      <w:r w:rsidR="00CA2C4B" w:rsidRPr="00F45D15">
        <w:rPr>
          <w:rFonts w:ascii="Book Antiqua" w:eastAsia="Book Antiqua" w:hAnsi="Book Antiqua" w:cs="Book Antiqua"/>
          <w:color w:val="000000"/>
          <w:vertAlign w:val="superscript"/>
        </w:rPr>
        <w:t>2]</w:t>
      </w:r>
      <w:r w:rsidRPr="00F45D15">
        <w:rPr>
          <w:rFonts w:ascii="Book Antiqua" w:eastAsia="Book Antiqua" w:hAnsi="Book Antiqua" w:cs="Book Antiqua"/>
          <w:color w:val="000000"/>
        </w:rPr>
        <w:t xml:space="preserve">. A retrospective study found that early fluid resuscitation was associated with a decreased incidence of SIRS and organ failure at 72 </w:t>
      </w:r>
      <w:proofErr w:type="gramStart"/>
      <w:r w:rsidRPr="00F45D15">
        <w:rPr>
          <w:rFonts w:ascii="Book Antiqua" w:eastAsia="Book Antiqua" w:hAnsi="Book Antiqua" w:cs="Book Antiqua"/>
          <w:color w:val="000000"/>
        </w:rPr>
        <w:t>h</w:t>
      </w:r>
      <w:r w:rsidR="00030BEE" w:rsidRPr="00F45D15">
        <w:rPr>
          <w:rFonts w:ascii="Book Antiqua" w:eastAsia="Book Antiqua" w:hAnsi="Book Antiqua" w:cs="Book Antiqua"/>
          <w:color w:val="000000"/>
          <w:vertAlign w:val="superscript"/>
        </w:rPr>
        <w:t>[</w:t>
      </w:r>
      <w:proofErr w:type="gramEnd"/>
      <w:r w:rsidR="00030BEE" w:rsidRPr="00F45D15">
        <w:rPr>
          <w:rFonts w:ascii="Book Antiqua" w:eastAsia="Book Antiqua" w:hAnsi="Book Antiqua" w:cs="Book Antiqua"/>
          <w:color w:val="000000"/>
          <w:vertAlign w:val="superscript"/>
        </w:rPr>
        <w:t>17]</w:t>
      </w:r>
      <w:r w:rsidRPr="00F45D15">
        <w:rPr>
          <w:rFonts w:ascii="Book Antiqua" w:eastAsia="Book Antiqua" w:hAnsi="Book Antiqua" w:cs="Book Antiqua"/>
          <w:color w:val="000000"/>
        </w:rPr>
        <w:t xml:space="preserve">. Hemoconcentration, a marker of hypovolemia, on admission together with persistent 24-hour hemoconcentration, have been found to be associated with the development of necrotizing pancreatitis and organ </w:t>
      </w:r>
      <w:proofErr w:type="gramStart"/>
      <w:r w:rsidRPr="00F45D15">
        <w:rPr>
          <w:rFonts w:ascii="Book Antiqua" w:eastAsia="Book Antiqua" w:hAnsi="Book Antiqua" w:cs="Book Antiqua"/>
          <w:color w:val="000000"/>
        </w:rPr>
        <w:t>failure</w:t>
      </w:r>
      <w:r w:rsidR="003864E8" w:rsidRPr="00F45D15">
        <w:rPr>
          <w:rFonts w:ascii="Book Antiqua" w:eastAsia="Book Antiqua" w:hAnsi="Book Antiqua" w:cs="Book Antiqua"/>
          <w:color w:val="000000"/>
          <w:vertAlign w:val="superscript"/>
        </w:rPr>
        <w:t>[</w:t>
      </w:r>
      <w:proofErr w:type="gramEnd"/>
      <w:r w:rsidR="003864E8" w:rsidRPr="00F45D15">
        <w:rPr>
          <w:rFonts w:ascii="Book Antiqua" w:eastAsia="Book Antiqua" w:hAnsi="Book Antiqua" w:cs="Book Antiqua"/>
          <w:color w:val="000000"/>
          <w:vertAlign w:val="superscript"/>
        </w:rPr>
        <w:t>18]</w:t>
      </w:r>
      <w:r w:rsidRPr="00F45D15">
        <w:rPr>
          <w:rFonts w:ascii="Book Antiqua" w:eastAsia="Book Antiqua" w:hAnsi="Book Antiqua" w:cs="Book Antiqua"/>
          <w:color w:val="000000"/>
        </w:rPr>
        <w:t xml:space="preserve">. Many </w:t>
      </w:r>
      <w:r w:rsidRPr="00F45D15">
        <w:rPr>
          <w:rFonts w:ascii="Book Antiqua" w:eastAsia="Book Antiqua" w:hAnsi="Book Antiqua" w:cs="Book Antiqua"/>
          <w:color w:val="000000"/>
        </w:rPr>
        <w:lastRenderedPageBreak/>
        <w:t xml:space="preserve">recommendations for fluid replacement are based on observational and retrospective studies conducted since the 1990s which found that it was associated with a reduction in morbidity and </w:t>
      </w:r>
      <w:proofErr w:type="gramStart"/>
      <w:r w:rsidRPr="00F45D15">
        <w:rPr>
          <w:rFonts w:ascii="Book Antiqua" w:eastAsia="Book Antiqua" w:hAnsi="Book Antiqua" w:cs="Book Antiqua"/>
          <w:color w:val="000000"/>
        </w:rPr>
        <w:t>mortality</w:t>
      </w:r>
      <w:r w:rsidR="0082123F" w:rsidRPr="00F45D15">
        <w:rPr>
          <w:rFonts w:ascii="Book Antiqua" w:eastAsia="Book Antiqua" w:hAnsi="Book Antiqua" w:cs="Book Antiqua"/>
          <w:color w:val="000000"/>
          <w:vertAlign w:val="superscript"/>
        </w:rPr>
        <w:t>[</w:t>
      </w:r>
      <w:proofErr w:type="gramEnd"/>
      <w:r w:rsidR="0082123F" w:rsidRPr="00F45D15">
        <w:rPr>
          <w:rFonts w:ascii="Book Antiqua" w:eastAsia="Book Antiqua" w:hAnsi="Book Antiqua" w:cs="Book Antiqua"/>
          <w:color w:val="000000"/>
          <w:vertAlign w:val="superscript"/>
        </w:rPr>
        <w:t>19,20]</w:t>
      </w:r>
      <w:r w:rsidRPr="00F45D15">
        <w:rPr>
          <w:rFonts w:ascii="Book Antiqua" w:eastAsia="Book Antiqua" w:hAnsi="Book Antiqua" w:cs="Book Antiqua"/>
          <w:color w:val="000000"/>
        </w:rPr>
        <w:t xml:space="preserve">. At present, there are no clearly defined details of the type, fluid flow rate, total volumes, or goal of </w:t>
      </w:r>
      <w:proofErr w:type="gramStart"/>
      <w:r w:rsidRPr="00F45D15">
        <w:rPr>
          <w:rFonts w:ascii="Book Antiqua" w:eastAsia="Book Antiqua" w:hAnsi="Book Antiqua" w:cs="Book Antiqua"/>
          <w:color w:val="000000"/>
        </w:rPr>
        <w:t>resuscitation</w:t>
      </w:r>
      <w:r w:rsidR="00A47E64" w:rsidRPr="00F45D15">
        <w:rPr>
          <w:rFonts w:ascii="Book Antiqua" w:eastAsia="Book Antiqua" w:hAnsi="Book Antiqua" w:cs="Book Antiqua"/>
          <w:color w:val="000000"/>
          <w:vertAlign w:val="superscript"/>
        </w:rPr>
        <w:t>[</w:t>
      </w:r>
      <w:proofErr w:type="gramEnd"/>
      <w:r w:rsidR="00A47E64" w:rsidRPr="00F45D15">
        <w:rPr>
          <w:rFonts w:ascii="Book Antiqua" w:eastAsia="Book Antiqua" w:hAnsi="Book Antiqua" w:cs="Book Antiqua"/>
          <w:color w:val="000000"/>
          <w:vertAlign w:val="superscript"/>
        </w:rPr>
        <w:t>21]</w:t>
      </w:r>
      <w:r w:rsidRPr="00F45D15">
        <w:rPr>
          <w:rFonts w:ascii="Book Antiqua" w:eastAsia="Book Antiqua" w:hAnsi="Book Antiqua" w:cs="Book Antiqua"/>
          <w:color w:val="000000"/>
        </w:rPr>
        <w:t>.</w:t>
      </w:r>
    </w:p>
    <w:p w14:paraId="730AFA6E" w14:textId="77777777" w:rsidR="00A77B3E" w:rsidRPr="00F45D15" w:rsidRDefault="00A77B3E" w:rsidP="00F45D15">
      <w:pPr>
        <w:spacing w:line="360" w:lineRule="auto"/>
        <w:jc w:val="both"/>
        <w:rPr>
          <w:rFonts w:ascii="Book Antiqua" w:hAnsi="Book Antiqua"/>
        </w:rPr>
      </w:pPr>
    </w:p>
    <w:p w14:paraId="07364ADF" w14:textId="77777777" w:rsidR="00A77B3E" w:rsidRPr="00F45D15" w:rsidRDefault="00000000" w:rsidP="00F45D15">
      <w:pPr>
        <w:spacing w:line="360" w:lineRule="auto"/>
        <w:jc w:val="both"/>
        <w:rPr>
          <w:rFonts w:ascii="Book Antiqua" w:hAnsi="Book Antiqua"/>
          <w:i/>
          <w:iCs/>
        </w:rPr>
      </w:pPr>
      <w:r w:rsidRPr="00F45D15">
        <w:rPr>
          <w:rFonts w:ascii="Book Antiqua" w:eastAsia="Book Antiqua" w:hAnsi="Book Antiqua" w:cs="Book Antiqua"/>
          <w:b/>
          <w:bCs/>
          <w:i/>
          <w:iCs/>
          <w:color w:val="000000"/>
        </w:rPr>
        <w:t>Which patient</w:t>
      </w:r>
    </w:p>
    <w:p w14:paraId="48E2F8B2" w14:textId="62A29DCA" w:rsidR="00A77B3E" w:rsidRPr="00F45D15" w:rsidRDefault="00000000" w:rsidP="00F45D15">
      <w:pPr>
        <w:spacing w:line="360" w:lineRule="auto"/>
        <w:jc w:val="both"/>
        <w:rPr>
          <w:rFonts w:ascii="Book Antiqua" w:eastAsia="Book Antiqua" w:hAnsi="Book Antiqua" w:cs="Book Antiqua"/>
          <w:color w:val="000000"/>
        </w:rPr>
      </w:pPr>
      <w:r w:rsidRPr="00F45D15">
        <w:rPr>
          <w:rFonts w:ascii="Book Antiqua" w:eastAsia="Book Antiqua" w:hAnsi="Book Antiqua" w:cs="Book Antiqua"/>
          <w:color w:val="000000"/>
        </w:rPr>
        <w:t xml:space="preserve">Fluid replacement is the mainstay treatment recommended for every patient with acute pancreatitis of any severity. It shows benefits in both mild and severe forms of the disease, as confirmed by a single-center RCT from Buxbaum </w:t>
      </w:r>
      <w:r w:rsidRPr="00F45D15">
        <w:rPr>
          <w:rFonts w:ascii="Book Antiqua" w:eastAsia="Book Antiqua" w:hAnsi="Book Antiqua" w:cs="Book Antiqua"/>
          <w:i/>
          <w:iCs/>
          <w:color w:val="000000"/>
        </w:rPr>
        <w:t xml:space="preserve">et </w:t>
      </w:r>
      <w:proofErr w:type="gramStart"/>
      <w:r w:rsidRPr="00F45D15">
        <w:rPr>
          <w:rFonts w:ascii="Book Antiqua" w:eastAsia="Book Antiqua" w:hAnsi="Book Antiqua" w:cs="Book Antiqua"/>
          <w:i/>
          <w:iCs/>
          <w:color w:val="000000"/>
        </w:rPr>
        <w:t>al</w:t>
      </w:r>
      <w:r w:rsidR="002060DD" w:rsidRPr="00F45D15">
        <w:rPr>
          <w:rFonts w:ascii="Book Antiqua" w:eastAsia="Book Antiqua" w:hAnsi="Book Antiqua" w:cs="Book Antiqua"/>
          <w:color w:val="000000"/>
          <w:vertAlign w:val="superscript"/>
        </w:rPr>
        <w:t>[</w:t>
      </w:r>
      <w:proofErr w:type="gramEnd"/>
      <w:r w:rsidR="002060DD" w:rsidRPr="00F45D15">
        <w:rPr>
          <w:rFonts w:ascii="Book Antiqua" w:eastAsia="Book Antiqua" w:hAnsi="Book Antiqua" w:cs="Book Antiqua"/>
          <w:color w:val="000000"/>
          <w:vertAlign w:val="superscript"/>
        </w:rPr>
        <w:t>22]</w:t>
      </w:r>
      <w:r w:rsidRPr="00F45D15">
        <w:rPr>
          <w:rFonts w:ascii="Book Antiqua" w:eastAsia="Book Antiqua" w:hAnsi="Book Antiqua" w:cs="Book Antiqua"/>
          <w:color w:val="000000"/>
        </w:rPr>
        <w:t xml:space="preserve"> of patients with the mild acute pancreatitis, and a study of patients with the severe form by Yamashita </w:t>
      </w:r>
      <w:r w:rsidRPr="00F45D15">
        <w:rPr>
          <w:rFonts w:ascii="Book Antiqua" w:eastAsia="Book Antiqua" w:hAnsi="Book Antiqua" w:cs="Book Antiqua"/>
          <w:i/>
          <w:iCs/>
          <w:color w:val="000000"/>
        </w:rPr>
        <w:t>et al</w:t>
      </w:r>
      <w:r w:rsidR="005F77E7" w:rsidRPr="00F45D15">
        <w:rPr>
          <w:rFonts w:ascii="Book Antiqua" w:eastAsia="Book Antiqua" w:hAnsi="Book Antiqua" w:cs="Book Antiqua"/>
          <w:color w:val="000000"/>
          <w:vertAlign w:val="superscript"/>
        </w:rPr>
        <w:t>[23]</w:t>
      </w:r>
      <w:r w:rsidRPr="00F45D15">
        <w:rPr>
          <w:rFonts w:ascii="Book Antiqua" w:eastAsia="Book Antiqua" w:hAnsi="Book Antiqua" w:cs="Book Antiqua"/>
          <w:color w:val="000000"/>
        </w:rPr>
        <w:t>. The latter, which was a multicenter retrospective study of 1097 severe acute pancreatitis patients, revealed that fluid replacement volume &gt;</w:t>
      </w:r>
      <w:r w:rsidR="006B12BF" w:rsidRPr="00F45D15">
        <w:rPr>
          <w:rFonts w:ascii="Book Antiqua" w:eastAsia="Book Antiqua" w:hAnsi="Book Antiqua" w:cs="Book Antiqua"/>
          <w:color w:val="000000"/>
        </w:rPr>
        <w:t xml:space="preserve"> </w:t>
      </w:r>
      <w:r w:rsidRPr="00F45D15">
        <w:rPr>
          <w:rFonts w:ascii="Book Antiqua" w:eastAsia="Book Antiqua" w:hAnsi="Book Antiqua" w:cs="Book Antiqua"/>
          <w:color w:val="000000"/>
        </w:rPr>
        <w:t xml:space="preserve">6 L within the first 24 h was significantly associated with decreased mortality (OR 0.58; </w:t>
      </w:r>
      <w:r w:rsidRPr="00F45D15">
        <w:rPr>
          <w:rFonts w:ascii="Book Antiqua" w:eastAsia="Book Antiqua" w:hAnsi="Book Antiqua" w:cs="Book Antiqua"/>
          <w:i/>
          <w:iCs/>
          <w:color w:val="000000"/>
        </w:rPr>
        <w:t>P</w:t>
      </w:r>
      <w:r w:rsidRPr="00F45D15">
        <w:rPr>
          <w:rFonts w:ascii="Book Antiqua" w:eastAsia="Book Antiqua" w:hAnsi="Book Antiqua" w:cs="Book Antiqua"/>
          <w:color w:val="000000"/>
        </w:rPr>
        <w:t xml:space="preserve"> &lt; 0.05). However, this treatment may have limitations in patients with underlying disease not included in clinical trials due to the risk of fluid overload. The majority of studies have excluded patients who had the following: </w:t>
      </w:r>
      <w:r w:rsidR="006F7080" w:rsidRPr="00F45D15">
        <w:rPr>
          <w:rFonts w:ascii="Book Antiqua" w:eastAsia="Book Antiqua" w:hAnsi="Book Antiqua" w:cs="Book Antiqua"/>
          <w:color w:val="000000"/>
        </w:rPr>
        <w:t xml:space="preserve">Known </w:t>
      </w:r>
      <w:r w:rsidRPr="00F45D15">
        <w:rPr>
          <w:rFonts w:ascii="Book Antiqua" w:eastAsia="Book Antiqua" w:hAnsi="Book Antiqua" w:cs="Book Antiqua"/>
          <w:color w:val="000000"/>
        </w:rPr>
        <w:t>history of renal disease (such as those with basal creatinine &gt;</w:t>
      </w:r>
      <w:r w:rsidR="00E77A03" w:rsidRPr="00F45D15">
        <w:rPr>
          <w:rFonts w:ascii="Book Antiqua" w:eastAsia="Book Antiqua" w:hAnsi="Book Antiqua" w:cs="Book Antiqua"/>
          <w:color w:val="000000"/>
        </w:rPr>
        <w:t xml:space="preserve"> </w:t>
      </w:r>
      <w:r w:rsidRPr="00F45D15">
        <w:rPr>
          <w:rFonts w:ascii="Book Antiqua" w:eastAsia="Book Antiqua" w:hAnsi="Book Antiqua" w:cs="Book Antiqua"/>
          <w:color w:val="000000"/>
        </w:rPr>
        <w:t>2</w:t>
      </w:r>
      <w:r w:rsidRPr="00F45D15">
        <w:rPr>
          <w:rFonts w:ascii="MS Gothic" w:eastAsia="MS Gothic" w:hAnsi="MS Gothic" w:cs="MS Gothic" w:hint="eastAsia"/>
          <w:color w:val="000000"/>
        </w:rPr>
        <w:t> </w:t>
      </w:r>
      <w:r w:rsidRPr="00F45D15">
        <w:rPr>
          <w:rFonts w:ascii="Book Antiqua" w:eastAsia="Book Antiqua" w:hAnsi="Book Antiqua" w:cs="Book Antiqua"/>
          <w:color w:val="000000"/>
        </w:rPr>
        <w:t>mg/dL or who had undergone chronic hemodialysis); greater than the New York Heart Association class II heart failure; chronic lung disease requiring supplemental home oxygen; active acute infection (including acute cholecystitis and acute cholangitis); hypernatremia (serum sodium &gt;</w:t>
      </w:r>
      <w:r w:rsidR="002267DB" w:rsidRPr="00F45D15">
        <w:rPr>
          <w:rFonts w:ascii="Book Antiqua" w:eastAsia="Book Antiqua" w:hAnsi="Book Antiqua" w:cs="Book Antiqua"/>
          <w:color w:val="000000"/>
        </w:rPr>
        <w:t xml:space="preserve"> </w:t>
      </w:r>
      <w:r w:rsidRPr="00F45D15">
        <w:rPr>
          <w:rFonts w:ascii="Book Antiqua" w:eastAsia="Book Antiqua" w:hAnsi="Book Antiqua" w:cs="Book Antiqua"/>
          <w:color w:val="000000"/>
        </w:rPr>
        <w:t>145</w:t>
      </w:r>
      <w:r w:rsidRPr="00F45D15">
        <w:rPr>
          <w:rFonts w:ascii="MS Gothic" w:eastAsia="MS Gothic" w:hAnsi="MS Gothic" w:cs="MS Gothic" w:hint="eastAsia"/>
          <w:color w:val="000000"/>
        </w:rPr>
        <w:t> </w:t>
      </w:r>
      <w:proofErr w:type="spellStart"/>
      <w:r w:rsidRPr="00F45D15">
        <w:rPr>
          <w:rFonts w:ascii="Book Antiqua" w:eastAsia="Book Antiqua" w:hAnsi="Book Antiqua" w:cs="Book Antiqua"/>
          <w:color w:val="000000"/>
        </w:rPr>
        <w:t>mEq</w:t>
      </w:r>
      <w:proofErr w:type="spellEnd"/>
      <w:r w:rsidRPr="00F45D15">
        <w:rPr>
          <w:rFonts w:ascii="Book Antiqua" w:eastAsia="Book Antiqua" w:hAnsi="Book Antiqua" w:cs="Book Antiqua"/>
          <w:color w:val="000000"/>
        </w:rPr>
        <w:t>/L); hyponatremia (serum sodium &lt;</w:t>
      </w:r>
      <w:r w:rsidR="00773A49" w:rsidRPr="00F45D15">
        <w:rPr>
          <w:rFonts w:ascii="Book Antiqua" w:eastAsia="Book Antiqua" w:hAnsi="Book Antiqua" w:cs="Book Antiqua"/>
          <w:color w:val="000000"/>
        </w:rPr>
        <w:t xml:space="preserve"> </w:t>
      </w:r>
      <w:r w:rsidRPr="00F45D15">
        <w:rPr>
          <w:rFonts w:ascii="Book Antiqua" w:eastAsia="Book Antiqua" w:hAnsi="Book Antiqua" w:cs="Book Antiqua"/>
          <w:color w:val="000000"/>
        </w:rPr>
        <w:t>135</w:t>
      </w:r>
      <w:r w:rsidRPr="00F45D15">
        <w:rPr>
          <w:rFonts w:ascii="MS Gothic" w:eastAsia="MS Gothic" w:hAnsi="MS Gothic" w:cs="MS Gothic" w:hint="eastAsia"/>
          <w:color w:val="000000"/>
        </w:rPr>
        <w:t> </w:t>
      </w:r>
      <w:proofErr w:type="spellStart"/>
      <w:r w:rsidRPr="00F45D15">
        <w:rPr>
          <w:rFonts w:ascii="Book Antiqua" w:eastAsia="Book Antiqua" w:hAnsi="Book Antiqua" w:cs="Book Antiqua"/>
          <w:color w:val="000000"/>
        </w:rPr>
        <w:t>mEq</w:t>
      </w:r>
      <w:proofErr w:type="spellEnd"/>
      <w:r w:rsidRPr="00F45D15">
        <w:rPr>
          <w:rFonts w:ascii="Book Antiqua" w:eastAsia="Book Antiqua" w:hAnsi="Book Antiqua" w:cs="Book Antiqua"/>
          <w:color w:val="000000"/>
        </w:rPr>
        <w:t>/L); or hyperkalemia (serum potassium &gt;</w:t>
      </w:r>
      <w:r w:rsidR="0003643A" w:rsidRPr="00F45D15">
        <w:rPr>
          <w:rFonts w:ascii="Book Antiqua" w:eastAsia="Book Antiqua" w:hAnsi="Book Antiqua" w:cs="Book Antiqua"/>
          <w:color w:val="000000"/>
        </w:rPr>
        <w:t xml:space="preserve"> </w:t>
      </w:r>
      <w:r w:rsidRPr="00F45D15">
        <w:rPr>
          <w:rFonts w:ascii="Book Antiqua" w:eastAsia="Book Antiqua" w:hAnsi="Book Antiqua" w:cs="Book Antiqua"/>
          <w:color w:val="000000"/>
        </w:rPr>
        <w:t xml:space="preserve">5 </w:t>
      </w:r>
      <w:proofErr w:type="spellStart"/>
      <w:r w:rsidRPr="00F45D15">
        <w:rPr>
          <w:rFonts w:ascii="Book Antiqua" w:eastAsia="Book Antiqua" w:hAnsi="Book Antiqua" w:cs="Book Antiqua"/>
          <w:color w:val="000000"/>
        </w:rPr>
        <w:t>mEq</w:t>
      </w:r>
      <w:proofErr w:type="spellEnd"/>
      <w:r w:rsidRPr="00F45D15">
        <w:rPr>
          <w:rFonts w:ascii="Book Antiqua" w:eastAsia="Book Antiqua" w:hAnsi="Book Antiqua" w:cs="Book Antiqua"/>
          <w:color w:val="000000"/>
        </w:rPr>
        <w:t>/L)</w:t>
      </w:r>
      <w:r w:rsidR="00773A49" w:rsidRPr="00F45D15">
        <w:rPr>
          <w:rFonts w:ascii="Book Antiqua" w:eastAsia="Book Antiqua" w:hAnsi="Book Antiqua" w:cs="Book Antiqua"/>
          <w:color w:val="000000"/>
          <w:vertAlign w:val="superscript"/>
        </w:rPr>
        <w:t>[24]</w:t>
      </w:r>
      <w:r w:rsidRPr="00F45D15">
        <w:rPr>
          <w:rFonts w:ascii="Book Antiqua" w:eastAsia="Book Antiqua" w:hAnsi="Book Antiqua" w:cs="Book Antiqua"/>
          <w:color w:val="000000"/>
        </w:rPr>
        <w:t xml:space="preserve">. The patients in this group require individualized assessment and need to be closely </w:t>
      </w:r>
      <w:proofErr w:type="gramStart"/>
      <w:r w:rsidRPr="00F45D15">
        <w:rPr>
          <w:rFonts w:ascii="Book Antiqua" w:eastAsia="Book Antiqua" w:hAnsi="Book Antiqua" w:cs="Book Antiqua"/>
          <w:color w:val="000000"/>
        </w:rPr>
        <w:t>monitored</w:t>
      </w:r>
      <w:r w:rsidR="00E950E9" w:rsidRPr="00F45D15">
        <w:rPr>
          <w:rFonts w:ascii="Book Antiqua" w:eastAsia="Book Antiqua" w:hAnsi="Book Antiqua" w:cs="Book Antiqua"/>
          <w:color w:val="000000"/>
          <w:vertAlign w:val="superscript"/>
        </w:rPr>
        <w:t>[</w:t>
      </w:r>
      <w:proofErr w:type="gramEnd"/>
      <w:r w:rsidR="00E950E9" w:rsidRPr="00F45D15">
        <w:rPr>
          <w:rFonts w:ascii="Book Antiqua" w:eastAsia="Book Antiqua" w:hAnsi="Book Antiqua" w:cs="Book Antiqua"/>
          <w:color w:val="000000"/>
          <w:vertAlign w:val="superscript"/>
        </w:rPr>
        <w:t>25]</w:t>
      </w:r>
      <w:r w:rsidRPr="00F45D15">
        <w:rPr>
          <w:rFonts w:ascii="Book Antiqua" w:eastAsia="Book Antiqua" w:hAnsi="Book Antiqua" w:cs="Book Antiqua"/>
          <w:color w:val="000000"/>
        </w:rPr>
        <w:t>.</w:t>
      </w:r>
    </w:p>
    <w:p w14:paraId="5B11E8FD" w14:textId="77777777" w:rsidR="00ED7DC6" w:rsidRPr="00F45D15" w:rsidRDefault="00ED7DC6" w:rsidP="00F45D15">
      <w:pPr>
        <w:spacing w:line="360" w:lineRule="auto"/>
        <w:jc w:val="both"/>
        <w:rPr>
          <w:rFonts w:ascii="Book Antiqua" w:hAnsi="Book Antiqua"/>
        </w:rPr>
      </w:pPr>
    </w:p>
    <w:p w14:paraId="466B9A88" w14:textId="77777777" w:rsidR="00A77B3E" w:rsidRPr="00F45D15" w:rsidRDefault="00000000" w:rsidP="00F45D15">
      <w:pPr>
        <w:spacing w:line="360" w:lineRule="auto"/>
        <w:jc w:val="both"/>
        <w:rPr>
          <w:rFonts w:ascii="Book Antiqua" w:hAnsi="Book Antiqua"/>
          <w:i/>
          <w:iCs/>
        </w:rPr>
      </w:pPr>
      <w:r w:rsidRPr="00F45D15">
        <w:rPr>
          <w:rFonts w:ascii="Book Antiqua" w:eastAsia="Book Antiqua" w:hAnsi="Book Antiqua" w:cs="Book Antiqua"/>
          <w:b/>
          <w:bCs/>
          <w:i/>
          <w:iCs/>
          <w:color w:val="000000"/>
        </w:rPr>
        <w:t>Which fluid</w:t>
      </w:r>
    </w:p>
    <w:p w14:paraId="4E157210" w14:textId="77777777" w:rsidR="001A6039" w:rsidRPr="00F45D15" w:rsidRDefault="00000000" w:rsidP="00F45D15">
      <w:pPr>
        <w:spacing w:line="360" w:lineRule="auto"/>
        <w:jc w:val="both"/>
        <w:rPr>
          <w:rFonts w:ascii="Book Antiqua" w:hAnsi="Book Antiqua"/>
        </w:rPr>
      </w:pPr>
      <w:r w:rsidRPr="00F45D15">
        <w:rPr>
          <w:rFonts w:ascii="Book Antiqua" w:eastAsia="Book Antiqua" w:hAnsi="Book Antiqua" w:cs="Book Antiqua"/>
          <w:color w:val="000000"/>
        </w:rPr>
        <w:t xml:space="preserve">The fluid of choice for rehydration is the isotonic crystalloid solution, which contains normal saline (NS) and balanced/buffered crystalloid </w:t>
      </w:r>
      <w:r w:rsidR="00F9564D" w:rsidRPr="00F45D15">
        <w:rPr>
          <w:rFonts w:ascii="Book Antiqua" w:eastAsia="Book Antiqua" w:hAnsi="Book Antiqua" w:cs="Book Antiqua"/>
          <w:color w:val="000000"/>
        </w:rPr>
        <w:t>[</w:t>
      </w:r>
      <w:r w:rsidRPr="00F45D15">
        <w:rPr>
          <w:rFonts w:ascii="Book Antiqua" w:eastAsia="Book Antiqua" w:hAnsi="Book Antiqua" w:cs="Book Antiqua"/>
          <w:color w:val="000000"/>
        </w:rPr>
        <w:t>such as lactated Ringer’s (LR), Plasma-</w:t>
      </w:r>
      <w:proofErr w:type="spellStart"/>
      <w:r w:rsidRPr="00F45D15">
        <w:rPr>
          <w:rFonts w:ascii="Book Antiqua" w:eastAsia="Book Antiqua" w:hAnsi="Book Antiqua" w:cs="Book Antiqua"/>
          <w:color w:val="000000"/>
        </w:rPr>
        <w:t>Lyte</w:t>
      </w:r>
      <w:proofErr w:type="spellEnd"/>
      <w:r w:rsidRPr="00F45D15">
        <w:rPr>
          <w:rFonts w:ascii="Book Antiqua" w:eastAsia="Book Antiqua" w:hAnsi="Book Antiqua" w:cs="Book Antiqua"/>
          <w:color w:val="000000"/>
        </w:rPr>
        <w:t>, or Hartmann’s solution</w:t>
      </w:r>
      <w:r w:rsidR="00F9564D" w:rsidRPr="00F45D15">
        <w:rPr>
          <w:rFonts w:ascii="Book Antiqua" w:eastAsia="Book Antiqua" w:hAnsi="Book Antiqua" w:cs="Book Antiqua"/>
          <w:color w:val="000000"/>
        </w:rPr>
        <w:t>]</w:t>
      </w:r>
      <w:r w:rsidRPr="00F45D15">
        <w:rPr>
          <w:rFonts w:ascii="Book Antiqua" w:eastAsia="Book Antiqua" w:hAnsi="Book Antiqua" w:cs="Book Antiqua"/>
          <w:color w:val="000000"/>
        </w:rPr>
        <w:t xml:space="preserve">. NS and LR are most widely used as a first-line solution in acute pancreatitis. The chloride concentration of NS (154 </w:t>
      </w:r>
      <w:proofErr w:type="spellStart"/>
      <w:r w:rsidRPr="00F45D15">
        <w:rPr>
          <w:rFonts w:ascii="Book Antiqua" w:eastAsia="Book Antiqua" w:hAnsi="Book Antiqua" w:cs="Book Antiqua"/>
          <w:color w:val="000000"/>
        </w:rPr>
        <w:t>mEq</w:t>
      </w:r>
      <w:proofErr w:type="spellEnd"/>
      <w:r w:rsidRPr="00F45D15">
        <w:rPr>
          <w:rFonts w:ascii="Book Antiqua" w:eastAsia="Book Antiqua" w:hAnsi="Book Antiqua" w:cs="Book Antiqua"/>
          <w:color w:val="000000"/>
        </w:rPr>
        <w:t xml:space="preserve">/L) is higher than those of LR (109 </w:t>
      </w:r>
      <w:proofErr w:type="spellStart"/>
      <w:r w:rsidRPr="00F45D15">
        <w:rPr>
          <w:rFonts w:ascii="Book Antiqua" w:eastAsia="Book Antiqua" w:hAnsi="Book Antiqua" w:cs="Book Antiqua"/>
          <w:color w:val="000000"/>
        </w:rPr>
        <w:t>mEq</w:t>
      </w:r>
      <w:proofErr w:type="spellEnd"/>
      <w:r w:rsidRPr="00F45D15">
        <w:rPr>
          <w:rFonts w:ascii="Book Antiqua" w:eastAsia="Book Antiqua" w:hAnsi="Book Antiqua" w:cs="Book Antiqua"/>
          <w:color w:val="000000"/>
        </w:rPr>
        <w:t xml:space="preserve">/L) and human plasma (94-111 </w:t>
      </w:r>
      <w:proofErr w:type="spellStart"/>
      <w:r w:rsidRPr="00F45D15">
        <w:rPr>
          <w:rFonts w:ascii="Book Antiqua" w:eastAsia="Book Antiqua" w:hAnsi="Book Antiqua" w:cs="Book Antiqua"/>
          <w:color w:val="000000"/>
        </w:rPr>
        <w:t>mEq</w:t>
      </w:r>
      <w:proofErr w:type="spellEnd"/>
      <w:r w:rsidRPr="00F45D15">
        <w:rPr>
          <w:rFonts w:ascii="Book Antiqua" w:eastAsia="Book Antiqua" w:hAnsi="Book Antiqua" w:cs="Book Antiqua"/>
          <w:color w:val="000000"/>
        </w:rPr>
        <w:t>/</w:t>
      </w:r>
      <w:proofErr w:type="gramStart"/>
      <w:r w:rsidRPr="00F45D15">
        <w:rPr>
          <w:rFonts w:ascii="Book Antiqua" w:eastAsia="Book Antiqua" w:hAnsi="Book Antiqua" w:cs="Book Antiqua"/>
          <w:color w:val="000000"/>
        </w:rPr>
        <w:t>L)</w:t>
      </w:r>
      <w:r w:rsidR="00A858F4" w:rsidRPr="00F45D15">
        <w:rPr>
          <w:rFonts w:ascii="Book Antiqua" w:eastAsia="Book Antiqua" w:hAnsi="Book Antiqua" w:cs="Book Antiqua"/>
          <w:color w:val="000000"/>
          <w:vertAlign w:val="superscript"/>
        </w:rPr>
        <w:t>[</w:t>
      </w:r>
      <w:proofErr w:type="gramEnd"/>
      <w:r w:rsidR="00A858F4" w:rsidRPr="00F45D15">
        <w:rPr>
          <w:rFonts w:ascii="Book Antiqua" w:eastAsia="Book Antiqua" w:hAnsi="Book Antiqua" w:cs="Book Antiqua"/>
          <w:color w:val="000000"/>
          <w:vertAlign w:val="superscript"/>
        </w:rPr>
        <w:t>26]</w:t>
      </w:r>
      <w:r w:rsidRPr="00F45D15">
        <w:rPr>
          <w:rFonts w:ascii="Book Antiqua" w:eastAsia="Book Antiqua" w:hAnsi="Book Antiqua" w:cs="Book Antiqua"/>
          <w:color w:val="000000"/>
        </w:rPr>
        <w:t xml:space="preserve">. Infusion of NS </w:t>
      </w:r>
      <w:r w:rsidRPr="00F45D15">
        <w:rPr>
          <w:rFonts w:ascii="Book Antiqua" w:eastAsia="Book Antiqua" w:hAnsi="Book Antiqua" w:cs="Book Antiqua"/>
          <w:color w:val="000000"/>
        </w:rPr>
        <w:lastRenderedPageBreak/>
        <w:t>generally causes hyperchloremic metabolic acidosis which is dose-</w:t>
      </w:r>
      <w:proofErr w:type="gramStart"/>
      <w:r w:rsidRPr="00F45D15">
        <w:rPr>
          <w:rFonts w:ascii="Book Antiqua" w:eastAsia="Book Antiqua" w:hAnsi="Book Antiqua" w:cs="Book Antiqua"/>
          <w:color w:val="000000"/>
        </w:rPr>
        <w:t>dependent</w:t>
      </w:r>
      <w:r w:rsidR="00B45772" w:rsidRPr="00F45D15">
        <w:rPr>
          <w:rFonts w:ascii="Book Antiqua" w:eastAsia="Book Antiqua" w:hAnsi="Book Antiqua" w:cs="Book Antiqua"/>
          <w:color w:val="000000"/>
          <w:vertAlign w:val="superscript"/>
        </w:rPr>
        <w:t>[</w:t>
      </w:r>
      <w:proofErr w:type="gramEnd"/>
      <w:r w:rsidR="00B45772" w:rsidRPr="00F45D15">
        <w:rPr>
          <w:rFonts w:ascii="Book Antiqua" w:eastAsia="Book Antiqua" w:hAnsi="Book Antiqua" w:cs="Book Antiqua"/>
          <w:color w:val="000000"/>
          <w:vertAlign w:val="superscript"/>
        </w:rPr>
        <w:t>27]</w:t>
      </w:r>
      <w:r w:rsidRPr="00F45D15">
        <w:rPr>
          <w:rFonts w:ascii="Book Antiqua" w:eastAsia="Book Antiqua" w:hAnsi="Book Antiqua" w:cs="Book Antiqua"/>
          <w:color w:val="000000"/>
        </w:rPr>
        <w:t xml:space="preserve">. The effect of hyperchloremia on renal function was examined by Chowdhury </w:t>
      </w:r>
      <w:r w:rsidRPr="00F45D15">
        <w:rPr>
          <w:rFonts w:ascii="Book Antiqua" w:eastAsia="Book Antiqua" w:hAnsi="Book Antiqua" w:cs="Book Antiqua"/>
          <w:i/>
          <w:iCs/>
          <w:color w:val="000000"/>
        </w:rPr>
        <w:t xml:space="preserve">et </w:t>
      </w:r>
      <w:proofErr w:type="gramStart"/>
      <w:r w:rsidRPr="00F45D15">
        <w:rPr>
          <w:rFonts w:ascii="Book Antiqua" w:eastAsia="Book Antiqua" w:hAnsi="Book Antiqua" w:cs="Book Antiqua"/>
          <w:i/>
          <w:iCs/>
          <w:color w:val="000000"/>
        </w:rPr>
        <w:t>al</w:t>
      </w:r>
      <w:r w:rsidR="00811A90" w:rsidRPr="00F45D15">
        <w:rPr>
          <w:rFonts w:ascii="Book Antiqua" w:eastAsia="Book Antiqua" w:hAnsi="Book Antiqua" w:cs="Book Antiqua"/>
          <w:color w:val="000000"/>
          <w:vertAlign w:val="superscript"/>
        </w:rPr>
        <w:t>[</w:t>
      </w:r>
      <w:proofErr w:type="gramEnd"/>
      <w:r w:rsidR="00811A90" w:rsidRPr="00F45D15">
        <w:rPr>
          <w:rFonts w:ascii="Book Antiqua" w:eastAsia="Book Antiqua" w:hAnsi="Book Antiqua" w:cs="Book Antiqua"/>
          <w:color w:val="000000"/>
          <w:vertAlign w:val="superscript"/>
        </w:rPr>
        <w:t>28]</w:t>
      </w:r>
      <w:r w:rsidRPr="00F45D15">
        <w:rPr>
          <w:rFonts w:ascii="Book Antiqua" w:eastAsia="Book Antiqua" w:hAnsi="Book Antiqua" w:cs="Book Antiqua"/>
          <w:color w:val="000000"/>
        </w:rPr>
        <w:t xml:space="preserve"> who revealed a significant reduction from baseline in mean renal blood flow velocity (</w:t>
      </w:r>
      <w:r w:rsidRPr="00F45D15">
        <w:rPr>
          <w:rFonts w:ascii="Book Antiqua" w:eastAsia="Book Antiqua" w:hAnsi="Book Antiqua" w:cs="Book Antiqua"/>
          <w:i/>
          <w:iCs/>
          <w:color w:val="000000"/>
        </w:rPr>
        <w:t>P</w:t>
      </w:r>
      <w:r w:rsidRPr="00F45D15">
        <w:rPr>
          <w:rFonts w:ascii="Book Antiqua" w:eastAsia="Book Antiqua" w:hAnsi="Book Antiqua" w:cs="Book Antiqua"/>
          <w:color w:val="000000"/>
        </w:rPr>
        <w:t xml:space="preserve"> = 0.045) and renal cortical tissue perfusion (</w:t>
      </w:r>
      <w:r w:rsidRPr="00F45D15">
        <w:rPr>
          <w:rFonts w:ascii="Book Antiqua" w:eastAsia="Book Antiqua" w:hAnsi="Book Antiqua" w:cs="Book Antiqua"/>
          <w:i/>
          <w:iCs/>
          <w:color w:val="000000"/>
        </w:rPr>
        <w:t>P</w:t>
      </w:r>
      <w:r w:rsidRPr="00F45D15">
        <w:rPr>
          <w:rFonts w:ascii="Book Antiqua" w:eastAsia="Book Antiqua" w:hAnsi="Book Antiqua" w:cs="Book Antiqua"/>
          <w:color w:val="000000"/>
        </w:rPr>
        <w:t xml:space="preserve"> = 0.008) after NS intravenous infusion but not with Plasma-</w:t>
      </w:r>
      <w:proofErr w:type="spellStart"/>
      <w:r w:rsidRPr="00F45D15">
        <w:rPr>
          <w:rFonts w:ascii="Book Antiqua" w:eastAsia="Book Antiqua" w:hAnsi="Book Antiqua" w:cs="Book Antiqua"/>
          <w:color w:val="000000"/>
        </w:rPr>
        <w:t>Lyte</w:t>
      </w:r>
      <w:proofErr w:type="spellEnd"/>
      <w:r w:rsidRPr="00F45D15">
        <w:rPr>
          <w:rFonts w:ascii="Book Antiqua" w:eastAsia="Book Antiqua" w:hAnsi="Book Antiqua" w:cs="Book Antiqua"/>
          <w:color w:val="000000"/>
        </w:rPr>
        <w:t xml:space="preserve">. Furthermore, chloride load may increase renal inflammation and impair renal perfusion, leading to acute kidney injury and increased risk of renal replacement </w:t>
      </w:r>
      <w:proofErr w:type="gramStart"/>
      <w:r w:rsidRPr="00F45D15">
        <w:rPr>
          <w:rFonts w:ascii="Book Antiqua" w:eastAsia="Book Antiqua" w:hAnsi="Book Antiqua" w:cs="Book Antiqua"/>
          <w:color w:val="000000"/>
        </w:rPr>
        <w:t>therapy</w:t>
      </w:r>
      <w:r w:rsidR="005E05C4" w:rsidRPr="00F45D15">
        <w:rPr>
          <w:rFonts w:ascii="Book Antiqua" w:eastAsia="Book Antiqua" w:hAnsi="Book Antiqua" w:cs="Book Antiqua"/>
          <w:color w:val="000000"/>
          <w:vertAlign w:val="superscript"/>
        </w:rPr>
        <w:t>[</w:t>
      </w:r>
      <w:proofErr w:type="gramEnd"/>
      <w:r w:rsidR="005E05C4" w:rsidRPr="00F45D15">
        <w:rPr>
          <w:rFonts w:ascii="Book Antiqua" w:eastAsia="Book Antiqua" w:hAnsi="Book Antiqua" w:cs="Book Antiqua"/>
          <w:color w:val="000000"/>
          <w:vertAlign w:val="superscript"/>
        </w:rPr>
        <w:t>28,29]</w:t>
      </w:r>
      <w:r w:rsidRPr="00F45D15">
        <w:rPr>
          <w:rFonts w:ascii="Book Antiqua" w:eastAsia="Book Antiqua" w:hAnsi="Book Antiqua" w:cs="Book Antiqua"/>
          <w:color w:val="000000"/>
        </w:rPr>
        <w:t>.</w:t>
      </w:r>
    </w:p>
    <w:p w14:paraId="070450F5" w14:textId="51F20E25" w:rsidR="00A77B3E" w:rsidRPr="00F45D15" w:rsidRDefault="00000000" w:rsidP="00F45D15">
      <w:pPr>
        <w:spacing w:line="360" w:lineRule="auto"/>
        <w:ind w:firstLineChars="200" w:firstLine="480"/>
        <w:jc w:val="both"/>
        <w:rPr>
          <w:rFonts w:ascii="Book Antiqua" w:hAnsi="Book Antiqua"/>
        </w:rPr>
      </w:pPr>
      <w:r w:rsidRPr="00F45D15">
        <w:rPr>
          <w:rFonts w:ascii="Book Antiqua" w:eastAsia="Book Antiqua" w:hAnsi="Book Antiqua" w:cs="Book Antiqua"/>
          <w:color w:val="000000"/>
        </w:rPr>
        <w:t xml:space="preserve">Regarding clinical evidence of fluid resuscitation using LR and NS, Zhou </w:t>
      </w:r>
      <w:r w:rsidRPr="00F45D15">
        <w:rPr>
          <w:rFonts w:ascii="Book Antiqua" w:eastAsia="Book Antiqua" w:hAnsi="Book Antiqua" w:cs="Book Antiqua"/>
          <w:i/>
          <w:iCs/>
          <w:color w:val="000000"/>
        </w:rPr>
        <w:t xml:space="preserve">et </w:t>
      </w:r>
      <w:proofErr w:type="gramStart"/>
      <w:r w:rsidRPr="00F45D15">
        <w:rPr>
          <w:rFonts w:ascii="Book Antiqua" w:eastAsia="Book Antiqua" w:hAnsi="Book Antiqua" w:cs="Book Antiqua"/>
          <w:i/>
          <w:iCs/>
          <w:color w:val="000000"/>
        </w:rPr>
        <w:t>al</w:t>
      </w:r>
      <w:r w:rsidR="00015464" w:rsidRPr="00F45D15">
        <w:rPr>
          <w:rFonts w:ascii="Book Antiqua" w:eastAsia="Book Antiqua" w:hAnsi="Book Antiqua" w:cs="Book Antiqua"/>
          <w:color w:val="000000"/>
          <w:vertAlign w:val="superscript"/>
        </w:rPr>
        <w:t>[</w:t>
      </w:r>
      <w:proofErr w:type="gramEnd"/>
      <w:r w:rsidR="00015464" w:rsidRPr="00F45D15">
        <w:rPr>
          <w:rFonts w:ascii="Book Antiqua" w:eastAsia="Book Antiqua" w:hAnsi="Book Antiqua" w:cs="Book Antiqua"/>
          <w:color w:val="000000"/>
          <w:vertAlign w:val="superscript"/>
        </w:rPr>
        <w:t>30]</w:t>
      </w:r>
      <w:r w:rsidR="00015464" w:rsidRPr="00F45D15">
        <w:rPr>
          <w:rFonts w:ascii="Book Antiqua" w:eastAsia="Book Antiqua" w:hAnsi="Book Antiqua" w:cs="Book Antiqua"/>
          <w:color w:val="000000"/>
        </w:rPr>
        <w:t xml:space="preserve"> </w:t>
      </w:r>
      <w:r w:rsidRPr="00F45D15">
        <w:rPr>
          <w:rFonts w:ascii="Book Antiqua" w:eastAsia="Book Antiqua" w:hAnsi="Book Antiqua" w:cs="Book Antiqua"/>
          <w:color w:val="000000"/>
        </w:rPr>
        <w:t xml:space="preserve">performed a meta-analysis of 4 RCTs which made direct comparisons between LR and NS resuscitation in 248 patients, and they found that the LR group was at lower risk of developing moderately severe/severe pancreatitis </w:t>
      </w:r>
      <w:r w:rsidR="00145AB3" w:rsidRPr="00F45D15">
        <w:rPr>
          <w:rFonts w:ascii="Book Antiqua" w:eastAsia="Book Antiqua" w:hAnsi="Book Antiqua" w:cs="Book Antiqua"/>
          <w:color w:val="000000"/>
        </w:rPr>
        <w:t>[</w:t>
      </w:r>
      <w:r w:rsidRPr="00F45D15">
        <w:rPr>
          <w:rFonts w:ascii="Book Antiqua" w:eastAsia="Book Antiqua" w:hAnsi="Book Antiqua" w:cs="Book Antiqua"/>
          <w:color w:val="000000"/>
        </w:rPr>
        <w:t xml:space="preserve">OR 0.49, </w:t>
      </w:r>
      <w:r w:rsidR="00145AB3" w:rsidRPr="00F45D15">
        <w:rPr>
          <w:rFonts w:ascii="Book Antiqua" w:eastAsia="Book Antiqua" w:hAnsi="Book Antiqua" w:cs="Book Antiqua"/>
          <w:color w:val="000000"/>
        </w:rPr>
        <w:t>(</w:t>
      </w:r>
      <w:r w:rsidR="00DD263E" w:rsidRPr="00F45D15">
        <w:rPr>
          <w:rFonts w:ascii="Book Antiqua" w:eastAsia="Book Antiqua" w:hAnsi="Book Antiqua" w:cs="Book Antiqua"/>
          <w:color w:val="000000"/>
        </w:rPr>
        <w:t>95%CI:</w:t>
      </w:r>
      <w:r w:rsidRPr="00F45D15">
        <w:rPr>
          <w:rFonts w:ascii="Book Antiqua" w:eastAsia="Book Antiqua" w:hAnsi="Book Antiqua" w:cs="Book Antiqua"/>
          <w:color w:val="000000"/>
        </w:rPr>
        <w:t xml:space="preserve"> 0.25-0.97)</w:t>
      </w:r>
      <w:r w:rsidR="00145AB3" w:rsidRPr="00F45D15">
        <w:rPr>
          <w:rFonts w:ascii="Book Antiqua" w:eastAsia="Book Antiqua" w:hAnsi="Book Antiqua" w:cs="Book Antiqua"/>
          <w:color w:val="000000"/>
        </w:rPr>
        <w:t>]</w:t>
      </w:r>
      <w:r w:rsidRPr="00F45D15">
        <w:rPr>
          <w:rFonts w:ascii="Book Antiqua" w:eastAsia="Book Antiqua" w:hAnsi="Book Antiqua" w:cs="Book Antiqua"/>
          <w:color w:val="000000"/>
        </w:rPr>
        <w:t xml:space="preserve">. In addition, the LR group was less likely than the NS group to require ICU admission </w:t>
      </w:r>
      <w:r w:rsidR="00295F79" w:rsidRPr="00F45D15">
        <w:rPr>
          <w:rFonts w:ascii="Book Antiqua" w:eastAsia="Book Antiqua" w:hAnsi="Book Antiqua" w:cs="Book Antiqua"/>
          <w:color w:val="000000"/>
        </w:rPr>
        <w:t>[</w:t>
      </w:r>
      <w:r w:rsidRPr="00F45D15">
        <w:rPr>
          <w:rFonts w:ascii="Book Antiqua" w:eastAsia="Book Antiqua" w:hAnsi="Book Antiqua" w:cs="Book Antiqua"/>
          <w:color w:val="000000"/>
        </w:rPr>
        <w:t xml:space="preserve">OR 0.33, </w:t>
      </w:r>
      <w:r w:rsidR="00B04CD7" w:rsidRPr="00F45D15">
        <w:rPr>
          <w:rFonts w:ascii="Book Antiqua" w:eastAsia="Book Antiqua" w:hAnsi="Book Antiqua" w:cs="Book Antiqua"/>
          <w:color w:val="000000"/>
        </w:rPr>
        <w:t>(</w:t>
      </w:r>
      <w:r w:rsidRPr="00F45D15">
        <w:rPr>
          <w:rFonts w:ascii="Book Antiqua" w:eastAsia="Book Antiqua" w:hAnsi="Book Antiqua" w:cs="Book Antiqua"/>
          <w:color w:val="000000"/>
        </w:rPr>
        <w:t>95%CI</w:t>
      </w:r>
      <w:r w:rsidR="00D54843" w:rsidRPr="00F45D15">
        <w:rPr>
          <w:rFonts w:ascii="Book Antiqua" w:eastAsia="Book Antiqua" w:hAnsi="Book Antiqua" w:cs="Book Antiqua"/>
          <w:color w:val="000000"/>
        </w:rPr>
        <w:t>:</w:t>
      </w:r>
      <w:r w:rsidRPr="00F45D15">
        <w:rPr>
          <w:rFonts w:ascii="Book Antiqua" w:eastAsia="Book Antiqua" w:hAnsi="Book Antiqua" w:cs="Book Antiqua"/>
          <w:color w:val="000000"/>
        </w:rPr>
        <w:t xml:space="preserve"> 0.13-0.81)</w:t>
      </w:r>
      <w:r w:rsidR="00B04CD7" w:rsidRPr="00F45D15">
        <w:rPr>
          <w:rFonts w:ascii="Book Antiqua" w:eastAsia="Book Antiqua" w:hAnsi="Book Antiqua" w:cs="Book Antiqua"/>
          <w:color w:val="000000"/>
        </w:rPr>
        <w:t>]</w:t>
      </w:r>
      <w:r w:rsidRPr="00F45D15">
        <w:rPr>
          <w:rFonts w:ascii="Book Antiqua" w:eastAsia="Book Antiqua" w:hAnsi="Book Antiqua" w:cs="Book Antiqua"/>
          <w:color w:val="000000"/>
        </w:rPr>
        <w:t xml:space="preserve"> or develop local complications, defined as a composite of acute peripancreatic fluid collection, pancreatic necrosis, peri-pancreatic necrosis, pancreatic pseudocyst, and walled-off necrosis </w:t>
      </w:r>
      <w:r w:rsidR="002775AB" w:rsidRPr="00F45D15">
        <w:rPr>
          <w:rFonts w:ascii="Book Antiqua" w:eastAsia="Book Antiqua" w:hAnsi="Book Antiqua" w:cs="Book Antiqua"/>
          <w:color w:val="000000"/>
        </w:rPr>
        <w:t>[</w:t>
      </w:r>
      <w:r w:rsidRPr="00F45D15">
        <w:rPr>
          <w:rFonts w:ascii="Book Antiqua" w:eastAsia="Book Antiqua" w:hAnsi="Book Antiqua" w:cs="Book Antiqua"/>
          <w:color w:val="000000"/>
        </w:rPr>
        <w:t xml:space="preserve">OR 0.42, </w:t>
      </w:r>
      <w:r w:rsidR="002775AB" w:rsidRPr="00F45D15">
        <w:rPr>
          <w:rFonts w:ascii="Book Antiqua" w:eastAsia="Book Antiqua" w:hAnsi="Book Antiqua" w:cs="Book Antiqua"/>
          <w:color w:val="000000"/>
        </w:rPr>
        <w:t>(</w:t>
      </w:r>
      <w:r w:rsidR="00DD263E" w:rsidRPr="00F45D15">
        <w:rPr>
          <w:rFonts w:ascii="Book Antiqua" w:eastAsia="Book Antiqua" w:hAnsi="Book Antiqua" w:cs="Book Antiqua"/>
          <w:color w:val="000000"/>
        </w:rPr>
        <w:t>95%CI:</w:t>
      </w:r>
      <w:r w:rsidRPr="00F45D15">
        <w:rPr>
          <w:rFonts w:ascii="Book Antiqua" w:eastAsia="Book Antiqua" w:hAnsi="Book Antiqua" w:cs="Book Antiqua"/>
          <w:color w:val="000000"/>
        </w:rPr>
        <w:t xml:space="preserve"> 0.2-0.88</w:t>
      </w:r>
      <w:r w:rsidR="002775AB" w:rsidRPr="00F45D15">
        <w:rPr>
          <w:rFonts w:ascii="Book Antiqua" w:eastAsia="Book Antiqua" w:hAnsi="Book Antiqua" w:cs="Book Antiqua"/>
          <w:color w:val="000000"/>
        </w:rPr>
        <w:t>]</w:t>
      </w:r>
      <w:r w:rsidRPr="00F45D15">
        <w:rPr>
          <w:rFonts w:ascii="Book Antiqua" w:eastAsia="Book Antiqua" w:hAnsi="Book Antiqua" w:cs="Book Antiqua"/>
          <w:color w:val="000000"/>
        </w:rPr>
        <w:t xml:space="preserve">. Meanwhile, there is conflicting evidence regarding whether the use of LR is associated with an anti-inflammatory effect, as shown by the reduction of C-reactive protein levels and incidence of SIRS, as compared with </w:t>
      </w:r>
      <w:proofErr w:type="gramStart"/>
      <w:r w:rsidRPr="00F45D15">
        <w:rPr>
          <w:rFonts w:ascii="Book Antiqua" w:eastAsia="Book Antiqua" w:hAnsi="Book Antiqua" w:cs="Book Antiqua"/>
          <w:color w:val="000000"/>
        </w:rPr>
        <w:t>NS</w:t>
      </w:r>
      <w:r w:rsidR="009502B7" w:rsidRPr="00F45D15">
        <w:rPr>
          <w:rFonts w:ascii="Book Antiqua" w:eastAsia="Book Antiqua" w:hAnsi="Book Antiqua" w:cs="Book Antiqua"/>
          <w:color w:val="000000"/>
          <w:vertAlign w:val="superscript"/>
        </w:rPr>
        <w:t>[</w:t>
      </w:r>
      <w:proofErr w:type="gramEnd"/>
      <w:r w:rsidR="009502B7" w:rsidRPr="00F45D15">
        <w:rPr>
          <w:rFonts w:ascii="Book Antiqua" w:eastAsia="Book Antiqua" w:hAnsi="Book Antiqua" w:cs="Book Antiqua"/>
          <w:color w:val="000000"/>
          <w:vertAlign w:val="superscript"/>
        </w:rPr>
        <w:t>24,31-33]</w:t>
      </w:r>
      <w:r w:rsidRPr="00F45D15">
        <w:rPr>
          <w:rFonts w:ascii="Book Antiqua" w:eastAsia="Book Antiqua" w:hAnsi="Book Antiqua" w:cs="Book Antiqua"/>
          <w:color w:val="000000"/>
        </w:rPr>
        <w:t>.</w:t>
      </w:r>
    </w:p>
    <w:p w14:paraId="4BA2815F" w14:textId="086C2E47" w:rsidR="00A77B3E" w:rsidRPr="00F45D15" w:rsidRDefault="00000000" w:rsidP="00F45D15">
      <w:pPr>
        <w:spacing w:line="360" w:lineRule="auto"/>
        <w:ind w:firstLine="720"/>
        <w:jc w:val="both"/>
        <w:rPr>
          <w:rFonts w:ascii="Book Antiqua" w:hAnsi="Book Antiqua"/>
        </w:rPr>
      </w:pPr>
      <w:r w:rsidRPr="00F45D15">
        <w:rPr>
          <w:rFonts w:ascii="Book Antiqua" w:eastAsia="Book Antiqua" w:hAnsi="Book Antiqua" w:cs="Book Antiqua"/>
          <w:color w:val="000000"/>
        </w:rPr>
        <w:t>The recent evidence favoring balanced crystalloids (LR or Plasma-</w:t>
      </w:r>
      <w:proofErr w:type="spellStart"/>
      <w:r w:rsidRPr="00F45D15">
        <w:rPr>
          <w:rFonts w:ascii="Book Antiqua" w:eastAsia="Book Antiqua" w:hAnsi="Book Antiqua" w:cs="Book Antiqua"/>
          <w:color w:val="000000"/>
        </w:rPr>
        <w:t>Lyte</w:t>
      </w:r>
      <w:proofErr w:type="spellEnd"/>
      <w:r w:rsidRPr="00F45D15">
        <w:rPr>
          <w:rFonts w:ascii="Book Antiqua" w:eastAsia="Book Antiqua" w:hAnsi="Book Antiqua" w:cs="Book Antiqua"/>
          <w:color w:val="000000"/>
        </w:rPr>
        <w:t xml:space="preserve">) over NS is based on two large RCTs that were conducted in 2018. The first by Semler </w:t>
      </w:r>
      <w:r w:rsidRPr="00F45D15">
        <w:rPr>
          <w:rFonts w:ascii="Book Antiqua" w:eastAsia="Book Antiqua" w:hAnsi="Book Antiqua" w:cs="Book Antiqua"/>
          <w:i/>
          <w:iCs/>
          <w:color w:val="000000"/>
        </w:rPr>
        <w:t xml:space="preserve">et </w:t>
      </w:r>
      <w:proofErr w:type="gramStart"/>
      <w:r w:rsidRPr="00F45D15">
        <w:rPr>
          <w:rFonts w:ascii="Book Antiqua" w:eastAsia="Book Antiqua" w:hAnsi="Book Antiqua" w:cs="Book Antiqua"/>
          <w:i/>
          <w:iCs/>
          <w:color w:val="000000"/>
        </w:rPr>
        <w:t>al</w:t>
      </w:r>
      <w:r w:rsidR="00487DAF" w:rsidRPr="00F45D15">
        <w:rPr>
          <w:rFonts w:ascii="Book Antiqua" w:eastAsia="Book Antiqua" w:hAnsi="Book Antiqua" w:cs="Book Antiqua"/>
          <w:color w:val="000000"/>
          <w:vertAlign w:val="superscript"/>
        </w:rPr>
        <w:t>[</w:t>
      </w:r>
      <w:proofErr w:type="gramEnd"/>
      <w:r w:rsidR="00487DAF" w:rsidRPr="00F45D15">
        <w:rPr>
          <w:rFonts w:ascii="Book Antiqua" w:eastAsia="Book Antiqua" w:hAnsi="Book Antiqua" w:cs="Book Antiqua"/>
          <w:color w:val="000000"/>
          <w:vertAlign w:val="superscript"/>
        </w:rPr>
        <w:t>29]</w:t>
      </w:r>
      <w:r w:rsidRPr="00F45D15">
        <w:rPr>
          <w:rFonts w:ascii="Book Antiqua" w:eastAsia="Book Antiqua" w:hAnsi="Book Antiqua" w:cs="Book Antiqua"/>
          <w:color w:val="000000"/>
        </w:rPr>
        <w:t xml:space="preserve">, the Isotonic Solutions and Major Adverse Renal Events Trial (SMART) study of critically ill adults, found that the use of balanced crystalloids for intravenous fluid administration can reduce the composite outcome of in-hospital mortality, new renal replacement therapy, and persistent renal dysfunction compared with the use of NS </w:t>
      </w:r>
      <w:r w:rsidR="006C487B" w:rsidRPr="00F45D15">
        <w:rPr>
          <w:rFonts w:ascii="Book Antiqua" w:eastAsia="Book Antiqua" w:hAnsi="Book Antiqua" w:cs="Book Antiqua"/>
          <w:color w:val="000000"/>
        </w:rPr>
        <w:t>[</w:t>
      </w:r>
      <w:r w:rsidRPr="00F45D15">
        <w:rPr>
          <w:rFonts w:ascii="Book Antiqua" w:eastAsia="Book Antiqua" w:hAnsi="Book Antiqua" w:cs="Book Antiqua"/>
          <w:color w:val="000000"/>
        </w:rPr>
        <w:t xml:space="preserve">(OR 0.90, </w:t>
      </w:r>
      <w:r w:rsidR="006C487B" w:rsidRPr="00F45D15">
        <w:rPr>
          <w:rFonts w:ascii="Book Antiqua" w:eastAsia="Book Antiqua" w:hAnsi="Book Antiqua" w:cs="Book Antiqua"/>
          <w:color w:val="000000"/>
        </w:rPr>
        <w:t>(</w:t>
      </w:r>
      <w:r w:rsidR="00DD263E" w:rsidRPr="00F45D15">
        <w:rPr>
          <w:rFonts w:ascii="Book Antiqua" w:eastAsia="Book Antiqua" w:hAnsi="Book Antiqua" w:cs="Book Antiqua"/>
          <w:color w:val="000000"/>
        </w:rPr>
        <w:t>95%CI:</w:t>
      </w:r>
      <w:r w:rsidRPr="00F45D15">
        <w:rPr>
          <w:rFonts w:ascii="Book Antiqua" w:eastAsia="Book Antiqua" w:hAnsi="Book Antiqua" w:cs="Book Antiqua"/>
          <w:color w:val="000000"/>
        </w:rPr>
        <w:t xml:space="preserve"> 0.82–0.99</w:t>
      </w:r>
      <w:r w:rsidR="006C487B" w:rsidRPr="00F45D15">
        <w:rPr>
          <w:rFonts w:ascii="Book Antiqua" w:eastAsia="Book Antiqua" w:hAnsi="Book Antiqua" w:cs="Book Antiqua"/>
          <w:color w:val="000000"/>
        </w:rPr>
        <w:t>)</w:t>
      </w:r>
      <w:r w:rsidRPr="00F45D15">
        <w:rPr>
          <w:rFonts w:ascii="Book Antiqua" w:eastAsia="Book Antiqua" w:hAnsi="Book Antiqua" w:cs="Book Antiqua"/>
          <w:color w:val="000000"/>
        </w:rPr>
        <w:t xml:space="preserve">; </w:t>
      </w:r>
      <w:r w:rsidRPr="00F45D15">
        <w:rPr>
          <w:rFonts w:ascii="Book Antiqua" w:eastAsia="Book Antiqua" w:hAnsi="Book Antiqua" w:cs="Book Antiqua"/>
          <w:i/>
          <w:iCs/>
          <w:color w:val="000000"/>
        </w:rPr>
        <w:t>P</w:t>
      </w:r>
      <w:r w:rsidRPr="00F45D15">
        <w:rPr>
          <w:rFonts w:ascii="Book Antiqua" w:eastAsia="Book Antiqua" w:hAnsi="Book Antiqua" w:cs="Book Antiqua"/>
          <w:color w:val="000000"/>
        </w:rPr>
        <w:t xml:space="preserve"> = 0.04</w:t>
      </w:r>
      <w:r w:rsidR="006C487B" w:rsidRPr="00F45D15">
        <w:rPr>
          <w:rFonts w:ascii="Book Antiqua" w:eastAsia="Book Antiqua" w:hAnsi="Book Antiqua" w:cs="Book Antiqua"/>
          <w:color w:val="000000"/>
        </w:rPr>
        <w:t>]</w:t>
      </w:r>
      <w:r w:rsidRPr="00F45D15">
        <w:rPr>
          <w:rFonts w:ascii="Book Antiqua" w:eastAsia="Book Antiqua" w:hAnsi="Book Antiqua" w:cs="Book Antiqua"/>
          <w:color w:val="000000"/>
        </w:rPr>
        <w:t xml:space="preserve">. Another study by Self </w:t>
      </w:r>
      <w:r w:rsidRPr="00F45D15">
        <w:rPr>
          <w:rFonts w:ascii="Book Antiqua" w:eastAsia="Book Antiqua" w:hAnsi="Book Antiqua" w:cs="Book Antiqua"/>
          <w:i/>
          <w:iCs/>
          <w:color w:val="000000"/>
        </w:rPr>
        <w:t xml:space="preserve">et </w:t>
      </w:r>
      <w:proofErr w:type="gramStart"/>
      <w:r w:rsidRPr="00F45D15">
        <w:rPr>
          <w:rFonts w:ascii="Book Antiqua" w:eastAsia="Book Antiqua" w:hAnsi="Book Antiqua" w:cs="Book Antiqua"/>
          <w:i/>
          <w:iCs/>
          <w:color w:val="000000"/>
        </w:rPr>
        <w:t>al</w:t>
      </w:r>
      <w:r w:rsidR="00412A88" w:rsidRPr="00F45D15">
        <w:rPr>
          <w:rFonts w:ascii="Book Antiqua" w:eastAsia="Book Antiqua" w:hAnsi="Book Antiqua" w:cs="Book Antiqua"/>
          <w:color w:val="000000"/>
          <w:vertAlign w:val="superscript"/>
        </w:rPr>
        <w:t>[</w:t>
      </w:r>
      <w:proofErr w:type="gramEnd"/>
      <w:r w:rsidR="00412A88" w:rsidRPr="00F45D15">
        <w:rPr>
          <w:rFonts w:ascii="Book Antiqua" w:eastAsia="Book Antiqua" w:hAnsi="Book Antiqua" w:cs="Book Antiqua"/>
          <w:color w:val="000000"/>
          <w:vertAlign w:val="superscript"/>
        </w:rPr>
        <w:t>26]</w:t>
      </w:r>
      <w:r w:rsidRPr="00F45D15">
        <w:rPr>
          <w:rFonts w:ascii="Book Antiqua" w:eastAsia="Book Antiqua" w:hAnsi="Book Antiqua" w:cs="Book Antiqua"/>
          <w:color w:val="000000"/>
        </w:rPr>
        <w:t>, the Saline Against Lactated Ringer’s or plasma-</w:t>
      </w:r>
      <w:proofErr w:type="spellStart"/>
      <w:r w:rsidRPr="00F45D15">
        <w:rPr>
          <w:rFonts w:ascii="Book Antiqua" w:eastAsia="Book Antiqua" w:hAnsi="Book Antiqua" w:cs="Book Antiqua"/>
          <w:color w:val="000000"/>
        </w:rPr>
        <w:t>lyTe</w:t>
      </w:r>
      <w:proofErr w:type="spellEnd"/>
      <w:r w:rsidRPr="00F45D15">
        <w:rPr>
          <w:rFonts w:ascii="Book Antiqua" w:eastAsia="Book Antiqua" w:hAnsi="Book Antiqua" w:cs="Book Antiqua"/>
          <w:color w:val="000000"/>
        </w:rPr>
        <w:t xml:space="preserve"> in the Emergency Department trial, investigated the effect of intravenous crystalloids replacement among noncritically ill patients in the emergency department who were subsequently hospitalized outside an ICU. This study revealed that, compared </w:t>
      </w:r>
      <w:r w:rsidRPr="00F45D15">
        <w:rPr>
          <w:rFonts w:ascii="Book Antiqua" w:eastAsia="Book Antiqua" w:hAnsi="Book Antiqua" w:cs="Book Antiqua"/>
          <w:color w:val="000000"/>
        </w:rPr>
        <w:lastRenderedPageBreak/>
        <w:t xml:space="preserve">with NS, the balanced crystalloids resulted in a lower incidence of major adverse kidney events within 30 days </w:t>
      </w:r>
      <w:r w:rsidR="005600CE" w:rsidRPr="00F45D15">
        <w:rPr>
          <w:rFonts w:ascii="Book Antiqua" w:eastAsia="Book Antiqua" w:hAnsi="Book Antiqua" w:cs="Book Antiqua"/>
          <w:color w:val="000000"/>
        </w:rPr>
        <w:t>[</w:t>
      </w:r>
      <w:r w:rsidRPr="00F45D15">
        <w:rPr>
          <w:rFonts w:ascii="Book Antiqua" w:eastAsia="Book Antiqua" w:hAnsi="Book Antiqua" w:cs="Book Antiqua"/>
          <w:color w:val="000000"/>
        </w:rPr>
        <w:t xml:space="preserve">4.7% </w:t>
      </w:r>
      <w:r w:rsidRPr="00F45D15">
        <w:rPr>
          <w:rFonts w:ascii="Book Antiqua" w:eastAsia="Book Antiqua" w:hAnsi="Book Antiqua" w:cs="Book Antiqua"/>
          <w:i/>
          <w:iCs/>
          <w:color w:val="000000"/>
        </w:rPr>
        <w:t>vs</w:t>
      </w:r>
      <w:r w:rsidRPr="00F45D15">
        <w:rPr>
          <w:rFonts w:ascii="Book Antiqua" w:eastAsia="Book Antiqua" w:hAnsi="Book Antiqua" w:cs="Book Antiqua"/>
          <w:color w:val="000000"/>
        </w:rPr>
        <w:t xml:space="preserve"> 5.6%; adjusted OR 0.82, </w:t>
      </w:r>
      <w:r w:rsidR="005600CE" w:rsidRPr="00F45D15">
        <w:rPr>
          <w:rFonts w:ascii="Book Antiqua" w:eastAsia="Book Antiqua" w:hAnsi="Book Antiqua" w:cs="Book Antiqua"/>
          <w:color w:val="000000"/>
        </w:rPr>
        <w:t>(</w:t>
      </w:r>
      <w:r w:rsidR="00DD263E" w:rsidRPr="00F45D15">
        <w:rPr>
          <w:rFonts w:ascii="Book Antiqua" w:eastAsia="Book Antiqua" w:hAnsi="Book Antiqua" w:cs="Book Antiqua"/>
          <w:color w:val="000000"/>
        </w:rPr>
        <w:t>95%CI:</w:t>
      </w:r>
      <w:r w:rsidRPr="00F45D15">
        <w:rPr>
          <w:rFonts w:ascii="Book Antiqua" w:eastAsia="Book Antiqua" w:hAnsi="Book Antiqua" w:cs="Book Antiqua"/>
          <w:color w:val="000000"/>
        </w:rPr>
        <w:t xml:space="preserve"> 0.70-0.95</w:t>
      </w:r>
      <w:r w:rsidR="005600CE" w:rsidRPr="00F45D15">
        <w:rPr>
          <w:rFonts w:ascii="Book Antiqua" w:eastAsia="Book Antiqua" w:hAnsi="Book Antiqua" w:cs="Book Antiqua"/>
          <w:color w:val="000000"/>
        </w:rPr>
        <w:t>)</w:t>
      </w:r>
      <w:r w:rsidRPr="00F45D15">
        <w:rPr>
          <w:rFonts w:ascii="Book Antiqua" w:eastAsia="Book Antiqua" w:hAnsi="Book Antiqua" w:cs="Book Antiqua"/>
          <w:color w:val="000000"/>
        </w:rPr>
        <w:t xml:space="preserve">; </w:t>
      </w:r>
      <w:r w:rsidRPr="00F45D15">
        <w:rPr>
          <w:rFonts w:ascii="Book Antiqua" w:eastAsia="Book Antiqua" w:hAnsi="Book Antiqua" w:cs="Book Antiqua"/>
          <w:i/>
          <w:iCs/>
          <w:color w:val="000000"/>
        </w:rPr>
        <w:t>P</w:t>
      </w:r>
      <w:r w:rsidRPr="00F45D15">
        <w:rPr>
          <w:rFonts w:ascii="Book Antiqua" w:eastAsia="Book Antiqua" w:hAnsi="Book Antiqua" w:cs="Book Antiqua"/>
          <w:color w:val="000000"/>
        </w:rPr>
        <w:t xml:space="preserve"> = 0.01</w:t>
      </w:r>
      <w:r w:rsidR="005600CE" w:rsidRPr="00F45D15">
        <w:rPr>
          <w:rFonts w:ascii="Book Antiqua" w:eastAsia="Book Antiqua" w:hAnsi="Book Antiqua" w:cs="Book Antiqua"/>
          <w:color w:val="000000"/>
        </w:rPr>
        <w:t>]</w:t>
      </w:r>
      <w:r w:rsidR="00412A88" w:rsidRPr="00F45D15">
        <w:rPr>
          <w:rFonts w:ascii="Book Antiqua" w:eastAsia="Book Antiqua" w:hAnsi="Book Antiqua" w:cs="Book Antiqua"/>
          <w:color w:val="000000"/>
        </w:rPr>
        <w:t>.</w:t>
      </w:r>
    </w:p>
    <w:p w14:paraId="344A0675" w14:textId="4C01071B" w:rsidR="00A77B3E" w:rsidRPr="00F45D15" w:rsidRDefault="00000000" w:rsidP="00F45D15">
      <w:pPr>
        <w:spacing w:line="360" w:lineRule="auto"/>
        <w:ind w:firstLine="720"/>
        <w:jc w:val="both"/>
        <w:rPr>
          <w:rFonts w:ascii="Book Antiqua" w:hAnsi="Book Antiqua"/>
        </w:rPr>
      </w:pPr>
      <w:r w:rsidRPr="00F45D15">
        <w:rPr>
          <w:rFonts w:ascii="Book Antiqua" w:eastAsia="Book Antiqua" w:hAnsi="Book Antiqua" w:cs="Book Antiqua"/>
          <w:color w:val="000000"/>
        </w:rPr>
        <w:t xml:space="preserve">The use of colloids should be avoided given the absence of demonstrable benefits in terms of decreased mortality and possible increased risk of organ </w:t>
      </w:r>
      <w:proofErr w:type="gramStart"/>
      <w:r w:rsidRPr="00F45D15">
        <w:rPr>
          <w:rFonts w:ascii="Book Antiqua" w:eastAsia="Book Antiqua" w:hAnsi="Book Antiqua" w:cs="Book Antiqua"/>
          <w:color w:val="000000"/>
        </w:rPr>
        <w:t>failure</w:t>
      </w:r>
      <w:r w:rsidR="00B40347" w:rsidRPr="00F45D15">
        <w:rPr>
          <w:rFonts w:ascii="Book Antiqua" w:eastAsia="Book Antiqua" w:hAnsi="Book Antiqua" w:cs="Book Antiqua"/>
          <w:color w:val="000000"/>
          <w:vertAlign w:val="superscript"/>
        </w:rPr>
        <w:t>[</w:t>
      </w:r>
      <w:proofErr w:type="gramEnd"/>
      <w:r w:rsidR="00B40347" w:rsidRPr="00F45D15">
        <w:rPr>
          <w:rFonts w:ascii="Book Antiqua" w:eastAsia="Book Antiqua" w:hAnsi="Book Antiqua" w:cs="Book Antiqua"/>
          <w:color w:val="000000"/>
          <w:vertAlign w:val="superscript"/>
        </w:rPr>
        <w:t>6,34]</w:t>
      </w:r>
      <w:r w:rsidRPr="00F45D15">
        <w:rPr>
          <w:rFonts w:ascii="Book Antiqua" w:eastAsia="Book Antiqua" w:hAnsi="Book Antiqua" w:cs="Book Antiqua"/>
          <w:color w:val="000000"/>
        </w:rPr>
        <w:t xml:space="preserve">. The colloid solutions can be divided into two groups: ‘semi-synthetic’ [hydroxyethyl starch (HES), gelatin, and dextran solutions]; and ‘natural’ (human albumin solution). Colloids are IV fluids that contain high molecular weight, microscopic substances suspended in crystalloid solutions which have the theoretical ability to stay in the intravascular space longer than crystalloids due to oncotic pressure from macromolecules in solution. HES is the most frequently used colloid, and a small RCT by Xiao </w:t>
      </w:r>
      <w:r w:rsidRPr="00F45D15">
        <w:rPr>
          <w:rFonts w:ascii="Book Antiqua" w:eastAsia="Book Antiqua" w:hAnsi="Book Antiqua" w:cs="Book Antiqua"/>
          <w:i/>
          <w:iCs/>
          <w:color w:val="000000"/>
        </w:rPr>
        <w:t xml:space="preserve">et </w:t>
      </w:r>
      <w:proofErr w:type="gramStart"/>
      <w:r w:rsidRPr="00F45D15">
        <w:rPr>
          <w:rFonts w:ascii="Book Antiqua" w:eastAsia="Book Antiqua" w:hAnsi="Book Antiqua" w:cs="Book Antiqua"/>
          <w:i/>
          <w:iCs/>
          <w:color w:val="000000"/>
        </w:rPr>
        <w:t>al</w:t>
      </w:r>
      <w:r w:rsidR="001A5F6C" w:rsidRPr="00F45D15">
        <w:rPr>
          <w:rFonts w:ascii="Book Antiqua" w:eastAsia="Book Antiqua" w:hAnsi="Book Antiqua" w:cs="Book Antiqua"/>
          <w:color w:val="000000"/>
          <w:vertAlign w:val="superscript"/>
        </w:rPr>
        <w:t>[</w:t>
      </w:r>
      <w:proofErr w:type="gramEnd"/>
      <w:r w:rsidR="001A5F6C" w:rsidRPr="00F45D15">
        <w:rPr>
          <w:rFonts w:ascii="Book Antiqua" w:eastAsia="Book Antiqua" w:hAnsi="Book Antiqua" w:cs="Book Antiqua"/>
          <w:color w:val="000000"/>
          <w:vertAlign w:val="superscript"/>
        </w:rPr>
        <w:t>35]</w:t>
      </w:r>
      <w:r w:rsidRPr="00F45D15">
        <w:rPr>
          <w:rFonts w:ascii="Book Antiqua" w:eastAsia="Book Antiqua" w:hAnsi="Book Antiqua" w:cs="Book Antiqua"/>
          <w:color w:val="000000"/>
        </w:rPr>
        <w:t xml:space="preserve"> showed that resuscitation with HES compared to LR can decrease the risk of intra-abdominal hypertension and reduce the need for mechanical ventilation in severe acute pancreatitis patients. The data from a large RCT comparing HES with NS resuscitation in 7000 patients in the ICU, revealed no survival benefit of HES and found that it </w:t>
      </w:r>
      <w:proofErr w:type="gramStart"/>
      <w:r w:rsidRPr="00F45D15">
        <w:rPr>
          <w:rFonts w:ascii="Book Antiqua" w:eastAsia="Book Antiqua" w:hAnsi="Book Antiqua" w:cs="Book Antiqua"/>
          <w:color w:val="000000"/>
        </w:rPr>
        <w:t>actually resulted</w:t>
      </w:r>
      <w:proofErr w:type="gramEnd"/>
      <w:r w:rsidRPr="00F45D15">
        <w:rPr>
          <w:rFonts w:ascii="Book Antiqua" w:eastAsia="Book Antiqua" w:hAnsi="Book Antiqua" w:cs="Book Antiqua"/>
          <w:color w:val="000000"/>
        </w:rPr>
        <w:t xml:space="preserve"> in increased use of renal replacement therapy </w:t>
      </w:r>
      <w:r w:rsidR="00A84C16" w:rsidRPr="00F45D15">
        <w:rPr>
          <w:rFonts w:ascii="Book Antiqua" w:eastAsia="Book Antiqua" w:hAnsi="Book Antiqua" w:cs="Book Antiqua"/>
          <w:color w:val="000000"/>
        </w:rPr>
        <w:t>[</w:t>
      </w:r>
      <w:r w:rsidRPr="00F45D15">
        <w:rPr>
          <w:rFonts w:ascii="Book Antiqua" w:eastAsia="Book Antiqua" w:hAnsi="Book Antiqua" w:cs="Book Antiqua"/>
          <w:color w:val="000000"/>
        </w:rPr>
        <w:t xml:space="preserve">RR 1.21, </w:t>
      </w:r>
      <w:r w:rsidR="00A84C16" w:rsidRPr="00F45D15">
        <w:rPr>
          <w:rFonts w:ascii="Book Antiqua" w:eastAsia="Book Antiqua" w:hAnsi="Book Antiqua" w:cs="Book Antiqua"/>
          <w:color w:val="000000"/>
        </w:rPr>
        <w:t>(</w:t>
      </w:r>
      <w:r w:rsidR="00DD263E" w:rsidRPr="00F45D15">
        <w:rPr>
          <w:rFonts w:ascii="Book Antiqua" w:eastAsia="Book Antiqua" w:hAnsi="Book Antiqua" w:cs="Book Antiqua"/>
          <w:color w:val="000000"/>
        </w:rPr>
        <w:t>95%CI:</w:t>
      </w:r>
      <w:r w:rsidRPr="00F45D15">
        <w:rPr>
          <w:rFonts w:ascii="Book Antiqua" w:eastAsia="Book Antiqua" w:hAnsi="Book Antiqua" w:cs="Book Antiqua"/>
          <w:color w:val="000000"/>
        </w:rPr>
        <w:t xml:space="preserve"> 1.00-1.45</w:t>
      </w:r>
      <w:r w:rsidR="00A84C16" w:rsidRPr="00F45D15">
        <w:rPr>
          <w:rFonts w:ascii="Book Antiqua" w:eastAsia="Book Antiqua" w:hAnsi="Book Antiqua" w:cs="Book Antiqua"/>
          <w:color w:val="000000"/>
        </w:rPr>
        <w:t>)</w:t>
      </w:r>
      <w:r w:rsidRPr="00F45D15">
        <w:rPr>
          <w:rFonts w:ascii="Book Antiqua" w:eastAsia="Book Antiqua" w:hAnsi="Book Antiqua" w:cs="Book Antiqua"/>
          <w:color w:val="000000"/>
        </w:rPr>
        <w:t xml:space="preserve">; </w:t>
      </w:r>
      <w:r w:rsidRPr="00F45D15">
        <w:rPr>
          <w:rFonts w:ascii="Book Antiqua" w:eastAsia="Book Antiqua" w:hAnsi="Book Antiqua" w:cs="Book Antiqua"/>
          <w:i/>
          <w:iCs/>
          <w:color w:val="000000"/>
        </w:rPr>
        <w:t>P</w:t>
      </w:r>
      <w:r w:rsidRPr="00F45D15">
        <w:rPr>
          <w:rFonts w:ascii="Book Antiqua" w:eastAsia="Book Antiqua" w:hAnsi="Book Antiqua" w:cs="Book Antiqua"/>
          <w:color w:val="000000"/>
        </w:rPr>
        <w:t xml:space="preserve"> = 0.04</w:t>
      </w:r>
      <w:r w:rsidR="00A84C16" w:rsidRPr="00F45D15">
        <w:rPr>
          <w:rFonts w:ascii="Book Antiqua" w:eastAsia="Book Antiqua" w:hAnsi="Book Antiqua" w:cs="Book Antiqua"/>
          <w:color w:val="000000"/>
        </w:rPr>
        <w:t>]</w:t>
      </w:r>
      <w:r w:rsidR="000E2DDC" w:rsidRPr="00F45D15">
        <w:rPr>
          <w:rFonts w:ascii="Book Antiqua" w:eastAsia="Book Antiqua" w:hAnsi="Book Antiqua" w:cs="Book Antiqua"/>
          <w:color w:val="000000"/>
          <w:vertAlign w:val="superscript"/>
        </w:rPr>
        <w:t>[36]</w:t>
      </w:r>
      <w:r w:rsidRPr="00F45D15">
        <w:rPr>
          <w:rFonts w:ascii="Book Antiqua" w:eastAsia="Book Antiqua" w:hAnsi="Book Antiqua" w:cs="Book Antiqua"/>
          <w:color w:val="000000"/>
        </w:rPr>
        <w:t xml:space="preserve">. A recent meta-analysis by Di Martino </w:t>
      </w:r>
      <w:r w:rsidRPr="00F45D15">
        <w:rPr>
          <w:rFonts w:ascii="Book Antiqua" w:eastAsia="Book Antiqua" w:hAnsi="Book Antiqua" w:cs="Book Antiqua"/>
          <w:i/>
          <w:iCs/>
          <w:color w:val="000000"/>
        </w:rPr>
        <w:t xml:space="preserve">et </w:t>
      </w:r>
      <w:proofErr w:type="gramStart"/>
      <w:r w:rsidRPr="00F45D15">
        <w:rPr>
          <w:rFonts w:ascii="Book Antiqua" w:eastAsia="Book Antiqua" w:hAnsi="Book Antiqua" w:cs="Book Antiqua"/>
          <w:i/>
          <w:iCs/>
          <w:color w:val="000000"/>
        </w:rPr>
        <w:t>al</w:t>
      </w:r>
      <w:r w:rsidR="00F37662" w:rsidRPr="00F45D15">
        <w:rPr>
          <w:rFonts w:ascii="Book Antiqua" w:eastAsia="Book Antiqua" w:hAnsi="Book Antiqua" w:cs="Book Antiqua"/>
          <w:color w:val="000000"/>
          <w:vertAlign w:val="superscript"/>
        </w:rPr>
        <w:t>[</w:t>
      </w:r>
      <w:proofErr w:type="gramEnd"/>
      <w:r w:rsidR="00F37662" w:rsidRPr="00F45D15">
        <w:rPr>
          <w:rFonts w:ascii="Book Antiqua" w:eastAsia="Book Antiqua" w:hAnsi="Book Antiqua" w:cs="Book Antiqua"/>
          <w:color w:val="000000"/>
          <w:vertAlign w:val="superscript"/>
        </w:rPr>
        <w:t>3</w:t>
      </w:r>
      <w:r w:rsidR="000F5179" w:rsidRPr="00F45D15">
        <w:rPr>
          <w:rFonts w:ascii="Book Antiqua" w:eastAsia="Book Antiqua" w:hAnsi="Book Antiqua" w:cs="Book Antiqua"/>
          <w:color w:val="000000"/>
          <w:vertAlign w:val="superscript"/>
        </w:rPr>
        <w:t>7</w:t>
      </w:r>
      <w:r w:rsidR="00F37662" w:rsidRPr="00F45D15">
        <w:rPr>
          <w:rFonts w:ascii="Book Antiqua" w:eastAsia="Book Antiqua" w:hAnsi="Book Antiqua" w:cs="Book Antiqua"/>
          <w:color w:val="000000"/>
          <w:vertAlign w:val="superscript"/>
        </w:rPr>
        <w:t>]</w:t>
      </w:r>
      <w:r w:rsidRPr="00F45D15">
        <w:rPr>
          <w:rFonts w:ascii="Book Antiqua" w:eastAsia="Book Antiqua" w:hAnsi="Book Antiqua" w:cs="Book Antiqua"/>
          <w:color w:val="000000"/>
        </w:rPr>
        <w:t xml:space="preserve"> found that in comparison with the use of HES, NS reduced the number of severe adverse events </w:t>
      </w:r>
      <w:r w:rsidR="008D16EF" w:rsidRPr="00F45D15">
        <w:rPr>
          <w:rFonts w:ascii="Book Antiqua" w:eastAsia="Book Antiqua" w:hAnsi="Book Antiqua" w:cs="Book Antiqua"/>
          <w:color w:val="000000"/>
        </w:rPr>
        <w:t>[</w:t>
      </w:r>
      <w:r w:rsidRPr="00F45D15">
        <w:rPr>
          <w:rFonts w:ascii="Book Antiqua" w:eastAsia="Book Antiqua" w:hAnsi="Book Antiqua" w:cs="Book Antiqua"/>
          <w:color w:val="000000"/>
        </w:rPr>
        <w:t xml:space="preserve">RR 0.38, </w:t>
      </w:r>
      <w:r w:rsidR="008D16EF" w:rsidRPr="00F45D15">
        <w:rPr>
          <w:rFonts w:ascii="Book Antiqua" w:eastAsia="Book Antiqua" w:hAnsi="Book Antiqua" w:cs="Book Antiqua"/>
          <w:color w:val="000000"/>
        </w:rPr>
        <w:t>(</w:t>
      </w:r>
      <w:r w:rsidR="00DD263E" w:rsidRPr="00F45D15">
        <w:rPr>
          <w:rFonts w:ascii="Book Antiqua" w:eastAsia="Book Antiqua" w:hAnsi="Book Antiqua" w:cs="Book Antiqua"/>
          <w:color w:val="000000"/>
        </w:rPr>
        <w:t>95%CI:</w:t>
      </w:r>
      <w:r w:rsidRPr="00F45D15">
        <w:rPr>
          <w:rFonts w:ascii="Book Antiqua" w:eastAsia="Book Antiqua" w:hAnsi="Book Antiqua" w:cs="Book Antiqua"/>
          <w:color w:val="000000"/>
        </w:rPr>
        <w:t xml:space="preserve"> 0.27-0.54</w:t>
      </w:r>
      <w:r w:rsidR="008D16EF" w:rsidRPr="00F45D15">
        <w:rPr>
          <w:rFonts w:ascii="Book Antiqua" w:eastAsia="Book Antiqua" w:hAnsi="Book Antiqua" w:cs="Book Antiqua"/>
          <w:color w:val="000000"/>
        </w:rPr>
        <w:t>)</w:t>
      </w:r>
      <w:r w:rsidRPr="00F45D15">
        <w:rPr>
          <w:rFonts w:ascii="Book Antiqua" w:eastAsia="Book Antiqua" w:hAnsi="Book Antiqua" w:cs="Book Antiqua"/>
          <w:color w:val="000000"/>
        </w:rPr>
        <w:t xml:space="preserve">; </w:t>
      </w:r>
      <w:r w:rsidRPr="00F45D15">
        <w:rPr>
          <w:rFonts w:ascii="Book Antiqua" w:eastAsia="Book Antiqua" w:hAnsi="Book Antiqua" w:cs="Book Antiqua"/>
          <w:i/>
          <w:iCs/>
          <w:color w:val="000000"/>
        </w:rPr>
        <w:t>P</w:t>
      </w:r>
      <w:r w:rsidR="00160E4D" w:rsidRPr="00F45D15">
        <w:rPr>
          <w:rFonts w:ascii="Book Antiqua" w:eastAsia="Book Antiqua" w:hAnsi="Book Antiqua" w:cs="Book Antiqua"/>
          <w:color w:val="000000"/>
        </w:rPr>
        <w:t xml:space="preserve"> </w:t>
      </w:r>
      <w:r w:rsidRPr="00F45D15">
        <w:rPr>
          <w:rFonts w:ascii="Book Antiqua" w:eastAsia="Book Antiqua" w:hAnsi="Book Antiqua" w:cs="Book Antiqua"/>
          <w:color w:val="000000"/>
        </w:rPr>
        <w:t>&lt;</w:t>
      </w:r>
      <w:r w:rsidR="00160E4D" w:rsidRPr="00F45D15">
        <w:rPr>
          <w:rFonts w:ascii="Book Antiqua" w:eastAsia="Book Antiqua" w:hAnsi="Book Antiqua" w:cs="Book Antiqua"/>
          <w:color w:val="000000"/>
        </w:rPr>
        <w:t xml:space="preserve"> </w:t>
      </w:r>
      <w:r w:rsidRPr="00F45D15">
        <w:rPr>
          <w:rFonts w:ascii="Book Antiqua" w:eastAsia="Book Antiqua" w:hAnsi="Book Antiqua" w:cs="Book Antiqua"/>
          <w:color w:val="000000"/>
        </w:rPr>
        <w:t>0.001</w:t>
      </w:r>
      <w:r w:rsidR="008D16EF" w:rsidRPr="00F45D15">
        <w:rPr>
          <w:rFonts w:ascii="Book Antiqua" w:eastAsia="Book Antiqua" w:hAnsi="Book Antiqua" w:cs="Book Antiqua"/>
          <w:color w:val="000000"/>
        </w:rPr>
        <w:t>]</w:t>
      </w:r>
      <w:r w:rsidRPr="00F45D15">
        <w:rPr>
          <w:rFonts w:ascii="Book Antiqua" w:eastAsia="Book Antiqua" w:hAnsi="Book Antiqua" w:cs="Book Antiqua"/>
          <w:color w:val="000000"/>
        </w:rPr>
        <w:t xml:space="preserve"> and organ failure </w:t>
      </w:r>
      <w:r w:rsidR="006B7B5A" w:rsidRPr="00F45D15">
        <w:rPr>
          <w:rFonts w:ascii="Book Antiqua" w:eastAsia="Book Antiqua" w:hAnsi="Book Antiqua" w:cs="Book Antiqua"/>
          <w:color w:val="000000"/>
        </w:rPr>
        <w:t>[</w:t>
      </w:r>
      <w:r w:rsidRPr="00F45D15">
        <w:rPr>
          <w:rFonts w:ascii="Book Antiqua" w:eastAsia="Book Antiqua" w:hAnsi="Book Antiqua" w:cs="Book Antiqua"/>
          <w:color w:val="000000"/>
        </w:rPr>
        <w:t xml:space="preserve">RR 0.30, </w:t>
      </w:r>
      <w:r w:rsidR="006B7B5A" w:rsidRPr="00F45D15">
        <w:rPr>
          <w:rFonts w:ascii="Book Antiqua" w:eastAsia="Book Antiqua" w:hAnsi="Book Antiqua" w:cs="Book Antiqua"/>
          <w:color w:val="000000"/>
        </w:rPr>
        <w:t>(</w:t>
      </w:r>
      <w:r w:rsidR="00DD263E" w:rsidRPr="00F45D15">
        <w:rPr>
          <w:rFonts w:ascii="Book Antiqua" w:eastAsia="Book Antiqua" w:hAnsi="Book Antiqua" w:cs="Book Antiqua"/>
          <w:color w:val="000000"/>
        </w:rPr>
        <w:t>95%CI:</w:t>
      </w:r>
      <w:r w:rsidRPr="00F45D15">
        <w:rPr>
          <w:rFonts w:ascii="Book Antiqua" w:eastAsia="Book Antiqua" w:hAnsi="Book Antiqua" w:cs="Book Antiqua"/>
          <w:color w:val="000000"/>
        </w:rPr>
        <w:t xml:space="preserve"> 0.21-0.44</w:t>
      </w:r>
      <w:r w:rsidR="006B7B5A" w:rsidRPr="00F45D15">
        <w:rPr>
          <w:rFonts w:ascii="Book Antiqua" w:eastAsia="Book Antiqua" w:hAnsi="Book Antiqua" w:cs="Book Antiqua"/>
          <w:color w:val="000000"/>
        </w:rPr>
        <w:t>)</w:t>
      </w:r>
      <w:r w:rsidRPr="00F45D15">
        <w:rPr>
          <w:rFonts w:ascii="Book Antiqua" w:eastAsia="Book Antiqua" w:hAnsi="Book Antiqua" w:cs="Book Antiqua"/>
          <w:color w:val="000000"/>
        </w:rPr>
        <w:t xml:space="preserve">; </w:t>
      </w:r>
      <w:r w:rsidRPr="00F45D15">
        <w:rPr>
          <w:rFonts w:ascii="Book Antiqua" w:eastAsia="Book Antiqua" w:hAnsi="Book Antiqua" w:cs="Book Antiqua"/>
          <w:i/>
          <w:iCs/>
          <w:color w:val="000000"/>
        </w:rPr>
        <w:t>P</w:t>
      </w:r>
      <w:r w:rsidR="00CD5C25" w:rsidRPr="00F45D15">
        <w:rPr>
          <w:rFonts w:ascii="Book Antiqua" w:eastAsia="Book Antiqua" w:hAnsi="Book Antiqua" w:cs="Book Antiqua"/>
          <w:color w:val="000000"/>
        </w:rPr>
        <w:t xml:space="preserve"> </w:t>
      </w:r>
      <w:r w:rsidRPr="00F45D15">
        <w:rPr>
          <w:rFonts w:ascii="Book Antiqua" w:eastAsia="Book Antiqua" w:hAnsi="Book Antiqua" w:cs="Book Antiqua"/>
          <w:color w:val="000000"/>
        </w:rPr>
        <w:t>&lt;</w:t>
      </w:r>
      <w:r w:rsidR="00CD5C25" w:rsidRPr="00F45D15">
        <w:rPr>
          <w:rFonts w:ascii="Book Antiqua" w:eastAsia="Book Antiqua" w:hAnsi="Book Antiqua" w:cs="Book Antiqua"/>
          <w:color w:val="000000"/>
        </w:rPr>
        <w:t xml:space="preserve"> </w:t>
      </w:r>
      <w:r w:rsidRPr="00F45D15">
        <w:rPr>
          <w:rFonts w:ascii="Book Antiqua" w:eastAsia="Book Antiqua" w:hAnsi="Book Antiqua" w:cs="Book Antiqua"/>
          <w:color w:val="000000"/>
        </w:rPr>
        <w:t>0.001</w:t>
      </w:r>
      <w:r w:rsidR="00CD5C25" w:rsidRPr="00F45D15">
        <w:rPr>
          <w:rFonts w:ascii="Book Antiqua" w:eastAsia="Book Antiqua" w:hAnsi="Book Antiqua" w:cs="Book Antiqua"/>
          <w:color w:val="000000"/>
        </w:rPr>
        <w:t>]</w:t>
      </w:r>
      <w:r w:rsidR="004A3E17" w:rsidRPr="00F45D15">
        <w:rPr>
          <w:rFonts w:ascii="Book Antiqua" w:eastAsia="Book Antiqua" w:hAnsi="Book Antiqua" w:cs="Book Antiqua"/>
          <w:color w:val="000000"/>
          <w:vertAlign w:val="superscript"/>
        </w:rPr>
        <w:t>[37]</w:t>
      </w:r>
      <w:r w:rsidRPr="00F45D15">
        <w:rPr>
          <w:rFonts w:ascii="Book Antiqua" w:eastAsia="Book Antiqua" w:hAnsi="Book Antiqua" w:cs="Book Antiqua"/>
          <w:color w:val="000000"/>
        </w:rPr>
        <w:t>. Human serum albumin infusion, a common fluid given to acute pancreatitis patients admitted to the ICU, has no proven benefits. A recent large retrospective cohort study comparing patients who received human serum albumin infusion (</w:t>
      </w:r>
      <w:r w:rsidRPr="00F45D15">
        <w:rPr>
          <w:rFonts w:ascii="Book Antiqua" w:eastAsia="Book Antiqua" w:hAnsi="Book Antiqua" w:cs="Book Antiqua"/>
          <w:i/>
          <w:iCs/>
          <w:color w:val="000000"/>
        </w:rPr>
        <w:t>n</w:t>
      </w:r>
      <w:r w:rsidRPr="00F45D15">
        <w:rPr>
          <w:rFonts w:ascii="Book Antiqua" w:eastAsia="Book Antiqua" w:hAnsi="Book Antiqua" w:cs="Book Antiqua"/>
          <w:color w:val="000000"/>
        </w:rPr>
        <w:t xml:space="preserve"> = 228) to those who did not (</w:t>
      </w:r>
      <w:r w:rsidRPr="00F45D15">
        <w:rPr>
          <w:rFonts w:ascii="Book Antiqua" w:eastAsia="Book Antiqua" w:hAnsi="Book Antiqua" w:cs="Book Antiqua"/>
          <w:i/>
          <w:iCs/>
          <w:color w:val="000000"/>
        </w:rPr>
        <w:t>n</w:t>
      </w:r>
      <w:r w:rsidRPr="00F45D15">
        <w:rPr>
          <w:rFonts w:ascii="Book Antiqua" w:eastAsia="Book Antiqua" w:hAnsi="Book Antiqua" w:cs="Book Antiqua"/>
          <w:color w:val="000000"/>
        </w:rPr>
        <w:t xml:space="preserve"> = 772) </w:t>
      </w:r>
      <w:proofErr w:type="gramStart"/>
      <w:r w:rsidRPr="00F45D15">
        <w:rPr>
          <w:rFonts w:ascii="Book Antiqua" w:eastAsia="Book Antiqua" w:hAnsi="Book Antiqua" w:cs="Book Antiqua"/>
          <w:color w:val="000000"/>
        </w:rPr>
        <w:t>found</w:t>
      </w:r>
      <w:proofErr w:type="gramEnd"/>
      <w:r w:rsidRPr="00F45D15">
        <w:rPr>
          <w:rFonts w:ascii="Book Antiqua" w:eastAsia="Book Antiqua" w:hAnsi="Book Antiqua" w:cs="Book Antiqua"/>
          <w:color w:val="000000"/>
        </w:rPr>
        <w:t xml:space="preserve"> that it did not reduce in-hospital mortality and was, in fact, associated with longer hospital and ICU stays. The study also revealed that the outcome was unaffected by initial serum albumin levels, infections, or total amount or initial timing of </w:t>
      </w:r>
      <w:proofErr w:type="gramStart"/>
      <w:r w:rsidRPr="00F45D15">
        <w:rPr>
          <w:rFonts w:ascii="Book Antiqua" w:eastAsia="Book Antiqua" w:hAnsi="Book Antiqua" w:cs="Book Antiqua"/>
          <w:color w:val="000000"/>
        </w:rPr>
        <w:t>infusion</w:t>
      </w:r>
      <w:r w:rsidR="00F303A8" w:rsidRPr="00F45D15">
        <w:rPr>
          <w:rFonts w:ascii="Book Antiqua" w:eastAsia="Book Antiqua" w:hAnsi="Book Antiqua" w:cs="Book Antiqua"/>
          <w:color w:val="000000"/>
          <w:vertAlign w:val="superscript"/>
        </w:rPr>
        <w:t>[</w:t>
      </w:r>
      <w:proofErr w:type="gramEnd"/>
      <w:r w:rsidR="00F303A8" w:rsidRPr="00F45D15">
        <w:rPr>
          <w:rFonts w:ascii="Book Antiqua" w:eastAsia="Book Antiqua" w:hAnsi="Book Antiqua" w:cs="Book Antiqua"/>
          <w:color w:val="000000"/>
          <w:vertAlign w:val="superscript"/>
        </w:rPr>
        <w:t>38]</w:t>
      </w:r>
      <w:r w:rsidRPr="00F45D15">
        <w:rPr>
          <w:rFonts w:ascii="Book Antiqua" w:eastAsia="Book Antiqua" w:hAnsi="Book Antiqua" w:cs="Book Antiqua"/>
          <w:color w:val="000000"/>
        </w:rPr>
        <w:t>.</w:t>
      </w:r>
    </w:p>
    <w:p w14:paraId="16E69464" w14:textId="0934B9FF" w:rsidR="00A77B3E" w:rsidRPr="00F45D15" w:rsidRDefault="00000000" w:rsidP="00F45D15">
      <w:pPr>
        <w:spacing w:line="360" w:lineRule="auto"/>
        <w:ind w:firstLine="720"/>
        <w:jc w:val="both"/>
        <w:rPr>
          <w:rFonts w:ascii="Book Antiqua" w:eastAsia="Book Antiqua" w:hAnsi="Book Antiqua" w:cs="Book Antiqua"/>
          <w:color w:val="000000"/>
        </w:rPr>
      </w:pPr>
      <w:r w:rsidRPr="00F45D15">
        <w:rPr>
          <w:rFonts w:ascii="Book Antiqua" w:eastAsia="Book Antiqua" w:hAnsi="Book Antiqua" w:cs="Book Antiqua"/>
          <w:color w:val="000000"/>
        </w:rPr>
        <w:t xml:space="preserve">As a result, we opted for LR as the first choice for fluid therapy over NS, agreeing with many other guidelines in recommending against the use of HES for IV resuscitation in patients with acute </w:t>
      </w:r>
      <w:proofErr w:type="gramStart"/>
      <w:r w:rsidRPr="00F45D15">
        <w:rPr>
          <w:rFonts w:ascii="Book Antiqua" w:eastAsia="Book Antiqua" w:hAnsi="Book Antiqua" w:cs="Book Antiqua"/>
          <w:color w:val="000000"/>
        </w:rPr>
        <w:t>pancreatitis</w:t>
      </w:r>
      <w:r w:rsidR="00180895" w:rsidRPr="00F45D15">
        <w:rPr>
          <w:rFonts w:ascii="Book Antiqua" w:eastAsia="Book Antiqua" w:hAnsi="Book Antiqua" w:cs="Book Antiqua"/>
          <w:color w:val="000000"/>
          <w:vertAlign w:val="superscript"/>
        </w:rPr>
        <w:t>[</w:t>
      </w:r>
      <w:proofErr w:type="gramEnd"/>
      <w:r w:rsidR="00180895" w:rsidRPr="00F45D15">
        <w:rPr>
          <w:rFonts w:ascii="Book Antiqua" w:eastAsia="Book Antiqua" w:hAnsi="Book Antiqua" w:cs="Book Antiqua"/>
          <w:color w:val="000000"/>
          <w:vertAlign w:val="superscript"/>
        </w:rPr>
        <w:t>34,39]</w:t>
      </w:r>
      <w:r w:rsidRPr="00F45D15">
        <w:rPr>
          <w:rFonts w:ascii="Book Antiqua" w:eastAsia="Book Antiqua" w:hAnsi="Book Antiqua" w:cs="Book Antiqua"/>
          <w:color w:val="000000"/>
        </w:rPr>
        <w:t>.</w:t>
      </w:r>
    </w:p>
    <w:p w14:paraId="44013261" w14:textId="77777777" w:rsidR="0075651B" w:rsidRPr="00F45D15" w:rsidRDefault="0075651B" w:rsidP="00F45D15">
      <w:pPr>
        <w:spacing w:line="360" w:lineRule="auto"/>
        <w:jc w:val="both"/>
        <w:rPr>
          <w:rFonts w:ascii="Book Antiqua" w:hAnsi="Book Antiqua"/>
        </w:rPr>
      </w:pPr>
    </w:p>
    <w:p w14:paraId="26D78AA9" w14:textId="77777777" w:rsidR="00A77B3E" w:rsidRPr="00F45D15" w:rsidRDefault="00000000" w:rsidP="00F45D15">
      <w:pPr>
        <w:spacing w:line="360" w:lineRule="auto"/>
        <w:jc w:val="both"/>
        <w:rPr>
          <w:rFonts w:ascii="Book Antiqua" w:hAnsi="Book Antiqua"/>
          <w:i/>
          <w:iCs/>
        </w:rPr>
      </w:pPr>
      <w:r w:rsidRPr="00F45D15">
        <w:rPr>
          <w:rFonts w:ascii="Book Antiqua" w:eastAsia="Book Antiqua" w:hAnsi="Book Antiqua" w:cs="Book Antiqua"/>
          <w:b/>
          <w:bCs/>
          <w:i/>
          <w:iCs/>
          <w:color w:val="000000"/>
        </w:rPr>
        <w:t>Rate and volume</w:t>
      </w:r>
    </w:p>
    <w:p w14:paraId="35EF3010" w14:textId="1D2D3C1A" w:rsidR="00A77B3E" w:rsidRPr="00F45D15" w:rsidRDefault="00000000" w:rsidP="00F45D15">
      <w:pPr>
        <w:spacing w:line="360" w:lineRule="auto"/>
        <w:jc w:val="both"/>
        <w:rPr>
          <w:rFonts w:ascii="Book Antiqua" w:hAnsi="Book Antiqua"/>
        </w:rPr>
      </w:pPr>
      <w:r w:rsidRPr="00F45D15">
        <w:rPr>
          <w:rFonts w:ascii="Book Antiqua" w:eastAsia="Book Antiqua" w:hAnsi="Book Antiqua" w:cs="Book Antiqua"/>
          <w:color w:val="000000"/>
        </w:rPr>
        <w:lastRenderedPageBreak/>
        <w:t xml:space="preserve">While early and aggressive fluid resuscitation has been discussed in many studies in the literature and is recommended by many </w:t>
      </w:r>
      <w:proofErr w:type="gramStart"/>
      <w:r w:rsidRPr="00F45D15">
        <w:rPr>
          <w:rFonts w:ascii="Book Antiqua" w:eastAsia="Book Antiqua" w:hAnsi="Book Antiqua" w:cs="Book Antiqua"/>
          <w:color w:val="000000"/>
        </w:rPr>
        <w:t>guidelines</w:t>
      </w:r>
      <w:r w:rsidR="00A136A3" w:rsidRPr="00F45D15">
        <w:rPr>
          <w:rFonts w:ascii="Book Antiqua" w:eastAsia="Book Antiqua" w:hAnsi="Book Antiqua" w:cs="Book Antiqua"/>
          <w:color w:val="000000"/>
          <w:vertAlign w:val="superscript"/>
        </w:rPr>
        <w:t>[</w:t>
      </w:r>
      <w:proofErr w:type="gramEnd"/>
      <w:r w:rsidR="00A136A3" w:rsidRPr="00F45D15">
        <w:rPr>
          <w:rFonts w:ascii="Book Antiqua" w:eastAsia="Book Antiqua" w:hAnsi="Book Antiqua" w:cs="Book Antiqua"/>
          <w:color w:val="000000"/>
          <w:vertAlign w:val="superscript"/>
        </w:rPr>
        <w:t>19,40]</w:t>
      </w:r>
      <w:r w:rsidRPr="00F45D15">
        <w:rPr>
          <w:rFonts w:ascii="Book Antiqua" w:eastAsia="Book Antiqua" w:hAnsi="Book Antiqua" w:cs="Book Antiqua"/>
          <w:color w:val="000000"/>
        </w:rPr>
        <w:t xml:space="preserve">, the optimal volumes and rates of fluid replacement are still unknown. To date, the early resuscitation period has been reduced to a 4-6 h therapeutic window from the initial hospital presentation. Evidence from a large multicenter retrospective study by Singh </w:t>
      </w:r>
      <w:r w:rsidRPr="00F45D15">
        <w:rPr>
          <w:rFonts w:ascii="Book Antiqua" w:eastAsia="Book Antiqua" w:hAnsi="Book Antiqua" w:cs="Book Antiqua"/>
          <w:i/>
          <w:iCs/>
          <w:color w:val="000000"/>
        </w:rPr>
        <w:t xml:space="preserve">et </w:t>
      </w:r>
      <w:proofErr w:type="gramStart"/>
      <w:r w:rsidRPr="00F45D15">
        <w:rPr>
          <w:rFonts w:ascii="Book Antiqua" w:eastAsia="Book Antiqua" w:hAnsi="Book Antiqua" w:cs="Book Antiqua"/>
          <w:i/>
          <w:iCs/>
          <w:color w:val="000000"/>
        </w:rPr>
        <w:t>al</w:t>
      </w:r>
      <w:r w:rsidR="00046600" w:rsidRPr="00F45D15">
        <w:rPr>
          <w:rFonts w:ascii="Book Antiqua" w:eastAsia="Book Antiqua" w:hAnsi="Book Antiqua" w:cs="Book Antiqua"/>
          <w:color w:val="000000"/>
          <w:vertAlign w:val="superscript"/>
        </w:rPr>
        <w:t>[</w:t>
      </w:r>
      <w:proofErr w:type="gramEnd"/>
      <w:r w:rsidR="00046600" w:rsidRPr="00F45D15">
        <w:rPr>
          <w:rFonts w:ascii="Book Antiqua" w:eastAsia="Book Antiqua" w:hAnsi="Book Antiqua" w:cs="Book Antiqua"/>
          <w:color w:val="000000"/>
          <w:vertAlign w:val="superscript"/>
        </w:rPr>
        <w:t>41]</w:t>
      </w:r>
      <w:r w:rsidRPr="00F45D15">
        <w:rPr>
          <w:rFonts w:ascii="Book Antiqua" w:eastAsia="Book Antiqua" w:hAnsi="Book Antiqua" w:cs="Book Antiqua"/>
          <w:color w:val="000000"/>
        </w:rPr>
        <w:t xml:space="preserve"> demonstrated that early fluid resuscitation &gt;</w:t>
      </w:r>
      <w:r w:rsidR="00EC63EF" w:rsidRPr="00F45D15">
        <w:rPr>
          <w:rFonts w:ascii="Book Antiqua" w:eastAsia="Book Antiqua" w:hAnsi="Book Antiqua" w:cs="Book Antiqua"/>
          <w:color w:val="000000"/>
        </w:rPr>
        <w:t xml:space="preserve"> </w:t>
      </w:r>
      <w:r w:rsidRPr="00F45D15">
        <w:rPr>
          <w:rFonts w:ascii="Book Antiqua" w:eastAsia="Book Antiqua" w:hAnsi="Book Antiqua" w:cs="Book Antiqua"/>
          <w:color w:val="000000"/>
        </w:rPr>
        <w:t>1 L in the first 4 h compared with &lt;</w:t>
      </w:r>
      <w:r w:rsidR="00046600" w:rsidRPr="00F45D15">
        <w:rPr>
          <w:rFonts w:ascii="Book Antiqua" w:eastAsia="Book Antiqua" w:hAnsi="Book Antiqua" w:cs="Book Antiqua"/>
          <w:color w:val="000000"/>
        </w:rPr>
        <w:t xml:space="preserve"> </w:t>
      </w:r>
      <w:r w:rsidRPr="00F45D15">
        <w:rPr>
          <w:rFonts w:ascii="Book Antiqua" w:eastAsia="Book Antiqua" w:hAnsi="Book Antiqua" w:cs="Book Antiqua"/>
          <w:color w:val="000000"/>
        </w:rPr>
        <w:t xml:space="preserve">0.5 Liter in the first 4 h was associated with a significantly lower need for interventions. It has been estimated that fluid sequestration in the first 48 h is 3.7 L in mild pancreatitis and 5.6 L in severe </w:t>
      </w:r>
      <w:proofErr w:type="gramStart"/>
      <w:r w:rsidRPr="00F45D15">
        <w:rPr>
          <w:rFonts w:ascii="Book Antiqua" w:eastAsia="Book Antiqua" w:hAnsi="Book Antiqua" w:cs="Book Antiqua"/>
          <w:color w:val="000000"/>
        </w:rPr>
        <w:t>pancreatitis</w:t>
      </w:r>
      <w:r w:rsidR="004779F5" w:rsidRPr="00F45D15">
        <w:rPr>
          <w:rFonts w:ascii="Book Antiqua" w:eastAsia="Book Antiqua" w:hAnsi="Book Antiqua" w:cs="Book Antiqua"/>
          <w:color w:val="000000"/>
          <w:vertAlign w:val="superscript"/>
        </w:rPr>
        <w:t>[</w:t>
      </w:r>
      <w:proofErr w:type="gramEnd"/>
      <w:r w:rsidR="004779F5" w:rsidRPr="00F45D15">
        <w:rPr>
          <w:rFonts w:ascii="Book Antiqua" w:eastAsia="Book Antiqua" w:hAnsi="Book Antiqua" w:cs="Book Antiqua"/>
          <w:color w:val="000000"/>
          <w:vertAlign w:val="superscript"/>
        </w:rPr>
        <w:t>42]</w:t>
      </w:r>
      <w:r w:rsidRPr="00F45D15">
        <w:rPr>
          <w:rFonts w:ascii="Book Antiqua" w:eastAsia="Book Antiqua" w:hAnsi="Book Antiqua" w:cs="Book Antiqua"/>
          <w:color w:val="000000"/>
        </w:rPr>
        <w:t xml:space="preserve">. In addition, baseline predictors for a higher volume of fluid sequestration have been found to be younger age, high hematocrit, high blood glucose, SIRS ≥ 2, and history of excessive alcohol consumption, and it has been suggested that these factors can help to identify patients who need more aggressive fluid </w:t>
      </w:r>
      <w:proofErr w:type="gramStart"/>
      <w:r w:rsidRPr="00F45D15">
        <w:rPr>
          <w:rFonts w:ascii="Book Antiqua" w:eastAsia="Book Antiqua" w:hAnsi="Book Antiqua" w:cs="Book Antiqua"/>
          <w:color w:val="000000"/>
        </w:rPr>
        <w:t>resuscitation</w:t>
      </w:r>
      <w:r w:rsidR="00D46E92" w:rsidRPr="00F45D15">
        <w:rPr>
          <w:rFonts w:ascii="Book Antiqua" w:eastAsia="Book Antiqua" w:hAnsi="Book Antiqua" w:cs="Book Antiqua"/>
          <w:color w:val="000000"/>
          <w:vertAlign w:val="superscript"/>
        </w:rPr>
        <w:t>[</w:t>
      </w:r>
      <w:proofErr w:type="gramEnd"/>
      <w:r w:rsidR="00D46E92" w:rsidRPr="00F45D15">
        <w:rPr>
          <w:rFonts w:ascii="Book Antiqua" w:eastAsia="Book Antiqua" w:hAnsi="Book Antiqua" w:cs="Book Antiqua"/>
          <w:color w:val="000000"/>
          <w:vertAlign w:val="superscript"/>
        </w:rPr>
        <w:t>43]</w:t>
      </w:r>
      <w:r w:rsidRPr="00F45D15">
        <w:rPr>
          <w:rFonts w:ascii="Book Antiqua" w:eastAsia="Book Antiqua" w:hAnsi="Book Antiqua" w:cs="Book Antiqua"/>
          <w:color w:val="000000"/>
        </w:rPr>
        <w:t>.</w:t>
      </w:r>
    </w:p>
    <w:p w14:paraId="3413B845" w14:textId="2078AA88" w:rsidR="00A77B3E" w:rsidRPr="00F45D15" w:rsidRDefault="00000000" w:rsidP="00F45D15">
      <w:pPr>
        <w:spacing w:line="360" w:lineRule="auto"/>
        <w:ind w:firstLine="720"/>
        <w:jc w:val="both"/>
        <w:rPr>
          <w:rFonts w:ascii="Book Antiqua" w:hAnsi="Book Antiqua"/>
        </w:rPr>
      </w:pPr>
      <w:r w:rsidRPr="00F45D15">
        <w:rPr>
          <w:rFonts w:ascii="Book Antiqua" w:eastAsia="Book Antiqua" w:hAnsi="Book Antiqua" w:cs="Book Antiqua"/>
          <w:color w:val="000000"/>
        </w:rPr>
        <w:t xml:space="preserve">The first RCT to analyze the optimal fluid therapy issue was conducted by Mao </w:t>
      </w:r>
      <w:r w:rsidRPr="00F45D15">
        <w:rPr>
          <w:rFonts w:ascii="Book Antiqua" w:eastAsia="Book Antiqua" w:hAnsi="Book Antiqua" w:cs="Book Antiqua"/>
          <w:i/>
          <w:iCs/>
          <w:color w:val="000000"/>
        </w:rPr>
        <w:t xml:space="preserve">et </w:t>
      </w:r>
      <w:proofErr w:type="gramStart"/>
      <w:r w:rsidRPr="00F45D15">
        <w:rPr>
          <w:rFonts w:ascii="Book Antiqua" w:eastAsia="Book Antiqua" w:hAnsi="Book Antiqua" w:cs="Book Antiqua"/>
          <w:i/>
          <w:iCs/>
          <w:color w:val="000000"/>
        </w:rPr>
        <w:t>al</w:t>
      </w:r>
      <w:r w:rsidR="005F7118" w:rsidRPr="00F45D15">
        <w:rPr>
          <w:rFonts w:ascii="Book Antiqua" w:eastAsia="Book Antiqua" w:hAnsi="Book Antiqua" w:cs="Book Antiqua"/>
          <w:color w:val="000000"/>
          <w:vertAlign w:val="superscript"/>
        </w:rPr>
        <w:t>[</w:t>
      </w:r>
      <w:proofErr w:type="gramEnd"/>
      <w:r w:rsidR="005F7118" w:rsidRPr="00F45D15">
        <w:rPr>
          <w:rFonts w:ascii="Book Antiqua" w:eastAsia="Book Antiqua" w:hAnsi="Book Antiqua" w:cs="Book Antiqua"/>
          <w:color w:val="000000"/>
          <w:vertAlign w:val="superscript"/>
        </w:rPr>
        <w:t>44]</w:t>
      </w:r>
      <w:r w:rsidRPr="00F45D15">
        <w:rPr>
          <w:rFonts w:ascii="Book Antiqua" w:eastAsia="Book Antiqua" w:hAnsi="Book Antiqua" w:cs="Book Antiqua"/>
          <w:color w:val="000000"/>
        </w:rPr>
        <w:t xml:space="preserve"> </w:t>
      </w:r>
      <w:r w:rsidR="005A5F8F" w:rsidRPr="00F45D15">
        <w:rPr>
          <w:rFonts w:ascii="Book Antiqua" w:eastAsia="Book Antiqua" w:hAnsi="Book Antiqua" w:cs="Book Antiqua"/>
          <w:color w:val="000000"/>
        </w:rPr>
        <w:t>i</w:t>
      </w:r>
      <w:r w:rsidRPr="00F45D15">
        <w:rPr>
          <w:rFonts w:ascii="Book Antiqua" w:eastAsia="Book Antiqua" w:hAnsi="Book Antiqua" w:cs="Book Antiqua"/>
          <w:color w:val="000000"/>
        </w:rPr>
        <w:t xml:space="preserve">n 2009, and they found that aggressive fluid resuscitation (rate 10-15 mL/kg/h </w:t>
      </w:r>
      <w:r w:rsidRPr="00F45D15">
        <w:rPr>
          <w:rFonts w:ascii="Book Antiqua" w:eastAsia="Book Antiqua" w:hAnsi="Book Antiqua" w:cs="Book Antiqua"/>
          <w:i/>
          <w:iCs/>
          <w:color w:val="000000"/>
        </w:rPr>
        <w:t>vs</w:t>
      </w:r>
      <w:r w:rsidRPr="00F45D15">
        <w:rPr>
          <w:rFonts w:ascii="Book Antiqua" w:eastAsia="Book Antiqua" w:hAnsi="Book Antiqua" w:cs="Book Antiqua"/>
          <w:color w:val="000000"/>
        </w:rPr>
        <w:t xml:space="preserve"> 5-10 mL/kg/h) increased mortality and complications, including respiratory failure, abdominal compartment syndrome, and sepsis. Subsequently, many RCTs have been conducted with reduced rates of IV fluid, but these studies revealed no benefit of aggressive IV hydration and have instead identified its harmful effects, as shown in Table</w:t>
      </w:r>
      <w:r w:rsidR="006E412C" w:rsidRPr="00F45D15">
        <w:rPr>
          <w:rFonts w:ascii="Book Antiqua" w:eastAsia="Book Antiqua" w:hAnsi="Book Antiqua" w:cs="Book Antiqua"/>
          <w:color w:val="000000"/>
        </w:rPr>
        <w:t xml:space="preserve"> 2.</w:t>
      </w:r>
      <w:r w:rsidRPr="00F45D15">
        <w:rPr>
          <w:rFonts w:ascii="Book Antiqua" w:eastAsia="Book Antiqua" w:hAnsi="Book Antiqua" w:cs="Book Antiqua"/>
          <w:color w:val="000000"/>
        </w:rPr>
        <w:t xml:space="preserve"> A recent meta-analysis by Di Martino </w:t>
      </w:r>
      <w:r w:rsidRPr="00F45D15">
        <w:rPr>
          <w:rFonts w:ascii="Book Antiqua" w:eastAsia="Book Antiqua" w:hAnsi="Book Antiqua" w:cs="Book Antiqua"/>
          <w:i/>
          <w:iCs/>
          <w:color w:val="000000"/>
        </w:rPr>
        <w:t>et al</w:t>
      </w:r>
      <w:r w:rsidR="00A91F85" w:rsidRPr="00F45D15">
        <w:rPr>
          <w:rFonts w:ascii="Book Antiqua" w:eastAsia="Book Antiqua" w:hAnsi="Book Antiqua" w:cs="Book Antiqua"/>
          <w:color w:val="000000"/>
          <w:vertAlign w:val="superscript"/>
        </w:rPr>
        <w:t>[37]</w:t>
      </w:r>
      <w:r w:rsidRPr="00F45D15">
        <w:rPr>
          <w:rFonts w:ascii="Book Antiqua" w:eastAsia="Book Antiqua" w:hAnsi="Book Antiqua" w:cs="Book Antiqua"/>
          <w:color w:val="000000"/>
        </w:rPr>
        <w:t xml:space="preserve"> included 4 RCTs that compared aggressive rate </w:t>
      </w:r>
      <w:r w:rsidRPr="00F45D15">
        <w:rPr>
          <w:rFonts w:ascii="Book Antiqua" w:eastAsia="Book Antiqua" w:hAnsi="Book Antiqua" w:cs="Book Antiqua"/>
          <w:i/>
          <w:iCs/>
          <w:color w:val="000000"/>
        </w:rPr>
        <w:t>vs</w:t>
      </w:r>
      <w:r w:rsidRPr="00F45D15">
        <w:rPr>
          <w:rFonts w:ascii="Book Antiqua" w:eastAsia="Book Antiqua" w:hAnsi="Book Antiqua" w:cs="Book Antiqua"/>
          <w:color w:val="000000"/>
        </w:rPr>
        <w:t xml:space="preserve"> moderate rate of resuscitation and found that, compared with moderate fluid rate infusion, high fluid rate infusion was associated with increased mortality </w:t>
      </w:r>
      <w:r w:rsidR="00B50688" w:rsidRPr="00F45D15">
        <w:rPr>
          <w:rFonts w:ascii="Book Antiqua" w:eastAsia="Book Antiqua" w:hAnsi="Book Antiqua" w:cs="Book Antiqua"/>
          <w:color w:val="000000"/>
        </w:rPr>
        <w:t>[</w:t>
      </w:r>
      <w:r w:rsidRPr="00F45D15">
        <w:rPr>
          <w:rFonts w:ascii="Book Antiqua" w:eastAsia="Book Antiqua" w:hAnsi="Book Antiqua" w:cs="Book Antiqua"/>
          <w:color w:val="000000"/>
        </w:rPr>
        <w:t xml:space="preserve">OR 2.88, </w:t>
      </w:r>
      <w:r w:rsidR="00B50688" w:rsidRPr="00F45D15">
        <w:rPr>
          <w:rFonts w:ascii="Book Antiqua" w:eastAsia="Book Antiqua" w:hAnsi="Book Antiqua" w:cs="Book Antiqua"/>
          <w:color w:val="000000"/>
        </w:rPr>
        <w:t>(</w:t>
      </w:r>
      <w:r w:rsidR="00DD263E" w:rsidRPr="00F45D15">
        <w:rPr>
          <w:rFonts w:ascii="Book Antiqua" w:eastAsia="Book Antiqua" w:hAnsi="Book Antiqua" w:cs="Book Antiqua"/>
          <w:color w:val="000000"/>
        </w:rPr>
        <w:t>95%CI:</w:t>
      </w:r>
      <w:r w:rsidRPr="00F45D15">
        <w:rPr>
          <w:rFonts w:ascii="Book Antiqua" w:eastAsia="Book Antiqua" w:hAnsi="Book Antiqua" w:cs="Book Antiqua"/>
          <w:color w:val="000000"/>
        </w:rPr>
        <w:t xml:space="preserve"> 1.41-5.88</w:t>
      </w:r>
      <w:r w:rsidR="00B50688" w:rsidRPr="00F45D15">
        <w:rPr>
          <w:rFonts w:ascii="Book Antiqua" w:eastAsia="Book Antiqua" w:hAnsi="Book Antiqua" w:cs="Book Antiqua"/>
          <w:color w:val="000000"/>
        </w:rPr>
        <w:t>)</w:t>
      </w:r>
      <w:r w:rsidRPr="00F45D15">
        <w:rPr>
          <w:rFonts w:ascii="Book Antiqua" w:eastAsia="Book Antiqua" w:hAnsi="Book Antiqua" w:cs="Book Antiqua"/>
          <w:color w:val="000000"/>
        </w:rPr>
        <w:t xml:space="preserve">; </w:t>
      </w:r>
      <w:r w:rsidRPr="00F45D15">
        <w:rPr>
          <w:rFonts w:ascii="Book Antiqua" w:eastAsia="Book Antiqua" w:hAnsi="Book Antiqua" w:cs="Book Antiqua"/>
          <w:i/>
          <w:iCs/>
          <w:color w:val="000000"/>
        </w:rPr>
        <w:t>P</w:t>
      </w:r>
      <w:r w:rsidRPr="00F45D15">
        <w:rPr>
          <w:rFonts w:ascii="Book Antiqua" w:eastAsia="Book Antiqua" w:hAnsi="Book Antiqua" w:cs="Book Antiqua"/>
          <w:color w:val="000000"/>
        </w:rPr>
        <w:t xml:space="preserve"> = 0.004</w:t>
      </w:r>
      <w:r w:rsidR="00B50688" w:rsidRPr="00F45D15">
        <w:rPr>
          <w:rFonts w:ascii="Book Antiqua" w:eastAsia="Book Antiqua" w:hAnsi="Book Antiqua" w:cs="Book Antiqua"/>
          <w:color w:val="000000"/>
        </w:rPr>
        <w:t>]</w:t>
      </w:r>
      <w:r w:rsidRPr="00F45D15">
        <w:rPr>
          <w:rFonts w:ascii="Book Antiqua" w:eastAsia="Book Antiqua" w:hAnsi="Book Antiqua" w:cs="Book Antiqua"/>
          <w:color w:val="000000"/>
        </w:rPr>
        <w:t xml:space="preserve">, higher numbers of severe adverse events </w:t>
      </w:r>
      <w:r w:rsidR="00A46AD8" w:rsidRPr="00F45D15">
        <w:rPr>
          <w:rFonts w:ascii="Book Antiqua" w:eastAsia="Book Antiqua" w:hAnsi="Book Antiqua" w:cs="Book Antiqua"/>
          <w:color w:val="000000"/>
        </w:rPr>
        <w:t>[</w:t>
      </w:r>
      <w:r w:rsidRPr="00F45D15">
        <w:rPr>
          <w:rFonts w:ascii="Book Antiqua" w:eastAsia="Book Antiqua" w:hAnsi="Book Antiqua" w:cs="Book Antiqua"/>
          <w:color w:val="000000"/>
        </w:rPr>
        <w:t xml:space="preserve">RR 1.42, </w:t>
      </w:r>
      <w:r w:rsidR="00A46AD8" w:rsidRPr="00F45D15">
        <w:rPr>
          <w:rFonts w:ascii="Book Antiqua" w:eastAsia="Book Antiqua" w:hAnsi="Book Antiqua" w:cs="Book Antiqua"/>
          <w:color w:val="000000"/>
        </w:rPr>
        <w:t>(</w:t>
      </w:r>
      <w:r w:rsidR="00DD263E" w:rsidRPr="00F45D15">
        <w:rPr>
          <w:rFonts w:ascii="Book Antiqua" w:eastAsia="Book Antiqua" w:hAnsi="Book Antiqua" w:cs="Book Antiqua"/>
          <w:color w:val="000000"/>
        </w:rPr>
        <w:t>95%CI:</w:t>
      </w:r>
      <w:r w:rsidRPr="00F45D15">
        <w:rPr>
          <w:rFonts w:ascii="Book Antiqua" w:eastAsia="Book Antiqua" w:hAnsi="Book Antiqua" w:cs="Book Antiqua"/>
          <w:color w:val="000000"/>
        </w:rPr>
        <w:t xml:space="preserve"> 1.04-1.93</w:t>
      </w:r>
      <w:r w:rsidR="00FD7E4F" w:rsidRPr="00F45D15">
        <w:rPr>
          <w:rFonts w:ascii="Book Antiqua" w:eastAsia="Book Antiqua" w:hAnsi="Book Antiqua" w:cs="Book Antiqua"/>
          <w:color w:val="000000"/>
        </w:rPr>
        <w:t>)</w:t>
      </w:r>
      <w:r w:rsidRPr="00F45D15">
        <w:rPr>
          <w:rFonts w:ascii="Book Antiqua" w:eastAsia="Book Antiqua" w:hAnsi="Book Antiqua" w:cs="Book Antiqua"/>
          <w:color w:val="000000"/>
        </w:rPr>
        <w:t xml:space="preserve">; </w:t>
      </w:r>
      <w:r w:rsidRPr="00F45D15">
        <w:rPr>
          <w:rFonts w:ascii="Book Antiqua" w:eastAsia="Book Antiqua" w:hAnsi="Book Antiqua" w:cs="Book Antiqua"/>
          <w:i/>
          <w:iCs/>
          <w:color w:val="000000"/>
        </w:rPr>
        <w:t>P</w:t>
      </w:r>
      <w:r w:rsidRPr="00F45D15">
        <w:rPr>
          <w:rFonts w:ascii="Book Antiqua" w:eastAsia="Book Antiqua" w:hAnsi="Book Antiqua" w:cs="Book Antiqua"/>
          <w:color w:val="000000"/>
        </w:rPr>
        <w:t xml:space="preserve"> = 0.030</w:t>
      </w:r>
      <w:r w:rsidR="00FD7E4F" w:rsidRPr="00F45D15">
        <w:rPr>
          <w:rFonts w:ascii="Book Antiqua" w:eastAsia="Book Antiqua" w:hAnsi="Book Antiqua" w:cs="Book Antiqua"/>
          <w:color w:val="000000"/>
        </w:rPr>
        <w:t>]</w:t>
      </w:r>
      <w:r w:rsidRPr="00F45D15">
        <w:rPr>
          <w:rFonts w:ascii="Book Antiqua" w:eastAsia="Book Antiqua" w:hAnsi="Book Antiqua" w:cs="Book Antiqua"/>
          <w:color w:val="000000"/>
        </w:rPr>
        <w:t xml:space="preserve">, and increased incidence of sepsis </w:t>
      </w:r>
      <w:r w:rsidR="004D5A7A" w:rsidRPr="00F45D15">
        <w:rPr>
          <w:rFonts w:ascii="Book Antiqua" w:eastAsia="Book Antiqua" w:hAnsi="Book Antiqua" w:cs="Book Antiqua"/>
          <w:color w:val="000000"/>
        </w:rPr>
        <w:t>[</w:t>
      </w:r>
      <w:r w:rsidRPr="00F45D15">
        <w:rPr>
          <w:rFonts w:ascii="Book Antiqua" w:eastAsia="Book Antiqua" w:hAnsi="Book Antiqua" w:cs="Book Antiqua"/>
          <w:color w:val="000000"/>
        </w:rPr>
        <w:t xml:space="preserve">RR 2.80, </w:t>
      </w:r>
      <w:r w:rsidR="00557C30" w:rsidRPr="00F45D15">
        <w:rPr>
          <w:rFonts w:ascii="Book Antiqua" w:eastAsia="Book Antiqua" w:hAnsi="Book Antiqua" w:cs="Book Antiqua"/>
          <w:color w:val="000000"/>
        </w:rPr>
        <w:t>(</w:t>
      </w:r>
      <w:r w:rsidR="00DD263E" w:rsidRPr="00F45D15">
        <w:rPr>
          <w:rFonts w:ascii="Book Antiqua" w:eastAsia="Book Antiqua" w:hAnsi="Book Antiqua" w:cs="Book Antiqua"/>
          <w:color w:val="000000"/>
        </w:rPr>
        <w:t>95%CI:</w:t>
      </w:r>
      <w:r w:rsidRPr="00F45D15">
        <w:rPr>
          <w:rFonts w:ascii="Book Antiqua" w:eastAsia="Book Antiqua" w:hAnsi="Book Antiqua" w:cs="Book Antiqua"/>
          <w:color w:val="000000"/>
        </w:rPr>
        <w:t xml:space="preserve"> 1.51-5.19</w:t>
      </w:r>
      <w:r w:rsidR="00557C30" w:rsidRPr="00F45D15">
        <w:rPr>
          <w:rFonts w:ascii="Book Antiqua" w:eastAsia="Book Antiqua" w:hAnsi="Book Antiqua" w:cs="Book Antiqua"/>
          <w:color w:val="000000"/>
        </w:rPr>
        <w:t>)</w:t>
      </w:r>
      <w:r w:rsidRPr="00F45D15">
        <w:rPr>
          <w:rFonts w:ascii="Book Antiqua" w:eastAsia="Book Antiqua" w:hAnsi="Book Antiqua" w:cs="Book Antiqua"/>
          <w:color w:val="000000"/>
        </w:rPr>
        <w:t xml:space="preserve">; </w:t>
      </w:r>
      <w:r w:rsidRPr="00F45D15">
        <w:rPr>
          <w:rFonts w:ascii="Book Antiqua" w:eastAsia="Book Antiqua" w:hAnsi="Book Antiqua" w:cs="Book Antiqua"/>
          <w:i/>
          <w:iCs/>
          <w:color w:val="000000"/>
        </w:rPr>
        <w:t>P</w:t>
      </w:r>
      <w:r w:rsidRPr="00F45D15">
        <w:rPr>
          <w:rFonts w:ascii="Book Antiqua" w:eastAsia="Book Antiqua" w:hAnsi="Book Antiqua" w:cs="Book Antiqua"/>
          <w:color w:val="000000"/>
        </w:rPr>
        <w:t xml:space="preserve"> = 0.001</w:t>
      </w:r>
      <w:r w:rsidR="004D5A7A" w:rsidRPr="00F45D15">
        <w:rPr>
          <w:rFonts w:ascii="Book Antiqua" w:eastAsia="Book Antiqua" w:hAnsi="Book Antiqua" w:cs="Book Antiqua"/>
          <w:color w:val="000000"/>
        </w:rPr>
        <w:t>]</w:t>
      </w:r>
      <w:r w:rsidRPr="00F45D15">
        <w:rPr>
          <w:rFonts w:ascii="Book Antiqua" w:eastAsia="Book Antiqua" w:hAnsi="Book Antiqua" w:cs="Book Antiqua"/>
          <w:color w:val="000000"/>
        </w:rPr>
        <w:t>.</w:t>
      </w:r>
    </w:p>
    <w:p w14:paraId="7390FC77" w14:textId="5D971312" w:rsidR="00A77B3E" w:rsidRPr="00F45D15" w:rsidRDefault="00000000" w:rsidP="00F45D15">
      <w:pPr>
        <w:spacing w:line="360" w:lineRule="auto"/>
        <w:ind w:firstLine="720"/>
        <w:jc w:val="both"/>
        <w:rPr>
          <w:rFonts w:ascii="Book Antiqua" w:hAnsi="Book Antiqua"/>
        </w:rPr>
      </w:pPr>
      <w:r w:rsidRPr="00F45D15">
        <w:rPr>
          <w:rFonts w:ascii="Book Antiqua" w:eastAsia="Book Antiqua" w:hAnsi="Book Antiqua" w:cs="Book Antiqua"/>
          <w:color w:val="000000"/>
        </w:rPr>
        <w:t xml:space="preserve">Specifically investigating patients with mild pancreatitis, a previous RCT conducted by Buxbaum </w:t>
      </w:r>
      <w:r w:rsidRPr="00F45D15">
        <w:rPr>
          <w:rFonts w:ascii="Book Antiqua" w:eastAsia="Book Antiqua" w:hAnsi="Book Antiqua" w:cs="Book Antiqua"/>
          <w:i/>
          <w:iCs/>
          <w:color w:val="000000"/>
        </w:rPr>
        <w:t xml:space="preserve">et </w:t>
      </w:r>
      <w:proofErr w:type="gramStart"/>
      <w:r w:rsidRPr="00F45D15">
        <w:rPr>
          <w:rFonts w:ascii="Book Antiqua" w:eastAsia="Book Antiqua" w:hAnsi="Book Antiqua" w:cs="Book Antiqua"/>
          <w:i/>
          <w:iCs/>
          <w:color w:val="000000"/>
        </w:rPr>
        <w:t>al</w:t>
      </w:r>
      <w:r w:rsidR="004B63CE" w:rsidRPr="00F45D15">
        <w:rPr>
          <w:rFonts w:ascii="Book Antiqua" w:eastAsia="Book Antiqua" w:hAnsi="Book Antiqua" w:cs="Book Antiqua"/>
          <w:color w:val="000000"/>
          <w:vertAlign w:val="superscript"/>
        </w:rPr>
        <w:t>[</w:t>
      </w:r>
      <w:proofErr w:type="gramEnd"/>
      <w:r w:rsidR="00695C0F" w:rsidRPr="00F45D15">
        <w:rPr>
          <w:rFonts w:ascii="Book Antiqua" w:eastAsia="Book Antiqua" w:hAnsi="Book Antiqua" w:cs="Book Antiqua"/>
          <w:color w:val="000000"/>
          <w:vertAlign w:val="superscript"/>
        </w:rPr>
        <w:t>22</w:t>
      </w:r>
      <w:r w:rsidR="004B63CE" w:rsidRPr="00F45D15">
        <w:rPr>
          <w:rFonts w:ascii="Book Antiqua" w:eastAsia="Book Antiqua" w:hAnsi="Book Antiqua" w:cs="Book Antiqua"/>
          <w:color w:val="000000"/>
          <w:vertAlign w:val="superscript"/>
        </w:rPr>
        <w:t>]</w:t>
      </w:r>
      <w:r w:rsidRPr="00F45D15">
        <w:rPr>
          <w:rFonts w:ascii="Book Antiqua" w:eastAsia="Book Antiqua" w:hAnsi="Book Antiqua" w:cs="Book Antiqua"/>
          <w:color w:val="000000"/>
        </w:rPr>
        <w:t xml:space="preserve"> showed that aggressive fluid hydration appeared to be effective. However, a recent large RCT, the WATERFALL study, in which 249 patients with mild pancreatitis were included in the interim analysis, was conducted to compare aggressive (bolus 20 mL/kg, then infusion 3 mL/kg/h) and moderate (preceded by bolus </w:t>
      </w:r>
      <w:r w:rsidRPr="00F45D15">
        <w:rPr>
          <w:rFonts w:ascii="Book Antiqua" w:eastAsia="Book Antiqua" w:hAnsi="Book Antiqua" w:cs="Book Antiqua"/>
          <w:color w:val="000000"/>
        </w:rPr>
        <w:lastRenderedPageBreak/>
        <w:t xml:space="preserve">10 mL/kg only if the patient had hypovolemia, then infusion 1.5 mL/kg/h) fluid resuscitation. The median volume of fluid given during the first 48-h period was higher in the aggressive-resuscitation group than in the moderate-resuscitation group (7.8 </w:t>
      </w:r>
      <w:r w:rsidRPr="00F45D15">
        <w:rPr>
          <w:rFonts w:ascii="Book Antiqua" w:eastAsia="Book Antiqua" w:hAnsi="Book Antiqua" w:cs="Book Antiqua"/>
          <w:i/>
          <w:iCs/>
          <w:color w:val="000000"/>
        </w:rPr>
        <w:t>vs</w:t>
      </w:r>
      <w:r w:rsidRPr="00F45D15">
        <w:rPr>
          <w:rFonts w:ascii="Book Antiqua" w:eastAsia="Book Antiqua" w:hAnsi="Book Antiqua" w:cs="Book Antiqua"/>
          <w:color w:val="000000"/>
        </w:rPr>
        <w:t xml:space="preserve"> 5.5 L). The study terminated early owing to safety issues regarding whether aggressive fluid resuscitation was harmful, as it resulted in a higher incidence of fluid overload (20.5%) in the aggressive-resuscitation group compared with 6.3% in the moderate-resuscitation group, adjusted </w:t>
      </w:r>
      <w:r w:rsidR="005647A7" w:rsidRPr="00F45D15">
        <w:rPr>
          <w:rFonts w:ascii="Book Antiqua" w:eastAsia="Book Antiqua" w:hAnsi="Book Antiqua" w:cs="Book Antiqua"/>
          <w:color w:val="000000"/>
        </w:rPr>
        <w:t>[</w:t>
      </w:r>
      <w:r w:rsidRPr="00F45D15">
        <w:rPr>
          <w:rFonts w:ascii="Book Antiqua" w:eastAsia="Book Antiqua" w:hAnsi="Book Antiqua" w:cs="Book Antiqua"/>
          <w:color w:val="000000"/>
        </w:rPr>
        <w:t xml:space="preserve">RR 2.85; </w:t>
      </w:r>
      <w:r w:rsidR="005647A7" w:rsidRPr="00F45D15">
        <w:rPr>
          <w:rFonts w:ascii="Book Antiqua" w:eastAsia="Book Antiqua" w:hAnsi="Book Antiqua" w:cs="Book Antiqua"/>
          <w:color w:val="000000"/>
        </w:rPr>
        <w:t>(</w:t>
      </w:r>
      <w:r w:rsidR="00DD263E" w:rsidRPr="00F45D15">
        <w:rPr>
          <w:rFonts w:ascii="Book Antiqua" w:eastAsia="Book Antiqua" w:hAnsi="Book Antiqua" w:cs="Book Antiqua"/>
          <w:color w:val="000000"/>
        </w:rPr>
        <w:t>95%CI:</w:t>
      </w:r>
      <w:r w:rsidRPr="00F45D15">
        <w:rPr>
          <w:rFonts w:ascii="Book Antiqua" w:eastAsia="Book Antiqua" w:hAnsi="Book Antiqua" w:cs="Book Antiqua"/>
          <w:color w:val="000000"/>
        </w:rPr>
        <w:t xml:space="preserve"> 1.36-5.94</w:t>
      </w:r>
      <w:r w:rsidR="005647A7" w:rsidRPr="00F45D15">
        <w:rPr>
          <w:rFonts w:ascii="Book Antiqua" w:eastAsia="Book Antiqua" w:hAnsi="Book Antiqua" w:cs="Book Antiqua"/>
          <w:color w:val="000000"/>
        </w:rPr>
        <w:t>)</w:t>
      </w:r>
      <w:r w:rsidRPr="00F45D15">
        <w:rPr>
          <w:rFonts w:ascii="Book Antiqua" w:eastAsia="Book Antiqua" w:hAnsi="Book Antiqua" w:cs="Book Antiqua"/>
          <w:color w:val="000000"/>
        </w:rPr>
        <w:t xml:space="preserve">, </w:t>
      </w:r>
      <w:r w:rsidRPr="00F45D15">
        <w:rPr>
          <w:rFonts w:ascii="Book Antiqua" w:eastAsia="Book Antiqua" w:hAnsi="Book Antiqua" w:cs="Book Antiqua"/>
          <w:i/>
          <w:iCs/>
          <w:color w:val="000000"/>
        </w:rPr>
        <w:t>P</w:t>
      </w:r>
      <w:r w:rsidRPr="00F45D15">
        <w:rPr>
          <w:rFonts w:ascii="Book Antiqua" w:eastAsia="Book Antiqua" w:hAnsi="Book Antiqua" w:cs="Book Antiqua"/>
          <w:color w:val="000000"/>
        </w:rPr>
        <w:t xml:space="preserve"> = 0.004</w:t>
      </w:r>
      <w:r w:rsidR="005647A7" w:rsidRPr="00F45D15">
        <w:rPr>
          <w:rFonts w:ascii="Book Antiqua" w:eastAsia="Book Antiqua" w:hAnsi="Book Antiqua" w:cs="Book Antiqua"/>
          <w:color w:val="000000"/>
        </w:rPr>
        <w:t>]</w:t>
      </w:r>
      <w:r w:rsidRPr="00F45D15">
        <w:rPr>
          <w:rFonts w:ascii="Book Antiqua" w:eastAsia="Book Antiqua" w:hAnsi="Book Antiqua" w:cs="Book Antiqua"/>
          <w:color w:val="000000"/>
        </w:rPr>
        <w:t xml:space="preserve">, while no statistical significance was observed in the development of moderately severe or severe pancreatitis during </w:t>
      </w:r>
      <w:proofErr w:type="gramStart"/>
      <w:r w:rsidRPr="00F45D15">
        <w:rPr>
          <w:rFonts w:ascii="Book Antiqua" w:eastAsia="Book Antiqua" w:hAnsi="Book Antiqua" w:cs="Book Antiqua"/>
          <w:color w:val="000000"/>
        </w:rPr>
        <w:t>hospitalization</w:t>
      </w:r>
      <w:r w:rsidR="001403BF" w:rsidRPr="00F45D15">
        <w:rPr>
          <w:rFonts w:ascii="Book Antiqua" w:eastAsia="Book Antiqua" w:hAnsi="Book Antiqua" w:cs="Book Antiqua"/>
          <w:color w:val="000000"/>
          <w:vertAlign w:val="superscript"/>
        </w:rPr>
        <w:t>[</w:t>
      </w:r>
      <w:proofErr w:type="gramEnd"/>
      <w:r w:rsidR="001403BF" w:rsidRPr="00F45D15">
        <w:rPr>
          <w:rFonts w:ascii="Book Antiqua" w:eastAsia="Book Antiqua" w:hAnsi="Book Antiqua" w:cs="Book Antiqua"/>
          <w:color w:val="000000"/>
          <w:vertAlign w:val="superscript"/>
        </w:rPr>
        <w:t>47]</w:t>
      </w:r>
      <w:r w:rsidRPr="00F45D15">
        <w:rPr>
          <w:rFonts w:ascii="Book Antiqua" w:eastAsia="Book Antiqua" w:hAnsi="Book Antiqua" w:cs="Book Antiqua"/>
          <w:color w:val="000000"/>
        </w:rPr>
        <w:t>.</w:t>
      </w:r>
    </w:p>
    <w:p w14:paraId="1C32536C" w14:textId="366BFC41" w:rsidR="00A77B3E" w:rsidRPr="00F45D15" w:rsidRDefault="00000000" w:rsidP="00F45D15">
      <w:pPr>
        <w:spacing w:line="360" w:lineRule="auto"/>
        <w:ind w:firstLine="720"/>
        <w:jc w:val="both"/>
        <w:rPr>
          <w:rFonts w:ascii="Book Antiqua" w:hAnsi="Book Antiqua"/>
        </w:rPr>
      </w:pPr>
      <w:r w:rsidRPr="00F45D15">
        <w:rPr>
          <w:rFonts w:ascii="Book Antiqua" w:eastAsia="Book Antiqua" w:hAnsi="Book Antiqua" w:cs="Book Antiqua"/>
          <w:color w:val="000000"/>
        </w:rPr>
        <w:t xml:space="preserve">In the absence of conclusive high-quality evidence, society guidelines have recommended various fluid resuscitation approaches for acute pancreatitis. Many guidelines recommend early aggressive fluid therapy without providing full </w:t>
      </w:r>
      <w:proofErr w:type="gramStart"/>
      <w:r w:rsidRPr="00F45D15">
        <w:rPr>
          <w:rFonts w:ascii="Book Antiqua" w:eastAsia="Book Antiqua" w:hAnsi="Book Antiqua" w:cs="Book Antiqua"/>
          <w:color w:val="000000"/>
        </w:rPr>
        <w:t>details</w:t>
      </w:r>
      <w:r w:rsidR="00886111" w:rsidRPr="00F45D15">
        <w:rPr>
          <w:rFonts w:ascii="Book Antiqua" w:eastAsia="Book Antiqua" w:hAnsi="Book Antiqua" w:cs="Book Antiqua"/>
          <w:color w:val="000000"/>
          <w:vertAlign w:val="superscript"/>
        </w:rPr>
        <w:t>[</w:t>
      </w:r>
      <w:proofErr w:type="gramEnd"/>
      <w:r w:rsidR="00886111" w:rsidRPr="00F45D15">
        <w:rPr>
          <w:rFonts w:ascii="Book Antiqua" w:eastAsia="Book Antiqua" w:hAnsi="Book Antiqua" w:cs="Book Antiqua"/>
          <w:color w:val="000000"/>
          <w:vertAlign w:val="superscript"/>
        </w:rPr>
        <w:t>19,40]</w:t>
      </w:r>
      <w:r w:rsidRPr="00F45D15">
        <w:rPr>
          <w:rFonts w:ascii="Book Antiqua" w:eastAsia="Book Antiqua" w:hAnsi="Book Antiqua" w:cs="Book Antiqua"/>
          <w:color w:val="000000"/>
        </w:rPr>
        <w:t xml:space="preserve">. The American College of Gastroenterology (ACG) recommended the use of an aggressive hydration rate of 250-500 mL/h in the first 12-24 </w:t>
      </w:r>
      <w:proofErr w:type="gramStart"/>
      <w:r w:rsidRPr="00F45D15">
        <w:rPr>
          <w:rFonts w:ascii="Book Antiqua" w:eastAsia="Book Antiqua" w:hAnsi="Book Antiqua" w:cs="Book Antiqua"/>
          <w:color w:val="000000"/>
        </w:rPr>
        <w:t>h</w:t>
      </w:r>
      <w:r w:rsidR="00B467D6" w:rsidRPr="00F45D15">
        <w:rPr>
          <w:rFonts w:ascii="Book Antiqua" w:eastAsia="Book Antiqua" w:hAnsi="Book Antiqua" w:cs="Book Antiqua"/>
          <w:color w:val="000000"/>
          <w:vertAlign w:val="superscript"/>
        </w:rPr>
        <w:t>[</w:t>
      </w:r>
      <w:proofErr w:type="gramEnd"/>
      <w:r w:rsidR="00695C0F" w:rsidRPr="00F45D15">
        <w:rPr>
          <w:rFonts w:ascii="Book Antiqua" w:eastAsia="Book Antiqua" w:hAnsi="Book Antiqua" w:cs="Book Antiqua"/>
          <w:color w:val="000000"/>
          <w:vertAlign w:val="superscript"/>
        </w:rPr>
        <w:t>48</w:t>
      </w:r>
      <w:r w:rsidR="00B467D6" w:rsidRPr="00F45D15">
        <w:rPr>
          <w:rFonts w:ascii="Book Antiqua" w:eastAsia="Book Antiqua" w:hAnsi="Book Antiqua" w:cs="Book Antiqua"/>
          <w:color w:val="000000"/>
          <w:vertAlign w:val="superscript"/>
        </w:rPr>
        <w:t>]</w:t>
      </w:r>
      <w:r w:rsidRPr="00F45D15">
        <w:rPr>
          <w:rFonts w:ascii="Book Antiqua" w:eastAsia="Book Antiqua" w:hAnsi="Book Antiqua" w:cs="Book Antiqua"/>
          <w:color w:val="000000"/>
        </w:rPr>
        <w:t xml:space="preserve">. Japanese guidelines issued in 2015 recommended short-term rapid fluid resuscitation for patients in shock or with dehydration (150-600 mL/h depending on the hemodynamics status) during the early stages of acute pancreatitis, while 130-150 mL/h of optimal fluid infusion rate was advised for those without </w:t>
      </w:r>
      <w:proofErr w:type="gramStart"/>
      <w:r w:rsidRPr="00F45D15">
        <w:rPr>
          <w:rFonts w:ascii="Book Antiqua" w:eastAsia="Book Antiqua" w:hAnsi="Book Antiqua" w:cs="Book Antiqua"/>
          <w:color w:val="000000"/>
        </w:rPr>
        <w:t>dehydration</w:t>
      </w:r>
      <w:r w:rsidR="00A04790" w:rsidRPr="00F45D15">
        <w:rPr>
          <w:rFonts w:ascii="Book Antiqua" w:eastAsia="Book Antiqua" w:hAnsi="Book Antiqua" w:cs="Book Antiqua"/>
          <w:color w:val="000000"/>
          <w:vertAlign w:val="superscript"/>
        </w:rPr>
        <w:t>[</w:t>
      </w:r>
      <w:proofErr w:type="gramEnd"/>
      <w:r w:rsidR="00A04790" w:rsidRPr="00F45D15">
        <w:rPr>
          <w:rFonts w:ascii="Book Antiqua" w:eastAsia="Book Antiqua" w:hAnsi="Book Antiqua" w:cs="Book Antiqua"/>
          <w:color w:val="000000"/>
          <w:vertAlign w:val="superscript"/>
        </w:rPr>
        <w:t>25]</w:t>
      </w:r>
      <w:r w:rsidRPr="00F45D15">
        <w:rPr>
          <w:rFonts w:ascii="Book Antiqua" w:eastAsia="Book Antiqua" w:hAnsi="Book Antiqua" w:cs="Book Antiqua"/>
          <w:color w:val="000000"/>
        </w:rPr>
        <w:t xml:space="preserve">. Although the revised Japanese guidelines of 2021 recommended aggressive fluid resuscitation as initial therapy, they omitted information on the rate at which the fluids should be </w:t>
      </w:r>
      <w:proofErr w:type="gramStart"/>
      <w:r w:rsidRPr="00F45D15">
        <w:rPr>
          <w:rFonts w:ascii="Book Antiqua" w:eastAsia="Book Antiqua" w:hAnsi="Book Antiqua" w:cs="Book Antiqua"/>
          <w:color w:val="000000"/>
        </w:rPr>
        <w:t>administered</w:t>
      </w:r>
      <w:r w:rsidR="00E95D5F" w:rsidRPr="00F45D15">
        <w:rPr>
          <w:rFonts w:ascii="Book Antiqua" w:eastAsia="Book Antiqua" w:hAnsi="Book Antiqua" w:cs="Book Antiqua"/>
          <w:color w:val="000000"/>
          <w:vertAlign w:val="superscript"/>
        </w:rPr>
        <w:t>[</w:t>
      </w:r>
      <w:proofErr w:type="gramEnd"/>
      <w:r w:rsidR="00E95D5F" w:rsidRPr="00F45D15">
        <w:rPr>
          <w:rFonts w:ascii="Book Antiqua" w:eastAsia="Book Antiqua" w:hAnsi="Book Antiqua" w:cs="Book Antiqua"/>
          <w:color w:val="000000"/>
          <w:vertAlign w:val="superscript"/>
        </w:rPr>
        <w:t>40]</w:t>
      </w:r>
      <w:r w:rsidRPr="00F45D15">
        <w:rPr>
          <w:rFonts w:ascii="Book Antiqua" w:eastAsia="Book Antiqua" w:hAnsi="Book Antiqua" w:cs="Book Antiqua"/>
          <w:color w:val="000000"/>
        </w:rPr>
        <w:t xml:space="preserve">. On the other hand, utilizing "goal-directed" fluid resuscitation has been advised by both the American Gastroenterological </w:t>
      </w:r>
      <w:proofErr w:type="gramStart"/>
      <w:r w:rsidRPr="00F45D15">
        <w:rPr>
          <w:rFonts w:ascii="Book Antiqua" w:eastAsia="Book Antiqua" w:hAnsi="Book Antiqua" w:cs="Book Antiqua"/>
          <w:color w:val="000000"/>
        </w:rPr>
        <w:t>Association</w:t>
      </w:r>
      <w:r w:rsidR="000E2209" w:rsidRPr="00F45D15">
        <w:rPr>
          <w:rFonts w:ascii="Book Antiqua" w:eastAsia="Book Antiqua" w:hAnsi="Book Antiqua" w:cs="Book Antiqua"/>
          <w:color w:val="000000"/>
          <w:vertAlign w:val="superscript"/>
        </w:rPr>
        <w:t>[</w:t>
      </w:r>
      <w:proofErr w:type="gramEnd"/>
      <w:r w:rsidR="000E2209" w:rsidRPr="00F45D15">
        <w:rPr>
          <w:rFonts w:ascii="Book Antiqua" w:eastAsia="Book Antiqua" w:hAnsi="Book Antiqua" w:cs="Book Antiqua"/>
          <w:color w:val="000000"/>
          <w:vertAlign w:val="superscript"/>
        </w:rPr>
        <w:t>34]</w:t>
      </w:r>
      <w:r w:rsidRPr="00F45D15">
        <w:rPr>
          <w:rFonts w:ascii="Book Antiqua" w:eastAsia="Book Antiqua" w:hAnsi="Book Antiqua" w:cs="Book Antiqua"/>
          <w:color w:val="000000"/>
        </w:rPr>
        <w:t xml:space="preserve"> and the International Association of Pancreatology/American Pancreatic Association (IAP/APA)</w:t>
      </w:r>
      <w:r w:rsidR="003C55C0" w:rsidRPr="00F45D15">
        <w:rPr>
          <w:rFonts w:ascii="Book Antiqua" w:eastAsia="Book Antiqua" w:hAnsi="Book Antiqua" w:cs="Book Antiqua"/>
          <w:color w:val="000000"/>
          <w:vertAlign w:val="superscript"/>
        </w:rPr>
        <w:t>[</w:t>
      </w:r>
      <w:r w:rsidR="008E1F9C" w:rsidRPr="00F45D15">
        <w:rPr>
          <w:rFonts w:ascii="Book Antiqua" w:eastAsia="Book Antiqua" w:hAnsi="Book Antiqua" w:cs="Book Antiqua"/>
          <w:color w:val="000000"/>
          <w:vertAlign w:val="superscript"/>
        </w:rPr>
        <w:t>39</w:t>
      </w:r>
      <w:r w:rsidR="003C55C0" w:rsidRPr="00F45D15">
        <w:rPr>
          <w:rFonts w:ascii="Book Antiqua" w:eastAsia="Book Antiqua" w:hAnsi="Book Antiqua" w:cs="Book Antiqua"/>
          <w:color w:val="000000"/>
          <w:vertAlign w:val="superscript"/>
        </w:rPr>
        <w:t>]</w:t>
      </w:r>
      <w:r w:rsidRPr="00F45D15">
        <w:rPr>
          <w:rFonts w:ascii="Book Antiqua" w:eastAsia="Book Antiqua" w:hAnsi="Book Antiqua" w:cs="Book Antiqua"/>
          <w:color w:val="000000"/>
        </w:rPr>
        <w:t xml:space="preserve">. Additionally, a starting IV rate of 5-10 mL/kg/h has been suggested until resuscitation goals have been </w:t>
      </w:r>
      <w:proofErr w:type="gramStart"/>
      <w:r w:rsidRPr="00F45D15">
        <w:rPr>
          <w:rFonts w:ascii="Book Antiqua" w:eastAsia="Book Antiqua" w:hAnsi="Book Antiqua" w:cs="Book Antiqua"/>
          <w:color w:val="000000"/>
        </w:rPr>
        <w:t>met</w:t>
      </w:r>
      <w:r w:rsidR="00721745" w:rsidRPr="00F45D15">
        <w:rPr>
          <w:rFonts w:ascii="Book Antiqua" w:eastAsia="Book Antiqua" w:hAnsi="Book Antiqua" w:cs="Book Antiqua"/>
          <w:color w:val="000000"/>
          <w:vertAlign w:val="superscript"/>
        </w:rPr>
        <w:t>[</w:t>
      </w:r>
      <w:proofErr w:type="gramEnd"/>
      <w:r w:rsidR="00721745" w:rsidRPr="00F45D15">
        <w:rPr>
          <w:rFonts w:ascii="Book Antiqua" w:eastAsia="Book Antiqua" w:hAnsi="Book Antiqua" w:cs="Book Antiqua"/>
          <w:color w:val="000000"/>
          <w:vertAlign w:val="superscript"/>
        </w:rPr>
        <w:t>39]</w:t>
      </w:r>
      <w:r w:rsidRPr="00F45D15">
        <w:rPr>
          <w:rFonts w:ascii="Book Antiqua" w:eastAsia="Book Antiqua" w:hAnsi="Book Antiqua" w:cs="Book Antiqua"/>
          <w:color w:val="000000"/>
        </w:rPr>
        <w:t>.</w:t>
      </w:r>
    </w:p>
    <w:p w14:paraId="51B7292E" w14:textId="4C1EEA2B" w:rsidR="00A77B3E" w:rsidRPr="00F45D15" w:rsidRDefault="00000000" w:rsidP="00F45D15">
      <w:pPr>
        <w:spacing w:line="360" w:lineRule="auto"/>
        <w:ind w:firstLine="720"/>
        <w:jc w:val="both"/>
        <w:rPr>
          <w:rFonts w:ascii="Book Antiqua" w:eastAsia="Book Antiqua" w:hAnsi="Book Antiqua" w:cs="Book Antiqua"/>
          <w:color w:val="000000"/>
        </w:rPr>
      </w:pPr>
      <w:r w:rsidRPr="00F45D15">
        <w:rPr>
          <w:rFonts w:ascii="Book Antiqua" w:eastAsia="Book Antiqua" w:hAnsi="Book Antiqua" w:cs="Book Antiqua"/>
          <w:color w:val="000000"/>
        </w:rPr>
        <w:t>Based on the available evidence, we recommend a moderate fluid resuscitation strategy, beginning with LR IV rate of 1.5 mL/kg/h in the first 24-48 h, preceded by a bolus of 10-20 mL/kg in 1-2 h if patients have moderately severe to severe pancreatitis, hypovolemia, signs of dehydration, acute kidney injury, or poor predictive indicators, such as BUN &gt; 25 mg/dL or hematocrit ≥ 44</w:t>
      </w:r>
      <w:proofErr w:type="gramStart"/>
      <w:r w:rsidRPr="00F45D15">
        <w:rPr>
          <w:rFonts w:ascii="Book Antiqua" w:eastAsia="Book Antiqua" w:hAnsi="Book Antiqua" w:cs="Book Antiqua"/>
          <w:color w:val="000000"/>
        </w:rPr>
        <w:t>%</w:t>
      </w:r>
      <w:r w:rsidR="003415AF" w:rsidRPr="00F45D15">
        <w:rPr>
          <w:rFonts w:ascii="Book Antiqua" w:eastAsia="Book Antiqua" w:hAnsi="Book Antiqua" w:cs="Book Antiqua"/>
          <w:color w:val="000000"/>
        </w:rPr>
        <w:t>(</w:t>
      </w:r>
      <w:proofErr w:type="gramEnd"/>
      <w:r w:rsidR="003415AF" w:rsidRPr="00F45D15">
        <w:rPr>
          <w:rFonts w:ascii="Book Antiqua" w:eastAsia="Book Antiqua" w:hAnsi="Book Antiqua" w:cs="Book Antiqua"/>
          <w:color w:val="000000"/>
        </w:rPr>
        <w:t>Table 3)</w:t>
      </w:r>
      <w:r w:rsidRPr="00F45D15">
        <w:rPr>
          <w:rFonts w:ascii="Book Antiqua" w:eastAsia="Book Antiqua" w:hAnsi="Book Antiqua" w:cs="Book Antiqua"/>
          <w:color w:val="000000"/>
        </w:rPr>
        <w:t>.</w:t>
      </w:r>
      <w:r w:rsidR="00953595" w:rsidRPr="00F45D15">
        <w:rPr>
          <w:rFonts w:ascii="Book Antiqua" w:eastAsia="Book Antiqua" w:hAnsi="Book Antiqua" w:cs="Book Antiqua"/>
          <w:color w:val="000000"/>
        </w:rPr>
        <w:t xml:space="preserve"> </w:t>
      </w:r>
    </w:p>
    <w:p w14:paraId="4834C69D" w14:textId="77777777" w:rsidR="0025463B" w:rsidRPr="00F45D15" w:rsidRDefault="0025463B" w:rsidP="00F45D15">
      <w:pPr>
        <w:spacing w:line="360" w:lineRule="auto"/>
        <w:jc w:val="both"/>
        <w:rPr>
          <w:rFonts w:ascii="Book Antiqua" w:hAnsi="Book Antiqua"/>
        </w:rPr>
      </w:pPr>
    </w:p>
    <w:p w14:paraId="7AB3A678" w14:textId="77777777" w:rsidR="00A77B3E" w:rsidRPr="00F45D15" w:rsidRDefault="00000000" w:rsidP="00F45D15">
      <w:pPr>
        <w:spacing w:line="360" w:lineRule="auto"/>
        <w:jc w:val="both"/>
        <w:rPr>
          <w:rFonts w:ascii="Book Antiqua" w:hAnsi="Book Antiqua"/>
          <w:i/>
          <w:iCs/>
        </w:rPr>
      </w:pPr>
      <w:r w:rsidRPr="00F45D15">
        <w:rPr>
          <w:rFonts w:ascii="Book Antiqua" w:eastAsia="Book Antiqua" w:hAnsi="Book Antiqua" w:cs="Book Antiqua"/>
          <w:b/>
          <w:bCs/>
          <w:i/>
          <w:iCs/>
          <w:color w:val="000000"/>
        </w:rPr>
        <w:t>Goal and monitoring</w:t>
      </w:r>
    </w:p>
    <w:p w14:paraId="590644D9" w14:textId="6FD5FCBD" w:rsidR="00A77B3E" w:rsidRPr="00F45D15" w:rsidRDefault="00000000" w:rsidP="00F45D15">
      <w:pPr>
        <w:spacing w:line="360" w:lineRule="auto"/>
        <w:jc w:val="both"/>
        <w:rPr>
          <w:rFonts w:ascii="Book Antiqua" w:hAnsi="Book Antiqua"/>
        </w:rPr>
      </w:pPr>
      <w:r w:rsidRPr="00F45D15">
        <w:rPr>
          <w:rFonts w:ascii="Book Antiqua" w:eastAsia="Book Antiqua" w:hAnsi="Book Antiqua" w:cs="Book Antiqua"/>
          <w:color w:val="000000"/>
        </w:rPr>
        <w:t xml:space="preserve">The goal of fluid resuscitation is to correct hypovolemia and improve organ and tissue perfusion by increasing intravascular volume in order to increase cardiac output and reduce </w:t>
      </w:r>
      <w:proofErr w:type="gramStart"/>
      <w:r w:rsidRPr="00F45D15">
        <w:rPr>
          <w:rFonts w:ascii="Book Antiqua" w:eastAsia="Book Antiqua" w:hAnsi="Book Antiqua" w:cs="Book Antiqua"/>
          <w:color w:val="000000"/>
        </w:rPr>
        <w:t>complications</w:t>
      </w:r>
      <w:r w:rsidR="006F02E0" w:rsidRPr="00F45D15">
        <w:rPr>
          <w:rFonts w:ascii="Book Antiqua" w:eastAsia="Book Antiqua" w:hAnsi="Book Antiqua" w:cs="Book Antiqua"/>
          <w:color w:val="000000"/>
          <w:vertAlign w:val="superscript"/>
        </w:rPr>
        <w:t>[</w:t>
      </w:r>
      <w:proofErr w:type="gramEnd"/>
      <w:r w:rsidR="006F02E0" w:rsidRPr="00F45D15">
        <w:rPr>
          <w:rFonts w:ascii="Book Antiqua" w:eastAsia="Book Antiqua" w:hAnsi="Book Antiqua" w:cs="Book Antiqua"/>
          <w:color w:val="000000"/>
          <w:vertAlign w:val="superscript"/>
        </w:rPr>
        <w:t>27,</w:t>
      </w:r>
      <w:r w:rsidR="00E7048E" w:rsidRPr="00F45D15">
        <w:rPr>
          <w:rFonts w:ascii="Book Antiqua" w:eastAsia="Book Antiqua" w:hAnsi="Book Antiqua" w:cs="Book Antiqua"/>
          <w:color w:val="000000"/>
          <w:vertAlign w:val="superscript"/>
        </w:rPr>
        <w:t>49</w:t>
      </w:r>
      <w:r w:rsidR="006F02E0" w:rsidRPr="00F45D15">
        <w:rPr>
          <w:rFonts w:ascii="Book Antiqua" w:eastAsia="Book Antiqua" w:hAnsi="Book Antiqua" w:cs="Book Antiqua"/>
          <w:color w:val="000000"/>
          <w:vertAlign w:val="superscript"/>
        </w:rPr>
        <w:t>]</w:t>
      </w:r>
      <w:r w:rsidRPr="00F45D15">
        <w:rPr>
          <w:rFonts w:ascii="Book Antiqua" w:eastAsia="Book Antiqua" w:hAnsi="Book Antiqua" w:cs="Book Antiqua"/>
          <w:color w:val="000000"/>
        </w:rPr>
        <w:t xml:space="preserve">. Response to fluid resuscitation depends on cardiac function, baseline preload, and duration of intravascular volume expansion. In critically ill patients, especially those with sepsis, severe trauma, or acute pancreatitis, the inflammatory process and cytokines damage the endothelial glycocalyx leading to alterations in vascular permeability resulting in increased capillary leakage and loss of albumin. It triggers increased rates of fluid loss from the intravascular to the extravascular space, which causes depletion in intravascular volume, so that a bolus dose or maintenance of fluid hydration is </w:t>
      </w:r>
      <w:proofErr w:type="gramStart"/>
      <w:r w:rsidRPr="00F45D15">
        <w:rPr>
          <w:rFonts w:ascii="Book Antiqua" w:eastAsia="Book Antiqua" w:hAnsi="Book Antiqua" w:cs="Book Antiqua"/>
          <w:color w:val="000000"/>
        </w:rPr>
        <w:t>needed</w:t>
      </w:r>
      <w:r w:rsidR="003B5F2B" w:rsidRPr="00F45D15">
        <w:rPr>
          <w:rFonts w:ascii="Book Antiqua" w:eastAsia="Book Antiqua" w:hAnsi="Book Antiqua" w:cs="Book Antiqua"/>
          <w:color w:val="000000"/>
          <w:vertAlign w:val="superscript"/>
        </w:rPr>
        <w:t>[</w:t>
      </w:r>
      <w:proofErr w:type="gramEnd"/>
      <w:r w:rsidR="003B5F2B" w:rsidRPr="00F45D15">
        <w:rPr>
          <w:rFonts w:ascii="Book Antiqua" w:eastAsia="Book Antiqua" w:hAnsi="Book Antiqua" w:cs="Book Antiqua"/>
          <w:color w:val="000000"/>
          <w:vertAlign w:val="superscript"/>
        </w:rPr>
        <w:t>27]</w:t>
      </w:r>
      <w:r w:rsidRPr="00F45D15">
        <w:rPr>
          <w:rFonts w:ascii="Book Antiqua" w:eastAsia="Book Antiqua" w:hAnsi="Book Antiqua" w:cs="Book Antiqua"/>
          <w:color w:val="000000"/>
        </w:rPr>
        <w:t xml:space="preserve">. Accordingly, volume status requires interval assessment to balance the risk of volume overload against the risk of hypovolemia from fluid leakage, insensible loss, poor intake, and vomiting, particularly in severe </w:t>
      </w:r>
      <w:proofErr w:type="gramStart"/>
      <w:r w:rsidRPr="00F45D15">
        <w:rPr>
          <w:rFonts w:ascii="Book Antiqua" w:eastAsia="Book Antiqua" w:hAnsi="Book Antiqua" w:cs="Book Antiqua"/>
          <w:color w:val="000000"/>
        </w:rPr>
        <w:t>pancreatitis</w:t>
      </w:r>
      <w:r w:rsidR="009D0829" w:rsidRPr="00F45D15">
        <w:rPr>
          <w:rFonts w:ascii="Book Antiqua" w:eastAsia="Book Antiqua" w:hAnsi="Book Antiqua" w:cs="Book Antiqua"/>
          <w:color w:val="000000"/>
          <w:vertAlign w:val="superscript"/>
        </w:rPr>
        <w:t>[</w:t>
      </w:r>
      <w:proofErr w:type="gramEnd"/>
      <w:r w:rsidR="00E7048E" w:rsidRPr="00F45D15">
        <w:rPr>
          <w:rFonts w:ascii="Book Antiqua" w:eastAsia="Book Antiqua" w:hAnsi="Book Antiqua" w:cs="Book Antiqua"/>
          <w:color w:val="000000"/>
          <w:vertAlign w:val="superscript"/>
        </w:rPr>
        <w:t>50,</w:t>
      </w:r>
      <w:r w:rsidR="009D0829" w:rsidRPr="00F45D15">
        <w:rPr>
          <w:rFonts w:ascii="Book Antiqua" w:eastAsia="Book Antiqua" w:hAnsi="Book Antiqua" w:cs="Book Antiqua"/>
          <w:color w:val="000000"/>
          <w:vertAlign w:val="superscript"/>
        </w:rPr>
        <w:t>51]</w:t>
      </w:r>
      <w:r w:rsidRPr="00F45D15">
        <w:rPr>
          <w:rFonts w:ascii="Book Antiqua" w:eastAsia="Book Antiqua" w:hAnsi="Book Antiqua" w:cs="Book Antiqua"/>
          <w:color w:val="000000"/>
        </w:rPr>
        <w:t>.</w:t>
      </w:r>
    </w:p>
    <w:p w14:paraId="608C3164" w14:textId="3EA9205A" w:rsidR="00A77B3E" w:rsidRPr="00F45D15" w:rsidRDefault="00000000" w:rsidP="00F45D15">
      <w:pPr>
        <w:spacing w:line="360" w:lineRule="auto"/>
        <w:ind w:firstLine="720"/>
        <w:jc w:val="both"/>
        <w:rPr>
          <w:rFonts w:ascii="Book Antiqua" w:hAnsi="Book Antiqua"/>
        </w:rPr>
      </w:pPr>
      <w:r w:rsidRPr="00F45D15">
        <w:rPr>
          <w:rFonts w:ascii="Book Antiqua" w:eastAsia="Book Antiqua" w:hAnsi="Book Antiqua" w:cs="Book Antiqua"/>
          <w:color w:val="000000"/>
        </w:rPr>
        <w:t xml:space="preserve">Goal-directed fluid treatment, which is defined as the use of several parameters and perfusion targets to guide the titration of fluid administration, has been used in multiple studies and guidelines as a key </w:t>
      </w:r>
      <w:proofErr w:type="gramStart"/>
      <w:r w:rsidRPr="00F45D15">
        <w:rPr>
          <w:rFonts w:ascii="Book Antiqua" w:eastAsia="Book Antiqua" w:hAnsi="Book Antiqua" w:cs="Book Antiqua"/>
          <w:color w:val="000000"/>
        </w:rPr>
        <w:t>concept</w:t>
      </w:r>
      <w:r w:rsidR="007364C6" w:rsidRPr="00F45D15">
        <w:rPr>
          <w:rFonts w:ascii="Book Antiqua" w:eastAsia="Book Antiqua" w:hAnsi="Book Antiqua" w:cs="Book Antiqua"/>
          <w:color w:val="000000"/>
          <w:vertAlign w:val="superscript"/>
        </w:rPr>
        <w:t>[</w:t>
      </w:r>
      <w:proofErr w:type="gramEnd"/>
      <w:r w:rsidR="007364C6" w:rsidRPr="00F45D15">
        <w:rPr>
          <w:rFonts w:ascii="Book Antiqua" w:eastAsia="Book Antiqua" w:hAnsi="Book Antiqua" w:cs="Book Antiqua"/>
          <w:color w:val="000000"/>
          <w:vertAlign w:val="superscript"/>
        </w:rPr>
        <w:t>34,39]</w:t>
      </w:r>
      <w:r w:rsidRPr="00F45D15">
        <w:rPr>
          <w:rFonts w:ascii="Book Antiqua" w:eastAsia="Book Antiqua" w:hAnsi="Book Antiqua" w:cs="Book Antiqua"/>
          <w:color w:val="000000"/>
        </w:rPr>
        <w:t>, and it has been shown to improve survival rates in patients with sepsis and septic shock</w:t>
      </w:r>
      <w:r w:rsidR="007A18D3" w:rsidRPr="00F45D15">
        <w:rPr>
          <w:rFonts w:ascii="Book Antiqua" w:eastAsia="Book Antiqua" w:hAnsi="Book Antiqua" w:cs="Book Antiqua"/>
          <w:color w:val="000000"/>
          <w:vertAlign w:val="superscript"/>
        </w:rPr>
        <w:t>[5</w:t>
      </w:r>
      <w:r w:rsidR="00EC0513" w:rsidRPr="00F45D15">
        <w:rPr>
          <w:rFonts w:ascii="Book Antiqua" w:eastAsia="Book Antiqua" w:hAnsi="Book Antiqua" w:cs="Book Antiqua"/>
          <w:color w:val="000000"/>
          <w:vertAlign w:val="superscript"/>
        </w:rPr>
        <w:t>2</w:t>
      </w:r>
      <w:r w:rsidR="007A18D3" w:rsidRPr="00F45D15">
        <w:rPr>
          <w:rFonts w:ascii="Book Antiqua" w:eastAsia="Book Antiqua" w:hAnsi="Book Antiqua" w:cs="Book Antiqua"/>
          <w:color w:val="000000"/>
          <w:vertAlign w:val="superscript"/>
        </w:rPr>
        <w:t>]</w:t>
      </w:r>
      <w:r w:rsidRPr="00F45D15">
        <w:rPr>
          <w:rFonts w:ascii="Book Antiqua" w:eastAsia="Book Antiqua" w:hAnsi="Book Antiqua" w:cs="Book Antiqua"/>
          <w:color w:val="000000"/>
        </w:rPr>
        <w:t xml:space="preserve">. Four RCTs with various fluid administration methods used goal-directed therapy for acute pancreatitis, but no obvious benefit was </w:t>
      </w:r>
      <w:proofErr w:type="gramStart"/>
      <w:r w:rsidRPr="00F45D15">
        <w:rPr>
          <w:rFonts w:ascii="Book Antiqua" w:eastAsia="Book Antiqua" w:hAnsi="Book Antiqua" w:cs="Book Antiqua"/>
          <w:color w:val="000000"/>
        </w:rPr>
        <w:t>revealed</w:t>
      </w:r>
      <w:r w:rsidR="007A058A" w:rsidRPr="00F45D15">
        <w:rPr>
          <w:rFonts w:ascii="Book Antiqua" w:eastAsia="Book Antiqua" w:hAnsi="Book Antiqua" w:cs="Book Antiqua"/>
          <w:color w:val="000000"/>
          <w:vertAlign w:val="superscript"/>
        </w:rPr>
        <w:t>[</w:t>
      </w:r>
      <w:proofErr w:type="gramEnd"/>
      <w:r w:rsidR="007A058A" w:rsidRPr="00F45D15">
        <w:rPr>
          <w:rFonts w:ascii="Book Antiqua" w:eastAsia="Book Antiqua" w:hAnsi="Book Antiqua" w:cs="Book Antiqua"/>
          <w:color w:val="000000"/>
          <w:vertAlign w:val="superscript"/>
        </w:rPr>
        <w:t>34]</w:t>
      </w:r>
      <w:r w:rsidRPr="00F45D15">
        <w:rPr>
          <w:rFonts w:ascii="Book Antiqua" w:eastAsia="Book Antiqua" w:hAnsi="Book Antiqua" w:cs="Book Antiqua"/>
          <w:color w:val="000000"/>
        </w:rPr>
        <w:t xml:space="preserve">. Another study, however, suggested that goal-directed fluid treatment may be associated with increased survival. Wang </w:t>
      </w:r>
      <w:r w:rsidRPr="00F45D15">
        <w:rPr>
          <w:rFonts w:ascii="Book Antiqua" w:eastAsia="Book Antiqua" w:hAnsi="Book Antiqua" w:cs="Book Antiqua"/>
          <w:i/>
          <w:iCs/>
          <w:color w:val="000000"/>
        </w:rPr>
        <w:t xml:space="preserve">et </w:t>
      </w:r>
      <w:proofErr w:type="gramStart"/>
      <w:r w:rsidRPr="00F45D15">
        <w:rPr>
          <w:rFonts w:ascii="Book Antiqua" w:eastAsia="Book Antiqua" w:hAnsi="Book Antiqua" w:cs="Book Antiqua"/>
          <w:i/>
          <w:iCs/>
          <w:color w:val="000000"/>
        </w:rPr>
        <w:t>al</w:t>
      </w:r>
      <w:r w:rsidR="00401B96" w:rsidRPr="00F45D15">
        <w:rPr>
          <w:rFonts w:ascii="Book Antiqua" w:eastAsia="Book Antiqua" w:hAnsi="Book Antiqua" w:cs="Book Antiqua"/>
          <w:color w:val="000000"/>
          <w:vertAlign w:val="superscript"/>
        </w:rPr>
        <w:t>[</w:t>
      </w:r>
      <w:proofErr w:type="gramEnd"/>
      <w:r w:rsidR="00401B96" w:rsidRPr="00F45D15">
        <w:rPr>
          <w:rFonts w:ascii="Book Antiqua" w:eastAsia="Book Antiqua" w:hAnsi="Book Antiqua" w:cs="Book Antiqua"/>
          <w:color w:val="000000"/>
          <w:vertAlign w:val="superscript"/>
        </w:rPr>
        <w:t>53]</w:t>
      </w:r>
      <w:r w:rsidRPr="00F45D15">
        <w:rPr>
          <w:rFonts w:ascii="Book Antiqua" w:eastAsia="Book Antiqua" w:hAnsi="Book Antiqua" w:cs="Book Antiqua"/>
          <w:color w:val="000000"/>
          <w:vertAlign w:val="superscript"/>
        </w:rPr>
        <w:t xml:space="preserve"> </w:t>
      </w:r>
      <w:r w:rsidRPr="00F45D15">
        <w:rPr>
          <w:rFonts w:ascii="Book Antiqua" w:eastAsia="Book Antiqua" w:hAnsi="Book Antiqua" w:cs="Book Antiqua"/>
          <w:color w:val="000000"/>
        </w:rPr>
        <w:t xml:space="preserve">conducted a prospective study using the goal-directed objectives of fluid resuscitation during the first 6 h of severe acute pancreatitis individuals who were admitted to the ICU within 24 h of the onset of the disease. Objectives should include </w:t>
      </w:r>
      <w:proofErr w:type="gramStart"/>
      <w:r w:rsidRPr="00F45D15">
        <w:rPr>
          <w:rFonts w:ascii="Book Antiqua" w:eastAsia="Book Antiqua" w:hAnsi="Book Antiqua" w:cs="Book Antiqua"/>
          <w:color w:val="000000"/>
        </w:rPr>
        <w:t>all of</w:t>
      </w:r>
      <w:proofErr w:type="gramEnd"/>
      <w:r w:rsidRPr="00F45D15">
        <w:rPr>
          <w:rFonts w:ascii="Book Antiqua" w:eastAsia="Book Antiqua" w:hAnsi="Book Antiqua" w:cs="Book Antiqua"/>
          <w:color w:val="000000"/>
        </w:rPr>
        <w:t xml:space="preserve"> the following: central venous pressure (CVP) 8-12 mmHg; mean arterial pressure (MAP) ≥</w:t>
      </w:r>
      <w:r w:rsidR="00F02FA7" w:rsidRPr="00F45D15">
        <w:rPr>
          <w:rFonts w:ascii="Book Antiqua" w:eastAsia="Book Antiqua" w:hAnsi="Book Antiqua" w:cs="Book Antiqua"/>
          <w:color w:val="000000"/>
        </w:rPr>
        <w:t xml:space="preserve"> </w:t>
      </w:r>
      <w:r w:rsidRPr="00F45D15">
        <w:rPr>
          <w:rFonts w:ascii="Book Antiqua" w:eastAsia="Book Antiqua" w:hAnsi="Book Antiqua" w:cs="Book Antiqua"/>
          <w:color w:val="000000"/>
        </w:rPr>
        <w:t>65 mmHg; urine output ≥</w:t>
      </w:r>
      <w:r w:rsidR="008D0A23" w:rsidRPr="00F45D15">
        <w:rPr>
          <w:rFonts w:ascii="Book Antiqua" w:eastAsia="Book Antiqua" w:hAnsi="Book Antiqua" w:cs="Book Antiqua"/>
          <w:color w:val="000000"/>
        </w:rPr>
        <w:t xml:space="preserve"> </w:t>
      </w:r>
      <w:r w:rsidRPr="00F45D15">
        <w:rPr>
          <w:rFonts w:ascii="Book Antiqua" w:eastAsia="Book Antiqua" w:hAnsi="Book Antiqua" w:cs="Book Antiqua"/>
          <w:color w:val="000000"/>
        </w:rPr>
        <w:t>0.5 mL/kg/h; and central venous (superior vena cava) or mixed venous oxygen saturation ≥</w:t>
      </w:r>
      <w:r w:rsidR="006768FE" w:rsidRPr="00F45D15">
        <w:rPr>
          <w:rFonts w:ascii="Book Antiqua" w:eastAsia="Book Antiqua" w:hAnsi="Book Antiqua" w:cs="Book Antiqua"/>
          <w:color w:val="000000"/>
        </w:rPr>
        <w:t xml:space="preserve"> </w:t>
      </w:r>
      <w:r w:rsidRPr="00F45D15">
        <w:rPr>
          <w:rFonts w:ascii="Book Antiqua" w:eastAsia="Book Antiqua" w:hAnsi="Book Antiqua" w:cs="Book Antiqua"/>
          <w:color w:val="000000"/>
        </w:rPr>
        <w:t xml:space="preserve">70%. The study showed that goal-directed therapy reduced mortality in patients with severe acute </w:t>
      </w:r>
      <w:proofErr w:type="gramStart"/>
      <w:r w:rsidRPr="00F45D15">
        <w:rPr>
          <w:rFonts w:ascii="Book Antiqua" w:eastAsia="Book Antiqua" w:hAnsi="Book Antiqua" w:cs="Book Antiqua"/>
          <w:color w:val="000000"/>
        </w:rPr>
        <w:t>pancreatitis</w:t>
      </w:r>
      <w:r w:rsidR="00CD67BF" w:rsidRPr="00F45D15">
        <w:rPr>
          <w:rFonts w:ascii="Book Antiqua" w:eastAsia="Book Antiqua" w:hAnsi="Book Antiqua" w:cs="Book Antiqua"/>
          <w:color w:val="000000"/>
          <w:vertAlign w:val="superscript"/>
        </w:rPr>
        <w:t>[</w:t>
      </w:r>
      <w:proofErr w:type="gramEnd"/>
      <w:r w:rsidR="00CD67BF" w:rsidRPr="00F45D15">
        <w:rPr>
          <w:rFonts w:ascii="Book Antiqua" w:eastAsia="Book Antiqua" w:hAnsi="Book Antiqua" w:cs="Book Antiqua"/>
          <w:color w:val="000000"/>
          <w:vertAlign w:val="superscript"/>
        </w:rPr>
        <w:t>5</w:t>
      </w:r>
      <w:r w:rsidR="00EC0513" w:rsidRPr="00F45D15">
        <w:rPr>
          <w:rFonts w:ascii="Book Antiqua" w:eastAsia="Book Antiqua" w:hAnsi="Book Antiqua" w:cs="Book Antiqua"/>
          <w:color w:val="000000"/>
          <w:vertAlign w:val="superscript"/>
        </w:rPr>
        <w:t>3</w:t>
      </w:r>
      <w:r w:rsidR="00CD67BF" w:rsidRPr="00F45D15">
        <w:rPr>
          <w:rFonts w:ascii="Book Antiqua" w:eastAsia="Book Antiqua" w:hAnsi="Book Antiqua" w:cs="Book Antiqua"/>
          <w:color w:val="000000"/>
          <w:vertAlign w:val="superscript"/>
        </w:rPr>
        <w:t>]</w:t>
      </w:r>
      <w:r w:rsidRPr="00F45D15">
        <w:rPr>
          <w:rFonts w:ascii="Book Antiqua" w:eastAsia="Book Antiqua" w:hAnsi="Book Antiqua" w:cs="Book Antiqua"/>
          <w:color w:val="000000"/>
        </w:rPr>
        <w:t>.</w:t>
      </w:r>
    </w:p>
    <w:p w14:paraId="7D4FAD21" w14:textId="6DCE85E0" w:rsidR="00A77B3E" w:rsidRPr="00F45D15" w:rsidRDefault="00000000" w:rsidP="00F45D15">
      <w:pPr>
        <w:spacing w:line="360" w:lineRule="auto"/>
        <w:ind w:firstLine="720"/>
        <w:jc w:val="both"/>
        <w:rPr>
          <w:rFonts w:ascii="Book Antiqua" w:hAnsi="Book Antiqua"/>
        </w:rPr>
      </w:pPr>
      <w:r w:rsidRPr="00F45D15">
        <w:rPr>
          <w:rFonts w:ascii="Book Antiqua" w:eastAsia="Book Antiqua" w:hAnsi="Book Antiqua" w:cs="Book Antiqua"/>
          <w:color w:val="000000"/>
        </w:rPr>
        <w:lastRenderedPageBreak/>
        <w:t xml:space="preserve">Laboratory tests for determining volume status and sufficient tissue perfusion include measuring hematocrit, BUN, creatinine (Cr), and </w:t>
      </w:r>
      <w:proofErr w:type="gramStart"/>
      <w:r w:rsidRPr="00F45D15">
        <w:rPr>
          <w:rFonts w:ascii="Book Antiqua" w:eastAsia="Book Antiqua" w:hAnsi="Book Antiqua" w:cs="Book Antiqua"/>
          <w:color w:val="000000"/>
        </w:rPr>
        <w:t>lactate</w:t>
      </w:r>
      <w:r w:rsidR="000E7806" w:rsidRPr="00F45D15">
        <w:rPr>
          <w:rFonts w:ascii="Book Antiqua" w:eastAsia="Book Antiqua" w:hAnsi="Book Antiqua" w:cs="Book Antiqua"/>
          <w:color w:val="000000"/>
          <w:vertAlign w:val="superscript"/>
        </w:rPr>
        <w:t>[</w:t>
      </w:r>
      <w:proofErr w:type="gramEnd"/>
      <w:r w:rsidR="000E7806" w:rsidRPr="00F45D15">
        <w:rPr>
          <w:rFonts w:ascii="Book Antiqua" w:eastAsia="Book Antiqua" w:hAnsi="Book Antiqua" w:cs="Book Antiqua"/>
          <w:color w:val="000000"/>
          <w:vertAlign w:val="superscript"/>
        </w:rPr>
        <w:t>19]</w:t>
      </w:r>
      <w:r w:rsidRPr="00F45D15">
        <w:rPr>
          <w:rFonts w:ascii="Book Antiqua" w:eastAsia="Book Antiqua" w:hAnsi="Book Antiqua" w:cs="Book Antiqua"/>
          <w:color w:val="000000"/>
        </w:rPr>
        <w:t xml:space="preserve">. Acute renal injury is caused by reduction of intravascular volume together with a direct renal injury mechanism occurring in acute pancreatitis, which is facilitated by the leak of activated enzymes such as trypsin and chymotrypsin, inflammatory mediators, and cytokines; these are the reasons for increased BUN in acute pancreatitis </w:t>
      </w:r>
      <w:proofErr w:type="gramStart"/>
      <w:r w:rsidRPr="00F45D15">
        <w:rPr>
          <w:rFonts w:ascii="Book Antiqua" w:eastAsia="Book Antiqua" w:hAnsi="Book Antiqua" w:cs="Book Antiqua"/>
          <w:color w:val="000000"/>
        </w:rPr>
        <w:t>patients</w:t>
      </w:r>
      <w:r w:rsidR="00C90616" w:rsidRPr="00F45D15">
        <w:rPr>
          <w:rFonts w:ascii="Book Antiqua" w:eastAsia="Book Antiqua" w:hAnsi="Book Antiqua" w:cs="Book Antiqua"/>
          <w:color w:val="000000"/>
          <w:vertAlign w:val="superscript"/>
        </w:rPr>
        <w:t>[</w:t>
      </w:r>
      <w:proofErr w:type="gramEnd"/>
      <w:r w:rsidR="00C90616" w:rsidRPr="00F45D15">
        <w:rPr>
          <w:rFonts w:ascii="Book Antiqua" w:eastAsia="Book Antiqua" w:hAnsi="Book Antiqua" w:cs="Book Antiqua"/>
          <w:color w:val="000000"/>
          <w:vertAlign w:val="superscript"/>
        </w:rPr>
        <w:t>5</w:t>
      </w:r>
      <w:r w:rsidR="00EC0513" w:rsidRPr="00F45D15">
        <w:rPr>
          <w:rFonts w:ascii="Book Antiqua" w:eastAsia="Book Antiqua" w:hAnsi="Book Antiqua" w:cs="Book Antiqua"/>
          <w:color w:val="000000"/>
          <w:vertAlign w:val="superscript"/>
        </w:rPr>
        <w:t>4</w:t>
      </w:r>
      <w:r w:rsidR="00C90616" w:rsidRPr="00F45D15">
        <w:rPr>
          <w:rFonts w:ascii="Book Antiqua" w:eastAsia="Book Antiqua" w:hAnsi="Book Antiqua" w:cs="Book Antiqua"/>
          <w:color w:val="000000"/>
          <w:vertAlign w:val="superscript"/>
        </w:rPr>
        <w:t>]</w:t>
      </w:r>
      <w:r w:rsidRPr="00F45D15">
        <w:rPr>
          <w:rFonts w:ascii="Book Antiqua" w:eastAsia="Book Antiqua" w:hAnsi="Book Antiqua" w:cs="Book Antiqua"/>
          <w:color w:val="000000"/>
        </w:rPr>
        <w:t xml:space="preserve">. An elevated BUN has been used as a marker of severe disease, whereas a declining BUN indicates improving renal perfusion and adequate resuscitation; therefore, the point at which the BUN level decreases or is normalized is used as the endpoint of a goal-directed fluid resuscitation </w:t>
      </w:r>
      <w:proofErr w:type="gramStart"/>
      <w:r w:rsidRPr="00F45D15">
        <w:rPr>
          <w:rFonts w:ascii="Book Antiqua" w:eastAsia="Book Antiqua" w:hAnsi="Book Antiqua" w:cs="Book Antiqua"/>
          <w:color w:val="000000"/>
        </w:rPr>
        <w:t>protocol</w:t>
      </w:r>
      <w:r w:rsidR="00596098" w:rsidRPr="00F45D15">
        <w:rPr>
          <w:rFonts w:ascii="Book Antiqua" w:eastAsia="Book Antiqua" w:hAnsi="Book Antiqua" w:cs="Book Antiqua"/>
          <w:color w:val="000000"/>
          <w:vertAlign w:val="superscript"/>
        </w:rPr>
        <w:t>[</w:t>
      </w:r>
      <w:proofErr w:type="gramEnd"/>
      <w:r w:rsidR="00596098" w:rsidRPr="00F45D15">
        <w:rPr>
          <w:rFonts w:ascii="Book Antiqua" w:eastAsia="Book Antiqua" w:hAnsi="Book Antiqua" w:cs="Book Antiqua"/>
          <w:color w:val="000000"/>
          <w:vertAlign w:val="superscript"/>
        </w:rPr>
        <w:t>31]</w:t>
      </w:r>
      <w:r w:rsidRPr="00F45D15">
        <w:rPr>
          <w:rFonts w:ascii="Book Antiqua" w:eastAsia="Book Antiqua" w:hAnsi="Book Antiqua" w:cs="Book Antiqua"/>
          <w:color w:val="000000"/>
        </w:rPr>
        <w:t xml:space="preserve">. </w:t>
      </w:r>
    </w:p>
    <w:p w14:paraId="74B1C917" w14:textId="69976759" w:rsidR="00A77B3E" w:rsidRPr="00F45D15" w:rsidRDefault="00000000" w:rsidP="00F45D15">
      <w:pPr>
        <w:spacing w:line="360" w:lineRule="auto"/>
        <w:ind w:firstLine="720"/>
        <w:jc w:val="both"/>
        <w:rPr>
          <w:rFonts w:ascii="Book Antiqua" w:hAnsi="Book Antiqua"/>
        </w:rPr>
      </w:pPr>
      <w:r w:rsidRPr="00F45D15">
        <w:rPr>
          <w:rFonts w:ascii="Book Antiqua" w:eastAsia="Book Antiqua" w:hAnsi="Book Antiqua" w:cs="Book Antiqua"/>
          <w:color w:val="000000"/>
        </w:rPr>
        <w:t xml:space="preserve">Hematocrit has long been used to guide fluid replacement in critically ill patients, and it has also been identified as a marker that correlates with the development of pancreatic necrosis in acute </w:t>
      </w:r>
      <w:proofErr w:type="gramStart"/>
      <w:r w:rsidRPr="00F45D15">
        <w:rPr>
          <w:rFonts w:ascii="Book Antiqua" w:eastAsia="Book Antiqua" w:hAnsi="Book Antiqua" w:cs="Book Antiqua"/>
          <w:color w:val="000000"/>
        </w:rPr>
        <w:t>pancreatitis</w:t>
      </w:r>
      <w:r w:rsidR="00E8587B" w:rsidRPr="00F45D15">
        <w:rPr>
          <w:rFonts w:ascii="Book Antiqua" w:eastAsia="Book Antiqua" w:hAnsi="Book Antiqua" w:cs="Book Antiqua"/>
          <w:color w:val="000000"/>
          <w:vertAlign w:val="superscript"/>
        </w:rPr>
        <w:t>[</w:t>
      </w:r>
      <w:proofErr w:type="gramEnd"/>
      <w:r w:rsidR="00E8587B" w:rsidRPr="00F45D15">
        <w:rPr>
          <w:rFonts w:ascii="Book Antiqua" w:eastAsia="Book Antiqua" w:hAnsi="Book Antiqua" w:cs="Book Antiqua"/>
          <w:color w:val="000000"/>
          <w:vertAlign w:val="superscript"/>
        </w:rPr>
        <w:t>18,5</w:t>
      </w:r>
      <w:r w:rsidR="00401B96" w:rsidRPr="00F45D15">
        <w:rPr>
          <w:rFonts w:ascii="Book Antiqua" w:eastAsia="Book Antiqua" w:hAnsi="Book Antiqua" w:cs="Book Antiqua"/>
          <w:color w:val="000000"/>
          <w:vertAlign w:val="superscript"/>
        </w:rPr>
        <w:t>5</w:t>
      </w:r>
      <w:r w:rsidR="00E8587B" w:rsidRPr="00F45D15">
        <w:rPr>
          <w:rFonts w:ascii="Book Antiqua" w:eastAsia="Book Antiqua" w:hAnsi="Book Antiqua" w:cs="Book Antiqua"/>
          <w:color w:val="000000"/>
          <w:vertAlign w:val="superscript"/>
        </w:rPr>
        <w:t>]</w:t>
      </w:r>
      <w:r w:rsidRPr="00F45D15">
        <w:rPr>
          <w:rFonts w:ascii="Book Antiqua" w:eastAsia="Book Antiqua" w:hAnsi="Book Antiqua" w:cs="Book Antiqua"/>
          <w:color w:val="000000"/>
        </w:rPr>
        <w:t xml:space="preserve">. Brown </w:t>
      </w:r>
      <w:r w:rsidRPr="00F45D15">
        <w:rPr>
          <w:rFonts w:ascii="Book Antiqua" w:eastAsia="Book Antiqua" w:hAnsi="Book Antiqua" w:cs="Book Antiqua"/>
          <w:i/>
          <w:iCs/>
          <w:color w:val="000000"/>
        </w:rPr>
        <w:t xml:space="preserve">et </w:t>
      </w:r>
      <w:proofErr w:type="gramStart"/>
      <w:r w:rsidRPr="00F45D15">
        <w:rPr>
          <w:rFonts w:ascii="Book Antiqua" w:eastAsia="Book Antiqua" w:hAnsi="Book Antiqua" w:cs="Book Antiqua"/>
          <w:i/>
          <w:iCs/>
          <w:color w:val="000000"/>
        </w:rPr>
        <w:t>al</w:t>
      </w:r>
      <w:r w:rsidR="00E8587B" w:rsidRPr="00F45D15">
        <w:rPr>
          <w:rFonts w:ascii="Book Antiqua" w:eastAsia="Book Antiqua" w:hAnsi="Book Antiqua" w:cs="Book Antiqua"/>
          <w:color w:val="000000"/>
          <w:vertAlign w:val="superscript"/>
        </w:rPr>
        <w:t>[</w:t>
      </w:r>
      <w:proofErr w:type="gramEnd"/>
      <w:r w:rsidR="00E8587B" w:rsidRPr="00F45D15">
        <w:rPr>
          <w:rFonts w:ascii="Book Antiqua" w:eastAsia="Book Antiqua" w:hAnsi="Book Antiqua" w:cs="Book Antiqua"/>
          <w:color w:val="000000"/>
          <w:vertAlign w:val="superscript"/>
        </w:rPr>
        <w:t>5</w:t>
      </w:r>
      <w:r w:rsidR="00401B96" w:rsidRPr="00F45D15">
        <w:rPr>
          <w:rFonts w:ascii="Book Antiqua" w:eastAsia="Book Antiqua" w:hAnsi="Book Antiqua" w:cs="Book Antiqua"/>
          <w:color w:val="000000"/>
          <w:vertAlign w:val="superscript"/>
        </w:rPr>
        <w:t>6</w:t>
      </w:r>
      <w:r w:rsidR="00E8587B" w:rsidRPr="00F45D15">
        <w:rPr>
          <w:rFonts w:ascii="Book Antiqua" w:eastAsia="Book Antiqua" w:hAnsi="Book Antiqua" w:cs="Book Antiqua"/>
          <w:color w:val="000000"/>
          <w:vertAlign w:val="superscript"/>
        </w:rPr>
        <w:t>]</w:t>
      </w:r>
      <w:r w:rsidRPr="00F45D15">
        <w:rPr>
          <w:rFonts w:ascii="Book Antiqua" w:eastAsia="Book Antiqua" w:hAnsi="Book Antiqua" w:cs="Book Antiqua"/>
          <w:color w:val="000000"/>
        </w:rPr>
        <w:t xml:space="preserve"> </w:t>
      </w:r>
      <w:r w:rsidR="00401B96" w:rsidRPr="00F45D15">
        <w:rPr>
          <w:rFonts w:ascii="Book Antiqua" w:eastAsia="Book Antiqua" w:hAnsi="Book Antiqua" w:cs="Book Antiqua"/>
          <w:color w:val="000000"/>
        </w:rPr>
        <w:t>p</w:t>
      </w:r>
      <w:r w:rsidRPr="00F45D15">
        <w:rPr>
          <w:rFonts w:ascii="Book Antiqua" w:eastAsia="Book Antiqua" w:hAnsi="Book Antiqua" w:cs="Book Antiqua"/>
          <w:color w:val="000000"/>
        </w:rPr>
        <w:t>reviously demonstrated that hemoconcentration, with a hematocrit of ≥</w:t>
      </w:r>
      <w:r w:rsidR="00E8587B" w:rsidRPr="00F45D15">
        <w:rPr>
          <w:rFonts w:ascii="Book Antiqua" w:eastAsia="Book Antiqua" w:hAnsi="Book Antiqua" w:cs="Book Antiqua"/>
          <w:color w:val="000000"/>
        </w:rPr>
        <w:t xml:space="preserve"> </w:t>
      </w:r>
      <w:r w:rsidRPr="00F45D15">
        <w:rPr>
          <w:rFonts w:ascii="Book Antiqua" w:eastAsia="Book Antiqua" w:hAnsi="Book Antiqua" w:cs="Book Antiqua"/>
          <w:color w:val="000000"/>
        </w:rPr>
        <w:t>44% on admission or failure of hematocrit to decrease at 24 h, was associated with the development of necrotizing pancreatitis</w:t>
      </w:r>
      <w:r w:rsidR="00E8587B" w:rsidRPr="00F45D15">
        <w:rPr>
          <w:rFonts w:ascii="Book Antiqua" w:eastAsia="Book Antiqua" w:hAnsi="Book Antiqua" w:cs="Book Antiqua"/>
          <w:color w:val="000000"/>
          <w:vertAlign w:val="superscript"/>
        </w:rPr>
        <w:t>[5</w:t>
      </w:r>
      <w:r w:rsidR="003E507D" w:rsidRPr="00F45D15">
        <w:rPr>
          <w:rFonts w:ascii="Book Antiqua" w:eastAsia="Book Antiqua" w:hAnsi="Book Antiqua" w:cs="Book Antiqua"/>
          <w:color w:val="000000"/>
          <w:vertAlign w:val="superscript"/>
        </w:rPr>
        <w:t>6</w:t>
      </w:r>
      <w:r w:rsidR="00E8587B" w:rsidRPr="00F45D15">
        <w:rPr>
          <w:rFonts w:ascii="Book Antiqua" w:eastAsia="Book Antiqua" w:hAnsi="Book Antiqua" w:cs="Book Antiqua"/>
          <w:color w:val="000000"/>
          <w:vertAlign w:val="superscript"/>
        </w:rPr>
        <w:t>]</w:t>
      </w:r>
      <w:r w:rsidRPr="00F45D15">
        <w:rPr>
          <w:rFonts w:ascii="Book Antiqua" w:eastAsia="Book Antiqua" w:hAnsi="Book Antiqua" w:cs="Book Antiqua"/>
          <w:color w:val="000000"/>
        </w:rPr>
        <w:t>. A recent retrospective study from a prospective database of 628 patients also found that hemoconcentration at baseline or an increase in hematocrit at 24 h was associated with persistent organ failure (OR</w:t>
      </w:r>
      <w:r w:rsidR="00E8587B" w:rsidRPr="00F45D15">
        <w:rPr>
          <w:rFonts w:ascii="Book Antiqua" w:eastAsia="Book Antiqua" w:hAnsi="Book Antiqua" w:cs="Book Antiqua"/>
          <w:color w:val="000000"/>
        </w:rPr>
        <w:t xml:space="preserve"> </w:t>
      </w:r>
      <w:r w:rsidRPr="00F45D15">
        <w:rPr>
          <w:rFonts w:ascii="Book Antiqua" w:eastAsia="Book Antiqua" w:hAnsi="Book Antiqua" w:cs="Book Antiqua"/>
          <w:color w:val="000000"/>
        </w:rPr>
        <w:t>=</w:t>
      </w:r>
      <w:r w:rsidR="00E8587B" w:rsidRPr="00F45D15">
        <w:rPr>
          <w:rFonts w:ascii="Book Antiqua" w:eastAsia="Book Antiqua" w:hAnsi="Book Antiqua" w:cs="Book Antiqua"/>
          <w:color w:val="000000"/>
        </w:rPr>
        <w:t xml:space="preserve"> </w:t>
      </w:r>
      <w:r w:rsidRPr="00F45D15">
        <w:rPr>
          <w:rFonts w:ascii="Book Antiqua" w:eastAsia="Book Antiqua" w:hAnsi="Book Antiqua" w:cs="Book Antiqua"/>
          <w:color w:val="000000"/>
        </w:rPr>
        <w:t xml:space="preserve">2, </w:t>
      </w:r>
      <w:r w:rsidRPr="00F45D15">
        <w:rPr>
          <w:rFonts w:ascii="Book Antiqua" w:eastAsia="Book Antiqua" w:hAnsi="Book Antiqua" w:cs="Book Antiqua"/>
          <w:i/>
          <w:iCs/>
          <w:color w:val="000000"/>
        </w:rPr>
        <w:t>P</w:t>
      </w:r>
      <w:r w:rsidRPr="00F45D15">
        <w:rPr>
          <w:rFonts w:ascii="Book Antiqua" w:eastAsia="Book Antiqua" w:hAnsi="Book Antiqua" w:cs="Book Antiqua"/>
          <w:color w:val="000000"/>
        </w:rPr>
        <w:t xml:space="preserve"> = </w:t>
      </w:r>
      <w:proofErr w:type="gramStart"/>
      <w:r w:rsidRPr="00F45D15">
        <w:rPr>
          <w:rFonts w:ascii="Book Antiqua" w:eastAsia="Book Antiqua" w:hAnsi="Book Antiqua" w:cs="Book Antiqua"/>
          <w:color w:val="000000"/>
        </w:rPr>
        <w:t>0.03)</w:t>
      </w:r>
      <w:r w:rsidR="00E8587B" w:rsidRPr="00F45D15">
        <w:rPr>
          <w:rFonts w:ascii="Book Antiqua" w:eastAsia="Book Antiqua" w:hAnsi="Book Antiqua" w:cs="Book Antiqua"/>
          <w:color w:val="000000"/>
          <w:vertAlign w:val="superscript"/>
        </w:rPr>
        <w:t>[</w:t>
      </w:r>
      <w:proofErr w:type="gramEnd"/>
      <w:r w:rsidR="00E8587B" w:rsidRPr="00F45D15">
        <w:rPr>
          <w:rFonts w:ascii="Book Antiqua" w:eastAsia="Book Antiqua" w:hAnsi="Book Antiqua" w:cs="Book Antiqua"/>
          <w:color w:val="000000"/>
          <w:vertAlign w:val="superscript"/>
        </w:rPr>
        <w:t>5</w:t>
      </w:r>
      <w:r w:rsidR="003E507D" w:rsidRPr="00F45D15">
        <w:rPr>
          <w:rFonts w:ascii="Book Antiqua" w:eastAsia="Book Antiqua" w:hAnsi="Book Antiqua" w:cs="Book Antiqua"/>
          <w:color w:val="000000"/>
          <w:vertAlign w:val="superscript"/>
        </w:rPr>
        <w:t>7</w:t>
      </w:r>
      <w:r w:rsidR="00E8587B" w:rsidRPr="00F45D15">
        <w:rPr>
          <w:rFonts w:ascii="Book Antiqua" w:eastAsia="Book Antiqua" w:hAnsi="Book Antiqua" w:cs="Book Antiqua"/>
          <w:color w:val="000000"/>
          <w:vertAlign w:val="superscript"/>
        </w:rPr>
        <w:t>]</w:t>
      </w:r>
      <w:r w:rsidRPr="00F45D15">
        <w:rPr>
          <w:rFonts w:ascii="Book Antiqua" w:eastAsia="Book Antiqua" w:hAnsi="Book Antiqua" w:cs="Book Antiqua"/>
          <w:color w:val="000000"/>
        </w:rPr>
        <w:t>.</w:t>
      </w:r>
    </w:p>
    <w:p w14:paraId="637C6C2B" w14:textId="2C7EA58B" w:rsidR="00A77B3E" w:rsidRPr="00F45D15" w:rsidRDefault="00000000" w:rsidP="00F45D15">
      <w:pPr>
        <w:spacing w:line="360" w:lineRule="auto"/>
        <w:ind w:firstLine="720"/>
        <w:jc w:val="both"/>
        <w:rPr>
          <w:rFonts w:ascii="Book Antiqua" w:hAnsi="Book Antiqua"/>
        </w:rPr>
      </w:pPr>
      <w:r w:rsidRPr="00F45D15">
        <w:rPr>
          <w:rFonts w:ascii="Book Antiqua" w:eastAsia="Book Antiqua" w:hAnsi="Book Antiqua" w:cs="Book Antiqua"/>
          <w:color w:val="000000"/>
        </w:rPr>
        <w:t xml:space="preserve">Elevated serum lactate should be considered as a factor for guidance in the treatment of critically ill patients, since it is well-recognized as a marker of tissue hypoxia/hypoperfusion, as well as a marker of resuscitation in the setting of unstable hemodynamics, and it should be </w:t>
      </w:r>
      <w:proofErr w:type="gramStart"/>
      <w:r w:rsidRPr="00F45D15">
        <w:rPr>
          <w:rFonts w:ascii="Book Antiqua" w:eastAsia="Book Antiqua" w:hAnsi="Book Antiqua" w:cs="Book Antiqua"/>
          <w:color w:val="000000"/>
        </w:rPr>
        <w:t>monitored</w:t>
      </w:r>
      <w:r w:rsidR="00E8587B" w:rsidRPr="00F45D15">
        <w:rPr>
          <w:rFonts w:ascii="Book Antiqua" w:eastAsia="Book Antiqua" w:hAnsi="Book Antiqua" w:cs="Book Antiqua"/>
          <w:color w:val="000000"/>
          <w:vertAlign w:val="superscript"/>
        </w:rPr>
        <w:t>[</w:t>
      </w:r>
      <w:proofErr w:type="gramEnd"/>
      <w:r w:rsidR="00E8587B" w:rsidRPr="00F45D15">
        <w:rPr>
          <w:rFonts w:ascii="Book Antiqua" w:eastAsia="Book Antiqua" w:hAnsi="Book Antiqua" w:cs="Book Antiqua"/>
          <w:color w:val="000000"/>
          <w:vertAlign w:val="superscript"/>
        </w:rPr>
        <w:t>19]</w:t>
      </w:r>
      <w:r w:rsidRPr="00F45D15">
        <w:rPr>
          <w:rFonts w:ascii="Book Antiqua" w:eastAsia="Book Antiqua" w:hAnsi="Book Antiqua" w:cs="Book Antiqua"/>
          <w:color w:val="000000"/>
        </w:rPr>
        <w:t xml:space="preserve">, although there is no evidence to support its relevance in patients with acute pancreatitis. Unfortunately, other serum biomarkers, such as brain natriuretic peptide, neutrophil gelatinase-associated lipocalin (NGAL), and intestinal fatty acid-binding protein (I-FABP), fail to differentiate between fluid responsive and refractory </w:t>
      </w:r>
      <w:proofErr w:type="gramStart"/>
      <w:r w:rsidRPr="00F45D15">
        <w:rPr>
          <w:rFonts w:ascii="Book Antiqua" w:eastAsia="Book Antiqua" w:hAnsi="Book Antiqua" w:cs="Book Antiqua"/>
          <w:color w:val="000000"/>
        </w:rPr>
        <w:t>patients</w:t>
      </w:r>
      <w:r w:rsidR="00E8587B" w:rsidRPr="00F45D15">
        <w:rPr>
          <w:rFonts w:ascii="Book Antiqua" w:eastAsia="Book Antiqua" w:hAnsi="Book Antiqua" w:cs="Book Antiqua"/>
          <w:color w:val="000000"/>
          <w:vertAlign w:val="superscript"/>
        </w:rPr>
        <w:t>[</w:t>
      </w:r>
      <w:proofErr w:type="gramEnd"/>
      <w:r w:rsidR="00EA6D47" w:rsidRPr="00F45D15">
        <w:rPr>
          <w:rFonts w:ascii="Book Antiqua" w:eastAsia="Book Antiqua" w:hAnsi="Book Antiqua" w:cs="Book Antiqua"/>
          <w:color w:val="000000"/>
          <w:vertAlign w:val="superscript"/>
        </w:rPr>
        <w:t>49</w:t>
      </w:r>
      <w:r w:rsidR="00E8587B" w:rsidRPr="00F45D15">
        <w:rPr>
          <w:rFonts w:ascii="Book Antiqua" w:eastAsia="Book Antiqua" w:hAnsi="Book Antiqua" w:cs="Book Antiqua"/>
          <w:color w:val="000000"/>
          <w:vertAlign w:val="superscript"/>
        </w:rPr>
        <w:t>]</w:t>
      </w:r>
      <w:r w:rsidRPr="00F45D15">
        <w:rPr>
          <w:rFonts w:ascii="Book Antiqua" w:eastAsia="Book Antiqua" w:hAnsi="Book Antiqua" w:cs="Book Antiqua"/>
          <w:color w:val="000000"/>
        </w:rPr>
        <w:t>.</w:t>
      </w:r>
    </w:p>
    <w:p w14:paraId="374E8E5B" w14:textId="50B8D1A4" w:rsidR="00A77B3E" w:rsidRPr="00F45D15" w:rsidRDefault="00000000" w:rsidP="00F45D15">
      <w:pPr>
        <w:spacing w:line="360" w:lineRule="auto"/>
        <w:ind w:firstLine="720"/>
        <w:jc w:val="both"/>
        <w:rPr>
          <w:rFonts w:ascii="Book Antiqua" w:hAnsi="Book Antiqua"/>
        </w:rPr>
      </w:pPr>
      <w:r w:rsidRPr="00F45D15">
        <w:rPr>
          <w:rFonts w:ascii="Book Antiqua" w:eastAsia="Book Antiqua" w:hAnsi="Book Antiqua" w:cs="Book Antiqua"/>
          <w:color w:val="000000"/>
        </w:rPr>
        <w:t xml:space="preserve">In cases of severe pancreatitis with organ failure in the ICU, when fluid restriction is warranted due to renal or cardiac dysfunction, an invasive clinical assessment is required. A single clinical sign or non-invasive clinical assessment cannot accurately </w:t>
      </w:r>
      <w:r w:rsidRPr="00F45D15">
        <w:rPr>
          <w:rFonts w:ascii="Book Antiqua" w:eastAsia="Book Antiqua" w:hAnsi="Book Antiqua" w:cs="Book Antiqua"/>
          <w:color w:val="000000"/>
        </w:rPr>
        <w:lastRenderedPageBreak/>
        <w:t xml:space="preserve">reflect volume status, and the use of multiple parameters measured by an invasive technique is more </w:t>
      </w:r>
      <w:proofErr w:type="gramStart"/>
      <w:r w:rsidRPr="00F45D15">
        <w:rPr>
          <w:rFonts w:ascii="Book Antiqua" w:eastAsia="Book Antiqua" w:hAnsi="Book Antiqua" w:cs="Book Antiqua"/>
          <w:color w:val="000000"/>
        </w:rPr>
        <w:t>reliable</w:t>
      </w:r>
      <w:r w:rsidR="00E8587B" w:rsidRPr="00F45D15">
        <w:rPr>
          <w:rFonts w:ascii="Book Antiqua" w:eastAsia="Book Antiqua" w:hAnsi="Book Antiqua" w:cs="Book Antiqua"/>
          <w:color w:val="000000"/>
          <w:vertAlign w:val="superscript"/>
        </w:rPr>
        <w:t>[</w:t>
      </w:r>
      <w:proofErr w:type="gramEnd"/>
      <w:r w:rsidR="00E8587B" w:rsidRPr="00F45D15">
        <w:rPr>
          <w:rFonts w:ascii="Book Antiqua" w:eastAsia="Book Antiqua" w:hAnsi="Book Antiqua" w:cs="Book Antiqua"/>
          <w:color w:val="000000"/>
          <w:vertAlign w:val="superscript"/>
        </w:rPr>
        <w:t>5</w:t>
      </w:r>
      <w:r w:rsidR="00EA6D47" w:rsidRPr="00F45D15">
        <w:rPr>
          <w:rFonts w:ascii="Book Antiqua" w:eastAsia="Book Antiqua" w:hAnsi="Book Antiqua" w:cs="Book Antiqua"/>
          <w:color w:val="000000"/>
          <w:vertAlign w:val="superscript"/>
        </w:rPr>
        <w:t>8</w:t>
      </w:r>
      <w:r w:rsidR="00E8587B" w:rsidRPr="00F45D15">
        <w:rPr>
          <w:rFonts w:ascii="Book Antiqua" w:eastAsia="Book Antiqua" w:hAnsi="Book Antiqua" w:cs="Book Antiqua"/>
          <w:color w:val="000000"/>
          <w:vertAlign w:val="superscript"/>
        </w:rPr>
        <w:t>]</w:t>
      </w:r>
      <w:r w:rsidRPr="00F45D15">
        <w:rPr>
          <w:rFonts w:ascii="Book Antiqua" w:eastAsia="Book Antiqua" w:hAnsi="Book Antiqua" w:cs="Book Antiqua"/>
          <w:color w:val="000000"/>
        </w:rPr>
        <w:t xml:space="preserve">. CVP is a traditional static parameter that is often used in general practice in order to indicate volume status and preload </w:t>
      </w:r>
      <w:proofErr w:type="gramStart"/>
      <w:r w:rsidRPr="00F45D15">
        <w:rPr>
          <w:rFonts w:ascii="Book Antiqua" w:eastAsia="Book Antiqua" w:hAnsi="Book Antiqua" w:cs="Book Antiqua"/>
          <w:color w:val="000000"/>
        </w:rPr>
        <w:t>responsiveness</w:t>
      </w:r>
      <w:r w:rsidR="00E8587B" w:rsidRPr="00F45D15">
        <w:rPr>
          <w:rFonts w:ascii="Book Antiqua" w:eastAsia="Book Antiqua" w:hAnsi="Book Antiqua" w:cs="Book Antiqua"/>
          <w:color w:val="000000"/>
          <w:vertAlign w:val="superscript"/>
        </w:rPr>
        <w:t>[</w:t>
      </w:r>
      <w:proofErr w:type="gramEnd"/>
      <w:r w:rsidR="00C5150C" w:rsidRPr="00F45D15">
        <w:rPr>
          <w:rFonts w:ascii="Book Antiqua" w:eastAsia="Book Antiqua" w:hAnsi="Book Antiqua" w:cs="Book Antiqua"/>
          <w:color w:val="000000"/>
          <w:vertAlign w:val="superscript"/>
        </w:rPr>
        <w:t>59</w:t>
      </w:r>
      <w:r w:rsidR="00E8587B" w:rsidRPr="00F45D15">
        <w:rPr>
          <w:rFonts w:ascii="Book Antiqua" w:eastAsia="Book Antiqua" w:hAnsi="Book Antiqua" w:cs="Book Antiqua"/>
          <w:color w:val="000000"/>
          <w:vertAlign w:val="superscript"/>
        </w:rPr>
        <w:t>]</w:t>
      </w:r>
      <w:r w:rsidRPr="00F45D15">
        <w:rPr>
          <w:rFonts w:ascii="Book Antiqua" w:eastAsia="Book Antiqua" w:hAnsi="Book Antiqua" w:cs="Book Antiqua"/>
          <w:color w:val="000000"/>
        </w:rPr>
        <w:t xml:space="preserve">. However, in severe pancreatitis, it may not be as good a parameter as septic shock, since massive fluid extravasation (pleural effusion, ascites), frequently leads to falsely high CVP values from increased intrathoracic and intraabdominal pressure, resulting in under-resuscitation when employing CVP-based </w:t>
      </w:r>
      <w:proofErr w:type="gramStart"/>
      <w:r w:rsidRPr="00F45D15">
        <w:rPr>
          <w:rFonts w:ascii="Book Antiqua" w:eastAsia="Book Antiqua" w:hAnsi="Book Antiqua" w:cs="Book Antiqua"/>
          <w:color w:val="000000"/>
        </w:rPr>
        <w:t>algorithms</w:t>
      </w:r>
      <w:r w:rsidR="00E8587B" w:rsidRPr="00F45D15">
        <w:rPr>
          <w:rFonts w:ascii="Book Antiqua" w:eastAsia="Book Antiqua" w:hAnsi="Book Antiqua" w:cs="Book Antiqua"/>
          <w:color w:val="000000"/>
          <w:vertAlign w:val="superscript"/>
        </w:rPr>
        <w:t>[</w:t>
      </w:r>
      <w:proofErr w:type="gramEnd"/>
      <w:r w:rsidR="00E8587B" w:rsidRPr="00F45D15">
        <w:rPr>
          <w:rFonts w:ascii="Book Antiqua" w:eastAsia="Book Antiqua" w:hAnsi="Book Antiqua" w:cs="Book Antiqua"/>
          <w:color w:val="000000"/>
          <w:vertAlign w:val="superscript"/>
        </w:rPr>
        <w:t>6</w:t>
      </w:r>
      <w:r w:rsidR="00BF6FF7" w:rsidRPr="00F45D15">
        <w:rPr>
          <w:rFonts w:ascii="Book Antiqua" w:eastAsia="Book Antiqua" w:hAnsi="Book Antiqua" w:cs="Book Antiqua"/>
          <w:color w:val="000000"/>
          <w:vertAlign w:val="superscript"/>
        </w:rPr>
        <w:t>0</w:t>
      </w:r>
      <w:r w:rsidR="00E8587B" w:rsidRPr="00F45D15">
        <w:rPr>
          <w:rFonts w:ascii="Book Antiqua" w:eastAsia="Book Antiqua" w:hAnsi="Book Antiqua" w:cs="Book Antiqua"/>
          <w:color w:val="000000"/>
          <w:vertAlign w:val="superscript"/>
        </w:rPr>
        <w:t>]</w:t>
      </w:r>
      <w:r w:rsidRPr="00F45D15">
        <w:rPr>
          <w:rFonts w:ascii="Book Antiqua" w:eastAsia="Book Antiqua" w:hAnsi="Book Antiqua" w:cs="Book Antiqua"/>
          <w:color w:val="000000"/>
        </w:rPr>
        <w:t>.</w:t>
      </w:r>
    </w:p>
    <w:p w14:paraId="5BB7FFA4" w14:textId="4BC7A474" w:rsidR="00A77B3E" w:rsidRPr="00F45D15" w:rsidRDefault="00000000" w:rsidP="00F45D15">
      <w:pPr>
        <w:spacing w:line="360" w:lineRule="auto"/>
        <w:ind w:firstLine="720"/>
        <w:jc w:val="both"/>
        <w:rPr>
          <w:rFonts w:ascii="Book Antiqua" w:hAnsi="Book Antiqua"/>
        </w:rPr>
      </w:pPr>
      <w:r w:rsidRPr="00F45D15">
        <w:rPr>
          <w:rFonts w:ascii="Book Antiqua" w:eastAsia="Book Antiqua" w:hAnsi="Book Antiqua" w:cs="Book Antiqua"/>
          <w:color w:val="000000"/>
        </w:rPr>
        <w:t>Dynamic parameters and tests (</w:t>
      </w:r>
      <w:r w:rsidRPr="00F45D15">
        <w:rPr>
          <w:rFonts w:ascii="Book Antiqua" w:eastAsia="Book Antiqua" w:hAnsi="Book Antiqua" w:cs="Book Antiqua"/>
          <w:i/>
          <w:iCs/>
          <w:color w:val="000000"/>
        </w:rPr>
        <w:t>e.g.</w:t>
      </w:r>
      <w:r w:rsidRPr="00F45D15">
        <w:rPr>
          <w:rFonts w:ascii="Book Antiqua" w:eastAsia="Book Antiqua" w:hAnsi="Book Antiqua" w:cs="Book Antiqua"/>
          <w:color w:val="000000"/>
        </w:rPr>
        <w:t xml:space="preserve">, passive leg raising test) that measure cardiac response with changes in preload, such as stroke volume variation and pulse pressure variation, are better predictors of volume status and fluid responsiveness. A pilot study was recently conducted by </w:t>
      </w:r>
      <w:proofErr w:type="spellStart"/>
      <w:r w:rsidRPr="00F45D15">
        <w:rPr>
          <w:rFonts w:ascii="Book Antiqua" w:eastAsia="Book Antiqua" w:hAnsi="Book Antiqua" w:cs="Book Antiqua"/>
          <w:color w:val="000000"/>
        </w:rPr>
        <w:t>Jin</w:t>
      </w:r>
      <w:proofErr w:type="spellEnd"/>
      <w:r w:rsidRPr="00F45D15">
        <w:rPr>
          <w:rFonts w:ascii="Book Antiqua" w:eastAsia="Book Antiqua" w:hAnsi="Book Antiqua" w:cs="Book Antiqua"/>
          <w:color w:val="000000"/>
        </w:rPr>
        <w:t xml:space="preserve"> </w:t>
      </w:r>
      <w:r w:rsidRPr="00F45D15">
        <w:rPr>
          <w:rFonts w:ascii="Book Antiqua" w:eastAsia="Book Antiqua" w:hAnsi="Book Antiqua" w:cs="Book Antiqua"/>
          <w:i/>
          <w:iCs/>
          <w:color w:val="000000"/>
        </w:rPr>
        <w:t xml:space="preserve">et </w:t>
      </w:r>
      <w:proofErr w:type="gramStart"/>
      <w:r w:rsidRPr="00F45D15">
        <w:rPr>
          <w:rFonts w:ascii="Book Antiqua" w:eastAsia="Book Antiqua" w:hAnsi="Book Antiqua" w:cs="Book Antiqua"/>
          <w:i/>
          <w:iCs/>
          <w:color w:val="000000"/>
        </w:rPr>
        <w:t>al</w:t>
      </w:r>
      <w:r w:rsidR="00496F08" w:rsidRPr="00F45D15">
        <w:rPr>
          <w:rFonts w:ascii="Book Antiqua" w:eastAsia="Book Antiqua" w:hAnsi="Book Antiqua" w:cs="Book Antiqua"/>
          <w:color w:val="000000"/>
          <w:vertAlign w:val="superscript"/>
        </w:rPr>
        <w:t>[</w:t>
      </w:r>
      <w:proofErr w:type="gramEnd"/>
      <w:r w:rsidR="00496F08" w:rsidRPr="00F45D15">
        <w:rPr>
          <w:rFonts w:ascii="Book Antiqua" w:eastAsia="Book Antiqua" w:hAnsi="Book Antiqua" w:cs="Book Antiqua"/>
          <w:color w:val="000000"/>
          <w:vertAlign w:val="superscript"/>
        </w:rPr>
        <w:t>6</w:t>
      </w:r>
      <w:r w:rsidR="00BF6FF7" w:rsidRPr="00F45D15">
        <w:rPr>
          <w:rFonts w:ascii="Book Antiqua" w:eastAsia="Book Antiqua" w:hAnsi="Book Antiqua" w:cs="Book Antiqua"/>
          <w:color w:val="000000"/>
          <w:vertAlign w:val="superscript"/>
        </w:rPr>
        <w:t>1</w:t>
      </w:r>
      <w:r w:rsidR="00496F08" w:rsidRPr="00F45D15">
        <w:rPr>
          <w:rFonts w:ascii="Book Antiqua" w:eastAsia="Book Antiqua" w:hAnsi="Book Antiqua" w:cs="Book Antiqua"/>
          <w:color w:val="000000"/>
          <w:vertAlign w:val="superscript"/>
        </w:rPr>
        <w:t>]</w:t>
      </w:r>
      <w:r w:rsidRPr="00F45D15">
        <w:rPr>
          <w:rFonts w:ascii="Book Antiqua" w:eastAsia="Book Antiqua" w:hAnsi="Book Antiqua" w:cs="Book Antiqua"/>
          <w:color w:val="000000"/>
        </w:rPr>
        <w:t xml:space="preserve"> to evaluate a strategy for optimizing fluid requirements following initial resuscitation in individuals with predicted severe acute pancreatitis. It was designed for serial monitoring of an objective clinical assessment of volume status (heart rate, mean arterial pressure, urine output, and hematocrit), and to measure the changes in stroke volume in response to a mini-fluid challenge (250 mL over 10 min) and the passive leg-raising test. They found that a mini-fluid challenge and the resulting change in stroke volume can be used as the goal to determine the rate of IV fluid therapy (5-10 </w:t>
      </w:r>
      <w:r w:rsidRPr="00F45D15">
        <w:rPr>
          <w:rFonts w:ascii="Book Antiqua" w:eastAsia="Book Antiqua" w:hAnsi="Book Antiqua" w:cs="Book Antiqua"/>
          <w:i/>
          <w:iCs/>
          <w:color w:val="000000"/>
        </w:rPr>
        <w:t>vs</w:t>
      </w:r>
      <w:r w:rsidRPr="00F45D15">
        <w:rPr>
          <w:rFonts w:ascii="Book Antiqua" w:eastAsia="Book Antiqua" w:hAnsi="Book Antiqua" w:cs="Book Antiqua"/>
          <w:color w:val="000000"/>
        </w:rPr>
        <w:t xml:space="preserve"> 1-3 mL/kg/h). Additionally, the passive leg-raising test was superior to an objective clinical assessment of volume status for predicting fluid responsiveness and guiding fluid therapy, and it is therefore noteworthy of further study in this </w:t>
      </w:r>
      <w:proofErr w:type="gramStart"/>
      <w:r w:rsidRPr="00F45D15">
        <w:rPr>
          <w:rFonts w:ascii="Book Antiqua" w:eastAsia="Book Antiqua" w:hAnsi="Book Antiqua" w:cs="Book Antiqua"/>
          <w:color w:val="000000"/>
        </w:rPr>
        <w:t>regard</w:t>
      </w:r>
      <w:r w:rsidR="007738C1" w:rsidRPr="00F45D15">
        <w:rPr>
          <w:rFonts w:ascii="Book Antiqua" w:eastAsia="Book Antiqua" w:hAnsi="Book Antiqua" w:cs="Book Antiqua"/>
          <w:color w:val="000000"/>
          <w:vertAlign w:val="superscript"/>
        </w:rPr>
        <w:t>[</w:t>
      </w:r>
      <w:proofErr w:type="gramEnd"/>
      <w:r w:rsidR="007738C1" w:rsidRPr="00F45D15">
        <w:rPr>
          <w:rFonts w:ascii="Book Antiqua" w:eastAsia="Book Antiqua" w:hAnsi="Book Antiqua" w:cs="Book Antiqua"/>
          <w:color w:val="000000"/>
          <w:vertAlign w:val="superscript"/>
        </w:rPr>
        <w:t>6</w:t>
      </w:r>
      <w:r w:rsidR="00BF6FF7" w:rsidRPr="00F45D15">
        <w:rPr>
          <w:rFonts w:ascii="Book Antiqua" w:eastAsia="Book Antiqua" w:hAnsi="Book Antiqua" w:cs="Book Antiqua"/>
          <w:color w:val="000000"/>
          <w:vertAlign w:val="superscript"/>
        </w:rPr>
        <w:t>1</w:t>
      </w:r>
      <w:r w:rsidR="007738C1" w:rsidRPr="00F45D15">
        <w:rPr>
          <w:rFonts w:ascii="Book Antiqua" w:eastAsia="Book Antiqua" w:hAnsi="Book Antiqua" w:cs="Book Antiqua"/>
          <w:color w:val="000000"/>
          <w:vertAlign w:val="superscript"/>
        </w:rPr>
        <w:t>]</w:t>
      </w:r>
      <w:r w:rsidRPr="00F45D15">
        <w:rPr>
          <w:rFonts w:ascii="Book Antiqua" w:eastAsia="Book Antiqua" w:hAnsi="Book Antiqua" w:cs="Book Antiqua"/>
          <w:color w:val="000000"/>
        </w:rPr>
        <w:t>.</w:t>
      </w:r>
    </w:p>
    <w:p w14:paraId="45F27A4C" w14:textId="74742579" w:rsidR="00267F67" w:rsidRPr="00F45D15" w:rsidRDefault="00000000" w:rsidP="00F45D15">
      <w:pPr>
        <w:spacing w:line="360" w:lineRule="auto"/>
        <w:ind w:firstLineChars="200" w:firstLine="480"/>
        <w:jc w:val="both"/>
        <w:rPr>
          <w:rFonts w:ascii="Book Antiqua" w:hAnsi="Book Antiqua"/>
        </w:rPr>
      </w:pPr>
      <w:r w:rsidRPr="00F45D15">
        <w:rPr>
          <w:rFonts w:ascii="Book Antiqua" w:eastAsia="Book Antiqua" w:hAnsi="Book Antiqua" w:cs="Book Antiqua"/>
          <w:color w:val="000000"/>
        </w:rPr>
        <w:t xml:space="preserve">According to the IAP/APA 2013 guidelines for the management of acute pancreatitis, the aim of fluid resuscitation should be based on one or more of the following: (1) </w:t>
      </w:r>
      <w:r w:rsidR="003A317B" w:rsidRPr="00F45D15">
        <w:rPr>
          <w:rFonts w:ascii="Book Antiqua" w:eastAsia="Book Antiqua" w:hAnsi="Book Antiqua" w:cs="Book Antiqua"/>
          <w:color w:val="000000"/>
        </w:rPr>
        <w:t>Non</w:t>
      </w:r>
      <w:r w:rsidRPr="00F45D15">
        <w:rPr>
          <w:rFonts w:ascii="Book Antiqua" w:eastAsia="Book Antiqua" w:hAnsi="Book Antiqua" w:cs="Book Antiqua"/>
          <w:color w:val="000000"/>
        </w:rPr>
        <w:t>-invasive clinical targets (heart rate &lt;</w:t>
      </w:r>
      <w:r w:rsidR="00903E6D" w:rsidRPr="00F45D15">
        <w:rPr>
          <w:rFonts w:ascii="Book Antiqua" w:eastAsia="Book Antiqua" w:hAnsi="Book Antiqua" w:cs="Book Antiqua"/>
          <w:color w:val="000000"/>
        </w:rPr>
        <w:t xml:space="preserve"> </w:t>
      </w:r>
      <w:r w:rsidRPr="00F45D15">
        <w:rPr>
          <w:rFonts w:ascii="Book Antiqua" w:eastAsia="Book Antiqua" w:hAnsi="Book Antiqua" w:cs="Book Antiqua"/>
          <w:color w:val="000000"/>
        </w:rPr>
        <w:t>120/min, mean arterial pressure 65-85 mmHg, and urinary output &gt;</w:t>
      </w:r>
      <w:r w:rsidR="00953595" w:rsidRPr="00F45D15">
        <w:rPr>
          <w:rFonts w:ascii="Book Antiqua" w:eastAsia="Book Antiqua" w:hAnsi="Book Antiqua" w:cs="Book Antiqua"/>
          <w:color w:val="000000"/>
        </w:rPr>
        <w:t xml:space="preserve"> </w:t>
      </w:r>
      <w:r w:rsidRPr="00F45D15">
        <w:rPr>
          <w:rFonts w:ascii="Book Antiqua" w:eastAsia="Book Antiqua" w:hAnsi="Book Antiqua" w:cs="Book Antiqua"/>
          <w:color w:val="000000"/>
        </w:rPr>
        <w:t xml:space="preserve">0.5-1 mL/kg/h; (2) </w:t>
      </w:r>
      <w:r w:rsidR="00F71DA9" w:rsidRPr="00F45D15">
        <w:rPr>
          <w:rFonts w:ascii="Book Antiqua" w:eastAsia="Book Antiqua" w:hAnsi="Book Antiqua" w:cs="Book Antiqua"/>
          <w:color w:val="000000"/>
        </w:rPr>
        <w:t xml:space="preserve">Invasive </w:t>
      </w:r>
      <w:r w:rsidRPr="00F45D15">
        <w:rPr>
          <w:rFonts w:ascii="Book Antiqua" w:eastAsia="Book Antiqua" w:hAnsi="Book Antiqua" w:cs="Book Antiqua"/>
          <w:color w:val="000000"/>
        </w:rPr>
        <w:t xml:space="preserve">clinical targets of stroke volume variation, and intrathoracic blood volume determination; and (3) </w:t>
      </w:r>
      <w:r w:rsidR="00231D80" w:rsidRPr="00F45D15">
        <w:rPr>
          <w:rFonts w:ascii="Book Antiqua" w:eastAsia="Book Antiqua" w:hAnsi="Book Antiqua" w:cs="Book Antiqua"/>
          <w:color w:val="000000"/>
        </w:rPr>
        <w:t xml:space="preserve">Biochemical </w:t>
      </w:r>
      <w:r w:rsidRPr="00F45D15">
        <w:rPr>
          <w:rFonts w:ascii="Book Antiqua" w:eastAsia="Book Antiqua" w:hAnsi="Book Antiqua" w:cs="Book Antiqua"/>
          <w:color w:val="000000"/>
        </w:rPr>
        <w:t>targets of hematocrit 35</w:t>
      </w:r>
      <w:r w:rsidR="006677B1" w:rsidRPr="00F45D15">
        <w:rPr>
          <w:rFonts w:ascii="Book Antiqua" w:eastAsia="Book Antiqua" w:hAnsi="Book Antiqua" w:cs="Book Antiqua"/>
          <w:color w:val="000000"/>
        </w:rPr>
        <w:t>%</w:t>
      </w:r>
      <w:r w:rsidRPr="00F45D15">
        <w:rPr>
          <w:rFonts w:ascii="Book Antiqua" w:eastAsia="Book Antiqua" w:hAnsi="Book Antiqua" w:cs="Book Antiqua"/>
          <w:color w:val="000000"/>
        </w:rPr>
        <w:t>-44</w:t>
      </w:r>
      <w:proofErr w:type="gramStart"/>
      <w:r w:rsidRPr="00F45D15">
        <w:rPr>
          <w:rFonts w:ascii="Book Antiqua" w:eastAsia="Book Antiqua" w:hAnsi="Book Antiqua" w:cs="Book Antiqua"/>
          <w:color w:val="000000"/>
        </w:rPr>
        <w:t>%</w:t>
      </w:r>
      <w:r w:rsidR="00FF636E" w:rsidRPr="00F45D15">
        <w:rPr>
          <w:rFonts w:ascii="Book Antiqua" w:eastAsia="Book Antiqua" w:hAnsi="Book Antiqua" w:cs="Book Antiqua"/>
          <w:color w:val="000000"/>
          <w:vertAlign w:val="superscript"/>
        </w:rPr>
        <w:t>[</w:t>
      </w:r>
      <w:proofErr w:type="gramEnd"/>
      <w:r w:rsidR="00FF636E" w:rsidRPr="00F45D15">
        <w:rPr>
          <w:rFonts w:ascii="Book Antiqua" w:eastAsia="Book Antiqua" w:hAnsi="Book Antiqua" w:cs="Book Antiqua"/>
          <w:color w:val="000000"/>
          <w:vertAlign w:val="superscript"/>
        </w:rPr>
        <w:t>39]</w:t>
      </w:r>
      <w:r w:rsidRPr="00F45D15">
        <w:rPr>
          <w:rFonts w:ascii="Book Antiqua" w:eastAsia="Book Antiqua" w:hAnsi="Book Antiqua" w:cs="Book Antiqua"/>
          <w:color w:val="000000"/>
        </w:rPr>
        <w:t>. Meanwhile, Japanese guidelines of 2015 recommended that after rapid fluid resuscitation, until MAP ≥</w:t>
      </w:r>
      <w:r w:rsidR="00745497" w:rsidRPr="00F45D15">
        <w:rPr>
          <w:rFonts w:ascii="Book Antiqua" w:eastAsia="Book Antiqua" w:hAnsi="Book Antiqua" w:cs="Book Antiqua"/>
          <w:color w:val="000000"/>
        </w:rPr>
        <w:t xml:space="preserve"> </w:t>
      </w:r>
      <w:r w:rsidRPr="00F45D15">
        <w:rPr>
          <w:rFonts w:ascii="Book Antiqua" w:eastAsia="Book Antiqua" w:hAnsi="Book Antiqua" w:cs="Book Antiqua"/>
          <w:color w:val="000000"/>
        </w:rPr>
        <w:t>65 mmHg and urine output ≥</w:t>
      </w:r>
      <w:r w:rsidR="00721AC6" w:rsidRPr="00F45D15">
        <w:rPr>
          <w:rFonts w:ascii="Book Antiqua" w:eastAsia="Book Antiqua" w:hAnsi="Book Antiqua" w:cs="Book Antiqua"/>
          <w:color w:val="000000"/>
        </w:rPr>
        <w:t xml:space="preserve"> </w:t>
      </w:r>
      <w:r w:rsidRPr="00F45D15">
        <w:rPr>
          <w:rFonts w:ascii="Book Antiqua" w:eastAsia="Book Antiqua" w:hAnsi="Book Antiqua" w:cs="Book Antiqua"/>
          <w:color w:val="000000"/>
        </w:rPr>
        <w:t xml:space="preserve">0.5 mL/kg/h are reached, IV fluid should be given at a slower rate and adjusted to maintain these targets. These guidelines also stated that decreases in BUN, hematocrit, and CVP did not serve as useful </w:t>
      </w:r>
      <w:r w:rsidRPr="00F45D15">
        <w:rPr>
          <w:rFonts w:ascii="Book Antiqua" w:eastAsia="Book Antiqua" w:hAnsi="Book Antiqua" w:cs="Book Antiqua"/>
          <w:color w:val="000000"/>
        </w:rPr>
        <w:lastRenderedPageBreak/>
        <w:t xml:space="preserve">indicators for discontinuation of fluid </w:t>
      </w:r>
      <w:proofErr w:type="gramStart"/>
      <w:r w:rsidRPr="00F45D15">
        <w:rPr>
          <w:rFonts w:ascii="Book Antiqua" w:eastAsia="Book Antiqua" w:hAnsi="Book Antiqua" w:cs="Book Antiqua"/>
          <w:color w:val="000000"/>
        </w:rPr>
        <w:t>resuscitation</w:t>
      </w:r>
      <w:r w:rsidR="00983FD8" w:rsidRPr="00F45D15">
        <w:rPr>
          <w:rFonts w:ascii="Book Antiqua" w:eastAsia="Book Antiqua" w:hAnsi="Book Antiqua" w:cs="Book Antiqua"/>
          <w:color w:val="000000"/>
          <w:vertAlign w:val="superscript"/>
        </w:rPr>
        <w:t>[</w:t>
      </w:r>
      <w:proofErr w:type="gramEnd"/>
      <w:r w:rsidR="00983FD8" w:rsidRPr="00F45D15">
        <w:rPr>
          <w:rFonts w:ascii="Book Antiqua" w:eastAsia="Book Antiqua" w:hAnsi="Book Antiqua" w:cs="Book Antiqua"/>
          <w:color w:val="000000"/>
          <w:vertAlign w:val="superscript"/>
        </w:rPr>
        <w:t>25]</w:t>
      </w:r>
      <w:r w:rsidRPr="00F45D15">
        <w:rPr>
          <w:rFonts w:ascii="Book Antiqua" w:eastAsia="Book Antiqua" w:hAnsi="Book Antiqua" w:cs="Book Antiqua"/>
          <w:color w:val="000000"/>
        </w:rPr>
        <w:t>. Evidence from nationwide surveys in Japan in 2011 and 2016, showed that compliance with acute pancreatitis bundles for the early management (within the first 48 h) of patients with severe acute pancreatitis, using a MAP ≥</w:t>
      </w:r>
      <w:r w:rsidR="00D81027" w:rsidRPr="00F45D15">
        <w:rPr>
          <w:rFonts w:ascii="Book Antiqua" w:eastAsia="Book Antiqua" w:hAnsi="Book Antiqua" w:cs="Book Antiqua"/>
          <w:color w:val="000000"/>
        </w:rPr>
        <w:t xml:space="preserve"> </w:t>
      </w:r>
      <w:r w:rsidRPr="00F45D15">
        <w:rPr>
          <w:rFonts w:ascii="Book Antiqua" w:eastAsia="Book Antiqua" w:hAnsi="Book Antiqua" w:cs="Book Antiqua"/>
          <w:color w:val="000000"/>
        </w:rPr>
        <w:t>65 mmHg and a urine output ≥</w:t>
      </w:r>
      <w:r w:rsidR="00983FD8" w:rsidRPr="00F45D15">
        <w:rPr>
          <w:rFonts w:ascii="Book Antiqua" w:eastAsia="Book Antiqua" w:hAnsi="Book Antiqua" w:cs="Book Antiqua"/>
          <w:color w:val="000000"/>
        </w:rPr>
        <w:t xml:space="preserve"> </w:t>
      </w:r>
      <w:r w:rsidRPr="00F45D15">
        <w:rPr>
          <w:rFonts w:ascii="Book Antiqua" w:eastAsia="Book Antiqua" w:hAnsi="Book Antiqua" w:cs="Book Antiqua"/>
          <w:color w:val="000000"/>
        </w:rPr>
        <w:t xml:space="preserve">0.5 mL/kg/h as adequate resuscitation targets, can improve patient survival </w:t>
      </w:r>
      <w:proofErr w:type="gramStart"/>
      <w:r w:rsidRPr="00F45D15">
        <w:rPr>
          <w:rFonts w:ascii="Book Antiqua" w:eastAsia="Book Antiqua" w:hAnsi="Book Antiqua" w:cs="Book Antiqua"/>
          <w:color w:val="000000"/>
        </w:rPr>
        <w:t>rates</w:t>
      </w:r>
      <w:r w:rsidR="00E3172F" w:rsidRPr="00F45D15">
        <w:rPr>
          <w:rFonts w:ascii="Book Antiqua" w:eastAsia="Book Antiqua" w:hAnsi="Book Antiqua" w:cs="Book Antiqua"/>
          <w:color w:val="000000"/>
          <w:vertAlign w:val="superscript"/>
        </w:rPr>
        <w:t>[</w:t>
      </w:r>
      <w:proofErr w:type="gramEnd"/>
      <w:r w:rsidR="00E3172F" w:rsidRPr="00F45D15">
        <w:rPr>
          <w:rFonts w:ascii="Book Antiqua" w:eastAsia="Book Antiqua" w:hAnsi="Book Antiqua" w:cs="Book Antiqua"/>
          <w:color w:val="000000"/>
          <w:vertAlign w:val="superscript"/>
        </w:rPr>
        <w:t>6</w:t>
      </w:r>
      <w:r w:rsidR="00BF6FF7" w:rsidRPr="00F45D15">
        <w:rPr>
          <w:rFonts w:ascii="Book Antiqua" w:eastAsia="Book Antiqua" w:hAnsi="Book Antiqua" w:cs="Book Antiqua"/>
          <w:color w:val="000000"/>
          <w:vertAlign w:val="superscript"/>
        </w:rPr>
        <w:t>2</w:t>
      </w:r>
      <w:r w:rsidR="00E3172F" w:rsidRPr="00F45D15">
        <w:rPr>
          <w:rFonts w:ascii="Book Antiqua" w:eastAsia="Book Antiqua" w:hAnsi="Book Antiqua" w:cs="Book Antiqua"/>
          <w:color w:val="000000"/>
          <w:vertAlign w:val="superscript"/>
        </w:rPr>
        <w:t>-6</w:t>
      </w:r>
      <w:r w:rsidR="00BF6FF7" w:rsidRPr="00F45D15">
        <w:rPr>
          <w:rFonts w:ascii="Book Antiqua" w:eastAsia="Book Antiqua" w:hAnsi="Book Antiqua" w:cs="Book Antiqua"/>
          <w:color w:val="000000"/>
          <w:vertAlign w:val="superscript"/>
        </w:rPr>
        <w:t>4</w:t>
      </w:r>
      <w:r w:rsidR="00E3172F" w:rsidRPr="00F45D15">
        <w:rPr>
          <w:rFonts w:ascii="Book Antiqua" w:eastAsia="Book Antiqua" w:hAnsi="Book Antiqua" w:cs="Book Antiqua"/>
          <w:color w:val="000000"/>
          <w:vertAlign w:val="superscript"/>
        </w:rPr>
        <w:t>]</w:t>
      </w:r>
      <w:r w:rsidRPr="00F45D15">
        <w:rPr>
          <w:rFonts w:ascii="Book Antiqua" w:eastAsia="Book Antiqua" w:hAnsi="Book Antiqua" w:cs="Book Antiqua"/>
          <w:color w:val="000000"/>
        </w:rPr>
        <w:t>.</w:t>
      </w:r>
    </w:p>
    <w:p w14:paraId="2238E390" w14:textId="443F6032" w:rsidR="00A77B3E" w:rsidRPr="00F45D15" w:rsidRDefault="00000000" w:rsidP="00F45D15">
      <w:pPr>
        <w:spacing w:line="360" w:lineRule="auto"/>
        <w:ind w:firstLineChars="200" w:firstLine="480"/>
        <w:jc w:val="both"/>
        <w:rPr>
          <w:rFonts w:ascii="Book Antiqua" w:hAnsi="Book Antiqua"/>
        </w:rPr>
      </w:pPr>
      <w:r w:rsidRPr="00F45D15">
        <w:rPr>
          <w:rFonts w:ascii="Book Antiqua" w:eastAsia="Book Antiqua" w:hAnsi="Book Antiqua" w:cs="Book Antiqua"/>
          <w:color w:val="000000"/>
        </w:rPr>
        <w:t>We recommend using a MAP ≥</w:t>
      </w:r>
      <w:r w:rsidR="0075699A" w:rsidRPr="00F45D15">
        <w:rPr>
          <w:rFonts w:ascii="Book Antiqua" w:eastAsia="Book Antiqua" w:hAnsi="Book Antiqua" w:cs="Book Antiqua"/>
          <w:color w:val="000000"/>
        </w:rPr>
        <w:t xml:space="preserve"> </w:t>
      </w:r>
      <w:r w:rsidRPr="00F45D15">
        <w:rPr>
          <w:rFonts w:ascii="Book Antiqua" w:eastAsia="Book Antiqua" w:hAnsi="Book Antiqua" w:cs="Book Antiqua"/>
          <w:color w:val="000000"/>
        </w:rPr>
        <w:t>65 mmHg and a urine output ≥</w:t>
      </w:r>
      <w:r w:rsidR="00A849BF" w:rsidRPr="00F45D15">
        <w:rPr>
          <w:rFonts w:ascii="Book Antiqua" w:eastAsia="Book Antiqua" w:hAnsi="Book Antiqua" w:cs="Book Antiqua"/>
          <w:color w:val="000000"/>
        </w:rPr>
        <w:t xml:space="preserve"> </w:t>
      </w:r>
      <w:r w:rsidRPr="00F45D15">
        <w:rPr>
          <w:rFonts w:ascii="Book Antiqua" w:eastAsia="Book Antiqua" w:hAnsi="Book Antiqua" w:cs="Book Antiqua"/>
          <w:color w:val="000000"/>
        </w:rPr>
        <w:t>0.5 mL/kg/h as a goal for the initial phase of fluid resuscitation based on the available data. An interval clinical assessment to check for signs of dehydration/volume overload and to maintain MAP ≥</w:t>
      </w:r>
      <w:r w:rsidR="005B1024" w:rsidRPr="00F45D15">
        <w:rPr>
          <w:rFonts w:ascii="Book Antiqua" w:eastAsia="Book Antiqua" w:hAnsi="Book Antiqua" w:cs="Book Antiqua"/>
          <w:color w:val="000000"/>
        </w:rPr>
        <w:t xml:space="preserve"> </w:t>
      </w:r>
      <w:r w:rsidRPr="00F45D15">
        <w:rPr>
          <w:rFonts w:ascii="Book Antiqua" w:eastAsia="Book Antiqua" w:hAnsi="Book Antiqua" w:cs="Book Antiqua"/>
          <w:color w:val="000000"/>
        </w:rPr>
        <w:t>65mmHg and urinary output ≥</w:t>
      </w:r>
      <w:r w:rsidR="00D75B7C" w:rsidRPr="00F45D15">
        <w:rPr>
          <w:rFonts w:ascii="Book Antiqua" w:eastAsia="Book Antiqua" w:hAnsi="Book Antiqua" w:cs="Book Antiqua"/>
          <w:color w:val="000000"/>
        </w:rPr>
        <w:t xml:space="preserve"> </w:t>
      </w:r>
      <w:r w:rsidRPr="00F45D15">
        <w:rPr>
          <w:rFonts w:ascii="Book Antiqua" w:eastAsia="Book Antiqua" w:hAnsi="Book Antiqua" w:cs="Book Antiqua"/>
          <w:color w:val="000000"/>
        </w:rPr>
        <w:t>0.5 mL/kg/h is essential. Fluid rate adjustments during the maintenance phase should be guided by the biochemical targets of hematocrit of 35</w:t>
      </w:r>
      <w:r w:rsidR="007D7131" w:rsidRPr="00F45D15">
        <w:rPr>
          <w:rFonts w:ascii="Book Antiqua" w:eastAsia="Book Antiqua" w:hAnsi="Book Antiqua" w:cs="Book Antiqua"/>
          <w:color w:val="000000"/>
        </w:rPr>
        <w:t>%</w:t>
      </w:r>
      <w:r w:rsidRPr="00F45D15">
        <w:rPr>
          <w:rFonts w:ascii="Book Antiqua" w:eastAsia="Book Antiqua" w:hAnsi="Book Antiqua" w:cs="Book Antiqua"/>
          <w:color w:val="000000"/>
        </w:rPr>
        <w:t>-44% at 12 and 24 h after disease onset</w:t>
      </w:r>
      <w:r w:rsidR="00F45D15" w:rsidRPr="00F45D15">
        <w:rPr>
          <w:rFonts w:ascii="Book Antiqua" w:eastAsia="Book Antiqua" w:hAnsi="Book Antiqua" w:cs="Book Antiqua"/>
          <w:color w:val="000000"/>
        </w:rPr>
        <w:t xml:space="preserve"> </w:t>
      </w:r>
      <w:r w:rsidR="00F45D15" w:rsidRPr="00F45D15">
        <w:rPr>
          <w:rFonts w:ascii="Book Antiqua" w:hAnsi="Book Antiqua"/>
        </w:rPr>
        <w:t>(Table 3)</w:t>
      </w:r>
      <w:r w:rsidRPr="00F45D15">
        <w:rPr>
          <w:rFonts w:ascii="Book Antiqua" w:eastAsia="Book Antiqua" w:hAnsi="Book Antiqua" w:cs="Book Antiqua"/>
          <w:color w:val="000000"/>
        </w:rPr>
        <w:t>.</w:t>
      </w:r>
      <w:r w:rsidR="009A47A6" w:rsidRPr="00F45D15">
        <w:rPr>
          <w:rFonts w:ascii="Book Antiqua" w:hAnsi="Book Antiqua"/>
        </w:rPr>
        <w:t xml:space="preserve"> </w:t>
      </w:r>
    </w:p>
    <w:p w14:paraId="7B7EC5FA" w14:textId="77777777" w:rsidR="00A77B3E" w:rsidRPr="00F45D15" w:rsidRDefault="00A77B3E" w:rsidP="00F45D15">
      <w:pPr>
        <w:spacing w:line="360" w:lineRule="auto"/>
        <w:jc w:val="both"/>
        <w:rPr>
          <w:rFonts w:ascii="Book Antiqua" w:hAnsi="Book Antiqua"/>
        </w:rPr>
      </w:pPr>
    </w:p>
    <w:p w14:paraId="497E10A4" w14:textId="77777777" w:rsidR="00A77B3E" w:rsidRPr="00F45D15" w:rsidRDefault="00000000" w:rsidP="00F45D15">
      <w:pPr>
        <w:spacing w:line="360" w:lineRule="auto"/>
        <w:jc w:val="both"/>
        <w:rPr>
          <w:rFonts w:ascii="Book Antiqua" w:hAnsi="Book Antiqua"/>
        </w:rPr>
      </w:pPr>
      <w:r w:rsidRPr="00F45D15">
        <w:rPr>
          <w:rFonts w:ascii="Book Antiqua" w:eastAsia="Book Antiqua" w:hAnsi="Book Antiqua" w:cs="Book Antiqua"/>
          <w:b/>
          <w:caps/>
          <w:color w:val="000000"/>
          <w:u w:val="single"/>
        </w:rPr>
        <w:t>CONCLUSION</w:t>
      </w:r>
    </w:p>
    <w:p w14:paraId="04513122" w14:textId="0A2DA123" w:rsidR="00A77B3E" w:rsidRPr="00F45D15" w:rsidRDefault="00000000" w:rsidP="00F45D15">
      <w:pPr>
        <w:spacing w:line="360" w:lineRule="auto"/>
        <w:jc w:val="both"/>
        <w:rPr>
          <w:rFonts w:ascii="Book Antiqua" w:hAnsi="Book Antiqua"/>
        </w:rPr>
      </w:pPr>
      <w:r w:rsidRPr="00F45D15">
        <w:rPr>
          <w:rFonts w:ascii="Book Antiqua" w:eastAsia="Book Antiqua" w:hAnsi="Book Antiqua" w:cs="Book Antiqua"/>
          <w:color w:val="000000"/>
        </w:rPr>
        <w:t>Fluid therapy/resuscitation is currently the mainstay treatment for acute pancreatitis. Non-aggressive fluid resuscitation is a new paradigm shift in fluid management that is recommended and should be considered. The preferred fluid is the Ringer lactate solution, with MAP ≥</w:t>
      </w:r>
      <w:r w:rsidR="0070041B" w:rsidRPr="00F45D15">
        <w:rPr>
          <w:rFonts w:ascii="Book Antiqua" w:eastAsia="Book Antiqua" w:hAnsi="Book Antiqua" w:cs="Book Antiqua"/>
          <w:color w:val="000000"/>
        </w:rPr>
        <w:t xml:space="preserve"> </w:t>
      </w:r>
      <w:r w:rsidRPr="00F45D15">
        <w:rPr>
          <w:rFonts w:ascii="Book Antiqua" w:eastAsia="Book Antiqua" w:hAnsi="Book Antiqua" w:cs="Book Antiqua"/>
          <w:color w:val="000000"/>
        </w:rPr>
        <w:t>65 mmHg and urine output ≥</w:t>
      </w:r>
      <w:r w:rsidR="007D1E11" w:rsidRPr="00F45D15">
        <w:rPr>
          <w:rFonts w:ascii="Book Antiqua" w:eastAsia="Book Antiqua" w:hAnsi="Book Antiqua" w:cs="Book Antiqua"/>
          <w:color w:val="000000"/>
        </w:rPr>
        <w:t xml:space="preserve"> </w:t>
      </w:r>
      <w:r w:rsidRPr="00F45D15">
        <w:rPr>
          <w:rFonts w:ascii="Book Antiqua" w:eastAsia="Book Antiqua" w:hAnsi="Book Antiqua" w:cs="Book Antiqua"/>
          <w:color w:val="000000"/>
        </w:rPr>
        <w:t>0.5 mL/kg/h as the initial fluid resuscitation goal. There is still insufficient evidence to establish the best strategy for fluid optimization after initial resuscitation in patients who have severe pancreatitis or who require fluid restriction due to cardio or renal dysfunction. While hemoconcentration is a poor predictor, serial hematocrit can guide fluid adjustment by maintaining a target hematocrit of &lt;</w:t>
      </w:r>
      <w:r w:rsidR="00FA52DC" w:rsidRPr="00F45D15">
        <w:rPr>
          <w:rFonts w:ascii="Book Antiqua" w:eastAsia="Book Antiqua" w:hAnsi="Book Antiqua" w:cs="Book Antiqua"/>
          <w:color w:val="000000"/>
        </w:rPr>
        <w:t xml:space="preserve"> </w:t>
      </w:r>
      <w:r w:rsidRPr="00F45D15">
        <w:rPr>
          <w:rFonts w:ascii="Book Antiqua" w:eastAsia="Book Antiqua" w:hAnsi="Book Antiqua" w:cs="Book Antiqua"/>
          <w:color w:val="000000"/>
        </w:rPr>
        <w:t>44%.</w:t>
      </w:r>
    </w:p>
    <w:p w14:paraId="39D698C1" w14:textId="77777777" w:rsidR="00A77B3E" w:rsidRPr="00F45D15" w:rsidRDefault="00A77B3E" w:rsidP="00F45D15">
      <w:pPr>
        <w:spacing w:line="360" w:lineRule="auto"/>
        <w:jc w:val="both"/>
        <w:rPr>
          <w:rFonts w:ascii="Book Antiqua" w:hAnsi="Book Antiqua"/>
        </w:rPr>
      </w:pPr>
    </w:p>
    <w:p w14:paraId="78AEEED0" w14:textId="1323967A" w:rsidR="00A77B3E" w:rsidRPr="00F45D15" w:rsidRDefault="00F50FCB" w:rsidP="00F45D15">
      <w:pPr>
        <w:spacing w:line="360" w:lineRule="auto"/>
        <w:jc w:val="both"/>
        <w:rPr>
          <w:rFonts w:ascii="Book Antiqua" w:hAnsi="Book Antiqua"/>
        </w:rPr>
      </w:pPr>
      <w:r w:rsidRPr="00F45D15">
        <w:rPr>
          <w:rFonts w:ascii="Book Antiqua" w:eastAsia="Book Antiqua" w:hAnsi="Book Antiqua" w:cs="Book Antiqua"/>
          <w:b/>
          <w:color w:val="000000"/>
        </w:rPr>
        <w:br w:type="page"/>
      </w:r>
      <w:r w:rsidRPr="00F45D15">
        <w:rPr>
          <w:rFonts w:ascii="Book Antiqua" w:eastAsia="Book Antiqua" w:hAnsi="Book Antiqua" w:cs="Book Antiqua"/>
          <w:b/>
          <w:color w:val="000000"/>
        </w:rPr>
        <w:lastRenderedPageBreak/>
        <w:t>REFERENCES</w:t>
      </w:r>
    </w:p>
    <w:p w14:paraId="674676DF" w14:textId="77777777" w:rsidR="007B0A65" w:rsidRPr="00F45D15" w:rsidRDefault="007B0A65" w:rsidP="00F45D15">
      <w:pPr>
        <w:pStyle w:val="ae"/>
        <w:spacing w:before="0" w:beforeAutospacing="0" w:after="0" w:afterAutospacing="0" w:line="360" w:lineRule="auto"/>
        <w:jc w:val="both"/>
        <w:rPr>
          <w:rFonts w:ascii="Book Antiqua" w:hAnsi="Book Antiqua"/>
        </w:rPr>
      </w:pPr>
      <w:r w:rsidRPr="00F45D15">
        <w:rPr>
          <w:rFonts w:ascii="Book Antiqua" w:hAnsi="Book Antiqua"/>
        </w:rPr>
        <w:t xml:space="preserve">1 </w:t>
      </w:r>
      <w:proofErr w:type="spellStart"/>
      <w:r w:rsidRPr="00F45D15">
        <w:rPr>
          <w:rFonts w:ascii="Book Antiqua" w:hAnsi="Book Antiqua"/>
          <w:b/>
          <w:bCs/>
        </w:rPr>
        <w:t>Mederos</w:t>
      </w:r>
      <w:proofErr w:type="spellEnd"/>
      <w:r w:rsidRPr="00F45D15">
        <w:rPr>
          <w:rFonts w:ascii="Book Antiqua" w:hAnsi="Book Antiqua"/>
          <w:b/>
          <w:bCs/>
        </w:rPr>
        <w:t xml:space="preserve"> MA</w:t>
      </w:r>
      <w:r w:rsidRPr="00F45D15">
        <w:rPr>
          <w:rFonts w:ascii="Book Antiqua" w:hAnsi="Book Antiqua"/>
        </w:rPr>
        <w:t xml:space="preserve">, </w:t>
      </w:r>
      <w:proofErr w:type="spellStart"/>
      <w:r w:rsidRPr="00F45D15">
        <w:rPr>
          <w:rFonts w:ascii="Book Antiqua" w:hAnsi="Book Antiqua"/>
        </w:rPr>
        <w:t>Reber</w:t>
      </w:r>
      <w:proofErr w:type="spellEnd"/>
      <w:r w:rsidRPr="00F45D15">
        <w:rPr>
          <w:rFonts w:ascii="Book Antiqua" w:hAnsi="Book Antiqua"/>
        </w:rPr>
        <w:t xml:space="preserve"> HA, Girgis MD. Acute Pancreatitis: A Review. </w:t>
      </w:r>
      <w:r w:rsidRPr="00F45D15">
        <w:rPr>
          <w:rFonts w:ascii="Book Antiqua" w:hAnsi="Book Antiqua"/>
          <w:i/>
          <w:iCs/>
        </w:rPr>
        <w:t>JAMA</w:t>
      </w:r>
      <w:r w:rsidRPr="00F45D15">
        <w:rPr>
          <w:rFonts w:ascii="Book Antiqua" w:hAnsi="Book Antiqua"/>
        </w:rPr>
        <w:t xml:space="preserve"> 2021; </w:t>
      </w:r>
      <w:r w:rsidRPr="00F45D15">
        <w:rPr>
          <w:rFonts w:ascii="Book Antiqua" w:hAnsi="Book Antiqua"/>
          <w:b/>
          <w:bCs/>
        </w:rPr>
        <w:t>325</w:t>
      </w:r>
      <w:r w:rsidRPr="00F45D15">
        <w:rPr>
          <w:rFonts w:ascii="Book Antiqua" w:hAnsi="Book Antiqua"/>
        </w:rPr>
        <w:t>: 382-390 [PMID: 33496779 DOI: 10.1001/jama.2020.20317]</w:t>
      </w:r>
    </w:p>
    <w:p w14:paraId="154B2E18" w14:textId="77777777" w:rsidR="007B0A65" w:rsidRPr="00F45D15" w:rsidRDefault="007B0A65" w:rsidP="00F45D15">
      <w:pPr>
        <w:pStyle w:val="ae"/>
        <w:spacing w:before="0" w:beforeAutospacing="0" w:after="0" w:afterAutospacing="0" w:line="360" w:lineRule="auto"/>
        <w:jc w:val="both"/>
        <w:rPr>
          <w:rFonts w:ascii="Book Antiqua" w:hAnsi="Book Antiqua"/>
        </w:rPr>
      </w:pPr>
      <w:r w:rsidRPr="00F45D15">
        <w:rPr>
          <w:rFonts w:ascii="Book Antiqua" w:hAnsi="Book Antiqua"/>
        </w:rPr>
        <w:t xml:space="preserve">2 </w:t>
      </w:r>
      <w:r w:rsidRPr="00F45D15">
        <w:rPr>
          <w:rFonts w:ascii="Book Antiqua" w:hAnsi="Book Antiqua"/>
          <w:b/>
          <w:bCs/>
        </w:rPr>
        <w:t>Gardner TB</w:t>
      </w:r>
      <w:r w:rsidRPr="00F45D15">
        <w:rPr>
          <w:rFonts w:ascii="Book Antiqua" w:hAnsi="Book Antiqua"/>
        </w:rPr>
        <w:t xml:space="preserve">, Vege SS, Pearson RK, Chari ST. Fluid resuscitation in acute pancreatitis. </w:t>
      </w:r>
      <w:r w:rsidRPr="00F45D15">
        <w:rPr>
          <w:rFonts w:ascii="Book Antiqua" w:hAnsi="Book Antiqua"/>
          <w:i/>
          <w:iCs/>
        </w:rPr>
        <w:t>Clin Gastroenterol Hepatol</w:t>
      </w:r>
      <w:r w:rsidRPr="00F45D15">
        <w:rPr>
          <w:rFonts w:ascii="Book Antiqua" w:hAnsi="Book Antiqua"/>
        </w:rPr>
        <w:t xml:space="preserve"> 2008; </w:t>
      </w:r>
      <w:r w:rsidRPr="00F45D15">
        <w:rPr>
          <w:rFonts w:ascii="Book Antiqua" w:hAnsi="Book Antiqua"/>
          <w:b/>
          <w:bCs/>
        </w:rPr>
        <w:t>6</w:t>
      </w:r>
      <w:r w:rsidRPr="00F45D15">
        <w:rPr>
          <w:rFonts w:ascii="Book Antiqua" w:hAnsi="Book Antiqua"/>
        </w:rPr>
        <w:t>: 1070-1076 [PMID: 18619920 DOI: 10.1016/j.cgh.2008.05.005]</w:t>
      </w:r>
    </w:p>
    <w:p w14:paraId="00340379" w14:textId="77777777" w:rsidR="007B0A65" w:rsidRPr="00F45D15" w:rsidRDefault="007B0A65" w:rsidP="00F45D15">
      <w:pPr>
        <w:pStyle w:val="ae"/>
        <w:spacing w:before="0" w:beforeAutospacing="0" w:after="0" w:afterAutospacing="0" w:line="360" w:lineRule="auto"/>
        <w:jc w:val="both"/>
        <w:rPr>
          <w:rFonts w:ascii="Book Antiqua" w:hAnsi="Book Antiqua"/>
        </w:rPr>
      </w:pPr>
      <w:r w:rsidRPr="00F45D15">
        <w:rPr>
          <w:rFonts w:ascii="Book Antiqua" w:hAnsi="Book Antiqua"/>
        </w:rPr>
        <w:t xml:space="preserve">3 </w:t>
      </w:r>
      <w:r w:rsidRPr="00F45D15">
        <w:rPr>
          <w:rFonts w:ascii="Book Antiqua" w:hAnsi="Book Antiqua"/>
          <w:b/>
          <w:bCs/>
        </w:rPr>
        <w:t>de-</w:t>
      </w:r>
      <w:proofErr w:type="spellStart"/>
      <w:r w:rsidRPr="00F45D15">
        <w:rPr>
          <w:rFonts w:ascii="Book Antiqua" w:hAnsi="Book Antiqua"/>
          <w:b/>
          <w:bCs/>
        </w:rPr>
        <w:t>Madaria</w:t>
      </w:r>
      <w:proofErr w:type="spellEnd"/>
      <w:r w:rsidRPr="00F45D15">
        <w:rPr>
          <w:rFonts w:ascii="Book Antiqua" w:hAnsi="Book Antiqua"/>
          <w:b/>
          <w:bCs/>
        </w:rPr>
        <w:t xml:space="preserve"> E</w:t>
      </w:r>
      <w:r w:rsidRPr="00F45D15">
        <w:rPr>
          <w:rFonts w:ascii="Book Antiqua" w:hAnsi="Book Antiqua"/>
        </w:rPr>
        <w:t>, Soler-Sala G, Sánchez-</w:t>
      </w:r>
      <w:proofErr w:type="spellStart"/>
      <w:r w:rsidRPr="00F45D15">
        <w:rPr>
          <w:rFonts w:ascii="Book Antiqua" w:hAnsi="Book Antiqua"/>
        </w:rPr>
        <w:t>Payá</w:t>
      </w:r>
      <w:proofErr w:type="spellEnd"/>
      <w:r w:rsidRPr="00F45D15">
        <w:rPr>
          <w:rFonts w:ascii="Book Antiqua" w:hAnsi="Book Antiqua"/>
        </w:rPr>
        <w:t xml:space="preserve"> J, Lopez-Font I, Martínez J, Gómez-Escolar L, </w:t>
      </w:r>
      <w:proofErr w:type="spellStart"/>
      <w:r w:rsidRPr="00F45D15">
        <w:rPr>
          <w:rFonts w:ascii="Book Antiqua" w:hAnsi="Book Antiqua"/>
        </w:rPr>
        <w:t>Sempere</w:t>
      </w:r>
      <w:proofErr w:type="spellEnd"/>
      <w:r w:rsidRPr="00F45D15">
        <w:rPr>
          <w:rFonts w:ascii="Book Antiqua" w:hAnsi="Book Antiqua"/>
        </w:rPr>
        <w:t xml:space="preserve"> L, Sánchez-</w:t>
      </w:r>
      <w:proofErr w:type="spellStart"/>
      <w:r w:rsidRPr="00F45D15">
        <w:rPr>
          <w:rFonts w:ascii="Book Antiqua" w:hAnsi="Book Antiqua"/>
        </w:rPr>
        <w:t>Fortún</w:t>
      </w:r>
      <w:proofErr w:type="spellEnd"/>
      <w:r w:rsidRPr="00F45D15">
        <w:rPr>
          <w:rFonts w:ascii="Book Antiqua" w:hAnsi="Book Antiqua"/>
        </w:rPr>
        <w:t xml:space="preserve"> C, Pérez-Mateo M. Influence of fluid therapy on the prognosis of acute pancreatitis: a prospective cohort study. </w:t>
      </w:r>
      <w:r w:rsidRPr="00F45D15">
        <w:rPr>
          <w:rFonts w:ascii="Book Antiqua" w:hAnsi="Book Antiqua"/>
          <w:i/>
          <w:iCs/>
        </w:rPr>
        <w:t>Am J Gastroenterol</w:t>
      </w:r>
      <w:r w:rsidRPr="00F45D15">
        <w:rPr>
          <w:rFonts w:ascii="Book Antiqua" w:hAnsi="Book Antiqua"/>
        </w:rPr>
        <w:t xml:space="preserve"> 2011; </w:t>
      </w:r>
      <w:r w:rsidRPr="00F45D15">
        <w:rPr>
          <w:rFonts w:ascii="Book Antiqua" w:hAnsi="Book Antiqua"/>
          <w:b/>
          <w:bCs/>
        </w:rPr>
        <w:t>106</w:t>
      </w:r>
      <w:r w:rsidRPr="00F45D15">
        <w:rPr>
          <w:rFonts w:ascii="Book Antiqua" w:hAnsi="Book Antiqua"/>
        </w:rPr>
        <w:t>: 1843-1850 [PMID: 21876561 DOI: 10.1038/ajg.2011.236]</w:t>
      </w:r>
    </w:p>
    <w:p w14:paraId="6675E7A3" w14:textId="77777777" w:rsidR="007B0A65" w:rsidRPr="00F45D15" w:rsidRDefault="007B0A65" w:rsidP="00F45D15">
      <w:pPr>
        <w:pStyle w:val="ae"/>
        <w:spacing w:before="0" w:beforeAutospacing="0" w:after="0" w:afterAutospacing="0" w:line="360" w:lineRule="auto"/>
        <w:jc w:val="both"/>
        <w:rPr>
          <w:rFonts w:ascii="Book Antiqua" w:hAnsi="Book Antiqua"/>
        </w:rPr>
      </w:pPr>
      <w:r w:rsidRPr="00F45D15">
        <w:rPr>
          <w:rFonts w:ascii="Book Antiqua" w:hAnsi="Book Antiqua"/>
        </w:rPr>
        <w:t xml:space="preserve">4 </w:t>
      </w:r>
      <w:r w:rsidRPr="00F45D15">
        <w:rPr>
          <w:rFonts w:ascii="Book Antiqua" w:hAnsi="Book Antiqua"/>
          <w:b/>
          <w:bCs/>
        </w:rPr>
        <w:t xml:space="preserve">De </w:t>
      </w:r>
      <w:proofErr w:type="spellStart"/>
      <w:r w:rsidRPr="00F45D15">
        <w:rPr>
          <w:rFonts w:ascii="Book Antiqua" w:hAnsi="Book Antiqua"/>
          <w:b/>
          <w:bCs/>
        </w:rPr>
        <w:t>Waele</w:t>
      </w:r>
      <w:proofErr w:type="spellEnd"/>
      <w:r w:rsidRPr="00F45D15">
        <w:rPr>
          <w:rFonts w:ascii="Book Antiqua" w:hAnsi="Book Antiqua"/>
          <w:b/>
          <w:bCs/>
        </w:rPr>
        <w:t xml:space="preserve"> JJ</w:t>
      </w:r>
      <w:r w:rsidRPr="00F45D15">
        <w:rPr>
          <w:rFonts w:ascii="Book Antiqua" w:hAnsi="Book Antiqua"/>
        </w:rPr>
        <w:t xml:space="preserve">, </w:t>
      </w:r>
      <w:proofErr w:type="spellStart"/>
      <w:r w:rsidRPr="00F45D15">
        <w:rPr>
          <w:rFonts w:ascii="Book Antiqua" w:hAnsi="Book Antiqua"/>
        </w:rPr>
        <w:t>Leppäniemi</w:t>
      </w:r>
      <w:proofErr w:type="spellEnd"/>
      <w:r w:rsidRPr="00F45D15">
        <w:rPr>
          <w:rFonts w:ascii="Book Antiqua" w:hAnsi="Book Antiqua"/>
        </w:rPr>
        <w:t xml:space="preserve"> AK. Intra-abdominal hypertension in acute pancreatitis. </w:t>
      </w:r>
      <w:r w:rsidRPr="00F45D15">
        <w:rPr>
          <w:rFonts w:ascii="Book Antiqua" w:hAnsi="Book Antiqua"/>
          <w:i/>
          <w:iCs/>
        </w:rPr>
        <w:t>World J Surg</w:t>
      </w:r>
      <w:r w:rsidRPr="00F45D15">
        <w:rPr>
          <w:rFonts w:ascii="Book Antiqua" w:hAnsi="Book Antiqua"/>
        </w:rPr>
        <w:t xml:space="preserve"> 2009; </w:t>
      </w:r>
      <w:r w:rsidRPr="00F45D15">
        <w:rPr>
          <w:rFonts w:ascii="Book Antiqua" w:hAnsi="Book Antiqua"/>
          <w:b/>
          <w:bCs/>
        </w:rPr>
        <w:t>33</w:t>
      </w:r>
      <w:r w:rsidRPr="00F45D15">
        <w:rPr>
          <w:rFonts w:ascii="Book Antiqua" w:hAnsi="Book Antiqua"/>
        </w:rPr>
        <w:t>: 1128-1133 [PMID: 19350318 DOI: 10.1007/s00268-009-9994-5]</w:t>
      </w:r>
    </w:p>
    <w:p w14:paraId="54443846" w14:textId="77777777" w:rsidR="007B0A65" w:rsidRPr="00F45D15" w:rsidRDefault="007B0A65" w:rsidP="00F45D15">
      <w:pPr>
        <w:pStyle w:val="ae"/>
        <w:spacing w:before="0" w:beforeAutospacing="0" w:after="0" w:afterAutospacing="0" w:line="360" w:lineRule="auto"/>
        <w:jc w:val="both"/>
        <w:rPr>
          <w:rFonts w:ascii="Book Antiqua" w:hAnsi="Book Antiqua"/>
        </w:rPr>
      </w:pPr>
      <w:r w:rsidRPr="00F45D15">
        <w:rPr>
          <w:rFonts w:ascii="Book Antiqua" w:hAnsi="Book Antiqua"/>
        </w:rPr>
        <w:t xml:space="preserve">5 </w:t>
      </w:r>
      <w:r w:rsidRPr="00F45D15">
        <w:rPr>
          <w:rFonts w:ascii="Book Antiqua" w:hAnsi="Book Antiqua"/>
          <w:b/>
          <w:bCs/>
        </w:rPr>
        <w:t>Mayer J</w:t>
      </w:r>
      <w:r w:rsidRPr="00F45D15">
        <w:rPr>
          <w:rFonts w:ascii="Book Antiqua" w:hAnsi="Book Antiqua"/>
        </w:rPr>
        <w:t xml:space="preserve">, Rau B, </w:t>
      </w:r>
      <w:proofErr w:type="spellStart"/>
      <w:r w:rsidRPr="00F45D15">
        <w:rPr>
          <w:rFonts w:ascii="Book Antiqua" w:hAnsi="Book Antiqua"/>
        </w:rPr>
        <w:t>Gansauge</w:t>
      </w:r>
      <w:proofErr w:type="spellEnd"/>
      <w:r w:rsidRPr="00F45D15">
        <w:rPr>
          <w:rFonts w:ascii="Book Antiqua" w:hAnsi="Book Antiqua"/>
        </w:rPr>
        <w:t xml:space="preserve"> F, </w:t>
      </w:r>
      <w:proofErr w:type="spellStart"/>
      <w:r w:rsidRPr="00F45D15">
        <w:rPr>
          <w:rFonts w:ascii="Book Antiqua" w:hAnsi="Book Antiqua"/>
        </w:rPr>
        <w:t>Beger</w:t>
      </w:r>
      <w:proofErr w:type="spellEnd"/>
      <w:r w:rsidRPr="00F45D15">
        <w:rPr>
          <w:rFonts w:ascii="Book Antiqua" w:hAnsi="Book Antiqua"/>
        </w:rPr>
        <w:t xml:space="preserve"> HG. Inflammatory mediators in human acute pancreatitis: clinical and pathophysiological implications. </w:t>
      </w:r>
      <w:r w:rsidRPr="00F45D15">
        <w:rPr>
          <w:rFonts w:ascii="Book Antiqua" w:hAnsi="Book Antiqua"/>
          <w:i/>
          <w:iCs/>
        </w:rPr>
        <w:t>Gut</w:t>
      </w:r>
      <w:r w:rsidRPr="00F45D15">
        <w:rPr>
          <w:rFonts w:ascii="Book Antiqua" w:hAnsi="Book Antiqua"/>
        </w:rPr>
        <w:t xml:space="preserve"> 2000; </w:t>
      </w:r>
      <w:r w:rsidRPr="00F45D15">
        <w:rPr>
          <w:rFonts w:ascii="Book Antiqua" w:hAnsi="Book Antiqua"/>
          <w:b/>
          <w:bCs/>
        </w:rPr>
        <w:t>47</w:t>
      </w:r>
      <w:r w:rsidRPr="00F45D15">
        <w:rPr>
          <w:rFonts w:ascii="Book Antiqua" w:hAnsi="Book Antiqua"/>
        </w:rPr>
        <w:t>: 546-552 [PMID: 10986216 DOI: 10.1136/gut.47.4.546]</w:t>
      </w:r>
    </w:p>
    <w:p w14:paraId="582FB869" w14:textId="77777777" w:rsidR="007B0A65" w:rsidRPr="00F45D15" w:rsidRDefault="007B0A65" w:rsidP="00F45D15">
      <w:pPr>
        <w:pStyle w:val="ae"/>
        <w:spacing w:before="0" w:beforeAutospacing="0" w:after="0" w:afterAutospacing="0" w:line="360" w:lineRule="auto"/>
        <w:jc w:val="both"/>
        <w:rPr>
          <w:rFonts w:ascii="Book Antiqua" w:hAnsi="Book Antiqua"/>
        </w:rPr>
      </w:pPr>
      <w:r w:rsidRPr="00F45D15">
        <w:rPr>
          <w:rFonts w:ascii="Book Antiqua" w:hAnsi="Book Antiqua"/>
        </w:rPr>
        <w:t xml:space="preserve">6 </w:t>
      </w:r>
      <w:r w:rsidRPr="00F45D15">
        <w:rPr>
          <w:rFonts w:ascii="Book Antiqua" w:hAnsi="Book Antiqua"/>
          <w:b/>
          <w:bCs/>
        </w:rPr>
        <w:t>Zhao G</w:t>
      </w:r>
      <w:r w:rsidRPr="00F45D15">
        <w:rPr>
          <w:rFonts w:ascii="Book Antiqua" w:hAnsi="Book Antiqua"/>
        </w:rPr>
        <w:t xml:space="preserve">, Zhang JG, Wu HS, Tao J, Qin Q, Deng SC, Liu Y, Liu L, Wang B, Tian K, Li X, Zhu S, Wang CY. Effects of different resuscitation fluid on severe acute pancreatitis. </w:t>
      </w:r>
      <w:r w:rsidRPr="00F45D15">
        <w:rPr>
          <w:rFonts w:ascii="Book Antiqua" w:hAnsi="Book Antiqua"/>
          <w:i/>
          <w:iCs/>
        </w:rPr>
        <w:t>World J Gastroenterol</w:t>
      </w:r>
      <w:r w:rsidRPr="00F45D15">
        <w:rPr>
          <w:rFonts w:ascii="Book Antiqua" w:hAnsi="Book Antiqua"/>
        </w:rPr>
        <w:t xml:space="preserve"> 2013; </w:t>
      </w:r>
      <w:r w:rsidRPr="00F45D15">
        <w:rPr>
          <w:rFonts w:ascii="Book Antiqua" w:hAnsi="Book Antiqua"/>
          <w:b/>
          <w:bCs/>
        </w:rPr>
        <w:t>19</w:t>
      </w:r>
      <w:r w:rsidRPr="00F45D15">
        <w:rPr>
          <w:rFonts w:ascii="Book Antiqua" w:hAnsi="Book Antiqua"/>
        </w:rPr>
        <w:t>: 2044-2052 [PMID: 23599623 DOI: 10.3748/</w:t>
      </w:r>
      <w:proofErr w:type="gramStart"/>
      <w:r w:rsidRPr="00F45D15">
        <w:rPr>
          <w:rFonts w:ascii="Book Antiqua" w:hAnsi="Book Antiqua"/>
        </w:rPr>
        <w:t>wjg.v19.i</w:t>
      </w:r>
      <w:proofErr w:type="gramEnd"/>
      <w:r w:rsidRPr="00F45D15">
        <w:rPr>
          <w:rFonts w:ascii="Book Antiqua" w:hAnsi="Book Antiqua"/>
        </w:rPr>
        <w:t>13.2044]</w:t>
      </w:r>
    </w:p>
    <w:p w14:paraId="39C26BF6" w14:textId="77777777" w:rsidR="007B0A65" w:rsidRPr="00F45D15" w:rsidRDefault="007B0A65" w:rsidP="00F45D15">
      <w:pPr>
        <w:pStyle w:val="ae"/>
        <w:spacing w:before="0" w:beforeAutospacing="0" w:after="0" w:afterAutospacing="0" w:line="360" w:lineRule="auto"/>
        <w:jc w:val="both"/>
        <w:rPr>
          <w:rFonts w:ascii="Book Antiqua" w:hAnsi="Book Antiqua"/>
        </w:rPr>
      </w:pPr>
      <w:r w:rsidRPr="00F45D15">
        <w:rPr>
          <w:rFonts w:ascii="Book Antiqua" w:hAnsi="Book Antiqua"/>
        </w:rPr>
        <w:t xml:space="preserve">7 </w:t>
      </w:r>
      <w:r w:rsidRPr="00F45D15">
        <w:rPr>
          <w:rFonts w:ascii="Book Antiqua" w:hAnsi="Book Antiqua"/>
          <w:b/>
          <w:bCs/>
        </w:rPr>
        <w:t>Banks PA</w:t>
      </w:r>
      <w:r w:rsidRPr="00F45D15">
        <w:rPr>
          <w:rFonts w:ascii="Book Antiqua" w:hAnsi="Book Antiqua"/>
        </w:rPr>
        <w:t xml:space="preserve">, </w:t>
      </w:r>
      <w:proofErr w:type="spellStart"/>
      <w:r w:rsidRPr="00F45D15">
        <w:rPr>
          <w:rFonts w:ascii="Book Antiqua" w:hAnsi="Book Antiqua"/>
        </w:rPr>
        <w:t>Bollen</w:t>
      </w:r>
      <w:proofErr w:type="spellEnd"/>
      <w:r w:rsidRPr="00F45D15">
        <w:rPr>
          <w:rFonts w:ascii="Book Antiqua" w:hAnsi="Book Antiqua"/>
        </w:rPr>
        <w:t xml:space="preserve"> TL, </w:t>
      </w:r>
      <w:proofErr w:type="spellStart"/>
      <w:r w:rsidRPr="00F45D15">
        <w:rPr>
          <w:rFonts w:ascii="Book Antiqua" w:hAnsi="Book Antiqua"/>
        </w:rPr>
        <w:t>Dervenis</w:t>
      </w:r>
      <w:proofErr w:type="spellEnd"/>
      <w:r w:rsidRPr="00F45D15">
        <w:rPr>
          <w:rFonts w:ascii="Book Antiqua" w:hAnsi="Book Antiqua"/>
        </w:rPr>
        <w:t xml:space="preserve"> C, </w:t>
      </w:r>
      <w:proofErr w:type="spellStart"/>
      <w:r w:rsidRPr="00F45D15">
        <w:rPr>
          <w:rFonts w:ascii="Book Antiqua" w:hAnsi="Book Antiqua"/>
        </w:rPr>
        <w:t>Gooszen</w:t>
      </w:r>
      <w:proofErr w:type="spellEnd"/>
      <w:r w:rsidRPr="00F45D15">
        <w:rPr>
          <w:rFonts w:ascii="Book Antiqua" w:hAnsi="Book Antiqua"/>
        </w:rPr>
        <w:t xml:space="preserve"> HG, Johnson CD, </w:t>
      </w:r>
      <w:proofErr w:type="spellStart"/>
      <w:r w:rsidRPr="00F45D15">
        <w:rPr>
          <w:rFonts w:ascii="Book Antiqua" w:hAnsi="Book Antiqua"/>
        </w:rPr>
        <w:t>Sarr</w:t>
      </w:r>
      <w:proofErr w:type="spellEnd"/>
      <w:r w:rsidRPr="00F45D15">
        <w:rPr>
          <w:rFonts w:ascii="Book Antiqua" w:hAnsi="Book Antiqua"/>
        </w:rPr>
        <w:t xml:space="preserve"> MG, </w:t>
      </w:r>
      <w:proofErr w:type="spellStart"/>
      <w:r w:rsidRPr="00F45D15">
        <w:rPr>
          <w:rFonts w:ascii="Book Antiqua" w:hAnsi="Book Antiqua"/>
        </w:rPr>
        <w:t>Tsiotos</w:t>
      </w:r>
      <w:proofErr w:type="spellEnd"/>
      <w:r w:rsidRPr="00F45D15">
        <w:rPr>
          <w:rFonts w:ascii="Book Antiqua" w:hAnsi="Book Antiqua"/>
        </w:rPr>
        <w:t xml:space="preserve"> GG, Vege SS; Acute Pancreatitis Classification Working Group. Classification of acute pancreatitis--2012: revision of the Atlanta classification and definitions by international consensus. </w:t>
      </w:r>
      <w:r w:rsidRPr="00F45D15">
        <w:rPr>
          <w:rFonts w:ascii="Book Antiqua" w:hAnsi="Book Antiqua"/>
          <w:i/>
          <w:iCs/>
        </w:rPr>
        <w:t>Gut</w:t>
      </w:r>
      <w:r w:rsidRPr="00F45D15">
        <w:rPr>
          <w:rFonts w:ascii="Book Antiqua" w:hAnsi="Book Antiqua"/>
        </w:rPr>
        <w:t xml:space="preserve"> 2013; </w:t>
      </w:r>
      <w:r w:rsidRPr="00F45D15">
        <w:rPr>
          <w:rFonts w:ascii="Book Antiqua" w:hAnsi="Book Antiqua"/>
          <w:b/>
          <w:bCs/>
        </w:rPr>
        <w:t>62</w:t>
      </w:r>
      <w:r w:rsidRPr="00F45D15">
        <w:rPr>
          <w:rFonts w:ascii="Book Antiqua" w:hAnsi="Book Antiqua"/>
        </w:rPr>
        <w:t>: 102-111 [PMID: 23100216 DOI: 10.1136/gutjnl-2012-302779]</w:t>
      </w:r>
    </w:p>
    <w:p w14:paraId="72B491B5" w14:textId="77777777" w:rsidR="007B0A65" w:rsidRPr="00F45D15" w:rsidRDefault="007B0A65" w:rsidP="00F45D15">
      <w:pPr>
        <w:pStyle w:val="ae"/>
        <w:spacing w:before="0" w:beforeAutospacing="0" w:after="0" w:afterAutospacing="0" w:line="360" w:lineRule="auto"/>
        <w:jc w:val="both"/>
        <w:rPr>
          <w:rFonts w:ascii="Book Antiqua" w:hAnsi="Book Antiqua"/>
        </w:rPr>
      </w:pPr>
      <w:r w:rsidRPr="00F45D15">
        <w:rPr>
          <w:rFonts w:ascii="Book Antiqua" w:hAnsi="Book Antiqua"/>
        </w:rPr>
        <w:t xml:space="preserve">8 </w:t>
      </w:r>
      <w:r w:rsidRPr="00F45D15">
        <w:rPr>
          <w:rFonts w:ascii="Book Antiqua" w:hAnsi="Book Antiqua"/>
          <w:b/>
          <w:bCs/>
        </w:rPr>
        <w:t>Marshall JC</w:t>
      </w:r>
      <w:r w:rsidRPr="00F45D15">
        <w:rPr>
          <w:rFonts w:ascii="Book Antiqua" w:hAnsi="Book Antiqua"/>
        </w:rPr>
        <w:t xml:space="preserve">, Cook DJ, Christou NV, Bernard GR, Sprung CL, </w:t>
      </w:r>
      <w:proofErr w:type="spellStart"/>
      <w:r w:rsidRPr="00F45D15">
        <w:rPr>
          <w:rFonts w:ascii="Book Antiqua" w:hAnsi="Book Antiqua"/>
        </w:rPr>
        <w:t>Sibbald</w:t>
      </w:r>
      <w:proofErr w:type="spellEnd"/>
      <w:r w:rsidRPr="00F45D15">
        <w:rPr>
          <w:rFonts w:ascii="Book Antiqua" w:hAnsi="Book Antiqua"/>
        </w:rPr>
        <w:t xml:space="preserve"> WJ. Multiple organ dysfunction score: a reliable descriptor of a complex clinical outcome. </w:t>
      </w:r>
      <w:r w:rsidRPr="00F45D15">
        <w:rPr>
          <w:rFonts w:ascii="Book Antiqua" w:hAnsi="Book Antiqua"/>
          <w:i/>
          <w:iCs/>
        </w:rPr>
        <w:t>Crit Care Med</w:t>
      </w:r>
      <w:r w:rsidRPr="00F45D15">
        <w:rPr>
          <w:rFonts w:ascii="Book Antiqua" w:hAnsi="Book Antiqua"/>
        </w:rPr>
        <w:t xml:space="preserve"> 1995; </w:t>
      </w:r>
      <w:r w:rsidRPr="00F45D15">
        <w:rPr>
          <w:rFonts w:ascii="Book Antiqua" w:hAnsi="Book Antiqua"/>
          <w:b/>
          <w:bCs/>
        </w:rPr>
        <w:t>23</w:t>
      </w:r>
      <w:r w:rsidRPr="00F45D15">
        <w:rPr>
          <w:rFonts w:ascii="Book Antiqua" w:hAnsi="Book Antiqua"/>
        </w:rPr>
        <w:t>: 1638-1652 [PMID: 7587228 DOI: 10.1097/00003246-199510000-00007]</w:t>
      </w:r>
    </w:p>
    <w:p w14:paraId="1446C8B0" w14:textId="77777777" w:rsidR="007B0A65" w:rsidRPr="00F45D15" w:rsidRDefault="007B0A65" w:rsidP="00F45D15">
      <w:pPr>
        <w:pStyle w:val="ae"/>
        <w:spacing w:before="0" w:beforeAutospacing="0" w:after="0" w:afterAutospacing="0" w:line="360" w:lineRule="auto"/>
        <w:jc w:val="both"/>
        <w:rPr>
          <w:rFonts w:ascii="Book Antiqua" w:hAnsi="Book Antiqua"/>
        </w:rPr>
      </w:pPr>
      <w:r w:rsidRPr="00F45D15">
        <w:rPr>
          <w:rFonts w:ascii="Book Antiqua" w:hAnsi="Book Antiqua"/>
        </w:rPr>
        <w:t xml:space="preserve">9 </w:t>
      </w:r>
      <w:r w:rsidRPr="00F45D15">
        <w:rPr>
          <w:rFonts w:ascii="Book Antiqua" w:hAnsi="Book Antiqua"/>
          <w:b/>
          <w:bCs/>
        </w:rPr>
        <w:t>Mole DJ</w:t>
      </w:r>
      <w:r w:rsidRPr="00F45D15">
        <w:rPr>
          <w:rFonts w:ascii="Book Antiqua" w:hAnsi="Book Antiqua"/>
        </w:rPr>
        <w:t xml:space="preserve">, </w:t>
      </w:r>
      <w:proofErr w:type="spellStart"/>
      <w:r w:rsidRPr="00F45D15">
        <w:rPr>
          <w:rFonts w:ascii="Book Antiqua" w:hAnsi="Book Antiqua"/>
        </w:rPr>
        <w:t>Olabi</w:t>
      </w:r>
      <w:proofErr w:type="spellEnd"/>
      <w:r w:rsidRPr="00F45D15">
        <w:rPr>
          <w:rFonts w:ascii="Book Antiqua" w:hAnsi="Book Antiqua"/>
        </w:rPr>
        <w:t xml:space="preserve"> B, Robinson V, Garden OJ, Parks RW. Incidence of individual organ dysfunction in fatal acute pancreatitis: analysis of 1024 death records. </w:t>
      </w:r>
      <w:r w:rsidRPr="00F45D15">
        <w:rPr>
          <w:rFonts w:ascii="Book Antiqua" w:hAnsi="Book Antiqua"/>
          <w:i/>
          <w:iCs/>
        </w:rPr>
        <w:t>HPB (Oxford)</w:t>
      </w:r>
      <w:r w:rsidRPr="00F45D15">
        <w:rPr>
          <w:rFonts w:ascii="Book Antiqua" w:hAnsi="Book Antiqua"/>
        </w:rPr>
        <w:t xml:space="preserve"> 2009; </w:t>
      </w:r>
      <w:r w:rsidRPr="00F45D15">
        <w:rPr>
          <w:rFonts w:ascii="Book Antiqua" w:hAnsi="Book Antiqua"/>
          <w:b/>
          <w:bCs/>
        </w:rPr>
        <w:t>11</w:t>
      </w:r>
      <w:r w:rsidRPr="00F45D15">
        <w:rPr>
          <w:rFonts w:ascii="Book Antiqua" w:hAnsi="Book Antiqua"/>
        </w:rPr>
        <w:t>: 166-170 [PMID: 19590643 DOI: 10.1111/j.1477-2574.</w:t>
      </w:r>
      <w:proofErr w:type="gramStart"/>
      <w:r w:rsidRPr="00F45D15">
        <w:rPr>
          <w:rFonts w:ascii="Book Antiqua" w:hAnsi="Book Antiqua"/>
        </w:rPr>
        <w:t>2009.00038.x</w:t>
      </w:r>
      <w:proofErr w:type="gramEnd"/>
      <w:r w:rsidRPr="00F45D15">
        <w:rPr>
          <w:rFonts w:ascii="Book Antiqua" w:hAnsi="Book Antiqua"/>
        </w:rPr>
        <w:t>]</w:t>
      </w:r>
    </w:p>
    <w:p w14:paraId="7A8DCC32" w14:textId="77777777" w:rsidR="007B0A65" w:rsidRPr="00F45D15" w:rsidRDefault="007B0A65" w:rsidP="00F45D15">
      <w:pPr>
        <w:pStyle w:val="ae"/>
        <w:spacing w:before="0" w:beforeAutospacing="0" w:after="0" w:afterAutospacing="0" w:line="360" w:lineRule="auto"/>
        <w:jc w:val="both"/>
        <w:rPr>
          <w:rFonts w:ascii="Book Antiqua" w:hAnsi="Book Antiqua"/>
        </w:rPr>
      </w:pPr>
      <w:r w:rsidRPr="00F45D15">
        <w:rPr>
          <w:rFonts w:ascii="Book Antiqua" w:hAnsi="Book Antiqua"/>
        </w:rPr>
        <w:lastRenderedPageBreak/>
        <w:t xml:space="preserve">10 </w:t>
      </w:r>
      <w:r w:rsidRPr="00F45D15">
        <w:rPr>
          <w:rFonts w:ascii="Book Antiqua" w:hAnsi="Book Antiqua"/>
          <w:b/>
          <w:bCs/>
        </w:rPr>
        <w:t>Gao W</w:t>
      </w:r>
      <w:r w:rsidRPr="00F45D15">
        <w:rPr>
          <w:rFonts w:ascii="Book Antiqua" w:hAnsi="Book Antiqua"/>
        </w:rPr>
        <w:t xml:space="preserve">, Yang HX, Ma CE. The Value of BISAP Score for Predicting Mortality and Severity in Acute Pancreatitis: A Systematic Review and Meta-Analysis. </w:t>
      </w:r>
      <w:proofErr w:type="spellStart"/>
      <w:r w:rsidRPr="00F45D15">
        <w:rPr>
          <w:rFonts w:ascii="Book Antiqua" w:hAnsi="Book Antiqua"/>
          <w:i/>
          <w:iCs/>
        </w:rPr>
        <w:t>PLoS</w:t>
      </w:r>
      <w:proofErr w:type="spellEnd"/>
      <w:r w:rsidRPr="00F45D15">
        <w:rPr>
          <w:rFonts w:ascii="Book Antiqua" w:hAnsi="Book Antiqua"/>
          <w:i/>
          <w:iCs/>
        </w:rPr>
        <w:t xml:space="preserve"> One</w:t>
      </w:r>
      <w:r w:rsidRPr="00F45D15">
        <w:rPr>
          <w:rFonts w:ascii="Book Antiqua" w:hAnsi="Book Antiqua"/>
        </w:rPr>
        <w:t xml:space="preserve"> 2015; </w:t>
      </w:r>
      <w:r w:rsidRPr="00F45D15">
        <w:rPr>
          <w:rFonts w:ascii="Book Antiqua" w:hAnsi="Book Antiqua"/>
          <w:b/>
          <w:bCs/>
        </w:rPr>
        <w:t>10</w:t>
      </w:r>
      <w:r w:rsidRPr="00F45D15">
        <w:rPr>
          <w:rFonts w:ascii="Book Antiqua" w:hAnsi="Book Antiqua"/>
        </w:rPr>
        <w:t>: e0130412 [PMID: 26091293 DOI: 10.1371/journal.pone.0130412]</w:t>
      </w:r>
    </w:p>
    <w:p w14:paraId="2CDF8636" w14:textId="77777777" w:rsidR="007B0A65" w:rsidRPr="00F45D15" w:rsidRDefault="007B0A65" w:rsidP="00F45D15">
      <w:pPr>
        <w:pStyle w:val="ae"/>
        <w:spacing w:before="0" w:beforeAutospacing="0" w:after="0" w:afterAutospacing="0" w:line="360" w:lineRule="auto"/>
        <w:jc w:val="both"/>
        <w:rPr>
          <w:rFonts w:ascii="Book Antiqua" w:hAnsi="Book Antiqua"/>
        </w:rPr>
      </w:pPr>
      <w:r w:rsidRPr="00F45D15">
        <w:rPr>
          <w:rFonts w:ascii="Book Antiqua" w:hAnsi="Book Antiqua"/>
        </w:rPr>
        <w:t xml:space="preserve">11 </w:t>
      </w:r>
      <w:r w:rsidRPr="00F45D15">
        <w:rPr>
          <w:rFonts w:ascii="Book Antiqua" w:hAnsi="Book Antiqua"/>
          <w:b/>
          <w:bCs/>
        </w:rPr>
        <w:t>Wu BU</w:t>
      </w:r>
      <w:r w:rsidRPr="00F45D15">
        <w:rPr>
          <w:rFonts w:ascii="Book Antiqua" w:hAnsi="Book Antiqua"/>
        </w:rPr>
        <w:t xml:space="preserve">, Banks PA. Clinical management of patients with acute pancreatitis. </w:t>
      </w:r>
      <w:r w:rsidRPr="00F45D15">
        <w:rPr>
          <w:rFonts w:ascii="Book Antiqua" w:hAnsi="Book Antiqua"/>
          <w:i/>
          <w:iCs/>
        </w:rPr>
        <w:t>Gastroenterology</w:t>
      </w:r>
      <w:r w:rsidRPr="00F45D15">
        <w:rPr>
          <w:rFonts w:ascii="Book Antiqua" w:hAnsi="Book Antiqua"/>
        </w:rPr>
        <w:t xml:space="preserve"> 2013; </w:t>
      </w:r>
      <w:r w:rsidRPr="00F45D15">
        <w:rPr>
          <w:rFonts w:ascii="Book Antiqua" w:hAnsi="Book Antiqua"/>
          <w:b/>
          <w:bCs/>
        </w:rPr>
        <w:t>144</w:t>
      </w:r>
      <w:r w:rsidRPr="00F45D15">
        <w:rPr>
          <w:rFonts w:ascii="Book Antiqua" w:hAnsi="Book Antiqua"/>
        </w:rPr>
        <w:t>: 1272-1281 [PMID: 23622137 DOI: 10.1053/j.gastro.2013.01.075]</w:t>
      </w:r>
    </w:p>
    <w:p w14:paraId="162C9CC3" w14:textId="77777777" w:rsidR="007B0A65" w:rsidRPr="00F45D15" w:rsidRDefault="007B0A65" w:rsidP="00F45D15">
      <w:pPr>
        <w:pStyle w:val="ae"/>
        <w:spacing w:before="0" w:beforeAutospacing="0" w:after="0" w:afterAutospacing="0" w:line="360" w:lineRule="auto"/>
        <w:jc w:val="both"/>
        <w:rPr>
          <w:rFonts w:ascii="Book Antiqua" w:hAnsi="Book Antiqua"/>
        </w:rPr>
      </w:pPr>
      <w:r w:rsidRPr="00F45D15">
        <w:rPr>
          <w:rFonts w:ascii="Book Antiqua" w:hAnsi="Book Antiqua"/>
        </w:rPr>
        <w:t xml:space="preserve">12 </w:t>
      </w:r>
      <w:proofErr w:type="spellStart"/>
      <w:r w:rsidRPr="00F45D15">
        <w:rPr>
          <w:rFonts w:ascii="Book Antiqua" w:hAnsi="Book Antiqua"/>
          <w:b/>
          <w:bCs/>
        </w:rPr>
        <w:t>Knaus</w:t>
      </w:r>
      <w:proofErr w:type="spellEnd"/>
      <w:r w:rsidRPr="00F45D15">
        <w:rPr>
          <w:rFonts w:ascii="Book Antiqua" w:hAnsi="Book Antiqua"/>
          <w:b/>
          <w:bCs/>
        </w:rPr>
        <w:t xml:space="preserve"> WA</w:t>
      </w:r>
      <w:r w:rsidRPr="00F45D15">
        <w:rPr>
          <w:rFonts w:ascii="Book Antiqua" w:hAnsi="Book Antiqua"/>
        </w:rPr>
        <w:t xml:space="preserve">, Draper EA, Wagner DP, Zimmerman JE. APACHE II: a severity of disease classification system. </w:t>
      </w:r>
      <w:r w:rsidRPr="00F45D15">
        <w:rPr>
          <w:rFonts w:ascii="Book Antiqua" w:hAnsi="Book Antiqua"/>
          <w:i/>
          <w:iCs/>
        </w:rPr>
        <w:t>Crit Care Med</w:t>
      </w:r>
      <w:r w:rsidRPr="00F45D15">
        <w:rPr>
          <w:rFonts w:ascii="Book Antiqua" w:hAnsi="Book Antiqua"/>
        </w:rPr>
        <w:t xml:space="preserve"> 1985; </w:t>
      </w:r>
      <w:r w:rsidRPr="00F45D15">
        <w:rPr>
          <w:rFonts w:ascii="Book Antiqua" w:hAnsi="Book Antiqua"/>
          <w:b/>
          <w:bCs/>
        </w:rPr>
        <w:t>13</w:t>
      </w:r>
      <w:r w:rsidRPr="00F45D15">
        <w:rPr>
          <w:rFonts w:ascii="Book Antiqua" w:hAnsi="Book Antiqua"/>
        </w:rPr>
        <w:t>: 818-829 [PMID: 3928249]</w:t>
      </w:r>
    </w:p>
    <w:p w14:paraId="4886A1D5" w14:textId="77777777" w:rsidR="007B0A65" w:rsidRPr="00F45D15" w:rsidRDefault="007B0A65" w:rsidP="00F45D15">
      <w:pPr>
        <w:pStyle w:val="ae"/>
        <w:spacing w:before="0" w:beforeAutospacing="0" w:after="0" w:afterAutospacing="0" w:line="360" w:lineRule="auto"/>
        <w:jc w:val="both"/>
        <w:rPr>
          <w:rFonts w:ascii="Book Antiqua" w:hAnsi="Book Antiqua"/>
        </w:rPr>
      </w:pPr>
      <w:r w:rsidRPr="00F45D15">
        <w:rPr>
          <w:rFonts w:ascii="Book Antiqua" w:hAnsi="Book Antiqua"/>
        </w:rPr>
        <w:t xml:space="preserve">13 </w:t>
      </w:r>
      <w:r w:rsidRPr="00F45D15">
        <w:rPr>
          <w:rFonts w:ascii="Book Antiqua" w:hAnsi="Book Antiqua"/>
          <w:b/>
          <w:bCs/>
        </w:rPr>
        <w:t>Banks PA</w:t>
      </w:r>
      <w:r w:rsidRPr="00F45D15">
        <w:rPr>
          <w:rFonts w:ascii="Book Antiqua" w:hAnsi="Book Antiqua"/>
        </w:rPr>
        <w:t xml:space="preserve">, Freeman ML; Practice Parameters Committee of the American College of Gastroenterology. Practice guidelines in acute pancreatitis. </w:t>
      </w:r>
      <w:r w:rsidRPr="00F45D15">
        <w:rPr>
          <w:rFonts w:ascii="Book Antiqua" w:hAnsi="Book Antiqua"/>
          <w:i/>
          <w:iCs/>
        </w:rPr>
        <w:t>Am J Gastroenterol</w:t>
      </w:r>
      <w:r w:rsidRPr="00F45D15">
        <w:rPr>
          <w:rFonts w:ascii="Book Antiqua" w:hAnsi="Book Antiqua"/>
        </w:rPr>
        <w:t xml:space="preserve"> 2006; </w:t>
      </w:r>
      <w:r w:rsidRPr="00F45D15">
        <w:rPr>
          <w:rFonts w:ascii="Book Antiqua" w:hAnsi="Book Antiqua"/>
          <w:b/>
          <w:bCs/>
        </w:rPr>
        <w:t>101</w:t>
      </w:r>
      <w:r w:rsidRPr="00F45D15">
        <w:rPr>
          <w:rFonts w:ascii="Book Antiqua" w:hAnsi="Book Antiqua"/>
        </w:rPr>
        <w:t>: 2379-2400 [PMID: 17032204 DOI: 10.1111/j.1572-0241.</w:t>
      </w:r>
      <w:proofErr w:type="gramStart"/>
      <w:r w:rsidRPr="00F45D15">
        <w:rPr>
          <w:rFonts w:ascii="Book Antiqua" w:hAnsi="Book Antiqua"/>
        </w:rPr>
        <w:t>2006.00856.x</w:t>
      </w:r>
      <w:proofErr w:type="gramEnd"/>
      <w:r w:rsidRPr="00F45D15">
        <w:rPr>
          <w:rFonts w:ascii="Book Antiqua" w:hAnsi="Book Antiqua"/>
        </w:rPr>
        <w:t>]</w:t>
      </w:r>
    </w:p>
    <w:p w14:paraId="6FFB3CAC" w14:textId="77777777" w:rsidR="007B0A65" w:rsidRPr="00F45D15" w:rsidRDefault="007B0A65" w:rsidP="00F45D15">
      <w:pPr>
        <w:pStyle w:val="ae"/>
        <w:spacing w:before="0" w:beforeAutospacing="0" w:after="0" w:afterAutospacing="0" w:line="360" w:lineRule="auto"/>
        <w:jc w:val="both"/>
        <w:rPr>
          <w:rFonts w:ascii="Book Antiqua" w:hAnsi="Book Antiqua"/>
        </w:rPr>
      </w:pPr>
      <w:r w:rsidRPr="00F45D15">
        <w:rPr>
          <w:rFonts w:ascii="Book Antiqua" w:hAnsi="Book Antiqua"/>
        </w:rPr>
        <w:t xml:space="preserve">14 </w:t>
      </w:r>
      <w:r w:rsidRPr="00F45D15">
        <w:rPr>
          <w:rFonts w:ascii="Book Antiqua" w:hAnsi="Book Antiqua"/>
          <w:b/>
          <w:bCs/>
        </w:rPr>
        <w:t>Wu BU</w:t>
      </w:r>
      <w:r w:rsidRPr="00F45D15">
        <w:rPr>
          <w:rFonts w:ascii="Book Antiqua" w:hAnsi="Book Antiqua"/>
        </w:rPr>
        <w:t xml:space="preserve">, Johannes RS, Sun X, Tabak Y, Conwell DL, Banks PA. The early prediction of mortality in acute pancreatitis: a large population-based study. </w:t>
      </w:r>
      <w:r w:rsidRPr="00F45D15">
        <w:rPr>
          <w:rFonts w:ascii="Book Antiqua" w:hAnsi="Book Antiqua"/>
          <w:i/>
          <w:iCs/>
        </w:rPr>
        <w:t>Gut</w:t>
      </w:r>
      <w:r w:rsidRPr="00F45D15">
        <w:rPr>
          <w:rFonts w:ascii="Book Antiqua" w:hAnsi="Book Antiqua"/>
        </w:rPr>
        <w:t xml:space="preserve"> 2008; </w:t>
      </w:r>
      <w:r w:rsidRPr="00F45D15">
        <w:rPr>
          <w:rFonts w:ascii="Book Antiqua" w:hAnsi="Book Antiqua"/>
          <w:b/>
          <w:bCs/>
        </w:rPr>
        <w:t>57</w:t>
      </w:r>
      <w:r w:rsidRPr="00F45D15">
        <w:rPr>
          <w:rFonts w:ascii="Book Antiqua" w:hAnsi="Book Antiqua"/>
        </w:rPr>
        <w:t>: 1698-1703 [PMID: 18519429 DOI: 10.1136/gut.2008.152702]</w:t>
      </w:r>
    </w:p>
    <w:p w14:paraId="14537997" w14:textId="77777777" w:rsidR="007B0A65" w:rsidRPr="00F45D15" w:rsidRDefault="007B0A65" w:rsidP="00F45D15">
      <w:pPr>
        <w:pStyle w:val="ae"/>
        <w:spacing w:before="0" w:beforeAutospacing="0" w:after="0" w:afterAutospacing="0" w:line="360" w:lineRule="auto"/>
        <w:jc w:val="both"/>
        <w:rPr>
          <w:rFonts w:ascii="Book Antiqua" w:hAnsi="Book Antiqua"/>
        </w:rPr>
      </w:pPr>
      <w:r w:rsidRPr="00F45D15">
        <w:rPr>
          <w:rFonts w:ascii="Book Antiqua" w:hAnsi="Book Antiqua"/>
        </w:rPr>
        <w:t xml:space="preserve">15 </w:t>
      </w:r>
      <w:r w:rsidRPr="00F45D15">
        <w:rPr>
          <w:rFonts w:ascii="Book Antiqua" w:hAnsi="Book Antiqua"/>
          <w:b/>
          <w:bCs/>
        </w:rPr>
        <w:t>Singh VK</w:t>
      </w:r>
      <w:r w:rsidRPr="00F45D15">
        <w:rPr>
          <w:rFonts w:ascii="Book Antiqua" w:hAnsi="Book Antiqua"/>
        </w:rPr>
        <w:t xml:space="preserve">, Wu BU, </w:t>
      </w:r>
      <w:proofErr w:type="spellStart"/>
      <w:r w:rsidRPr="00F45D15">
        <w:rPr>
          <w:rFonts w:ascii="Book Antiqua" w:hAnsi="Book Antiqua"/>
        </w:rPr>
        <w:t>Bollen</w:t>
      </w:r>
      <w:proofErr w:type="spellEnd"/>
      <w:r w:rsidRPr="00F45D15">
        <w:rPr>
          <w:rFonts w:ascii="Book Antiqua" w:hAnsi="Book Antiqua"/>
        </w:rPr>
        <w:t xml:space="preserve"> TL, </w:t>
      </w:r>
      <w:proofErr w:type="spellStart"/>
      <w:r w:rsidRPr="00F45D15">
        <w:rPr>
          <w:rFonts w:ascii="Book Antiqua" w:hAnsi="Book Antiqua"/>
        </w:rPr>
        <w:t>Repas</w:t>
      </w:r>
      <w:proofErr w:type="spellEnd"/>
      <w:r w:rsidRPr="00F45D15">
        <w:rPr>
          <w:rFonts w:ascii="Book Antiqua" w:hAnsi="Book Antiqua"/>
        </w:rPr>
        <w:t xml:space="preserve"> K, Maurer R, Johannes RS, </w:t>
      </w:r>
      <w:proofErr w:type="spellStart"/>
      <w:r w:rsidRPr="00F45D15">
        <w:rPr>
          <w:rFonts w:ascii="Book Antiqua" w:hAnsi="Book Antiqua"/>
        </w:rPr>
        <w:t>Mortele</w:t>
      </w:r>
      <w:proofErr w:type="spellEnd"/>
      <w:r w:rsidRPr="00F45D15">
        <w:rPr>
          <w:rFonts w:ascii="Book Antiqua" w:hAnsi="Book Antiqua"/>
        </w:rPr>
        <w:t xml:space="preserve"> KJ, Conwell DL, Banks PA. A prospective evaluation of the bedside index for severity in acute pancreatitis score in assessing mortality and intermediate markers of severity in acute pancreatitis. </w:t>
      </w:r>
      <w:r w:rsidRPr="00F45D15">
        <w:rPr>
          <w:rFonts w:ascii="Book Antiqua" w:hAnsi="Book Antiqua"/>
          <w:i/>
          <w:iCs/>
        </w:rPr>
        <w:t>Am J Gastroenterol</w:t>
      </w:r>
      <w:r w:rsidRPr="00F45D15">
        <w:rPr>
          <w:rFonts w:ascii="Book Antiqua" w:hAnsi="Book Antiqua"/>
        </w:rPr>
        <w:t xml:space="preserve"> 2009; </w:t>
      </w:r>
      <w:r w:rsidRPr="00F45D15">
        <w:rPr>
          <w:rFonts w:ascii="Book Antiqua" w:hAnsi="Book Antiqua"/>
          <w:b/>
          <w:bCs/>
        </w:rPr>
        <w:t>104</w:t>
      </w:r>
      <w:r w:rsidRPr="00F45D15">
        <w:rPr>
          <w:rFonts w:ascii="Book Antiqua" w:hAnsi="Book Antiqua"/>
        </w:rPr>
        <w:t>: 966-971 [PMID: 19293787 DOI: 10.1038/ajg.2009.28]</w:t>
      </w:r>
    </w:p>
    <w:p w14:paraId="616C46EF" w14:textId="77777777" w:rsidR="007B0A65" w:rsidRPr="00F45D15" w:rsidRDefault="007B0A65" w:rsidP="00F45D15">
      <w:pPr>
        <w:pStyle w:val="ae"/>
        <w:spacing w:before="0" w:beforeAutospacing="0" w:after="0" w:afterAutospacing="0" w:line="360" w:lineRule="auto"/>
        <w:jc w:val="both"/>
        <w:rPr>
          <w:rFonts w:ascii="Book Antiqua" w:hAnsi="Book Antiqua"/>
        </w:rPr>
      </w:pPr>
      <w:r w:rsidRPr="00F45D15">
        <w:rPr>
          <w:rFonts w:ascii="Book Antiqua" w:hAnsi="Book Antiqua"/>
        </w:rPr>
        <w:t xml:space="preserve">16 </w:t>
      </w:r>
      <w:proofErr w:type="spellStart"/>
      <w:r w:rsidRPr="00F45D15">
        <w:rPr>
          <w:rFonts w:ascii="Book Antiqua" w:hAnsi="Book Antiqua"/>
          <w:b/>
          <w:bCs/>
        </w:rPr>
        <w:t>Papachristou</w:t>
      </w:r>
      <w:proofErr w:type="spellEnd"/>
      <w:r w:rsidRPr="00F45D15">
        <w:rPr>
          <w:rFonts w:ascii="Book Antiqua" w:hAnsi="Book Antiqua"/>
          <w:b/>
          <w:bCs/>
        </w:rPr>
        <w:t xml:space="preserve"> GI</w:t>
      </w:r>
      <w:r w:rsidRPr="00F45D15">
        <w:rPr>
          <w:rFonts w:ascii="Book Antiqua" w:hAnsi="Book Antiqua"/>
        </w:rPr>
        <w:t xml:space="preserve">, </w:t>
      </w:r>
      <w:proofErr w:type="spellStart"/>
      <w:r w:rsidRPr="00F45D15">
        <w:rPr>
          <w:rFonts w:ascii="Book Antiqua" w:hAnsi="Book Antiqua"/>
        </w:rPr>
        <w:t>Muddana</w:t>
      </w:r>
      <w:proofErr w:type="spellEnd"/>
      <w:r w:rsidRPr="00F45D15">
        <w:rPr>
          <w:rFonts w:ascii="Book Antiqua" w:hAnsi="Book Antiqua"/>
        </w:rPr>
        <w:t xml:space="preserve"> V, Yadav D, O'Connell M, Sanders MK, </w:t>
      </w:r>
      <w:proofErr w:type="spellStart"/>
      <w:r w:rsidRPr="00F45D15">
        <w:rPr>
          <w:rFonts w:ascii="Book Antiqua" w:hAnsi="Book Antiqua"/>
        </w:rPr>
        <w:t>Slivka</w:t>
      </w:r>
      <w:proofErr w:type="spellEnd"/>
      <w:r w:rsidRPr="00F45D15">
        <w:rPr>
          <w:rFonts w:ascii="Book Antiqua" w:hAnsi="Book Antiqua"/>
        </w:rPr>
        <w:t xml:space="preserve"> A, Whitcomb DC. Comparison of BISAP, </w:t>
      </w:r>
      <w:proofErr w:type="spellStart"/>
      <w:r w:rsidRPr="00F45D15">
        <w:rPr>
          <w:rFonts w:ascii="Book Antiqua" w:hAnsi="Book Antiqua"/>
        </w:rPr>
        <w:t>Ranson's</w:t>
      </w:r>
      <w:proofErr w:type="spellEnd"/>
      <w:r w:rsidRPr="00F45D15">
        <w:rPr>
          <w:rFonts w:ascii="Book Antiqua" w:hAnsi="Book Antiqua"/>
        </w:rPr>
        <w:t xml:space="preserve">, APACHE-II, and CTSI scores in predicting organ failure, complications, and mortality in acute pancreatitis. </w:t>
      </w:r>
      <w:r w:rsidRPr="00F45D15">
        <w:rPr>
          <w:rFonts w:ascii="Book Antiqua" w:hAnsi="Book Antiqua"/>
          <w:i/>
          <w:iCs/>
        </w:rPr>
        <w:t>Am J Gastroenterol</w:t>
      </w:r>
      <w:r w:rsidRPr="00F45D15">
        <w:rPr>
          <w:rFonts w:ascii="Book Antiqua" w:hAnsi="Book Antiqua"/>
        </w:rPr>
        <w:t xml:space="preserve"> 2010; </w:t>
      </w:r>
      <w:r w:rsidRPr="00F45D15">
        <w:rPr>
          <w:rFonts w:ascii="Book Antiqua" w:hAnsi="Book Antiqua"/>
          <w:b/>
          <w:bCs/>
        </w:rPr>
        <w:t>105</w:t>
      </w:r>
      <w:r w:rsidRPr="00F45D15">
        <w:rPr>
          <w:rFonts w:ascii="Book Antiqua" w:hAnsi="Book Antiqua"/>
        </w:rPr>
        <w:t>: 435-41; quiz 442 [PMID: 19861954 DOI: 10.1038/ajg.2009.622]</w:t>
      </w:r>
    </w:p>
    <w:p w14:paraId="11EA17B1" w14:textId="77777777" w:rsidR="007B0A65" w:rsidRPr="00F45D15" w:rsidRDefault="007B0A65" w:rsidP="00F45D15">
      <w:pPr>
        <w:pStyle w:val="ae"/>
        <w:spacing w:before="0" w:beforeAutospacing="0" w:after="0" w:afterAutospacing="0" w:line="360" w:lineRule="auto"/>
        <w:jc w:val="both"/>
        <w:rPr>
          <w:rFonts w:ascii="Book Antiqua" w:hAnsi="Book Antiqua"/>
        </w:rPr>
      </w:pPr>
      <w:r w:rsidRPr="00F45D15">
        <w:rPr>
          <w:rFonts w:ascii="Book Antiqua" w:hAnsi="Book Antiqua"/>
        </w:rPr>
        <w:t xml:space="preserve">17 </w:t>
      </w:r>
      <w:proofErr w:type="spellStart"/>
      <w:r w:rsidRPr="00F45D15">
        <w:rPr>
          <w:rFonts w:ascii="Book Antiqua" w:hAnsi="Book Antiqua"/>
          <w:b/>
          <w:bCs/>
        </w:rPr>
        <w:t>Warndorf</w:t>
      </w:r>
      <w:proofErr w:type="spellEnd"/>
      <w:r w:rsidRPr="00F45D15">
        <w:rPr>
          <w:rFonts w:ascii="Book Antiqua" w:hAnsi="Book Antiqua"/>
          <w:b/>
          <w:bCs/>
        </w:rPr>
        <w:t xml:space="preserve"> MG</w:t>
      </w:r>
      <w:r w:rsidRPr="00F45D15">
        <w:rPr>
          <w:rFonts w:ascii="Book Antiqua" w:hAnsi="Book Antiqua"/>
        </w:rPr>
        <w:t xml:space="preserve">, Kurtzman JT, </w:t>
      </w:r>
      <w:proofErr w:type="spellStart"/>
      <w:r w:rsidRPr="00F45D15">
        <w:rPr>
          <w:rFonts w:ascii="Book Antiqua" w:hAnsi="Book Antiqua"/>
        </w:rPr>
        <w:t>Bartel</w:t>
      </w:r>
      <w:proofErr w:type="spellEnd"/>
      <w:r w:rsidRPr="00F45D15">
        <w:rPr>
          <w:rFonts w:ascii="Book Antiqua" w:hAnsi="Book Antiqua"/>
        </w:rPr>
        <w:t xml:space="preserve"> MJ, Cox M, Mackenzie T, Robinson S, Burchard PR, Gordon SR, Gardner TB. Early fluid resuscitation reduces morbidity among patients with acute pancreatitis. </w:t>
      </w:r>
      <w:r w:rsidRPr="00F45D15">
        <w:rPr>
          <w:rFonts w:ascii="Book Antiqua" w:hAnsi="Book Antiqua"/>
          <w:i/>
          <w:iCs/>
        </w:rPr>
        <w:t>Clin Gastroenterol Hepatol</w:t>
      </w:r>
      <w:r w:rsidRPr="00F45D15">
        <w:rPr>
          <w:rFonts w:ascii="Book Antiqua" w:hAnsi="Book Antiqua"/>
        </w:rPr>
        <w:t xml:space="preserve"> 2011; </w:t>
      </w:r>
      <w:r w:rsidRPr="00F45D15">
        <w:rPr>
          <w:rFonts w:ascii="Book Antiqua" w:hAnsi="Book Antiqua"/>
          <w:b/>
          <w:bCs/>
        </w:rPr>
        <w:t>9</w:t>
      </w:r>
      <w:r w:rsidRPr="00F45D15">
        <w:rPr>
          <w:rFonts w:ascii="Book Antiqua" w:hAnsi="Book Antiqua"/>
        </w:rPr>
        <w:t>: 705-709 [PMID: 21554987 DOI: 10.1016/j.cgh.2011.03.032]</w:t>
      </w:r>
    </w:p>
    <w:p w14:paraId="5C9BA51C" w14:textId="77777777" w:rsidR="007B0A65" w:rsidRPr="00F45D15" w:rsidRDefault="007B0A65" w:rsidP="00F45D15">
      <w:pPr>
        <w:pStyle w:val="ae"/>
        <w:spacing w:before="0" w:beforeAutospacing="0" w:after="0" w:afterAutospacing="0" w:line="360" w:lineRule="auto"/>
        <w:jc w:val="both"/>
        <w:rPr>
          <w:rFonts w:ascii="Book Antiqua" w:hAnsi="Book Antiqua"/>
        </w:rPr>
      </w:pPr>
      <w:r w:rsidRPr="00F45D15">
        <w:rPr>
          <w:rFonts w:ascii="Book Antiqua" w:hAnsi="Book Antiqua"/>
        </w:rPr>
        <w:t xml:space="preserve">18 </w:t>
      </w:r>
      <w:r w:rsidRPr="00F45D15">
        <w:rPr>
          <w:rFonts w:ascii="Book Antiqua" w:hAnsi="Book Antiqua"/>
          <w:b/>
          <w:bCs/>
        </w:rPr>
        <w:t>Brown A</w:t>
      </w:r>
      <w:r w:rsidRPr="00F45D15">
        <w:rPr>
          <w:rFonts w:ascii="Book Antiqua" w:hAnsi="Book Antiqua"/>
        </w:rPr>
        <w:t xml:space="preserve">, </w:t>
      </w:r>
      <w:proofErr w:type="spellStart"/>
      <w:r w:rsidRPr="00F45D15">
        <w:rPr>
          <w:rFonts w:ascii="Book Antiqua" w:hAnsi="Book Antiqua"/>
        </w:rPr>
        <w:t>Orav</w:t>
      </w:r>
      <w:proofErr w:type="spellEnd"/>
      <w:r w:rsidRPr="00F45D15">
        <w:rPr>
          <w:rFonts w:ascii="Book Antiqua" w:hAnsi="Book Antiqua"/>
        </w:rPr>
        <w:t xml:space="preserve"> J, Banks PA. Hemoconcentration is an early marker for organ failure and necrotizing pancreatitis. </w:t>
      </w:r>
      <w:r w:rsidRPr="00F45D15">
        <w:rPr>
          <w:rFonts w:ascii="Book Antiqua" w:hAnsi="Book Antiqua"/>
          <w:i/>
          <w:iCs/>
        </w:rPr>
        <w:t>Pancreas</w:t>
      </w:r>
      <w:r w:rsidRPr="00F45D15">
        <w:rPr>
          <w:rFonts w:ascii="Book Antiqua" w:hAnsi="Book Antiqua"/>
        </w:rPr>
        <w:t xml:space="preserve"> 2000; </w:t>
      </w:r>
      <w:r w:rsidRPr="00F45D15">
        <w:rPr>
          <w:rFonts w:ascii="Book Antiqua" w:hAnsi="Book Antiqua"/>
          <w:b/>
          <w:bCs/>
        </w:rPr>
        <w:t>20</w:t>
      </w:r>
      <w:r w:rsidRPr="00F45D15">
        <w:rPr>
          <w:rFonts w:ascii="Book Antiqua" w:hAnsi="Book Antiqua"/>
        </w:rPr>
        <w:t>: 367-372 [PMID: 10824690 DOI: 10.1097/00006676-200005000-00005]</w:t>
      </w:r>
    </w:p>
    <w:p w14:paraId="5A1A0BC5" w14:textId="77777777" w:rsidR="007B0A65" w:rsidRPr="00F45D15" w:rsidRDefault="007B0A65" w:rsidP="00F45D15">
      <w:pPr>
        <w:pStyle w:val="ae"/>
        <w:spacing w:before="0" w:beforeAutospacing="0" w:after="0" w:afterAutospacing="0" w:line="360" w:lineRule="auto"/>
        <w:jc w:val="both"/>
        <w:rPr>
          <w:rFonts w:ascii="Book Antiqua" w:hAnsi="Book Antiqua"/>
        </w:rPr>
      </w:pPr>
      <w:r w:rsidRPr="00F45D15">
        <w:rPr>
          <w:rFonts w:ascii="Book Antiqua" w:hAnsi="Book Antiqua"/>
        </w:rPr>
        <w:lastRenderedPageBreak/>
        <w:t xml:space="preserve">19 </w:t>
      </w:r>
      <w:proofErr w:type="spellStart"/>
      <w:r w:rsidRPr="00F45D15">
        <w:rPr>
          <w:rFonts w:ascii="Book Antiqua" w:hAnsi="Book Antiqua"/>
          <w:b/>
          <w:bCs/>
        </w:rPr>
        <w:t>Leppäniemi</w:t>
      </w:r>
      <w:proofErr w:type="spellEnd"/>
      <w:r w:rsidRPr="00F45D15">
        <w:rPr>
          <w:rFonts w:ascii="Book Antiqua" w:hAnsi="Book Antiqua"/>
          <w:b/>
          <w:bCs/>
        </w:rPr>
        <w:t xml:space="preserve"> A</w:t>
      </w:r>
      <w:r w:rsidRPr="00F45D15">
        <w:rPr>
          <w:rFonts w:ascii="Book Antiqua" w:hAnsi="Book Antiqua"/>
        </w:rPr>
        <w:t xml:space="preserve">, </w:t>
      </w:r>
      <w:proofErr w:type="spellStart"/>
      <w:r w:rsidRPr="00F45D15">
        <w:rPr>
          <w:rFonts w:ascii="Book Antiqua" w:hAnsi="Book Antiqua"/>
        </w:rPr>
        <w:t>Tolonen</w:t>
      </w:r>
      <w:proofErr w:type="spellEnd"/>
      <w:r w:rsidRPr="00F45D15">
        <w:rPr>
          <w:rFonts w:ascii="Book Antiqua" w:hAnsi="Book Antiqua"/>
        </w:rPr>
        <w:t xml:space="preserve"> M, </w:t>
      </w:r>
      <w:proofErr w:type="spellStart"/>
      <w:r w:rsidRPr="00F45D15">
        <w:rPr>
          <w:rFonts w:ascii="Book Antiqua" w:hAnsi="Book Antiqua"/>
        </w:rPr>
        <w:t>Tarasconi</w:t>
      </w:r>
      <w:proofErr w:type="spellEnd"/>
      <w:r w:rsidRPr="00F45D15">
        <w:rPr>
          <w:rFonts w:ascii="Book Antiqua" w:hAnsi="Book Antiqua"/>
        </w:rPr>
        <w:t xml:space="preserve"> A, Segovia-Lohse H, </w:t>
      </w:r>
      <w:proofErr w:type="spellStart"/>
      <w:r w:rsidRPr="00F45D15">
        <w:rPr>
          <w:rFonts w:ascii="Book Antiqua" w:hAnsi="Book Antiqua"/>
        </w:rPr>
        <w:t>Gamberini</w:t>
      </w:r>
      <w:proofErr w:type="spellEnd"/>
      <w:r w:rsidRPr="00F45D15">
        <w:rPr>
          <w:rFonts w:ascii="Book Antiqua" w:hAnsi="Book Antiqua"/>
        </w:rPr>
        <w:t xml:space="preserve"> E, Kirkpatrick AW, Ball CG, Parry N, </w:t>
      </w:r>
      <w:proofErr w:type="spellStart"/>
      <w:r w:rsidRPr="00F45D15">
        <w:rPr>
          <w:rFonts w:ascii="Book Antiqua" w:hAnsi="Book Antiqua"/>
        </w:rPr>
        <w:t>Sartelli</w:t>
      </w:r>
      <w:proofErr w:type="spellEnd"/>
      <w:r w:rsidRPr="00F45D15">
        <w:rPr>
          <w:rFonts w:ascii="Book Antiqua" w:hAnsi="Book Antiqua"/>
        </w:rPr>
        <w:t xml:space="preserve"> M, </w:t>
      </w:r>
      <w:proofErr w:type="spellStart"/>
      <w:r w:rsidRPr="00F45D15">
        <w:rPr>
          <w:rFonts w:ascii="Book Antiqua" w:hAnsi="Book Antiqua"/>
        </w:rPr>
        <w:t>Wolbrink</w:t>
      </w:r>
      <w:proofErr w:type="spellEnd"/>
      <w:r w:rsidRPr="00F45D15">
        <w:rPr>
          <w:rFonts w:ascii="Book Antiqua" w:hAnsi="Book Antiqua"/>
        </w:rPr>
        <w:t xml:space="preserve"> D, van </w:t>
      </w:r>
      <w:proofErr w:type="spellStart"/>
      <w:r w:rsidRPr="00F45D15">
        <w:rPr>
          <w:rFonts w:ascii="Book Antiqua" w:hAnsi="Book Antiqua"/>
        </w:rPr>
        <w:t>Goor</w:t>
      </w:r>
      <w:proofErr w:type="spellEnd"/>
      <w:r w:rsidRPr="00F45D15">
        <w:rPr>
          <w:rFonts w:ascii="Book Antiqua" w:hAnsi="Book Antiqua"/>
        </w:rPr>
        <w:t xml:space="preserve"> H, </w:t>
      </w:r>
      <w:proofErr w:type="spellStart"/>
      <w:r w:rsidRPr="00F45D15">
        <w:rPr>
          <w:rFonts w:ascii="Book Antiqua" w:hAnsi="Book Antiqua"/>
        </w:rPr>
        <w:t>Baiocchi</w:t>
      </w:r>
      <w:proofErr w:type="spellEnd"/>
      <w:r w:rsidRPr="00F45D15">
        <w:rPr>
          <w:rFonts w:ascii="Book Antiqua" w:hAnsi="Book Antiqua"/>
        </w:rPr>
        <w:t xml:space="preserve"> G, </w:t>
      </w:r>
      <w:proofErr w:type="spellStart"/>
      <w:r w:rsidRPr="00F45D15">
        <w:rPr>
          <w:rFonts w:ascii="Book Antiqua" w:hAnsi="Book Antiqua"/>
        </w:rPr>
        <w:t>Ansaloni</w:t>
      </w:r>
      <w:proofErr w:type="spellEnd"/>
      <w:r w:rsidRPr="00F45D15">
        <w:rPr>
          <w:rFonts w:ascii="Book Antiqua" w:hAnsi="Book Antiqua"/>
        </w:rPr>
        <w:t xml:space="preserve"> L, </w:t>
      </w:r>
      <w:proofErr w:type="spellStart"/>
      <w:r w:rsidRPr="00F45D15">
        <w:rPr>
          <w:rFonts w:ascii="Book Antiqua" w:hAnsi="Book Antiqua"/>
        </w:rPr>
        <w:t>Biffl</w:t>
      </w:r>
      <w:proofErr w:type="spellEnd"/>
      <w:r w:rsidRPr="00F45D15">
        <w:rPr>
          <w:rFonts w:ascii="Book Antiqua" w:hAnsi="Book Antiqua"/>
        </w:rPr>
        <w:t xml:space="preserve"> W, </w:t>
      </w:r>
      <w:proofErr w:type="spellStart"/>
      <w:r w:rsidRPr="00F45D15">
        <w:rPr>
          <w:rFonts w:ascii="Book Antiqua" w:hAnsi="Book Antiqua"/>
        </w:rPr>
        <w:t>Coccolini</w:t>
      </w:r>
      <w:proofErr w:type="spellEnd"/>
      <w:r w:rsidRPr="00F45D15">
        <w:rPr>
          <w:rFonts w:ascii="Book Antiqua" w:hAnsi="Book Antiqua"/>
        </w:rPr>
        <w:t xml:space="preserve"> F, Di </w:t>
      </w:r>
      <w:proofErr w:type="spellStart"/>
      <w:r w:rsidRPr="00F45D15">
        <w:rPr>
          <w:rFonts w:ascii="Book Antiqua" w:hAnsi="Book Antiqua"/>
        </w:rPr>
        <w:t>Saverio</w:t>
      </w:r>
      <w:proofErr w:type="spellEnd"/>
      <w:r w:rsidRPr="00F45D15">
        <w:rPr>
          <w:rFonts w:ascii="Book Antiqua" w:hAnsi="Book Antiqua"/>
        </w:rPr>
        <w:t xml:space="preserve"> S, Kluger Y, Moore E, Catena F. 2019 WSES guidelines for the management of severe acute pancreatitis. </w:t>
      </w:r>
      <w:r w:rsidRPr="00F45D15">
        <w:rPr>
          <w:rFonts w:ascii="Book Antiqua" w:hAnsi="Book Antiqua"/>
          <w:i/>
          <w:iCs/>
        </w:rPr>
        <w:t xml:space="preserve">World J </w:t>
      </w:r>
      <w:proofErr w:type="spellStart"/>
      <w:r w:rsidRPr="00F45D15">
        <w:rPr>
          <w:rFonts w:ascii="Book Antiqua" w:hAnsi="Book Antiqua"/>
          <w:i/>
          <w:iCs/>
        </w:rPr>
        <w:t>Emerg</w:t>
      </w:r>
      <w:proofErr w:type="spellEnd"/>
      <w:r w:rsidRPr="00F45D15">
        <w:rPr>
          <w:rFonts w:ascii="Book Antiqua" w:hAnsi="Book Antiqua"/>
          <w:i/>
          <w:iCs/>
        </w:rPr>
        <w:t xml:space="preserve"> Surg</w:t>
      </w:r>
      <w:r w:rsidRPr="00F45D15">
        <w:rPr>
          <w:rFonts w:ascii="Book Antiqua" w:hAnsi="Book Antiqua"/>
        </w:rPr>
        <w:t xml:space="preserve"> 2019; </w:t>
      </w:r>
      <w:r w:rsidRPr="00F45D15">
        <w:rPr>
          <w:rFonts w:ascii="Book Antiqua" w:hAnsi="Book Antiqua"/>
          <w:b/>
          <w:bCs/>
        </w:rPr>
        <w:t>14</w:t>
      </w:r>
      <w:r w:rsidRPr="00F45D15">
        <w:rPr>
          <w:rFonts w:ascii="Book Antiqua" w:hAnsi="Book Antiqua"/>
        </w:rPr>
        <w:t>: 27 [PMID: 31210778 DOI: 10.1186/s13017-019-0247-0]</w:t>
      </w:r>
    </w:p>
    <w:p w14:paraId="34427449" w14:textId="77777777" w:rsidR="007B0A65" w:rsidRPr="00F45D15" w:rsidRDefault="007B0A65" w:rsidP="00F45D15">
      <w:pPr>
        <w:pStyle w:val="ae"/>
        <w:spacing w:before="0" w:beforeAutospacing="0" w:after="0" w:afterAutospacing="0" w:line="360" w:lineRule="auto"/>
        <w:jc w:val="both"/>
        <w:rPr>
          <w:rFonts w:ascii="Book Antiqua" w:hAnsi="Book Antiqua"/>
        </w:rPr>
      </w:pPr>
      <w:r w:rsidRPr="00F45D15">
        <w:rPr>
          <w:rFonts w:ascii="Book Antiqua" w:hAnsi="Book Antiqua"/>
        </w:rPr>
        <w:t xml:space="preserve">20 </w:t>
      </w:r>
      <w:proofErr w:type="spellStart"/>
      <w:r w:rsidRPr="00F45D15">
        <w:rPr>
          <w:rFonts w:ascii="Book Antiqua" w:hAnsi="Book Antiqua"/>
          <w:b/>
          <w:bCs/>
        </w:rPr>
        <w:t>Machicado</w:t>
      </w:r>
      <w:proofErr w:type="spellEnd"/>
      <w:r w:rsidRPr="00F45D15">
        <w:rPr>
          <w:rFonts w:ascii="Book Antiqua" w:hAnsi="Book Antiqua"/>
          <w:b/>
          <w:bCs/>
        </w:rPr>
        <w:t xml:space="preserve"> JD</w:t>
      </w:r>
      <w:r w:rsidRPr="00F45D15">
        <w:rPr>
          <w:rFonts w:ascii="Book Antiqua" w:hAnsi="Book Antiqua"/>
        </w:rPr>
        <w:t xml:space="preserve">, </w:t>
      </w:r>
      <w:proofErr w:type="spellStart"/>
      <w:r w:rsidRPr="00F45D15">
        <w:rPr>
          <w:rFonts w:ascii="Book Antiqua" w:hAnsi="Book Antiqua"/>
        </w:rPr>
        <w:t>Papachristou</w:t>
      </w:r>
      <w:proofErr w:type="spellEnd"/>
      <w:r w:rsidRPr="00F45D15">
        <w:rPr>
          <w:rFonts w:ascii="Book Antiqua" w:hAnsi="Book Antiqua"/>
        </w:rPr>
        <w:t xml:space="preserve"> GI. Intravenous fluid resuscitation in the management of acute pancreatitis. </w:t>
      </w:r>
      <w:proofErr w:type="spellStart"/>
      <w:r w:rsidRPr="00F45D15">
        <w:rPr>
          <w:rFonts w:ascii="Book Antiqua" w:hAnsi="Book Antiqua"/>
          <w:i/>
          <w:iCs/>
        </w:rPr>
        <w:t>Curr</w:t>
      </w:r>
      <w:proofErr w:type="spellEnd"/>
      <w:r w:rsidRPr="00F45D15">
        <w:rPr>
          <w:rFonts w:ascii="Book Antiqua" w:hAnsi="Book Antiqua"/>
          <w:i/>
          <w:iCs/>
        </w:rPr>
        <w:t xml:space="preserve"> </w:t>
      </w:r>
      <w:proofErr w:type="spellStart"/>
      <w:r w:rsidRPr="00F45D15">
        <w:rPr>
          <w:rFonts w:ascii="Book Antiqua" w:hAnsi="Book Antiqua"/>
          <w:i/>
          <w:iCs/>
        </w:rPr>
        <w:t>Opin</w:t>
      </w:r>
      <w:proofErr w:type="spellEnd"/>
      <w:r w:rsidRPr="00F45D15">
        <w:rPr>
          <w:rFonts w:ascii="Book Antiqua" w:hAnsi="Book Antiqua"/>
          <w:i/>
          <w:iCs/>
        </w:rPr>
        <w:t xml:space="preserve"> Gastroenterol</w:t>
      </w:r>
      <w:r w:rsidRPr="00F45D15">
        <w:rPr>
          <w:rFonts w:ascii="Book Antiqua" w:hAnsi="Book Antiqua"/>
        </w:rPr>
        <w:t xml:space="preserve"> 2020; </w:t>
      </w:r>
      <w:r w:rsidRPr="00F45D15">
        <w:rPr>
          <w:rFonts w:ascii="Book Antiqua" w:hAnsi="Book Antiqua"/>
          <w:b/>
          <w:bCs/>
        </w:rPr>
        <w:t>36</w:t>
      </w:r>
      <w:r w:rsidRPr="00F45D15">
        <w:rPr>
          <w:rFonts w:ascii="Book Antiqua" w:hAnsi="Book Antiqua"/>
        </w:rPr>
        <w:t>: 409-416 [PMID: 32618616 DOI: 10.1097/MOG.0000000000000659]</w:t>
      </w:r>
    </w:p>
    <w:p w14:paraId="7473E7B0" w14:textId="77777777" w:rsidR="007B0A65" w:rsidRPr="00F45D15" w:rsidRDefault="007B0A65" w:rsidP="00F45D15">
      <w:pPr>
        <w:pStyle w:val="ae"/>
        <w:spacing w:before="0" w:beforeAutospacing="0" w:after="0" w:afterAutospacing="0" w:line="360" w:lineRule="auto"/>
        <w:jc w:val="both"/>
        <w:rPr>
          <w:rFonts w:ascii="Book Antiqua" w:hAnsi="Book Antiqua"/>
        </w:rPr>
      </w:pPr>
      <w:r w:rsidRPr="00F45D15">
        <w:rPr>
          <w:rFonts w:ascii="Book Antiqua" w:hAnsi="Book Antiqua"/>
        </w:rPr>
        <w:t xml:space="preserve">21 </w:t>
      </w:r>
      <w:r w:rsidRPr="00F45D15">
        <w:rPr>
          <w:rFonts w:ascii="Book Antiqua" w:hAnsi="Book Antiqua"/>
          <w:b/>
          <w:bCs/>
        </w:rPr>
        <w:t>Wilms H</w:t>
      </w:r>
      <w:r w:rsidRPr="00F45D15">
        <w:rPr>
          <w:rFonts w:ascii="Book Antiqua" w:hAnsi="Book Antiqua"/>
        </w:rPr>
        <w:t xml:space="preserve">, Mittal A, Haydock MD, van den Heever M, </w:t>
      </w:r>
      <w:proofErr w:type="spellStart"/>
      <w:r w:rsidRPr="00F45D15">
        <w:rPr>
          <w:rFonts w:ascii="Book Antiqua" w:hAnsi="Book Antiqua"/>
        </w:rPr>
        <w:t>Devaud</w:t>
      </w:r>
      <w:proofErr w:type="spellEnd"/>
      <w:r w:rsidRPr="00F45D15">
        <w:rPr>
          <w:rFonts w:ascii="Book Antiqua" w:hAnsi="Book Antiqua"/>
        </w:rPr>
        <w:t xml:space="preserve"> M, Windsor JA. A systematic review of goal directed fluid therapy: rating of evidence for goals and monitoring methods. </w:t>
      </w:r>
      <w:r w:rsidRPr="00F45D15">
        <w:rPr>
          <w:rFonts w:ascii="Book Antiqua" w:hAnsi="Book Antiqua"/>
          <w:i/>
          <w:iCs/>
        </w:rPr>
        <w:t>J Crit Care</w:t>
      </w:r>
      <w:r w:rsidRPr="00F45D15">
        <w:rPr>
          <w:rFonts w:ascii="Book Antiqua" w:hAnsi="Book Antiqua"/>
        </w:rPr>
        <w:t xml:space="preserve"> 2014; </w:t>
      </w:r>
      <w:r w:rsidRPr="00F45D15">
        <w:rPr>
          <w:rFonts w:ascii="Book Antiqua" w:hAnsi="Book Antiqua"/>
          <w:b/>
          <w:bCs/>
        </w:rPr>
        <w:t>29</w:t>
      </w:r>
      <w:r w:rsidRPr="00F45D15">
        <w:rPr>
          <w:rFonts w:ascii="Book Antiqua" w:hAnsi="Book Antiqua"/>
        </w:rPr>
        <w:t>: 204-209 [PMID: 24360819 DOI: 10.1016/j.jcrc.2013.10.019]</w:t>
      </w:r>
    </w:p>
    <w:p w14:paraId="1D8C3C9B" w14:textId="77777777" w:rsidR="007B0A65" w:rsidRPr="00F45D15" w:rsidRDefault="007B0A65" w:rsidP="00F45D15">
      <w:pPr>
        <w:pStyle w:val="ae"/>
        <w:spacing w:before="0" w:beforeAutospacing="0" w:after="0" w:afterAutospacing="0" w:line="360" w:lineRule="auto"/>
        <w:jc w:val="both"/>
        <w:rPr>
          <w:rFonts w:ascii="Book Antiqua" w:hAnsi="Book Antiqua"/>
        </w:rPr>
      </w:pPr>
      <w:r w:rsidRPr="00F45D15">
        <w:rPr>
          <w:rFonts w:ascii="Book Antiqua" w:hAnsi="Book Antiqua"/>
        </w:rPr>
        <w:t xml:space="preserve">22 </w:t>
      </w:r>
      <w:r w:rsidRPr="00F45D15">
        <w:rPr>
          <w:rFonts w:ascii="Book Antiqua" w:hAnsi="Book Antiqua"/>
          <w:b/>
          <w:bCs/>
        </w:rPr>
        <w:t>Buxbaum JL</w:t>
      </w:r>
      <w:r w:rsidRPr="00F45D15">
        <w:rPr>
          <w:rFonts w:ascii="Book Antiqua" w:hAnsi="Book Antiqua"/>
        </w:rPr>
        <w:t xml:space="preserve">, Quezada M, Da B, Jani N, Lane C, </w:t>
      </w:r>
      <w:proofErr w:type="spellStart"/>
      <w:r w:rsidRPr="00F45D15">
        <w:rPr>
          <w:rFonts w:ascii="Book Antiqua" w:hAnsi="Book Antiqua"/>
        </w:rPr>
        <w:t>Mwengela</w:t>
      </w:r>
      <w:proofErr w:type="spellEnd"/>
      <w:r w:rsidRPr="00F45D15">
        <w:rPr>
          <w:rFonts w:ascii="Book Antiqua" w:hAnsi="Book Antiqua"/>
        </w:rPr>
        <w:t xml:space="preserve"> D, Kelly T, </w:t>
      </w:r>
      <w:proofErr w:type="spellStart"/>
      <w:r w:rsidRPr="00F45D15">
        <w:rPr>
          <w:rFonts w:ascii="Book Antiqua" w:hAnsi="Book Antiqua"/>
        </w:rPr>
        <w:t>Jhun</w:t>
      </w:r>
      <w:proofErr w:type="spellEnd"/>
      <w:r w:rsidRPr="00F45D15">
        <w:rPr>
          <w:rFonts w:ascii="Book Antiqua" w:hAnsi="Book Antiqua"/>
        </w:rPr>
        <w:t xml:space="preserve"> P, </w:t>
      </w:r>
      <w:proofErr w:type="spellStart"/>
      <w:r w:rsidRPr="00F45D15">
        <w:rPr>
          <w:rFonts w:ascii="Book Antiqua" w:hAnsi="Book Antiqua"/>
        </w:rPr>
        <w:t>Dhanireddy</w:t>
      </w:r>
      <w:proofErr w:type="spellEnd"/>
      <w:r w:rsidRPr="00F45D15">
        <w:rPr>
          <w:rFonts w:ascii="Book Antiqua" w:hAnsi="Book Antiqua"/>
        </w:rPr>
        <w:t xml:space="preserve"> K, Laine L. Early Aggressive Hydration Hastens Clinical Improvement in Mild Acute Pancreatitis. </w:t>
      </w:r>
      <w:r w:rsidRPr="00F45D15">
        <w:rPr>
          <w:rFonts w:ascii="Book Antiqua" w:hAnsi="Book Antiqua"/>
          <w:i/>
          <w:iCs/>
        </w:rPr>
        <w:t>Am J Gastroenterol</w:t>
      </w:r>
      <w:r w:rsidRPr="00F45D15">
        <w:rPr>
          <w:rFonts w:ascii="Book Antiqua" w:hAnsi="Book Antiqua"/>
        </w:rPr>
        <w:t xml:space="preserve"> 2017; </w:t>
      </w:r>
      <w:r w:rsidRPr="00F45D15">
        <w:rPr>
          <w:rFonts w:ascii="Book Antiqua" w:hAnsi="Book Antiqua"/>
          <w:b/>
          <w:bCs/>
        </w:rPr>
        <w:t>112</w:t>
      </w:r>
      <w:r w:rsidRPr="00F45D15">
        <w:rPr>
          <w:rFonts w:ascii="Book Antiqua" w:hAnsi="Book Antiqua"/>
        </w:rPr>
        <w:t>: 797-803 [PMID: 28266591 DOI: 10.1038/ajg.2017.40]</w:t>
      </w:r>
    </w:p>
    <w:p w14:paraId="27FDCEEA" w14:textId="77777777" w:rsidR="007B0A65" w:rsidRPr="00F45D15" w:rsidRDefault="007B0A65" w:rsidP="00F45D15">
      <w:pPr>
        <w:pStyle w:val="ae"/>
        <w:spacing w:before="0" w:beforeAutospacing="0" w:after="0" w:afterAutospacing="0" w:line="360" w:lineRule="auto"/>
        <w:jc w:val="both"/>
        <w:rPr>
          <w:rFonts w:ascii="Book Antiqua" w:hAnsi="Book Antiqua"/>
        </w:rPr>
      </w:pPr>
      <w:r w:rsidRPr="00F45D15">
        <w:rPr>
          <w:rFonts w:ascii="Book Antiqua" w:hAnsi="Book Antiqua"/>
        </w:rPr>
        <w:t xml:space="preserve">23 </w:t>
      </w:r>
      <w:r w:rsidRPr="00F45D15">
        <w:rPr>
          <w:rFonts w:ascii="Book Antiqua" w:hAnsi="Book Antiqua"/>
          <w:b/>
          <w:bCs/>
        </w:rPr>
        <w:t>Yamashita T</w:t>
      </w:r>
      <w:r w:rsidRPr="00F45D15">
        <w:rPr>
          <w:rFonts w:ascii="Book Antiqua" w:hAnsi="Book Antiqua"/>
        </w:rPr>
        <w:t xml:space="preserve">, </w:t>
      </w:r>
      <w:proofErr w:type="spellStart"/>
      <w:r w:rsidRPr="00F45D15">
        <w:rPr>
          <w:rFonts w:ascii="Book Antiqua" w:hAnsi="Book Antiqua"/>
        </w:rPr>
        <w:t>Horibe</w:t>
      </w:r>
      <w:proofErr w:type="spellEnd"/>
      <w:r w:rsidRPr="00F45D15">
        <w:rPr>
          <w:rFonts w:ascii="Book Antiqua" w:hAnsi="Book Antiqua"/>
        </w:rPr>
        <w:t xml:space="preserve"> M, </w:t>
      </w:r>
      <w:proofErr w:type="spellStart"/>
      <w:r w:rsidRPr="00F45D15">
        <w:rPr>
          <w:rFonts w:ascii="Book Antiqua" w:hAnsi="Book Antiqua"/>
        </w:rPr>
        <w:t>Sanui</w:t>
      </w:r>
      <w:proofErr w:type="spellEnd"/>
      <w:r w:rsidRPr="00F45D15">
        <w:rPr>
          <w:rFonts w:ascii="Book Antiqua" w:hAnsi="Book Antiqua"/>
        </w:rPr>
        <w:t xml:space="preserve"> M, Sasaki M, </w:t>
      </w:r>
      <w:proofErr w:type="spellStart"/>
      <w:r w:rsidRPr="00F45D15">
        <w:rPr>
          <w:rFonts w:ascii="Book Antiqua" w:hAnsi="Book Antiqua"/>
        </w:rPr>
        <w:t>Sawano</w:t>
      </w:r>
      <w:proofErr w:type="spellEnd"/>
      <w:r w:rsidRPr="00F45D15">
        <w:rPr>
          <w:rFonts w:ascii="Book Antiqua" w:hAnsi="Book Antiqua"/>
        </w:rPr>
        <w:t xml:space="preserve"> H, </w:t>
      </w:r>
      <w:proofErr w:type="spellStart"/>
      <w:r w:rsidRPr="00F45D15">
        <w:rPr>
          <w:rFonts w:ascii="Book Antiqua" w:hAnsi="Book Antiqua"/>
        </w:rPr>
        <w:t>Goto</w:t>
      </w:r>
      <w:proofErr w:type="spellEnd"/>
      <w:r w:rsidRPr="00F45D15">
        <w:rPr>
          <w:rFonts w:ascii="Book Antiqua" w:hAnsi="Book Antiqua"/>
        </w:rPr>
        <w:t xml:space="preserve"> T, </w:t>
      </w:r>
      <w:proofErr w:type="spellStart"/>
      <w:r w:rsidRPr="00F45D15">
        <w:rPr>
          <w:rFonts w:ascii="Book Antiqua" w:hAnsi="Book Antiqua"/>
        </w:rPr>
        <w:t>Ikeura</w:t>
      </w:r>
      <w:proofErr w:type="spellEnd"/>
      <w:r w:rsidRPr="00F45D15">
        <w:rPr>
          <w:rFonts w:ascii="Book Antiqua" w:hAnsi="Book Antiqua"/>
        </w:rPr>
        <w:t xml:space="preserve"> T, Hamada T, Oda T, Yasuda H, Ogura Y, Miyazaki D, Hirose K, Kitamura K, Chiba N, Ozaki T, </w:t>
      </w:r>
      <w:proofErr w:type="spellStart"/>
      <w:r w:rsidRPr="00F45D15">
        <w:rPr>
          <w:rFonts w:ascii="Book Antiqua" w:hAnsi="Book Antiqua"/>
        </w:rPr>
        <w:t>Koinuma</w:t>
      </w:r>
      <w:proofErr w:type="spellEnd"/>
      <w:r w:rsidRPr="00F45D15">
        <w:rPr>
          <w:rFonts w:ascii="Book Antiqua" w:hAnsi="Book Antiqua"/>
        </w:rPr>
        <w:t xml:space="preserve"> T, </w:t>
      </w:r>
      <w:proofErr w:type="spellStart"/>
      <w:r w:rsidRPr="00F45D15">
        <w:rPr>
          <w:rFonts w:ascii="Book Antiqua" w:hAnsi="Book Antiqua"/>
        </w:rPr>
        <w:t>Oshima</w:t>
      </w:r>
      <w:proofErr w:type="spellEnd"/>
      <w:r w:rsidRPr="00F45D15">
        <w:rPr>
          <w:rFonts w:ascii="Book Antiqua" w:hAnsi="Book Antiqua"/>
        </w:rPr>
        <w:t xml:space="preserve"> T, Yamamoto T, </w:t>
      </w:r>
      <w:proofErr w:type="spellStart"/>
      <w:r w:rsidRPr="00F45D15">
        <w:rPr>
          <w:rFonts w:ascii="Book Antiqua" w:hAnsi="Book Antiqua"/>
        </w:rPr>
        <w:t>Hirota</w:t>
      </w:r>
      <w:proofErr w:type="spellEnd"/>
      <w:r w:rsidRPr="00F45D15">
        <w:rPr>
          <w:rFonts w:ascii="Book Antiqua" w:hAnsi="Book Antiqua"/>
        </w:rPr>
        <w:t xml:space="preserve"> M, Masuda Y, </w:t>
      </w:r>
      <w:proofErr w:type="spellStart"/>
      <w:r w:rsidRPr="00F45D15">
        <w:rPr>
          <w:rFonts w:ascii="Book Antiqua" w:hAnsi="Book Antiqua"/>
        </w:rPr>
        <w:t>Tokuhira</w:t>
      </w:r>
      <w:proofErr w:type="spellEnd"/>
      <w:r w:rsidRPr="00F45D15">
        <w:rPr>
          <w:rFonts w:ascii="Book Antiqua" w:hAnsi="Book Antiqua"/>
        </w:rPr>
        <w:t xml:space="preserve"> N, Kobayashi M, Saito S, </w:t>
      </w:r>
      <w:proofErr w:type="spellStart"/>
      <w:r w:rsidRPr="00F45D15">
        <w:rPr>
          <w:rFonts w:ascii="Book Antiqua" w:hAnsi="Book Antiqua"/>
        </w:rPr>
        <w:t>Izai</w:t>
      </w:r>
      <w:proofErr w:type="spellEnd"/>
      <w:r w:rsidRPr="00F45D15">
        <w:rPr>
          <w:rFonts w:ascii="Book Antiqua" w:hAnsi="Book Antiqua"/>
        </w:rPr>
        <w:t xml:space="preserve"> J, </w:t>
      </w:r>
      <w:proofErr w:type="spellStart"/>
      <w:r w:rsidRPr="00F45D15">
        <w:rPr>
          <w:rFonts w:ascii="Book Antiqua" w:hAnsi="Book Antiqua"/>
        </w:rPr>
        <w:t>Lefor</w:t>
      </w:r>
      <w:proofErr w:type="spellEnd"/>
      <w:r w:rsidRPr="00F45D15">
        <w:rPr>
          <w:rFonts w:ascii="Book Antiqua" w:hAnsi="Book Antiqua"/>
        </w:rPr>
        <w:t xml:space="preserve"> AK, Iwasaki E, Kanai T, Mayumi T. Large Volume Fluid Resuscitation for Severe Acute Pancreatitis is Associated </w:t>
      </w:r>
      <w:proofErr w:type="gramStart"/>
      <w:r w:rsidRPr="00F45D15">
        <w:rPr>
          <w:rFonts w:ascii="Book Antiqua" w:hAnsi="Book Antiqua"/>
        </w:rPr>
        <w:t>With</w:t>
      </w:r>
      <w:proofErr w:type="gramEnd"/>
      <w:r w:rsidRPr="00F45D15">
        <w:rPr>
          <w:rFonts w:ascii="Book Antiqua" w:hAnsi="Book Antiqua"/>
        </w:rPr>
        <w:t xml:space="preserve"> Reduced Mortality: A Multicenter Retrospective Study. </w:t>
      </w:r>
      <w:r w:rsidRPr="00F45D15">
        <w:rPr>
          <w:rFonts w:ascii="Book Antiqua" w:hAnsi="Book Antiqua"/>
          <w:i/>
          <w:iCs/>
        </w:rPr>
        <w:t>J Clin Gastroenterol</w:t>
      </w:r>
      <w:r w:rsidRPr="00F45D15">
        <w:rPr>
          <w:rFonts w:ascii="Book Antiqua" w:hAnsi="Book Antiqua"/>
        </w:rPr>
        <w:t xml:space="preserve"> 2019; </w:t>
      </w:r>
      <w:r w:rsidRPr="00F45D15">
        <w:rPr>
          <w:rFonts w:ascii="Book Antiqua" w:hAnsi="Book Antiqua"/>
          <w:b/>
          <w:bCs/>
        </w:rPr>
        <w:t>53</w:t>
      </w:r>
      <w:r w:rsidRPr="00F45D15">
        <w:rPr>
          <w:rFonts w:ascii="Book Antiqua" w:hAnsi="Book Antiqua"/>
        </w:rPr>
        <w:t>: 385-391 [PMID: 29688917 DOI: 10.1097/MCG.0000000000001046]</w:t>
      </w:r>
    </w:p>
    <w:p w14:paraId="4EF7C139" w14:textId="77777777" w:rsidR="007B0A65" w:rsidRPr="00F45D15" w:rsidRDefault="007B0A65" w:rsidP="00F45D15">
      <w:pPr>
        <w:pStyle w:val="ae"/>
        <w:spacing w:before="0" w:beforeAutospacing="0" w:after="0" w:afterAutospacing="0" w:line="360" w:lineRule="auto"/>
        <w:jc w:val="both"/>
        <w:rPr>
          <w:rFonts w:ascii="Book Antiqua" w:hAnsi="Book Antiqua"/>
        </w:rPr>
      </w:pPr>
      <w:r w:rsidRPr="00F45D15">
        <w:rPr>
          <w:rFonts w:ascii="Book Antiqua" w:hAnsi="Book Antiqua"/>
        </w:rPr>
        <w:t xml:space="preserve">24 </w:t>
      </w:r>
      <w:r w:rsidRPr="00F45D15">
        <w:rPr>
          <w:rFonts w:ascii="Book Antiqua" w:hAnsi="Book Antiqua"/>
          <w:b/>
          <w:bCs/>
        </w:rPr>
        <w:t>de-</w:t>
      </w:r>
      <w:proofErr w:type="spellStart"/>
      <w:r w:rsidRPr="00F45D15">
        <w:rPr>
          <w:rFonts w:ascii="Book Antiqua" w:hAnsi="Book Antiqua"/>
          <w:b/>
          <w:bCs/>
        </w:rPr>
        <w:t>Madaria</w:t>
      </w:r>
      <w:proofErr w:type="spellEnd"/>
      <w:r w:rsidRPr="00F45D15">
        <w:rPr>
          <w:rFonts w:ascii="Book Antiqua" w:hAnsi="Book Antiqua"/>
          <w:b/>
          <w:bCs/>
        </w:rPr>
        <w:t xml:space="preserve"> E</w:t>
      </w:r>
      <w:r w:rsidRPr="00F45D15">
        <w:rPr>
          <w:rFonts w:ascii="Book Antiqua" w:hAnsi="Book Antiqua"/>
        </w:rPr>
        <w:t>, Herrera-</w:t>
      </w:r>
      <w:proofErr w:type="spellStart"/>
      <w:r w:rsidRPr="00F45D15">
        <w:rPr>
          <w:rFonts w:ascii="Book Antiqua" w:hAnsi="Book Antiqua"/>
        </w:rPr>
        <w:t>Marante</w:t>
      </w:r>
      <w:proofErr w:type="spellEnd"/>
      <w:r w:rsidRPr="00F45D15">
        <w:rPr>
          <w:rFonts w:ascii="Book Antiqua" w:hAnsi="Book Antiqua"/>
        </w:rPr>
        <w:t xml:space="preserve"> I, González-Camacho V, </w:t>
      </w:r>
      <w:proofErr w:type="spellStart"/>
      <w:r w:rsidRPr="00F45D15">
        <w:rPr>
          <w:rFonts w:ascii="Book Antiqua" w:hAnsi="Book Antiqua"/>
        </w:rPr>
        <w:t>Bonjoch</w:t>
      </w:r>
      <w:proofErr w:type="spellEnd"/>
      <w:r w:rsidRPr="00F45D15">
        <w:rPr>
          <w:rFonts w:ascii="Book Antiqua" w:hAnsi="Book Antiqua"/>
        </w:rPr>
        <w:t xml:space="preserve"> L, Quesada-Vázquez N, </w:t>
      </w:r>
      <w:proofErr w:type="spellStart"/>
      <w:r w:rsidRPr="00F45D15">
        <w:rPr>
          <w:rFonts w:ascii="Book Antiqua" w:hAnsi="Book Antiqua"/>
        </w:rPr>
        <w:t>Almenta</w:t>
      </w:r>
      <w:proofErr w:type="spellEnd"/>
      <w:r w:rsidRPr="00F45D15">
        <w:rPr>
          <w:rFonts w:ascii="Book Antiqua" w:hAnsi="Book Antiqua"/>
        </w:rPr>
        <w:t xml:space="preserve">-Saavedra I, </w:t>
      </w:r>
      <w:proofErr w:type="spellStart"/>
      <w:r w:rsidRPr="00F45D15">
        <w:rPr>
          <w:rFonts w:ascii="Book Antiqua" w:hAnsi="Book Antiqua"/>
        </w:rPr>
        <w:t>Miralles-Maciá</w:t>
      </w:r>
      <w:proofErr w:type="spellEnd"/>
      <w:r w:rsidRPr="00F45D15">
        <w:rPr>
          <w:rFonts w:ascii="Book Antiqua" w:hAnsi="Book Antiqua"/>
        </w:rPr>
        <w:t xml:space="preserve"> C, Acevedo-Piedra NG, Roger-Ibáñez M, Sánchez-Marin C, Osuna-</w:t>
      </w:r>
      <w:proofErr w:type="spellStart"/>
      <w:r w:rsidRPr="00F45D15">
        <w:rPr>
          <w:rFonts w:ascii="Book Antiqua" w:hAnsi="Book Antiqua"/>
        </w:rPr>
        <w:t>Ligero</w:t>
      </w:r>
      <w:proofErr w:type="spellEnd"/>
      <w:r w:rsidRPr="00F45D15">
        <w:rPr>
          <w:rFonts w:ascii="Book Antiqua" w:hAnsi="Book Antiqua"/>
        </w:rPr>
        <w:t xml:space="preserve"> R, </w:t>
      </w:r>
      <w:proofErr w:type="spellStart"/>
      <w:r w:rsidRPr="00F45D15">
        <w:rPr>
          <w:rFonts w:ascii="Book Antiqua" w:hAnsi="Book Antiqua"/>
        </w:rPr>
        <w:t>Gracia</w:t>
      </w:r>
      <w:proofErr w:type="spellEnd"/>
      <w:r w:rsidRPr="00F45D15">
        <w:rPr>
          <w:rFonts w:ascii="Book Antiqua" w:hAnsi="Book Antiqua"/>
        </w:rPr>
        <w:t xml:space="preserve"> Á, </w:t>
      </w:r>
      <w:proofErr w:type="spellStart"/>
      <w:r w:rsidRPr="00F45D15">
        <w:rPr>
          <w:rFonts w:ascii="Book Antiqua" w:hAnsi="Book Antiqua"/>
        </w:rPr>
        <w:t>Llorens</w:t>
      </w:r>
      <w:proofErr w:type="spellEnd"/>
      <w:r w:rsidRPr="00F45D15">
        <w:rPr>
          <w:rFonts w:ascii="Book Antiqua" w:hAnsi="Book Antiqua"/>
        </w:rPr>
        <w:t xml:space="preserve"> P, </w:t>
      </w:r>
      <w:proofErr w:type="spellStart"/>
      <w:r w:rsidRPr="00F45D15">
        <w:rPr>
          <w:rFonts w:ascii="Book Antiqua" w:hAnsi="Book Antiqua"/>
        </w:rPr>
        <w:t>Zapater</w:t>
      </w:r>
      <w:proofErr w:type="spellEnd"/>
      <w:r w:rsidRPr="00F45D15">
        <w:rPr>
          <w:rFonts w:ascii="Book Antiqua" w:hAnsi="Book Antiqua"/>
        </w:rPr>
        <w:t xml:space="preserve"> P, Singh VK, </w:t>
      </w:r>
      <w:proofErr w:type="spellStart"/>
      <w:r w:rsidRPr="00F45D15">
        <w:rPr>
          <w:rFonts w:ascii="Book Antiqua" w:hAnsi="Book Antiqua"/>
        </w:rPr>
        <w:t>Moreu</w:t>
      </w:r>
      <w:proofErr w:type="spellEnd"/>
      <w:r w:rsidRPr="00F45D15">
        <w:rPr>
          <w:rFonts w:ascii="Book Antiqua" w:hAnsi="Book Antiqua"/>
        </w:rPr>
        <w:t xml:space="preserve">-Martín R, </w:t>
      </w:r>
      <w:proofErr w:type="spellStart"/>
      <w:r w:rsidRPr="00F45D15">
        <w:rPr>
          <w:rFonts w:ascii="Book Antiqua" w:hAnsi="Book Antiqua"/>
        </w:rPr>
        <w:t>Closa</w:t>
      </w:r>
      <w:proofErr w:type="spellEnd"/>
      <w:r w:rsidRPr="00F45D15">
        <w:rPr>
          <w:rFonts w:ascii="Book Antiqua" w:hAnsi="Book Antiqua"/>
        </w:rPr>
        <w:t xml:space="preserve"> D. Fluid resuscitation with lactated Ringer's solution vs normal saline in acute pancreatitis: A triple-blind, randomized, controlled trial. </w:t>
      </w:r>
      <w:r w:rsidRPr="00F45D15">
        <w:rPr>
          <w:rFonts w:ascii="Book Antiqua" w:hAnsi="Book Antiqua"/>
          <w:i/>
          <w:iCs/>
        </w:rPr>
        <w:t>United European Gastroenterol J</w:t>
      </w:r>
      <w:r w:rsidRPr="00F45D15">
        <w:rPr>
          <w:rFonts w:ascii="Book Antiqua" w:hAnsi="Book Antiqua"/>
        </w:rPr>
        <w:t xml:space="preserve"> 2018; </w:t>
      </w:r>
      <w:r w:rsidRPr="00F45D15">
        <w:rPr>
          <w:rFonts w:ascii="Book Antiqua" w:hAnsi="Book Antiqua"/>
          <w:b/>
          <w:bCs/>
        </w:rPr>
        <w:t>6</w:t>
      </w:r>
      <w:r w:rsidRPr="00F45D15">
        <w:rPr>
          <w:rFonts w:ascii="Book Antiqua" w:hAnsi="Book Antiqua"/>
        </w:rPr>
        <w:t>: 63-72 [PMID: 29435315 DOI: 10.1177/2050640617707864]</w:t>
      </w:r>
    </w:p>
    <w:p w14:paraId="11BC75DC" w14:textId="77777777" w:rsidR="007B0A65" w:rsidRPr="00F45D15" w:rsidRDefault="007B0A65" w:rsidP="00F45D15">
      <w:pPr>
        <w:pStyle w:val="ae"/>
        <w:spacing w:before="0" w:beforeAutospacing="0" w:after="0" w:afterAutospacing="0" w:line="360" w:lineRule="auto"/>
        <w:jc w:val="both"/>
        <w:rPr>
          <w:rFonts w:ascii="Book Antiqua" w:hAnsi="Book Antiqua"/>
        </w:rPr>
      </w:pPr>
      <w:r w:rsidRPr="00F45D15">
        <w:rPr>
          <w:rFonts w:ascii="Book Antiqua" w:hAnsi="Book Antiqua"/>
        </w:rPr>
        <w:lastRenderedPageBreak/>
        <w:t xml:space="preserve">25 </w:t>
      </w:r>
      <w:proofErr w:type="spellStart"/>
      <w:r w:rsidRPr="00F45D15">
        <w:rPr>
          <w:rFonts w:ascii="Book Antiqua" w:hAnsi="Book Antiqua"/>
          <w:b/>
          <w:bCs/>
        </w:rPr>
        <w:t>Yokoe</w:t>
      </w:r>
      <w:proofErr w:type="spellEnd"/>
      <w:r w:rsidRPr="00F45D15">
        <w:rPr>
          <w:rFonts w:ascii="Book Antiqua" w:hAnsi="Book Antiqua"/>
          <w:b/>
          <w:bCs/>
        </w:rPr>
        <w:t xml:space="preserve"> M</w:t>
      </w:r>
      <w:r w:rsidRPr="00F45D15">
        <w:rPr>
          <w:rFonts w:ascii="Book Antiqua" w:hAnsi="Book Antiqua"/>
        </w:rPr>
        <w:t xml:space="preserve">, Takada T, Mayumi T, Yoshida M, </w:t>
      </w:r>
      <w:proofErr w:type="spellStart"/>
      <w:r w:rsidRPr="00F45D15">
        <w:rPr>
          <w:rFonts w:ascii="Book Antiqua" w:hAnsi="Book Antiqua"/>
        </w:rPr>
        <w:t>Isaji</w:t>
      </w:r>
      <w:proofErr w:type="spellEnd"/>
      <w:r w:rsidRPr="00F45D15">
        <w:rPr>
          <w:rFonts w:ascii="Book Antiqua" w:hAnsi="Book Antiqua"/>
        </w:rPr>
        <w:t xml:space="preserve"> S, Wada K, </w:t>
      </w:r>
      <w:proofErr w:type="spellStart"/>
      <w:r w:rsidRPr="00F45D15">
        <w:rPr>
          <w:rFonts w:ascii="Book Antiqua" w:hAnsi="Book Antiqua"/>
        </w:rPr>
        <w:t>Itoi</w:t>
      </w:r>
      <w:proofErr w:type="spellEnd"/>
      <w:r w:rsidRPr="00F45D15">
        <w:rPr>
          <w:rFonts w:ascii="Book Antiqua" w:hAnsi="Book Antiqua"/>
        </w:rPr>
        <w:t xml:space="preserve"> T, </w:t>
      </w:r>
      <w:proofErr w:type="spellStart"/>
      <w:r w:rsidRPr="00F45D15">
        <w:rPr>
          <w:rFonts w:ascii="Book Antiqua" w:hAnsi="Book Antiqua"/>
        </w:rPr>
        <w:t>Sata</w:t>
      </w:r>
      <w:proofErr w:type="spellEnd"/>
      <w:r w:rsidRPr="00F45D15">
        <w:rPr>
          <w:rFonts w:ascii="Book Antiqua" w:hAnsi="Book Antiqua"/>
        </w:rPr>
        <w:t xml:space="preserve"> N, </w:t>
      </w:r>
      <w:proofErr w:type="spellStart"/>
      <w:r w:rsidRPr="00F45D15">
        <w:rPr>
          <w:rFonts w:ascii="Book Antiqua" w:hAnsi="Book Antiqua"/>
        </w:rPr>
        <w:t>Gabata</w:t>
      </w:r>
      <w:proofErr w:type="spellEnd"/>
      <w:r w:rsidRPr="00F45D15">
        <w:rPr>
          <w:rFonts w:ascii="Book Antiqua" w:hAnsi="Book Antiqua"/>
        </w:rPr>
        <w:t xml:space="preserve"> T, Igarashi H, Kataoka K, </w:t>
      </w:r>
      <w:proofErr w:type="spellStart"/>
      <w:r w:rsidRPr="00F45D15">
        <w:rPr>
          <w:rFonts w:ascii="Book Antiqua" w:hAnsi="Book Antiqua"/>
        </w:rPr>
        <w:t>Hirota</w:t>
      </w:r>
      <w:proofErr w:type="spellEnd"/>
      <w:r w:rsidRPr="00F45D15">
        <w:rPr>
          <w:rFonts w:ascii="Book Antiqua" w:hAnsi="Book Antiqua"/>
        </w:rPr>
        <w:t xml:space="preserve"> M, </w:t>
      </w:r>
      <w:proofErr w:type="spellStart"/>
      <w:r w:rsidRPr="00F45D15">
        <w:rPr>
          <w:rFonts w:ascii="Book Antiqua" w:hAnsi="Book Antiqua"/>
        </w:rPr>
        <w:t>Kadoya</w:t>
      </w:r>
      <w:proofErr w:type="spellEnd"/>
      <w:r w:rsidRPr="00F45D15">
        <w:rPr>
          <w:rFonts w:ascii="Book Antiqua" w:hAnsi="Book Antiqua"/>
        </w:rPr>
        <w:t xml:space="preserve"> M, Kitamura N, Kimura Y, </w:t>
      </w:r>
      <w:proofErr w:type="spellStart"/>
      <w:r w:rsidRPr="00F45D15">
        <w:rPr>
          <w:rFonts w:ascii="Book Antiqua" w:hAnsi="Book Antiqua"/>
        </w:rPr>
        <w:t>Kiriyama</w:t>
      </w:r>
      <w:proofErr w:type="spellEnd"/>
      <w:r w:rsidRPr="00F45D15">
        <w:rPr>
          <w:rFonts w:ascii="Book Antiqua" w:hAnsi="Book Antiqua"/>
        </w:rPr>
        <w:t xml:space="preserve"> S, Shirai K, Hattori T, Takeda K, Takeyama Y, </w:t>
      </w:r>
      <w:proofErr w:type="spellStart"/>
      <w:r w:rsidRPr="00F45D15">
        <w:rPr>
          <w:rFonts w:ascii="Book Antiqua" w:hAnsi="Book Antiqua"/>
        </w:rPr>
        <w:t>Hirota</w:t>
      </w:r>
      <w:proofErr w:type="spellEnd"/>
      <w:r w:rsidRPr="00F45D15">
        <w:rPr>
          <w:rFonts w:ascii="Book Antiqua" w:hAnsi="Book Antiqua"/>
        </w:rPr>
        <w:t xml:space="preserve"> M, Sekimoto M, </w:t>
      </w:r>
      <w:proofErr w:type="spellStart"/>
      <w:r w:rsidRPr="00F45D15">
        <w:rPr>
          <w:rFonts w:ascii="Book Antiqua" w:hAnsi="Book Antiqua"/>
        </w:rPr>
        <w:t>Shikata</w:t>
      </w:r>
      <w:proofErr w:type="spellEnd"/>
      <w:r w:rsidRPr="00F45D15">
        <w:rPr>
          <w:rFonts w:ascii="Book Antiqua" w:hAnsi="Book Antiqua"/>
        </w:rPr>
        <w:t xml:space="preserve"> S, Arata S, Hirata K. Japanese guidelines for the management of acute pancreatitis: Japanese Guidelines 2015. </w:t>
      </w:r>
      <w:r w:rsidRPr="00F45D15">
        <w:rPr>
          <w:rFonts w:ascii="Book Antiqua" w:hAnsi="Book Antiqua"/>
          <w:i/>
          <w:iCs/>
        </w:rPr>
        <w:t xml:space="preserve">J Hepatobiliary </w:t>
      </w:r>
      <w:proofErr w:type="spellStart"/>
      <w:r w:rsidRPr="00F45D15">
        <w:rPr>
          <w:rFonts w:ascii="Book Antiqua" w:hAnsi="Book Antiqua"/>
          <w:i/>
          <w:iCs/>
        </w:rPr>
        <w:t>Pancreat</w:t>
      </w:r>
      <w:proofErr w:type="spellEnd"/>
      <w:r w:rsidRPr="00F45D15">
        <w:rPr>
          <w:rFonts w:ascii="Book Antiqua" w:hAnsi="Book Antiqua"/>
          <w:i/>
          <w:iCs/>
        </w:rPr>
        <w:t xml:space="preserve"> Sci</w:t>
      </w:r>
      <w:r w:rsidRPr="00F45D15">
        <w:rPr>
          <w:rFonts w:ascii="Book Antiqua" w:hAnsi="Book Antiqua"/>
        </w:rPr>
        <w:t xml:space="preserve"> 2015; </w:t>
      </w:r>
      <w:r w:rsidRPr="00F45D15">
        <w:rPr>
          <w:rFonts w:ascii="Book Antiqua" w:hAnsi="Book Antiqua"/>
          <w:b/>
          <w:bCs/>
        </w:rPr>
        <w:t>22</w:t>
      </w:r>
      <w:r w:rsidRPr="00F45D15">
        <w:rPr>
          <w:rFonts w:ascii="Book Antiqua" w:hAnsi="Book Antiqua"/>
        </w:rPr>
        <w:t>: 405-432 [PMID: 25973947 DOI: 10.1002/jhbp.259]</w:t>
      </w:r>
    </w:p>
    <w:p w14:paraId="06023DB6" w14:textId="77777777" w:rsidR="007B0A65" w:rsidRPr="00F45D15" w:rsidRDefault="007B0A65" w:rsidP="00F45D15">
      <w:pPr>
        <w:pStyle w:val="ae"/>
        <w:spacing w:before="0" w:beforeAutospacing="0" w:after="0" w:afterAutospacing="0" w:line="360" w:lineRule="auto"/>
        <w:jc w:val="both"/>
        <w:rPr>
          <w:rFonts w:ascii="Book Antiqua" w:hAnsi="Book Antiqua"/>
        </w:rPr>
      </w:pPr>
      <w:r w:rsidRPr="00F45D15">
        <w:rPr>
          <w:rFonts w:ascii="Book Antiqua" w:hAnsi="Book Antiqua"/>
        </w:rPr>
        <w:t xml:space="preserve">26 </w:t>
      </w:r>
      <w:r w:rsidRPr="00F45D15">
        <w:rPr>
          <w:rFonts w:ascii="Book Antiqua" w:hAnsi="Book Antiqua"/>
          <w:b/>
          <w:bCs/>
        </w:rPr>
        <w:t>Self WH</w:t>
      </w:r>
      <w:r w:rsidRPr="00F45D15">
        <w:rPr>
          <w:rFonts w:ascii="Book Antiqua" w:hAnsi="Book Antiqua"/>
        </w:rPr>
        <w:t xml:space="preserve">, Semler MW, Wanderer JP, Wang L, Byrne DW, Collins SP, </w:t>
      </w:r>
      <w:proofErr w:type="spellStart"/>
      <w:r w:rsidRPr="00F45D15">
        <w:rPr>
          <w:rFonts w:ascii="Book Antiqua" w:hAnsi="Book Antiqua"/>
        </w:rPr>
        <w:t>Slovis</w:t>
      </w:r>
      <w:proofErr w:type="spellEnd"/>
      <w:r w:rsidRPr="00F45D15">
        <w:rPr>
          <w:rFonts w:ascii="Book Antiqua" w:hAnsi="Book Antiqua"/>
        </w:rPr>
        <w:t xml:space="preserve"> CM, Lindsell CJ, Ehrenfeld JM, Siew ED, Shaw AD, Bernard GR, Rice TW; SALT-ED Investigators. Balanced Crystalloids versus Saline in Noncritically Ill Adults. </w:t>
      </w:r>
      <w:r w:rsidRPr="00F45D15">
        <w:rPr>
          <w:rFonts w:ascii="Book Antiqua" w:hAnsi="Book Antiqua"/>
          <w:i/>
          <w:iCs/>
        </w:rPr>
        <w:t xml:space="preserve">N </w:t>
      </w:r>
      <w:proofErr w:type="spellStart"/>
      <w:r w:rsidRPr="00F45D15">
        <w:rPr>
          <w:rFonts w:ascii="Book Antiqua" w:hAnsi="Book Antiqua"/>
          <w:i/>
          <w:iCs/>
        </w:rPr>
        <w:t>Engl</w:t>
      </w:r>
      <w:proofErr w:type="spellEnd"/>
      <w:r w:rsidRPr="00F45D15">
        <w:rPr>
          <w:rFonts w:ascii="Book Antiqua" w:hAnsi="Book Antiqua"/>
          <w:i/>
          <w:iCs/>
        </w:rPr>
        <w:t xml:space="preserve"> J Med</w:t>
      </w:r>
      <w:r w:rsidRPr="00F45D15">
        <w:rPr>
          <w:rFonts w:ascii="Book Antiqua" w:hAnsi="Book Antiqua"/>
        </w:rPr>
        <w:t xml:space="preserve"> 2018; </w:t>
      </w:r>
      <w:r w:rsidRPr="00F45D15">
        <w:rPr>
          <w:rFonts w:ascii="Book Antiqua" w:hAnsi="Book Antiqua"/>
          <w:b/>
          <w:bCs/>
        </w:rPr>
        <w:t>378</w:t>
      </w:r>
      <w:r w:rsidRPr="00F45D15">
        <w:rPr>
          <w:rFonts w:ascii="Book Antiqua" w:hAnsi="Book Antiqua"/>
        </w:rPr>
        <w:t>: 819-828 [PMID: 29485926 DOI: 10.1056/NEJMoa1711586]</w:t>
      </w:r>
    </w:p>
    <w:p w14:paraId="1F0618DB" w14:textId="77777777" w:rsidR="007B0A65" w:rsidRPr="00F45D15" w:rsidRDefault="007B0A65" w:rsidP="00F45D15">
      <w:pPr>
        <w:pStyle w:val="ae"/>
        <w:spacing w:before="0" w:beforeAutospacing="0" w:after="0" w:afterAutospacing="0" w:line="360" w:lineRule="auto"/>
        <w:jc w:val="both"/>
        <w:rPr>
          <w:rFonts w:ascii="Book Antiqua" w:hAnsi="Book Antiqua"/>
        </w:rPr>
      </w:pPr>
      <w:r w:rsidRPr="00F45D15">
        <w:rPr>
          <w:rFonts w:ascii="Book Antiqua" w:hAnsi="Book Antiqua"/>
        </w:rPr>
        <w:t xml:space="preserve">27 </w:t>
      </w:r>
      <w:proofErr w:type="spellStart"/>
      <w:r w:rsidRPr="00F45D15">
        <w:rPr>
          <w:rFonts w:ascii="Book Antiqua" w:hAnsi="Book Antiqua"/>
          <w:b/>
          <w:bCs/>
        </w:rPr>
        <w:t>Mayerhöfer</w:t>
      </w:r>
      <w:proofErr w:type="spellEnd"/>
      <w:r w:rsidRPr="00F45D15">
        <w:rPr>
          <w:rFonts w:ascii="Book Antiqua" w:hAnsi="Book Antiqua"/>
          <w:b/>
          <w:bCs/>
        </w:rPr>
        <w:t xml:space="preserve"> T</w:t>
      </w:r>
      <w:r w:rsidRPr="00F45D15">
        <w:rPr>
          <w:rFonts w:ascii="Book Antiqua" w:hAnsi="Book Antiqua"/>
        </w:rPr>
        <w:t xml:space="preserve">, Shaw AD, </w:t>
      </w:r>
      <w:proofErr w:type="spellStart"/>
      <w:r w:rsidRPr="00F45D15">
        <w:rPr>
          <w:rFonts w:ascii="Book Antiqua" w:hAnsi="Book Antiqua"/>
        </w:rPr>
        <w:t>Wiedermann</w:t>
      </w:r>
      <w:proofErr w:type="spellEnd"/>
      <w:r w:rsidRPr="00F45D15">
        <w:rPr>
          <w:rFonts w:ascii="Book Antiqua" w:hAnsi="Book Antiqua"/>
        </w:rPr>
        <w:t xml:space="preserve"> CJ, </w:t>
      </w:r>
      <w:proofErr w:type="spellStart"/>
      <w:r w:rsidRPr="00F45D15">
        <w:rPr>
          <w:rFonts w:ascii="Book Antiqua" w:hAnsi="Book Antiqua"/>
        </w:rPr>
        <w:t>Joannidis</w:t>
      </w:r>
      <w:proofErr w:type="spellEnd"/>
      <w:r w:rsidRPr="00F45D15">
        <w:rPr>
          <w:rFonts w:ascii="Book Antiqua" w:hAnsi="Book Antiqua"/>
        </w:rPr>
        <w:t xml:space="preserve"> M. Fluids in the ICU: which is the right one? </w:t>
      </w:r>
      <w:r w:rsidRPr="00F45D15">
        <w:rPr>
          <w:rFonts w:ascii="Book Antiqua" w:hAnsi="Book Antiqua"/>
          <w:i/>
          <w:iCs/>
        </w:rPr>
        <w:t>Nephrol Dial Transplant</w:t>
      </w:r>
      <w:r w:rsidRPr="00F45D15">
        <w:rPr>
          <w:rFonts w:ascii="Book Antiqua" w:hAnsi="Book Antiqua"/>
        </w:rPr>
        <w:t xml:space="preserve"> 2022 [PMID: 36170962 DOI: 10.1093/</w:t>
      </w:r>
      <w:proofErr w:type="spellStart"/>
      <w:r w:rsidRPr="00F45D15">
        <w:rPr>
          <w:rFonts w:ascii="Book Antiqua" w:hAnsi="Book Antiqua"/>
        </w:rPr>
        <w:t>ndt</w:t>
      </w:r>
      <w:proofErr w:type="spellEnd"/>
      <w:r w:rsidRPr="00F45D15">
        <w:rPr>
          <w:rFonts w:ascii="Book Antiqua" w:hAnsi="Book Antiqua"/>
        </w:rPr>
        <w:t>/gfac279]</w:t>
      </w:r>
    </w:p>
    <w:p w14:paraId="47F443B4" w14:textId="77777777" w:rsidR="007B0A65" w:rsidRPr="00F45D15" w:rsidRDefault="007B0A65" w:rsidP="00F45D15">
      <w:pPr>
        <w:pStyle w:val="ae"/>
        <w:spacing w:before="0" w:beforeAutospacing="0" w:after="0" w:afterAutospacing="0" w:line="360" w:lineRule="auto"/>
        <w:jc w:val="both"/>
        <w:rPr>
          <w:rFonts w:ascii="Book Antiqua" w:hAnsi="Book Antiqua"/>
        </w:rPr>
      </w:pPr>
      <w:r w:rsidRPr="00F45D15">
        <w:rPr>
          <w:rFonts w:ascii="Book Antiqua" w:hAnsi="Book Antiqua"/>
        </w:rPr>
        <w:t xml:space="preserve">28 </w:t>
      </w:r>
      <w:r w:rsidRPr="00F45D15">
        <w:rPr>
          <w:rFonts w:ascii="Book Antiqua" w:hAnsi="Book Antiqua"/>
          <w:b/>
          <w:bCs/>
        </w:rPr>
        <w:t>Chowdhury AH</w:t>
      </w:r>
      <w:r w:rsidRPr="00F45D15">
        <w:rPr>
          <w:rFonts w:ascii="Book Antiqua" w:hAnsi="Book Antiqua"/>
        </w:rPr>
        <w:t>, Cox EF, Francis ST, Lobo DN. A randomized, controlled, double-blind crossover study on the effects of 2-L infusions of 0.9% saline and plasma-</w:t>
      </w:r>
      <w:proofErr w:type="spellStart"/>
      <w:r w:rsidRPr="00F45D15">
        <w:rPr>
          <w:rFonts w:ascii="Book Antiqua" w:hAnsi="Book Antiqua"/>
        </w:rPr>
        <w:t>lyte</w:t>
      </w:r>
      <w:proofErr w:type="spellEnd"/>
      <w:r w:rsidRPr="00F45D15">
        <w:rPr>
          <w:rFonts w:ascii="Book Antiqua" w:hAnsi="Book Antiqua"/>
        </w:rPr>
        <w:t xml:space="preserve">® 148 on renal blood flow velocity and renal cortical tissue perfusion in healthy volunteers. </w:t>
      </w:r>
      <w:r w:rsidRPr="00F45D15">
        <w:rPr>
          <w:rFonts w:ascii="Book Antiqua" w:hAnsi="Book Antiqua"/>
          <w:i/>
          <w:iCs/>
        </w:rPr>
        <w:t>Ann Surg</w:t>
      </w:r>
      <w:r w:rsidRPr="00F45D15">
        <w:rPr>
          <w:rFonts w:ascii="Book Antiqua" w:hAnsi="Book Antiqua"/>
        </w:rPr>
        <w:t xml:space="preserve"> 2012; </w:t>
      </w:r>
      <w:r w:rsidRPr="00F45D15">
        <w:rPr>
          <w:rFonts w:ascii="Book Antiqua" w:hAnsi="Book Antiqua"/>
          <w:b/>
          <w:bCs/>
        </w:rPr>
        <w:t>256</w:t>
      </w:r>
      <w:r w:rsidRPr="00F45D15">
        <w:rPr>
          <w:rFonts w:ascii="Book Antiqua" w:hAnsi="Book Antiqua"/>
        </w:rPr>
        <w:t>: 18-24 [PMID: 22580944 DOI: 10.1097/SLA.0b013e318256be72]</w:t>
      </w:r>
    </w:p>
    <w:p w14:paraId="00D62870" w14:textId="77777777" w:rsidR="007B0A65" w:rsidRPr="00F45D15" w:rsidRDefault="007B0A65" w:rsidP="00F45D15">
      <w:pPr>
        <w:pStyle w:val="ae"/>
        <w:spacing w:before="0" w:beforeAutospacing="0" w:after="0" w:afterAutospacing="0" w:line="360" w:lineRule="auto"/>
        <w:jc w:val="both"/>
        <w:rPr>
          <w:rFonts w:ascii="Book Antiqua" w:hAnsi="Book Antiqua"/>
        </w:rPr>
      </w:pPr>
      <w:r w:rsidRPr="00F45D15">
        <w:rPr>
          <w:rFonts w:ascii="Book Antiqua" w:hAnsi="Book Antiqua"/>
        </w:rPr>
        <w:t xml:space="preserve">29 </w:t>
      </w:r>
      <w:r w:rsidRPr="00F45D15">
        <w:rPr>
          <w:rFonts w:ascii="Book Antiqua" w:hAnsi="Book Antiqua"/>
          <w:b/>
          <w:bCs/>
        </w:rPr>
        <w:t>Semler MW</w:t>
      </w:r>
      <w:r w:rsidRPr="00F45D15">
        <w:rPr>
          <w:rFonts w:ascii="Book Antiqua" w:hAnsi="Book Antiqua"/>
        </w:rPr>
        <w:t xml:space="preserve">, Self WH, Rice TW. Balanced Crystalloids versus Saline in Critically Ill Adults. </w:t>
      </w:r>
      <w:r w:rsidRPr="00F45D15">
        <w:rPr>
          <w:rFonts w:ascii="Book Antiqua" w:hAnsi="Book Antiqua"/>
          <w:i/>
          <w:iCs/>
        </w:rPr>
        <w:t xml:space="preserve">N </w:t>
      </w:r>
      <w:proofErr w:type="spellStart"/>
      <w:r w:rsidRPr="00F45D15">
        <w:rPr>
          <w:rFonts w:ascii="Book Antiqua" w:hAnsi="Book Antiqua"/>
          <w:i/>
          <w:iCs/>
        </w:rPr>
        <w:t>Engl</w:t>
      </w:r>
      <w:proofErr w:type="spellEnd"/>
      <w:r w:rsidRPr="00F45D15">
        <w:rPr>
          <w:rFonts w:ascii="Book Antiqua" w:hAnsi="Book Antiqua"/>
          <w:i/>
          <w:iCs/>
        </w:rPr>
        <w:t xml:space="preserve"> J Med</w:t>
      </w:r>
      <w:r w:rsidRPr="00F45D15">
        <w:rPr>
          <w:rFonts w:ascii="Book Antiqua" w:hAnsi="Book Antiqua"/>
        </w:rPr>
        <w:t xml:space="preserve"> 2018; </w:t>
      </w:r>
      <w:r w:rsidRPr="00F45D15">
        <w:rPr>
          <w:rFonts w:ascii="Book Antiqua" w:hAnsi="Book Antiqua"/>
          <w:b/>
          <w:bCs/>
        </w:rPr>
        <w:t>378</w:t>
      </w:r>
      <w:r w:rsidRPr="00F45D15">
        <w:rPr>
          <w:rFonts w:ascii="Book Antiqua" w:hAnsi="Book Antiqua"/>
        </w:rPr>
        <w:t>: 1951 [PMID: 29768150 DOI: 10.1056/NEJMc1804294]</w:t>
      </w:r>
    </w:p>
    <w:p w14:paraId="32D9EE36" w14:textId="77777777" w:rsidR="007B0A65" w:rsidRPr="00F45D15" w:rsidRDefault="007B0A65" w:rsidP="00F45D15">
      <w:pPr>
        <w:pStyle w:val="ae"/>
        <w:spacing w:before="0" w:beforeAutospacing="0" w:after="0" w:afterAutospacing="0" w:line="360" w:lineRule="auto"/>
        <w:jc w:val="both"/>
        <w:rPr>
          <w:rFonts w:ascii="Book Antiqua" w:hAnsi="Book Antiqua"/>
        </w:rPr>
      </w:pPr>
      <w:r w:rsidRPr="00F45D15">
        <w:rPr>
          <w:rFonts w:ascii="Book Antiqua" w:hAnsi="Book Antiqua"/>
        </w:rPr>
        <w:t xml:space="preserve">30 </w:t>
      </w:r>
      <w:r w:rsidRPr="00F45D15">
        <w:rPr>
          <w:rFonts w:ascii="Book Antiqua" w:hAnsi="Book Antiqua"/>
          <w:b/>
          <w:bCs/>
        </w:rPr>
        <w:t>Zhou S</w:t>
      </w:r>
      <w:r w:rsidRPr="00F45D15">
        <w:rPr>
          <w:rFonts w:ascii="Book Antiqua" w:hAnsi="Book Antiqua"/>
        </w:rPr>
        <w:t xml:space="preserve">, Buitrago C, </w:t>
      </w:r>
      <w:proofErr w:type="spellStart"/>
      <w:r w:rsidRPr="00F45D15">
        <w:rPr>
          <w:rFonts w:ascii="Book Antiqua" w:hAnsi="Book Antiqua"/>
        </w:rPr>
        <w:t>Foong</w:t>
      </w:r>
      <w:proofErr w:type="spellEnd"/>
      <w:r w:rsidRPr="00F45D15">
        <w:rPr>
          <w:rFonts w:ascii="Book Antiqua" w:hAnsi="Book Antiqua"/>
        </w:rPr>
        <w:t xml:space="preserve"> A, Lee V, Dawit L, </w:t>
      </w:r>
      <w:proofErr w:type="spellStart"/>
      <w:r w:rsidRPr="00F45D15">
        <w:rPr>
          <w:rFonts w:ascii="Book Antiqua" w:hAnsi="Book Antiqua"/>
        </w:rPr>
        <w:t>Hiramoto</w:t>
      </w:r>
      <w:proofErr w:type="spellEnd"/>
      <w:r w:rsidRPr="00F45D15">
        <w:rPr>
          <w:rFonts w:ascii="Book Antiqua" w:hAnsi="Book Antiqua"/>
        </w:rPr>
        <w:t xml:space="preserve"> B, Chang P, </w:t>
      </w:r>
      <w:proofErr w:type="spellStart"/>
      <w:r w:rsidRPr="00F45D15">
        <w:rPr>
          <w:rFonts w:ascii="Book Antiqua" w:hAnsi="Book Antiqua"/>
        </w:rPr>
        <w:t>Schilperoort</w:t>
      </w:r>
      <w:proofErr w:type="spellEnd"/>
      <w:r w:rsidRPr="00F45D15">
        <w:rPr>
          <w:rFonts w:ascii="Book Antiqua" w:hAnsi="Book Antiqua"/>
        </w:rPr>
        <w:t xml:space="preserve"> H, Lee A, de-</w:t>
      </w:r>
      <w:proofErr w:type="spellStart"/>
      <w:r w:rsidRPr="00F45D15">
        <w:rPr>
          <w:rFonts w:ascii="Book Antiqua" w:hAnsi="Book Antiqua"/>
        </w:rPr>
        <w:t>Madaria</w:t>
      </w:r>
      <w:proofErr w:type="spellEnd"/>
      <w:r w:rsidRPr="00F45D15">
        <w:rPr>
          <w:rFonts w:ascii="Book Antiqua" w:hAnsi="Book Antiqua"/>
        </w:rPr>
        <w:t xml:space="preserve"> E, Buxbaum J. Comprehensive meta-analysis of randomized controlled trials of Lactated Ringer's versus Normal Saline for acute pancreatitis. </w:t>
      </w:r>
      <w:r w:rsidRPr="00F45D15">
        <w:rPr>
          <w:rFonts w:ascii="Book Antiqua" w:hAnsi="Book Antiqua"/>
          <w:i/>
          <w:iCs/>
        </w:rPr>
        <w:t>Pancreatology</w:t>
      </w:r>
      <w:r w:rsidRPr="00F45D15">
        <w:rPr>
          <w:rFonts w:ascii="Book Antiqua" w:hAnsi="Book Antiqua"/>
        </w:rPr>
        <w:t xml:space="preserve"> 2021; </w:t>
      </w:r>
      <w:r w:rsidRPr="00F45D15">
        <w:rPr>
          <w:rFonts w:ascii="Book Antiqua" w:hAnsi="Book Antiqua"/>
          <w:b/>
          <w:bCs/>
        </w:rPr>
        <w:t>21</w:t>
      </w:r>
      <w:r w:rsidRPr="00F45D15">
        <w:rPr>
          <w:rFonts w:ascii="Book Antiqua" w:hAnsi="Book Antiqua"/>
        </w:rPr>
        <w:t>: 1405-1410 [PMID: 34332907 DOI: 10.1016/j.pan.2021.07.003]</w:t>
      </w:r>
    </w:p>
    <w:p w14:paraId="6D9456D2" w14:textId="77777777" w:rsidR="007B0A65" w:rsidRPr="00F45D15" w:rsidRDefault="007B0A65" w:rsidP="00F45D15">
      <w:pPr>
        <w:pStyle w:val="ae"/>
        <w:spacing w:before="0" w:beforeAutospacing="0" w:after="0" w:afterAutospacing="0" w:line="360" w:lineRule="auto"/>
        <w:jc w:val="both"/>
        <w:rPr>
          <w:rFonts w:ascii="Book Antiqua" w:hAnsi="Book Antiqua"/>
        </w:rPr>
      </w:pPr>
      <w:r w:rsidRPr="00F45D15">
        <w:rPr>
          <w:rFonts w:ascii="Book Antiqua" w:hAnsi="Book Antiqua"/>
        </w:rPr>
        <w:t xml:space="preserve">31 </w:t>
      </w:r>
      <w:r w:rsidRPr="00F45D15">
        <w:rPr>
          <w:rFonts w:ascii="Book Antiqua" w:hAnsi="Book Antiqua"/>
          <w:b/>
          <w:bCs/>
        </w:rPr>
        <w:t>Wu BU</w:t>
      </w:r>
      <w:r w:rsidRPr="00F45D15">
        <w:rPr>
          <w:rFonts w:ascii="Book Antiqua" w:hAnsi="Book Antiqua"/>
        </w:rPr>
        <w:t xml:space="preserve">, Hwang JQ, Gardner TH, </w:t>
      </w:r>
      <w:proofErr w:type="spellStart"/>
      <w:r w:rsidRPr="00F45D15">
        <w:rPr>
          <w:rFonts w:ascii="Book Antiqua" w:hAnsi="Book Antiqua"/>
        </w:rPr>
        <w:t>Repas</w:t>
      </w:r>
      <w:proofErr w:type="spellEnd"/>
      <w:r w:rsidRPr="00F45D15">
        <w:rPr>
          <w:rFonts w:ascii="Book Antiqua" w:hAnsi="Book Antiqua"/>
        </w:rPr>
        <w:t xml:space="preserve"> K, </w:t>
      </w:r>
      <w:proofErr w:type="spellStart"/>
      <w:r w:rsidRPr="00F45D15">
        <w:rPr>
          <w:rFonts w:ascii="Book Antiqua" w:hAnsi="Book Antiqua"/>
        </w:rPr>
        <w:t>Delee</w:t>
      </w:r>
      <w:proofErr w:type="spellEnd"/>
      <w:r w:rsidRPr="00F45D15">
        <w:rPr>
          <w:rFonts w:ascii="Book Antiqua" w:hAnsi="Book Antiqua"/>
        </w:rPr>
        <w:t xml:space="preserve"> R, Yu S, Smith B, Banks PA, Conwell DL. Lactated Ringer's solution reduces systemic inflammation compared with saline in patients with acute pancreatitis. </w:t>
      </w:r>
      <w:r w:rsidRPr="00F45D15">
        <w:rPr>
          <w:rFonts w:ascii="Book Antiqua" w:hAnsi="Book Antiqua"/>
          <w:i/>
          <w:iCs/>
        </w:rPr>
        <w:t>Clin Gastroenterol Hepatol</w:t>
      </w:r>
      <w:r w:rsidRPr="00F45D15">
        <w:rPr>
          <w:rFonts w:ascii="Book Antiqua" w:hAnsi="Book Antiqua"/>
        </w:rPr>
        <w:t xml:space="preserve"> 2011; </w:t>
      </w:r>
      <w:r w:rsidRPr="00F45D15">
        <w:rPr>
          <w:rFonts w:ascii="Book Antiqua" w:hAnsi="Book Antiqua"/>
          <w:b/>
          <w:bCs/>
        </w:rPr>
        <w:t>9</w:t>
      </w:r>
      <w:r w:rsidRPr="00F45D15">
        <w:rPr>
          <w:rFonts w:ascii="Book Antiqua" w:hAnsi="Book Antiqua"/>
        </w:rPr>
        <w:t>: 710-717.e1 [PMID: 21645639 DOI: 10.1016/j.cgh.2011.04.026]</w:t>
      </w:r>
    </w:p>
    <w:p w14:paraId="6ED3AD63" w14:textId="77777777" w:rsidR="007B0A65" w:rsidRPr="00F45D15" w:rsidRDefault="007B0A65" w:rsidP="00F45D15">
      <w:pPr>
        <w:pStyle w:val="ae"/>
        <w:spacing w:before="0" w:beforeAutospacing="0" w:after="0" w:afterAutospacing="0" w:line="360" w:lineRule="auto"/>
        <w:jc w:val="both"/>
        <w:rPr>
          <w:rFonts w:ascii="Book Antiqua" w:hAnsi="Book Antiqua"/>
        </w:rPr>
      </w:pPr>
      <w:r w:rsidRPr="00F45D15">
        <w:rPr>
          <w:rFonts w:ascii="Book Antiqua" w:hAnsi="Book Antiqua"/>
        </w:rPr>
        <w:t xml:space="preserve">32 </w:t>
      </w:r>
      <w:proofErr w:type="spellStart"/>
      <w:r w:rsidRPr="00F45D15">
        <w:rPr>
          <w:rFonts w:ascii="Book Antiqua" w:hAnsi="Book Antiqua"/>
          <w:b/>
          <w:bCs/>
        </w:rPr>
        <w:t>Choosakul</w:t>
      </w:r>
      <w:proofErr w:type="spellEnd"/>
      <w:r w:rsidRPr="00F45D15">
        <w:rPr>
          <w:rFonts w:ascii="Book Antiqua" w:hAnsi="Book Antiqua"/>
          <w:b/>
          <w:bCs/>
        </w:rPr>
        <w:t xml:space="preserve"> S</w:t>
      </w:r>
      <w:r w:rsidRPr="00F45D15">
        <w:rPr>
          <w:rFonts w:ascii="Book Antiqua" w:hAnsi="Book Antiqua"/>
        </w:rPr>
        <w:t xml:space="preserve">, </w:t>
      </w:r>
      <w:proofErr w:type="spellStart"/>
      <w:r w:rsidRPr="00F45D15">
        <w:rPr>
          <w:rFonts w:ascii="Book Antiqua" w:hAnsi="Book Antiqua"/>
        </w:rPr>
        <w:t>Harinwan</w:t>
      </w:r>
      <w:proofErr w:type="spellEnd"/>
      <w:r w:rsidRPr="00F45D15">
        <w:rPr>
          <w:rFonts w:ascii="Book Antiqua" w:hAnsi="Book Antiqua"/>
        </w:rPr>
        <w:t xml:space="preserve"> K, </w:t>
      </w:r>
      <w:proofErr w:type="spellStart"/>
      <w:r w:rsidRPr="00F45D15">
        <w:rPr>
          <w:rFonts w:ascii="Book Antiqua" w:hAnsi="Book Antiqua"/>
        </w:rPr>
        <w:t>Chirapongsathorn</w:t>
      </w:r>
      <w:proofErr w:type="spellEnd"/>
      <w:r w:rsidRPr="00F45D15">
        <w:rPr>
          <w:rFonts w:ascii="Book Antiqua" w:hAnsi="Book Antiqua"/>
        </w:rPr>
        <w:t xml:space="preserve"> S, </w:t>
      </w:r>
      <w:proofErr w:type="spellStart"/>
      <w:r w:rsidRPr="00F45D15">
        <w:rPr>
          <w:rFonts w:ascii="Book Antiqua" w:hAnsi="Book Antiqua"/>
        </w:rPr>
        <w:t>Opuchar</w:t>
      </w:r>
      <w:proofErr w:type="spellEnd"/>
      <w:r w:rsidRPr="00F45D15">
        <w:rPr>
          <w:rFonts w:ascii="Book Antiqua" w:hAnsi="Book Antiqua"/>
        </w:rPr>
        <w:t xml:space="preserve"> K, </w:t>
      </w:r>
      <w:proofErr w:type="spellStart"/>
      <w:r w:rsidRPr="00F45D15">
        <w:rPr>
          <w:rFonts w:ascii="Book Antiqua" w:hAnsi="Book Antiqua"/>
        </w:rPr>
        <w:t>Sanpajit</w:t>
      </w:r>
      <w:proofErr w:type="spellEnd"/>
      <w:r w:rsidRPr="00F45D15">
        <w:rPr>
          <w:rFonts w:ascii="Book Antiqua" w:hAnsi="Book Antiqua"/>
        </w:rPr>
        <w:t xml:space="preserve"> T, </w:t>
      </w:r>
      <w:proofErr w:type="spellStart"/>
      <w:r w:rsidRPr="00F45D15">
        <w:rPr>
          <w:rFonts w:ascii="Book Antiqua" w:hAnsi="Book Antiqua"/>
        </w:rPr>
        <w:t>Piyanirun</w:t>
      </w:r>
      <w:proofErr w:type="spellEnd"/>
      <w:r w:rsidRPr="00F45D15">
        <w:rPr>
          <w:rFonts w:ascii="Book Antiqua" w:hAnsi="Book Antiqua"/>
        </w:rPr>
        <w:t xml:space="preserve"> W, </w:t>
      </w:r>
      <w:proofErr w:type="spellStart"/>
      <w:r w:rsidRPr="00F45D15">
        <w:rPr>
          <w:rFonts w:ascii="Book Antiqua" w:hAnsi="Book Antiqua"/>
        </w:rPr>
        <w:t>Puttapitakpong</w:t>
      </w:r>
      <w:proofErr w:type="spellEnd"/>
      <w:r w:rsidRPr="00F45D15">
        <w:rPr>
          <w:rFonts w:ascii="Book Antiqua" w:hAnsi="Book Antiqua"/>
        </w:rPr>
        <w:t xml:space="preserve"> C. Comparison of normal saline versus Lactated Ringer's solution for fluid resuscitation in patients with mild acute pancreatitis, A randomized controlled trial. </w:t>
      </w:r>
      <w:r w:rsidRPr="00F45D15">
        <w:rPr>
          <w:rFonts w:ascii="Book Antiqua" w:hAnsi="Book Antiqua"/>
          <w:i/>
          <w:iCs/>
        </w:rPr>
        <w:t>Pancreatology</w:t>
      </w:r>
      <w:r w:rsidRPr="00F45D15">
        <w:rPr>
          <w:rFonts w:ascii="Book Antiqua" w:hAnsi="Book Antiqua"/>
        </w:rPr>
        <w:t xml:space="preserve"> 2018; </w:t>
      </w:r>
      <w:r w:rsidRPr="00F45D15">
        <w:rPr>
          <w:rFonts w:ascii="Book Antiqua" w:hAnsi="Book Antiqua"/>
          <w:b/>
          <w:bCs/>
        </w:rPr>
        <w:t>18</w:t>
      </w:r>
      <w:r w:rsidRPr="00F45D15">
        <w:rPr>
          <w:rFonts w:ascii="Book Antiqua" w:hAnsi="Book Antiqua"/>
        </w:rPr>
        <w:t>: 507-512 [PMID: 29754857 DOI: 10.1016/j.pan.2018.04.016]</w:t>
      </w:r>
    </w:p>
    <w:p w14:paraId="49AF9132" w14:textId="77777777" w:rsidR="007B0A65" w:rsidRPr="00F45D15" w:rsidRDefault="007B0A65" w:rsidP="00F45D15">
      <w:pPr>
        <w:pStyle w:val="ae"/>
        <w:spacing w:before="0" w:beforeAutospacing="0" w:after="0" w:afterAutospacing="0" w:line="360" w:lineRule="auto"/>
        <w:jc w:val="both"/>
        <w:rPr>
          <w:rFonts w:ascii="Book Antiqua" w:hAnsi="Book Antiqua"/>
        </w:rPr>
      </w:pPr>
      <w:r w:rsidRPr="00F45D15">
        <w:rPr>
          <w:rFonts w:ascii="Book Antiqua" w:hAnsi="Book Antiqua"/>
        </w:rPr>
        <w:lastRenderedPageBreak/>
        <w:t xml:space="preserve">33 </w:t>
      </w:r>
      <w:r w:rsidRPr="00F45D15">
        <w:rPr>
          <w:rFonts w:ascii="Book Antiqua" w:hAnsi="Book Antiqua"/>
          <w:b/>
          <w:bCs/>
        </w:rPr>
        <w:t>Lee A</w:t>
      </w:r>
      <w:r w:rsidRPr="00F45D15">
        <w:rPr>
          <w:rFonts w:ascii="Book Antiqua" w:hAnsi="Book Antiqua"/>
        </w:rPr>
        <w:t xml:space="preserve">, Ko C, Buitrago C, </w:t>
      </w:r>
      <w:proofErr w:type="spellStart"/>
      <w:r w:rsidRPr="00F45D15">
        <w:rPr>
          <w:rFonts w:ascii="Book Antiqua" w:hAnsi="Book Antiqua"/>
        </w:rPr>
        <w:t>Hiramoto</w:t>
      </w:r>
      <w:proofErr w:type="spellEnd"/>
      <w:r w:rsidRPr="00F45D15">
        <w:rPr>
          <w:rFonts w:ascii="Book Antiqua" w:hAnsi="Book Antiqua"/>
        </w:rPr>
        <w:t xml:space="preserve"> B, </w:t>
      </w:r>
      <w:proofErr w:type="spellStart"/>
      <w:r w:rsidRPr="00F45D15">
        <w:rPr>
          <w:rFonts w:ascii="Book Antiqua" w:hAnsi="Book Antiqua"/>
        </w:rPr>
        <w:t>Hilson</w:t>
      </w:r>
      <w:proofErr w:type="spellEnd"/>
      <w:r w:rsidRPr="00F45D15">
        <w:rPr>
          <w:rFonts w:ascii="Book Antiqua" w:hAnsi="Book Antiqua"/>
        </w:rPr>
        <w:t xml:space="preserve"> L, Buxbaum J; NS-LR Study Group. Lactated Ringers vs Normal Saline Resuscitation for Mild Acute Pancreatitis: A Randomized Trial. </w:t>
      </w:r>
      <w:r w:rsidRPr="00F45D15">
        <w:rPr>
          <w:rFonts w:ascii="Book Antiqua" w:hAnsi="Book Antiqua"/>
          <w:i/>
          <w:iCs/>
        </w:rPr>
        <w:t>Gastroenterology</w:t>
      </w:r>
      <w:r w:rsidRPr="00F45D15">
        <w:rPr>
          <w:rFonts w:ascii="Book Antiqua" w:hAnsi="Book Antiqua"/>
        </w:rPr>
        <w:t xml:space="preserve"> 2021; </w:t>
      </w:r>
      <w:r w:rsidRPr="00F45D15">
        <w:rPr>
          <w:rFonts w:ascii="Book Antiqua" w:hAnsi="Book Antiqua"/>
          <w:b/>
          <w:bCs/>
        </w:rPr>
        <w:t>160</w:t>
      </w:r>
      <w:r w:rsidRPr="00F45D15">
        <w:rPr>
          <w:rFonts w:ascii="Book Antiqua" w:hAnsi="Book Antiqua"/>
        </w:rPr>
        <w:t>: 955-957.e4 [PMID: 33159924 DOI: 10.1053/j.gastro.2020.10.044]</w:t>
      </w:r>
    </w:p>
    <w:p w14:paraId="6F620A18" w14:textId="77777777" w:rsidR="007B0A65" w:rsidRPr="00F45D15" w:rsidRDefault="007B0A65" w:rsidP="00F45D15">
      <w:pPr>
        <w:pStyle w:val="ae"/>
        <w:spacing w:before="0" w:beforeAutospacing="0" w:after="0" w:afterAutospacing="0" w:line="360" w:lineRule="auto"/>
        <w:jc w:val="both"/>
        <w:rPr>
          <w:rFonts w:ascii="Book Antiqua" w:hAnsi="Book Antiqua"/>
        </w:rPr>
      </w:pPr>
      <w:r w:rsidRPr="00F45D15">
        <w:rPr>
          <w:rFonts w:ascii="Book Antiqua" w:hAnsi="Book Antiqua"/>
        </w:rPr>
        <w:t xml:space="preserve">34 </w:t>
      </w:r>
      <w:r w:rsidRPr="00F45D15">
        <w:rPr>
          <w:rFonts w:ascii="Book Antiqua" w:hAnsi="Book Antiqua"/>
          <w:b/>
          <w:bCs/>
        </w:rPr>
        <w:t>Crockett SD</w:t>
      </w:r>
      <w:r w:rsidRPr="00F45D15">
        <w:rPr>
          <w:rFonts w:ascii="Book Antiqua" w:hAnsi="Book Antiqua"/>
        </w:rPr>
        <w:t>, Wani S, Gardner TB, Falck-</w:t>
      </w:r>
      <w:proofErr w:type="spellStart"/>
      <w:r w:rsidRPr="00F45D15">
        <w:rPr>
          <w:rFonts w:ascii="Book Antiqua" w:hAnsi="Book Antiqua"/>
        </w:rPr>
        <w:t>Ytter</w:t>
      </w:r>
      <w:proofErr w:type="spellEnd"/>
      <w:r w:rsidRPr="00F45D15">
        <w:rPr>
          <w:rFonts w:ascii="Book Antiqua" w:hAnsi="Book Antiqua"/>
        </w:rPr>
        <w:t xml:space="preserve"> Y, </w:t>
      </w:r>
      <w:proofErr w:type="spellStart"/>
      <w:r w:rsidRPr="00F45D15">
        <w:rPr>
          <w:rFonts w:ascii="Book Antiqua" w:hAnsi="Book Antiqua"/>
        </w:rPr>
        <w:t>Barkun</w:t>
      </w:r>
      <w:proofErr w:type="spellEnd"/>
      <w:r w:rsidRPr="00F45D15">
        <w:rPr>
          <w:rFonts w:ascii="Book Antiqua" w:hAnsi="Book Antiqua"/>
        </w:rPr>
        <w:t xml:space="preserve"> AN; American Gastroenterological Association Institute Clinical Guidelines Committee. American Gastroenterological Association Institute Guideline on Initial Management of Acute Pancreatitis. </w:t>
      </w:r>
      <w:r w:rsidRPr="00F45D15">
        <w:rPr>
          <w:rFonts w:ascii="Book Antiqua" w:hAnsi="Book Antiqua"/>
          <w:i/>
          <w:iCs/>
        </w:rPr>
        <w:t>Gastroenterology</w:t>
      </w:r>
      <w:r w:rsidRPr="00F45D15">
        <w:rPr>
          <w:rFonts w:ascii="Book Antiqua" w:hAnsi="Book Antiqua"/>
        </w:rPr>
        <w:t xml:space="preserve"> 2018; </w:t>
      </w:r>
      <w:r w:rsidRPr="00F45D15">
        <w:rPr>
          <w:rFonts w:ascii="Book Antiqua" w:hAnsi="Book Antiqua"/>
          <w:b/>
          <w:bCs/>
        </w:rPr>
        <w:t>154</w:t>
      </w:r>
      <w:r w:rsidRPr="00F45D15">
        <w:rPr>
          <w:rFonts w:ascii="Book Antiqua" w:hAnsi="Book Antiqua"/>
        </w:rPr>
        <w:t>: 1096-1101 [PMID: 29409760 DOI: 10.1053/j.gastro.2018.01.032]</w:t>
      </w:r>
    </w:p>
    <w:p w14:paraId="1F2A403E" w14:textId="77777777" w:rsidR="007B0A65" w:rsidRPr="00F45D15" w:rsidRDefault="007B0A65" w:rsidP="00F45D15">
      <w:pPr>
        <w:pStyle w:val="ae"/>
        <w:spacing w:before="0" w:beforeAutospacing="0" w:after="0" w:afterAutospacing="0" w:line="360" w:lineRule="auto"/>
        <w:jc w:val="both"/>
        <w:rPr>
          <w:rFonts w:ascii="Book Antiqua" w:hAnsi="Book Antiqua"/>
        </w:rPr>
      </w:pPr>
      <w:r w:rsidRPr="00F45D15">
        <w:rPr>
          <w:rFonts w:ascii="Book Antiqua" w:hAnsi="Book Antiqua"/>
        </w:rPr>
        <w:t xml:space="preserve">35 </w:t>
      </w:r>
      <w:r w:rsidRPr="00F45D15">
        <w:rPr>
          <w:rFonts w:ascii="Book Antiqua" w:hAnsi="Book Antiqua"/>
          <w:b/>
          <w:bCs/>
        </w:rPr>
        <w:t>Du XJ</w:t>
      </w:r>
      <w:r w:rsidRPr="00F45D15">
        <w:rPr>
          <w:rFonts w:ascii="Book Antiqua" w:hAnsi="Book Antiqua"/>
        </w:rPr>
        <w:t xml:space="preserve">, Hu WM, Xia Q, Huang ZW, Chen GY, </w:t>
      </w:r>
      <w:proofErr w:type="spellStart"/>
      <w:r w:rsidRPr="00F45D15">
        <w:rPr>
          <w:rFonts w:ascii="Book Antiqua" w:hAnsi="Book Antiqua"/>
        </w:rPr>
        <w:t>Jin</w:t>
      </w:r>
      <w:proofErr w:type="spellEnd"/>
      <w:r w:rsidRPr="00F45D15">
        <w:rPr>
          <w:rFonts w:ascii="Book Antiqua" w:hAnsi="Book Antiqua"/>
        </w:rPr>
        <w:t xml:space="preserve"> XD, Xue P, Lu HM, </w:t>
      </w:r>
      <w:proofErr w:type="spellStart"/>
      <w:r w:rsidRPr="00F45D15">
        <w:rPr>
          <w:rFonts w:ascii="Book Antiqua" w:hAnsi="Book Antiqua"/>
        </w:rPr>
        <w:t>Ke</w:t>
      </w:r>
      <w:proofErr w:type="spellEnd"/>
      <w:r w:rsidRPr="00F45D15">
        <w:rPr>
          <w:rFonts w:ascii="Book Antiqua" w:hAnsi="Book Antiqua"/>
        </w:rPr>
        <w:t xml:space="preserve"> NW, Zhang ZD, Li QS. Hydroxyethyl starch resuscitation reduces the risk of intra-abdominal hypertension in severe acute pancreatitis. </w:t>
      </w:r>
      <w:r w:rsidRPr="00F45D15">
        <w:rPr>
          <w:rFonts w:ascii="Book Antiqua" w:hAnsi="Book Antiqua"/>
          <w:i/>
          <w:iCs/>
        </w:rPr>
        <w:t>Pancreas</w:t>
      </w:r>
      <w:r w:rsidRPr="00F45D15">
        <w:rPr>
          <w:rFonts w:ascii="Book Antiqua" w:hAnsi="Book Antiqua"/>
        </w:rPr>
        <w:t xml:space="preserve"> 2011; </w:t>
      </w:r>
      <w:r w:rsidRPr="00F45D15">
        <w:rPr>
          <w:rFonts w:ascii="Book Antiqua" w:hAnsi="Book Antiqua"/>
          <w:b/>
          <w:bCs/>
        </w:rPr>
        <w:t>40</w:t>
      </w:r>
      <w:r w:rsidRPr="00F45D15">
        <w:rPr>
          <w:rFonts w:ascii="Book Antiqua" w:hAnsi="Book Antiqua"/>
        </w:rPr>
        <w:t>: 1220-1225 [PMID: 21775917 DOI: 10.1097/MPA.0b013e3182217f17]</w:t>
      </w:r>
    </w:p>
    <w:p w14:paraId="32EF5860" w14:textId="77777777" w:rsidR="007B0A65" w:rsidRPr="00F45D15" w:rsidRDefault="007B0A65" w:rsidP="00F45D15">
      <w:pPr>
        <w:pStyle w:val="ae"/>
        <w:spacing w:before="0" w:beforeAutospacing="0" w:after="0" w:afterAutospacing="0" w:line="360" w:lineRule="auto"/>
        <w:jc w:val="both"/>
        <w:rPr>
          <w:rFonts w:ascii="Book Antiqua" w:hAnsi="Book Antiqua"/>
        </w:rPr>
      </w:pPr>
      <w:r w:rsidRPr="00F45D15">
        <w:rPr>
          <w:rFonts w:ascii="Book Antiqua" w:hAnsi="Book Antiqua"/>
        </w:rPr>
        <w:t xml:space="preserve">36 </w:t>
      </w:r>
      <w:proofErr w:type="spellStart"/>
      <w:r w:rsidRPr="00F45D15">
        <w:rPr>
          <w:rFonts w:ascii="Book Antiqua" w:hAnsi="Book Antiqua"/>
          <w:b/>
          <w:bCs/>
        </w:rPr>
        <w:t>Myburgh</w:t>
      </w:r>
      <w:proofErr w:type="spellEnd"/>
      <w:r w:rsidRPr="00F45D15">
        <w:rPr>
          <w:rFonts w:ascii="Book Antiqua" w:hAnsi="Book Antiqua"/>
          <w:b/>
          <w:bCs/>
        </w:rPr>
        <w:t xml:space="preserve"> JA</w:t>
      </w:r>
      <w:r w:rsidRPr="00F45D15">
        <w:rPr>
          <w:rFonts w:ascii="Book Antiqua" w:hAnsi="Book Antiqua"/>
        </w:rPr>
        <w:t xml:space="preserve">, </w:t>
      </w:r>
      <w:proofErr w:type="spellStart"/>
      <w:r w:rsidRPr="00F45D15">
        <w:rPr>
          <w:rFonts w:ascii="Book Antiqua" w:hAnsi="Book Antiqua"/>
        </w:rPr>
        <w:t>Finfer</w:t>
      </w:r>
      <w:proofErr w:type="spellEnd"/>
      <w:r w:rsidRPr="00F45D15">
        <w:rPr>
          <w:rFonts w:ascii="Book Antiqua" w:hAnsi="Book Antiqua"/>
        </w:rPr>
        <w:t xml:space="preserve"> S, </w:t>
      </w:r>
      <w:proofErr w:type="spellStart"/>
      <w:r w:rsidRPr="00F45D15">
        <w:rPr>
          <w:rFonts w:ascii="Book Antiqua" w:hAnsi="Book Antiqua"/>
        </w:rPr>
        <w:t>Bellomo</w:t>
      </w:r>
      <w:proofErr w:type="spellEnd"/>
      <w:r w:rsidRPr="00F45D15">
        <w:rPr>
          <w:rFonts w:ascii="Book Antiqua" w:hAnsi="Book Antiqua"/>
        </w:rPr>
        <w:t xml:space="preserve"> R, </w:t>
      </w:r>
      <w:proofErr w:type="spellStart"/>
      <w:r w:rsidRPr="00F45D15">
        <w:rPr>
          <w:rFonts w:ascii="Book Antiqua" w:hAnsi="Book Antiqua"/>
        </w:rPr>
        <w:t>Billot</w:t>
      </w:r>
      <w:proofErr w:type="spellEnd"/>
      <w:r w:rsidRPr="00F45D15">
        <w:rPr>
          <w:rFonts w:ascii="Book Antiqua" w:hAnsi="Book Antiqua"/>
        </w:rPr>
        <w:t xml:space="preserve"> L, Cass A, </w:t>
      </w:r>
      <w:proofErr w:type="spellStart"/>
      <w:r w:rsidRPr="00F45D15">
        <w:rPr>
          <w:rFonts w:ascii="Book Antiqua" w:hAnsi="Book Antiqua"/>
        </w:rPr>
        <w:t>Gattas</w:t>
      </w:r>
      <w:proofErr w:type="spellEnd"/>
      <w:r w:rsidRPr="00F45D15">
        <w:rPr>
          <w:rFonts w:ascii="Book Antiqua" w:hAnsi="Book Antiqua"/>
        </w:rPr>
        <w:t xml:space="preserve"> D, Glass P, Lipman J, Liu B, McArthur C, McGuinness S, </w:t>
      </w:r>
      <w:proofErr w:type="spellStart"/>
      <w:r w:rsidRPr="00F45D15">
        <w:rPr>
          <w:rFonts w:ascii="Book Antiqua" w:hAnsi="Book Antiqua"/>
        </w:rPr>
        <w:t>Rajbhandari</w:t>
      </w:r>
      <w:proofErr w:type="spellEnd"/>
      <w:r w:rsidRPr="00F45D15">
        <w:rPr>
          <w:rFonts w:ascii="Book Antiqua" w:hAnsi="Book Antiqua"/>
        </w:rPr>
        <w:t xml:space="preserve"> D, Taylor CB, Webb SA; CHEST Investigators; Australian and New Zealand Intensive Care Society Clinical Trials Group. Hydroxyethyl starch or saline for fluid resuscitation in intensive care. </w:t>
      </w:r>
      <w:r w:rsidRPr="00F45D15">
        <w:rPr>
          <w:rFonts w:ascii="Book Antiqua" w:hAnsi="Book Antiqua"/>
          <w:i/>
          <w:iCs/>
        </w:rPr>
        <w:t xml:space="preserve">N </w:t>
      </w:r>
      <w:proofErr w:type="spellStart"/>
      <w:r w:rsidRPr="00F45D15">
        <w:rPr>
          <w:rFonts w:ascii="Book Antiqua" w:hAnsi="Book Antiqua"/>
          <w:i/>
          <w:iCs/>
        </w:rPr>
        <w:t>Engl</w:t>
      </w:r>
      <w:proofErr w:type="spellEnd"/>
      <w:r w:rsidRPr="00F45D15">
        <w:rPr>
          <w:rFonts w:ascii="Book Antiqua" w:hAnsi="Book Antiqua"/>
          <w:i/>
          <w:iCs/>
        </w:rPr>
        <w:t xml:space="preserve"> J Med</w:t>
      </w:r>
      <w:r w:rsidRPr="00F45D15">
        <w:rPr>
          <w:rFonts w:ascii="Book Antiqua" w:hAnsi="Book Antiqua"/>
        </w:rPr>
        <w:t xml:space="preserve"> 2012; </w:t>
      </w:r>
      <w:r w:rsidRPr="00F45D15">
        <w:rPr>
          <w:rFonts w:ascii="Book Antiqua" w:hAnsi="Book Antiqua"/>
          <w:b/>
          <w:bCs/>
        </w:rPr>
        <w:t>367</w:t>
      </w:r>
      <w:r w:rsidRPr="00F45D15">
        <w:rPr>
          <w:rFonts w:ascii="Book Antiqua" w:hAnsi="Book Antiqua"/>
        </w:rPr>
        <w:t>: 1901-1911 [PMID: 23075127 DOI: 10.1056/NEJMoa1209759]</w:t>
      </w:r>
    </w:p>
    <w:p w14:paraId="231E2A27" w14:textId="77777777" w:rsidR="007B0A65" w:rsidRPr="00F45D15" w:rsidRDefault="007B0A65" w:rsidP="00F45D15">
      <w:pPr>
        <w:pStyle w:val="ae"/>
        <w:spacing w:before="0" w:beforeAutospacing="0" w:after="0" w:afterAutospacing="0" w:line="360" w:lineRule="auto"/>
        <w:jc w:val="both"/>
        <w:rPr>
          <w:rFonts w:ascii="Book Antiqua" w:hAnsi="Book Antiqua"/>
        </w:rPr>
      </w:pPr>
      <w:r w:rsidRPr="00F45D15">
        <w:rPr>
          <w:rFonts w:ascii="Book Antiqua" w:hAnsi="Book Antiqua"/>
        </w:rPr>
        <w:t xml:space="preserve">37 </w:t>
      </w:r>
      <w:r w:rsidRPr="00F45D15">
        <w:rPr>
          <w:rFonts w:ascii="Book Antiqua" w:hAnsi="Book Antiqua"/>
          <w:b/>
          <w:bCs/>
        </w:rPr>
        <w:t>Di Martino M</w:t>
      </w:r>
      <w:r w:rsidRPr="00F45D15">
        <w:rPr>
          <w:rFonts w:ascii="Book Antiqua" w:hAnsi="Book Antiqua"/>
        </w:rPr>
        <w:t xml:space="preserve">, Van </w:t>
      </w:r>
      <w:proofErr w:type="spellStart"/>
      <w:r w:rsidRPr="00F45D15">
        <w:rPr>
          <w:rFonts w:ascii="Book Antiqua" w:hAnsi="Book Antiqua"/>
        </w:rPr>
        <w:t>Laarhoven</w:t>
      </w:r>
      <w:proofErr w:type="spellEnd"/>
      <w:r w:rsidRPr="00F45D15">
        <w:rPr>
          <w:rFonts w:ascii="Book Antiqua" w:hAnsi="Book Antiqua"/>
        </w:rPr>
        <w:t xml:space="preserve"> S, </w:t>
      </w:r>
      <w:proofErr w:type="spellStart"/>
      <w:r w:rsidRPr="00F45D15">
        <w:rPr>
          <w:rFonts w:ascii="Book Antiqua" w:hAnsi="Book Antiqua"/>
        </w:rPr>
        <w:t>Ielpo</w:t>
      </w:r>
      <w:proofErr w:type="spellEnd"/>
      <w:r w:rsidRPr="00F45D15">
        <w:rPr>
          <w:rFonts w:ascii="Book Antiqua" w:hAnsi="Book Antiqua"/>
        </w:rPr>
        <w:t xml:space="preserve"> B, </w:t>
      </w:r>
      <w:proofErr w:type="spellStart"/>
      <w:r w:rsidRPr="00F45D15">
        <w:rPr>
          <w:rFonts w:ascii="Book Antiqua" w:hAnsi="Book Antiqua"/>
        </w:rPr>
        <w:t>Ramia</w:t>
      </w:r>
      <w:proofErr w:type="spellEnd"/>
      <w:r w:rsidRPr="00F45D15">
        <w:rPr>
          <w:rFonts w:ascii="Book Antiqua" w:hAnsi="Book Antiqua"/>
        </w:rPr>
        <w:t xml:space="preserve"> JM, Manuel-Vázquez A, Martínez-Pérez A, Pavel M, Beltran Miranda P, </w:t>
      </w:r>
      <w:proofErr w:type="spellStart"/>
      <w:r w:rsidRPr="00F45D15">
        <w:rPr>
          <w:rFonts w:ascii="Book Antiqua" w:hAnsi="Book Antiqua"/>
        </w:rPr>
        <w:t>Orti</w:t>
      </w:r>
      <w:proofErr w:type="spellEnd"/>
      <w:r w:rsidRPr="00F45D15">
        <w:rPr>
          <w:rFonts w:ascii="Book Antiqua" w:hAnsi="Book Antiqua"/>
        </w:rPr>
        <w:t xml:space="preserve">-Rodríguez R, de la Serna S, Ortega </w:t>
      </w:r>
      <w:proofErr w:type="spellStart"/>
      <w:r w:rsidRPr="00F45D15">
        <w:rPr>
          <w:rFonts w:ascii="Book Antiqua" w:hAnsi="Book Antiqua"/>
        </w:rPr>
        <w:t>Rabbione</w:t>
      </w:r>
      <w:proofErr w:type="spellEnd"/>
      <w:r w:rsidRPr="00F45D15">
        <w:rPr>
          <w:rFonts w:ascii="Book Antiqua" w:hAnsi="Book Antiqua"/>
        </w:rPr>
        <w:t xml:space="preserve"> GJ, Sanz-Garcia A, Martín-Pérez E. Systematic </w:t>
      </w:r>
      <w:proofErr w:type="gramStart"/>
      <w:r w:rsidRPr="00F45D15">
        <w:rPr>
          <w:rFonts w:ascii="Book Antiqua" w:hAnsi="Book Antiqua"/>
        </w:rPr>
        <w:t>review</w:t>
      </w:r>
      <w:proofErr w:type="gramEnd"/>
      <w:r w:rsidRPr="00F45D15">
        <w:rPr>
          <w:rFonts w:ascii="Book Antiqua" w:hAnsi="Book Antiqua"/>
        </w:rPr>
        <w:t xml:space="preserve"> and meta-analysis of fluid therapy protocols in acute pancreatitis: type, rate and route. </w:t>
      </w:r>
      <w:r w:rsidRPr="00F45D15">
        <w:rPr>
          <w:rFonts w:ascii="Book Antiqua" w:hAnsi="Book Antiqua"/>
          <w:i/>
          <w:iCs/>
        </w:rPr>
        <w:t>HPB (Oxford)</w:t>
      </w:r>
      <w:r w:rsidRPr="00F45D15">
        <w:rPr>
          <w:rFonts w:ascii="Book Antiqua" w:hAnsi="Book Antiqua"/>
        </w:rPr>
        <w:t xml:space="preserve"> 2021; </w:t>
      </w:r>
      <w:r w:rsidRPr="00F45D15">
        <w:rPr>
          <w:rFonts w:ascii="Book Antiqua" w:hAnsi="Book Antiqua"/>
          <w:b/>
          <w:bCs/>
        </w:rPr>
        <w:t>23</w:t>
      </w:r>
      <w:r w:rsidRPr="00F45D15">
        <w:rPr>
          <w:rFonts w:ascii="Book Antiqua" w:hAnsi="Book Antiqua"/>
        </w:rPr>
        <w:t>: 1629-1638 [PMID: 34325967 DOI: 10.1016/j.hpb.2021.06.426]</w:t>
      </w:r>
    </w:p>
    <w:p w14:paraId="5743D463" w14:textId="77777777" w:rsidR="007B0A65" w:rsidRPr="00F45D15" w:rsidRDefault="007B0A65" w:rsidP="00F45D15">
      <w:pPr>
        <w:pStyle w:val="ae"/>
        <w:spacing w:before="0" w:beforeAutospacing="0" w:after="0" w:afterAutospacing="0" w:line="360" w:lineRule="auto"/>
        <w:jc w:val="both"/>
        <w:rPr>
          <w:rFonts w:ascii="Book Antiqua" w:hAnsi="Book Antiqua"/>
        </w:rPr>
      </w:pPr>
      <w:r w:rsidRPr="00F45D15">
        <w:rPr>
          <w:rFonts w:ascii="Book Antiqua" w:hAnsi="Book Antiqua"/>
        </w:rPr>
        <w:t xml:space="preserve">38 </w:t>
      </w:r>
      <w:r w:rsidRPr="00F45D15">
        <w:rPr>
          <w:rFonts w:ascii="Book Antiqua" w:hAnsi="Book Antiqua"/>
          <w:b/>
          <w:bCs/>
        </w:rPr>
        <w:t>Ma Y</w:t>
      </w:r>
      <w:r w:rsidRPr="00F45D15">
        <w:rPr>
          <w:rFonts w:ascii="Book Antiqua" w:hAnsi="Book Antiqua"/>
        </w:rPr>
        <w:t xml:space="preserve">, Yan T, Xu F, Ding J, Yang B, Ma Q, Wu Z, </w:t>
      </w:r>
      <w:proofErr w:type="spellStart"/>
      <w:r w:rsidRPr="00F45D15">
        <w:rPr>
          <w:rFonts w:ascii="Book Antiqua" w:hAnsi="Book Antiqua"/>
        </w:rPr>
        <w:t>Lyu</w:t>
      </w:r>
      <w:proofErr w:type="spellEnd"/>
      <w:r w:rsidRPr="00F45D15">
        <w:rPr>
          <w:rFonts w:ascii="Book Antiqua" w:hAnsi="Book Antiqua"/>
        </w:rPr>
        <w:t xml:space="preserve"> J, Wang Z. Infusion of Human Albumin on Acute Pancreatitis Therapy: New Tricks for Old Dog? </w:t>
      </w:r>
      <w:r w:rsidRPr="00F45D15">
        <w:rPr>
          <w:rFonts w:ascii="Book Antiqua" w:hAnsi="Book Antiqua"/>
          <w:i/>
          <w:iCs/>
        </w:rPr>
        <w:t xml:space="preserve">Front </w:t>
      </w:r>
      <w:proofErr w:type="spellStart"/>
      <w:r w:rsidRPr="00F45D15">
        <w:rPr>
          <w:rFonts w:ascii="Book Antiqua" w:hAnsi="Book Antiqua"/>
          <w:i/>
          <w:iCs/>
        </w:rPr>
        <w:t>Pharmacol</w:t>
      </w:r>
      <w:proofErr w:type="spellEnd"/>
      <w:r w:rsidRPr="00F45D15">
        <w:rPr>
          <w:rFonts w:ascii="Book Antiqua" w:hAnsi="Book Antiqua"/>
        </w:rPr>
        <w:t xml:space="preserve"> 2022; </w:t>
      </w:r>
      <w:r w:rsidRPr="00F45D15">
        <w:rPr>
          <w:rFonts w:ascii="Book Antiqua" w:hAnsi="Book Antiqua"/>
          <w:b/>
          <w:bCs/>
        </w:rPr>
        <w:t>13</w:t>
      </w:r>
      <w:r w:rsidRPr="00F45D15">
        <w:rPr>
          <w:rFonts w:ascii="Book Antiqua" w:hAnsi="Book Antiqua"/>
        </w:rPr>
        <w:t>: 842108 [PMID: 35721190 DOI: 10.3389/fphar.2022.842108]</w:t>
      </w:r>
    </w:p>
    <w:p w14:paraId="6037B8F9" w14:textId="77777777" w:rsidR="007B0A65" w:rsidRPr="00F45D15" w:rsidRDefault="007B0A65" w:rsidP="00F45D15">
      <w:pPr>
        <w:pStyle w:val="ae"/>
        <w:spacing w:before="0" w:beforeAutospacing="0" w:after="0" w:afterAutospacing="0" w:line="360" w:lineRule="auto"/>
        <w:jc w:val="both"/>
        <w:rPr>
          <w:rFonts w:ascii="Book Antiqua" w:hAnsi="Book Antiqua"/>
        </w:rPr>
      </w:pPr>
      <w:r w:rsidRPr="00F45D15">
        <w:rPr>
          <w:rFonts w:ascii="Book Antiqua" w:hAnsi="Book Antiqua"/>
        </w:rPr>
        <w:t xml:space="preserve">39 </w:t>
      </w:r>
      <w:r w:rsidRPr="00F45D15">
        <w:rPr>
          <w:rFonts w:ascii="Book Antiqua" w:hAnsi="Book Antiqua"/>
          <w:b/>
          <w:bCs/>
        </w:rPr>
        <w:t>Working Group IAP/APA Acute Pancreatitis Guidelines</w:t>
      </w:r>
      <w:r w:rsidRPr="00F45D15">
        <w:rPr>
          <w:rFonts w:ascii="Book Antiqua" w:hAnsi="Book Antiqua"/>
        </w:rPr>
        <w:t xml:space="preserve">. IAP/APA evidence-based guidelines for the management of acute pancreatitis. </w:t>
      </w:r>
      <w:r w:rsidRPr="00F45D15">
        <w:rPr>
          <w:rFonts w:ascii="Book Antiqua" w:hAnsi="Book Antiqua"/>
          <w:i/>
          <w:iCs/>
        </w:rPr>
        <w:t>Pancreatology</w:t>
      </w:r>
      <w:r w:rsidRPr="00F45D15">
        <w:rPr>
          <w:rFonts w:ascii="Book Antiqua" w:hAnsi="Book Antiqua"/>
        </w:rPr>
        <w:t xml:space="preserve"> 2013; </w:t>
      </w:r>
      <w:r w:rsidRPr="00F45D15">
        <w:rPr>
          <w:rFonts w:ascii="Book Antiqua" w:hAnsi="Book Antiqua"/>
          <w:b/>
          <w:bCs/>
        </w:rPr>
        <w:t>13</w:t>
      </w:r>
      <w:r w:rsidRPr="00F45D15">
        <w:rPr>
          <w:rFonts w:ascii="Book Antiqua" w:hAnsi="Book Antiqua"/>
        </w:rPr>
        <w:t>: e1-15 [PMID: 24054878 DOI: 10.1016/j.pan.2013.07.063]</w:t>
      </w:r>
    </w:p>
    <w:p w14:paraId="54C00E95" w14:textId="77777777" w:rsidR="007B0A65" w:rsidRPr="00F45D15" w:rsidRDefault="007B0A65" w:rsidP="00F45D15">
      <w:pPr>
        <w:pStyle w:val="ae"/>
        <w:spacing w:before="0" w:beforeAutospacing="0" w:after="0" w:afterAutospacing="0" w:line="360" w:lineRule="auto"/>
        <w:jc w:val="both"/>
        <w:rPr>
          <w:rFonts w:ascii="Book Antiqua" w:hAnsi="Book Antiqua"/>
        </w:rPr>
      </w:pPr>
      <w:r w:rsidRPr="00F45D15">
        <w:rPr>
          <w:rFonts w:ascii="Book Antiqua" w:hAnsi="Book Antiqua"/>
        </w:rPr>
        <w:lastRenderedPageBreak/>
        <w:t xml:space="preserve">40 </w:t>
      </w:r>
      <w:r w:rsidRPr="00F45D15">
        <w:rPr>
          <w:rFonts w:ascii="Book Antiqua" w:hAnsi="Book Antiqua"/>
          <w:b/>
          <w:bCs/>
        </w:rPr>
        <w:t>Takada T</w:t>
      </w:r>
      <w:r w:rsidRPr="00F45D15">
        <w:rPr>
          <w:rFonts w:ascii="Book Antiqua" w:hAnsi="Book Antiqua"/>
        </w:rPr>
        <w:t xml:space="preserve">, </w:t>
      </w:r>
      <w:proofErr w:type="spellStart"/>
      <w:r w:rsidRPr="00F45D15">
        <w:rPr>
          <w:rFonts w:ascii="Book Antiqua" w:hAnsi="Book Antiqua"/>
        </w:rPr>
        <w:t>Isaji</w:t>
      </w:r>
      <w:proofErr w:type="spellEnd"/>
      <w:r w:rsidRPr="00F45D15">
        <w:rPr>
          <w:rFonts w:ascii="Book Antiqua" w:hAnsi="Book Antiqua"/>
        </w:rPr>
        <w:t xml:space="preserve"> S, Mayumi T, Yoshida M, Takeyama Y, </w:t>
      </w:r>
      <w:proofErr w:type="spellStart"/>
      <w:r w:rsidRPr="00F45D15">
        <w:rPr>
          <w:rFonts w:ascii="Book Antiqua" w:hAnsi="Book Antiqua"/>
        </w:rPr>
        <w:t>Itoi</w:t>
      </w:r>
      <w:proofErr w:type="spellEnd"/>
      <w:r w:rsidRPr="00F45D15">
        <w:rPr>
          <w:rFonts w:ascii="Book Antiqua" w:hAnsi="Book Antiqua"/>
        </w:rPr>
        <w:t xml:space="preserve"> T, Sano K, </w:t>
      </w:r>
      <w:proofErr w:type="spellStart"/>
      <w:r w:rsidRPr="00F45D15">
        <w:rPr>
          <w:rFonts w:ascii="Book Antiqua" w:hAnsi="Book Antiqua"/>
        </w:rPr>
        <w:t>Iizawa</w:t>
      </w:r>
      <w:proofErr w:type="spellEnd"/>
      <w:r w:rsidRPr="00F45D15">
        <w:rPr>
          <w:rFonts w:ascii="Book Antiqua" w:hAnsi="Book Antiqua"/>
        </w:rPr>
        <w:t xml:space="preserve"> Y, Masamune A, </w:t>
      </w:r>
      <w:proofErr w:type="spellStart"/>
      <w:r w:rsidRPr="00F45D15">
        <w:rPr>
          <w:rFonts w:ascii="Book Antiqua" w:hAnsi="Book Antiqua"/>
        </w:rPr>
        <w:t>Hirota</w:t>
      </w:r>
      <w:proofErr w:type="spellEnd"/>
      <w:r w:rsidRPr="00F45D15">
        <w:rPr>
          <w:rFonts w:ascii="Book Antiqua" w:hAnsi="Book Antiqua"/>
        </w:rPr>
        <w:t xml:space="preserve"> M, Okamoto K, Inoue D, Kitamura N, Mori Y, Mukai S, </w:t>
      </w:r>
      <w:proofErr w:type="spellStart"/>
      <w:r w:rsidRPr="00F45D15">
        <w:rPr>
          <w:rFonts w:ascii="Book Antiqua" w:hAnsi="Book Antiqua"/>
        </w:rPr>
        <w:t>Kiriyama</w:t>
      </w:r>
      <w:proofErr w:type="spellEnd"/>
      <w:r w:rsidRPr="00F45D15">
        <w:rPr>
          <w:rFonts w:ascii="Book Antiqua" w:hAnsi="Book Antiqua"/>
        </w:rPr>
        <w:t xml:space="preserve"> S, Shirai K, Tsuchiya A, Higuchi R, </w:t>
      </w:r>
      <w:proofErr w:type="spellStart"/>
      <w:r w:rsidRPr="00F45D15">
        <w:rPr>
          <w:rFonts w:ascii="Book Antiqua" w:hAnsi="Book Antiqua"/>
        </w:rPr>
        <w:t>Hirashita</w:t>
      </w:r>
      <w:proofErr w:type="spellEnd"/>
      <w:r w:rsidRPr="00F45D15">
        <w:rPr>
          <w:rFonts w:ascii="Book Antiqua" w:hAnsi="Book Antiqua"/>
        </w:rPr>
        <w:t xml:space="preserve"> T. JPN clinical practice guidelines 2021 with easy-to-understand explanations for the management of acute pancreatitis. </w:t>
      </w:r>
      <w:r w:rsidRPr="00F45D15">
        <w:rPr>
          <w:rFonts w:ascii="Book Antiqua" w:hAnsi="Book Antiqua"/>
          <w:i/>
          <w:iCs/>
        </w:rPr>
        <w:t xml:space="preserve">J Hepatobiliary </w:t>
      </w:r>
      <w:proofErr w:type="spellStart"/>
      <w:r w:rsidRPr="00F45D15">
        <w:rPr>
          <w:rFonts w:ascii="Book Antiqua" w:hAnsi="Book Antiqua"/>
          <w:i/>
          <w:iCs/>
        </w:rPr>
        <w:t>Pancreat</w:t>
      </w:r>
      <w:proofErr w:type="spellEnd"/>
      <w:r w:rsidRPr="00F45D15">
        <w:rPr>
          <w:rFonts w:ascii="Book Antiqua" w:hAnsi="Book Antiqua"/>
          <w:i/>
          <w:iCs/>
        </w:rPr>
        <w:t xml:space="preserve"> Sci</w:t>
      </w:r>
      <w:r w:rsidRPr="00F45D15">
        <w:rPr>
          <w:rFonts w:ascii="Book Antiqua" w:hAnsi="Book Antiqua"/>
        </w:rPr>
        <w:t xml:space="preserve"> 2022; </w:t>
      </w:r>
      <w:r w:rsidRPr="00F45D15">
        <w:rPr>
          <w:rFonts w:ascii="Book Antiqua" w:hAnsi="Book Antiqua"/>
          <w:b/>
          <w:bCs/>
        </w:rPr>
        <w:t>29</w:t>
      </w:r>
      <w:r w:rsidRPr="00F45D15">
        <w:rPr>
          <w:rFonts w:ascii="Book Antiqua" w:hAnsi="Book Antiqua"/>
        </w:rPr>
        <w:t>: 1057-1083 [PMID: 35388634 DOI: 10.1002/jhbp.1146]</w:t>
      </w:r>
    </w:p>
    <w:p w14:paraId="66FC5A12" w14:textId="77777777" w:rsidR="007B0A65" w:rsidRPr="00F45D15" w:rsidRDefault="007B0A65" w:rsidP="00F45D15">
      <w:pPr>
        <w:pStyle w:val="ae"/>
        <w:spacing w:before="0" w:beforeAutospacing="0" w:after="0" w:afterAutospacing="0" w:line="360" w:lineRule="auto"/>
        <w:jc w:val="both"/>
        <w:rPr>
          <w:rFonts w:ascii="Book Antiqua" w:hAnsi="Book Antiqua"/>
        </w:rPr>
      </w:pPr>
      <w:r w:rsidRPr="00F45D15">
        <w:rPr>
          <w:rFonts w:ascii="Book Antiqua" w:hAnsi="Book Antiqua"/>
        </w:rPr>
        <w:t xml:space="preserve">41 </w:t>
      </w:r>
      <w:r w:rsidRPr="00F45D15">
        <w:rPr>
          <w:rFonts w:ascii="Book Antiqua" w:hAnsi="Book Antiqua"/>
          <w:b/>
          <w:bCs/>
        </w:rPr>
        <w:t>Singh VK</w:t>
      </w:r>
      <w:r w:rsidRPr="00F45D15">
        <w:rPr>
          <w:rFonts w:ascii="Book Antiqua" w:hAnsi="Book Antiqua"/>
        </w:rPr>
        <w:t xml:space="preserve">, Gardner TB, </w:t>
      </w:r>
      <w:proofErr w:type="spellStart"/>
      <w:r w:rsidRPr="00F45D15">
        <w:rPr>
          <w:rFonts w:ascii="Book Antiqua" w:hAnsi="Book Antiqua"/>
        </w:rPr>
        <w:t>Papachristou</w:t>
      </w:r>
      <w:proofErr w:type="spellEnd"/>
      <w:r w:rsidRPr="00F45D15">
        <w:rPr>
          <w:rFonts w:ascii="Book Antiqua" w:hAnsi="Book Antiqua"/>
        </w:rPr>
        <w:t xml:space="preserve"> GI, Rey-</w:t>
      </w:r>
      <w:proofErr w:type="spellStart"/>
      <w:r w:rsidRPr="00F45D15">
        <w:rPr>
          <w:rFonts w:ascii="Book Antiqua" w:hAnsi="Book Antiqua"/>
        </w:rPr>
        <w:t>Riveiro</w:t>
      </w:r>
      <w:proofErr w:type="spellEnd"/>
      <w:r w:rsidRPr="00F45D15">
        <w:rPr>
          <w:rFonts w:ascii="Book Antiqua" w:hAnsi="Book Antiqua"/>
        </w:rPr>
        <w:t xml:space="preserve"> M, Faghih M, </w:t>
      </w:r>
      <w:proofErr w:type="spellStart"/>
      <w:r w:rsidRPr="00F45D15">
        <w:rPr>
          <w:rFonts w:ascii="Book Antiqua" w:hAnsi="Book Antiqua"/>
        </w:rPr>
        <w:t>Koutroumpakis</w:t>
      </w:r>
      <w:proofErr w:type="spellEnd"/>
      <w:r w:rsidRPr="00F45D15">
        <w:rPr>
          <w:rFonts w:ascii="Book Antiqua" w:hAnsi="Book Antiqua"/>
        </w:rPr>
        <w:t xml:space="preserve"> E, Afghani E, Acevedo-Piedra NG, Seth N, Sinha A, Quesada-Vázquez N, Moya-</w:t>
      </w:r>
      <w:proofErr w:type="spellStart"/>
      <w:r w:rsidRPr="00F45D15">
        <w:rPr>
          <w:rFonts w:ascii="Book Antiqua" w:hAnsi="Book Antiqua"/>
        </w:rPr>
        <w:t>Hoyo</w:t>
      </w:r>
      <w:proofErr w:type="spellEnd"/>
      <w:r w:rsidRPr="00F45D15">
        <w:rPr>
          <w:rFonts w:ascii="Book Antiqua" w:hAnsi="Book Antiqua"/>
        </w:rPr>
        <w:t xml:space="preserve"> N, Sánchez-Marin C, Martínez J, </w:t>
      </w:r>
      <w:proofErr w:type="spellStart"/>
      <w:r w:rsidRPr="00F45D15">
        <w:rPr>
          <w:rFonts w:ascii="Book Antiqua" w:hAnsi="Book Antiqua"/>
        </w:rPr>
        <w:t>Lluís</w:t>
      </w:r>
      <w:proofErr w:type="spellEnd"/>
      <w:r w:rsidRPr="00F45D15">
        <w:rPr>
          <w:rFonts w:ascii="Book Antiqua" w:hAnsi="Book Antiqua"/>
        </w:rPr>
        <w:t xml:space="preserve"> F, Whitcomb DC, </w:t>
      </w:r>
      <w:proofErr w:type="spellStart"/>
      <w:r w:rsidRPr="00F45D15">
        <w:rPr>
          <w:rFonts w:ascii="Book Antiqua" w:hAnsi="Book Antiqua"/>
        </w:rPr>
        <w:t>Zapater</w:t>
      </w:r>
      <w:proofErr w:type="spellEnd"/>
      <w:r w:rsidRPr="00F45D15">
        <w:rPr>
          <w:rFonts w:ascii="Book Antiqua" w:hAnsi="Book Antiqua"/>
        </w:rPr>
        <w:t xml:space="preserve"> P, de-</w:t>
      </w:r>
      <w:proofErr w:type="spellStart"/>
      <w:r w:rsidRPr="00F45D15">
        <w:rPr>
          <w:rFonts w:ascii="Book Antiqua" w:hAnsi="Book Antiqua"/>
        </w:rPr>
        <w:t>Madaria</w:t>
      </w:r>
      <w:proofErr w:type="spellEnd"/>
      <w:r w:rsidRPr="00F45D15">
        <w:rPr>
          <w:rFonts w:ascii="Book Antiqua" w:hAnsi="Book Antiqua"/>
        </w:rPr>
        <w:t xml:space="preserve"> E. An international multicenter study of early intravenous fluid administration and outcome in acute pancreatitis. </w:t>
      </w:r>
      <w:r w:rsidRPr="00F45D15">
        <w:rPr>
          <w:rFonts w:ascii="Book Antiqua" w:hAnsi="Book Antiqua"/>
          <w:i/>
          <w:iCs/>
        </w:rPr>
        <w:t>United European Gastroenterol J</w:t>
      </w:r>
      <w:r w:rsidRPr="00F45D15">
        <w:rPr>
          <w:rFonts w:ascii="Book Antiqua" w:hAnsi="Book Antiqua"/>
        </w:rPr>
        <w:t xml:space="preserve"> 2017; </w:t>
      </w:r>
      <w:r w:rsidRPr="00F45D15">
        <w:rPr>
          <w:rFonts w:ascii="Book Antiqua" w:hAnsi="Book Antiqua"/>
          <w:b/>
          <w:bCs/>
        </w:rPr>
        <w:t>5</w:t>
      </w:r>
      <w:r w:rsidRPr="00F45D15">
        <w:rPr>
          <w:rFonts w:ascii="Book Antiqua" w:hAnsi="Book Antiqua"/>
        </w:rPr>
        <w:t>: 491-498 [PMID: 28588879 DOI: 10.1177/2050640616671077]</w:t>
      </w:r>
    </w:p>
    <w:p w14:paraId="7A184C9C" w14:textId="77777777" w:rsidR="007B0A65" w:rsidRPr="005C78ED" w:rsidRDefault="007B0A65" w:rsidP="00F45D15">
      <w:pPr>
        <w:pStyle w:val="ae"/>
        <w:spacing w:before="0" w:beforeAutospacing="0" w:after="0" w:afterAutospacing="0" w:line="360" w:lineRule="auto"/>
        <w:jc w:val="both"/>
        <w:rPr>
          <w:rFonts w:ascii="Book Antiqua" w:hAnsi="Book Antiqua"/>
        </w:rPr>
      </w:pPr>
      <w:r w:rsidRPr="00F45D15">
        <w:rPr>
          <w:rFonts w:ascii="Book Antiqua" w:hAnsi="Book Antiqua"/>
        </w:rPr>
        <w:t xml:space="preserve">42 </w:t>
      </w:r>
      <w:proofErr w:type="spellStart"/>
      <w:r w:rsidRPr="00F45D15">
        <w:rPr>
          <w:rFonts w:ascii="Book Antiqua" w:hAnsi="Book Antiqua"/>
          <w:b/>
          <w:bCs/>
        </w:rPr>
        <w:t>Ranson</w:t>
      </w:r>
      <w:proofErr w:type="spellEnd"/>
      <w:r w:rsidRPr="00F45D15">
        <w:rPr>
          <w:rFonts w:ascii="Book Antiqua" w:hAnsi="Book Antiqua"/>
          <w:b/>
          <w:bCs/>
        </w:rPr>
        <w:t xml:space="preserve"> JH</w:t>
      </w:r>
      <w:r w:rsidRPr="00F45D15">
        <w:rPr>
          <w:rFonts w:ascii="Book Antiqua" w:hAnsi="Book Antiqua"/>
        </w:rPr>
        <w:t xml:space="preserve">, Rifkind KM, Roses DF, Fink SD, Eng K, </w:t>
      </w:r>
      <w:proofErr w:type="spellStart"/>
      <w:r w:rsidRPr="00F45D15">
        <w:rPr>
          <w:rFonts w:ascii="Book Antiqua" w:hAnsi="Book Antiqua"/>
        </w:rPr>
        <w:t>Localio</w:t>
      </w:r>
      <w:proofErr w:type="spellEnd"/>
      <w:r w:rsidRPr="00F45D15">
        <w:rPr>
          <w:rFonts w:ascii="Book Antiqua" w:hAnsi="Book Antiqua"/>
        </w:rPr>
        <w:t xml:space="preserve"> SA. Objective early identification of severe acute pancreatitis. </w:t>
      </w:r>
      <w:r w:rsidRPr="00F45D15">
        <w:rPr>
          <w:rFonts w:ascii="Book Antiqua" w:hAnsi="Book Antiqua"/>
          <w:i/>
          <w:iCs/>
        </w:rPr>
        <w:t>Am J Gastroenterol</w:t>
      </w:r>
      <w:r w:rsidRPr="00F45D15">
        <w:rPr>
          <w:rFonts w:ascii="Book Antiqua" w:hAnsi="Book Antiqua"/>
        </w:rPr>
        <w:t xml:space="preserve"> 1974; </w:t>
      </w:r>
      <w:r w:rsidRPr="00F45D15">
        <w:rPr>
          <w:rFonts w:ascii="Book Antiqua" w:hAnsi="Book Antiqua"/>
          <w:b/>
          <w:bCs/>
        </w:rPr>
        <w:t>61</w:t>
      </w:r>
      <w:r w:rsidRPr="00F45D15">
        <w:rPr>
          <w:rFonts w:ascii="Book Antiqua" w:hAnsi="Book Antiqua"/>
        </w:rPr>
        <w:t xml:space="preserve">: 443-451 [PMID: </w:t>
      </w:r>
      <w:r w:rsidRPr="005C78ED">
        <w:rPr>
          <w:rFonts w:ascii="Book Antiqua" w:hAnsi="Book Antiqua"/>
        </w:rPr>
        <w:t>4835417]</w:t>
      </w:r>
    </w:p>
    <w:p w14:paraId="11400857" w14:textId="366C5D85" w:rsidR="007B0A65" w:rsidRPr="005C78ED" w:rsidRDefault="007B0A65" w:rsidP="00F45D15">
      <w:pPr>
        <w:pStyle w:val="ae"/>
        <w:spacing w:before="0" w:beforeAutospacing="0" w:after="0" w:afterAutospacing="0" w:line="360" w:lineRule="auto"/>
        <w:jc w:val="both"/>
        <w:rPr>
          <w:rFonts w:ascii="Book Antiqua" w:hAnsi="Book Antiqua"/>
        </w:rPr>
      </w:pPr>
      <w:r w:rsidRPr="008B6ACD">
        <w:rPr>
          <w:rFonts w:ascii="Book Antiqua" w:hAnsi="Book Antiqua"/>
        </w:rPr>
        <w:t xml:space="preserve">43 </w:t>
      </w:r>
      <w:r w:rsidR="005C78ED" w:rsidRPr="005C78ED">
        <w:rPr>
          <w:rFonts w:ascii="Book Antiqua" w:hAnsi="Book Antiqua"/>
          <w:b/>
          <w:bCs/>
        </w:rPr>
        <w:t>de-</w:t>
      </w:r>
      <w:proofErr w:type="spellStart"/>
      <w:r w:rsidR="005C78ED" w:rsidRPr="005C78ED">
        <w:rPr>
          <w:rFonts w:ascii="Book Antiqua" w:hAnsi="Book Antiqua"/>
          <w:b/>
          <w:bCs/>
        </w:rPr>
        <w:t>Madaria</w:t>
      </w:r>
      <w:proofErr w:type="spellEnd"/>
      <w:r w:rsidR="005C78ED" w:rsidRPr="005C78ED">
        <w:rPr>
          <w:rFonts w:ascii="Book Antiqua" w:hAnsi="Book Antiqua"/>
          <w:b/>
          <w:bCs/>
        </w:rPr>
        <w:t xml:space="preserve"> E</w:t>
      </w:r>
      <w:r w:rsidR="005C78ED" w:rsidRPr="005C78ED">
        <w:rPr>
          <w:rFonts w:ascii="Book Antiqua" w:hAnsi="Book Antiqua"/>
        </w:rPr>
        <w:t>, Banks PA, Moya-</w:t>
      </w:r>
      <w:proofErr w:type="spellStart"/>
      <w:r w:rsidR="005C78ED" w:rsidRPr="005C78ED">
        <w:rPr>
          <w:rFonts w:ascii="Book Antiqua" w:hAnsi="Book Antiqua"/>
        </w:rPr>
        <w:t>Hoyo</w:t>
      </w:r>
      <w:proofErr w:type="spellEnd"/>
      <w:r w:rsidR="005C78ED" w:rsidRPr="005C78ED">
        <w:rPr>
          <w:rFonts w:ascii="Book Antiqua" w:hAnsi="Book Antiqua"/>
        </w:rPr>
        <w:t xml:space="preserve"> N, Wu BU, Rey-</w:t>
      </w:r>
      <w:proofErr w:type="spellStart"/>
      <w:r w:rsidR="005C78ED" w:rsidRPr="005C78ED">
        <w:rPr>
          <w:rFonts w:ascii="Book Antiqua" w:hAnsi="Book Antiqua"/>
        </w:rPr>
        <w:t>Riveiro</w:t>
      </w:r>
      <w:proofErr w:type="spellEnd"/>
      <w:r w:rsidR="005C78ED" w:rsidRPr="005C78ED">
        <w:rPr>
          <w:rFonts w:ascii="Book Antiqua" w:hAnsi="Book Antiqua"/>
        </w:rPr>
        <w:t xml:space="preserve"> M, Acevedo-Piedra NG, Martínez J, </w:t>
      </w:r>
      <w:proofErr w:type="spellStart"/>
      <w:r w:rsidR="005C78ED" w:rsidRPr="005C78ED">
        <w:rPr>
          <w:rFonts w:ascii="Book Antiqua" w:hAnsi="Book Antiqua"/>
        </w:rPr>
        <w:t>Lluís</w:t>
      </w:r>
      <w:proofErr w:type="spellEnd"/>
      <w:r w:rsidR="005C78ED" w:rsidRPr="005C78ED">
        <w:rPr>
          <w:rFonts w:ascii="Book Antiqua" w:hAnsi="Book Antiqua"/>
        </w:rPr>
        <w:t xml:space="preserve"> F, Sánchez-</w:t>
      </w:r>
      <w:proofErr w:type="spellStart"/>
      <w:r w:rsidR="005C78ED" w:rsidRPr="005C78ED">
        <w:rPr>
          <w:rFonts w:ascii="Book Antiqua" w:hAnsi="Book Antiqua"/>
        </w:rPr>
        <w:t>Payá</w:t>
      </w:r>
      <w:proofErr w:type="spellEnd"/>
      <w:r w:rsidR="005C78ED" w:rsidRPr="005C78ED">
        <w:rPr>
          <w:rFonts w:ascii="Book Antiqua" w:hAnsi="Book Antiqua"/>
        </w:rPr>
        <w:t xml:space="preserve"> J, Singh VK. Early factors associated with fluid sequestration and outcomes of patients with acute pancreatitis. </w:t>
      </w:r>
      <w:r w:rsidR="005C78ED" w:rsidRPr="005C78ED">
        <w:rPr>
          <w:rFonts w:ascii="Book Antiqua" w:hAnsi="Book Antiqua"/>
          <w:i/>
          <w:iCs/>
        </w:rPr>
        <w:t>Clin Gastroenterol Hepatol</w:t>
      </w:r>
      <w:r w:rsidR="005C78ED" w:rsidRPr="005C78ED">
        <w:rPr>
          <w:rFonts w:ascii="Book Antiqua" w:hAnsi="Book Antiqua"/>
        </w:rPr>
        <w:t xml:space="preserve"> 2014; </w:t>
      </w:r>
      <w:r w:rsidR="005C78ED" w:rsidRPr="005C78ED">
        <w:rPr>
          <w:rFonts w:ascii="Book Antiqua" w:hAnsi="Book Antiqua"/>
          <w:b/>
          <w:bCs/>
        </w:rPr>
        <w:t>12</w:t>
      </w:r>
      <w:r w:rsidR="005C78ED" w:rsidRPr="005C78ED">
        <w:rPr>
          <w:rFonts w:ascii="Book Antiqua" w:hAnsi="Book Antiqua"/>
        </w:rPr>
        <w:t>: 997-1002 [PMID: 24183957 DOI: 10.1016/j.cgh.2013.10.017]</w:t>
      </w:r>
    </w:p>
    <w:p w14:paraId="608CBB42" w14:textId="77777777" w:rsidR="007B0A65" w:rsidRPr="00F45D15" w:rsidRDefault="007B0A65" w:rsidP="00F45D15">
      <w:pPr>
        <w:pStyle w:val="ae"/>
        <w:spacing w:before="0" w:beforeAutospacing="0" w:after="0" w:afterAutospacing="0" w:line="360" w:lineRule="auto"/>
        <w:jc w:val="both"/>
        <w:rPr>
          <w:rFonts w:ascii="Book Antiqua" w:hAnsi="Book Antiqua"/>
        </w:rPr>
      </w:pPr>
      <w:r w:rsidRPr="00F45D15">
        <w:rPr>
          <w:rFonts w:ascii="Book Antiqua" w:hAnsi="Book Antiqua"/>
        </w:rPr>
        <w:t xml:space="preserve">44 </w:t>
      </w:r>
      <w:r w:rsidRPr="00F45D15">
        <w:rPr>
          <w:rFonts w:ascii="Book Antiqua" w:hAnsi="Book Antiqua"/>
          <w:b/>
          <w:bCs/>
        </w:rPr>
        <w:t>Mao EQ</w:t>
      </w:r>
      <w:r w:rsidRPr="00F45D15">
        <w:rPr>
          <w:rFonts w:ascii="Book Antiqua" w:hAnsi="Book Antiqua"/>
        </w:rPr>
        <w:t xml:space="preserve">, Tang YQ, Fei J, Qin S, Wu J, Li L, Min D, Zhang SD. Fluid therapy for severe acute pancreatitis in acute response stage. </w:t>
      </w:r>
      <w:r w:rsidRPr="00F45D15">
        <w:rPr>
          <w:rFonts w:ascii="Book Antiqua" w:hAnsi="Book Antiqua"/>
          <w:i/>
          <w:iCs/>
        </w:rPr>
        <w:t>Chin Med J (</w:t>
      </w:r>
      <w:proofErr w:type="spellStart"/>
      <w:r w:rsidRPr="00F45D15">
        <w:rPr>
          <w:rFonts w:ascii="Book Antiqua" w:hAnsi="Book Antiqua"/>
          <w:i/>
          <w:iCs/>
        </w:rPr>
        <w:t>Engl</w:t>
      </w:r>
      <w:proofErr w:type="spellEnd"/>
      <w:r w:rsidRPr="00F45D15">
        <w:rPr>
          <w:rFonts w:ascii="Book Antiqua" w:hAnsi="Book Antiqua"/>
          <w:i/>
          <w:iCs/>
        </w:rPr>
        <w:t>)</w:t>
      </w:r>
      <w:r w:rsidRPr="00F45D15">
        <w:rPr>
          <w:rFonts w:ascii="Book Antiqua" w:hAnsi="Book Antiqua"/>
        </w:rPr>
        <w:t xml:space="preserve"> 2009; </w:t>
      </w:r>
      <w:r w:rsidRPr="00F45D15">
        <w:rPr>
          <w:rFonts w:ascii="Book Antiqua" w:hAnsi="Book Antiqua"/>
          <w:b/>
          <w:bCs/>
        </w:rPr>
        <w:t>122</w:t>
      </w:r>
      <w:r w:rsidRPr="00F45D15">
        <w:rPr>
          <w:rFonts w:ascii="Book Antiqua" w:hAnsi="Book Antiqua"/>
        </w:rPr>
        <w:t>: 169-173 [PMID: 19187641]</w:t>
      </w:r>
    </w:p>
    <w:p w14:paraId="11F8C206" w14:textId="77777777" w:rsidR="007B0A65" w:rsidRPr="00F45D15" w:rsidRDefault="007B0A65" w:rsidP="00F45D15">
      <w:pPr>
        <w:pStyle w:val="ae"/>
        <w:spacing w:before="0" w:beforeAutospacing="0" w:after="0" w:afterAutospacing="0" w:line="360" w:lineRule="auto"/>
        <w:jc w:val="both"/>
        <w:rPr>
          <w:rFonts w:ascii="Book Antiqua" w:hAnsi="Book Antiqua"/>
        </w:rPr>
      </w:pPr>
      <w:r w:rsidRPr="00F45D15">
        <w:rPr>
          <w:rFonts w:ascii="Book Antiqua" w:hAnsi="Book Antiqua"/>
        </w:rPr>
        <w:t xml:space="preserve">45 </w:t>
      </w:r>
      <w:proofErr w:type="spellStart"/>
      <w:r w:rsidRPr="00F45D15">
        <w:rPr>
          <w:rFonts w:ascii="Book Antiqua" w:hAnsi="Book Antiqua"/>
          <w:b/>
          <w:bCs/>
        </w:rPr>
        <w:t>Cuéllar-Monterrubio</w:t>
      </w:r>
      <w:proofErr w:type="spellEnd"/>
      <w:r w:rsidRPr="00F45D15">
        <w:rPr>
          <w:rFonts w:ascii="Book Antiqua" w:hAnsi="Book Antiqua"/>
          <w:b/>
          <w:bCs/>
        </w:rPr>
        <w:t xml:space="preserve"> JE</w:t>
      </w:r>
      <w:r w:rsidRPr="00F45D15">
        <w:rPr>
          <w:rFonts w:ascii="Book Antiqua" w:hAnsi="Book Antiqua"/>
        </w:rPr>
        <w:t xml:space="preserve">, </w:t>
      </w:r>
      <w:proofErr w:type="spellStart"/>
      <w:r w:rsidRPr="00F45D15">
        <w:rPr>
          <w:rFonts w:ascii="Book Antiqua" w:hAnsi="Book Antiqua"/>
        </w:rPr>
        <w:t>Monreal</w:t>
      </w:r>
      <w:proofErr w:type="spellEnd"/>
      <w:r w:rsidRPr="00F45D15">
        <w:rPr>
          <w:rFonts w:ascii="Book Antiqua" w:hAnsi="Book Antiqua"/>
        </w:rPr>
        <w:t xml:space="preserve">-Robles R, González-Moreno EI, </w:t>
      </w:r>
      <w:proofErr w:type="spellStart"/>
      <w:r w:rsidRPr="00F45D15">
        <w:rPr>
          <w:rFonts w:ascii="Book Antiqua" w:hAnsi="Book Antiqua"/>
        </w:rPr>
        <w:t>Borjas-Almaguer</w:t>
      </w:r>
      <w:proofErr w:type="spellEnd"/>
      <w:r w:rsidRPr="00F45D15">
        <w:rPr>
          <w:rFonts w:ascii="Book Antiqua" w:hAnsi="Book Antiqua"/>
        </w:rPr>
        <w:t xml:space="preserve"> OD, Herrera-Elizondo JL, García-</w:t>
      </w:r>
      <w:proofErr w:type="spellStart"/>
      <w:r w:rsidRPr="00F45D15">
        <w:rPr>
          <w:rFonts w:ascii="Book Antiqua" w:hAnsi="Book Antiqua"/>
        </w:rPr>
        <w:t>Compean</w:t>
      </w:r>
      <w:proofErr w:type="spellEnd"/>
      <w:r w:rsidRPr="00F45D15">
        <w:rPr>
          <w:rFonts w:ascii="Book Antiqua" w:hAnsi="Book Antiqua"/>
        </w:rPr>
        <w:t xml:space="preserve"> D, Maldonado-Garza HJ, González-González JA. Nonaggressive Versus Aggressive Intravenous Fluid Therapy in Acute Pancreatitis </w:t>
      </w:r>
      <w:proofErr w:type="gramStart"/>
      <w:r w:rsidRPr="00F45D15">
        <w:rPr>
          <w:rFonts w:ascii="Book Antiqua" w:hAnsi="Book Antiqua"/>
        </w:rPr>
        <w:t>With</w:t>
      </w:r>
      <w:proofErr w:type="gramEnd"/>
      <w:r w:rsidRPr="00F45D15">
        <w:rPr>
          <w:rFonts w:ascii="Book Antiqua" w:hAnsi="Book Antiqua"/>
        </w:rPr>
        <w:t xml:space="preserve"> More Than 24 Hours From Disease Onset: A Randomized Controlled Trial. </w:t>
      </w:r>
      <w:r w:rsidRPr="00F45D15">
        <w:rPr>
          <w:rFonts w:ascii="Book Antiqua" w:hAnsi="Book Antiqua"/>
          <w:i/>
          <w:iCs/>
        </w:rPr>
        <w:t>Pancreas</w:t>
      </w:r>
      <w:r w:rsidRPr="00F45D15">
        <w:rPr>
          <w:rFonts w:ascii="Book Antiqua" w:hAnsi="Book Antiqua"/>
        </w:rPr>
        <w:t xml:space="preserve"> 2020; </w:t>
      </w:r>
      <w:r w:rsidRPr="00F45D15">
        <w:rPr>
          <w:rFonts w:ascii="Book Antiqua" w:hAnsi="Book Antiqua"/>
          <w:b/>
          <w:bCs/>
        </w:rPr>
        <w:t>49</w:t>
      </w:r>
      <w:r w:rsidRPr="00F45D15">
        <w:rPr>
          <w:rFonts w:ascii="Book Antiqua" w:hAnsi="Book Antiqua"/>
        </w:rPr>
        <w:t>: 579-583 [PMID: 32282773 DOI: 10.1097/MPA.0000000000001528]</w:t>
      </w:r>
    </w:p>
    <w:p w14:paraId="0F381B00" w14:textId="77777777" w:rsidR="007B0A65" w:rsidRPr="00F45D15" w:rsidRDefault="007B0A65" w:rsidP="00F45D15">
      <w:pPr>
        <w:pStyle w:val="ae"/>
        <w:spacing w:before="0" w:beforeAutospacing="0" w:after="0" w:afterAutospacing="0" w:line="360" w:lineRule="auto"/>
        <w:jc w:val="both"/>
        <w:rPr>
          <w:rFonts w:ascii="Book Antiqua" w:hAnsi="Book Antiqua"/>
        </w:rPr>
      </w:pPr>
      <w:r w:rsidRPr="00F45D15">
        <w:rPr>
          <w:rFonts w:ascii="Book Antiqua" w:hAnsi="Book Antiqua"/>
        </w:rPr>
        <w:t xml:space="preserve">46 </w:t>
      </w:r>
      <w:r w:rsidRPr="00F45D15">
        <w:rPr>
          <w:rFonts w:ascii="Book Antiqua" w:hAnsi="Book Antiqua"/>
          <w:b/>
          <w:bCs/>
        </w:rPr>
        <w:t>Mao EQ</w:t>
      </w:r>
      <w:r w:rsidRPr="00F45D15">
        <w:rPr>
          <w:rFonts w:ascii="Book Antiqua" w:hAnsi="Book Antiqua"/>
        </w:rPr>
        <w:t xml:space="preserve">, Fei J, Peng YB, Huang J, Tang YQ, Zhang SD. Rapid hemodilution is associated with increased sepsis and mortality among patients with severe acute pancreatitis. </w:t>
      </w:r>
      <w:r w:rsidRPr="00F45D15">
        <w:rPr>
          <w:rFonts w:ascii="Book Antiqua" w:hAnsi="Book Antiqua"/>
          <w:i/>
          <w:iCs/>
        </w:rPr>
        <w:t>Chin Med J (</w:t>
      </w:r>
      <w:proofErr w:type="spellStart"/>
      <w:r w:rsidRPr="00F45D15">
        <w:rPr>
          <w:rFonts w:ascii="Book Antiqua" w:hAnsi="Book Antiqua"/>
          <w:i/>
          <w:iCs/>
        </w:rPr>
        <w:t>Engl</w:t>
      </w:r>
      <w:proofErr w:type="spellEnd"/>
      <w:r w:rsidRPr="00F45D15">
        <w:rPr>
          <w:rFonts w:ascii="Book Antiqua" w:hAnsi="Book Antiqua"/>
          <w:i/>
          <w:iCs/>
        </w:rPr>
        <w:t>)</w:t>
      </w:r>
      <w:r w:rsidRPr="00F45D15">
        <w:rPr>
          <w:rFonts w:ascii="Book Antiqua" w:hAnsi="Book Antiqua"/>
        </w:rPr>
        <w:t xml:space="preserve"> 2010; </w:t>
      </w:r>
      <w:r w:rsidRPr="00F45D15">
        <w:rPr>
          <w:rFonts w:ascii="Book Antiqua" w:hAnsi="Book Antiqua"/>
          <w:b/>
          <w:bCs/>
        </w:rPr>
        <w:t>123</w:t>
      </w:r>
      <w:r w:rsidRPr="00F45D15">
        <w:rPr>
          <w:rFonts w:ascii="Book Antiqua" w:hAnsi="Book Antiqua"/>
        </w:rPr>
        <w:t>: 1639-1644 [PMID: 20819621]</w:t>
      </w:r>
    </w:p>
    <w:p w14:paraId="76709907" w14:textId="77777777" w:rsidR="007B0A65" w:rsidRPr="00F45D15" w:rsidRDefault="007B0A65" w:rsidP="00F45D15">
      <w:pPr>
        <w:pStyle w:val="ae"/>
        <w:spacing w:before="0" w:beforeAutospacing="0" w:after="0" w:afterAutospacing="0" w:line="360" w:lineRule="auto"/>
        <w:jc w:val="both"/>
        <w:rPr>
          <w:rFonts w:ascii="Book Antiqua" w:hAnsi="Book Antiqua"/>
        </w:rPr>
      </w:pPr>
      <w:r w:rsidRPr="00F45D15">
        <w:rPr>
          <w:rFonts w:ascii="Book Antiqua" w:hAnsi="Book Antiqua"/>
        </w:rPr>
        <w:lastRenderedPageBreak/>
        <w:t xml:space="preserve">47 </w:t>
      </w:r>
      <w:r w:rsidRPr="00F45D15">
        <w:rPr>
          <w:rFonts w:ascii="Book Antiqua" w:hAnsi="Book Antiqua"/>
          <w:b/>
          <w:bCs/>
        </w:rPr>
        <w:t>de-</w:t>
      </w:r>
      <w:proofErr w:type="spellStart"/>
      <w:r w:rsidRPr="00F45D15">
        <w:rPr>
          <w:rFonts w:ascii="Book Antiqua" w:hAnsi="Book Antiqua"/>
          <w:b/>
          <w:bCs/>
        </w:rPr>
        <w:t>Madaria</w:t>
      </w:r>
      <w:proofErr w:type="spellEnd"/>
      <w:r w:rsidRPr="00F45D15">
        <w:rPr>
          <w:rFonts w:ascii="Book Antiqua" w:hAnsi="Book Antiqua"/>
          <w:b/>
          <w:bCs/>
        </w:rPr>
        <w:t xml:space="preserve"> E</w:t>
      </w:r>
      <w:r w:rsidRPr="00F45D15">
        <w:rPr>
          <w:rFonts w:ascii="Book Antiqua" w:hAnsi="Book Antiqua"/>
        </w:rPr>
        <w:t xml:space="preserve">, Buxbaum JL, Maisonneuve P, García </w:t>
      </w:r>
      <w:proofErr w:type="spellStart"/>
      <w:r w:rsidRPr="00F45D15">
        <w:rPr>
          <w:rFonts w:ascii="Book Antiqua" w:hAnsi="Book Antiqua"/>
        </w:rPr>
        <w:t>García</w:t>
      </w:r>
      <w:proofErr w:type="spellEnd"/>
      <w:r w:rsidRPr="00F45D15">
        <w:rPr>
          <w:rFonts w:ascii="Book Antiqua" w:hAnsi="Book Antiqua"/>
        </w:rPr>
        <w:t xml:space="preserve"> de Paredes A, </w:t>
      </w:r>
      <w:proofErr w:type="spellStart"/>
      <w:r w:rsidRPr="00F45D15">
        <w:rPr>
          <w:rFonts w:ascii="Book Antiqua" w:hAnsi="Book Antiqua"/>
        </w:rPr>
        <w:t>Zapater</w:t>
      </w:r>
      <w:proofErr w:type="spellEnd"/>
      <w:r w:rsidRPr="00F45D15">
        <w:rPr>
          <w:rFonts w:ascii="Book Antiqua" w:hAnsi="Book Antiqua"/>
        </w:rPr>
        <w:t xml:space="preserve"> P, </w:t>
      </w:r>
      <w:proofErr w:type="spellStart"/>
      <w:r w:rsidRPr="00F45D15">
        <w:rPr>
          <w:rFonts w:ascii="Book Antiqua" w:hAnsi="Book Antiqua"/>
        </w:rPr>
        <w:t>Guilabert</w:t>
      </w:r>
      <w:proofErr w:type="spellEnd"/>
      <w:r w:rsidRPr="00F45D15">
        <w:rPr>
          <w:rFonts w:ascii="Book Antiqua" w:hAnsi="Book Antiqua"/>
        </w:rPr>
        <w:t xml:space="preserve"> L, </w:t>
      </w:r>
      <w:proofErr w:type="spellStart"/>
      <w:r w:rsidRPr="00F45D15">
        <w:rPr>
          <w:rFonts w:ascii="Book Antiqua" w:hAnsi="Book Antiqua"/>
        </w:rPr>
        <w:t>Vaillo-Rocamora</w:t>
      </w:r>
      <w:proofErr w:type="spellEnd"/>
      <w:r w:rsidRPr="00F45D15">
        <w:rPr>
          <w:rFonts w:ascii="Book Antiqua" w:hAnsi="Book Antiqua"/>
        </w:rPr>
        <w:t xml:space="preserve"> A, Rodríguez-</w:t>
      </w:r>
      <w:proofErr w:type="spellStart"/>
      <w:r w:rsidRPr="00F45D15">
        <w:rPr>
          <w:rFonts w:ascii="Book Antiqua" w:hAnsi="Book Antiqua"/>
        </w:rPr>
        <w:t>Gandía</w:t>
      </w:r>
      <w:proofErr w:type="spellEnd"/>
      <w:r w:rsidRPr="00F45D15">
        <w:rPr>
          <w:rFonts w:ascii="Book Antiqua" w:hAnsi="Book Antiqua"/>
        </w:rPr>
        <w:t xml:space="preserve"> MÁ, Donate-Ortega J, Lozada-Hernández EE, Collazo Moreno AJR, Lira-Aguilar A, </w:t>
      </w:r>
      <w:proofErr w:type="spellStart"/>
      <w:r w:rsidRPr="00F45D15">
        <w:rPr>
          <w:rFonts w:ascii="Book Antiqua" w:hAnsi="Book Antiqua"/>
        </w:rPr>
        <w:t>Llovet</w:t>
      </w:r>
      <w:proofErr w:type="spellEnd"/>
      <w:r w:rsidRPr="00F45D15">
        <w:rPr>
          <w:rFonts w:ascii="Book Antiqua" w:hAnsi="Book Antiqua"/>
        </w:rPr>
        <w:t xml:space="preserve"> LP, Mehta R, </w:t>
      </w:r>
      <w:proofErr w:type="spellStart"/>
      <w:r w:rsidRPr="00F45D15">
        <w:rPr>
          <w:rFonts w:ascii="Book Antiqua" w:hAnsi="Book Antiqua"/>
        </w:rPr>
        <w:t>Tandel</w:t>
      </w:r>
      <w:proofErr w:type="spellEnd"/>
      <w:r w:rsidRPr="00F45D15">
        <w:rPr>
          <w:rFonts w:ascii="Book Antiqua" w:hAnsi="Book Antiqua"/>
        </w:rPr>
        <w:t xml:space="preserve"> R, Navarro P, Sánchez-Pardo AM, Sánchez-Marin C, </w:t>
      </w:r>
      <w:proofErr w:type="spellStart"/>
      <w:r w:rsidRPr="00F45D15">
        <w:rPr>
          <w:rFonts w:ascii="Book Antiqua" w:hAnsi="Book Antiqua"/>
        </w:rPr>
        <w:t>Cobreros</w:t>
      </w:r>
      <w:proofErr w:type="spellEnd"/>
      <w:r w:rsidRPr="00F45D15">
        <w:rPr>
          <w:rFonts w:ascii="Book Antiqua" w:hAnsi="Book Antiqua"/>
        </w:rPr>
        <w:t xml:space="preserve"> M, Fernández-Cabrera I, Casals-</w:t>
      </w:r>
      <w:proofErr w:type="spellStart"/>
      <w:r w:rsidRPr="00F45D15">
        <w:rPr>
          <w:rFonts w:ascii="Book Antiqua" w:hAnsi="Book Antiqua"/>
        </w:rPr>
        <w:t>Seoane</w:t>
      </w:r>
      <w:proofErr w:type="spellEnd"/>
      <w:r w:rsidRPr="00F45D15">
        <w:rPr>
          <w:rFonts w:ascii="Book Antiqua" w:hAnsi="Book Antiqua"/>
        </w:rPr>
        <w:t xml:space="preserve"> F, Casas </w:t>
      </w:r>
      <w:proofErr w:type="spellStart"/>
      <w:r w:rsidRPr="00F45D15">
        <w:rPr>
          <w:rFonts w:ascii="Book Antiqua" w:hAnsi="Book Antiqua"/>
        </w:rPr>
        <w:t>Deza</w:t>
      </w:r>
      <w:proofErr w:type="spellEnd"/>
      <w:r w:rsidRPr="00F45D15">
        <w:rPr>
          <w:rFonts w:ascii="Book Antiqua" w:hAnsi="Book Antiqua"/>
        </w:rPr>
        <w:t xml:space="preserve"> D, </w:t>
      </w:r>
      <w:proofErr w:type="spellStart"/>
      <w:r w:rsidRPr="00F45D15">
        <w:rPr>
          <w:rFonts w:ascii="Book Antiqua" w:hAnsi="Book Antiqua"/>
        </w:rPr>
        <w:t>Lauret-Braña</w:t>
      </w:r>
      <w:proofErr w:type="spellEnd"/>
      <w:r w:rsidRPr="00F45D15">
        <w:rPr>
          <w:rFonts w:ascii="Book Antiqua" w:hAnsi="Book Antiqua"/>
        </w:rPr>
        <w:t xml:space="preserve"> E, Martí-Marqués E, Camacho-</w:t>
      </w:r>
      <w:proofErr w:type="spellStart"/>
      <w:r w:rsidRPr="00F45D15">
        <w:rPr>
          <w:rFonts w:ascii="Book Antiqua" w:hAnsi="Book Antiqua"/>
        </w:rPr>
        <w:t>Montaño</w:t>
      </w:r>
      <w:proofErr w:type="spellEnd"/>
      <w:r w:rsidRPr="00F45D15">
        <w:rPr>
          <w:rFonts w:ascii="Book Antiqua" w:hAnsi="Book Antiqua"/>
        </w:rPr>
        <w:t xml:space="preserve"> LM, </w:t>
      </w:r>
      <w:proofErr w:type="spellStart"/>
      <w:r w:rsidRPr="00F45D15">
        <w:rPr>
          <w:rFonts w:ascii="Book Antiqua" w:hAnsi="Book Antiqua"/>
        </w:rPr>
        <w:t>Ubieto</w:t>
      </w:r>
      <w:proofErr w:type="spellEnd"/>
      <w:r w:rsidRPr="00F45D15">
        <w:rPr>
          <w:rFonts w:ascii="Book Antiqua" w:hAnsi="Book Antiqua"/>
        </w:rPr>
        <w:t xml:space="preserve"> V, </w:t>
      </w:r>
      <w:proofErr w:type="spellStart"/>
      <w:r w:rsidRPr="00F45D15">
        <w:rPr>
          <w:rFonts w:ascii="Book Antiqua" w:hAnsi="Book Antiqua"/>
        </w:rPr>
        <w:t>Ganuza</w:t>
      </w:r>
      <w:proofErr w:type="spellEnd"/>
      <w:r w:rsidRPr="00F45D15">
        <w:rPr>
          <w:rFonts w:ascii="Book Antiqua" w:hAnsi="Book Antiqua"/>
        </w:rPr>
        <w:t xml:space="preserve"> M, </w:t>
      </w:r>
      <w:proofErr w:type="spellStart"/>
      <w:r w:rsidRPr="00F45D15">
        <w:rPr>
          <w:rFonts w:ascii="Book Antiqua" w:hAnsi="Book Antiqua"/>
        </w:rPr>
        <w:t>Bolado</w:t>
      </w:r>
      <w:proofErr w:type="spellEnd"/>
      <w:r w:rsidRPr="00F45D15">
        <w:rPr>
          <w:rFonts w:ascii="Book Antiqua" w:hAnsi="Book Antiqua"/>
        </w:rPr>
        <w:t xml:space="preserve"> F; ERICA Consortium. Aggressive or Moderate Fluid Resuscitation in Acute Pancreatitis. </w:t>
      </w:r>
      <w:r w:rsidRPr="00F45D15">
        <w:rPr>
          <w:rFonts w:ascii="Book Antiqua" w:hAnsi="Book Antiqua"/>
          <w:i/>
          <w:iCs/>
        </w:rPr>
        <w:t xml:space="preserve">N </w:t>
      </w:r>
      <w:proofErr w:type="spellStart"/>
      <w:r w:rsidRPr="00F45D15">
        <w:rPr>
          <w:rFonts w:ascii="Book Antiqua" w:hAnsi="Book Antiqua"/>
          <w:i/>
          <w:iCs/>
        </w:rPr>
        <w:t>Engl</w:t>
      </w:r>
      <w:proofErr w:type="spellEnd"/>
      <w:r w:rsidRPr="00F45D15">
        <w:rPr>
          <w:rFonts w:ascii="Book Antiqua" w:hAnsi="Book Antiqua"/>
          <w:i/>
          <w:iCs/>
        </w:rPr>
        <w:t xml:space="preserve"> J Med</w:t>
      </w:r>
      <w:r w:rsidRPr="00F45D15">
        <w:rPr>
          <w:rFonts w:ascii="Book Antiqua" w:hAnsi="Book Antiqua"/>
        </w:rPr>
        <w:t xml:space="preserve"> 2022; </w:t>
      </w:r>
      <w:r w:rsidRPr="00F45D15">
        <w:rPr>
          <w:rFonts w:ascii="Book Antiqua" w:hAnsi="Book Antiqua"/>
          <w:b/>
          <w:bCs/>
        </w:rPr>
        <w:t>387</w:t>
      </w:r>
      <w:r w:rsidRPr="00F45D15">
        <w:rPr>
          <w:rFonts w:ascii="Book Antiqua" w:hAnsi="Book Antiqua"/>
        </w:rPr>
        <w:t>: 989-1000 [PMID: 36103415 DOI: 10.1056/NEJMoa2202884]</w:t>
      </w:r>
    </w:p>
    <w:p w14:paraId="58AB8D10" w14:textId="77777777" w:rsidR="007B0A65" w:rsidRPr="00F45D15" w:rsidRDefault="007B0A65" w:rsidP="00F45D15">
      <w:pPr>
        <w:pStyle w:val="ae"/>
        <w:spacing w:before="0" w:beforeAutospacing="0" w:after="0" w:afterAutospacing="0" w:line="360" w:lineRule="auto"/>
        <w:jc w:val="both"/>
        <w:rPr>
          <w:rFonts w:ascii="Book Antiqua" w:hAnsi="Book Antiqua"/>
        </w:rPr>
      </w:pPr>
      <w:r w:rsidRPr="00F45D15">
        <w:rPr>
          <w:rFonts w:ascii="Book Antiqua" w:hAnsi="Book Antiqua"/>
        </w:rPr>
        <w:t xml:space="preserve">48 </w:t>
      </w:r>
      <w:r w:rsidRPr="00F45D15">
        <w:rPr>
          <w:rFonts w:ascii="Book Antiqua" w:hAnsi="Book Antiqua"/>
          <w:b/>
          <w:bCs/>
        </w:rPr>
        <w:t>Tenner S</w:t>
      </w:r>
      <w:r w:rsidRPr="00F45D15">
        <w:rPr>
          <w:rFonts w:ascii="Book Antiqua" w:hAnsi="Book Antiqua"/>
        </w:rPr>
        <w:t xml:space="preserve">, Baillie J, DeWitt J, Vege SS; American College of Gastroenterology. American College of Gastroenterology guideline: management of acute pancreatitis. </w:t>
      </w:r>
      <w:r w:rsidRPr="00F45D15">
        <w:rPr>
          <w:rFonts w:ascii="Book Antiqua" w:hAnsi="Book Antiqua"/>
          <w:i/>
          <w:iCs/>
        </w:rPr>
        <w:t>Am J Gastroenterol</w:t>
      </w:r>
      <w:r w:rsidRPr="00F45D15">
        <w:rPr>
          <w:rFonts w:ascii="Book Antiqua" w:hAnsi="Book Antiqua"/>
        </w:rPr>
        <w:t xml:space="preserve"> 2013; </w:t>
      </w:r>
      <w:r w:rsidRPr="00F45D15">
        <w:rPr>
          <w:rFonts w:ascii="Book Antiqua" w:hAnsi="Book Antiqua"/>
          <w:b/>
          <w:bCs/>
        </w:rPr>
        <w:t>108</w:t>
      </w:r>
      <w:r w:rsidRPr="00F45D15">
        <w:rPr>
          <w:rFonts w:ascii="Book Antiqua" w:hAnsi="Book Antiqua"/>
        </w:rPr>
        <w:t>: 1400-15; 1416 [PMID: 23896955 DOI: 10.1038/ajg.2013.218]</w:t>
      </w:r>
    </w:p>
    <w:p w14:paraId="484F91D4" w14:textId="77777777" w:rsidR="007B0A65" w:rsidRPr="00F45D15" w:rsidRDefault="007B0A65" w:rsidP="00F45D15">
      <w:pPr>
        <w:pStyle w:val="ae"/>
        <w:spacing w:before="0" w:beforeAutospacing="0" w:after="0" w:afterAutospacing="0" w:line="360" w:lineRule="auto"/>
        <w:jc w:val="both"/>
        <w:rPr>
          <w:rFonts w:ascii="Book Antiqua" w:hAnsi="Book Antiqua"/>
        </w:rPr>
      </w:pPr>
      <w:r w:rsidRPr="00F45D15">
        <w:rPr>
          <w:rFonts w:ascii="Book Antiqua" w:hAnsi="Book Antiqua"/>
        </w:rPr>
        <w:t xml:space="preserve">49 </w:t>
      </w:r>
      <w:proofErr w:type="spellStart"/>
      <w:r w:rsidRPr="00F45D15">
        <w:rPr>
          <w:rFonts w:ascii="Book Antiqua" w:hAnsi="Book Antiqua"/>
          <w:b/>
          <w:bCs/>
        </w:rPr>
        <w:t>Jin</w:t>
      </w:r>
      <w:proofErr w:type="spellEnd"/>
      <w:r w:rsidRPr="00F45D15">
        <w:rPr>
          <w:rFonts w:ascii="Book Antiqua" w:hAnsi="Book Antiqua"/>
          <w:b/>
          <w:bCs/>
        </w:rPr>
        <w:t xml:space="preserve"> T</w:t>
      </w:r>
      <w:r w:rsidRPr="00F45D15">
        <w:rPr>
          <w:rFonts w:ascii="Book Antiqua" w:hAnsi="Book Antiqua"/>
        </w:rPr>
        <w:t xml:space="preserve">, Jiang K, Deng L, Guo J, Wu Y, Wang Z, Shi N, Zhang X, Lin Z, Asrani V, Jones P, Mittal A, Phillips A, Sutton R, Huang W, Yang X, Xia Q, Windsor JA. Response and outcome from fluid resuscitation in acute pancreatitis: a prospective cohort study. </w:t>
      </w:r>
      <w:r w:rsidRPr="00F45D15">
        <w:rPr>
          <w:rFonts w:ascii="Book Antiqua" w:hAnsi="Book Antiqua"/>
          <w:i/>
          <w:iCs/>
        </w:rPr>
        <w:t>HPB (Oxford)</w:t>
      </w:r>
      <w:r w:rsidRPr="00F45D15">
        <w:rPr>
          <w:rFonts w:ascii="Book Antiqua" w:hAnsi="Book Antiqua"/>
        </w:rPr>
        <w:t xml:space="preserve"> 2018; </w:t>
      </w:r>
      <w:r w:rsidRPr="00F45D15">
        <w:rPr>
          <w:rFonts w:ascii="Book Antiqua" w:hAnsi="Book Antiqua"/>
          <w:b/>
          <w:bCs/>
        </w:rPr>
        <w:t>20</w:t>
      </w:r>
      <w:r w:rsidRPr="00F45D15">
        <w:rPr>
          <w:rFonts w:ascii="Book Antiqua" w:hAnsi="Book Antiqua"/>
        </w:rPr>
        <w:t>: 1082-1091 [PMID: 30170979 DOI: 10.1016/j.hpb.2018.05.018]</w:t>
      </w:r>
    </w:p>
    <w:p w14:paraId="2F9A44E3" w14:textId="77777777" w:rsidR="007B0A65" w:rsidRPr="00F45D15" w:rsidRDefault="007B0A65" w:rsidP="00F45D15">
      <w:pPr>
        <w:pStyle w:val="ae"/>
        <w:spacing w:before="0" w:beforeAutospacing="0" w:after="0" w:afterAutospacing="0" w:line="360" w:lineRule="auto"/>
        <w:jc w:val="both"/>
        <w:rPr>
          <w:rFonts w:ascii="Book Antiqua" w:hAnsi="Book Antiqua"/>
        </w:rPr>
      </w:pPr>
      <w:r w:rsidRPr="00F45D15">
        <w:rPr>
          <w:rFonts w:ascii="Book Antiqua" w:hAnsi="Book Antiqua"/>
        </w:rPr>
        <w:t xml:space="preserve">50 </w:t>
      </w:r>
      <w:proofErr w:type="spellStart"/>
      <w:r w:rsidRPr="00F45D15">
        <w:rPr>
          <w:rFonts w:ascii="Book Antiqua" w:hAnsi="Book Antiqua"/>
          <w:b/>
          <w:bCs/>
        </w:rPr>
        <w:t>Bortolotti</w:t>
      </w:r>
      <w:proofErr w:type="spellEnd"/>
      <w:r w:rsidRPr="00F45D15">
        <w:rPr>
          <w:rFonts w:ascii="Book Antiqua" w:hAnsi="Book Antiqua"/>
          <w:b/>
          <w:bCs/>
        </w:rPr>
        <w:t xml:space="preserve"> P</w:t>
      </w:r>
      <w:r w:rsidRPr="00F45D15">
        <w:rPr>
          <w:rFonts w:ascii="Book Antiqua" w:hAnsi="Book Antiqua"/>
        </w:rPr>
        <w:t xml:space="preserve">, Saulnier F, Colling D, </w:t>
      </w:r>
      <w:proofErr w:type="spellStart"/>
      <w:r w:rsidRPr="00F45D15">
        <w:rPr>
          <w:rFonts w:ascii="Book Antiqua" w:hAnsi="Book Antiqua"/>
        </w:rPr>
        <w:t>Redheuil</w:t>
      </w:r>
      <w:proofErr w:type="spellEnd"/>
      <w:r w:rsidRPr="00F45D15">
        <w:rPr>
          <w:rFonts w:ascii="Book Antiqua" w:hAnsi="Book Antiqua"/>
        </w:rPr>
        <w:t xml:space="preserve"> A, </w:t>
      </w:r>
      <w:proofErr w:type="spellStart"/>
      <w:r w:rsidRPr="00F45D15">
        <w:rPr>
          <w:rFonts w:ascii="Book Antiqua" w:hAnsi="Book Antiqua"/>
        </w:rPr>
        <w:t>Preau</w:t>
      </w:r>
      <w:proofErr w:type="spellEnd"/>
      <w:r w:rsidRPr="00F45D15">
        <w:rPr>
          <w:rFonts w:ascii="Book Antiqua" w:hAnsi="Book Antiqua"/>
        </w:rPr>
        <w:t xml:space="preserve"> S. New tools for optimizing fluid resuscitation in acute pancreatitis. </w:t>
      </w:r>
      <w:r w:rsidRPr="00F45D15">
        <w:rPr>
          <w:rFonts w:ascii="Book Antiqua" w:hAnsi="Book Antiqua"/>
          <w:i/>
          <w:iCs/>
        </w:rPr>
        <w:t>World J Gastroenterol</w:t>
      </w:r>
      <w:r w:rsidRPr="00F45D15">
        <w:rPr>
          <w:rFonts w:ascii="Book Antiqua" w:hAnsi="Book Antiqua"/>
        </w:rPr>
        <w:t xml:space="preserve"> 2014; </w:t>
      </w:r>
      <w:r w:rsidRPr="00F45D15">
        <w:rPr>
          <w:rFonts w:ascii="Book Antiqua" w:hAnsi="Book Antiqua"/>
          <w:b/>
          <w:bCs/>
        </w:rPr>
        <w:t>20</w:t>
      </w:r>
      <w:r w:rsidRPr="00F45D15">
        <w:rPr>
          <w:rFonts w:ascii="Book Antiqua" w:hAnsi="Book Antiqua"/>
        </w:rPr>
        <w:t>: 16113-16122 [PMID: 25473163 DOI: 10.3748/</w:t>
      </w:r>
      <w:proofErr w:type="gramStart"/>
      <w:r w:rsidRPr="00F45D15">
        <w:rPr>
          <w:rFonts w:ascii="Book Antiqua" w:hAnsi="Book Antiqua"/>
        </w:rPr>
        <w:t>wjg.v20.i</w:t>
      </w:r>
      <w:proofErr w:type="gramEnd"/>
      <w:r w:rsidRPr="00F45D15">
        <w:rPr>
          <w:rFonts w:ascii="Book Antiqua" w:hAnsi="Book Antiqua"/>
        </w:rPr>
        <w:t>43.16113]</w:t>
      </w:r>
    </w:p>
    <w:p w14:paraId="4C518E42" w14:textId="77777777" w:rsidR="007B0A65" w:rsidRPr="00F45D15" w:rsidRDefault="007B0A65" w:rsidP="00F45D15">
      <w:pPr>
        <w:pStyle w:val="ae"/>
        <w:spacing w:before="0" w:beforeAutospacing="0" w:after="0" w:afterAutospacing="0" w:line="360" w:lineRule="auto"/>
        <w:jc w:val="both"/>
        <w:rPr>
          <w:rFonts w:ascii="Book Antiqua" w:hAnsi="Book Antiqua"/>
        </w:rPr>
      </w:pPr>
      <w:r w:rsidRPr="00F45D15">
        <w:rPr>
          <w:rFonts w:ascii="Book Antiqua" w:hAnsi="Book Antiqua"/>
        </w:rPr>
        <w:t xml:space="preserve">51 </w:t>
      </w:r>
      <w:proofErr w:type="spellStart"/>
      <w:r w:rsidRPr="00F45D15">
        <w:rPr>
          <w:rFonts w:ascii="Book Antiqua" w:hAnsi="Book Antiqua"/>
          <w:b/>
          <w:bCs/>
        </w:rPr>
        <w:t>Maraví</w:t>
      </w:r>
      <w:proofErr w:type="spellEnd"/>
      <w:r w:rsidRPr="00F45D15">
        <w:rPr>
          <w:rFonts w:ascii="Book Antiqua" w:hAnsi="Book Antiqua"/>
          <w:b/>
          <w:bCs/>
        </w:rPr>
        <w:t xml:space="preserve"> Poma E</w:t>
      </w:r>
      <w:r w:rsidRPr="00F45D15">
        <w:rPr>
          <w:rFonts w:ascii="Book Antiqua" w:hAnsi="Book Antiqua"/>
        </w:rPr>
        <w:t xml:space="preserve">, </w:t>
      </w:r>
      <w:proofErr w:type="spellStart"/>
      <w:r w:rsidRPr="00F45D15">
        <w:rPr>
          <w:rFonts w:ascii="Book Antiqua" w:hAnsi="Book Antiqua"/>
        </w:rPr>
        <w:t>Zubia</w:t>
      </w:r>
      <w:proofErr w:type="spellEnd"/>
      <w:r w:rsidRPr="00F45D15">
        <w:rPr>
          <w:rFonts w:ascii="Book Antiqua" w:hAnsi="Book Antiqua"/>
        </w:rPr>
        <w:t xml:space="preserve"> </w:t>
      </w:r>
      <w:proofErr w:type="spellStart"/>
      <w:r w:rsidRPr="00F45D15">
        <w:rPr>
          <w:rFonts w:ascii="Book Antiqua" w:hAnsi="Book Antiqua"/>
        </w:rPr>
        <w:t>Olascoaga</w:t>
      </w:r>
      <w:proofErr w:type="spellEnd"/>
      <w:r w:rsidRPr="00F45D15">
        <w:rPr>
          <w:rFonts w:ascii="Book Antiqua" w:hAnsi="Book Antiqua"/>
        </w:rPr>
        <w:t xml:space="preserve"> F, Petrov MS, Navarro Soto S, </w:t>
      </w:r>
      <w:proofErr w:type="spellStart"/>
      <w:r w:rsidRPr="00F45D15">
        <w:rPr>
          <w:rFonts w:ascii="Book Antiqua" w:hAnsi="Book Antiqua"/>
        </w:rPr>
        <w:t>Laplaza</w:t>
      </w:r>
      <w:proofErr w:type="spellEnd"/>
      <w:r w:rsidRPr="00F45D15">
        <w:rPr>
          <w:rFonts w:ascii="Book Antiqua" w:hAnsi="Book Antiqua"/>
        </w:rPr>
        <w:t xml:space="preserve"> Santos C, Morales Alava F, Darnell Martin A, </w:t>
      </w:r>
      <w:proofErr w:type="spellStart"/>
      <w:r w:rsidRPr="00F45D15">
        <w:rPr>
          <w:rFonts w:ascii="Book Antiqua" w:hAnsi="Book Antiqua"/>
        </w:rPr>
        <w:t>Gorraiz</w:t>
      </w:r>
      <w:proofErr w:type="spellEnd"/>
      <w:r w:rsidRPr="00F45D15">
        <w:rPr>
          <w:rFonts w:ascii="Book Antiqua" w:hAnsi="Book Antiqua"/>
        </w:rPr>
        <w:t xml:space="preserve"> López B, </w:t>
      </w:r>
      <w:proofErr w:type="spellStart"/>
      <w:r w:rsidRPr="00F45D15">
        <w:rPr>
          <w:rFonts w:ascii="Book Antiqua" w:hAnsi="Book Antiqua"/>
        </w:rPr>
        <w:t>Bolado</w:t>
      </w:r>
      <w:proofErr w:type="spellEnd"/>
      <w:r w:rsidRPr="00F45D15">
        <w:rPr>
          <w:rFonts w:ascii="Book Antiqua" w:hAnsi="Book Antiqua"/>
        </w:rPr>
        <w:t xml:space="preserve"> </w:t>
      </w:r>
      <w:proofErr w:type="spellStart"/>
      <w:r w:rsidRPr="00F45D15">
        <w:rPr>
          <w:rFonts w:ascii="Book Antiqua" w:hAnsi="Book Antiqua"/>
        </w:rPr>
        <w:t>Concejo</w:t>
      </w:r>
      <w:proofErr w:type="spellEnd"/>
      <w:r w:rsidRPr="00F45D15">
        <w:rPr>
          <w:rFonts w:ascii="Book Antiqua" w:hAnsi="Book Antiqua"/>
        </w:rPr>
        <w:t xml:space="preserve"> F, </w:t>
      </w:r>
      <w:proofErr w:type="spellStart"/>
      <w:r w:rsidRPr="00F45D15">
        <w:rPr>
          <w:rFonts w:ascii="Book Antiqua" w:hAnsi="Book Antiqua"/>
        </w:rPr>
        <w:t>Casi</w:t>
      </w:r>
      <w:proofErr w:type="spellEnd"/>
      <w:r w:rsidRPr="00F45D15">
        <w:rPr>
          <w:rFonts w:ascii="Book Antiqua" w:hAnsi="Book Antiqua"/>
        </w:rPr>
        <w:t xml:space="preserve"> </w:t>
      </w:r>
      <w:proofErr w:type="spellStart"/>
      <w:r w:rsidRPr="00F45D15">
        <w:rPr>
          <w:rFonts w:ascii="Book Antiqua" w:hAnsi="Book Antiqua"/>
        </w:rPr>
        <w:t>Villarroya</w:t>
      </w:r>
      <w:proofErr w:type="spellEnd"/>
      <w:r w:rsidRPr="00F45D15">
        <w:rPr>
          <w:rFonts w:ascii="Book Antiqua" w:hAnsi="Book Antiqua"/>
        </w:rPr>
        <w:t xml:space="preserve"> M, </w:t>
      </w:r>
      <w:proofErr w:type="spellStart"/>
      <w:r w:rsidRPr="00F45D15">
        <w:rPr>
          <w:rFonts w:ascii="Book Antiqua" w:hAnsi="Book Antiqua"/>
        </w:rPr>
        <w:t>Aizcorbe</w:t>
      </w:r>
      <w:proofErr w:type="spellEnd"/>
      <w:r w:rsidRPr="00F45D15">
        <w:rPr>
          <w:rFonts w:ascii="Book Antiqua" w:hAnsi="Book Antiqua"/>
        </w:rPr>
        <w:t xml:space="preserve"> </w:t>
      </w:r>
      <w:proofErr w:type="spellStart"/>
      <w:r w:rsidRPr="00F45D15">
        <w:rPr>
          <w:rFonts w:ascii="Book Antiqua" w:hAnsi="Book Antiqua"/>
        </w:rPr>
        <w:t>Garralda</w:t>
      </w:r>
      <w:proofErr w:type="spellEnd"/>
      <w:r w:rsidRPr="00F45D15">
        <w:rPr>
          <w:rFonts w:ascii="Book Antiqua" w:hAnsi="Book Antiqua"/>
        </w:rPr>
        <w:t xml:space="preserve"> M, Albeniz </w:t>
      </w:r>
      <w:proofErr w:type="spellStart"/>
      <w:r w:rsidRPr="00F45D15">
        <w:rPr>
          <w:rFonts w:ascii="Book Antiqua" w:hAnsi="Book Antiqua"/>
        </w:rPr>
        <w:t>Arbizu</w:t>
      </w:r>
      <w:proofErr w:type="spellEnd"/>
      <w:r w:rsidRPr="00F45D15">
        <w:rPr>
          <w:rFonts w:ascii="Book Antiqua" w:hAnsi="Book Antiqua"/>
        </w:rPr>
        <w:t xml:space="preserve"> E, Sánchez-</w:t>
      </w:r>
      <w:proofErr w:type="spellStart"/>
      <w:r w:rsidRPr="00F45D15">
        <w:rPr>
          <w:rFonts w:ascii="Book Antiqua" w:hAnsi="Book Antiqua"/>
        </w:rPr>
        <w:t>Izquierdo</w:t>
      </w:r>
      <w:proofErr w:type="spellEnd"/>
      <w:r w:rsidRPr="00F45D15">
        <w:rPr>
          <w:rFonts w:ascii="Book Antiqua" w:hAnsi="Book Antiqua"/>
        </w:rPr>
        <w:t xml:space="preserve"> </w:t>
      </w:r>
      <w:proofErr w:type="spellStart"/>
      <w:r w:rsidRPr="00F45D15">
        <w:rPr>
          <w:rFonts w:ascii="Book Antiqua" w:hAnsi="Book Antiqua"/>
        </w:rPr>
        <w:t>Riera</w:t>
      </w:r>
      <w:proofErr w:type="spellEnd"/>
      <w:r w:rsidRPr="00F45D15">
        <w:rPr>
          <w:rFonts w:ascii="Book Antiqua" w:hAnsi="Book Antiqua"/>
        </w:rPr>
        <w:t xml:space="preserve"> JA, </w:t>
      </w:r>
      <w:proofErr w:type="spellStart"/>
      <w:r w:rsidRPr="00F45D15">
        <w:rPr>
          <w:rFonts w:ascii="Book Antiqua" w:hAnsi="Book Antiqua"/>
        </w:rPr>
        <w:t>Tirapu</w:t>
      </w:r>
      <w:proofErr w:type="spellEnd"/>
      <w:r w:rsidRPr="00F45D15">
        <w:rPr>
          <w:rFonts w:ascii="Book Antiqua" w:hAnsi="Book Antiqua"/>
        </w:rPr>
        <w:t xml:space="preserve"> León JP, </w:t>
      </w:r>
      <w:proofErr w:type="spellStart"/>
      <w:r w:rsidRPr="00F45D15">
        <w:rPr>
          <w:rFonts w:ascii="Book Antiqua" w:hAnsi="Book Antiqua"/>
        </w:rPr>
        <w:t>Bordejé</w:t>
      </w:r>
      <w:proofErr w:type="spellEnd"/>
      <w:r w:rsidRPr="00F45D15">
        <w:rPr>
          <w:rFonts w:ascii="Book Antiqua" w:hAnsi="Book Antiqua"/>
        </w:rPr>
        <w:t xml:space="preserve"> Laguna L, López Camps V, Marcos </w:t>
      </w:r>
      <w:proofErr w:type="spellStart"/>
      <w:r w:rsidRPr="00F45D15">
        <w:rPr>
          <w:rFonts w:ascii="Book Antiqua" w:hAnsi="Book Antiqua"/>
        </w:rPr>
        <w:t>Neira</w:t>
      </w:r>
      <w:proofErr w:type="spellEnd"/>
      <w:r w:rsidRPr="00F45D15">
        <w:rPr>
          <w:rFonts w:ascii="Book Antiqua" w:hAnsi="Book Antiqua"/>
        </w:rPr>
        <w:t xml:space="preserve"> P, Regidor Sanz E, Jiménez </w:t>
      </w:r>
      <w:proofErr w:type="spellStart"/>
      <w:r w:rsidRPr="00F45D15">
        <w:rPr>
          <w:rFonts w:ascii="Book Antiqua" w:hAnsi="Book Antiqua"/>
        </w:rPr>
        <w:t>Mendioroz</w:t>
      </w:r>
      <w:proofErr w:type="spellEnd"/>
      <w:r w:rsidRPr="00F45D15">
        <w:rPr>
          <w:rFonts w:ascii="Book Antiqua" w:hAnsi="Book Antiqua"/>
        </w:rPr>
        <w:t xml:space="preserve"> F; Grupo de </w:t>
      </w:r>
      <w:proofErr w:type="spellStart"/>
      <w:r w:rsidRPr="00F45D15">
        <w:rPr>
          <w:rFonts w:ascii="Book Antiqua" w:hAnsi="Book Antiqua"/>
        </w:rPr>
        <w:t>Trabajo</w:t>
      </w:r>
      <w:proofErr w:type="spellEnd"/>
      <w:r w:rsidRPr="00F45D15">
        <w:rPr>
          <w:rFonts w:ascii="Book Antiqua" w:hAnsi="Book Antiqua"/>
        </w:rPr>
        <w:t xml:space="preserve"> CC – </w:t>
      </w:r>
      <w:proofErr w:type="spellStart"/>
      <w:r w:rsidRPr="00F45D15">
        <w:rPr>
          <w:rFonts w:ascii="Book Antiqua" w:hAnsi="Book Antiqua"/>
        </w:rPr>
        <w:t>Recomendaciones</w:t>
      </w:r>
      <w:proofErr w:type="spellEnd"/>
      <w:r w:rsidRPr="00F45D15">
        <w:rPr>
          <w:rFonts w:ascii="Book Antiqua" w:hAnsi="Book Antiqua"/>
        </w:rPr>
        <w:t xml:space="preserve"> PAPG 2012, GTEI-SEMICYUC. SEMICYUC 2012. Recommendations for intensive care management of acute pancreatitis. </w:t>
      </w:r>
      <w:r w:rsidRPr="00F45D15">
        <w:rPr>
          <w:rFonts w:ascii="Book Antiqua" w:hAnsi="Book Antiqua"/>
          <w:i/>
          <w:iCs/>
        </w:rPr>
        <w:t xml:space="preserve">Med </w:t>
      </w:r>
      <w:proofErr w:type="spellStart"/>
      <w:r w:rsidRPr="00F45D15">
        <w:rPr>
          <w:rFonts w:ascii="Book Antiqua" w:hAnsi="Book Antiqua"/>
          <w:i/>
          <w:iCs/>
        </w:rPr>
        <w:t>Intensiva</w:t>
      </w:r>
      <w:proofErr w:type="spellEnd"/>
      <w:r w:rsidRPr="00F45D15">
        <w:rPr>
          <w:rFonts w:ascii="Book Antiqua" w:hAnsi="Book Antiqua"/>
        </w:rPr>
        <w:t xml:space="preserve"> 2013; </w:t>
      </w:r>
      <w:r w:rsidRPr="00F45D15">
        <w:rPr>
          <w:rFonts w:ascii="Book Antiqua" w:hAnsi="Book Antiqua"/>
          <w:b/>
          <w:bCs/>
        </w:rPr>
        <w:t>37</w:t>
      </w:r>
      <w:r w:rsidRPr="00F45D15">
        <w:rPr>
          <w:rFonts w:ascii="Book Antiqua" w:hAnsi="Book Antiqua"/>
        </w:rPr>
        <w:t>: 163-179 [PMID: 23541063 DOI: 10.1016/j.medin.2013.01.007]</w:t>
      </w:r>
    </w:p>
    <w:p w14:paraId="6FCB52FD" w14:textId="77777777" w:rsidR="007B0A65" w:rsidRPr="00F45D15" w:rsidRDefault="007B0A65" w:rsidP="00F45D15">
      <w:pPr>
        <w:pStyle w:val="ae"/>
        <w:spacing w:before="0" w:beforeAutospacing="0" w:after="0" w:afterAutospacing="0" w:line="360" w:lineRule="auto"/>
        <w:jc w:val="both"/>
        <w:rPr>
          <w:rFonts w:ascii="Book Antiqua" w:hAnsi="Book Antiqua"/>
        </w:rPr>
      </w:pPr>
      <w:r w:rsidRPr="00F45D15">
        <w:rPr>
          <w:rFonts w:ascii="Book Antiqua" w:hAnsi="Book Antiqua"/>
        </w:rPr>
        <w:t xml:space="preserve">52 </w:t>
      </w:r>
      <w:r w:rsidRPr="00F45D15">
        <w:rPr>
          <w:rFonts w:ascii="Book Antiqua" w:hAnsi="Book Antiqua"/>
          <w:b/>
          <w:bCs/>
        </w:rPr>
        <w:t>Rivers E</w:t>
      </w:r>
      <w:r w:rsidRPr="00F45D15">
        <w:rPr>
          <w:rFonts w:ascii="Book Antiqua" w:hAnsi="Book Antiqua"/>
        </w:rPr>
        <w:t xml:space="preserve">, Nguyen B, </w:t>
      </w:r>
      <w:proofErr w:type="spellStart"/>
      <w:r w:rsidRPr="00F45D15">
        <w:rPr>
          <w:rFonts w:ascii="Book Antiqua" w:hAnsi="Book Antiqua"/>
        </w:rPr>
        <w:t>Havstad</w:t>
      </w:r>
      <w:proofErr w:type="spellEnd"/>
      <w:r w:rsidRPr="00F45D15">
        <w:rPr>
          <w:rFonts w:ascii="Book Antiqua" w:hAnsi="Book Antiqua"/>
        </w:rPr>
        <w:t xml:space="preserve"> S, Ressler J, Muzzin A, </w:t>
      </w:r>
      <w:proofErr w:type="spellStart"/>
      <w:r w:rsidRPr="00F45D15">
        <w:rPr>
          <w:rFonts w:ascii="Book Antiqua" w:hAnsi="Book Antiqua"/>
        </w:rPr>
        <w:t>Knoblich</w:t>
      </w:r>
      <w:proofErr w:type="spellEnd"/>
      <w:r w:rsidRPr="00F45D15">
        <w:rPr>
          <w:rFonts w:ascii="Book Antiqua" w:hAnsi="Book Antiqua"/>
        </w:rPr>
        <w:t xml:space="preserve"> B, Peterson E, </w:t>
      </w:r>
      <w:proofErr w:type="spellStart"/>
      <w:r w:rsidRPr="00F45D15">
        <w:rPr>
          <w:rFonts w:ascii="Book Antiqua" w:hAnsi="Book Antiqua"/>
        </w:rPr>
        <w:t>Tomlanovich</w:t>
      </w:r>
      <w:proofErr w:type="spellEnd"/>
      <w:r w:rsidRPr="00F45D15">
        <w:rPr>
          <w:rFonts w:ascii="Book Antiqua" w:hAnsi="Book Antiqua"/>
        </w:rPr>
        <w:t xml:space="preserve"> M; Early Goal-Directed Therapy Collaborative Group. Early goal-directed therapy in the treatment of severe sepsis and septic shock. </w:t>
      </w:r>
      <w:r w:rsidRPr="00F45D15">
        <w:rPr>
          <w:rFonts w:ascii="Book Antiqua" w:hAnsi="Book Antiqua"/>
          <w:i/>
          <w:iCs/>
        </w:rPr>
        <w:t xml:space="preserve">N </w:t>
      </w:r>
      <w:proofErr w:type="spellStart"/>
      <w:r w:rsidRPr="00F45D15">
        <w:rPr>
          <w:rFonts w:ascii="Book Antiqua" w:hAnsi="Book Antiqua"/>
          <w:i/>
          <w:iCs/>
        </w:rPr>
        <w:t>Engl</w:t>
      </w:r>
      <w:proofErr w:type="spellEnd"/>
      <w:r w:rsidRPr="00F45D15">
        <w:rPr>
          <w:rFonts w:ascii="Book Antiqua" w:hAnsi="Book Antiqua"/>
          <w:i/>
          <w:iCs/>
        </w:rPr>
        <w:t xml:space="preserve"> J Med</w:t>
      </w:r>
      <w:r w:rsidRPr="00F45D15">
        <w:rPr>
          <w:rFonts w:ascii="Book Antiqua" w:hAnsi="Book Antiqua"/>
        </w:rPr>
        <w:t xml:space="preserve"> 2001; </w:t>
      </w:r>
      <w:r w:rsidRPr="00F45D15">
        <w:rPr>
          <w:rFonts w:ascii="Book Antiqua" w:hAnsi="Book Antiqua"/>
          <w:b/>
          <w:bCs/>
        </w:rPr>
        <w:t>345</w:t>
      </w:r>
      <w:r w:rsidRPr="00F45D15">
        <w:rPr>
          <w:rFonts w:ascii="Book Antiqua" w:hAnsi="Book Antiqua"/>
        </w:rPr>
        <w:t>: 1368-1377 [PMID: 11794169 DOI: 10.1056/nejmoa010307]</w:t>
      </w:r>
    </w:p>
    <w:p w14:paraId="663BAC05" w14:textId="77777777" w:rsidR="007B0A65" w:rsidRPr="00F45D15" w:rsidRDefault="007B0A65" w:rsidP="00F45D15">
      <w:pPr>
        <w:pStyle w:val="ae"/>
        <w:spacing w:before="0" w:beforeAutospacing="0" w:after="0" w:afterAutospacing="0" w:line="360" w:lineRule="auto"/>
        <w:jc w:val="both"/>
        <w:rPr>
          <w:rFonts w:ascii="Book Antiqua" w:hAnsi="Book Antiqua"/>
        </w:rPr>
      </w:pPr>
      <w:r w:rsidRPr="00F45D15">
        <w:rPr>
          <w:rFonts w:ascii="Book Antiqua" w:hAnsi="Book Antiqua"/>
        </w:rPr>
        <w:lastRenderedPageBreak/>
        <w:t xml:space="preserve">53 </w:t>
      </w:r>
      <w:r w:rsidRPr="00F45D15">
        <w:rPr>
          <w:rFonts w:ascii="Book Antiqua" w:hAnsi="Book Antiqua"/>
          <w:b/>
          <w:bCs/>
        </w:rPr>
        <w:t>Wang MD</w:t>
      </w:r>
      <w:r w:rsidRPr="00F45D15">
        <w:rPr>
          <w:rFonts w:ascii="Book Antiqua" w:hAnsi="Book Antiqua"/>
        </w:rPr>
        <w:t xml:space="preserve">, Ji Y, Xu J, Jiang DH, Luo L, Huang SW. Early goal-directed fluid therapy with fresh frozen plasma reduces severe acute pancreatitis mortality in the intensive care unit. </w:t>
      </w:r>
      <w:r w:rsidRPr="00F45D15">
        <w:rPr>
          <w:rFonts w:ascii="Book Antiqua" w:hAnsi="Book Antiqua"/>
          <w:i/>
          <w:iCs/>
        </w:rPr>
        <w:t>Chin Med J (</w:t>
      </w:r>
      <w:proofErr w:type="spellStart"/>
      <w:r w:rsidRPr="00F45D15">
        <w:rPr>
          <w:rFonts w:ascii="Book Antiqua" w:hAnsi="Book Antiqua"/>
          <w:i/>
          <w:iCs/>
        </w:rPr>
        <w:t>Engl</w:t>
      </w:r>
      <w:proofErr w:type="spellEnd"/>
      <w:r w:rsidRPr="00F45D15">
        <w:rPr>
          <w:rFonts w:ascii="Book Antiqua" w:hAnsi="Book Antiqua"/>
          <w:i/>
          <w:iCs/>
        </w:rPr>
        <w:t>)</w:t>
      </w:r>
      <w:r w:rsidRPr="00F45D15">
        <w:rPr>
          <w:rFonts w:ascii="Book Antiqua" w:hAnsi="Book Antiqua"/>
        </w:rPr>
        <w:t xml:space="preserve"> 2013; </w:t>
      </w:r>
      <w:r w:rsidRPr="00F45D15">
        <w:rPr>
          <w:rFonts w:ascii="Book Antiqua" w:hAnsi="Book Antiqua"/>
          <w:b/>
          <w:bCs/>
        </w:rPr>
        <w:t>126</w:t>
      </w:r>
      <w:r w:rsidRPr="00F45D15">
        <w:rPr>
          <w:rFonts w:ascii="Book Antiqua" w:hAnsi="Book Antiqua"/>
        </w:rPr>
        <w:t>: 1987-1988 [PMID: 23673124]</w:t>
      </w:r>
    </w:p>
    <w:p w14:paraId="1A431C40" w14:textId="77777777" w:rsidR="007B0A65" w:rsidRPr="00F45D15" w:rsidRDefault="007B0A65" w:rsidP="00F45D15">
      <w:pPr>
        <w:pStyle w:val="ae"/>
        <w:spacing w:before="0" w:beforeAutospacing="0" w:after="0" w:afterAutospacing="0" w:line="360" w:lineRule="auto"/>
        <w:jc w:val="both"/>
        <w:rPr>
          <w:rFonts w:ascii="Book Antiqua" w:hAnsi="Book Antiqua"/>
        </w:rPr>
      </w:pPr>
      <w:r w:rsidRPr="00F45D15">
        <w:rPr>
          <w:rFonts w:ascii="Book Antiqua" w:hAnsi="Book Antiqua"/>
        </w:rPr>
        <w:t xml:space="preserve">54 </w:t>
      </w:r>
      <w:r w:rsidRPr="00F45D15">
        <w:rPr>
          <w:rFonts w:ascii="Book Antiqua" w:hAnsi="Book Antiqua"/>
          <w:b/>
          <w:bCs/>
        </w:rPr>
        <w:t>Pando E</w:t>
      </w:r>
      <w:r w:rsidRPr="00F45D15">
        <w:rPr>
          <w:rFonts w:ascii="Book Antiqua" w:hAnsi="Book Antiqua"/>
        </w:rPr>
        <w:t xml:space="preserve">, Alberti P, Mata R, Gomez MJ, Vidal L, </w:t>
      </w:r>
      <w:proofErr w:type="spellStart"/>
      <w:r w:rsidRPr="00F45D15">
        <w:rPr>
          <w:rFonts w:ascii="Book Antiqua" w:hAnsi="Book Antiqua"/>
        </w:rPr>
        <w:t>Cirera</w:t>
      </w:r>
      <w:proofErr w:type="spellEnd"/>
      <w:r w:rsidRPr="00F45D15">
        <w:rPr>
          <w:rFonts w:ascii="Book Antiqua" w:hAnsi="Book Antiqua"/>
        </w:rPr>
        <w:t xml:space="preserve"> A, </w:t>
      </w:r>
      <w:proofErr w:type="spellStart"/>
      <w:r w:rsidRPr="00F45D15">
        <w:rPr>
          <w:rFonts w:ascii="Book Antiqua" w:hAnsi="Book Antiqua"/>
        </w:rPr>
        <w:t>Dopazo</w:t>
      </w:r>
      <w:proofErr w:type="spellEnd"/>
      <w:r w:rsidRPr="00F45D15">
        <w:rPr>
          <w:rFonts w:ascii="Book Antiqua" w:hAnsi="Book Antiqua"/>
        </w:rPr>
        <w:t xml:space="preserve"> C, Blanco L, Gomez C, </w:t>
      </w:r>
      <w:proofErr w:type="spellStart"/>
      <w:r w:rsidRPr="00F45D15">
        <w:rPr>
          <w:rFonts w:ascii="Book Antiqua" w:hAnsi="Book Antiqua"/>
        </w:rPr>
        <w:t>Caralt</w:t>
      </w:r>
      <w:proofErr w:type="spellEnd"/>
      <w:r w:rsidRPr="00F45D15">
        <w:rPr>
          <w:rFonts w:ascii="Book Antiqua" w:hAnsi="Book Antiqua"/>
        </w:rPr>
        <w:t xml:space="preserve"> M, </w:t>
      </w:r>
      <w:proofErr w:type="spellStart"/>
      <w:r w:rsidRPr="00F45D15">
        <w:rPr>
          <w:rFonts w:ascii="Book Antiqua" w:hAnsi="Book Antiqua"/>
        </w:rPr>
        <w:t>Balsells</w:t>
      </w:r>
      <w:proofErr w:type="spellEnd"/>
      <w:r w:rsidRPr="00F45D15">
        <w:rPr>
          <w:rFonts w:ascii="Book Antiqua" w:hAnsi="Book Antiqua"/>
        </w:rPr>
        <w:t xml:space="preserve"> J, Charco R. Early Changes in Blood Urea Nitrogen (BUN) Can Predict Mortality in Acute Pancreatitis: Comparative Study between BISAP Score, APACHE-II, and Other Laboratory Markers-A Prospective Observational Study. </w:t>
      </w:r>
      <w:r w:rsidRPr="00F45D15">
        <w:rPr>
          <w:rFonts w:ascii="Book Antiqua" w:hAnsi="Book Antiqua"/>
          <w:i/>
          <w:iCs/>
        </w:rPr>
        <w:t>Can J Gastroenterol Hepatol</w:t>
      </w:r>
      <w:r w:rsidRPr="00F45D15">
        <w:rPr>
          <w:rFonts w:ascii="Book Antiqua" w:hAnsi="Book Antiqua"/>
        </w:rPr>
        <w:t xml:space="preserve"> 2021; </w:t>
      </w:r>
      <w:r w:rsidRPr="00F45D15">
        <w:rPr>
          <w:rFonts w:ascii="Book Antiqua" w:hAnsi="Book Antiqua"/>
          <w:b/>
          <w:bCs/>
        </w:rPr>
        <w:t>2021</w:t>
      </w:r>
      <w:r w:rsidRPr="00F45D15">
        <w:rPr>
          <w:rFonts w:ascii="Book Antiqua" w:hAnsi="Book Antiqua"/>
        </w:rPr>
        <w:t>: 6643595 [PMID: 33824864 DOI: 10.1155/2021/6643595]</w:t>
      </w:r>
    </w:p>
    <w:p w14:paraId="1B9F9453" w14:textId="77777777" w:rsidR="007B0A65" w:rsidRPr="00F45D15" w:rsidRDefault="007B0A65" w:rsidP="00F45D15">
      <w:pPr>
        <w:pStyle w:val="ae"/>
        <w:spacing w:before="0" w:beforeAutospacing="0" w:after="0" w:afterAutospacing="0" w:line="360" w:lineRule="auto"/>
        <w:jc w:val="both"/>
        <w:rPr>
          <w:rFonts w:ascii="Book Antiqua" w:hAnsi="Book Antiqua"/>
        </w:rPr>
      </w:pPr>
      <w:r w:rsidRPr="00F45D15">
        <w:rPr>
          <w:rFonts w:ascii="Book Antiqua" w:hAnsi="Book Antiqua"/>
        </w:rPr>
        <w:t xml:space="preserve">55 </w:t>
      </w:r>
      <w:proofErr w:type="spellStart"/>
      <w:r w:rsidRPr="00F45D15">
        <w:rPr>
          <w:rFonts w:ascii="Book Antiqua" w:hAnsi="Book Antiqua"/>
          <w:b/>
          <w:bCs/>
        </w:rPr>
        <w:t>Lankisch</w:t>
      </w:r>
      <w:proofErr w:type="spellEnd"/>
      <w:r w:rsidRPr="00F45D15">
        <w:rPr>
          <w:rFonts w:ascii="Book Antiqua" w:hAnsi="Book Antiqua"/>
          <w:b/>
          <w:bCs/>
        </w:rPr>
        <w:t xml:space="preserve"> PG</w:t>
      </w:r>
      <w:r w:rsidRPr="00F45D15">
        <w:rPr>
          <w:rFonts w:ascii="Book Antiqua" w:hAnsi="Book Antiqua"/>
        </w:rPr>
        <w:t xml:space="preserve">, </w:t>
      </w:r>
      <w:proofErr w:type="spellStart"/>
      <w:r w:rsidRPr="00F45D15">
        <w:rPr>
          <w:rFonts w:ascii="Book Antiqua" w:hAnsi="Book Antiqua"/>
        </w:rPr>
        <w:t>Mahlke</w:t>
      </w:r>
      <w:proofErr w:type="spellEnd"/>
      <w:r w:rsidRPr="00F45D15">
        <w:rPr>
          <w:rFonts w:ascii="Book Antiqua" w:hAnsi="Book Antiqua"/>
        </w:rPr>
        <w:t xml:space="preserve"> R, Blum T, Bruns A, Bruns D, Maisonneuve P, </w:t>
      </w:r>
      <w:proofErr w:type="spellStart"/>
      <w:r w:rsidRPr="00F45D15">
        <w:rPr>
          <w:rFonts w:ascii="Book Antiqua" w:hAnsi="Book Antiqua"/>
        </w:rPr>
        <w:t>Lowenfels</w:t>
      </w:r>
      <w:proofErr w:type="spellEnd"/>
      <w:r w:rsidRPr="00F45D15">
        <w:rPr>
          <w:rFonts w:ascii="Book Antiqua" w:hAnsi="Book Antiqua"/>
        </w:rPr>
        <w:t xml:space="preserve"> AB. Hemoconcentration: an early marker of severe and/or necrotizing pancreatitis? A critical appraisal. </w:t>
      </w:r>
      <w:r w:rsidRPr="00F45D15">
        <w:rPr>
          <w:rFonts w:ascii="Book Antiqua" w:hAnsi="Book Antiqua"/>
          <w:i/>
          <w:iCs/>
        </w:rPr>
        <w:t>Am J Gastroenterol</w:t>
      </w:r>
      <w:r w:rsidRPr="00F45D15">
        <w:rPr>
          <w:rFonts w:ascii="Book Antiqua" w:hAnsi="Book Antiqua"/>
        </w:rPr>
        <w:t xml:space="preserve"> 2001; </w:t>
      </w:r>
      <w:r w:rsidRPr="00F45D15">
        <w:rPr>
          <w:rFonts w:ascii="Book Antiqua" w:hAnsi="Book Antiqua"/>
          <w:b/>
          <w:bCs/>
        </w:rPr>
        <w:t>96</w:t>
      </w:r>
      <w:r w:rsidRPr="00F45D15">
        <w:rPr>
          <w:rFonts w:ascii="Book Antiqua" w:hAnsi="Book Antiqua"/>
        </w:rPr>
        <w:t>: 2081-2085 [PMID: 11467635 DOI: 10.1111/j.1572-0241.</w:t>
      </w:r>
      <w:proofErr w:type="gramStart"/>
      <w:r w:rsidRPr="00F45D15">
        <w:rPr>
          <w:rFonts w:ascii="Book Antiqua" w:hAnsi="Book Antiqua"/>
        </w:rPr>
        <w:t>2001.03966.x</w:t>
      </w:r>
      <w:proofErr w:type="gramEnd"/>
      <w:r w:rsidRPr="00F45D15">
        <w:rPr>
          <w:rFonts w:ascii="Book Antiqua" w:hAnsi="Book Antiqua"/>
        </w:rPr>
        <w:t>]</w:t>
      </w:r>
    </w:p>
    <w:p w14:paraId="5409FC28" w14:textId="77777777" w:rsidR="007B0A65" w:rsidRPr="00F45D15" w:rsidRDefault="007B0A65" w:rsidP="00F45D15">
      <w:pPr>
        <w:pStyle w:val="ae"/>
        <w:spacing w:before="0" w:beforeAutospacing="0" w:after="0" w:afterAutospacing="0" w:line="360" w:lineRule="auto"/>
        <w:jc w:val="both"/>
        <w:rPr>
          <w:rFonts w:ascii="Book Antiqua" w:hAnsi="Book Antiqua"/>
        </w:rPr>
      </w:pPr>
      <w:r w:rsidRPr="00F45D15">
        <w:rPr>
          <w:rFonts w:ascii="Book Antiqua" w:hAnsi="Book Antiqua"/>
        </w:rPr>
        <w:t xml:space="preserve">56 </w:t>
      </w:r>
      <w:r w:rsidRPr="00F45D15">
        <w:rPr>
          <w:rFonts w:ascii="Book Antiqua" w:hAnsi="Book Antiqua"/>
          <w:b/>
          <w:bCs/>
        </w:rPr>
        <w:t>Brown A</w:t>
      </w:r>
      <w:r w:rsidRPr="00F45D15">
        <w:rPr>
          <w:rFonts w:ascii="Book Antiqua" w:hAnsi="Book Antiqua"/>
        </w:rPr>
        <w:t xml:space="preserve">, Baillargeon JD, Hughes MD, Banks PA. Can fluid resuscitation prevent pancreatic necrosis in severe acute pancreatitis? </w:t>
      </w:r>
      <w:r w:rsidRPr="00F45D15">
        <w:rPr>
          <w:rFonts w:ascii="Book Antiqua" w:hAnsi="Book Antiqua"/>
          <w:i/>
          <w:iCs/>
        </w:rPr>
        <w:t>Pancreatology</w:t>
      </w:r>
      <w:r w:rsidRPr="00F45D15">
        <w:rPr>
          <w:rFonts w:ascii="Book Antiqua" w:hAnsi="Book Antiqua"/>
        </w:rPr>
        <w:t xml:space="preserve"> 2002; </w:t>
      </w:r>
      <w:r w:rsidRPr="00F45D15">
        <w:rPr>
          <w:rFonts w:ascii="Book Antiqua" w:hAnsi="Book Antiqua"/>
          <w:b/>
          <w:bCs/>
        </w:rPr>
        <w:t>2</w:t>
      </w:r>
      <w:r w:rsidRPr="00F45D15">
        <w:rPr>
          <w:rFonts w:ascii="Book Antiqua" w:hAnsi="Book Antiqua"/>
        </w:rPr>
        <w:t>: 104-107 [PMID: 12123089 DOI: 10.1159/000055899]</w:t>
      </w:r>
    </w:p>
    <w:p w14:paraId="1E1B79BA" w14:textId="77777777" w:rsidR="007B0A65" w:rsidRPr="00F45D15" w:rsidRDefault="007B0A65" w:rsidP="00F45D15">
      <w:pPr>
        <w:pStyle w:val="ae"/>
        <w:spacing w:before="0" w:beforeAutospacing="0" w:after="0" w:afterAutospacing="0" w:line="360" w:lineRule="auto"/>
        <w:jc w:val="both"/>
        <w:rPr>
          <w:rFonts w:ascii="Book Antiqua" w:hAnsi="Book Antiqua"/>
        </w:rPr>
      </w:pPr>
      <w:r w:rsidRPr="00F45D15">
        <w:rPr>
          <w:rFonts w:ascii="Book Antiqua" w:hAnsi="Book Antiqua"/>
        </w:rPr>
        <w:t xml:space="preserve">57 </w:t>
      </w:r>
      <w:proofErr w:type="spellStart"/>
      <w:r w:rsidRPr="00F45D15">
        <w:rPr>
          <w:rFonts w:ascii="Book Antiqua" w:hAnsi="Book Antiqua"/>
          <w:b/>
          <w:bCs/>
        </w:rPr>
        <w:t>Jin</w:t>
      </w:r>
      <w:proofErr w:type="spellEnd"/>
      <w:r w:rsidRPr="00F45D15">
        <w:rPr>
          <w:rFonts w:ascii="Book Antiqua" w:hAnsi="Book Antiqua"/>
          <w:b/>
          <w:bCs/>
        </w:rPr>
        <w:t xml:space="preserve"> T</w:t>
      </w:r>
      <w:r w:rsidRPr="00F45D15">
        <w:rPr>
          <w:rFonts w:ascii="Book Antiqua" w:hAnsi="Book Antiqua"/>
        </w:rPr>
        <w:t xml:space="preserve">, Li L, Deng L, Wen S, Zhang R, Shi N, Zhu P, Lan L, Lin Z, Jiang K, Guo J, Liu T, Philips A, Yang X, Singh VK, Sutton R, Windsor JA, Huang W, Xia Q. Hemoconcentration is associated with early faster fluid rate and increased risk of persistent organ failure in acute pancreatitis patients. </w:t>
      </w:r>
      <w:r w:rsidRPr="00F45D15">
        <w:rPr>
          <w:rFonts w:ascii="Book Antiqua" w:hAnsi="Book Antiqua"/>
          <w:i/>
          <w:iCs/>
        </w:rPr>
        <w:t>JGH Open</w:t>
      </w:r>
      <w:r w:rsidRPr="00F45D15">
        <w:rPr>
          <w:rFonts w:ascii="Book Antiqua" w:hAnsi="Book Antiqua"/>
        </w:rPr>
        <w:t xml:space="preserve"> 2020; </w:t>
      </w:r>
      <w:r w:rsidRPr="00F45D15">
        <w:rPr>
          <w:rFonts w:ascii="Book Antiqua" w:hAnsi="Book Antiqua"/>
          <w:b/>
          <w:bCs/>
        </w:rPr>
        <w:t>4</w:t>
      </w:r>
      <w:r w:rsidRPr="00F45D15">
        <w:rPr>
          <w:rFonts w:ascii="Book Antiqua" w:hAnsi="Book Antiqua"/>
        </w:rPr>
        <w:t>: 684-691 [PMID: 32782957 DOI: 10.1002/jgh3.12320]</w:t>
      </w:r>
    </w:p>
    <w:p w14:paraId="1F199D54" w14:textId="77777777" w:rsidR="007B0A65" w:rsidRPr="00F45D15" w:rsidRDefault="007B0A65" w:rsidP="00F45D15">
      <w:pPr>
        <w:pStyle w:val="ae"/>
        <w:spacing w:before="0" w:beforeAutospacing="0" w:after="0" w:afterAutospacing="0" w:line="360" w:lineRule="auto"/>
        <w:jc w:val="both"/>
        <w:rPr>
          <w:rFonts w:ascii="Book Antiqua" w:hAnsi="Book Antiqua"/>
        </w:rPr>
      </w:pPr>
      <w:r w:rsidRPr="00F45D15">
        <w:rPr>
          <w:rFonts w:ascii="Book Antiqua" w:hAnsi="Book Antiqua"/>
        </w:rPr>
        <w:t xml:space="preserve">58 </w:t>
      </w:r>
      <w:proofErr w:type="spellStart"/>
      <w:r w:rsidRPr="00F45D15">
        <w:rPr>
          <w:rFonts w:ascii="Book Antiqua" w:hAnsi="Book Antiqua"/>
          <w:b/>
          <w:bCs/>
        </w:rPr>
        <w:t>Crosignani</w:t>
      </w:r>
      <w:proofErr w:type="spellEnd"/>
      <w:r w:rsidRPr="00F45D15">
        <w:rPr>
          <w:rFonts w:ascii="Book Antiqua" w:hAnsi="Book Antiqua"/>
          <w:b/>
          <w:bCs/>
        </w:rPr>
        <w:t xml:space="preserve"> A</w:t>
      </w:r>
      <w:r w:rsidRPr="00F45D15">
        <w:rPr>
          <w:rFonts w:ascii="Book Antiqua" w:hAnsi="Book Antiqua"/>
        </w:rPr>
        <w:t xml:space="preserve">, Spina S, </w:t>
      </w:r>
      <w:proofErr w:type="spellStart"/>
      <w:r w:rsidRPr="00F45D15">
        <w:rPr>
          <w:rFonts w:ascii="Book Antiqua" w:hAnsi="Book Antiqua"/>
        </w:rPr>
        <w:t>Marrazzo</w:t>
      </w:r>
      <w:proofErr w:type="spellEnd"/>
      <w:r w:rsidRPr="00F45D15">
        <w:rPr>
          <w:rFonts w:ascii="Book Antiqua" w:hAnsi="Book Antiqua"/>
        </w:rPr>
        <w:t xml:space="preserve"> F, </w:t>
      </w:r>
      <w:proofErr w:type="spellStart"/>
      <w:r w:rsidRPr="00F45D15">
        <w:rPr>
          <w:rFonts w:ascii="Book Antiqua" w:hAnsi="Book Antiqua"/>
        </w:rPr>
        <w:t>Cimbanassi</w:t>
      </w:r>
      <w:proofErr w:type="spellEnd"/>
      <w:r w:rsidRPr="00F45D15">
        <w:rPr>
          <w:rFonts w:ascii="Book Antiqua" w:hAnsi="Book Antiqua"/>
        </w:rPr>
        <w:t xml:space="preserve"> S, </w:t>
      </w:r>
      <w:proofErr w:type="spellStart"/>
      <w:r w:rsidRPr="00F45D15">
        <w:rPr>
          <w:rFonts w:ascii="Book Antiqua" w:hAnsi="Book Antiqua"/>
        </w:rPr>
        <w:t>Malbrain</w:t>
      </w:r>
      <w:proofErr w:type="spellEnd"/>
      <w:r w:rsidRPr="00F45D15">
        <w:rPr>
          <w:rFonts w:ascii="Book Antiqua" w:hAnsi="Book Antiqua"/>
        </w:rPr>
        <w:t xml:space="preserve"> MLNG, Van </w:t>
      </w:r>
      <w:proofErr w:type="spellStart"/>
      <w:r w:rsidRPr="00F45D15">
        <w:rPr>
          <w:rFonts w:ascii="Book Antiqua" w:hAnsi="Book Antiqua"/>
        </w:rPr>
        <w:t>Regenemortel</w:t>
      </w:r>
      <w:proofErr w:type="spellEnd"/>
      <w:r w:rsidRPr="00F45D15">
        <w:rPr>
          <w:rFonts w:ascii="Book Antiqua" w:hAnsi="Book Antiqua"/>
        </w:rPr>
        <w:t xml:space="preserve"> N, </w:t>
      </w:r>
      <w:proofErr w:type="spellStart"/>
      <w:r w:rsidRPr="00F45D15">
        <w:rPr>
          <w:rFonts w:ascii="Book Antiqua" w:hAnsi="Book Antiqua"/>
        </w:rPr>
        <w:t>Fumagalli</w:t>
      </w:r>
      <w:proofErr w:type="spellEnd"/>
      <w:r w:rsidRPr="00F45D15">
        <w:rPr>
          <w:rFonts w:ascii="Book Antiqua" w:hAnsi="Book Antiqua"/>
        </w:rPr>
        <w:t xml:space="preserve"> R, Langer T. Intravenous fluid therapy in patients with severe acute pancreatitis admitted to the intensive care unit: a narrative review. </w:t>
      </w:r>
      <w:r w:rsidRPr="00F45D15">
        <w:rPr>
          <w:rFonts w:ascii="Book Antiqua" w:hAnsi="Book Antiqua"/>
          <w:i/>
          <w:iCs/>
        </w:rPr>
        <w:t>Ann Intensive Care</w:t>
      </w:r>
      <w:r w:rsidRPr="00F45D15">
        <w:rPr>
          <w:rFonts w:ascii="Book Antiqua" w:hAnsi="Book Antiqua"/>
        </w:rPr>
        <w:t xml:space="preserve"> 2022; </w:t>
      </w:r>
      <w:r w:rsidRPr="00F45D15">
        <w:rPr>
          <w:rFonts w:ascii="Book Antiqua" w:hAnsi="Book Antiqua"/>
          <w:b/>
          <w:bCs/>
        </w:rPr>
        <w:t>12</w:t>
      </w:r>
      <w:r w:rsidRPr="00F45D15">
        <w:rPr>
          <w:rFonts w:ascii="Book Antiqua" w:hAnsi="Book Antiqua"/>
        </w:rPr>
        <w:t>: 98 [PMID: 36251136 DOI: 10.1186/s13613-022-01072-y]</w:t>
      </w:r>
    </w:p>
    <w:p w14:paraId="34B5614E" w14:textId="77777777" w:rsidR="007B0A65" w:rsidRPr="00F45D15" w:rsidRDefault="007B0A65" w:rsidP="00F45D15">
      <w:pPr>
        <w:pStyle w:val="ae"/>
        <w:spacing w:before="0" w:beforeAutospacing="0" w:after="0" w:afterAutospacing="0" w:line="360" w:lineRule="auto"/>
        <w:jc w:val="both"/>
        <w:rPr>
          <w:rFonts w:ascii="Book Antiqua" w:hAnsi="Book Antiqua"/>
        </w:rPr>
      </w:pPr>
      <w:r w:rsidRPr="00F45D15">
        <w:rPr>
          <w:rFonts w:ascii="Book Antiqua" w:hAnsi="Book Antiqua"/>
        </w:rPr>
        <w:t xml:space="preserve">59 </w:t>
      </w:r>
      <w:r w:rsidRPr="00F45D15">
        <w:rPr>
          <w:rFonts w:ascii="Book Antiqua" w:hAnsi="Book Antiqua"/>
          <w:b/>
          <w:bCs/>
        </w:rPr>
        <w:t>De Backer D</w:t>
      </w:r>
      <w:r w:rsidRPr="00F45D15">
        <w:rPr>
          <w:rFonts w:ascii="Book Antiqua" w:hAnsi="Book Antiqua"/>
        </w:rPr>
        <w:t xml:space="preserve">, </w:t>
      </w:r>
      <w:proofErr w:type="spellStart"/>
      <w:r w:rsidRPr="00F45D15">
        <w:rPr>
          <w:rFonts w:ascii="Book Antiqua" w:hAnsi="Book Antiqua"/>
        </w:rPr>
        <w:t>Aissaoui</w:t>
      </w:r>
      <w:proofErr w:type="spellEnd"/>
      <w:r w:rsidRPr="00F45D15">
        <w:rPr>
          <w:rFonts w:ascii="Book Antiqua" w:hAnsi="Book Antiqua"/>
        </w:rPr>
        <w:t xml:space="preserve"> N, </w:t>
      </w:r>
      <w:proofErr w:type="spellStart"/>
      <w:r w:rsidRPr="00F45D15">
        <w:rPr>
          <w:rFonts w:ascii="Book Antiqua" w:hAnsi="Book Antiqua"/>
        </w:rPr>
        <w:t>Cecconi</w:t>
      </w:r>
      <w:proofErr w:type="spellEnd"/>
      <w:r w:rsidRPr="00F45D15">
        <w:rPr>
          <w:rFonts w:ascii="Book Antiqua" w:hAnsi="Book Antiqua"/>
        </w:rPr>
        <w:t xml:space="preserve"> M, Chew MS, </w:t>
      </w:r>
      <w:proofErr w:type="spellStart"/>
      <w:r w:rsidRPr="00F45D15">
        <w:rPr>
          <w:rFonts w:ascii="Book Antiqua" w:hAnsi="Book Antiqua"/>
        </w:rPr>
        <w:t>Denault</w:t>
      </w:r>
      <w:proofErr w:type="spellEnd"/>
      <w:r w:rsidRPr="00F45D15">
        <w:rPr>
          <w:rFonts w:ascii="Book Antiqua" w:hAnsi="Book Antiqua"/>
        </w:rPr>
        <w:t xml:space="preserve"> A, Hajjar L, Hernandez G, Messina A, </w:t>
      </w:r>
      <w:proofErr w:type="spellStart"/>
      <w:r w:rsidRPr="00F45D15">
        <w:rPr>
          <w:rFonts w:ascii="Book Antiqua" w:hAnsi="Book Antiqua"/>
        </w:rPr>
        <w:t>Myatra</w:t>
      </w:r>
      <w:proofErr w:type="spellEnd"/>
      <w:r w:rsidRPr="00F45D15">
        <w:rPr>
          <w:rFonts w:ascii="Book Antiqua" w:hAnsi="Book Antiqua"/>
        </w:rPr>
        <w:t xml:space="preserve"> SN, Ostermann M, Pinsky MR, </w:t>
      </w:r>
      <w:proofErr w:type="spellStart"/>
      <w:r w:rsidRPr="00F45D15">
        <w:rPr>
          <w:rFonts w:ascii="Book Antiqua" w:hAnsi="Book Antiqua"/>
        </w:rPr>
        <w:t>Teboul</w:t>
      </w:r>
      <w:proofErr w:type="spellEnd"/>
      <w:r w:rsidRPr="00F45D15">
        <w:rPr>
          <w:rFonts w:ascii="Book Antiqua" w:hAnsi="Book Antiqua"/>
        </w:rPr>
        <w:t xml:space="preserve"> JL, </w:t>
      </w:r>
      <w:proofErr w:type="spellStart"/>
      <w:r w:rsidRPr="00F45D15">
        <w:rPr>
          <w:rFonts w:ascii="Book Antiqua" w:hAnsi="Book Antiqua"/>
        </w:rPr>
        <w:t>Vignon</w:t>
      </w:r>
      <w:proofErr w:type="spellEnd"/>
      <w:r w:rsidRPr="00F45D15">
        <w:rPr>
          <w:rFonts w:ascii="Book Antiqua" w:hAnsi="Book Antiqua"/>
        </w:rPr>
        <w:t xml:space="preserve"> P, Vincent JL, Monnet X. How can assessing hemodynamics help to assess volume status? </w:t>
      </w:r>
      <w:r w:rsidRPr="00F45D15">
        <w:rPr>
          <w:rFonts w:ascii="Book Antiqua" w:hAnsi="Book Antiqua"/>
          <w:i/>
          <w:iCs/>
        </w:rPr>
        <w:t>Intensive Care Med</w:t>
      </w:r>
      <w:r w:rsidRPr="00F45D15">
        <w:rPr>
          <w:rFonts w:ascii="Book Antiqua" w:hAnsi="Book Antiqua"/>
        </w:rPr>
        <w:t xml:space="preserve"> 2022; </w:t>
      </w:r>
      <w:r w:rsidRPr="00F45D15">
        <w:rPr>
          <w:rFonts w:ascii="Book Antiqua" w:hAnsi="Book Antiqua"/>
          <w:b/>
          <w:bCs/>
        </w:rPr>
        <w:t>48</w:t>
      </w:r>
      <w:r w:rsidRPr="00F45D15">
        <w:rPr>
          <w:rFonts w:ascii="Book Antiqua" w:hAnsi="Book Antiqua"/>
        </w:rPr>
        <w:t>: 1482-1494 [PMID: 35945344 DOI: 10.1007/s00134-022-06808-9]</w:t>
      </w:r>
    </w:p>
    <w:p w14:paraId="2D62B33F" w14:textId="77777777" w:rsidR="007B0A65" w:rsidRPr="00F45D15" w:rsidRDefault="007B0A65" w:rsidP="00F45D15">
      <w:pPr>
        <w:pStyle w:val="ae"/>
        <w:spacing w:before="0" w:beforeAutospacing="0" w:after="0" w:afterAutospacing="0" w:line="360" w:lineRule="auto"/>
        <w:jc w:val="both"/>
        <w:rPr>
          <w:rFonts w:ascii="Book Antiqua" w:hAnsi="Book Antiqua"/>
        </w:rPr>
      </w:pPr>
      <w:r w:rsidRPr="00F45D15">
        <w:rPr>
          <w:rFonts w:ascii="Book Antiqua" w:hAnsi="Book Antiqua"/>
        </w:rPr>
        <w:lastRenderedPageBreak/>
        <w:t xml:space="preserve">60 </w:t>
      </w:r>
      <w:r w:rsidRPr="00F45D15">
        <w:rPr>
          <w:rFonts w:ascii="Book Antiqua" w:hAnsi="Book Antiqua"/>
          <w:b/>
          <w:bCs/>
        </w:rPr>
        <w:t>Huber W</w:t>
      </w:r>
      <w:r w:rsidRPr="00F45D15">
        <w:rPr>
          <w:rFonts w:ascii="Book Antiqua" w:hAnsi="Book Antiqua"/>
        </w:rPr>
        <w:t xml:space="preserve">, </w:t>
      </w:r>
      <w:proofErr w:type="spellStart"/>
      <w:r w:rsidRPr="00F45D15">
        <w:rPr>
          <w:rFonts w:ascii="Book Antiqua" w:hAnsi="Book Antiqua"/>
        </w:rPr>
        <w:t>Malbrain</w:t>
      </w:r>
      <w:proofErr w:type="spellEnd"/>
      <w:r w:rsidRPr="00F45D15">
        <w:rPr>
          <w:rFonts w:ascii="Book Antiqua" w:hAnsi="Book Antiqua"/>
        </w:rPr>
        <w:t xml:space="preserve"> ML. Goal-directed fluid resuscitation in acute pancreatitis: shedding light on the penumbra by dynamic markers of preload? </w:t>
      </w:r>
      <w:r w:rsidRPr="00F45D15">
        <w:rPr>
          <w:rFonts w:ascii="Book Antiqua" w:hAnsi="Book Antiqua"/>
          <w:i/>
          <w:iCs/>
        </w:rPr>
        <w:t>Intensive Care Med</w:t>
      </w:r>
      <w:r w:rsidRPr="00F45D15">
        <w:rPr>
          <w:rFonts w:ascii="Book Antiqua" w:hAnsi="Book Antiqua"/>
        </w:rPr>
        <w:t xml:space="preserve"> 2013; </w:t>
      </w:r>
      <w:r w:rsidRPr="00F45D15">
        <w:rPr>
          <w:rFonts w:ascii="Book Antiqua" w:hAnsi="Book Antiqua"/>
          <w:b/>
          <w:bCs/>
        </w:rPr>
        <w:t>39</w:t>
      </w:r>
      <w:r w:rsidRPr="00F45D15">
        <w:rPr>
          <w:rFonts w:ascii="Book Antiqua" w:hAnsi="Book Antiqua"/>
        </w:rPr>
        <w:t>: 784-786 [PMID: 23287874 DOI: 10.1007/s00134-012-2783-x]</w:t>
      </w:r>
    </w:p>
    <w:p w14:paraId="3E833D6C" w14:textId="77777777" w:rsidR="007B0A65" w:rsidRPr="00F45D15" w:rsidRDefault="007B0A65" w:rsidP="00F45D15">
      <w:pPr>
        <w:pStyle w:val="ae"/>
        <w:spacing w:before="0" w:beforeAutospacing="0" w:after="0" w:afterAutospacing="0" w:line="360" w:lineRule="auto"/>
        <w:jc w:val="both"/>
        <w:rPr>
          <w:rFonts w:ascii="Book Antiqua" w:hAnsi="Book Antiqua"/>
        </w:rPr>
      </w:pPr>
      <w:r w:rsidRPr="00F45D15">
        <w:rPr>
          <w:rFonts w:ascii="Book Antiqua" w:hAnsi="Book Antiqua"/>
        </w:rPr>
        <w:t xml:space="preserve">61 </w:t>
      </w:r>
      <w:proofErr w:type="spellStart"/>
      <w:r w:rsidRPr="00F45D15">
        <w:rPr>
          <w:rFonts w:ascii="Book Antiqua" w:hAnsi="Book Antiqua"/>
          <w:b/>
          <w:bCs/>
        </w:rPr>
        <w:t>Jin</w:t>
      </w:r>
      <w:proofErr w:type="spellEnd"/>
      <w:r w:rsidRPr="00F45D15">
        <w:rPr>
          <w:rFonts w:ascii="Book Antiqua" w:hAnsi="Book Antiqua"/>
          <w:b/>
          <w:bCs/>
        </w:rPr>
        <w:t xml:space="preserve"> T</w:t>
      </w:r>
      <w:r w:rsidRPr="00F45D15">
        <w:rPr>
          <w:rFonts w:ascii="Book Antiqua" w:hAnsi="Book Antiqua"/>
        </w:rPr>
        <w:t xml:space="preserve">, Li L, Zhu P, Deng L, Zhang X, Hu C, Shi N, Zhang R, Tan Q, Chen C, Lin Z, Guo J, Yang X, Liu T, Sutton R, </w:t>
      </w:r>
      <w:proofErr w:type="spellStart"/>
      <w:r w:rsidRPr="00F45D15">
        <w:rPr>
          <w:rFonts w:ascii="Book Antiqua" w:hAnsi="Book Antiqua"/>
        </w:rPr>
        <w:t>Pendharkar</w:t>
      </w:r>
      <w:proofErr w:type="spellEnd"/>
      <w:r w:rsidRPr="00F45D15">
        <w:rPr>
          <w:rFonts w:ascii="Book Antiqua" w:hAnsi="Book Antiqua"/>
        </w:rPr>
        <w:t xml:space="preserve"> S, Phillips AR, Huang W, Xia Q, Windsor JA. </w:t>
      </w:r>
      <w:proofErr w:type="spellStart"/>
      <w:r w:rsidRPr="00F45D15">
        <w:rPr>
          <w:rFonts w:ascii="Book Antiqua" w:hAnsi="Book Antiqua"/>
        </w:rPr>
        <w:t>Optimising</w:t>
      </w:r>
      <w:proofErr w:type="spellEnd"/>
      <w:r w:rsidRPr="00F45D15">
        <w:rPr>
          <w:rFonts w:ascii="Book Antiqua" w:hAnsi="Book Antiqua"/>
        </w:rPr>
        <w:t xml:space="preserve"> fluid requirements after initial resuscitation: A pilot study evaluating mini-fluid challenge and passive leg raising test in patients with predicted severe acute pancreatitis. </w:t>
      </w:r>
      <w:r w:rsidRPr="00F45D15">
        <w:rPr>
          <w:rFonts w:ascii="Book Antiqua" w:hAnsi="Book Antiqua"/>
          <w:i/>
          <w:iCs/>
        </w:rPr>
        <w:t>Pancreatology</w:t>
      </w:r>
      <w:r w:rsidRPr="00F45D15">
        <w:rPr>
          <w:rFonts w:ascii="Book Antiqua" w:hAnsi="Book Antiqua"/>
        </w:rPr>
        <w:t xml:space="preserve"> 2022; </w:t>
      </w:r>
      <w:r w:rsidRPr="00F45D15">
        <w:rPr>
          <w:rFonts w:ascii="Book Antiqua" w:hAnsi="Book Antiqua"/>
          <w:b/>
          <w:bCs/>
        </w:rPr>
        <w:t>22</w:t>
      </w:r>
      <w:r w:rsidRPr="00F45D15">
        <w:rPr>
          <w:rFonts w:ascii="Book Antiqua" w:hAnsi="Book Antiqua"/>
        </w:rPr>
        <w:t>: 894-901 [PMID: 35927151 DOI: 10.1016/j.pan.2022.07.001]</w:t>
      </w:r>
    </w:p>
    <w:p w14:paraId="4BD8214A" w14:textId="77777777" w:rsidR="007B0A65" w:rsidRPr="00F45D15" w:rsidRDefault="007B0A65" w:rsidP="00F45D15">
      <w:pPr>
        <w:pStyle w:val="ae"/>
        <w:spacing w:before="0" w:beforeAutospacing="0" w:after="0" w:afterAutospacing="0" w:line="360" w:lineRule="auto"/>
        <w:jc w:val="both"/>
        <w:rPr>
          <w:rFonts w:ascii="Book Antiqua" w:hAnsi="Book Antiqua"/>
        </w:rPr>
      </w:pPr>
      <w:r w:rsidRPr="00F45D15">
        <w:rPr>
          <w:rFonts w:ascii="Book Antiqua" w:hAnsi="Book Antiqua"/>
        </w:rPr>
        <w:t xml:space="preserve">62 </w:t>
      </w:r>
      <w:proofErr w:type="spellStart"/>
      <w:r w:rsidRPr="00F45D15">
        <w:rPr>
          <w:rFonts w:ascii="Book Antiqua" w:hAnsi="Book Antiqua"/>
          <w:b/>
          <w:bCs/>
        </w:rPr>
        <w:t>Hirota</w:t>
      </w:r>
      <w:proofErr w:type="spellEnd"/>
      <w:r w:rsidRPr="00F45D15">
        <w:rPr>
          <w:rFonts w:ascii="Book Antiqua" w:hAnsi="Book Antiqua"/>
          <w:b/>
          <w:bCs/>
        </w:rPr>
        <w:t xml:space="preserve"> M</w:t>
      </w:r>
      <w:r w:rsidRPr="00F45D15">
        <w:rPr>
          <w:rFonts w:ascii="Book Antiqua" w:hAnsi="Book Antiqua"/>
        </w:rPr>
        <w:t xml:space="preserve">, Mayumi T, </w:t>
      </w:r>
      <w:proofErr w:type="spellStart"/>
      <w:r w:rsidRPr="00F45D15">
        <w:rPr>
          <w:rFonts w:ascii="Book Antiqua" w:hAnsi="Book Antiqua"/>
        </w:rPr>
        <w:t>Shimosegawa</w:t>
      </w:r>
      <w:proofErr w:type="spellEnd"/>
      <w:r w:rsidRPr="00F45D15">
        <w:rPr>
          <w:rFonts w:ascii="Book Antiqua" w:hAnsi="Book Antiqua"/>
        </w:rPr>
        <w:t xml:space="preserve"> T. Acute pancreatitis bundles: 10 clinical regulations for the early management of patients with severe acute pancreatitis in Japan. </w:t>
      </w:r>
      <w:r w:rsidRPr="00F45D15">
        <w:rPr>
          <w:rFonts w:ascii="Book Antiqua" w:hAnsi="Book Antiqua"/>
          <w:i/>
          <w:iCs/>
        </w:rPr>
        <w:t xml:space="preserve">J Hepatobiliary </w:t>
      </w:r>
      <w:proofErr w:type="spellStart"/>
      <w:r w:rsidRPr="00F45D15">
        <w:rPr>
          <w:rFonts w:ascii="Book Antiqua" w:hAnsi="Book Antiqua"/>
          <w:i/>
          <w:iCs/>
        </w:rPr>
        <w:t>Pancreat</w:t>
      </w:r>
      <w:proofErr w:type="spellEnd"/>
      <w:r w:rsidRPr="00F45D15">
        <w:rPr>
          <w:rFonts w:ascii="Book Antiqua" w:hAnsi="Book Antiqua"/>
          <w:i/>
          <w:iCs/>
        </w:rPr>
        <w:t xml:space="preserve"> Sci</w:t>
      </w:r>
      <w:r w:rsidRPr="00F45D15">
        <w:rPr>
          <w:rFonts w:ascii="Book Antiqua" w:hAnsi="Book Antiqua"/>
        </w:rPr>
        <w:t xml:space="preserve"> 2014; </w:t>
      </w:r>
      <w:r w:rsidRPr="00F45D15">
        <w:rPr>
          <w:rFonts w:ascii="Book Antiqua" w:hAnsi="Book Antiqua"/>
          <w:b/>
          <w:bCs/>
        </w:rPr>
        <w:t>21</w:t>
      </w:r>
      <w:r w:rsidRPr="00F45D15">
        <w:rPr>
          <w:rFonts w:ascii="Book Antiqua" w:hAnsi="Book Antiqua"/>
        </w:rPr>
        <w:t>: 829-830 [PMID: 25212096 DOI: 10.1002/jhbp.163]</w:t>
      </w:r>
    </w:p>
    <w:p w14:paraId="3D81F18B" w14:textId="77777777" w:rsidR="007B0A65" w:rsidRPr="00F45D15" w:rsidRDefault="007B0A65" w:rsidP="00F45D15">
      <w:pPr>
        <w:pStyle w:val="ae"/>
        <w:spacing w:before="0" w:beforeAutospacing="0" w:after="0" w:afterAutospacing="0" w:line="360" w:lineRule="auto"/>
        <w:jc w:val="both"/>
        <w:rPr>
          <w:rFonts w:ascii="Book Antiqua" w:hAnsi="Book Antiqua"/>
        </w:rPr>
      </w:pPr>
      <w:r w:rsidRPr="00F45D15">
        <w:rPr>
          <w:rFonts w:ascii="Book Antiqua" w:hAnsi="Book Antiqua"/>
        </w:rPr>
        <w:t xml:space="preserve">63 </w:t>
      </w:r>
      <w:r w:rsidRPr="00F45D15">
        <w:rPr>
          <w:rFonts w:ascii="Book Antiqua" w:hAnsi="Book Antiqua"/>
          <w:b/>
          <w:bCs/>
        </w:rPr>
        <w:t>Masamune A</w:t>
      </w:r>
      <w:r w:rsidRPr="00F45D15">
        <w:rPr>
          <w:rFonts w:ascii="Book Antiqua" w:hAnsi="Book Antiqua"/>
        </w:rPr>
        <w:t xml:space="preserve">, </w:t>
      </w:r>
      <w:proofErr w:type="spellStart"/>
      <w:r w:rsidRPr="00F45D15">
        <w:rPr>
          <w:rFonts w:ascii="Book Antiqua" w:hAnsi="Book Antiqua"/>
        </w:rPr>
        <w:t>Kikuta</w:t>
      </w:r>
      <w:proofErr w:type="spellEnd"/>
      <w:r w:rsidRPr="00F45D15">
        <w:rPr>
          <w:rFonts w:ascii="Book Antiqua" w:hAnsi="Book Antiqua"/>
        </w:rPr>
        <w:t xml:space="preserve"> K, Hamada S, Tsuji I, Takeyama Y, </w:t>
      </w:r>
      <w:proofErr w:type="spellStart"/>
      <w:r w:rsidRPr="00F45D15">
        <w:rPr>
          <w:rFonts w:ascii="Book Antiqua" w:hAnsi="Book Antiqua"/>
        </w:rPr>
        <w:t>Shimosegawa</w:t>
      </w:r>
      <w:proofErr w:type="spellEnd"/>
      <w:r w:rsidRPr="00F45D15">
        <w:rPr>
          <w:rFonts w:ascii="Book Antiqua" w:hAnsi="Book Antiqua"/>
        </w:rPr>
        <w:t xml:space="preserve"> T, Okazaki K; Japan Pancreas Society. Clinical practice of acute pancreatitis in Japan: An analysis of nationwide epidemiological survey in 2016. </w:t>
      </w:r>
      <w:r w:rsidRPr="00F45D15">
        <w:rPr>
          <w:rFonts w:ascii="Book Antiqua" w:hAnsi="Book Antiqua"/>
          <w:i/>
          <w:iCs/>
        </w:rPr>
        <w:t>Pancreatology</w:t>
      </w:r>
      <w:r w:rsidRPr="00F45D15">
        <w:rPr>
          <w:rFonts w:ascii="Book Antiqua" w:hAnsi="Book Antiqua"/>
        </w:rPr>
        <w:t xml:space="preserve"> 2020; </w:t>
      </w:r>
      <w:r w:rsidRPr="00F45D15">
        <w:rPr>
          <w:rFonts w:ascii="Book Antiqua" w:hAnsi="Book Antiqua"/>
          <w:b/>
          <w:bCs/>
        </w:rPr>
        <w:t>20</w:t>
      </w:r>
      <w:r w:rsidRPr="00F45D15">
        <w:rPr>
          <w:rFonts w:ascii="Book Antiqua" w:hAnsi="Book Antiqua"/>
        </w:rPr>
        <w:t>: 629-636 [PMID: 32409278 DOI: 10.1016/j.pan.2020.04.013]</w:t>
      </w:r>
    </w:p>
    <w:p w14:paraId="7F67E08C" w14:textId="27E27B69" w:rsidR="007B0A65" w:rsidRPr="00F45D15" w:rsidRDefault="007B0A65" w:rsidP="003356B5">
      <w:pPr>
        <w:pStyle w:val="ae"/>
        <w:spacing w:before="0" w:beforeAutospacing="0" w:after="0" w:afterAutospacing="0" w:line="360" w:lineRule="auto"/>
        <w:jc w:val="both"/>
      </w:pPr>
      <w:r w:rsidRPr="00F45D15">
        <w:rPr>
          <w:rFonts w:ascii="Book Antiqua" w:hAnsi="Book Antiqua"/>
        </w:rPr>
        <w:t xml:space="preserve">64 </w:t>
      </w:r>
      <w:r w:rsidRPr="00F45D15">
        <w:rPr>
          <w:rFonts w:ascii="Book Antiqua" w:hAnsi="Book Antiqua"/>
          <w:b/>
          <w:bCs/>
        </w:rPr>
        <w:t>Masamune A</w:t>
      </w:r>
      <w:r w:rsidRPr="00F45D15">
        <w:rPr>
          <w:rFonts w:ascii="Book Antiqua" w:hAnsi="Book Antiqua"/>
        </w:rPr>
        <w:t xml:space="preserve">, Hamada S, </w:t>
      </w:r>
      <w:proofErr w:type="spellStart"/>
      <w:r w:rsidRPr="00F45D15">
        <w:rPr>
          <w:rFonts w:ascii="Book Antiqua" w:hAnsi="Book Antiqua"/>
        </w:rPr>
        <w:t>Kikuta</w:t>
      </w:r>
      <w:proofErr w:type="spellEnd"/>
      <w:r w:rsidRPr="00F45D15">
        <w:rPr>
          <w:rFonts w:ascii="Book Antiqua" w:hAnsi="Book Antiqua"/>
        </w:rPr>
        <w:t xml:space="preserve"> K. Implementation of Pancreatitis Bundles Is Associated </w:t>
      </w:r>
      <w:proofErr w:type="gramStart"/>
      <w:r w:rsidRPr="00F45D15">
        <w:rPr>
          <w:rFonts w:ascii="Book Antiqua" w:hAnsi="Book Antiqua"/>
        </w:rPr>
        <w:t>With</w:t>
      </w:r>
      <w:proofErr w:type="gramEnd"/>
      <w:r w:rsidRPr="00F45D15">
        <w:rPr>
          <w:rFonts w:ascii="Book Antiqua" w:hAnsi="Book Antiqua"/>
        </w:rPr>
        <w:t xml:space="preserve"> Reduced Mortality in Patients With Severe Acute Pancreatitis in Japan. </w:t>
      </w:r>
      <w:r w:rsidRPr="00F45D15">
        <w:rPr>
          <w:rFonts w:ascii="Book Antiqua" w:hAnsi="Book Antiqua"/>
          <w:i/>
          <w:iCs/>
        </w:rPr>
        <w:t>Pancreas</w:t>
      </w:r>
      <w:r w:rsidRPr="00F45D15">
        <w:rPr>
          <w:rFonts w:ascii="Book Antiqua" w:hAnsi="Book Antiqua"/>
        </w:rPr>
        <w:t xml:space="preserve"> 2021; </w:t>
      </w:r>
      <w:r w:rsidRPr="00F45D15">
        <w:rPr>
          <w:rFonts w:ascii="Book Antiqua" w:hAnsi="Book Antiqua"/>
          <w:b/>
          <w:bCs/>
        </w:rPr>
        <w:t>50</w:t>
      </w:r>
      <w:r w:rsidRPr="00F45D15">
        <w:rPr>
          <w:rFonts w:ascii="Book Antiqua" w:hAnsi="Book Antiqua"/>
        </w:rPr>
        <w:t>: e24-e25 [PMID: 33565810 DOI: 10.1097/MPA.0000000000001750]</w:t>
      </w:r>
    </w:p>
    <w:p w14:paraId="443C5CCC" w14:textId="1F81B52D" w:rsidR="00A77B3E" w:rsidRPr="00F45D15" w:rsidRDefault="00A77B3E" w:rsidP="00F45D15">
      <w:pPr>
        <w:spacing w:line="360" w:lineRule="auto"/>
        <w:jc w:val="both"/>
        <w:rPr>
          <w:rFonts w:ascii="Book Antiqua" w:hAnsi="Book Antiqua"/>
        </w:rPr>
      </w:pPr>
    </w:p>
    <w:p w14:paraId="3A4703FB" w14:textId="77777777" w:rsidR="00A77B3E" w:rsidRPr="00F45D15" w:rsidRDefault="00A77B3E" w:rsidP="00F45D15">
      <w:pPr>
        <w:spacing w:line="360" w:lineRule="auto"/>
        <w:jc w:val="both"/>
        <w:rPr>
          <w:rFonts w:ascii="Book Antiqua" w:hAnsi="Book Antiqua"/>
        </w:rPr>
        <w:sectPr w:rsidR="00A77B3E" w:rsidRPr="00F45D15">
          <w:pgSz w:w="12240" w:h="15840"/>
          <w:pgMar w:top="1440" w:right="1440" w:bottom="1440" w:left="1440" w:header="720" w:footer="720" w:gutter="0"/>
          <w:cols w:space="720"/>
          <w:docGrid w:linePitch="360"/>
        </w:sectPr>
      </w:pPr>
    </w:p>
    <w:p w14:paraId="517095E4" w14:textId="77777777" w:rsidR="00A77B3E" w:rsidRPr="00F45D15" w:rsidRDefault="00000000" w:rsidP="00F45D15">
      <w:pPr>
        <w:spacing w:line="360" w:lineRule="auto"/>
        <w:jc w:val="both"/>
        <w:rPr>
          <w:rFonts w:ascii="Book Antiqua" w:hAnsi="Book Antiqua"/>
        </w:rPr>
      </w:pPr>
      <w:r w:rsidRPr="00F45D15">
        <w:rPr>
          <w:rFonts w:ascii="Book Antiqua" w:eastAsia="Book Antiqua" w:hAnsi="Book Antiqua" w:cs="Book Antiqua"/>
          <w:b/>
          <w:color w:val="000000"/>
        </w:rPr>
        <w:lastRenderedPageBreak/>
        <w:t>Footnotes</w:t>
      </w:r>
    </w:p>
    <w:p w14:paraId="67332045" w14:textId="77777777" w:rsidR="00A77B3E" w:rsidRPr="00F45D15" w:rsidRDefault="00000000" w:rsidP="00F45D15">
      <w:pPr>
        <w:spacing w:line="360" w:lineRule="auto"/>
        <w:jc w:val="both"/>
        <w:rPr>
          <w:rFonts w:ascii="Book Antiqua" w:hAnsi="Book Antiqua"/>
        </w:rPr>
      </w:pPr>
      <w:r w:rsidRPr="00F45D15">
        <w:rPr>
          <w:rFonts w:ascii="Book Antiqua" w:eastAsia="Book Antiqua" w:hAnsi="Book Antiqua" w:cs="Book Antiqua"/>
          <w:b/>
          <w:bCs/>
        </w:rPr>
        <w:t xml:space="preserve">Conflict-of-interest statement: </w:t>
      </w:r>
      <w:r w:rsidRPr="00F45D15">
        <w:rPr>
          <w:rFonts w:ascii="Book Antiqua" w:eastAsia="Book Antiqua" w:hAnsi="Book Antiqua" w:cs="Book Antiqua"/>
          <w:color w:val="212121"/>
        </w:rPr>
        <w:t>The authors have declared that no competing interests exist.</w:t>
      </w:r>
    </w:p>
    <w:p w14:paraId="2F69EC1B" w14:textId="77777777" w:rsidR="00A77B3E" w:rsidRPr="00F45D15" w:rsidRDefault="00A77B3E" w:rsidP="00F45D15">
      <w:pPr>
        <w:spacing w:line="360" w:lineRule="auto"/>
        <w:jc w:val="both"/>
        <w:rPr>
          <w:rFonts w:ascii="Book Antiqua" w:hAnsi="Book Antiqua"/>
        </w:rPr>
      </w:pPr>
    </w:p>
    <w:p w14:paraId="0D939703" w14:textId="77777777" w:rsidR="00A77B3E" w:rsidRPr="00F45D15" w:rsidRDefault="00000000" w:rsidP="00F45D15">
      <w:pPr>
        <w:spacing w:line="360" w:lineRule="auto"/>
        <w:jc w:val="both"/>
        <w:rPr>
          <w:rFonts w:ascii="Book Antiqua" w:hAnsi="Book Antiqua"/>
        </w:rPr>
      </w:pPr>
      <w:r w:rsidRPr="00F45D15">
        <w:rPr>
          <w:rFonts w:ascii="Book Antiqua" w:eastAsia="Book Antiqua" w:hAnsi="Book Antiqua" w:cs="Book Antiqua"/>
          <w:b/>
          <w:bCs/>
        </w:rPr>
        <w:t xml:space="preserve">Open-Access: </w:t>
      </w:r>
      <w:r w:rsidRPr="00F45D15">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F45D15">
        <w:rPr>
          <w:rFonts w:ascii="Book Antiqua" w:eastAsia="Book Antiqua" w:hAnsi="Book Antiqua" w:cs="Book Antiqua"/>
        </w:rPr>
        <w:t>NonCommercial</w:t>
      </w:r>
      <w:proofErr w:type="spellEnd"/>
      <w:r w:rsidRPr="00F45D15">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2150157" w14:textId="77777777" w:rsidR="00A77B3E" w:rsidRPr="00F45D15" w:rsidRDefault="00A77B3E" w:rsidP="00F45D15">
      <w:pPr>
        <w:spacing w:line="360" w:lineRule="auto"/>
        <w:jc w:val="both"/>
        <w:rPr>
          <w:rFonts w:ascii="Book Antiqua" w:hAnsi="Book Antiqua"/>
        </w:rPr>
      </w:pPr>
    </w:p>
    <w:p w14:paraId="2AE149BD" w14:textId="77777777" w:rsidR="00A77B3E" w:rsidRPr="00F45D15" w:rsidRDefault="00000000" w:rsidP="00F45D15">
      <w:pPr>
        <w:spacing w:line="360" w:lineRule="auto"/>
        <w:jc w:val="both"/>
        <w:rPr>
          <w:rFonts w:ascii="Book Antiqua" w:hAnsi="Book Antiqua"/>
        </w:rPr>
      </w:pPr>
      <w:r w:rsidRPr="00F45D15">
        <w:rPr>
          <w:rFonts w:ascii="Book Antiqua" w:eastAsia="Book Antiqua" w:hAnsi="Book Antiqua" w:cs="Book Antiqua"/>
          <w:b/>
          <w:color w:val="000000"/>
        </w:rPr>
        <w:t xml:space="preserve">Provenance and peer review: </w:t>
      </w:r>
      <w:r w:rsidRPr="00F45D15">
        <w:rPr>
          <w:rFonts w:ascii="Book Antiqua" w:eastAsia="Book Antiqua" w:hAnsi="Book Antiqua" w:cs="Book Antiqua"/>
        </w:rPr>
        <w:t>Invited article; Externally peer reviewed.</w:t>
      </w:r>
    </w:p>
    <w:p w14:paraId="1FD69720" w14:textId="77777777" w:rsidR="00A77B3E" w:rsidRPr="00F45D15" w:rsidRDefault="00000000" w:rsidP="00F45D15">
      <w:pPr>
        <w:spacing w:line="360" w:lineRule="auto"/>
        <w:jc w:val="both"/>
        <w:rPr>
          <w:rFonts w:ascii="Book Antiqua" w:hAnsi="Book Antiqua"/>
        </w:rPr>
      </w:pPr>
      <w:r w:rsidRPr="00F45D15">
        <w:rPr>
          <w:rFonts w:ascii="Book Antiqua" w:eastAsia="Book Antiqua" w:hAnsi="Book Antiqua" w:cs="Book Antiqua"/>
          <w:b/>
          <w:color w:val="000000"/>
        </w:rPr>
        <w:t xml:space="preserve">Peer-review model: </w:t>
      </w:r>
      <w:r w:rsidRPr="00F45D15">
        <w:rPr>
          <w:rFonts w:ascii="Book Antiqua" w:eastAsia="Book Antiqua" w:hAnsi="Book Antiqua" w:cs="Book Antiqua"/>
        </w:rPr>
        <w:t>Single blind</w:t>
      </w:r>
    </w:p>
    <w:p w14:paraId="06707AB3" w14:textId="77777777" w:rsidR="00A77B3E" w:rsidRPr="00F45D15" w:rsidRDefault="00A77B3E" w:rsidP="00F45D15">
      <w:pPr>
        <w:spacing w:line="360" w:lineRule="auto"/>
        <w:jc w:val="both"/>
        <w:rPr>
          <w:rFonts w:ascii="Book Antiqua" w:hAnsi="Book Antiqua"/>
        </w:rPr>
      </w:pPr>
    </w:p>
    <w:p w14:paraId="241FD0DD" w14:textId="77777777" w:rsidR="00A77B3E" w:rsidRPr="00F45D15" w:rsidRDefault="00000000" w:rsidP="00F45D15">
      <w:pPr>
        <w:spacing w:line="360" w:lineRule="auto"/>
        <w:jc w:val="both"/>
        <w:rPr>
          <w:rFonts w:ascii="Book Antiqua" w:hAnsi="Book Antiqua"/>
        </w:rPr>
      </w:pPr>
      <w:r w:rsidRPr="00F45D15">
        <w:rPr>
          <w:rFonts w:ascii="Book Antiqua" w:eastAsia="Book Antiqua" w:hAnsi="Book Antiqua" w:cs="Book Antiqua"/>
          <w:b/>
          <w:color w:val="000000"/>
        </w:rPr>
        <w:t xml:space="preserve">Peer-review started: </w:t>
      </w:r>
      <w:r w:rsidRPr="00F45D15">
        <w:rPr>
          <w:rFonts w:ascii="Book Antiqua" w:eastAsia="Book Antiqua" w:hAnsi="Book Antiqua" w:cs="Book Antiqua"/>
        </w:rPr>
        <w:t>February 12, 2023</w:t>
      </w:r>
    </w:p>
    <w:p w14:paraId="739C6BB9" w14:textId="77777777" w:rsidR="00A77B3E" w:rsidRPr="00F45D15" w:rsidRDefault="00000000" w:rsidP="00F45D15">
      <w:pPr>
        <w:spacing w:line="360" w:lineRule="auto"/>
        <w:jc w:val="both"/>
        <w:rPr>
          <w:rFonts w:ascii="Book Antiqua" w:hAnsi="Book Antiqua"/>
        </w:rPr>
      </w:pPr>
      <w:r w:rsidRPr="00F45D15">
        <w:rPr>
          <w:rFonts w:ascii="Book Antiqua" w:eastAsia="Book Antiqua" w:hAnsi="Book Antiqua" w:cs="Book Antiqua"/>
          <w:b/>
          <w:color w:val="000000"/>
        </w:rPr>
        <w:t xml:space="preserve">First decision: </w:t>
      </w:r>
      <w:r w:rsidRPr="00F45D15">
        <w:rPr>
          <w:rFonts w:ascii="Book Antiqua" w:eastAsia="Book Antiqua" w:hAnsi="Book Antiqua" w:cs="Book Antiqua"/>
        </w:rPr>
        <w:t>March 7, 2023</w:t>
      </w:r>
    </w:p>
    <w:p w14:paraId="52DD964F" w14:textId="77777777" w:rsidR="00A77B3E" w:rsidRPr="00F45D15" w:rsidRDefault="00000000" w:rsidP="00F45D15">
      <w:pPr>
        <w:spacing w:line="360" w:lineRule="auto"/>
        <w:jc w:val="both"/>
        <w:rPr>
          <w:rFonts w:ascii="Book Antiqua" w:hAnsi="Book Antiqua"/>
        </w:rPr>
      </w:pPr>
      <w:r w:rsidRPr="00F45D15">
        <w:rPr>
          <w:rFonts w:ascii="Book Antiqua" w:eastAsia="Book Antiqua" w:hAnsi="Book Antiqua" w:cs="Book Antiqua"/>
          <w:b/>
          <w:color w:val="000000"/>
        </w:rPr>
        <w:t xml:space="preserve">Article in press: </w:t>
      </w:r>
    </w:p>
    <w:p w14:paraId="19DC4984" w14:textId="77777777" w:rsidR="00A77B3E" w:rsidRPr="00F45D15" w:rsidRDefault="00A77B3E" w:rsidP="00F45D15">
      <w:pPr>
        <w:spacing w:line="360" w:lineRule="auto"/>
        <w:jc w:val="both"/>
        <w:rPr>
          <w:rFonts w:ascii="Book Antiqua" w:hAnsi="Book Antiqua"/>
        </w:rPr>
      </w:pPr>
    </w:p>
    <w:p w14:paraId="32FD0740" w14:textId="6D6DAFCA" w:rsidR="00A77B3E" w:rsidRPr="00F45D15" w:rsidRDefault="00000000" w:rsidP="00F45D15">
      <w:pPr>
        <w:spacing w:line="360" w:lineRule="auto"/>
        <w:jc w:val="both"/>
        <w:rPr>
          <w:rFonts w:ascii="Book Antiqua" w:hAnsi="Book Antiqua"/>
        </w:rPr>
      </w:pPr>
      <w:r w:rsidRPr="00F45D15">
        <w:rPr>
          <w:rFonts w:ascii="Book Antiqua" w:eastAsia="Book Antiqua" w:hAnsi="Book Antiqua" w:cs="Book Antiqua"/>
          <w:b/>
          <w:color w:val="000000"/>
        </w:rPr>
        <w:t xml:space="preserve">Specialty type: </w:t>
      </w:r>
      <w:r w:rsidRPr="00F45D15">
        <w:rPr>
          <w:rFonts w:ascii="Book Antiqua" w:eastAsia="Book Antiqua" w:hAnsi="Book Antiqua" w:cs="Book Antiqua"/>
        </w:rPr>
        <w:t xml:space="preserve">Gastroenterology and </w:t>
      </w:r>
      <w:r w:rsidR="00F42F16" w:rsidRPr="00F45D15">
        <w:rPr>
          <w:rFonts w:ascii="Book Antiqua" w:eastAsia="Book Antiqua" w:hAnsi="Book Antiqua" w:cs="Book Antiqua"/>
        </w:rPr>
        <w:t>hepatology</w:t>
      </w:r>
    </w:p>
    <w:p w14:paraId="300BE1DE" w14:textId="77777777" w:rsidR="00A77B3E" w:rsidRPr="00F45D15" w:rsidRDefault="00000000" w:rsidP="00F45D15">
      <w:pPr>
        <w:spacing w:line="360" w:lineRule="auto"/>
        <w:jc w:val="both"/>
        <w:rPr>
          <w:rFonts w:ascii="Book Antiqua" w:hAnsi="Book Antiqua"/>
        </w:rPr>
      </w:pPr>
      <w:r w:rsidRPr="00F45D15">
        <w:rPr>
          <w:rFonts w:ascii="Book Antiqua" w:eastAsia="Book Antiqua" w:hAnsi="Book Antiqua" w:cs="Book Antiqua"/>
          <w:b/>
          <w:color w:val="000000"/>
        </w:rPr>
        <w:t xml:space="preserve">Country/Territory of origin: </w:t>
      </w:r>
      <w:r w:rsidRPr="00F45D15">
        <w:rPr>
          <w:rFonts w:ascii="Book Antiqua" w:eastAsia="Book Antiqua" w:hAnsi="Book Antiqua" w:cs="Book Antiqua"/>
        </w:rPr>
        <w:t>Thailand</w:t>
      </w:r>
    </w:p>
    <w:p w14:paraId="52E4BD4A" w14:textId="77777777" w:rsidR="00A77B3E" w:rsidRPr="00F45D15" w:rsidRDefault="00000000" w:rsidP="00F45D15">
      <w:pPr>
        <w:spacing w:line="360" w:lineRule="auto"/>
        <w:jc w:val="both"/>
        <w:rPr>
          <w:rFonts w:ascii="Book Antiqua" w:hAnsi="Book Antiqua"/>
        </w:rPr>
      </w:pPr>
      <w:r w:rsidRPr="00F45D15">
        <w:rPr>
          <w:rFonts w:ascii="Book Antiqua" w:eastAsia="Book Antiqua" w:hAnsi="Book Antiqua" w:cs="Book Antiqua"/>
          <w:b/>
          <w:color w:val="000000"/>
        </w:rPr>
        <w:t>Peer-review report’s scientific quality classification</w:t>
      </w:r>
    </w:p>
    <w:p w14:paraId="2C3EB034" w14:textId="77777777" w:rsidR="00A77B3E" w:rsidRPr="00F45D15" w:rsidRDefault="00000000" w:rsidP="00F45D15">
      <w:pPr>
        <w:spacing w:line="360" w:lineRule="auto"/>
        <w:jc w:val="both"/>
        <w:rPr>
          <w:rFonts w:ascii="Book Antiqua" w:hAnsi="Book Antiqua"/>
        </w:rPr>
      </w:pPr>
      <w:r w:rsidRPr="00F45D15">
        <w:rPr>
          <w:rFonts w:ascii="Book Antiqua" w:eastAsia="Book Antiqua" w:hAnsi="Book Antiqua" w:cs="Book Antiqua"/>
        </w:rPr>
        <w:t>Grade A (Excellent): 0</w:t>
      </w:r>
    </w:p>
    <w:p w14:paraId="7BFA7914" w14:textId="77777777" w:rsidR="00A77B3E" w:rsidRPr="00F45D15" w:rsidRDefault="00000000" w:rsidP="00F45D15">
      <w:pPr>
        <w:spacing w:line="360" w:lineRule="auto"/>
        <w:jc w:val="both"/>
        <w:rPr>
          <w:rFonts w:ascii="Book Antiqua" w:hAnsi="Book Antiqua"/>
        </w:rPr>
      </w:pPr>
      <w:r w:rsidRPr="00F45D15">
        <w:rPr>
          <w:rFonts w:ascii="Book Antiqua" w:eastAsia="Book Antiqua" w:hAnsi="Book Antiqua" w:cs="Book Antiqua"/>
        </w:rPr>
        <w:t>Grade B (Very good): 0</w:t>
      </w:r>
    </w:p>
    <w:p w14:paraId="5303EB53" w14:textId="77777777" w:rsidR="00A77B3E" w:rsidRPr="00F45D15" w:rsidRDefault="00000000" w:rsidP="00F45D15">
      <w:pPr>
        <w:spacing w:line="360" w:lineRule="auto"/>
        <w:jc w:val="both"/>
        <w:rPr>
          <w:rFonts w:ascii="Book Antiqua" w:hAnsi="Book Antiqua"/>
        </w:rPr>
      </w:pPr>
      <w:r w:rsidRPr="00F45D15">
        <w:rPr>
          <w:rFonts w:ascii="Book Antiqua" w:eastAsia="Book Antiqua" w:hAnsi="Book Antiqua" w:cs="Book Antiqua"/>
        </w:rPr>
        <w:t>Grade C (Good): 0</w:t>
      </w:r>
    </w:p>
    <w:p w14:paraId="5867C11E" w14:textId="77777777" w:rsidR="00A77B3E" w:rsidRPr="00F45D15" w:rsidRDefault="00000000" w:rsidP="00F45D15">
      <w:pPr>
        <w:spacing w:line="360" w:lineRule="auto"/>
        <w:jc w:val="both"/>
        <w:rPr>
          <w:rFonts w:ascii="Book Antiqua" w:hAnsi="Book Antiqua"/>
        </w:rPr>
      </w:pPr>
      <w:r w:rsidRPr="00F45D15">
        <w:rPr>
          <w:rFonts w:ascii="Book Antiqua" w:eastAsia="Book Antiqua" w:hAnsi="Book Antiqua" w:cs="Book Antiqua"/>
        </w:rPr>
        <w:t>Grade D (Fair): D, D</w:t>
      </w:r>
    </w:p>
    <w:p w14:paraId="1F68804E" w14:textId="77777777" w:rsidR="00A77B3E" w:rsidRPr="00F45D15" w:rsidRDefault="00000000" w:rsidP="00F45D15">
      <w:pPr>
        <w:spacing w:line="360" w:lineRule="auto"/>
        <w:jc w:val="both"/>
        <w:rPr>
          <w:rFonts w:ascii="Book Antiqua" w:hAnsi="Book Antiqua"/>
        </w:rPr>
      </w:pPr>
      <w:r w:rsidRPr="00F45D15">
        <w:rPr>
          <w:rFonts w:ascii="Book Antiqua" w:eastAsia="Book Antiqua" w:hAnsi="Book Antiqua" w:cs="Book Antiqua"/>
        </w:rPr>
        <w:t>Grade E (Poor): E</w:t>
      </w:r>
    </w:p>
    <w:p w14:paraId="070EF31A" w14:textId="77777777" w:rsidR="00A77B3E" w:rsidRPr="00F45D15" w:rsidRDefault="00A77B3E" w:rsidP="00F45D15">
      <w:pPr>
        <w:spacing w:line="360" w:lineRule="auto"/>
        <w:jc w:val="both"/>
        <w:rPr>
          <w:rFonts w:ascii="Book Antiqua" w:hAnsi="Book Antiqua"/>
        </w:rPr>
      </w:pPr>
    </w:p>
    <w:p w14:paraId="6390D9DA" w14:textId="5AE1E267" w:rsidR="00882744" w:rsidRPr="00F45D15" w:rsidRDefault="00000000" w:rsidP="00F45D15">
      <w:pPr>
        <w:spacing w:line="360" w:lineRule="auto"/>
        <w:jc w:val="both"/>
        <w:rPr>
          <w:rFonts w:ascii="Book Antiqua" w:eastAsia="Book Antiqua" w:hAnsi="Book Antiqua" w:cs="Book Antiqua"/>
          <w:b/>
          <w:color w:val="000000"/>
        </w:rPr>
      </w:pPr>
      <w:r w:rsidRPr="00F45D15">
        <w:rPr>
          <w:rFonts w:ascii="Book Antiqua" w:eastAsia="Book Antiqua" w:hAnsi="Book Antiqua" w:cs="Book Antiqua"/>
          <w:b/>
          <w:color w:val="000000"/>
        </w:rPr>
        <w:t xml:space="preserve">P-Reviewer: </w:t>
      </w:r>
      <w:r w:rsidRPr="00F45D15">
        <w:rPr>
          <w:rFonts w:ascii="Book Antiqua" w:eastAsia="Book Antiqua" w:hAnsi="Book Antiqua" w:cs="Book Antiqua"/>
        </w:rPr>
        <w:t>Gong F, China; Kitamura K, Japan; Liu C, China</w:t>
      </w:r>
      <w:r w:rsidRPr="00F45D15">
        <w:rPr>
          <w:rFonts w:ascii="Book Antiqua" w:eastAsia="Book Antiqua" w:hAnsi="Book Antiqua" w:cs="Book Antiqua"/>
          <w:b/>
          <w:color w:val="000000"/>
        </w:rPr>
        <w:t xml:space="preserve"> S-Editor: </w:t>
      </w:r>
      <w:r w:rsidR="008E4F80" w:rsidRPr="00F45D15">
        <w:rPr>
          <w:rFonts w:ascii="Book Antiqua" w:eastAsia="Book Antiqua" w:hAnsi="Book Antiqua" w:cs="Book Antiqua"/>
          <w:bCs/>
          <w:color w:val="000000"/>
        </w:rPr>
        <w:t>M</w:t>
      </w:r>
      <w:r w:rsidR="008E4F80" w:rsidRPr="00F45D15">
        <w:rPr>
          <w:rFonts w:ascii="Book Antiqua" w:hAnsi="Book Antiqua" w:cs="Book Antiqua"/>
          <w:bCs/>
          <w:color w:val="000000"/>
          <w:lang w:eastAsia="zh-CN"/>
        </w:rPr>
        <w:t>a</w:t>
      </w:r>
      <w:r w:rsidR="008E4F80" w:rsidRPr="00F45D15">
        <w:rPr>
          <w:rFonts w:ascii="Book Antiqua" w:eastAsia="Book Antiqua" w:hAnsi="Book Antiqua" w:cs="Book Antiqua"/>
          <w:bCs/>
          <w:color w:val="000000"/>
        </w:rPr>
        <w:t xml:space="preserve"> YJ</w:t>
      </w:r>
      <w:r w:rsidRPr="00F45D15">
        <w:rPr>
          <w:rFonts w:ascii="Book Antiqua" w:eastAsia="Book Antiqua" w:hAnsi="Book Antiqua" w:cs="Book Antiqua"/>
          <w:b/>
          <w:color w:val="000000"/>
        </w:rPr>
        <w:t xml:space="preserve"> L-Editor:  </w:t>
      </w:r>
      <w:r w:rsidR="00BF3B68" w:rsidRPr="00F45D15">
        <w:rPr>
          <w:rFonts w:ascii="Book Antiqua" w:eastAsia="Book Antiqua" w:hAnsi="Book Antiqua" w:cs="Book Antiqua"/>
          <w:bCs/>
          <w:color w:val="000000"/>
        </w:rPr>
        <w:t>A</w:t>
      </w:r>
      <w:r w:rsidR="00BF3B68" w:rsidRPr="00F45D15">
        <w:rPr>
          <w:rFonts w:ascii="Book Antiqua" w:eastAsia="Book Antiqua" w:hAnsi="Book Antiqua" w:cs="Book Antiqua"/>
          <w:b/>
          <w:color w:val="000000"/>
        </w:rPr>
        <w:t xml:space="preserve"> </w:t>
      </w:r>
      <w:r w:rsidRPr="00F45D15">
        <w:rPr>
          <w:rFonts w:ascii="Book Antiqua" w:eastAsia="Book Antiqua" w:hAnsi="Book Antiqua" w:cs="Book Antiqua"/>
          <w:b/>
          <w:color w:val="000000"/>
        </w:rPr>
        <w:t xml:space="preserve">P-Editor: </w:t>
      </w:r>
    </w:p>
    <w:p w14:paraId="096B2D63" w14:textId="3F1C4063" w:rsidR="00866901" w:rsidRPr="00F45D15" w:rsidRDefault="00882744" w:rsidP="00F45D15">
      <w:pPr>
        <w:spacing w:line="360" w:lineRule="auto"/>
        <w:rPr>
          <w:rFonts w:ascii="Book Antiqua" w:hAnsi="Book Antiqua"/>
          <w:b/>
          <w:bCs/>
        </w:rPr>
      </w:pPr>
      <w:r w:rsidRPr="00F45D15">
        <w:rPr>
          <w:rFonts w:ascii="Book Antiqua" w:eastAsia="Book Antiqua" w:hAnsi="Book Antiqua" w:cs="Book Antiqua"/>
          <w:b/>
          <w:color w:val="000000"/>
        </w:rPr>
        <w:br w:type="page"/>
      </w:r>
      <w:r w:rsidR="00866901" w:rsidRPr="00F45D15">
        <w:rPr>
          <w:rFonts w:ascii="Book Antiqua" w:hAnsi="Book Antiqua"/>
          <w:b/>
          <w:bCs/>
        </w:rPr>
        <w:lastRenderedPageBreak/>
        <w:t>Table 1</w:t>
      </w:r>
      <w:r w:rsidR="00866901" w:rsidRPr="00F45D15">
        <w:rPr>
          <w:rFonts w:ascii="Book Antiqua" w:hAnsi="Book Antiqua"/>
          <w:b/>
          <w:bCs/>
          <w:cs/>
        </w:rPr>
        <w:t xml:space="preserve"> </w:t>
      </w:r>
      <w:r w:rsidR="00866901" w:rsidRPr="00F45D15">
        <w:rPr>
          <w:rFonts w:ascii="Book Antiqua" w:hAnsi="Book Antiqua"/>
          <w:b/>
          <w:bCs/>
        </w:rPr>
        <w:t xml:space="preserve">Modified </w:t>
      </w:r>
      <w:r w:rsidR="00D269F0" w:rsidRPr="00F45D15">
        <w:rPr>
          <w:rFonts w:ascii="Book Antiqua" w:hAnsi="Book Antiqua"/>
          <w:b/>
          <w:bCs/>
        </w:rPr>
        <w:t xml:space="preserve">Marshall </w:t>
      </w:r>
      <w:r w:rsidR="00866901" w:rsidRPr="00F45D15">
        <w:rPr>
          <w:rFonts w:ascii="Book Antiqua" w:hAnsi="Book Antiqua"/>
          <w:b/>
          <w:bCs/>
        </w:rPr>
        <w:t>scoring system for organ dysfunction</w:t>
      </w:r>
    </w:p>
    <w:tbl>
      <w:tblPr>
        <w:tblStyle w:val="ac"/>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9"/>
        <w:gridCol w:w="896"/>
        <w:gridCol w:w="1518"/>
        <w:gridCol w:w="1365"/>
        <w:gridCol w:w="1643"/>
        <w:gridCol w:w="935"/>
      </w:tblGrid>
      <w:tr w:rsidR="00547D2F" w:rsidRPr="00F45D15" w14:paraId="3EF52B53" w14:textId="77777777" w:rsidTr="008C2666">
        <w:trPr>
          <w:trHeight w:val="372"/>
        </w:trPr>
        <w:tc>
          <w:tcPr>
            <w:tcW w:w="2729" w:type="dxa"/>
            <w:tcBorders>
              <w:top w:val="single" w:sz="4" w:space="0" w:color="auto"/>
              <w:bottom w:val="single" w:sz="4" w:space="0" w:color="auto"/>
            </w:tcBorders>
            <w:noWrap/>
            <w:hideMark/>
          </w:tcPr>
          <w:p w14:paraId="1488EBC7" w14:textId="77777777" w:rsidR="00547D2F" w:rsidRPr="00F45D15" w:rsidRDefault="00547D2F" w:rsidP="00F45D15">
            <w:pPr>
              <w:spacing w:line="360" w:lineRule="auto"/>
              <w:jc w:val="both"/>
              <w:rPr>
                <w:rFonts w:ascii="Book Antiqua" w:eastAsia="Book Antiqua" w:hAnsi="Book Antiqua" w:cs="Book Antiqua"/>
                <w:b/>
                <w:color w:val="000000"/>
              </w:rPr>
            </w:pPr>
          </w:p>
        </w:tc>
        <w:tc>
          <w:tcPr>
            <w:tcW w:w="896" w:type="dxa"/>
            <w:tcBorders>
              <w:top w:val="single" w:sz="4" w:space="0" w:color="auto"/>
              <w:bottom w:val="single" w:sz="4" w:space="0" w:color="auto"/>
            </w:tcBorders>
            <w:noWrap/>
            <w:hideMark/>
          </w:tcPr>
          <w:p w14:paraId="63C9E66A" w14:textId="77777777" w:rsidR="00547D2F" w:rsidRPr="00F45D15" w:rsidRDefault="00547D2F" w:rsidP="00F45D15">
            <w:pPr>
              <w:spacing w:line="360" w:lineRule="auto"/>
              <w:jc w:val="both"/>
              <w:rPr>
                <w:rFonts w:ascii="Book Antiqua" w:eastAsia="Book Antiqua" w:hAnsi="Book Antiqua" w:cs="Book Antiqua"/>
                <w:b/>
                <w:color w:val="000000"/>
              </w:rPr>
            </w:pPr>
            <w:proofErr w:type="spellStart"/>
            <w:r w:rsidRPr="00F45D15">
              <w:rPr>
                <w:rFonts w:ascii="Book Antiqua" w:eastAsia="Book Antiqua" w:hAnsi="Book Antiqua" w:cs="Book Antiqua"/>
                <w:b/>
                <w:color w:val="000000"/>
              </w:rPr>
              <w:t>Score</w:t>
            </w:r>
            <w:r w:rsidRPr="00F45D15">
              <w:rPr>
                <w:rFonts w:ascii="Book Antiqua" w:eastAsia="Book Antiqua" w:hAnsi="Book Antiqua" w:cs="Book Antiqua"/>
                <w:bCs/>
                <w:color w:val="000000"/>
                <w:vertAlign w:val="superscript"/>
              </w:rPr>
              <w:t>a</w:t>
            </w:r>
            <w:proofErr w:type="spellEnd"/>
          </w:p>
        </w:tc>
        <w:tc>
          <w:tcPr>
            <w:tcW w:w="1518" w:type="dxa"/>
            <w:tcBorders>
              <w:top w:val="single" w:sz="4" w:space="0" w:color="auto"/>
              <w:bottom w:val="single" w:sz="4" w:space="0" w:color="auto"/>
            </w:tcBorders>
            <w:noWrap/>
            <w:hideMark/>
          </w:tcPr>
          <w:p w14:paraId="53996864" w14:textId="77777777" w:rsidR="00547D2F" w:rsidRPr="00F45D15" w:rsidRDefault="00547D2F" w:rsidP="00F45D15">
            <w:pPr>
              <w:spacing w:line="360" w:lineRule="auto"/>
              <w:jc w:val="both"/>
              <w:rPr>
                <w:rFonts w:ascii="Book Antiqua" w:eastAsia="Book Antiqua" w:hAnsi="Book Antiqua" w:cs="Book Antiqua"/>
                <w:b/>
                <w:color w:val="000000"/>
              </w:rPr>
            </w:pPr>
          </w:p>
        </w:tc>
        <w:tc>
          <w:tcPr>
            <w:tcW w:w="1089" w:type="dxa"/>
            <w:tcBorders>
              <w:top w:val="single" w:sz="4" w:space="0" w:color="auto"/>
              <w:bottom w:val="single" w:sz="4" w:space="0" w:color="auto"/>
            </w:tcBorders>
            <w:noWrap/>
            <w:hideMark/>
          </w:tcPr>
          <w:p w14:paraId="3F46B625" w14:textId="77777777" w:rsidR="00547D2F" w:rsidRPr="00F45D15" w:rsidRDefault="00547D2F" w:rsidP="00F45D15">
            <w:pPr>
              <w:spacing w:line="360" w:lineRule="auto"/>
              <w:jc w:val="both"/>
              <w:rPr>
                <w:rFonts w:ascii="Book Antiqua" w:eastAsia="Book Antiqua" w:hAnsi="Book Antiqua" w:cs="Book Antiqua"/>
                <w:b/>
                <w:color w:val="000000"/>
              </w:rPr>
            </w:pPr>
          </w:p>
        </w:tc>
        <w:tc>
          <w:tcPr>
            <w:tcW w:w="1643" w:type="dxa"/>
            <w:tcBorders>
              <w:top w:val="single" w:sz="4" w:space="0" w:color="auto"/>
              <w:bottom w:val="single" w:sz="4" w:space="0" w:color="auto"/>
            </w:tcBorders>
            <w:noWrap/>
            <w:hideMark/>
          </w:tcPr>
          <w:p w14:paraId="16C67FE9" w14:textId="77777777" w:rsidR="00547D2F" w:rsidRPr="00F45D15" w:rsidRDefault="00547D2F" w:rsidP="00F45D15">
            <w:pPr>
              <w:spacing w:line="360" w:lineRule="auto"/>
              <w:jc w:val="both"/>
              <w:rPr>
                <w:rFonts w:ascii="Book Antiqua" w:eastAsia="Book Antiqua" w:hAnsi="Book Antiqua" w:cs="Book Antiqua"/>
                <w:b/>
                <w:color w:val="000000"/>
              </w:rPr>
            </w:pPr>
          </w:p>
        </w:tc>
        <w:tc>
          <w:tcPr>
            <w:tcW w:w="935" w:type="dxa"/>
            <w:tcBorders>
              <w:top w:val="single" w:sz="4" w:space="0" w:color="auto"/>
              <w:bottom w:val="single" w:sz="4" w:space="0" w:color="auto"/>
            </w:tcBorders>
            <w:noWrap/>
            <w:hideMark/>
          </w:tcPr>
          <w:p w14:paraId="5825D8A6" w14:textId="77777777" w:rsidR="00547D2F" w:rsidRPr="00F45D15" w:rsidRDefault="00547D2F" w:rsidP="00F45D15">
            <w:pPr>
              <w:spacing w:line="360" w:lineRule="auto"/>
              <w:jc w:val="both"/>
              <w:rPr>
                <w:rFonts w:ascii="Book Antiqua" w:eastAsia="Book Antiqua" w:hAnsi="Book Antiqua" w:cs="Book Antiqua"/>
                <w:b/>
                <w:color w:val="000000"/>
              </w:rPr>
            </w:pPr>
          </w:p>
        </w:tc>
      </w:tr>
      <w:tr w:rsidR="00547D2F" w:rsidRPr="00F45D15" w14:paraId="7F743D96" w14:textId="77777777" w:rsidTr="008C2666">
        <w:trPr>
          <w:trHeight w:val="288"/>
        </w:trPr>
        <w:tc>
          <w:tcPr>
            <w:tcW w:w="2729" w:type="dxa"/>
            <w:tcBorders>
              <w:top w:val="single" w:sz="4" w:space="0" w:color="auto"/>
              <w:bottom w:val="single" w:sz="4" w:space="0" w:color="auto"/>
            </w:tcBorders>
            <w:noWrap/>
            <w:hideMark/>
          </w:tcPr>
          <w:p w14:paraId="5E8BF2E1" w14:textId="77777777" w:rsidR="00547D2F" w:rsidRPr="00F45D15" w:rsidRDefault="00547D2F" w:rsidP="00F45D15">
            <w:pPr>
              <w:spacing w:line="360" w:lineRule="auto"/>
              <w:jc w:val="both"/>
              <w:rPr>
                <w:rFonts w:ascii="Book Antiqua" w:eastAsia="Book Antiqua" w:hAnsi="Book Antiqua" w:cs="Book Antiqua"/>
                <w:b/>
                <w:color w:val="000000"/>
              </w:rPr>
            </w:pPr>
            <w:r w:rsidRPr="00F45D15">
              <w:rPr>
                <w:rFonts w:ascii="Book Antiqua" w:eastAsia="Book Antiqua" w:hAnsi="Book Antiqua" w:cs="Book Antiqua"/>
                <w:b/>
                <w:color w:val="000000"/>
              </w:rPr>
              <w:t>Organ system</w:t>
            </w:r>
          </w:p>
        </w:tc>
        <w:tc>
          <w:tcPr>
            <w:tcW w:w="896" w:type="dxa"/>
            <w:tcBorders>
              <w:top w:val="single" w:sz="4" w:space="0" w:color="auto"/>
              <w:bottom w:val="single" w:sz="4" w:space="0" w:color="auto"/>
            </w:tcBorders>
            <w:noWrap/>
            <w:hideMark/>
          </w:tcPr>
          <w:p w14:paraId="39F198E0" w14:textId="77777777" w:rsidR="00547D2F" w:rsidRPr="00F45D15" w:rsidRDefault="00547D2F" w:rsidP="00F45D15">
            <w:pPr>
              <w:spacing w:line="360" w:lineRule="auto"/>
              <w:jc w:val="both"/>
              <w:rPr>
                <w:rFonts w:ascii="Book Antiqua" w:eastAsia="Book Antiqua" w:hAnsi="Book Antiqua" w:cs="Book Antiqua"/>
                <w:b/>
                <w:color w:val="000000"/>
              </w:rPr>
            </w:pPr>
            <w:r w:rsidRPr="00F45D15">
              <w:rPr>
                <w:rFonts w:ascii="Book Antiqua" w:eastAsia="Book Antiqua" w:hAnsi="Book Antiqua" w:cs="Book Antiqua"/>
                <w:b/>
                <w:color w:val="000000"/>
              </w:rPr>
              <w:t>0</w:t>
            </w:r>
          </w:p>
        </w:tc>
        <w:tc>
          <w:tcPr>
            <w:tcW w:w="1518" w:type="dxa"/>
            <w:tcBorders>
              <w:top w:val="single" w:sz="4" w:space="0" w:color="auto"/>
              <w:bottom w:val="single" w:sz="4" w:space="0" w:color="auto"/>
            </w:tcBorders>
            <w:noWrap/>
            <w:hideMark/>
          </w:tcPr>
          <w:p w14:paraId="04829BE0" w14:textId="77777777" w:rsidR="00547D2F" w:rsidRPr="00F45D15" w:rsidRDefault="00547D2F" w:rsidP="00F45D15">
            <w:pPr>
              <w:spacing w:line="360" w:lineRule="auto"/>
              <w:jc w:val="both"/>
              <w:rPr>
                <w:rFonts w:ascii="Book Antiqua" w:eastAsia="Book Antiqua" w:hAnsi="Book Antiqua" w:cs="Book Antiqua"/>
                <w:b/>
                <w:color w:val="000000"/>
              </w:rPr>
            </w:pPr>
            <w:r w:rsidRPr="00F45D15">
              <w:rPr>
                <w:rFonts w:ascii="Book Antiqua" w:eastAsia="Book Antiqua" w:hAnsi="Book Antiqua" w:cs="Book Antiqua"/>
                <w:b/>
                <w:color w:val="000000"/>
              </w:rPr>
              <w:t>1</w:t>
            </w:r>
          </w:p>
        </w:tc>
        <w:tc>
          <w:tcPr>
            <w:tcW w:w="1089" w:type="dxa"/>
            <w:tcBorders>
              <w:top w:val="single" w:sz="4" w:space="0" w:color="auto"/>
              <w:bottom w:val="single" w:sz="4" w:space="0" w:color="auto"/>
            </w:tcBorders>
            <w:noWrap/>
            <w:hideMark/>
          </w:tcPr>
          <w:p w14:paraId="21A29354" w14:textId="77777777" w:rsidR="00547D2F" w:rsidRPr="00F45D15" w:rsidRDefault="00547D2F" w:rsidP="00F45D15">
            <w:pPr>
              <w:spacing w:line="360" w:lineRule="auto"/>
              <w:jc w:val="both"/>
              <w:rPr>
                <w:rFonts w:ascii="Book Antiqua" w:eastAsia="Book Antiqua" w:hAnsi="Book Antiqua" w:cs="Book Antiqua"/>
                <w:b/>
                <w:color w:val="000000"/>
              </w:rPr>
            </w:pPr>
            <w:r w:rsidRPr="00F45D15">
              <w:rPr>
                <w:rFonts w:ascii="Book Antiqua" w:eastAsia="Book Antiqua" w:hAnsi="Book Antiqua" w:cs="Book Antiqua"/>
                <w:b/>
                <w:color w:val="000000"/>
              </w:rPr>
              <w:t>2</w:t>
            </w:r>
          </w:p>
        </w:tc>
        <w:tc>
          <w:tcPr>
            <w:tcW w:w="1643" w:type="dxa"/>
            <w:tcBorders>
              <w:top w:val="single" w:sz="4" w:space="0" w:color="auto"/>
              <w:bottom w:val="single" w:sz="4" w:space="0" w:color="auto"/>
            </w:tcBorders>
            <w:noWrap/>
            <w:hideMark/>
          </w:tcPr>
          <w:p w14:paraId="74FAC4C5" w14:textId="77777777" w:rsidR="00547D2F" w:rsidRPr="00F45D15" w:rsidRDefault="00547D2F" w:rsidP="00F45D15">
            <w:pPr>
              <w:spacing w:line="360" w:lineRule="auto"/>
              <w:jc w:val="both"/>
              <w:rPr>
                <w:rFonts w:ascii="Book Antiqua" w:eastAsia="Book Antiqua" w:hAnsi="Book Antiqua" w:cs="Book Antiqua"/>
                <w:b/>
                <w:color w:val="000000"/>
              </w:rPr>
            </w:pPr>
            <w:r w:rsidRPr="00F45D15">
              <w:rPr>
                <w:rFonts w:ascii="Book Antiqua" w:eastAsia="Book Antiqua" w:hAnsi="Book Antiqua" w:cs="Book Antiqua"/>
                <w:b/>
                <w:color w:val="000000"/>
              </w:rPr>
              <w:t>3</w:t>
            </w:r>
          </w:p>
        </w:tc>
        <w:tc>
          <w:tcPr>
            <w:tcW w:w="935" w:type="dxa"/>
            <w:tcBorders>
              <w:top w:val="single" w:sz="4" w:space="0" w:color="auto"/>
              <w:bottom w:val="single" w:sz="4" w:space="0" w:color="auto"/>
            </w:tcBorders>
            <w:noWrap/>
            <w:hideMark/>
          </w:tcPr>
          <w:p w14:paraId="535BAFCD" w14:textId="77777777" w:rsidR="00547D2F" w:rsidRPr="00F45D15" w:rsidRDefault="00547D2F" w:rsidP="00F45D15">
            <w:pPr>
              <w:spacing w:line="360" w:lineRule="auto"/>
              <w:jc w:val="both"/>
              <w:rPr>
                <w:rFonts w:ascii="Book Antiqua" w:eastAsia="Book Antiqua" w:hAnsi="Book Antiqua" w:cs="Book Antiqua"/>
                <w:b/>
                <w:color w:val="000000"/>
              </w:rPr>
            </w:pPr>
            <w:r w:rsidRPr="00F45D15">
              <w:rPr>
                <w:rFonts w:ascii="Book Antiqua" w:eastAsia="Book Antiqua" w:hAnsi="Book Antiqua" w:cs="Book Antiqua"/>
                <w:b/>
                <w:color w:val="000000"/>
              </w:rPr>
              <w:t>4</w:t>
            </w:r>
          </w:p>
        </w:tc>
      </w:tr>
      <w:tr w:rsidR="00547D2F" w:rsidRPr="00F45D15" w14:paraId="2E9E4DF1" w14:textId="77777777" w:rsidTr="008C2666">
        <w:trPr>
          <w:trHeight w:val="396"/>
        </w:trPr>
        <w:tc>
          <w:tcPr>
            <w:tcW w:w="2729" w:type="dxa"/>
            <w:tcBorders>
              <w:top w:val="single" w:sz="4" w:space="0" w:color="auto"/>
            </w:tcBorders>
            <w:noWrap/>
            <w:hideMark/>
          </w:tcPr>
          <w:p w14:paraId="296B95D6" w14:textId="77777777" w:rsidR="00547D2F" w:rsidRPr="00F45D15" w:rsidRDefault="00547D2F" w:rsidP="00F45D15">
            <w:pPr>
              <w:spacing w:line="360" w:lineRule="auto"/>
              <w:jc w:val="both"/>
              <w:rPr>
                <w:rFonts w:ascii="Book Antiqua" w:eastAsia="Book Antiqua" w:hAnsi="Book Antiqua" w:cs="Book Antiqua"/>
                <w:bCs/>
                <w:color w:val="000000"/>
              </w:rPr>
            </w:pPr>
            <w:r w:rsidRPr="00F45D15">
              <w:rPr>
                <w:rFonts w:ascii="Book Antiqua" w:eastAsia="Book Antiqua" w:hAnsi="Book Antiqua" w:cs="Book Antiqua"/>
                <w:bCs/>
                <w:color w:val="000000"/>
              </w:rPr>
              <w:t>Respiration (PaO</w:t>
            </w:r>
            <w:r w:rsidRPr="00F45D15">
              <w:rPr>
                <w:rFonts w:ascii="Book Antiqua" w:eastAsia="Book Antiqua" w:hAnsi="Book Antiqua" w:cs="Book Antiqua"/>
                <w:bCs/>
                <w:color w:val="000000"/>
                <w:vertAlign w:val="subscript"/>
              </w:rPr>
              <w:t>2</w:t>
            </w:r>
            <w:r w:rsidRPr="00F45D15">
              <w:rPr>
                <w:rFonts w:ascii="Book Antiqua" w:eastAsia="Book Antiqua" w:hAnsi="Book Antiqua" w:cs="Book Antiqua"/>
                <w:bCs/>
                <w:color w:val="000000"/>
              </w:rPr>
              <w:t>/FiO</w:t>
            </w:r>
            <w:proofErr w:type="gramStart"/>
            <w:r w:rsidRPr="00F45D15">
              <w:rPr>
                <w:rFonts w:ascii="Book Antiqua" w:eastAsia="Book Antiqua" w:hAnsi="Book Antiqua" w:cs="Book Antiqua"/>
                <w:bCs/>
                <w:color w:val="000000"/>
                <w:vertAlign w:val="subscript"/>
              </w:rPr>
              <w:t>2</w:t>
            </w:r>
            <w:r w:rsidRPr="00F45D15">
              <w:rPr>
                <w:rFonts w:ascii="Book Antiqua" w:eastAsia="Book Antiqua" w:hAnsi="Book Antiqua" w:cs="Book Antiqua"/>
                <w:bCs/>
                <w:color w:val="000000"/>
              </w:rPr>
              <w:t>)</w:t>
            </w:r>
            <w:r w:rsidRPr="00F45D15">
              <w:rPr>
                <w:rFonts w:ascii="Book Antiqua" w:eastAsia="Book Antiqua" w:hAnsi="Book Antiqua" w:cs="Book Antiqua"/>
                <w:bCs/>
                <w:color w:val="000000"/>
                <w:vertAlign w:val="superscript"/>
              </w:rPr>
              <w:t>b</w:t>
            </w:r>
            <w:proofErr w:type="gramEnd"/>
          </w:p>
        </w:tc>
        <w:tc>
          <w:tcPr>
            <w:tcW w:w="896" w:type="dxa"/>
            <w:tcBorders>
              <w:top w:val="single" w:sz="4" w:space="0" w:color="auto"/>
            </w:tcBorders>
            <w:noWrap/>
            <w:hideMark/>
          </w:tcPr>
          <w:p w14:paraId="1F5FED6A" w14:textId="77777777" w:rsidR="00547D2F" w:rsidRPr="00F45D15" w:rsidRDefault="00547D2F" w:rsidP="00F45D15">
            <w:pPr>
              <w:spacing w:line="360" w:lineRule="auto"/>
              <w:jc w:val="both"/>
              <w:rPr>
                <w:rFonts w:ascii="Book Antiqua" w:eastAsia="Book Antiqua" w:hAnsi="Book Antiqua" w:cs="Book Antiqua"/>
                <w:bCs/>
                <w:color w:val="000000"/>
              </w:rPr>
            </w:pPr>
            <w:r w:rsidRPr="00F45D15">
              <w:rPr>
                <w:rFonts w:ascii="Book Antiqua" w:eastAsia="Book Antiqua" w:hAnsi="Book Antiqua" w:cs="Book Antiqua"/>
                <w:bCs/>
                <w:color w:val="000000"/>
              </w:rPr>
              <w:t>&gt; 400</w:t>
            </w:r>
          </w:p>
        </w:tc>
        <w:tc>
          <w:tcPr>
            <w:tcW w:w="1518" w:type="dxa"/>
            <w:tcBorders>
              <w:top w:val="single" w:sz="4" w:space="0" w:color="auto"/>
            </w:tcBorders>
            <w:noWrap/>
            <w:hideMark/>
          </w:tcPr>
          <w:p w14:paraId="3E23B79A" w14:textId="77777777" w:rsidR="00547D2F" w:rsidRPr="00F45D15" w:rsidRDefault="00547D2F" w:rsidP="00F45D15">
            <w:pPr>
              <w:spacing w:line="360" w:lineRule="auto"/>
              <w:jc w:val="both"/>
              <w:rPr>
                <w:rFonts w:ascii="Book Antiqua" w:eastAsia="Book Antiqua" w:hAnsi="Book Antiqua" w:cs="Book Antiqua"/>
                <w:bCs/>
                <w:color w:val="000000"/>
              </w:rPr>
            </w:pPr>
            <w:r w:rsidRPr="00F45D15">
              <w:rPr>
                <w:rFonts w:ascii="Book Antiqua" w:eastAsia="Book Antiqua" w:hAnsi="Book Antiqua" w:cs="Book Antiqua"/>
                <w:bCs/>
                <w:color w:val="000000"/>
              </w:rPr>
              <w:t>301-400</w:t>
            </w:r>
          </w:p>
        </w:tc>
        <w:tc>
          <w:tcPr>
            <w:tcW w:w="1089" w:type="dxa"/>
            <w:tcBorders>
              <w:top w:val="single" w:sz="4" w:space="0" w:color="auto"/>
            </w:tcBorders>
            <w:noWrap/>
            <w:hideMark/>
          </w:tcPr>
          <w:p w14:paraId="7B475C58" w14:textId="77777777" w:rsidR="00547D2F" w:rsidRPr="00F45D15" w:rsidRDefault="00547D2F" w:rsidP="00F45D15">
            <w:pPr>
              <w:spacing w:line="360" w:lineRule="auto"/>
              <w:jc w:val="both"/>
              <w:rPr>
                <w:rFonts w:ascii="Book Antiqua" w:eastAsia="Book Antiqua" w:hAnsi="Book Antiqua" w:cs="Book Antiqua"/>
                <w:bCs/>
                <w:color w:val="000000"/>
              </w:rPr>
            </w:pPr>
            <w:r w:rsidRPr="00F45D15">
              <w:rPr>
                <w:rFonts w:ascii="Book Antiqua" w:eastAsia="Book Antiqua" w:hAnsi="Book Antiqua" w:cs="Book Antiqua"/>
                <w:bCs/>
                <w:color w:val="000000"/>
              </w:rPr>
              <w:t>201-300</w:t>
            </w:r>
          </w:p>
        </w:tc>
        <w:tc>
          <w:tcPr>
            <w:tcW w:w="1643" w:type="dxa"/>
            <w:tcBorders>
              <w:top w:val="single" w:sz="4" w:space="0" w:color="auto"/>
            </w:tcBorders>
            <w:noWrap/>
            <w:hideMark/>
          </w:tcPr>
          <w:p w14:paraId="7BAE8E28" w14:textId="77777777" w:rsidR="00547D2F" w:rsidRPr="00F45D15" w:rsidRDefault="00547D2F" w:rsidP="00F45D15">
            <w:pPr>
              <w:spacing w:line="360" w:lineRule="auto"/>
              <w:jc w:val="both"/>
              <w:rPr>
                <w:rFonts w:ascii="Book Antiqua" w:eastAsia="Book Antiqua" w:hAnsi="Book Antiqua" w:cs="Book Antiqua"/>
                <w:bCs/>
                <w:color w:val="000000"/>
              </w:rPr>
            </w:pPr>
            <w:r w:rsidRPr="00F45D15">
              <w:rPr>
                <w:rFonts w:ascii="Book Antiqua" w:eastAsia="Book Antiqua" w:hAnsi="Book Antiqua" w:cs="Book Antiqua"/>
                <w:bCs/>
                <w:color w:val="000000"/>
              </w:rPr>
              <w:t>101-200</w:t>
            </w:r>
          </w:p>
        </w:tc>
        <w:tc>
          <w:tcPr>
            <w:tcW w:w="935" w:type="dxa"/>
            <w:tcBorders>
              <w:top w:val="single" w:sz="4" w:space="0" w:color="auto"/>
            </w:tcBorders>
            <w:noWrap/>
            <w:hideMark/>
          </w:tcPr>
          <w:p w14:paraId="72908DD6" w14:textId="46F9CB4B" w:rsidR="00547D2F" w:rsidRPr="00F45D15" w:rsidRDefault="00547D2F" w:rsidP="00F45D15">
            <w:pPr>
              <w:spacing w:line="360" w:lineRule="auto"/>
              <w:jc w:val="both"/>
              <w:rPr>
                <w:rFonts w:ascii="Book Antiqua" w:eastAsia="Book Antiqua" w:hAnsi="Book Antiqua" w:cs="Book Antiqua"/>
                <w:bCs/>
                <w:color w:val="000000"/>
              </w:rPr>
            </w:pPr>
            <w:r w:rsidRPr="00F45D15">
              <w:rPr>
                <w:rFonts w:ascii="Book Antiqua" w:eastAsia="Book Antiqua" w:hAnsi="Book Antiqua" w:cs="Book Antiqua"/>
                <w:bCs/>
                <w:color w:val="000000"/>
              </w:rPr>
              <w:t>&lt;</w:t>
            </w:r>
            <w:r w:rsidR="001F7F92" w:rsidRPr="00F45D15">
              <w:rPr>
                <w:rFonts w:ascii="Book Antiqua" w:eastAsia="Book Antiqua" w:hAnsi="Book Antiqua" w:cs="Book Antiqua"/>
                <w:bCs/>
                <w:color w:val="000000"/>
              </w:rPr>
              <w:t xml:space="preserve"> </w:t>
            </w:r>
            <w:r w:rsidRPr="00F45D15">
              <w:rPr>
                <w:rFonts w:ascii="Book Antiqua" w:eastAsia="Book Antiqua" w:hAnsi="Book Antiqua" w:cs="Book Antiqua"/>
                <w:bCs/>
                <w:color w:val="000000"/>
              </w:rPr>
              <w:t>101</w:t>
            </w:r>
          </w:p>
        </w:tc>
      </w:tr>
      <w:tr w:rsidR="00547D2F" w:rsidRPr="00F45D15" w14:paraId="7697A647" w14:textId="77777777" w:rsidTr="008C2666">
        <w:trPr>
          <w:trHeight w:val="312"/>
        </w:trPr>
        <w:tc>
          <w:tcPr>
            <w:tcW w:w="2729" w:type="dxa"/>
            <w:noWrap/>
            <w:hideMark/>
          </w:tcPr>
          <w:p w14:paraId="0A20F27E" w14:textId="77777777" w:rsidR="00547D2F" w:rsidRPr="00F45D15" w:rsidRDefault="00547D2F" w:rsidP="00F45D15">
            <w:pPr>
              <w:spacing w:line="360" w:lineRule="auto"/>
              <w:jc w:val="both"/>
              <w:rPr>
                <w:rFonts w:ascii="Book Antiqua" w:eastAsia="Book Antiqua" w:hAnsi="Book Antiqua" w:cs="Book Antiqua"/>
                <w:bCs/>
                <w:color w:val="000000"/>
              </w:rPr>
            </w:pPr>
            <w:r w:rsidRPr="00F45D15">
              <w:rPr>
                <w:rFonts w:ascii="Book Antiqua" w:eastAsia="Book Antiqua" w:hAnsi="Book Antiqua" w:cs="Book Antiqua"/>
                <w:bCs/>
                <w:color w:val="000000"/>
              </w:rPr>
              <w:t>Kidney (serum creatinine), µmol/L</w:t>
            </w:r>
          </w:p>
        </w:tc>
        <w:tc>
          <w:tcPr>
            <w:tcW w:w="896" w:type="dxa"/>
            <w:noWrap/>
            <w:hideMark/>
          </w:tcPr>
          <w:p w14:paraId="2D037A61" w14:textId="77777777" w:rsidR="00547D2F" w:rsidRPr="00F45D15" w:rsidRDefault="00547D2F" w:rsidP="00F45D15">
            <w:pPr>
              <w:spacing w:line="360" w:lineRule="auto"/>
              <w:jc w:val="both"/>
              <w:rPr>
                <w:rFonts w:ascii="Book Antiqua" w:eastAsia="Book Antiqua" w:hAnsi="Book Antiqua" w:cs="Book Antiqua"/>
                <w:bCs/>
                <w:color w:val="000000"/>
              </w:rPr>
            </w:pPr>
            <w:r w:rsidRPr="00F45D15">
              <w:rPr>
                <w:rFonts w:ascii="Book Antiqua" w:eastAsia="Book Antiqua" w:hAnsi="Book Antiqua" w:cs="Book Antiqua"/>
                <w:bCs/>
                <w:color w:val="000000"/>
              </w:rPr>
              <w:t>&lt; 134</w:t>
            </w:r>
          </w:p>
        </w:tc>
        <w:tc>
          <w:tcPr>
            <w:tcW w:w="1518" w:type="dxa"/>
            <w:noWrap/>
            <w:hideMark/>
          </w:tcPr>
          <w:p w14:paraId="797AB453" w14:textId="77777777" w:rsidR="00547D2F" w:rsidRPr="00F45D15" w:rsidRDefault="00547D2F" w:rsidP="00F45D15">
            <w:pPr>
              <w:spacing w:line="360" w:lineRule="auto"/>
              <w:jc w:val="both"/>
              <w:rPr>
                <w:rFonts w:ascii="Book Antiqua" w:eastAsia="Book Antiqua" w:hAnsi="Book Antiqua" w:cs="Book Antiqua"/>
                <w:bCs/>
                <w:color w:val="000000"/>
              </w:rPr>
            </w:pPr>
            <w:r w:rsidRPr="00F45D15">
              <w:rPr>
                <w:rFonts w:ascii="Book Antiqua" w:eastAsia="Book Antiqua" w:hAnsi="Book Antiqua" w:cs="Book Antiqua"/>
                <w:bCs/>
                <w:color w:val="000000"/>
              </w:rPr>
              <w:t>134-169</w:t>
            </w:r>
          </w:p>
        </w:tc>
        <w:tc>
          <w:tcPr>
            <w:tcW w:w="1089" w:type="dxa"/>
            <w:noWrap/>
            <w:hideMark/>
          </w:tcPr>
          <w:p w14:paraId="7364D33A" w14:textId="77777777" w:rsidR="00547D2F" w:rsidRPr="00F45D15" w:rsidRDefault="00547D2F" w:rsidP="00F45D15">
            <w:pPr>
              <w:spacing w:line="360" w:lineRule="auto"/>
              <w:jc w:val="both"/>
              <w:rPr>
                <w:rFonts w:ascii="Book Antiqua" w:eastAsia="Book Antiqua" w:hAnsi="Book Antiqua" w:cs="Book Antiqua"/>
                <w:bCs/>
                <w:color w:val="000000"/>
              </w:rPr>
            </w:pPr>
            <w:r w:rsidRPr="00F45D15">
              <w:rPr>
                <w:rFonts w:ascii="Book Antiqua" w:eastAsia="Book Antiqua" w:hAnsi="Book Antiqua" w:cs="Book Antiqua"/>
                <w:bCs/>
                <w:color w:val="000000"/>
              </w:rPr>
              <w:t>170-310</w:t>
            </w:r>
          </w:p>
        </w:tc>
        <w:tc>
          <w:tcPr>
            <w:tcW w:w="1643" w:type="dxa"/>
            <w:noWrap/>
            <w:hideMark/>
          </w:tcPr>
          <w:p w14:paraId="7E085AAB" w14:textId="77777777" w:rsidR="00547D2F" w:rsidRPr="00F45D15" w:rsidRDefault="00547D2F" w:rsidP="00F45D15">
            <w:pPr>
              <w:spacing w:line="360" w:lineRule="auto"/>
              <w:jc w:val="both"/>
              <w:rPr>
                <w:rFonts w:ascii="Book Antiqua" w:eastAsia="Book Antiqua" w:hAnsi="Book Antiqua" w:cs="Book Antiqua"/>
                <w:bCs/>
                <w:color w:val="000000"/>
              </w:rPr>
            </w:pPr>
            <w:r w:rsidRPr="00F45D15">
              <w:rPr>
                <w:rFonts w:ascii="Book Antiqua" w:eastAsia="Book Antiqua" w:hAnsi="Book Antiqua" w:cs="Book Antiqua"/>
                <w:bCs/>
                <w:color w:val="000000"/>
              </w:rPr>
              <w:t>311-439</w:t>
            </w:r>
          </w:p>
        </w:tc>
        <w:tc>
          <w:tcPr>
            <w:tcW w:w="935" w:type="dxa"/>
            <w:noWrap/>
            <w:hideMark/>
          </w:tcPr>
          <w:p w14:paraId="218B430A" w14:textId="77F8D495" w:rsidR="00547D2F" w:rsidRPr="00F45D15" w:rsidRDefault="00547D2F" w:rsidP="00F45D15">
            <w:pPr>
              <w:spacing w:line="360" w:lineRule="auto"/>
              <w:jc w:val="both"/>
              <w:rPr>
                <w:rFonts w:ascii="Book Antiqua" w:eastAsia="Book Antiqua" w:hAnsi="Book Antiqua" w:cs="Book Antiqua"/>
                <w:bCs/>
                <w:color w:val="000000"/>
              </w:rPr>
            </w:pPr>
            <w:r w:rsidRPr="00F45D15">
              <w:rPr>
                <w:rFonts w:ascii="Book Antiqua" w:eastAsia="Book Antiqua" w:hAnsi="Book Antiqua" w:cs="Book Antiqua"/>
                <w:bCs/>
                <w:color w:val="000000"/>
              </w:rPr>
              <w:t>&gt;</w:t>
            </w:r>
            <w:r w:rsidR="001F7F92" w:rsidRPr="00F45D15">
              <w:rPr>
                <w:rFonts w:ascii="Book Antiqua" w:eastAsia="Book Antiqua" w:hAnsi="Book Antiqua" w:cs="Book Antiqua"/>
                <w:bCs/>
                <w:color w:val="000000"/>
              </w:rPr>
              <w:t xml:space="preserve"> </w:t>
            </w:r>
            <w:r w:rsidRPr="00F45D15">
              <w:rPr>
                <w:rFonts w:ascii="Book Antiqua" w:eastAsia="Book Antiqua" w:hAnsi="Book Antiqua" w:cs="Book Antiqua"/>
                <w:bCs/>
                <w:color w:val="000000"/>
              </w:rPr>
              <w:t>439</w:t>
            </w:r>
          </w:p>
        </w:tc>
      </w:tr>
      <w:tr w:rsidR="00547D2F" w:rsidRPr="00F45D15" w14:paraId="31CFA69B" w14:textId="77777777" w:rsidTr="008C2666">
        <w:trPr>
          <w:trHeight w:val="312"/>
        </w:trPr>
        <w:tc>
          <w:tcPr>
            <w:tcW w:w="2729" w:type="dxa"/>
            <w:noWrap/>
            <w:hideMark/>
          </w:tcPr>
          <w:p w14:paraId="32D2F538" w14:textId="77777777" w:rsidR="00547D2F" w:rsidRPr="00F45D15" w:rsidRDefault="00547D2F" w:rsidP="00F45D15">
            <w:pPr>
              <w:spacing w:line="360" w:lineRule="auto"/>
              <w:jc w:val="both"/>
              <w:rPr>
                <w:rFonts w:ascii="Book Antiqua" w:eastAsia="Book Antiqua" w:hAnsi="Book Antiqua" w:cs="Book Antiqua"/>
                <w:bCs/>
                <w:color w:val="000000"/>
              </w:rPr>
            </w:pPr>
            <w:r w:rsidRPr="00F45D15">
              <w:rPr>
                <w:rFonts w:ascii="Book Antiqua" w:eastAsia="Book Antiqua" w:hAnsi="Book Antiqua" w:cs="Book Antiqua"/>
                <w:bCs/>
                <w:color w:val="000000"/>
              </w:rPr>
              <w:t>Kidney (serum creatinine), mg/dL</w:t>
            </w:r>
          </w:p>
        </w:tc>
        <w:tc>
          <w:tcPr>
            <w:tcW w:w="896" w:type="dxa"/>
            <w:noWrap/>
            <w:hideMark/>
          </w:tcPr>
          <w:p w14:paraId="62162FE5" w14:textId="77777777" w:rsidR="00547D2F" w:rsidRPr="00F45D15" w:rsidRDefault="00547D2F" w:rsidP="00F45D15">
            <w:pPr>
              <w:spacing w:line="360" w:lineRule="auto"/>
              <w:jc w:val="both"/>
              <w:rPr>
                <w:rFonts w:ascii="Book Antiqua" w:eastAsia="Book Antiqua" w:hAnsi="Book Antiqua" w:cs="Book Antiqua"/>
                <w:bCs/>
                <w:color w:val="000000"/>
              </w:rPr>
            </w:pPr>
            <w:r w:rsidRPr="00F45D15">
              <w:rPr>
                <w:rFonts w:ascii="Book Antiqua" w:eastAsia="Book Antiqua" w:hAnsi="Book Antiqua" w:cs="Book Antiqua"/>
                <w:bCs/>
                <w:color w:val="000000"/>
              </w:rPr>
              <w:t>&lt; 1.4</w:t>
            </w:r>
          </w:p>
        </w:tc>
        <w:tc>
          <w:tcPr>
            <w:tcW w:w="1518" w:type="dxa"/>
            <w:noWrap/>
            <w:hideMark/>
          </w:tcPr>
          <w:p w14:paraId="08385A22" w14:textId="77777777" w:rsidR="00547D2F" w:rsidRPr="00F45D15" w:rsidRDefault="00547D2F" w:rsidP="00F45D15">
            <w:pPr>
              <w:spacing w:line="360" w:lineRule="auto"/>
              <w:jc w:val="both"/>
              <w:rPr>
                <w:rFonts w:ascii="Book Antiqua" w:eastAsia="Book Antiqua" w:hAnsi="Book Antiqua" w:cs="Book Antiqua"/>
                <w:bCs/>
                <w:color w:val="000000"/>
              </w:rPr>
            </w:pPr>
            <w:r w:rsidRPr="00F45D15">
              <w:rPr>
                <w:rFonts w:ascii="Book Antiqua" w:eastAsia="Book Antiqua" w:hAnsi="Book Antiqua" w:cs="Book Antiqua"/>
                <w:bCs/>
                <w:color w:val="000000"/>
              </w:rPr>
              <w:t>1.4-1.8</w:t>
            </w:r>
          </w:p>
        </w:tc>
        <w:tc>
          <w:tcPr>
            <w:tcW w:w="1089" w:type="dxa"/>
            <w:noWrap/>
            <w:hideMark/>
          </w:tcPr>
          <w:p w14:paraId="74E67A14" w14:textId="77777777" w:rsidR="00547D2F" w:rsidRPr="00F45D15" w:rsidRDefault="00547D2F" w:rsidP="00F45D15">
            <w:pPr>
              <w:spacing w:line="360" w:lineRule="auto"/>
              <w:jc w:val="both"/>
              <w:rPr>
                <w:rFonts w:ascii="Book Antiqua" w:eastAsia="Book Antiqua" w:hAnsi="Book Antiqua" w:cs="Book Antiqua"/>
                <w:bCs/>
                <w:color w:val="000000"/>
              </w:rPr>
            </w:pPr>
            <w:r w:rsidRPr="00F45D15">
              <w:rPr>
                <w:rFonts w:ascii="Book Antiqua" w:eastAsia="Book Antiqua" w:hAnsi="Book Antiqua" w:cs="Book Antiqua"/>
                <w:bCs/>
                <w:color w:val="000000"/>
              </w:rPr>
              <w:t>1.9-3.6</w:t>
            </w:r>
          </w:p>
        </w:tc>
        <w:tc>
          <w:tcPr>
            <w:tcW w:w="1643" w:type="dxa"/>
            <w:noWrap/>
            <w:hideMark/>
          </w:tcPr>
          <w:p w14:paraId="48E64627" w14:textId="77777777" w:rsidR="00547D2F" w:rsidRPr="00F45D15" w:rsidRDefault="00547D2F" w:rsidP="00F45D15">
            <w:pPr>
              <w:spacing w:line="360" w:lineRule="auto"/>
              <w:jc w:val="both"/>
              <w:rPr>
                <w:rFonts w:ascii="Book Antiqua" w:eastAsia="Book Antiqua" w:hAnsi="Book Antiqua" w:cs="Book Antiqua"/>
                <w:bCs/>
                <w:color w:val="000000"/>
              </w:rPr>
            </w:pPr>
            <w:r w:rsidRPr="00F45D15">
              <w:rPr>
                <w:rFonts w:ascii="Book Antiqua" w:eastAsia="Book Antiqua" w:hAnsi="Book Antiqua" w:cs="Book Antiqua"/>
                <w:bCs/>
                <w:color w:val="000000"/>
              </w:rPr>
              <w:t>3.7-4.9</w:t>
            </w:r>
          </w:p>
        </w:tc>
        <w:tc>
          <w:tcPr>
            <w:tcW w:w="935" w:type="dxa"/>
            <w:noWrap/>
            <w:hideMark/>
          </w:tcPr>
          <w:p w14:paraId="451E2DCB" w14:textId="1EF13B42" w:rsidR="00547D2F" w:rsidRPr="00F45D15" w:rsidRDefault="00547D2F" w:rsidP="00F45D15">
            <w:pPr>
              <w:spacing w:line="360" w:lineRule="auto"/>
              <w:jc w:val="both"/>
              <w:rPr>
                <w:rFonts w:ascii="Book Antiqua" w:eastAsia="Book Antiqua" w:hAnsi="Book Antiqua" w:cs="Book Antiqua"/>
                <w:bCs/>
                <w:color w:val="000000"/>
              </w:rPr>
            </w:pPr>
            <w:r w:rsidRPr="00F45D15">
              <w:rPr>
                <w:rFonts w:ascii="Book Antiqua" w:eastAsia="Book Antiqua" w:hAnsi="Book Antiqua" w:cs="Book Antiqua"/>
                <w:bCs/>
                <w:color w:val="000000"/>
              </w:rPr>
              <w:t>&gt;</w:t>
            </w:r>
            <w:r w:rsidR="001F7F92" w:rsidRPr="00F45D15">
              <w:rPr>
                <w:rFonts w:ascii="Book Antiqua" w:eastAsia="Book Antiqua" w:hAnsi="Book Antiqua" w:cs="Book Antiqua"/>
                <w:bCs/>
                <w:color w:val="000000"/>
              </w:rPr>
              <w:t xml:space="preserve"> </w:t>
            </w:r>
            <w:r w:rsidRPr="00F45D15">
              <w:rPr>
                <w:rFonts w:ascii="Book Antiqua" w:eastAsia="Book Antiqua" w:hAnsi="Book Antiqua" w:cs="Book Antiqua"/>
                <w:bCs/>
                <w:color w:val="000000"/>
              </w:rPr>
              <w:t>4.9</w:t>
            </w:r>
          </w:p>
        </w:tc>
      </w:tr>
      <w:tr w:rsidR="00547D2F" w:rsidRPr="00F45D15" w14:paraId="3275C07C" w14:textId="77777777" w:rsidTr="008C2666">
        <w:trPr>
          <w:trHeight w:val="312"/>
        </w:trPr>
        <w:tc>
          <w:tcPr>
            <w:tcW w:w="2729" w:type="dxa"/>
            <w:noWrap/>
            <w:hideMark/>
          </w:tcPr>
          <w:p w14:paraId="06374454" w14:textId="2D393060" w:rsidR="00547D2F" w:rsidRPr="00F45D15" w:rsidRDefault="00547D2F" w:rsidP="00F45D15">
            <w:pPr>
              <w:spacing w:line="360" w:lineRule="auto"/>
              <w:jc w:val="both"/>
              <w:rPr>
                <w:rFonts w:ascii="Book Antiqua" w:eastAsia="Book Antiqua" w:hAnsi="Book Antiqua" w:cs="Book Antiqua"/>
                <w:bCs/>
                <w:color w:val="000000"/>
              </w:rPr>
            </w:pPr>
            <w:r w:rsidRPr="00F45D15">
              <w:rPr>
                <w:rFonts w:ascii="Book Antiqua" w:eastAsia="Book Antiqua" w:hAnsi="Book Antiqua" w:cs="Book Antiqua"/>
                <w:bCs/>
                <w:color w:val="000000"/>
              </w:rPr>
              <w:t xml:space="preserve">Cardiovascular (systolic </w:t>
            </w:r>
            <w:r w:rsidR="007F5718" w:rsidRPr="00F45D15">
              <w:rPr>
                <w:rFonts w:ascii="Book Antiqua" w:eastAsia="Book Antiqua" w:hAnsi="Book Antiqua" w:cs="Book Antiqua"/>
                <w:bCs/>
                <w:color w:val="000000"/>
              </w:rPr>
              <w:t>blood pressure), mmHg</w:t>
            </w:r>
          </w:p>
        </w:tc>
        <w:tc>
          <w:tcPr>
            <w:tcW w:w="896" w:type="dxa"/>
            <w:noWrap/>
            <w:hideMark/>
          </w:tcPr>
          <w:p w14:paraId="114510F4" w14:textId="77777777" w:rsidR="00547D2F" w:rsidRPr="00F45D15" w:rsidRDefault="00547D2F" w:rsidP="00F45D15">
            <w:pPr>
              <w:spacing w:line="360" w:lineRule="auto"/>
              <w:jc w:val="both"/>
              <w:rPr>
                <w:rFonts w:ascii="Book Antiqua" w:eastAsia="Book Antiqua" w:hAnsi="Book Antiqua" w:cs="Book Antiqua"/>
                <w:bCs/>
                <w:color w:val="000000"/>
              </w:rPr>
            </w:pPr>
            <w:r w:rsidRPr="00F45D15">
              <w:rPr>
                <w:rFonts w:ascii="Book Antiqua" w:eastAsia="Book Antiqua" w:hAnsi="Book Antiqua" w:cs="Book Antiqua"/>
                <w:bCs/>
                <w:color w:val="000000"/>
              </w:rPr>
              <w:t>&gt; 90</w:t>
            </w:r>
          </w:p>
        </w:tc>
        <w:tc>
          <w:tcPr>
            <w:tcW w:w="1518" w:type="dxa"/>
            <w:noWrap/>
            <w:hideMark/>
          </w:tcPr>
          <w:p w14:paraId="21A80A3A" w14:textId="1259DCA0" w:rsidR="00547D2F" w:rsidRPr="00F45D15" w:rsidRDefault="00547D2F" w:rsidP="00F45D15">
            <w:pPr>
              <w:spacing w:line="360" w:lineRule="auto"/>
              <w:jc w:val="both"/>
              <w:rPr>
                <w:rFonts w:ascii="Book Antiqua" w:eastAsia="Book Antiqua" w:hAnsi="Book Antiqua" w:cs="Book Antiqua"/>
                <w:bCs/>
                <w:color w:val="000000"/>
              </w:rPr>
            </w:pPr>
            <w:r w:rsidRPr="00F45D15">
              <w:rPr>
                <w:rFonts w:ascii="Book Antiqua" w:eastAsia="Book Antiqua" w:hAnsi="Book Antiqua" w:cs="Book Antiqua"/>
                <w:bCs/>
                <w:color w:val="000000"/>
              </w:rPr>
              <w:t>&lt;</w:t>
            </w:r>
            <w:r w:rsidR="001F7F92" w:rsidRPr="00F45D15">
              <w:rPr>
                <w:rFonts w:ascii="Book Antiqua" w:eastAsia="Book Antiqua" w:hAnsi="Book Antiqua" w:cs="Book Antiqua"/>
                <w:bCs/>
                <w:color w:val="000000"/>
              </w:rPr>
              <w:t xml:space="preserve"> </w:t>
            </w:r>
            <w:r w:rsidRPr="00F45D15">
              <w:rPr>
                <w:rFonts w:ascii="Book Antiqua" w:eastAsia="Book Antiqua" w:hAnsi="Book Antiqua" w:cs="Book Antiqua"/>
                <w:bCs/>
                <w:color w:val="000000"/>
              </w:rPr>
              <w:t>90, fluid responsive</w:t>
            </w:r>
          </w:p>
        </w:tc>
        <w:tc>
          <w:tcPr>
            <w:tcW w:w="1089" w:type="dxa"/>
            <w:noWrap/>
            <w:hideMark/>
          </w:tcPr>
          <w:p w14:paraId="469D25A4" w14:textId="743AE46B" w:rsidR="00547D2F" w:rsidRPr="00F45D15" w:rsidRDefault="00547D2F" w:rsidP="00F45D15">
            <w:pPr>
              <w:spacing w:line="360" w:lineRule="auto"/>
              <w:jc w:val="both"/>
              <w:rPr>
                <w:rFonts w:ascii="Book Antiqua" w:eastAsia="Book Antiqua" w:hAnsi="Book Antiqua" w:cs="Book Antiqua"/>
                <w:bCs/>
                <w:color w:val="000000"/>
              </w:rPr>
            </w:pPr>
            <w:r w:rsidRPr="00F45D15">
              <w:rPr>
                <w:rFonts w:ascii="Book Antiqua" w:eastAsia="Book Antiqua" w:hAnsi="Book Antiqua" w:cs="Book Antiqua"/>
                <w:bCs/>
                <w:color w:val="000000"/>
              </w:rPr>
              <w:t>&lt;</w:t>
            </w:r>
            <w:r w:rsidR="001F7F92" w:rsidRPr="00F45D15">
              <w:rPr>
                <w:rFonts w:ascii="Book Antiqua" w:eastAsia="Book Antiqua" w:hAnsi="Book Antiqua" w:cs="Book Antiqua"/>
                <w:bCs/>
                <w:color w:val="000000"/>
              </w:rPr>
              <w:t xml:space="preserve"> </w:t>
            </w:r>
            <w:r w:rsidRPr="00F45D15">
              <w:rPr>
                <w:rFonts w:ascii="Book Antiqua" w:eastAsia="Book Antiqua" w:hAnsi="Book Antiqua" w:cs="Book Antiqua"/>
                <w:bCs/>
                <w:color w:val="000000"/>
              </w:rPr>
              <w:t xml:space="preserve">90, not fluid responsive </w:t>
            </w:r>
          </w:p>
        </w:tc>
        <w:tc>
          <w:tcPr>
            <w:tcW w:w="1643" w:type="dxa"/>
            <w:noWrap/>
            <w:hideMark/>
          </w:tcPr>
          <w:p w14:paraId="15B9E4DD" w14:textId="5A07B1BF" w:rsidR="00547D2F" w:rsidRPr="00F45D15" w:rsidRDefault="00547D2F" w:rsidP="00F45D15">
            <w:pPr>
              <w:spacing w:line="360" w:lineRule="auto"/>
              <w:jc w:val="both"/>
              <w:rPr>
                <w:rFonts w:ascii="Book Antiqua" w:eastAsia="Book Antiqua" w:hAnsi="Book Antiqua" w:cs="Book Antiqua"/>
                <w:bCs/>
                <w:color w:val="000000"/>
              </w:rPr>
            </w:pPr>
            <w:r w:rsidRPr="00F45D15">
              <w:rPr>
                <w:rFonts w:ascii="Book Antiqua" w:eastAsia="Book Antiqua" w:hAnsi="Book Antiqua" w:cs="Book Antiqua"/>
                <w:bCs/>
                <w:color w:val="000000"/>
              </w:rPr>
              <w:t>&lt;</w:t>
            </w:r>
            <w:r w:rsidR="001F7F92" w:rsidRPr="00F45D15">
              <w:rPr>
                <w:rFonts w:ascii="Book Antiqua" w:eastAsia="Book Antiqua" w:hAnsi="Book Antiqua" w:cs="Book Antiqua"/>
                <w:bCs/>
                <w:color w:val="000000"/>
              </w:rPr>
              <w:t xml:space="preserve"> </w:t>
            </w:r>
            <w:r w:rsidRPr="00F45D15">
              <w:rPr>
                <w:rFonts w:ascii="Book Antiqua" w:eastAsia="Book Antiqua" w:hAnsi="Book Antiqua" w:cs="Book Antiqua"/>
                <w:bCs/>
                <w:color w:val="000000"/>
              </w:rPr>
              <w:t>90, pH &lt;</w:t>
            </w:r>
            <w:r w:rsidR="001F7F92" w:rsidRPr="00F45D15">
              <w:rPr>
                <w:rFonts w:ascii="Book Antiqua" w:eastAsia="Book Antiqua" w:hAnsi="Book Antiqua" w:cs="Book Antiqua"/>
                <w:bCs/>
                <w:color w:val="000000"/>
              </w:rPr>
              <w:t xml:space="preserve"> </w:t>
            </w:r>
            <w:r w:rsidRPr="00F45D15">
              <w:rPr>
                <w:rFonts w:ascii="Book Antiqua" w:eastAsia="Book Antiqua" w:hAnsi="Book Antiqua" w:cs="Book Antiqua"/>
                <w:bCs/>
                <w:color w:val="000000"/>
              </w:rPr>
              <w:t>7.3</w:t>
            </w:r>
          </w:p>
        </w:tc>
        <w:tc>
          <w:tcPr>
            <w:tcW w:w="935" w:type="dxa"/>
            <w:noWrap/>
            <w:hideMark/>
          </w:tcPr>
          <w:p w14:paraId="178DB56C" w14:textId="213DC6FE" w:rsidR="00547D2F" w:rsidRPr="00F45D15" w:rsidRDefault="00547D2F" w:rsidP="00F45D15">
            <w:pPr>
              <w:spacing w:line="360" w:lineRule="auto"/>
              <w:jc w:val="both"/>
              <w:rPr>
                <w:rFonts w:ascii="Book Antiqua" w:eastAsia="Book Antiqua" w:hAnsi="Book Antiqua" w:cs="Book Antiqua"/>
                <w:bCs/>
                <w:color w:val="000000"/>
              </w:rPr>
            </w:pPr>
            <w:r w:rsidRPr="00F45D15">
              <w:rPr>
                <w:rFonts w:ascii="Book Antiqua" w:eastAsia="Book Antiqua" w:hAnsi="Book Antiqua" w:cs="Book Antiqua"/>
                <w:bCs/>
                <w:color w:val="000000"/>
              </w:rPr>
              <w:t>&lt;</w:t>
            </w:r>
            <w:r w:rsidR="001F7F92" w:rsidRPr="00F45D15">
              <w:rPr>
                <w:rFonts w:ascii="Book Antiqua" w:eastAsia="Book Antiqua" w:hAnsi="Book Antiqua" w:cs="Book Antiqua"/>
                <w:bCs/>
                <w:color w:val="000000"/>
              </w:rPr>
              <w:t xml:space="preserve"> </w:t>
            </w:r>
            <w:r w:rsidRPr="00F45D15">
              <w:rPr>
                <w:rFonts w:ascii="Book Antiqua" w:eastAsia="Book Antiqua" w:hAnsi="Book Antiqua" w:cs="Book Antiqua"/>
                <w:bCs/>
                <w:color w:val="000000"/>
              </w:rPr>
              <w:t>90, pH &lt;</w:t>
            </w:r>
            <w:r w:rsidR="001F7F92" w:rsidRPr="00F45D15">
              <w:rPr>
                <w:rFonts w:ascii="Book Antiqua" w:eastAsia="Book Antiqua" w:hAnsi="Book Antiqua" w:cs="Book Antiqua"/>
                <w:bCs/>
                <w:color w:val="000000"/>
              </w:rPr>
              <w:t xml:space="preserve"> </w:t>
            </w:r>
            <w:r w:rsidRPr="00F45D15">
              <w:rPr>
                <w:rFonts w:ascii="Book Antiqua" w:eastAsia="Book Antiqua" w:hAnsi="Book Antiqua" w:cs="Book Antiqua"/>
                <w:bCs/>
                <w:color w:val="000000"/>
              </w:rPr>
              <w:t>7.2</w:t>
            </w:r>
          </w:p>
        </w:tc>
      </w:tr>
    </w:tbl>
    <w:p w14:paraId="2437393A" w14:textId="42F38704" w:rsidR="00C83F4A" w:rsidRPr="00F45D15" w:rsidRDefault="00C83F4A" w:rsidP="00F45D15">
      <w:pPr>
        <w:spacing w:line="360" w:lineRule="auto"/>
        <w:rPr>
          <w:rFonts w:ascii="Book Antiqua" w:hAnsi="Book Antiqua"/>
          <w:cs/>
        </w:rPr>
      </w:pPr>
      <w:r w:rsidRPr="00F45D15">
        <w:rPr>
          <w:rFonts w:ascii="Book Antiqua" w:hAnsi="Book Antiqua"/>
        </w:rPr>
        <w:t>FiO</w:t>
      </w:r>
      <w:r w:rsidRPr="00F45D15">
        <w:rPr>
          <w:rFonts w:ascii="Book Antiqua" w:hAnsi="Book Antiqua"/>
          <w:vertAlign w:val="subscript"/>
        </w:rPr>
        <w:t>2</w:t>
      </w:r>
      <w:r w:rsidRPr="00F45D15">
        <w:rPr>
          <w:rFonts w:ascii="Book Antiqua" w:hAnsi="Book Antiqua"/>
        </w:rPr>
        <w:t>: Fraction of inspired oxygen; PaO</w:t>
      </w:r>
      <w:r w:rsidRPr="00F45D15">
        <w:rPr>
          <w:rFonts w:ascii="Book Antiqua" w:hAnsi="Book Antiqua"/>
          <w:vertAlign w:val="subscript"/>
        </w:rPr>
        <w:t>2</w:t>
      </w:r>
      <w:r w:rsidRPr="00F45D15">
        <w:rPr>
          <w:rFonts w:ascii="Book Antiqua" w:hAnsi="Book Antiqua"/>
        </w:rPr>
        <w:t>: Partial pressure of arterial oxygen</w:t>
      </w:r>
      <w:r w:rsidRPr="00F45D15">
        <w:rPr>
          <w:rFonts w:ascii="Book Antiqua" w:hAnsi="Book Antiqua"/>
          <w:cs/>
        </w:rPr>
        <w:t>.</w:t>
      </w:r>
    </w:p>
    <w:p w14:paraId="23607A23" w14:textId="08864FE3" w:rsidR="007275D3" w:rsidRPr="00F45D15" w:rsidRDefault="00905937" w:rsidP="00F45D15">
      <w:pPr>
        <w:spacing w:line="360" w:lineRule="auto"/>
        <w:rPr>
          <w:rFonts w:ascii="Book Antiqua" w:hAnsi="Book Antiqua"/>
        </w:rPr>
      </w:pPr>
      <w:proofErr w:type="spellStart"/>
      <w:r w:rsidRPr="00F45D15">
        <w:rPr>
          <w:rFonts w:ascii="Book Antiqua" w:hAnsi="Book Antiqua"/>
          <w:vertAlign w:val="superscript"/>
        </w:rPr>
        <w:t>a</w:t>
      </w:r>
      <w:r w:rsidRPr="00F45D15">
        <w:rPr>
          <w:rFonts w:ascii="Book Antiqua" w:hAnsi="Book Antiqua"/>
        </w:rPr>
        <w:t>Score</w:t>
      </w:r>
      <w:proofErr w:type="spellEnd"/>
      <w:r w:rsidRPr="00F45D15">
        <w:rPr>
          <w:rFonts w:ascii="Book Antiqua" w:hAnsi="Book Antiqua"/>
        </w:rPr>
        <w:t xml:space="preserve"> ≥</w:t>
      </w:r>
      <w:r w:rsidR="000D0CD4" w:rsidRPr="00F45D15">
        <w:rPr>
          <w:rFonts w:ascii="Book Antiqua" w:hAnsi="Book Antiqua"/>
        </w:rPr>
        <w:t xml:space="preserve"> </w:t>
      </w:r>
      <w:r w:rsidRPr="00F45D15">
        <w:rPr>
          <w:rFonts w:ascii="Book Antiqua" w:hAnsi="Book Antiqua"/>
        </w:rPr>
        <w:t>2 for any system defines the presence of organ failure.</w:t>
      </w:r>
    </w:p>
    <w:p w14:paraId="5E0D07B9" w14:textId="77777777" w:rsidR="00757A82" w:rsidRPr="00F45D15" w:rsidRDefault="00905937" w:rsidP="00F45D15">
      <w:pPr>
        <w:spacing w:line="360" w:lineRule="auto"/>
        <w:rPr>
          <w:rFonts w:ascii="Book Antiqua" w:hAnsi="Book Antiqua"/>
        </w:rPr>
        <w:sectPr w:rsidR="00757A82" w:rsidRPr="00F45D15" w:rsidSect="00757A82">
          <w:pgSz w:w="12240" w:h="15840"/>
          <w:pgMar w:top="1440" w:right="1440" w:bottom="1440" w:left="1440" w:header="720" w:footer="720" w:gutter="0"/>
          <w:cols w:space="720"/>
          <w:docGrid w:linePitch="360"/>
        </w:sectPr>
      </w:pPr>
      <w:proofErr w:type="spellStart"/>
      <w:r w:rsidRPr="00F45D15">
        <w:rPr>
          <w:rFonts w:ascii="Book Antiqua" w:hAnsi="Book Antiqua"/>
          <w:vertAlign w:val="superscript"/>
        </w:rPr>
        <w:t>b</w:t>
      </w:r>
      <w:r w:rsidRPr="00F45D15">
        <w:rPr>
          <w:rFonts w:ascii="Book Antiqua" w:hAnsi="Book Antiqua"/>
        </w:rPr>
        <w:t>For</w:t>
      </w:r>
      <w:proofErr w:type="spellEnd"/>
      <w:r w:rsidRPr="00F45D15">
        <w:rPr>
          <w:rFonts w:ascii="Book Antiqua" w:hAnsi="Book Antiqua"/>
        </w:rPr>
        <w:t xml:space="preserve"> nonventilated patients, FiO</w:t>
      </w:r>
      <w:r w:rsidRPr="00F45D15">
        <w:rPr>
          <w:rFonts w:ascii="Book Antiqua" w:hAnsi="Book Antiqua"/>
          <w:vertAlign w:val="subscript"/>
        </w:rPr>
        <w:t>2</w:t>
      </w:r>
      <w:r w:rsidRPr="00F45D15">
        <w:rPr>
          <w:rFonts w:ascii="Book Antiqua" w:hAnsi="Book Antiqua"/>
        </w:rPr>
        <w:t xml:space="preserve"> can be estimated by the rate of supplemental oxygen (</w:t>
      </w:r>
      <w:r w:rsidR="000C0DA6" w:rsidRPr="00F45D15">
        <w:rPr>
          <w:rFonts w:ascii="Book Antiqua" w:hAnsi="Book Antiqua"/>
        </w:rPr>
        <w:t xml:space="preserve">Room </w:t>
      </w:r>
      <w:r w:rsidRPr="00F45D15">
        <w:rPr>
          <w:rFonts w:ascii="Book Antiqua" w:hAnsi="Book Antiqua"/>
        </w:rPr>
        <w:t xml:space="preserve">air, 21%; 2 L/min, 25%; 4 L/min, 30%; 6-8 L/min, 40%; 9-10 L/min, 50%). </w:t>
      </w:r>
    </w:p>
    <w:p w14:paraId="10D5B206" w14:textId="77777777" w:rsidR="00006585" w:rsidRPr="00F45D15" w:rsidRDefault="00006585" w:rsidP="00F45D15">
      <w:pPr>
        <w:spacing w:line="360" w:lineRule="auto"/>
        <w:rPr>
          <w:rFonts w:ascii="Book Antiqua" w:hAnsi="Book Antiqua"/>
        </w:rPr>
      </w:pPr>
    </w:p>
    <w:p w14:paraId="3CA30BE0" w14:textId="6CCD964E" w:rsidR="003C209C" w:rsidRPr="00F45D15" w:rsidRDefault="00006585" w:rsidP="00F45D15">
      <w:pPr>
        <w:spacing w:line="360" w:lineRule="auto"/>
        <w:jc w:val="both"/>
        <w:rPr>
          <w:rFonts w:ascii="Book Antiqua" w:hAnsi="Book Antiqua"/>
          <w:b/>
          <w:bCs/>
        </w:rPr>
      </w:pPr>
      <w:r w:rsidRPr="00F45D15">
        <w:rPr>
          <w:rFonts w:ascii="Book Antiqua" w:hAnsi="Book Antiqua"/>
          <w:b/>
          <w:bCs/>
        </w:rPr>
        <w:t>Table</w:t>
      </w:r>
      <w:r w:rsidR="00AD60DF" w:rsidRPr="00F45D15">
        <w:rPr>
          <w:rFonts w:ascii="Book Antiqua" w:hAnsi="Book Antiqua"/>
          <w:b/>
          <w:bCs/>
        </w:rPr>
        <w:t xml:space="preserve"> </w:t>
      </w:r>
      <w:r w:rsidRPr="00F45D15">
        <w:rPr>
          <w:rFonts w:ascii="Book Antiqua" w:hAnsi="Book Antiqua"/>
          <w:b/>
          <w:bCs/>
        </w:rPr>
        <w:t>2 Summary of randomized controlled trials comparing different intravenous fluid resuscitation strategies in acute pancreatitis</w:t>
      </w:r>
    </w:p>
    <w:tbl>
      <w:tblPr>
        <w:tblStyle w:val="ac"/>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1"/>
        <w:gridCol w:w="1175"/>
        <w:gridCol w:w="503"/>
        <w:gridCol w:w="1258"/>
        <w:gridCol w:w="1568"/>
        <w:gridCol w:w="1371"/>
        <w:gridCol w:w="1210"/>
        <w:gridCol w:w="1514"/>
        <w:gridCol w:w="1210"/>
        <w:gridCol w:w="1850"/>
      </w:tblGrid>
      <w:tr w:rsidR="00FA16F5" w:rsidRPr="00F45D15" w14:paraId="04C05734" w14:textId="77777777" w:rsidTr="00BC4576">
        <w:trPr>
          <w:trHeight w:val="1884"/>
        </w:trPr>
        <w:tc>
          <w:tcPr>
            <w:tcW w:w="1300" w:type="dxa"/>
            <w:tcBorders>
              <w:top w:val="single" w:sz="4" w:space="0" w:color="auto"/>
              <w:bottom w:val="single" w:sz="4" w:space="0" w:color="auto"/>
            </w:tcBorders>
            <w:hideMark/>
          </w:tcPr>
          <w:p w14:paraId="3AF8276B" w14:textId="77777777" w:rsidR="00FA44EE" w:rsidRPr="00F45D15" w:rsidRDefault="00FA44EE" w:rsidP="00F45D15">
            <w:pPr>
              <w:spacing w:line="360" w:lineRule="auto"/>
              <w:jc w:val="both"/>
              <w:rPr>
                <w:rFonts w:ascii="Book Antiqua" w:hAnsi="Book Antiqua"/>
                <w:b/>
                <w:bCs/>
              </w:rPr>
            </w:pPr>
            <w:r w:rsidRPr="00F45D15">
              <w:rPr>
                <w:rFonts w:ascii="Book Antiqua" w:hAnsi="Book Antiqua"/>
                <w:b/>
                <w:bCs/>
              </w:rPr>
              <w:t>Ref.</w:t>
            </w:r>
          </w:p>
        </w:tc>
        <w:tc>
          <w:tcPr>
            <w:tcW w:w="1174" w:type="dxa"/>
            <w:tcBorders>
              <w:top w:val="single" w:sz="4" w:space="0" w:color="auto"/>
              <w:bottom w:val="single" w:sz="4" w:space="0" w:color="auto"/>
            </w:tcBorders>
            <w:hideMark/>
          </w:tcPr>
          <w:p w14:paraId="5D0D0AA3" w14:textId="77777777" w:rsidR="00FA44EE" w:rsidRPr="00F45D15" w:rsidRDefault="00FA44EE" w:rsidP="00F45D15">
            <w:pPr>
              <w:spacing w:line="360" w:lineRule="auto"/>
              <w:jc w:val="both"/>
              <w:rPr>
                <w:rFonts w:ascii="Book Antiqua" w:hAnsi="Book Antiqua"/>
                <w:b/>
                <w:bCs/>
              </w:rPr>
            </w:pPr>
            <w:r w:rsidRPr="00F45D15">
              <w:rPr>
                <w:rFonts w:ascii="Book Antiqua" w:hAnsi="Book Antiqua"/>
                <w:b/>
                <w:bCs/>
              </w:rPr>
              <w:t>Design</w:t>
            </w:r>
          </w:p>
        </w:tc>
        <w:tc>
          <w:tcPr>
            <w:tcW w:w="503" w:type="dxa"/>
            <w:tcBorders>
              <w:top w:val="single" w:sz="4" w:space="0" w:color="auto"/>
              <w:bottom w:val="single" w:sz="4" w:space="0" w:color="auto"/>
            </w:tcBorders>
            <w:hideMark/>
          </w:tcPr>
          <w:p w14:paraId="585DF617" w14:textId="77777777" w:rsidR="00FA44EE" w:rsidRPr="00F45D15" w:rsidRDefault="00FA44EE" w:rsidP="00F45D15">
            <w:pPr>
              <w:spacing w:line="360" w:lineRule="auto"/>
              <w:jc w:val="both"/>
              <w:rPr>
                <w:rFonts w:ascii="Book Antiqua" w:hAnsi="Book Antiqua"/>
                <w:b/>
                <w:bCs/>
              </w:rPr>
            </w:pPr>
            <w:r w:rsidRPr="00F45D15">
              <w:rPr>
                <w:rFonts w:ascii="Book Antiqua" w:hAnsi="Book Antiqua"/>
                <w:b/>
                <w:bCs/>
              </w:rPr>
              <w:t>N</w:t>
            </w:r>
          </w:p>
        </w:tc>
        <w:tc>
          <w:tcPr>
            <w:tcW w:w="1257" w:type="dxa"/>
            <w:tcBorders>
              <w:top w:val="single" w:sz="4" w:space="0" w:color="auto"/>
              <w:bottom w:val="single" w:sz="4" w:space="0" w:color="auto"/>
            </w:tcBorders>
            <w:hideMark/>
          </w:tcPr>
          <w:p w14:paraId="27B6B942" w14:textId="77777777" w:rsidR="00FA44EE" w:rsidRPr="00F45D15" w:rsidRDefault="00FA44EE" w:rsidP="00F45D15">
            <w:pPr>
              <w:spacing w:line="360" w:lineRule="auto"/>
              <w:jc w:val="both"/>
              <w:rPr>
                <w:rFonts w:ascii="Book Antiqua" w:hAnsi="Book Antiqua"/>
                <w:b/>
                <w:bCs/>
              </w:rPr>
            </w:pPr>
            <w:r w:rsidRPr="00F45D15">
              <w:rPr>
                <w:rFonts w:ascii="Book Antiqua" w:hAnsi="Book Antiqua"/>
                <w:b/>
                <w:bCs/>
              </w:rPr>
              <w:t>Participants</w:t>
            </w:r>
          </w:p>
        </w:tc>
        <w:tc>
          <w:tcPr>
            <w:tcW w:w="1566" w:type="dxa"/>
            <w:tcBorders>
              <w:top w:val="single" w:sz="4" w:space="0" w:color="auto"/>
              <w:bottom w:val="single" w:sz="4" w:space="0" w:color="auto"/>
            </w:tcBorders>
            <w:hideMark/>
          </w:tcPr>
          <w:p w14:paraId="27EDD7D8" w14:textId="77777777" w:rsidR="00FA44EE" w:rsidRPr="00F45D15" w:rsidRDefault="00FA44EE" w:rsidP="00F45D15">
            <w:pPr>
              <w:spacing w:line="360" w:lineRule="auto"/>
              <w:jc w:val="both"/>
              <w:rPr>
                <w:rFonts w:ascii="Book Antiqua" w:hAnsi="Book Antiqua"/>
                <w:b/>
                <w:bCs/>
              </w:rPr>
            </w:pPr>
            <w:r w:rsidRPr="00F45D15">
              <w:rPr>
                <w:rFonts w:ascii="Book Antiqua" w:hAnsi="Book Antiqua"/>
                <w:b/>
                <w:bCs/>
              </w:rPr>
              <w:t>Randomization</w:t>
            </w:r>
          </w:p>
        </w:tc>
        <w:tc>
          <w:tcPr>
            <w:tcW w:w="1370" w:type="dxa"/>
            <w:tcBorders>
              <w:top w:val="single" w:sz="4" w:space="0" w:color="auto"/>
              <w:bottom w:val="single" w:sz="4" w:space="0" w:color="auto"/>
            </w:tcBorders>
            <w:hideMark/>
          </w:tcPr>
          <w:p w14:paraId="6A7E3C27" w14:textId="77777777" w:rsidR="00FA44EE" w:rsidRPr="00F45D15" w:rsidRDefault="00FA44EE" w:rsidP="00F45D15">
            <w:pPr>
              <w:spacing w:line="360" w:lineRule="auto"/>
              <w:jc w:val="both"/>
              <w:rPr>
                <w:rFonts w:ascii="Book Antiqua" w:hAnsi="Book Antiqua"/>
                <w:b/>
                <w:bCs/>
              </w:rPr>
            </w:pPr>
            <w:r w:rsidRPr="00F45D15">
              <w:rPr>
                <w:rFonts w:ascii="Book Antiqua" w:hAnsi="Book Antiqua"/>
                <w:b/>
                <w:bCs/>
              </w:rPr>
              <w:t>Aggressive resuscitation</w:t>
            </w:r>
          </w:p>
        </w:tc>
        <w:tc>
          <w:tcPr>
            <w:tcW w:w="1209" w:type="dxa"/>
            <w:tcBorders>
              <w:top w:val="single" w:sz="4" w:space="0" w:color="auto"/>
              <w:bottom w:val="single" w:sz="4" w:space="0" w:color="auto"/>
            </w:tcBorders>
            <w:hideMark/>
          </w:tcPr>
          <w:p w14:paraId="07D69756" w14:textId="77777777" w:rsidR="00FA44EE" w:rsidRPr="00F45D15" w:rsidRDefault="00FA44EE" w:rsidP="00F45D15">
            <w:pPr>
              <w:spacing w:line="360" w:lineRule="auto"/>
              <w:jc w:val="both"/>
              <w:rPr>
                <w:rFonts w:ascii="Book Antiqua" w:hAnsi="Book Antiqua"/>
                <w:b/>
                <w:bCs/>
              </w:rPr>
            </w:pPr>
            <w:r w:rsidRPr="00F45D15">
              <w:rPr>
                <w:rFonts w:ascii="Book Antiqua" w:hAnsi="Book Antiqua"/>
                <w:b/>
                <w:bCs/>
              </w:rPr>
              <w:t>Volume</w:t>
            </w:r>
          </w:p>
        </w:tc>
        <w:tc>
          <w:tcPr>
            <w:tcW w:w="1513" w:type="dxa"/>
            <w:tcBorders>
              <w:top w:val="single" w:sz="4" w:space="0" w:color="auto"/>
              <w:bottom w:val="single" w:sz="4" w:space="0" w:color="auto"/>
            </w:tcBorders>
            <w:hideMark/>
          </w:tcPr>
          <w:p w14:paraId="4E7878B0" w14:textId="77777777" w:rsidR="00FA44EE" w:rsidRPr="00F45D15" w:rsidRDefault="00FA44EE" w:rsidP="00F45D15">
            <w:pPr>
              <w:spacing w:line="360" w:lineRule="auto"/>
              <w:jc w:val="both"/>
              <w:rPr>
                <w:rFonts w:ascii="Book Antiqua" w:hAnsi="Book Antiqua"/>
                <w:b/>
                <w:bCs/>
              </w:rPr>
            </w:pPr>
            <w:r w:rsidRPr="00F45D15">
              <w:rPr>
                <w:rFonts w:ascii="Book Antiqua" w:hAnsi="Book Antiqua"/>
                <w:b/>
                <w:bCs/>
              </w:rPr>
              <w:t>Nonaggressive resuscitation</w:t>
            </w:r>
          </w:p>
        </w:tc>
        <w:tc>
          <w:tcPr>
            <w:tcW w:w="1209" w:type="dxa"/>
            <w:tcBorders>
              <w:top w:val="single" w:sz="4" w:space="0" w:color="auto"/>
              <w:bottom w:val="single" w:sz="4" w:space="0" w:color="auto"/>
            </w:tcBorders>
            <w:hideMark/>
          </w:tcPr>
          <w:p w14:paraId="7EBAC57C" w14:textId="77777777" w:rsidR="00FA44EE" w:rsidRPr="00F45D15" w:rsidRDefault="00FA44EE" w:rsidP="00F45D15">
            <w:pPr>
              <w:spacing w:line="360" w:lineRule="auto"/>
              <w:jc w:val="both"/>
              <w:rPr>
                <w:rFonts w:ascii="Book Antiqua" w:hAnsi="Book Antiqua"/>
                <w:b/>
                <w:bCs/>
              </w:rPr>
            </w:pPr>
            <w:r w:rsidRPr="00F45D15">
              <w:rPr>
                <w:rFonts w:ascii="Book Antiqua" w:hAnsi="Book Antiqua"/>
                <w:b/>
                <w:bCs/>
              </w:rPr>
              <w:t>Volume</w:t>
            </w:r>
          </w:p>
        </w:tc>
        <w:tc>
          <w:tcPr>
            <w:tcW w:w="1849" w:type="dxa"/>
            <w:tcBorders>
              <w:top w:val="single" w:sz="4" w:space="0" w:color="auto"/>
              <w:bottom w:val="single" w:sz="4" w:space="0" w:color="auto"/>
            </w:tcBorders>
            <w:hideMark/>
          </w:tcPr>
          <w:p w14:paraId="5E37262C" w14:textId="77777777" w:rsidR="00FA44EE" w:rsidRPr="00F45D15" w:rsidRDefault="00FA44EE" w:rsidP="00F45D15">
            <w:pPr>
              <w:spacing w:line="360" w:lineRule="auto"/>
              <w:jc w:val="both"/>
              <w:rPr>
                <w:rFonts w:ascii="Book Antiqua" w:hAnsi="Book Antiqua"/>
                <w:b/>
                <w:bCs/>
              </w:rPr>
            </w:pPr>
            <w:r w:rsidRPr="00F45D15">
              <w:rPr>
                <w:rFonts w:ascii="Book Antiqua" w:hAnsi="Book Antiqua"/>
                <w:b/>
                <w:bCs/>
              </w:rPr>
              <w:t>Effect of early aggressive resuscitation</w:t>
            </w:r>
          </w:p>
        </w:tc>
      </w:tr>
      <w:tr w:rsidR="00FA16F5" w:rsidRPr="00F45D15" w14:paraId="10C2A0EA" w14:textId="77777777" w:rsidTr="00BC4576">
        <w:trPr>
          <w:trHeight w:val="3132"/>
        </w:trPr>
        <w:tc>
          <w:tcPr>
            <w:tcW w:w="1300" w:type="dxa"/>
            <w:tcBorders>
              <w:top w:val="single" w:sz="4" w:space="0" w:color="auto"/>
            </w:tcBorders>
            <w:hideMark/>
          </w:tcPr>
          <w:p w14:paraId="61DE2AF9" w14:textId="77777777" w:rsidR="00FA44EE" w:rsidRPr="00F45D15" w:rsidRDefault="00FA44EE" w:rsidP="00F45D15">
            <w:pPr>
              <w:spacing w:line="360" w:lineRule="auto"/>
              <w:jc w:val="both"/>
              <w:rPr>
                <w:rFonts w:ascii="Book Antiqua" w:hAnsi="Book Antiqua"/>
              </w:rPr>
            </w:pPr>
            <w:r w:rsidRPr="00F45D15">
              <w:rPr>
                <w:rFonts w:ascii="Book Antiqua" w:hAnsi="Book Antiqua"/>
              </w:rPr>
              <w:t xml:space="preserve">Mao </w:t>
            </w:r>
            <w:r w:rsidRPr="00F45D15">
              <w:rPr>
                <w:rFonts w:ascii="Book Antiqua" w:hAnsi="Book Antiqua"/>
                <w:i/>
                <w:iCs/>
              </w:rPr>
              <w:t xml:space="preserve">et </w:t>
            </w:r>
            <w:proofErr w:type="gramStart"/>
            <w:r w:rsidRPr="00F45D15">
              <w:rPr>
                <w:rFonts w:ascii="Book Antiqua" w:hAnsi="Book Antiqua"/>
                <w:i/>
                <w:iCs/>
              </w:rPr>
              <w:t>al</w:t>
            </w:r>
            <w:r w:rsidRPr="00F45D15">
              <w:rPr>
                <w:rFonts w:ascii="Book Antiqua" w:hAnsi="Book Antiqua"/>
                <w:vertAlign w:val="superscript"/>
              </w:rPr>
              <w:t>[</w:t>
            </w:r>
            <w:proofErr w:type="gramEnd"/>
            <w:r w:rsidRPr="00F45D15">
              <w:rPr>
                <w:rFonts w:ascii="Book Antiqua" w:hAnsi="Book Antiqua"/>
                <w:vertAlign w:val="superscript"/>
              </w:rPr>
              <w:t>44]</w:t>
            </w:r>
            <w:r w:rsidRPr="00F45D15">
              <w:rPr>
                <w:rFonts w:ascii="Book Antiqua" w:hAnsi="Book Antiqua"/>
              </w:rPr>
              <w:t>, 2009</w:t>
            </w:r>
          </w:p>
        </w:tc>
        <w:tc>
          <w:tcPr>
            <w:tcW w:w="1174" w:type="dxa"/>
            <w:tcBorders>
              <w:top w:val="single" w:sz="4" w:space="0" w:color="auto"/>
            </w:tcBorders>
            <w:hideMark/>
          </w:tcPr>
          <w:p w14:paraId="23237E6E" w14:textId="77777777" w:rsidR="00FA44EE" w:rsidRPr="00F45D15" w:rsidRDefault="00FA44EE" w:rsidP="00F45D15">
            <w:pPr>
              <w:spacing w:line="360" w:lineRule="auto"/>
              <w:jc w:val="both"/>
              <w:rPr>
                <w:rFonts w:ascii="Book Antiqua" w:hAnsi="Book Antiqua"/>
              </w:rPr>
            </w:pPr>
            <w:r w:rsidRPr="00F45D15">
              <w:rPr>
                <w:rFonts w:ascii="Book Antiqua" w:hAnsi="Book Antiqua"/>
              </w:rPr>
              <w:t>Superiority</w:t>
            </w:r>
          </w:p>
        </w:tc>
        <w:tc>
          <w:tcPr>
            <w:tcW w:w="503" w:type="dxa"/>
            <w:tcBorders>
              <w:top w:val="single" w:sz="4" w:space="0" w:color="auto"/>
            </w:tcBorders>
            <w:hideMark/>
          </w:tcPr>
          <w:p w14:paraId="23B611FD" w14:textId="77777777" w:rsidR="00FA44EE" w:rsidRPr="00F45D15" w:rsidRDefault="00FA44EE" w:rsidP="00F45D15">
            <w:pPr>
              <w:spacing w:line="360" w:lineRule="auto"/>
              <w:jc w:val="both"/>
              <w:rPr>
                <w:rFonts w:ascii="Book Antiqua" w:hAnsi="Book Antiqua"/>
              </w:rPr>
            </w:pPr>
            <w:r w:rsidRPr="00F45D15">
              <w:rPr>
                <w:rFonts w:ascii="Book Antiqua" w:hAnsi="Book Antiqua"/>
              </w:rPr>
              <w:t>76</w:t>
            </w:r>
          </w:p>
        </w:tc>
        <w:tc>
          <w:tcPr>
            <w:tcW w:w="1257" w:type="dxa"/>
            <w:tcBorders>
              <w:top w:val="single" w:sz="4" w:space="0" w:color="auto"/>
            </w:tcBorders>
            <w:hideMark/>
          </w:tcPr>
          <w:p w14:paraId="1ADCCA17" w14:textId="77777777" w:rsidR="00FA44EE" w:rsidRPr="00F45D15" w:rsidRDefault="00FA44EE" w:rsidP="00F45D15">
            <w:pPr>
              <w:spacing w:line="360" w:lineRule="auto"/>
              <w:jc w:val="both"/>
              <w:rPr>
                <w:rFonts w:ascii="Book Antiqua" w:hAnsi="Book Antiqua"/>
              </w:rPr>
            </w:pPr>
            <w:r w:rsidRPr="00F45D15">
              <w:rPr>
                <w:rFonts w:ascii="Book Antiqua" w:hAnsi="Book Antiqua"/>
              </w:rPr>
              <w:t>Severe AP</w:t>
            </w:r>
          </w:p>
        </w:tc>
        <w:tc>
          <w:tcPr>
            <w:tcW w:w="1566" w:type="dxa"/>
            <w:tcBorders>
              <w:top w:val="single" w:sz="4" w:space="0" w:color="auto"/>
            </w:tcBorders>
            <w:hideMark/>
          </w:tcPr>
          <w:p w14:paraId="23418A28" w14:textId="77777777" w:rsidR="00FA44EE" w:rsidRPr="00F45D15" w:rsidRDefault="00FA44EE" w:rsidP="00F45D15">
            <w:pPr>
              <w:spacing w:line="360" w:lineRule="auto"/>
              <w:jc w:val="both"/>
              <w:rPr>
                <w:rFonts w:ascii="Book Antiqua" w:hAnsi="Book Antiqua"/>
              </w:rPr>
            </w:pPr>
            <w:r w:rsidRPr="00F45D15">
              <w:rPr>
                <w:rFonts w:ascii="Book Antiqua" w:hAnsi="Book Antiqua"/>
              </w:rPr>
              <w:t>72 h</w:t>
            </w:r>
          </w:p>
        </w:tc>
        <w:tc>
          <w:tcPr>
            <w:tcW w:w="1370" w:type="dxa"/>
            <w:tcBorders>
              <w:top w:val="single" w:sz="4" w:space="0" w:color="auto"/>
            </w:tcBorders>
            <w:hideMark/>
          </w:tcPr>
          <w:p w14:paraId="245DE40B" w14:textId="77777777" w:rsidR="00FA44EE" w:rsidRPr="00F45D15" w:rsidRDefault="00FA44EE" w:rsidP="00F45D15">
            <w:pPr>
              <w:spacing w:line="360" w:lineRule="auto"/>
              <w:jc w:val="both"/>
              <w:rPr>
                <w:rFonts w:ascii="Book Antiqua" w:hAnsi="Book Antiqua"/>
              </w:rPr>
            </w:pPr>
            <w:r w:rsidRPr="00F45D15">
              <w:rPr>
                <w:rFonts w:ascii="Book Antiqua" w:hAnsi="Book Antiqua"/>
              </w:rPr>
              <w:t xml:space="preserve">Rapid volume expansion (10-15 ml/kg/h) </w:t>
            </w:r>
          </w:p>
        </w:tc>
        <w:tc>
          <w:tcPr>
            <w:tcW w:w="1209" w:type="dxa"/>
            <w:tcBorders>
              <w:top w:val="single" w:sz="4" w:space="0" w:color="auto"/>
            </w:tcBorders>
            <w:hideMark/>
          </w:tcPr>
          <w:p w14:paraId="410246B9" w14:textId="77777777" w:rsidR="00FA44EE" w:rsidRPr="00F45D15" w:rsidRDefault="00FA44EE" w:rsidP="00F45D15">
            <w:pPr>
              <w:spacing w:line="360" w:lineRule="auto"/>
              <w:jc w:val="both"/>
              <w:rPr>
                <w:rFonts w:ascii="Book Antiqua" w:hAnsi="Book Antiqua"/>
              </w:rPr>
            </w:pPr>
            <w:r w:rsidRPr="00F45D15">
              <w:rPr>
                <w:rFonts w:ascii="Book Antiqua" w:hAnsi="Book Antiqua"/>
              </w:rPr>
              <w:t>4 ± 2 L Crystalloid; 1.3 ± 0.8 L; Colloid in 24 h</w:t>
            </w:r>
          </w:p>
        </w:tc>
        <w:tc>
          <w:tcPr>
            <w:tcW w:w="1513" w:type="dxa"/>
            <w:tcBorders>
              <w:top w:val="single" w:sz="4" w:space="0" w:color="auto"/>
            </w:tcBorders>
            <w:hideMark/>
          </w:tcPr>
          <w:p w14:paraId="0F60010D" w14:textId="77777777" w:rsidR="00FA44EE" w:rsidRPr="00F45D15" w:rsidRDefault="00FA44EE" w:rsidP="00F45D15">
            <w:pPr>
              <w:spacing w:line="360" w:lineRule="auto"/>
              <w:jc w:val="both"/>
              <w:rPr>
                <w:rFonts w:ascii="Book Antiqua" w:hAnsi="Book Antiqua"/>
              </w:rPr>
            </w:pPr>
            <w:r w:rsidRPr="00F45D15">
              <w:rPr>
                <w:rFonts w:ascii="Book Antiqua" w:hAnsi="Book Antiqua"/>
              </w:rPr>
              <w:t xml:space="preserve">Controlled volume expansion (5-10 ml/kg/h) </w:t>
            </w:r>
          </w:p>
        </w:tc>
        <w:tc>
          <w:tcPr>
            <w:tcW w:w="1209" w:type="dxa"/>
            <w:tcBorders>
              <w:top w:val="single" w:sz="4" w:space="0" w:color="auto"/>
            </w:tcBorders>
            <w:hideMark/>
          </w:tcPr>
          <w:p w14:paraId="7114FB07" w14:textId="77777777" w:rsidR="00FA44EE" w:rsidRPr="00F45D15" w:rsidRDefault="00FA44EE" w:rsidP="00F45D15">
            <w:pPr>
              <w:spacing w:line="360" w:lineRule="auto"/>
              <w:jc w:val="both"/>
              <w:rPr>
                <w:rFonts w:ascii="Book Antiqua" w:hAnsi="Book Antiqua"/>
              </w:rPr>
            </w:pPr>
            <w:r w:rsidRPr="00F45D15">
              <w:rPr>
                <w:rFonts w:ascii="Book Antiqua" w:hAnsi="Book Antiqua"/>
              </w:rPr>
              <w:t xml:space="preserve">2.4 ± 1.9 L Crystalloid; 0.9 ± 0.6 </w:t>
            </w:r>
            <w:proofErr w:type="spellStart"/>
            <w:proofErr w:type="gramStart"/>
            <w:r w:rsidRPr="00F45D15">
              <w:rPr>
                <w:rFonts w:ascii="Book Antiqua" w:hAnsi="Book Antiqua"/>
              </w:rPr>
              <w:t>L;Colloid</w:t>
            </w:r>
            <w:proofErr w:type="spellEnd"/>
            <w:proofErr w:type="gramEnd"/>
            <w:r w:rsidRPr="00F45D15">
              <w:rPr>
                <w:rFonts w:ascii="Book Antiqua" w:hAnsi="Book Antiqua"/>
              </w:rPr>
              <w:t xml:space="preserve"> in 24 h </w:t>
            </w:r>
          </w:p>
        </w:tc>
        <w:tc>
          <w:tcPr>
            <w:tcW w:w="1849" w:type="dxa"/>
            <w:tcBorders>
              <w:top w:val="single" w:sz="4" w:space="0" w:color="auto"/>
            </w:tcBorders>
            <w:hideMark/>
          </w:tcPr>
          <w:p w14:paraId="4CEF3B4C" w14:textId="77777777" w:rsidR="00FA44EE" w:rsidRPr="00F45D15" w:rsidRDefault="00FA44EE" w:rsidP="00F45D15">
            <w:pPr>
              <w:spacing w:line="360" w:lineRule="auto"/>
              <w:jc w:val="both"/>
              <w:rPr>
                <w:rFonts w:ascii="Book Antiqua" w:hAnsi="Book Antiqua"/>
              </w:rPr>
            </w:pPr>
            <w:r w:rsidRPr="00F45D15">
              <w:rPr>
                <w:rFonts w:ascii="Book Antiqua" w:hAnsi="Book Antiqua"/>
              </w:rPr>
              <w:t>Harmful, more sepsis, mortality, mechanical ventilation, and ACS</w:t>
            </w:r>
          </w:p>
        </w:tc>
      </w:tr>
      <w:tr w:rsidR="00FA16F5" w:rsidRPr="00F45D15" w14:paraId="104FAE1E" w14:textId="77777777" w:rsidTr="00BC4576">
        <w:trPr>
          <w:trHeight w:val="2508"/>
        </w:trPr>
        <w:tc>
          <w:tcPr>
            <w:tcW w:w="1300" w:type="dxa"/>
            <w:hideMark/>
          </w:tcPr>
          <w:p w14:paraId="15A3DD5E" w14:textId="77777777" w:rsidR="00FA44EE" w:rsidRPr="00F45D15" w:rsidRDefault="00FA44EE" w:rsidP="00F45D15">
            <w:pPr>
              <w:spacing w:line="360" w:lineRule="auto"/>
              <w:jc w:val="both"/>
              <w:rPr>
                <w:rFonts w:ascii="Book Antiqua" w:hAnsi="Book Antiqua"/>
              </w:rPr>
            </w:pPr>
            <w:r w:rsidRPr="00F45D15">
              <w:rPr>
                <w:rFonts w:ascii="Book Antiqua" w:hAnsi="Book Antiqua"/>
              </w:rPr>
              <w:t xml:space="preserve">Mao </w:t>
            </w:r>
            <w:r w:rsidRPr="00F45D15">
              <w:rPr>
                <w:rFonts w:ascii="Book Antiqua" w:hAnsi="Book Antiqua"/>
                <w:i/>
                <w:iCs/>
              </w:rPr>
              <w:t xml:space="preserve">et </w:t>
            </w:r>
            <w:proofErr w:type="gramStart"/>
            <w:r w:rsidRPr="00F45D15">
              <w:rPr>
                <w:rFonts w:ascii="Book Antiqua" w:hAnsi="Book Antiqua"/>
                <w:i/>
                <w:iCs/>
              </w:rPr>
              <w:t>al</w:t>
            </w:r>
            <w:r w:rsidRPr="00F45D15">
              <w:rPr>
                <w:rFonts w:ascii="Book Antiqua" w:hAnsi="Book Antiqua"/>
                <w:vertAlign w:val="superscript"/>
              </w:rPr>
              <w:t>[</w:t>
            </w:r>
            <w:proofErr w:type="gramEnd"/>
            <w:r w:rsidRPr="00F45D15">
              <w:rPr>
                <w:rFonts w:ascii="Book Antiqua" w:hAnsi="Book Antiqua"/>
                <w:vertAlign w:val="superscript"/>
              </w:rPr>
              <w:t>46]</w:t>
            </w:r>
            <w:r w:rsidRPr="00F45D15">
              <w:rPr>
                <w:rFonts w:ascii="Book Antiqua" w:hAnsi="Book Antiqua"/>
              </w:rPr>
              <w:t>, 2010</w:t>
            </w:r>
          </w:p>
        </w:tc>
        <w:tc>
          <w:tcPr>
            <w:tcW w:w="1174" w:type="dxa"/>
            <w:hideMark/>
          </w:tcPr>
          <w:p w14:paraId="4A702701" w14:textId="77777777" w:rsidR="00FA44EE" w:rsidRPr="00F45D15" w:rsidRDefault="00FA44EE" w:rsidP="00F45D15">
            <w:pPr>
              <w:spacing w:line="360" w:lineRule="auto"/>
              <w:jc w:val="both"/>
              <w:rPr>
                <w:rFonts w:ascii="Book Antiqua" w:hAnsi="Book Antiqua"/>
              </w:rPr>
            </w:pPr>
            <w:r w:rsidRPr="00F45D15">
              <w:rPr>
                <w:rFonts w:ascii="Book Antiqua" w:hAnsi="Book Antiqua"/>
              </w:rPr>
              <w:t>Superiority</w:t>
            </w:r>
          </w:p>
        </w:tc>
        <w:tc>
          <w:tcPr>
            <w:tcW w:w="503" w:type="dxa"/>
            <w:hideMark/>
          </w:tcPr>
          <w:p w14:paraId="4B95329F" w14:textId="77777777" w:rsidR="00FA44EE" w:rsidRPr="00F45D15" w:rsidRDefault="00FA44EE" w:rsidP="00F45D15">
            <w:pPr>
              <w:spacing w:line="360" w:lineRule="auto"/>
              <w:jc w:val="both"/>
              <w:rPr>
                <w:rFonts w:ascii="Book Antiqua" w:hAnsi="Book Antiqua"/>
              </w:rPr>
            </w:pPr>
            <w:r w:rsidRPr="00F45D15">
              <w:rPr>
                <w:rFonts w:ascii="Book Antiqua" w:hAnsi="Book Antiqua"/>
              </w:rPr>
              <w:t>115</w:t>
            </w:r>
          </w:p>
        </w:tc>
        <w:tc>
          <w:tcPr>
            <w:tcW w:w="1257" w:type="dxa"/>
            <w:hideMark/>
          </w:tcPr>
          <w:p w14:paraId="35C3CEC3" w14:textId="77777777" w:rsidR="00FA44EE" w:rsidRPr="00F45D15" w:rsidRDefault="00FA44EE" w:rsidP="00F45D15">
            <w:pPr>
              <w:spacing w:line="360" w:lineRule="auto"/>
              <w:jc w:val="both"/>
              <w:rPr>
                <w:rFonts w:ascii="Book Antiqua" w:hAnsi="Book Antiqua"/>
              </w:rPr>
            </w:pPr>
            <w:r w:rsidRPr="00F45D15">
              <w:rPr>
                <w:rFonts w:ascii="Book Antiqua" w:hAnsi="Book Antiqua"/>
              </w:rPr>
              <w:t>Severe AP</w:t>
            </w:r>
          </w:p>
        </w:tc>
        <w:tc>
          <w:tcPr>
            <w:tcW w:w="1566" w:type="dxa"/>
            <w:hideMark/>
          </w:tcPr>
          <w:p w14:paraId="33DFCFE1" w14:textId="77777777" w:rsidR="00FA44EE" w:rsidRPr="00F45D15" w:rsidRDefault="00FA44EE" w:rsidP="00F45D15">
            <w:pPr>
              <w:spacing w:line="360" w:lineRule="auto"/>
              <w:jc w:val="both"/>
              <w:rPr>
                <w:rFonts w:ascii="Book Antiqua" w:hAnsi="Book Antiqua"/>
              </w:rPr>
            </w:pPr>
            <w:r w:rsidRPr="00F45D15">
              <w:rPr>
                <w:rFonts w:ascii="Book Antiqua" w:hAnsi="Book Antiqua"/>
              </w:rPr>
              <w:t>24 h</w:t>
            </w:r>
          </w:p>
        </w:tc>
        <w:tc>
          <w:tcPr>
            <w:tcW w:w="1370" w:type="dxa"/>
            <w:hideMark/>
          </w:tcPr>
          <w:p w14:paraId="2C36B7B1" w14:textId="77777777" w:rsidR="00FA44EE" w:rsidRPr="00F45D15" w:rsidRDefault="00FA44EE" w:rsidP="00F45D15">
            <w:pPr>
              <w:spacing w:line="360" w:lineRule="auto"/>
              <w:jc w:val="both"/>
              <w:rPr>
                <w:rFonts w:ascii="Book Antiqua" w:hAnsi="Book Antiqua"/>
              </w:rPr>
            </w:pPr>
            <w:r w:rsidRPr="00F45D15">
              <w:rPr>
                <w:rFonts w:ascii="Book Antiqua" w:hAnsi="Book Antiqua"/>
              </w:rPr>
              <w:t xml:space="preserve">Rapid hemodilution with goal </w:t>
            </w:r>
            <w:proofErr w:type="spellStart"/>
            <w:r w:rsidRPr="00F45D15">
              <w:rPr>
                <w:rFonts w:ascii="Book Antiqua" w:hAnsi="Book Antiqua"/>
              </w:rPr>
              <w:t>Hct</w:t>
            </w:r>
            <w:proofErr w:type="spellEnd"/>
            <w:r w:rsidRPr="00F45D15">
              <w:rPr>
                <w:rFonts w:ascii="Book Antiqua" w:hAnsi="Book Antiqua"/>
              </w:rPr>
              <w:t xml:space="preserve"> &lt; 35% at 48 h</w:t>
            </w:r>
          </w:p>
        </w:tc>
        <w:tc>
          <w:tcPr>
            <w:tcW w:w="1209" w:type="dxa"/>
            <w:hideMark/>
          </w:tcPr>
          <w:p w14:paraId="4A31C9AE" w14:textId="77777777" w:rsidR="00FA44EE" w:rsidRPr="00F45D15" w:rsidRDefault="00FA44EE" w:rsidP="00F45D15">
            <w:pPr>
              <w:spacing w:line="360" w:lineRule="auto"/>
              <w:jc w:val="both"/>
              <w:rPr>
                <w:rFonts w:ascii="Book Antiqua" w:hAnsi="Book Antiqua"/>
              </w:rPr>
            </w:pPr>
            <w:r w:rsidRPr="00F45D15">
              <w:rPr>
                <w:rFonts w:ascii="Book Antiqua" w:hAnsi="Book Antiqua"/>
                <w:cs/>
                <w:lang w:bidi="th-TH"/>
              </w:rPr>
              <w:t>-</w:t>
            </w:r>
          </w:p>
        </w:tc>
        <w:tc>
          <w:tcPr>
            <w:tcW w:w="1513" w:type="dxa"/>
            <w:hideMark/>
          </w:tcPr>
          <w:p w14:paraId="731303E1" w14:textId="77777777" w:rsidR="00FA44EE" w:rsidRPr="00F45D15" w:rsidRDefault="00FA44EE" w:rsidP="00F45D15">
            <w:pPr>
              <w:spacing w:line="360" w:lineRule="auto"/>
              <w:jc w:val="both"/>
              <w:rPr>
                <w:rFonts w:ascii="Book Antiqua" w:hAnsi="Book Antiqua"/>
              </w:rPr>
            </w:pPr>
            <w:r w:rsidRPr="00F45D15">
              <w:rPr>
                <w:rFonts w:ascii="Book Antiqua" w:hAnsi="Book Antiqua"/>
              </w:rPr>
              <w:t xml:space="preserve">Slow hemodilution with goal </w:t>
            </w:r>
            <w:proofErr w:type="spellStart"/>
            <w:r w:rsidRPr="00F45D15">
              <w:rPr>
                <w:rFonts w:ascii="Book Antiqua" w:hAnsi="Book Antiqua"/>
              </w:rPr>
              <w:t>Hct</w:t>
            </w:r>
            <w:proofErr w:type="spellEnd"/>
            <w:r w:rsidRPr="00F45D15">
              <w:rPr>
                <w:rFonts w:ascii="Book Antiqua" w:hAnsi="Book Antiqua"/>
              </w:rPr>
              <w:t xml:space="preserve"> &gt;35% at 48 h</w:t>
            </w:r>
          </w:p>
        </w:tc>
        <w:tc>
          <w:tcPr>
            <w:tcW w:w="1209" w:type="dxa"/>
            <w:hideMark/>
          </w:tcPr>
          <w:p w14:paraId="3B88CF9E" w14:textId="77777777" w:rsidR="00FA44EE" w:rsidRPr="00F45D15" w:rsidRDefault="00FA44EE" w:rsidP="00F45D15">
            <w:pPr>
              <w:spacing w:line="360" w:lineRule="auto"/>
              <w:jc w:val="both"/>
              <w:rPr>
                <w:rFonts w:ascii="Book Antiqua" w:hAnsi="Book Antiqua"/>
              </w:rPr>
            </w:pPr>
            <w:r w:rsidRPr="00F45D15">
              <w:rPr>
                <w:rFonts w:ascii="Book Antiqua" w:hAnsi="Book Antiqua"/>
                <w:cs/>
                <w:lang w:bidi="th-TH"/>
              </w:rPr>
              <w:t>-</w:t>
            </w:r>
          </w:p>
        </w:tc>
        <w:tc>
          <w:tcPr>
            <w:tcW w:w="1849" w:type="dxa"/>
            <w:hideMark/>
          </w:tcPr>
          <w:p w14:paraId="0A91A410" w14:textId="77777777" w:rsidR="00FA44EE" w:rsidRPr="00F45D15" w:rsidRDefault="00FA44EE" w:rsidP="00F45D15">
            <w:pPr>
              <w:spacing w:line="360" w:lineRule="auto"/>
              <w:jc w:val="both"/>
              <w:rPr>
                <w:rFonts w:ascii="Book Antiqua" w:hAnsi="Book Antiqua"/>
              </w:rPr>
            </w:pPr>
            <w:r w:rsidRPr="00F45D15">
              <w:rPr>
                <w:rFonts w:ascii="Book Antiqua" w:hAnsi="Book Antiqua"/>
              </w:rPr>
              <w:t>Harmful, more sepsis, and mortality</w:t>
            </w:r>
          </w:p>
        </w:tc>
      </w:tr>
      <w:tr w:rsidR="001B18D7" w:rsidRPr="00F45D15" w14:paraId="0F8220C2" w14:textId="77777777" w:rsidTr="00BC4576">
        <w:trPr>
          <w:trHeight w:val="4026"/>
        </w:trPr>
        <w:tc>
          <w:tcPr>
            <w:tcW w:w="1300" w:type="dxa"/>
            <w:hideMark/>
          </w:tcPr>
          <w:p w14:paraId="5BD76021" w14:textId="146E2CE0" w:rsidR="001B18D7" w:rsidRPr="00F45D15" w:rsidRDefault="001B18D7" w:rsidP="00F45D15">
            <w:pPr>
              <w:spacing w:line="360" w:lineRule="auto"/>
              <w:jc w:val="both"/>
              <w:rPr>
                <w:rFonts w:ascii="Book Antiqua" w:hAnsi="Book Antiqua"/>
              </w:rPr>
            </w:pPr>
            <w:r w:rsidRPr="00F45D15">
              <w:rPr>
                <w:rFonts w:ascii="Book Antiqua" w:hAnsi="Book Antiqua"/>
              </w:rPr>
              <w:lastRenderedPageBreak/>
              <w:t xml:space="preserve">Wu </w:t>
            </w:r>
            <w:r w:rsidRPr="00F45D15">
              <w:rPr>
                <w:rFonts w:ascii="Book Antiqua" w:hAnsi="Book Antiqua"/>
                <w:i/>
                <w:iCs/>
              </w:rPr>
              <w:t xml:space="preserve">et </w:t>
            </w:r>
            <w:proofErr w:type="gramStart"/>
            <w:r w:rsidRPr="00F45D15">
              <w:rPr>
                <w:rFonts w:ascii="Book Antiqua" w:hAnsi="Book Antiqua"/>
                <w:i/>
                <w:iCs/>
              </w:rPr>
              <w:t>al</w:t>
            </w:r>
            <w:r w:rsidRPr="00F45D15">
              <w:rPr>
                <w:rFonts w:ascii="Book Antiqua" w:hAnsi="Book Antiqua"/>
                <w:vertAlign w:val="superscript"/>
              </w:rPr>
              <w:t>[</w:t>
            </w:r>
            <w:proofErr w:type="gramEnd"/>
            <w:r w:rsidRPr="00F45D15">
              <w:rPr>
                <w:rFonts w:ascii="Book Antiqua" w:hAnsi="Book Antiqua"/>
                <w:vertAlign w:val="superscript"/>
              </w:rPr>
              <w:t>31]</w:t>
            </w:r>
            <w:r w:rsidRPr="00F45D15">
              <w:rPr>
                <w:rFonts w:ascii="Book Antiqua" w:hAnsi="Book Antiqua"/>
              </w:rPr>
              <w:t>, 2011</w:t>
            </w:r>
          </w:p>
        </w:tc>
        <w:tc>
          <w:tcPr>
            <w:tcW w:w="1174" w:type="dxa"/>
            <w:hideMark/>
          </w:tcPr>
          <w:p w14:paraId="708FCAC5" w14:textId="77777777" w:rsidR="001B18D7" w:rsidRPr="00F45D15" w:rsidRDefault="001B18D7" w:rsidP="00F45D15">
            <w:pPr>
              <w:spacing w:line="360" w:lineRule="auto"/>
              <w:jc w:val="both"/>
              <w:rPr>
                <w:rFonts w:ascii="Book Antiqua" w:hAnsi="Book Antiqua"/>
              </w:rPr>
            </w:pPr>
            <w:r w:rsidRPr="00F45D15">
              <w:rPr>
                <w:rFonts w:ascii="Book Antiqua" w:hAnsi="Book Antiqua"/>
              </w:rPr>
              <w:t>Factorial</w:t>
            </w:r>
          </w:p>
        </w:tc>
        <w:tc>
          <w:tcPr>
            <w:tcW w:w="503" w:type="dxa"/>
            <w:hideMark/>
          </w:tcPr>
          <w:p w14:paraId="5762E046" w14:textId="77777777" w:rsidR="001B18D7" w:rsidRPr="00F45D15" w:rsidRDefault="001B18D7" w:rsidP="00F45D15">
            <w:pPr>
              <w:spacing w:line="360" w:lineRule="auto"/>
              <w:jc w:val="both"/>
              <w:rPr>
                <w:rFonts w:ascii="Book Antiqua" w:hAnsi="Book Antiqua"/>
              </w:rPr>
            </w:pPr>
            <w:r w:rsidRPr="00F45D15">
              <w:rPr>
                <w:rFonts w:ascii="Book Antiqua" w:hAnsi="Book Antiqua"/>
              </w:rPr>
              <w:t>40</w:t>
            </w:r>
          </w:p>
        </w:tc>
        <w:tc>
          <w:tcPr>
            <w:tcW w:w="1257" w:type="dxa"/>
            <w:hideMark/>
          </w:tcPr>
          <w:p w14:paraId="0742CF40" w14:textId="77777777" w:rsidR="001B18D7" w:rsidRPr="00F45D15" w:rsidRDefault="001B18D7" w:rsidP="00F45D15">
            <w:pPr>
              <w:spacing w:line="360" w:lineRule="auto"/>
              <w:jc w:val="both"/>
              <w:rPr>
                <w:rFonts w:ascii="Book Antiqua" w:hAnsi="Book Antiqua"/>
              </w:rPr>
            </w:pPr>
            <w:r w:rsidRPr="00F45D15">
              <w:rPr>
                <w:rFonts w:ascii="Book Antiqua" w:hAnsi="Book Antiqua"/>
              </w:rPr>
              <w:t>Any severity</w:t>
            </w:r>
          </w:p>
        </w:tc>
        <w:tc>
          <w:tcPr>
            <w:tcW w:w="1566" w:type="dxa"/>
            <w:hideMark/>
          </w:tcPr>
          <w:p w14:paraId="29157A5B" w14:textId="77777777" w:rsidR="001B18D7" w:rsidRPr="00F45D15" w:rsidRDefault="001B18D7" w:rsidP="00F45D15">
            <w:pPr>
              <w:spacing w:line="360" w:lineRule="auto"/>
              <w:jc w:val="both"/>
              <w:rPr>
                <w:rFonts w:ascii="Book Antiqua" w:hAnsi="Book Antiqua"/>
              </w:rPr>
            </w:pPr>
            <w:r w:rsidRPr="00F45D15">
              <w:rPr>
                <w:rFonts w:ascii="Book Antiqua" w:hAnsi="Book Antiqua"/>
              </w:rPr>
              <w:t>6 h</w:t>
            </w:r>
          </w:p>
        </w:tc>
        <w:tc>
          <w:tcPr>
            <w:tcW w:w="1370" w:type="dxa"/>
            <w:hideMark/>
          </w:tcPr>
          <w:p w14:paraId="3803C010" w14:textId="77777777" w:rsidR="001B18D7" w:rsidRPr="00F45D15" w:rsidRDefault="001B18D7" w:rsidP="00F45D15">
            <w:pPr>
              <w:spacing w:line="360" w:lineRule="auto"/>
              <w:jc w:val="both"/>
              <w:rPr>
                <w:rFonts w:ascii="Book Antiqua" w:hAnsi="Book Antiqua"/>
              </w:rPr>
            </w:pPr>
            <w:r w:rsidRPr="00F45D15">
              <w:rPr>
                <w:rFonts w:ascii="Book Antiqua" w:hAnsi="Book Antiqua"/>
              </w:rPr>
              <w:t>Goal-directed with 20 ml/kg bolus + 3 or 1.5 ml/kg/h of LR or NS</w:t>
            </w:r>
          </w:p>
        </w:tc>
        <w:tc>
          <w:tcPr>
            <w:tcW w:w="1209" w:type="dxa"/>
            <w:hideMark/>
          </w:tcPr>
          <w:p w14:paraId="02EBF8D6" w14:textId="77777777" w:rsidR="001B18D7" w:rsidRPr="00F45D15" w:rsidRDefault="001B18D7" w:rsidP="00F45D15">
            <w:pPr>
              <w:spacing w:line="360" w:lineRule="auto"/>
              <w:jc w:val="both"/>
              <w:rPr>
                <w:rFonts w:ascii="Book Antiqua" w:hAnsi="Book Antiqua"/>
              </w:rPr>
            </w:pPr>
            <w:r w:rsidRPr="00F45D15">
              <w:rPr>
                <w:rFonts w:ascii="Book Antiqua" w:hAnsi="Book Antiqua"/>
              </w:rPr>
              <w:t>4.3 L in 24h</w:t>
            </w:r>
          </w:p>
        </w:tc>
        <w:tc>
          <w:tcPr>
            <w:tcW w:w="1513" w:type="dxa"/>
            <w:hideMark/>
          </w:tcPr>
          <w:p w14:paraId="31B5E71C" w14:textId="77777777" w:rsidR="001B18D7" w:rsidRPr="00F45D15" w:rsidRDefault="001B18D7" w:rsidP="00F45D15">
            <w:pPr>
              <w:spacing w:line="360" w:lineRule="auto"/>
              <w:jc w:val="both"/>
              <w:rPr>
                <w:rFonts w:ascii="Book Antiqua" w:hAnsi="Book Antiqua"/>
              </w:rPr>
            </w:pPr>
            <w:r w:rsidRPr="00F45D15">
              <w:rPr>
                <w:rFonts w:ascii="Book Antiqua" w:hAnsi="Book Antiqua"/>
              </w:rPr>
              <w:t>LR or NS fluid therapy adjusted by treating physician</w:t>
            </w:r>
          </w:p>
        </w:tc>
        <w:tc>
          <w:tcPr>
            <w:tcW w:w="1209" w:type="dxa"/>
            <w:hideMark/>
          </w:tcPr>
          <w:p w14:paraId="2A6FEDF3" w14:textId="77777777" w:rsidR="001B18D7" w:rsidRPr="00F45D15" w:rsidRDefault="001B18D7" w:rsidP="00F45D15">
            <w:pPr>
              <w:spacing w:line="360" w:lineRule="auto"/>
              <w:jc w:val="both"/>
              <w:rPr>
                <w:rFonts w:ascii="Book Antiqua" w:hAnsi="Book Antiqua"/>
              </w:rPr>
            </w:pPr>
            <w:r w:rsidRPr="00F45D15">
              <w:rPr>
                <w:rFonts w:ascii="Book Antiqua" w:hAnsi="Book Antiqua"/>
              </w:rPr>
              <w:t>4.6 L in 24h</w:t>
            </w:r>
          </w:p>
        </w:tc>
        <w:tc>
          <w:tcPr>
            <w:tcW w:w="1849" w:type="dxa"/>
            <w:hideMark/>
          </w:tcPr>
          <w:p w14:paraId="2308466A" w14:textId="77777777" w:rsidR="001B18D7" w:rsidRPr="00F45D15" w:rsidRDefault="001B18D7" w:rsidP="00F45D15">
            <w:pPr>
              <w:spacing w:line="360" w:lineRule="auto"/>
              <w:jc w:val="both"/>
              <w:rPr>
                <w:rFonts w:ascii="Book Antiqua" w:hAnsi="Book Antiqua"/>
              </w:rPr>
            </w:pPr>
            <w:r w:rsidRPr="00F45D15">
              <w:rPr>
                <w:rFonts w:ascii="Book Antiqua" w:hAnsi="Book Antiqua"/>
              </w:rPr>
              <w:t>Similar, SIRS, and CRP at 24 h</w:t>
            </w:r>
          </w:p>
        </w:tc>
      </w:tr>
      <w:tr w:rsidR="00FA16F5" w:rsidRPr="00F45D15" w14:paraId="684758EF" w14:textId="77777777" w:rsidTr="00BC4576">
        <w:trPr>
          <w:trHeight w:val="3132"/>
        </w:trPr>
        <w:tc>
          <w:tcPr>
            <w:tcW w:w="1300" w:type="dxa"/>
            <w:hideMark/>
          </w:tcPr>
          <w:p w14:paraId="409D8897" w14:textId="77777777" w:rsidR="00FA44EE" w:rsidRPr="00F45D15" w:rsidRDefault="00FA44EE" w:rsidP="00F45D15">
            <w:pPr>
              <w:spacing w:line="360" w:lineRule="auto"/>
              <w:jc w:val="both"/>
              <w:rPr>
                <w:rFonts w:ascii="Book Antiqua" w:hAnsi="Book Antiqua"/>
              </w:rPr>
            </w:pPr>
            <w:r w:rsidRPr="00F45D15">
              <w:rPr>
                <w:rFonts w:ascii="Book Antiqua" w:hAnsi="Book Antiqua"/>
              </w:rPr>
              <w:t xml:space="preserve">Buxbaum </w:t>
            </w:r>
            <w:r w:rsidRPr="00F45D15">
              <w:rPr>
                <w:rFonts w:ascii="Book Antiqua" w:hAnsi="Book Antiqua"/>
                <w:i/>
                <w:iCs/>
              </w:rPr>
              <w:t xml:space="preserve">et </w:t>
            </w:r>
            <w:proofErr w:type="gramStart"/>
            <w:r w:rsidRPr="00F45D15">
              <w:rPr>
                <w:rFonts w:ascii="Book Antiqua" w:hAnsi="Book Antiqua"/>
                <w:i/>
                <w:iCs/>
              </w:rPr>
              <w:t>al</w:t>
            </w:r>
            <w:r w:rsidRPr="00F45D15">
              <w:rPr>
                <w:rFonts w:ascii="Book Antiqua" w:hAnsi="Book Antiqua"/>
                <w:vertAlign w:val="superscript"/>
              </w:rPr>
              <w:t>[</w:t>
            </w:r>
            <w:proofErr w:type="gramEnd"/>
            <w:r w:rsidRPr="00F45D15">
              <w:rPr>
                <w:rFonts w:ascii="Book Antiqua" w:hAnsi="Book Antiqua"/>
                <w:vertAlign w:val="superscript"/>
              </w:rPr>
              <w:t>22]</w:t>
            </w:r>
            <w:r w:rsidRPr="00F45D15">
              <w:rPr>
                <w:rFonts w:ascii="Book Antiqua" w:hAnsi="Book Antiqua"/>
              </w:rPr>
              <w:t>, 2017</w:t>
            </w:r>
          </w:p>
        </w:tc>
        <w:tc>
          <w:tcPr>
            <w:tcW w:w="1174" w:type="dxa"/>
            <w:hideMark/>
          </w:tcPr>
          <w:p w14:paraId="768DCED6" w14:textId="77777777" w:rsidR="00FA44EE" w:rsidRPr="00F45D15" w:rsidRDefault="00FA44EE" w:rsidP="00F45D15">
            <w:pPr>
              <w:spacing w:line="360" w:lineRule="auto"/>
              <w:jc w:val="both"/>
              <w:rPr>
                <w:rFonts w:ascii="Book Antiqua" w:hAnsi="Book Antiqua"/>
              </w:rPr>
            </w:pPr>
            <w:r w:rsidRPr="00F45D15">
              <w:rPr>
                <w:rFonts w:ascii="Book Antiqua" w:hAnsi="Book Antiqua"/>
              </w:rPr>
              <w:t>Superiority</w:t>
            </w:r>
          </w:p>
        </w:tc>
        <w:tc>
          <w:tcPr>
            <w:tcW w:w="503" w:type="dxa"/>
            <w:hideMark/>
          </w:tcPr>
          <w:p w14:paraId="3944DA9C" w14:textId="77777777" w:rsidR="00FA44EE" w:rsidRPr="00F45D15" w:rsidRDefault="00FA44EE" w:rsidP="00F45D15">
            <w:pPr>
              <w:spacing w:line="360" w:lineRule="auto"/>
              <w:jc w:val="both"/>
              <w:rPr>
                <w:rFonts w:ascii="Book Antiqua" w:hAnsi="Book Antiqua"/>
              </w:rPr>
            </w:pPr>
            <w:r w:rsidRPr="00F45D15">
              <w:rPr>
                <w:rFonts w:ascii="Book Antiqua" w:hAnsi="Book Antiqua"/>
              </w:rPr>
              <w:t>60</w:t>
            </w:r>
          </w:p>
        </w:tc>
        <w:tc>
          <w:tcPr>
            <w:tcW w:w="1257" w:type="dxa"/>
            <w:hideMark/>
          </w:tcPr>
          <w:p w14:paraId="218357AF" w14:textId="77777777" w:rsidR="00FA44EE" w:rsidRPr="00F45D15" w:rsidRDefault="00FA44EE" w:rsidP="00F45D15">
            <w:pPr>
              <w:spacing w:line="360" w:lineRule="auto"/>
              <w:jc w:val="both"/>
              <w:rPr>
                <w:rFonts w:ascii="Book Antiqua" w:hAnsi="Book Antiqua"/>
              </w:rPr>
            </w:pPr>
            <w:r w:rsidRPr="00F45D15">
              <w:rPr>
                <w:rFonts w:ascii="Book Antiqua" w:hAnsi="Book Antiqua"/>
              </w:rPr>
              <w:t>Predicted mild AP</w:t>
            </w:r>
          </w:p>
        </w:tc>
        <w:tc>
          <w:tcPr>
            <w:tcW w:w="1566" w:type="dxa"/>
            <w:hideMark/>
          </w:tcPr>
          <w:p w14:paraId="46C79337" w14:textId="77777777" w:rsidR="00FA44EE" w:rsidRPr="00F45D15" w:rsidRDefault="00FA44EE" w:rsidP="00F45D15">
            <w:pPr>
              <w:spacing w:line="360" w:lineRule="auto"/>
              <w:jc w:val="both"/>
              <w:rPr>
                <w:rFonts w:ascii="Book Antiqua" w:hAnsi="Book Antiqua"/>
              </w:rPr>
            </w:pPr>
            <w:r w:rsidRPr="00F45D15">
              <w:rPr>
                <w:rFonts w:ascii="Book Antiqua" w:hAnsi="Book Antiqua"/>
              </w:rPr>
              <w:t>4 h</w:t>
            </w:r>
          </w:p>
        </w:tc>
        <w:tc>
          <w:tcPr>
            <w:tcW w:w="1370" w:type="dxa"/>
            <w:hideMark/>
          </w:tcPr>
          <w:p w14:paraId="7167791F" w14:textId="77777777" w:rsidR="00FA44EE" w:rsidRPr="00F45D15" w:rsidRDefault="00FA44EE" w:rsidP="00F45D15">
            <w:pPr>
              <w:spacing w:line="360" w:lineRule="auto"/>
              <w:jc w:val="both"/>
              <w:rPr>
                <w:rFonts w:ascii="Book Antiqua" w:hAnsi="Book Antiqua"/>
              </w:rPr>
            </w:pPr>
            <w:r w:rsidRPr="00F45D15">
              <w:rPr>
                <w:rFonts w:ascii="Book Antiqua" w:hAnsi="Book Antiqua"/>
              </w:rPr>
              <w:t>20 ml/kg bolus + 3 ml/kg/h of LR</w:t>
            </w:r>
          </w:p>
        </w:tc>
        <w:tc>
          <w:tcPr>
            <w:tcW w:w="1209" w:type="dxa"/>
            <w:hideMark/>
          </w:tcPr>
          <w:p w14:paraId="299E99CB" w14:textId="77777777" w:rsidR="00FA44EE" w:rsidRPr="00F45D15" w:rsidRDefault="00FA44EE" w:rsidP="00F45D15">
            <w:pPr>
              <w:spacing w:line="360" w:lineRule="auto"/>
              <w:jc w:val="both"/>
              <w:rPr>
                <w:rFonts w:ascii="Book Antiqua" w:hAnsi="Book Antiqua"/>
              </w:rPr>
            </w:pPr>
            <w:r w:rsidRPr="00F45D15">
              <w:rPr>
                <w:rFonts w:ascii="Book Antiqua" w:hAnsi="Book Antiqua"/>
              </w:rPr>
              <w:t>5.6 L in 24 h; 7.6 L in 36 h</w:t>
            </w:r>
          </w:p>
        </w:tc>
        <w:tc>
          <w:tcPr>
            <w:tcW w:w="1513" w:type="dxa"/>
            <w:hideMark/>
          </w:tcPr>
          <w:p w14:paraId="447EBA37" w14:textId="77777777" w:rsidR="00FA44EE" w:rsidRPr="00F45D15" w:rsidRDefault="00FA44EE" w:rsidP="00F45D15">
            <w:pPr>
              <w:spacing w:line="360" w:lineRule="auto"/>
              <w:jc w:val="both"/>
              <w:rPr>
                <w:rFonts w:ascii="Book Antiqua" w:hAnsi="Book Antiqua"/>
              </w:rPr>
            </w:pPr>
            <w:r w:rsidRPr="00F45D15">
              <w:rPr>
                <w:rFonts w:ascii="Book Antiqua" w:hAnsi="Book Antiqua"/>
              </w:rPr>
              <w:t>10 ml/kg bolus then 1.5 ml/kg/h of LR</w:t>
            </w:r>
          </w:p>
        </w:tc>
        <w:tc>
          <w:tcPr>
            <w:tcW w:w="1209" w:type="dxa"/>
            <w:hideMark/>
          </w:tcPr>
          <w:p w14:paraId="4CBAB608" w14:textId="77777777" w:rsidR="00FA44EE" w:rsidRPr="00F45D15" w:rsidRDefault="00FA44EE" w:rsidP="00F45D15">
            <w:pPr>
              <w:spacing w:line="360" w:lineRule="auto"/>
              <w:jc w:val="both"/>
              <w:rPr>
                <w:rFonts w:ascii="Book Antiqua" w:hAnsi="Book Antiqua"/>
              </w:rPr>
            </w:pPr>
            <w:r w:rsidRPr="00F45D15">
              <w:rPr>
                <w:rFonts w:ascii="Book Antiqua" w:hAnsi="Book Antiqua"/>
              </w:rPr>
              <w:t>3.9 L in 24 h; 5.6 L in 36 h</w:t>
            </w:r>
          </w:p>
        </w:tc>
        <w:tc>
          <w:tcPr>
            <w:tcW w:w="1849" w:type="dxa"/>
            <w:hideMark/>
          </w:tcPr>
          <w:p w14:paraId="31E639E2" w14:textId="77777777" w:rsidR="00FA44EE" w:rsidRPr="00F45D15" w:rsidRDefault="00FA44EE" w:rsidP="00F45D15">
            <w:pPr>
              <w:spacing w:line="360" w:lineRule="auto"/>
              <w:jc w:val="both"/>
              <w:rPr>
                <w:rFonts w:ascii="Book Antiqua" w:hAnsi="Book Antiqua"/>
              </w:rPr>
            </w:pPr>
            <w:r w:rsidRPr="00F45D15">
              <w:rPr>
                <w:rFonts w:ascii="Book Antiqua" w:hAnsi="Book Antiqua"/>
              </w:rPr>
              <w:t>Beneficial, less composite outcome, SIRS, and hemoconcentration</w:t>
            </w:r>
          </w:p>
        </w:tc>
      </w:tr>
      <w:tr w:rsidR="00FA16F5" w:rsidRPr="00F45D15" w14:paraId="5292B558" w14:textId="77777777" w:rsidTr="00BC4576">
        <w:trPr>
          <w:trHeight w:val="5628"/>
        </w:trPr>
        <w:tc>
          <w:tcPr>
            <w:tcW w:w="1300" w:type="dxa"/>
            <w:hideMark/>
          </w:tcPr>
          <w:p w14:paraId="142BADC1" w14:textId="07C39134" w:rsidR="00FA44EE" w:rsidRPr="00F45D15" w:rsidRDefault="00FA44EE" w:rsidP="00F45D15">
            <w:pPr>
              <w:spacing w:line="360" w:lineRule="auto"/>
              <w:jc w:val="both"/>
              <w:rPr>
                <w:rFonts w:ascii="Book Antiqua" w:hAnsi="Book Antiqua"/>
              </w:rPr>
            </w:pPr>
            <w:proofErr w:type="spellStart"/>
            <w:r w:rsidRPr="00F45D15">
              <w:rPr>
                <w:rFonts w:ascii="Book Antiqua" w:hAnsi="Book Antiqua"/>
              </w:rPr>
              <w:lastRenderedPageBreak/>
              <w:t>Cuéllar-Monterrubio</w:t>
            </w:r>
            <w:proofErr w:type="spellEnd"/>
            <w:r w:rsidRPr="00F45D15">
              <w:rPr>
                <w:rFonts w:ascii="Book Antiqua" w:hAnsi="Book Antiqua"/>
              </w:rPr>
              <w:t xml:space="preserve"> JE </w:t>
            </w:r>
            <w:r w:rsidRPr="00F45D15">
              <w:rPr>
                <w:rFonts w:ascii="Book Antiqua" w:hAnsi="Book Antiqua"/>
                <w:i/>
                <w:iCs/>
              </w:rPr>
              <w:t xml:space="preserve">et </w:t>
            </w:r>
            <w:proofErr w:type="gramStart"/>
            <w:r w:rsidRPr="00F45D15">
              <w:rPr>
                <w:rFonts w:ascii="Book Antiqua" w:hAnsi="Book Antiqua"/>
                <w:i/>
                <w:iCs/>
              </w:rPr>
              <w:t>al</w:t>
            </w:r>
            <w:r w:rsidRPr="00F45D15">
              <w:rPr>
                <w:rFonts w:ascii="Book Antiqua" w:hAnsi="Book Antiqua"/>
                <w:vertAlign w:val="superscript"/>
              </w:rPr>
              <w:t>[</w:t>
            </w:r>
            <w:proofErr w:type="gramEnd"/>
            <w:r w:rsidRPr="00F45D15">
              <w:rPr>
                <w:rFonts w:ascii="Book Antiqua" w:hAnsi="Book Antiqua"/>
                <w:vertAlign w:val="superscript"/>
              </w:rPr>
              <w:t>45]</w:t>
            </w:r>
            <w:r w:rsidRPr="00F45D15">
              <w:rPr>
                <w:rFonts w:ascii="Book Antiqua" w:hAnsi="Book Antiqua"/>
              </w:rPr>
              <w:t>, 2020</w:t>
            </w:r>
          </w:p>
        </w:tc>
        <w:tc>
          <w:tcPr>
            <w:tcW w:w="1174" w:type="dxa"/>
            <w:hideMark/>
          </w:tcPr>
          <w:p w14:paraId="6AB5924A" w14:textId="77777777" w:rsidR="00FA44EE" w:rsidRPr="00F45D15" w:rsidRDefault="00FA44EE" w:rsidP="00F45D15">
            <w:pPr>
              <w:spacing w:line="360" w:lineRule="auto"/>
              <w:jc w:val="both"/>
              <w:rPr>
                <w:rFonts w:ascii="Book Antiqua" w:hAnsi="Book Antiqua"/>
              </w:rPr>
            </w:pPr>
            <w:r w:rsidRPr="00F45D15">
              <w:rPr>
                <w:rFonts w:ascii="Book Antiqua" w:hAnsi="Book Antiqua"/>
              </w:rPr>
              <w:t>two-tailed</w:t>
            </w:r>
          </w:p>
        </w:tc>
        <w:tc>
          <w:tcPr>
            <w:tcW w:w="503" w:type="dxa"/>
            <w:hideMark/>
          </w:tcPr>
          <w:p w14:paraId="52B9FE2B" w14:textId="77777777" w:rsidR="00FA44EE" w:rsidRPr="00F45D15" w:rsidRDefault="00FA44EE" w:rsidP="00F45D15">
            <w:pPr>
              <w:spacing w:line="360" w:lineRule="auto"/>
              <w:jc w:val="both"/>
              <w:rPr>
                <w:rFonts w:ascii="Book Antiqua" w:hAnsi="Book Antiqua"/>
              </w:rPr>
            </w:pPr>
            <w:r w:rsidRPr="00F45D15">
              <w:rPr>
                <w:rFonts w:ascii="Book Antiqua" w:hAnsi="Book Antiqua"/>
              </w:rPr>
              <w:t>88</w:t>
            </w:r>
          </w:p>
        </w:tc>
        <w:tc>
          <w:tcPr>
            <w:tcW w:w="1257" w:type="dxa"/>
            <w:hideMark/>
          </w:tcPr>
          <w:p w14:paraId="445896EE" w14:textId="77777777" w:rsidR="00FA44EE" w:rsidRPr="00F45D15" w:rsidRDefault="00FA44EE" w:rsidP="00F45D15">
            <w:pPr>
              <w:spacing w:line="360" w:lineRule="auto"/>
              <w:jc w:val="both"/>
              <w:rPr>
                <w:rFonts w:ascii="Book Antiqua" w:hAnsi="Book Antiqua"/>
              </w:rPr>
            </w:pPr>
            <w:r w:rsidRPr="00F45D15">
              <w:rPr>
                <w:rFonts w:ascii="Book Antiqua" w:hAnsi="Book Antiqua"/>
              </w:rPr>
              <w:t xml:space="preserve">Any severity AP, more than 24 </w:t>
            </w:r>
            <w:proofErr w:type="spellStart"/>
            <w:r w:rsidRPr="00F45D15">
              <w:rPr>
                <w:rFonts w:ascii="Book Antiqua" w:hAnsi="Book Antiqua"/>
              </w:rPr>
              <w:t>hr</w:t>
            </w:r>
            <w:proofErr w:type="spellEnd"/>
            <w:r w:rsidRPr="00F45D15">
              <w:rPr>
                <w:rFonts w:ascii="Book Antiqua" w:hAnsi="Book Antiqua"/>
              </w:rPr>
              <w:t xml:space="preserve"> disease onset</w:t>
            </w:r>
          </w:p>
        </w:tc>
        <w:tc>
          <w:tcPr>
            <w:tcW w:w="1566" w:type="dxa"/>
            <w:hideMark/>
          </w:tcPr>
          <w:p w14:paraId="15A3041A" w14:textId="77777777" w:rsidR="00FA44EE" w:rsidRPr="00F45D15" w:rsidRDefault="00FA44EE" w:rsidP="00F45D15">
            <w:pPr>
              <w:spacing w:line="360" w:lineRule="auto"/>
              <w:jc w:val="both"/>
              <w:rPr>
                <w:rFonts w:ascii="Book Antiqua" w:hAnsi="Book Antiqua"/>
              </w:rPr>
            </w:pPr>
            <w:r w:rsidRPr="00F45D15">
              <w:rPr>
                <w:rFonts w:ascii="Book Antiqua" w:hAnsi="Book Antiqua"/>
              </w:rPr>
              <w:t>4 h</w:t>
            </w:r>
          </w:p>
        </w:tc>
        <w:tc>
          <w:tcPr>
            <w:tcW w:w="1370" w:type="dxa"/>
            <w:hideMark/>
          </w:tcPr>
          <w:p w14:paraId="29E1128B" w14:textId="77777777" w:rsidR="00FA44EE" w:rsidRPr="00F45D15" w:rsidRDefault="00FA44EE" w:rsidP="00F45D15">
            <w:pPr>
              <w:spacing w:line="360" w:lineRule="auto"/>
              <w:jc w:val="both"/>
              <w:rPr>
                <w:rFonts w:ascii="Book Antiqua" w:hAnsi="Book Antiqua"/>
              </w:rPr>
            </w:pPr>
            <w:r w:rsidRPr="00F45D15">
              <w:rPr>
                <w:rFonts w:ascii="Book Antiqua" w:hAnsi="Book Antiqua"/>
              </w:rPr>
              <w:t>20 mL/kg bolus + 3 mL/kg/</w:t>
            </w:r>
            <w:proofErr w:type="spellStart"/>
            <w:r w:rsidRPr="00F45D15">
              <w:rPr>
                <w:rFonts w:ascii="Book Antiqua" w:hAnsi="Book Antiqua"/>
              </w:rPr>
              <w:t>hr</w:t>
            </w:r>
            <w:proofErr w:type="spellEnd"/>
            <w:r w:rsidRPr="00F45D15">
              <w:rPr>
                <w:rFonts w:ascii="Book Antiqua" w:hAnsi="Book Antiqua"/>
              </w:rPr>
              <w:t xml:space="preserve"> first 24 hours and then 30 mL/kg for the next 24 hours</w:t>
            </w:r>
          </w:p>
        </w:tc>
        <w:tc>
          <w:tcPr>
            <w:tcW w:w="1209" w:type="dxa"/>
            <w:hideMark/>
          </w:tcPr>
          <w:p w14:paraId="3A9121B5" w14:textId="77777777" w:rsidR="00FA44EE" w:rsidRPr="00F45D15" w:rsidRDefault="00FA44EE" w:rsidP="00F45D15">
            <w:pPr>
              <w:spacing w:line="360" w:lineRule="auto"/>
              <w:jc w:val="both"/>
              <w:rPr>
                <w:rFonts w:ascii="Book Antiqua" w:hAnsi="Book Antiqua"/>
              </w:rPr>
            </w:pPr>
            <w:r w:rsidRPr="00F45D15">
              <w:rPr>
                <w:rFonts w:ascii="Book Antiqua" w:hAnsi="Book Antiqua"/>
              </w:rPr>
              <w:t>8.54 ± 1.83 L in 48 h</w:t>
            </w:r>
          </w:p>
        </w:tc>
        <w:tc>
          <w:tcPr>
            <w:tcW w:w="1513" w:type="dxa"/>
            <w:hideMark/>
          </w:tcPr>
          <w:p w14:paraId="6CC6F3F8" w14:textId="77777777" w:rsidR="00FA44EE" w:rsidRPr="00F45D15" w:rsidRDefault="00FA44EE" w:rsidP="00F45D15">
            <w:pPr>
              <w:spacing w:line="360" w:lineRule="auto"/>
              <w:jc w:val="both"/>
              <w:rPr>
                <w:rFonts w:ascii="Book Antiqua" w:hAnsi="Book Antiqua"/>
              </w:rPr>
            </w:pPr>
            <w:r w:rsidRPr="00F45D15">
              <w:rPr>
                <w:rFonts w:ascii="Book Antiqua" w:hAnsi="Book Antiqua"/>
              </w:rPr>
              <w:t>20 ml/kg bolus (if hypovolemia, 3/45) - 1.5 ml/kg/h of HS first 24 hours and then 30 mL/kg for the next 24 hours</w:t>
            </w:r>
          </w:p>
        </w:tc>
        <w:tc>
          <w:tcPr>
            <w:tcW w:w="1209" w:type="dxa"/>
            <w:hideMark/>
          </w:tcPr>
          <w:p w14:paraId="278A5B6B" w14:textId="77777777" w:rsidR="00FA44EE" w:rsidRPr="00F45D15" w:rsidRDefault="00FA44EE" w:rsidP="00F45D15">
            <w:pPr>
              <w:spacing w:line="360" w:lineRule="auto"/>
              <w:jc w:val="both"/>
              <w:rPr>
                <w:rFonts w:ascii="Book Antiqua" w:hAnsi="Book Antiqua"/>
              </w:rPr>
            </w:pPr>
            <w:r w:rsidRPr="00F45D15">
              <w:rPr>
                <w:rFonts w:ascii="Book Antiqua" w:hAnsi="Book Antiqua"/>
              </w:rPr>
              <w:t>5.13 ± 1.28 L in 48 h</w:t>
            </w:r>
          </w:p>
        </w:tc>
        <w:tc>
          <w:tcPr>
            <w:tcW w:w="1849" w:type="dxa"/>
            <w:hideMark/>
          </w:tcPr>
          <w:p w14:paraId="01E1E820" w14:textId="77777777" w:rsidR="00FA44EE" w:rsidRPr="00F45D15" w:rsidRDefault="00FA44EE" w:rsidP="00F45D15">
            <w:pPr>
              <w:spacing w:line="360" w:lineRule="auto"/>
              <w:jc w:val="both"/>
              <w:rPr>
                <w:rFonts w:ascii="Book Antiqua" w:hAnsi="Book Antiqua"/>
              </w:rPr>
            </w:pPr>
            <w:r w:rsidRPr="00F45D15">
              <w:rPr>
                <w:rFonts w:ascii="Book Antiqua" w:hAnsi="Book Antiqua"/>
              </w:rPr>
              <w:t xml:space="preserve">No benefit, no differences found in SIRS, Pancreatic necrosis, Respiratory complication, AKI, and LOS </w:t>
            </w:r>
          </w:p>
        </w:tc>
      </w:tr>
      <w:tr w:rsidR="00FA16F5" w:rsidRPr="00F45D15" w14:paraId="1751C716" w14:textId="77777777" w:rsidTr="00BC4576">
        <w:trPr>
          <w:trHeight w:val="2508"/>
        </w:trPr>
        <w:tc>
          <w:tcPr>
            <w:tcW w:w="1300" w:type="dxa"/>
            <w:hideMark/>
          </w:tcPr>
          <w:p w14:paraId="6143C0C5" w14:textId="77777777" w:rsidR="00FA44EE" w:rsidRPr="00F45D15" w:rsidRDefault="00FA44EE" w:rsidP="00F45D15">
            <w:pPr>
              <w:spacing w:line="360" w:lineRule="auto"/>
              <w:jc w:val="both"/>
              <w:rPr>
                <w:rFonts w:ascii="Book Antiqua" w:hAnsi="Book Antiqua"/>
              </w:rPr>
            </w:pPr>
            <w:r w:rsidRPr="00F45D15">
              <w:rPr>
                <w:rFonts w:ascii="Book Antiqua" w:hAnsi="Book Antiqua"/>
              </w:rPr>
              <w:t>De-</w:t>
            </w:r>
            <w:proofErr w:type="spellStart"/>
            <w:r w:rsidRPr="00F45D15">
              <w:rPr>
                <w:rFonts w:ascii="Book Antiqua" w:hAnsi="Book Antiqua"/>
              </w:rPr>
              <w:t>Madaria</w:t>
            </w:r>
            <w:proofErr w:type="spellEnd"/>
            <w:r w:rsidRPr="00F45D15">
              <w:rPr>
                <w:rFonts w:ascii="Book Antiqua" w:hAnsi="Book Antiqua"/>
              </w:rPr>
              <w:t xml:space="preserve"> E </w:t>
            </w:r>
            <w:r w:rsidRPr="00F45D15">
              <w:rPr>
                <w:rFonts w:ascii="Book Antiqua" w:hAnsi="Book Antiqua"/>
                <w:i/>
                <w:iCs/>
              </w:rPr>
              <w:t xml:space="preserve">et </w:t>
            </w:r>
            <w:proofErr w:type="gramStart"/>
            <w:r w:rsidRPr="00F45D15">
              <w:rPr>
                <w:rFonts w:ascii="Book Antiqua" w:hAnsi="Book Antiqua"/>
                <w:i/>
                <w:iCs/>
              </w:rPr>
              <w:t>al</w:t>
            </w:r>
            <w:r w:rsidRPr="00F45D15">
              <w:rPr>
                <w:rFonts w:ascii="Book Antiqua" w:hAnsi="Book Antiqua"/>
                <w:vertAlign w:val="superscript"/>
              </w:rPr>
              <w:t>[</w:t>
            </w:r>
            <w:proofErr w:type="gramEnd"/>
            <w:r w:rsidRPr="00F45D15">
              <w:rPr>
                <w:rFonts w:ascii="Book Antiqua" w:hAnsi="Book Antiqua"/>
                <w:vertAlign w:val="superscript"/>
              </w:rPr>
              <w:t>47]</w:t>
            </w:r>
            <w:r w:rsidRPr="00F45D15">
              <w:rPr>
                <w:rFonts w:ascii="Book Antiqua" w:hAnsi="Book Antiqua"/>
              </w:rPr>
              <w:t>, 2022</w:t>
            </w:r>
          </w:p>
        </w:tc>
        <w:tc>
          <w:tcPr>
            <w:tcW w:w="1174" w:type="dxa"/>
            <w:hideMark/>
          </w:tcPr>
          <w:p w14:paraId="7F472133" w14:textId="77777777" w:rsidR="00FA44EE" w:rsidRPr="00F45D15" w:rsidRDefault="00FA44EE" w:rsidP="00F45D15">
            <w:pPr>
              <w:spacing w:line="360" w:lineRule="auto"/>
              <w:jc w:val="both"/>
              <w:rPr>
                <w:rFonts w:ascii="Book Antiqua" w:hAnsi="Book Antiqua"/>
              </w:rPr>
            </w:pPr>
            <w:r w:rsidRPr="00F45D15">
              <w:rPr>
                <w:rFonts w:ascii="Book Antiqua" w:hAnsi="Book Antiqua"/>
              </w:rPr>
              <w:t>two-tailed</w:t>
            </w:r>
          </w:p>
        </w:tc>
        <w:tc>
          <w:tcPr>
            <w:tcW w:w="503" w:type="dxa"/>
            <w:hideMark/>
          </w:tcPr>
          <w:p w14:paraId="66D1A759" w14:textId="77777777" w:rsidR="00FA44EE" w:rsidRPr="00F45D15" w:rsidRDefault="00FA44EE" w:rsidP="00F45D15">
            <w:pPr>
              <w:spacing w:line="360" w:lineRule="auto"/>
              <w:jc w:val="both"/>
              <w:rPr>
                <w:rFonts w:ascii="Book Antiqua" w:hAnsi="Book Antiqua"/>
              </w:rPr>
            </w:pPr>
            <w:r w:rsidRPr="00F45D15">
              <w:rPr>
                <w:rFonts w:ascii="Book Antiqua" w:hAnsi="Book Antiqua"/>
              </w:rPr>
              <w:t>249</w:t>
            </w:r>
          </w:p>
        </w:tc>
        <w:tc>
          <w:tcPr>
            <w:tcW w:w="1257" w:type="dxa"/>
            <w:hideMark/>
          </w:tcPr>
          <w:p w14:paraId="140DEB0F" w14:textId="1EC9B1F4" w:rsidR="00FA44EE" w:rsidRPr="00F45D15" w:rsidRDefault="00FA44EE" w:rsidP="00F45D15">
            <w:pPr>
              <w:spacing w:line="360" w:lineRule="auto"/>
              <w:jc w:val="both"/>
              <w:rPr>
                <w:rFonts w:ascii="Book Antiqua" w:hAnsi="Book Antiqua"/>
              </w:rPr>
            </w:pPr>
            <w:r w:rsidRPr="00F45D15">
              <w:rPr>
                <w:rFonts w:ascii="Book Antiqua" w:hAnsi="Book Antiqua"/>
              </w:rPr>
              <w:t>Mild AP, less than 24</w:t>
            </w:r>
            <w:r w:rsidR="00072B5F" w:rsidRPr="00F45D15">
              <w:rPr>
                <w:rFonts w:ascii="Book Antiqua" w:hAnsi="Book Antiqua"/>
              </w:rPr>
              <w:t xml:space="preserve"> </w:t>
            </w:r>
            <w:r w:rsidRPr="00F45D15">
              <w:rPr>
                <w:rFonts w:ascii="Book Antiqua" w:hAnsi="Book Antiqua"/>
              </w:rPr>
              <w:t>h disease onset</w:t>
            </w:r>
          </w:p>
        </w:tc>
        <w:tc>
          <w:tcPr>
            <w:tcW w:w="1566" w:type="dxa"/>
            <w:hideMark/>
          </w:tcPr>
          <w:p w14:paraId="74FF5D3C" w14:textId="77777777" w:rsidR="00FA44EE" w:rsidRPr="00F45D15" w:rsidRDefault="00FA44EE" w:rsidP="00F45D15">
            <w:pPr>
              <w:spacing w:line="360" w:lineRule="auto"/>
              <w:jc w:val="both"/>
              <w:rPr>
                <w:rFonts w:ascii="Book Antiqua" w:hAnsi="Book Antiqua"/>
              </w:rPr>
            </w:pPr>
            <w:r w:rsidRPr="00F45D15">
              <w:rPr>
                <w:rFonts w:ascii="Book Antiqua" w:hAnsi="Book Antiqua"/>
              </w:rPr>
              <w:t>8 h</w:t>
            </w:r>
          </w:p>
        </w:tc>
        <w:tc>
          <w:tcPr>
            <w:tcW w:w="1370" w:type="dxa"/>
            <w:hideMark/>
          </w:tcPr>
          <w:p w14:paraId="03A8CF3F" w14:textId="77777777" w:rsidR="00FA44EE" w:rsidRPr="00F45D15" w:rsidRDefault="00FA44EE" w:rsidP="00F45D15">
            <w:pPr>
              <w:spacing w:line="360" w:lineRule="auto"/>
              <w:jc w:val="both"/>
              <w:rPr>
                <w:rFonts w:ascii="Book Antiqua" w:hAnsi="Book Antiqua"/>
              </w:rPr>
            </w:pPr>
            <w:r w:rsidRPr="00F45D15">
              <w:rPr>
                <w:rFonts w:ascii="Book Antiqua" w:hAnsi="Book Antiqua"/>
              </w:rPr>
              <w:t>20 ml/kg bolus + 3 ml/kg/h of LR</w:t>
            </w:r>
          </w:p>
        </w:tc>
        <w:tc>
          <w:tcPr>
            <w:tcW w:w="1209" w:type="dxa"/>
            <w:hideMark/>
          </w:tcPr>
          <w:p w14:paraId="7E234E84" w14:textId="77777777" w:rsidR="00FA44EE" w:rsidRPr="00F45D15" w:rsidRDefault="00FA44EE" w:rsidP="00F45D15">
            <w:pPr>
              <w:spacing w:line="360" w:lineRule="auto"/>
              <w:jc w:val="both"/>
              <w:rPr>
                <w:rFonts w:ascii="Book Antiqua" w:hAnsi="Book Antiqua"/>
              </w:rPr>
            </w:pPr>
            <w:r w:rsidRPr="00F45D15">
              <w:rPr>
                <w:rFonts w:ascii="Book Antiqua" w:hAnsi="Book Antiqua"/>
              </w:rPr>
              <w:t>7.8 (6.5-9.8) L in 48h</w:t>
            </w:r>
          </w:p>
        </w:tc>
        <w:tc>
          <w:tcPr>
            <w:tcW w:w="1513" w:type="dxa"/>
            <w:hideMark/>
          </w:tcPr>
          <w:p w14:paraId="2B882BB8" w14:textId="50D9DC4E" w:rsidR="00FA44EE" w:rsidRPr="00F45D15" w:rsidRDefault="00FA44EE" w:rsidP="00F45D15">
            <w:pPr>
              <w:spacing w:line="360" w:lineRule="auto"/>
              <w:jc w:val="both"/>
              <w:rPr>
                <w:rFonts w:ascii="Book Antiqua" w:hAnsi="Book Antiqua"/>
              </w:rPr>
            </w:pPr>
            <w:r w:rsidRPr="00F45D15">
              <w:rPr>
                <w:rFonts w:ascii="Book Antiqua" w:hAnsi="Book Antiqua"/>
              </w:rPr>
              <w:t>10 m</w:t>
            </w:r>
            <w:r w:rsidR="00657DE7" w:rsidRPr="00F45D15">
              <w:rPr>
                <w:rFonts w:ascii="Book Antiqua" w:hAnsi="Book Antiqua"/>
              </w:rPr>
              <w:t>L</w:t>
            </w:r>
            <w:r w:rsidRPr="00F45D15">
              <w:rPr>
                <w:rFonts w:ascii="Book Antiqua" w:hAnsi="Book Antiqua"/>
              </w:rPr>
              <w:t xml:space="preserve">/kg bolus (if </w:t>
            </w:r>
            <w:proofErr w:type="spellStart"/>
            <w:r w:rsidRPr="00F45D15">
              <w:rPr>
                <w:rFonts w:ascii="Book Antiqua" w:hAnsi="Book Antiqua"/>
              </w:rPr>
              <w:t>hypovolumia</w:t>
            </w:r>
            <w:proofErr w:type="spellEnd"/>
            <w:r w:rsidRPr="00F45D15">
              <w:rPr>
                <w:rFonts w:ascii="Book Antiqua" w:hAnsi="Book Antiqua"/>
              </w:rPr>
              <w:t>) - 1.5 ml/kg/h of LR</w:t>
            </w:r>
          </w:p>
        </w:tc>
        <w:tc>
          <w:tcPr>
            <w:tcW w:w="1209" w:type="dxa"/>
            <w:hideMark/>
          </w:tcPr>
          <w:p w14:paraId="2201FECC" w14:textId="77777777" w:rsidR="00FA44EE" w:rsidRPr="00F45D15" w:rsidRDefault="00FA44EE" w:rsidP="00F45D15">
            <w:pPr>
              <w:spacing w:line="360" w:lineRule="auto"/>
              <w:jc w:val="both"/>
              <w:rPr>
                <w:rFonts w:ascii="Book Antiqua" w:hAnsi="Book Antiqua"/>
              </w:rPr>
            </w:pPr>
            <w:r w:rsidRPr="00F45D15">
              <w:rPr>
                <w:rFonts w:ascii="Book Antiqua" w:hAnsi="Book Antiqua"/>
              </w:rPr>
              <w:t>5.5 (4.0-6.8) L in 48 h</w:t>
            </w:r>
          </w:p>
        </w:tc>
        <w:tc>
          <w:tcPr>
            <w:tcW w:w="1849" w:type="dxa"/>
            <w:hideMark/>
          </w:tcPr>
          <w:p w14:paraId="4198A07E" w14:textId="77777777" w:rsidR="00FA44EE" w:rsidRPr="00F45D15" w:rsidRDefault="00FA44EE" w:rsidP="00F45D15">
            <w:pPr>
              <w:spacing w:line="360" w:lineRule="auto"/>
              <w:jc w:val="both"/>
              <w:rPr>
                <w:rFonts w:ascii="Book Antiqua" w:hAnsi="Book Antiqua"/>
              </w:rPr>
            </w:pPr>
            <w:r w:rsidRPr="00F45D15">
              <w:rPr>
                <w:rFonts w:ascii="Book Antiqua" w:hAnsi="Book Antiqua"/>
              </w:rPr>
              <w:t>Harmful, more fluid overload</w:t>
            </w:r>
          </w:p>
        </w:tc>
      </w:tr>
    </w:tbl>
    <w:p w14:paraId="38EF07BD" w14:textId="13EE6B9C" w:rsidR="00FA44EE" w:rsidRPr="00F45D15" w:rsidRDefault="00FA44EE" w:rsidP="00F45D15">
      <w:pPr>
        <w:spacing w:line="360" w:lineRule="auto"/>
        <w:jc w:val="both"/>
        <w:rPr>
          <w:rFonts w:ascii="Book Antiqua" w:hAnsi="Book Antiqua"/>
          <w:b/>
          <w:bCs/>
        </w:rPr>
        <w:sectPr w:rsidR="00FA44EE" w:rsidRPr="00F45D15" w:rsidSect="00006585">
          <w:pgSz w:w="15840" w:h="12240" w:orient="landscape"/>
          <w:pgMar w:top="1440" w:right="1440" w:bottom="1440" w:left="1440" w:header="720" w:footer="720" w:gutter="0"/>
          <w:cols w:space="720"/>
          <w:docGrid w:linePitch="360"/>
        </w:sectPr>
      </w:pPr>
    </w:p>
    <w:p w14:paraId="4981EB1F" w14:textId="7405E7DE" w:rsidR="00753A17" w:rsidRPr="00F45D15" w:rsidRDefault="00753A17" w:rsidP="00F45D15">
      <w:pPr>
        <w:spacing w:line="360" w:lineRule="auto"/>
        <w:jc w:val="both"/>
        <w:rPr>
          <w:rFonts w:ascii="Book Antiqua" w:hAnsi="Book Antiqua"/>
          <w:b/>
          <w:bCs/>
        </w:rPr>
      </w:pPr>
    </w:p>
    <w:p w14:paraId="74BBABAC" w14:textId="4508BED8" w:rsidR="00753A17" w:rsidRPr="00F45D15" w:rsidRDefault="00753A17" w:rsidP="00F45D15">
      <w:pPr>
        <w:spacing w:after="160" w:line="360" w:lineRule="auto"/>
        <w:jc w:val="both"/>
        <w:rPr>
          <w:rFonts w:ascii="Book Antiqua" w:hAnsi="Book Antiqua" w:cs="Tahoma"/>
          <w:b/>
          <w:bCs/>
        </w:rPr>
      </w:pPr>
      <w:r w:rsidRPr="00F45D15">
        <w:rPr>
          <w:rFonts w:ascii="Book Antiqua" w:hAnsi="Book Antiqua" w:cs="Tahoma"/>
          <w:b/>
          <w:bCs/>
        </w:rPr>
        <w:t>Table 3</w:t>
      </w:r>
      <w:r w:rsidR="00A47725" w:rsidRPr="00F45D15">
        <w:rPr>
          <w:rFonts w:ascii="Book Antiqua" w:hAnsi="Book Antiqua" w:cs="Tahoma"/>
          <w:b/>
          <w:bCs/>
          <w:cs/>
        </w:rPr>
        <w:t xml:space="preserve"> </w:t>
      </w:r>
      <w:r w:rsidR="001872A8" w:rsidRPr="00F45D15">
        <w:rPr>
          <w:rFonts w:ascii="Book Antiqua" w:hAnsi="Book Antiqua" w:cs="Tahoma"/>
          <w:b/>
          <w:bCs/>
        </w:rPr>
        <w:t>Authors' recommendations for fluid resuscitation strategy in acute pancreatitis</w:t>
      </w:r>
    </w:p>
    <w:tbl>
      <w:tblPr>
        <w:tblStyle w:val="ac"/>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4"/>
        <w:gridCol w:w="6466"/>
      </w:tblGrid>
      <w:tr w:rsidR="00753A17" w:rsidRPr="00F45D15" w14:paraId="18681B4B" w14:textId="77777777" w:rsidTr="003356B5">
        <w:trPr>
          <w:trHeight w:val="276"/>
        </w:trPr>
        <w:tc>
          <w:tcPr>
            <w:tcW w:w="2174" w:type="dxa"/>
            <w:tcBorders>
              <w:top w:val="single" w:sz="4" w:space="0" w:color="auto"/>
              <w:bottom w:val="single" w:sz="4" w:space="0" w:color="auto"/>
            </w:tcBorders>
            <w:noWrap/>
            <w:hideMark/>
          </w:tcPr>
          <w:p w14:paraId="4158BEBA" w14:textId="77777777" w:rsidR="00753A17" w:rsidRPr="00F45D15" w:rsidRDefault="00753A17" w:rsidP="00F45D15">
            <w:pPr>
              <w:spacing w:line="360" w:lineRule="auto"/>
              <w:jc w:val="both"/>
              <w:rPr>
                <w:rFonts w:ascii="Book Antiqua" w:hAnsi="Book Antiqua"/>
                <w:b/>
                <w:bCs/>
              </w:rPr>
            </w:pPr>
            <w:r w:rsidRPr="00F45D15">
              <w:rPr>
                <w:rFonts w:ascii="Book Antiqua" w:hAnsi="Book Antiqua"/>
                <w:b/>
                <w:bCs/>
              </w:rPr>
              <w:t>Parameter</w:t>
            </w:r>
          </w:p>
        </w:tc>
        <w:tc>
          <w:tcPr>
            <w:tcW w:w="6466" w:type="dxa"/>
            <w:tcBorders>
              <w:top w:val="single" w:sz="4" w:space="0" w:color="auto"/>
              <w:bottom w:val="single" w:sz="4" w:space="0" w:color="auto"/>
            </w:tcBorders>
            <w:noWrap/>
            <w:hideMark/>
          </w:tcPr>
          <w:p w14:paraId="0499B958" w14:textId="77777777" w:rsidR="00753A17" w:rsidRPr="00F45D15" w:rsidRDefault="00753A17" w:rsidP="00F45D15">
            <w:pPr>
              <w:spacing w:line="360" w:lineRule="auto"/>
              <w:jc w:val="both"/>
              <w:rPr>
                <w:rFonts w:ascii="Book Antiqua" w:hAnsi="Book Antiqua"/>
                <w:b/>
                <w:bCs/>
              </w:rPr>
            </w:pPr>
            <w:r w:rsidRPr="00F45D15">
              <w:rPr>
                <w:rFonts w:ascii="Book Antiqua" w:hAnsi="Book Antiqua"/>
                <w:b/>
                <w:bCs/>
              </w:rPr>
              <w:t>Recommendation</w:t>
            </w:r>
          </w:p>
        </w:tc>
      </w:tr>
      <w:tr w:rsidR="00753A17" w:rsidRPr="00F45D15" w14:paraId="1E98AD9C" w14:textId="77777777" w:rsidTr="003356B5">
        <w:trPr>
          <w:trHeight w:val="312"/>
        </w:trPr>
        <w:tc>
          <w:tcPr>
            <w:tcW w:w="2174" w:type="dxa"/>
            <w:tcBorders>
              <w:top w:val="single" w:sz="4" w:space="0" w:color="auto"/>
            </w:tcBorders>
            <w:noWrap/>
            <w:hideMark/>
          </w:tcPr>
          <w:p w14:paraId="6CEBDA2B" w14:textId="77777777" w:rsidR="00753A17" w:rsidRPr="00F45D15" w:rsidRDefault="00753A17" w:rsidP="00F45D15">
            <w:pPr>
              <w:spacing w:line="360" w:lineRule="auto"/>
              <w:jc w:val="both"/>
              <w:rPr>
                <w:rFonts w:ascii="Book Antiqua" w:hAnsi="Book Antiqua"/>
              </w:rPr>
            </w:pPr>
            <w:r w:rsidRPr="00F45D15">
              <w:rPr>
                <w:rFonts w:ascii="Book Antiqua" w:hAnsi="Book Antiqua"/>
              </w:rPr>
              <w:t>Who</w:t>
            </w:r>
          </w:p>
        </w:tc>
        <w:tc>
          <w:tcPr>
            <w:tcW w:w="6466" w:type="dxa"/>
            <w:tcBorders>
              <w:top w:val="single" w:sz="4" w:space="0" w:color="auto"/>
            </w:tcBorders>
            <w:noWrap/>
            <w:hideMark/>
          </w:tcPr>
          <w:p w14:paraId="2F1DA03A" w14:textId="5FD91929" w:rsidR="00753A17" w:rsidRPr="00F45D15" w:rsidRDefault="00753A17" w:rsidP="00F45D15">
            <w:pPr>
              <w:spacing w:line="360" w:lineRule="auto"/>
              <w:jc w:val="both"/>
              <w:rPr>
                <w:rFonts w:ascii="Book Antiqua" w:hAnsi="Book Antiqua"/>
              </w:rPr>
            </w:pPr>
            <w:r w:rsidRPr="00F45D15">
              <w:rPr>
                <w:rFonts w:ascii="Book Antiqua" w:hAnsi="Book Antiqua"/>
              </w:rPr>
              <w:t>All patients with any severity</w:t>
            </w:r>
          </w:p>
        </w:tc>
      </w:tr>
      <w:tr w:rsidR="00753A17" w:rsidRPr="00F45D15" w14:paraId="7574E173" w14:textId="77777777" w:rsidTr="003356B5">
        <w:trPr>
          <w:trHeight w:val="276"/>
        </w:trPr>
        <w:tc>
          <w:tcPr>
            <w:tcW w:w="2174" w:type="dxa"/>
            <w:noWrap/>
            <w:hideMark/>
          </w:tcPr>
          <w:p w14:paraId="6248F9A9" w14:textId="77777777" w:rsidR="00753A17" w:rsidRPr="00F45D15" w:rsidRDefault="00753A17" w:rsidP="00F45D15">
            <w:pPr>
              <w:spacing w:line="360" w:lineRule="auto"/>
              <w:jc w:val="both"/>
              <w:rPr>
                <w:rFonts w:ascii="Book Antiqua" w:hAnsi="Book Antiqua"/>
              </w:rPr>
            </w:pPr>
            <w:r w:rsidRPr="00F45D15">
              <w:rPr>
                <w:rFonts w:ascii="Book Antiqua" w:hAnsi="Book Antiqua"/>
              </w:rPr>
              <w:t>Timing</w:t>
            </w:r>
          </w:p>
        </w:tc>
        <w:tc>
          <w:tcPr>
            <w:tcW w:w="6466" w:type="dxa"/>
            <w:noWrap/>
            <w:hideMark/>
          </w:tcPr>
          <w:p w14:paraId="249EA6E2" w14:textId="77777777" w:rsidR="00753A17" w:rsidRPr="00F45D15" w:rsidRDefault="00753A17" w:rsidP="00F45D15">
            <w:pPr>
              <w:spacing w:line="360" w:lineRule="auto"/>
              <w:jc w:val="both"/>
              <w:rPr>
                <w:rFonts w:ascii="Book Antiqua" w:hAnsi="Book Antiqua"/>
              </w:rPr>
            </w:pPr>
            <w:r w:rsidRPr="00F45D15">
              <w:rPr>
                <w:rFonts w:ascii="Book Antiqua" w:hAnsi="Book Antiqua"/>
              </w:rPr>
              <w:t>Early fluid resuscitation is better</w:t>
            </w:r>
          </w:p>
        </w:tc>
      </w:tr>
      <w:tr w:rsidR="00753A17" w:rsidRPr="00F45D15" w14:paraId="7993EE6D" w14:textId="77777777" w:rsidTr="003356B5">
        <w:trPr>
          <w:trHeight w:val="276"/>
        </w:trPr>
        <w:tc>
          <w:tcPr>
            <w:tcW w:w="2174" w:type="dxa"/>
            <w:noWrap/>
            <w:hideMark/>
          </w:tcPr>
          <w:p w14:paraId="1FF9DF35" w14:textId="77777777" w:rsidR="00753A17" w:rsidRPr="00F45D15" w:rsidRDefault="00753A17" w:rsidP="00F45D15">
            <w:pPr>
              <w:spacing w:line="360" w:lineRule="auto"/>
              <w:jc w:val="both"/>
              <w:rPr>
                <w:rFonts w:ascii="Book Antiqua" w:hAnsi="Book Antiqua"/>
              </w:rPr>
            </w:pPr>
            <w:r w:rsidRPr="00F45D15">
              <w:rPr>
                <w:rFonts w:ascii="Book Antiqua" w:hAnsi="Book Antiqua"/>
              </w:rPr>
              <w:t>Type of fluid</w:t>
            </w:r>
          </w:p>
        </w:tc>
        <w:tc>
          <w:tcPr>
            <w:tcW w:w="6466" w:type="dxa"/>
            <w:noWrap/>
            <w:hideMark/>
          </w:tcPr>
          <w:p w14:paraId="4FF4B36B" w14:textId="77777777" w:rsidR="00753A17" w:rsidRPr="00F45D15" w:rsidRDefault="00753A17" w:rsidP="00F45D15">
            <w:pPr>
              <w:spacing w:line="360" w:lineRule="auto"/>
              <w:jc w:val="both"/>
              <w:rPr>
                <w:rFonts w:ascii="Book Antiqua" w:hAnsi="Book Antiqua"/>
              </w:rPr>
            </w:pPr>
            <w:r w:rsidRPr="00F45D15">
              <w:rPr>
                <w:rFonts w:ascii="Book Antiqua" w:hAnsi="Book Antiqua"/>
              </w:rPr>
              <w:t>Ringer lactate solutions better than normal saline solutions</w:t>
            </w:r>
          </w:p>
        </w:tc>
      </w:tr>
      <w:tr w:rsidR="00753A17" w:rsidRPr="00F45D15" w14:paraId="3D7398CD" w14:textId="77777777" w:rsidTr="003356B5">
        <w:trPr>
          <w:trHeight w:val="312"/>
        </w:trPr>
        <w:tc>
          <w:tcPr>
            <w:tcW w:w="2174" w:type="dxa"/>
            <w:noWrap/>
            <w:hideMark/>
          </w:tcPr>
          <w:p w14:paraId="3B2ED4A4" w14:textId="77777777" w:rsidR="00753A17" w:rsidRPr="00F45D15" w:rsidRDefault="00753A17" w:rsidP="00F45D15">
            <w:pPr>
              <w:spacing w:line="360" w:lineRule="auto"/>
              <w:jc w:val="both"/>
              <w:rPr>
                <w:rFonts w:ascii="Book Antiqua" w:hAnsi="Book Antiqua"/>
              </w:rPr>
            </w:pPr>
          </w:p>
        </w:tc>
        <w:tc>
          <w:tcPr>
            <w:tcW w:w="6466" w:type="dxa"/>
            <w:noWrap/>
            <w:hideMark/>
          </w:tcPr>
          <w:p w14:paraId="0EA079F6" w14:textId="77777777" w:rsidR="00753A17" w:rsidRPr="00F45D15" w:rsidRDefault="00753A17" w:rsidP="00F45D15">
            <w:pPr>
              <w:spacing w:line="360" w:lineRule="auto"/>
              <w:jc w:val="both"/>
              <w:rPr>
                <w:rFonts w:ascii="Book Antiqua" w:hAnsi="Book Antiqua"/>
              </w:rPr>
            </w:pPr>
            <w:r w:rsidRPr="00F45D15">
              <w:rPr>
                <w:rFonts w:ascii="Book Antiqua" w:hAnsi="Book Antiqua"/>
              </w:rPr>
              <w:t>Avoid synthetic colloids (HES or Dextran), Limited data in human albumin</w:t>
            </w:r>
          </w:p>
        </w:tc>
      </w:tr>
      <w:tr w:rsidR="00753A17" w:rsidRPr="00F45D15" w14:paraId="6F17C1CE" w14:textId="77777777" w:rsidTr="003356B5">
        <w:trPr>
          <w:trHeight w:val="276"/>
        </w:trPr>
        <w:tc>
          <w:tcPr>
            <w:tcW w:w="8640" w:type="dxa"/>
            <w:gridSpan w:val="2"/>
            <w:noWrap/>
            <w:hideMark/>
          </w:tcPr>
          <w:p w14:paraId="16B9C06D" w14:textId="77777777" w:rsidR="00753A17" w:rsidRPr="00F45D15" w:rsidRDefault="00753A17" w:rsidP="00F45D15">
            <w:pPr>
              <w:spacing w:line="360" w:lineRule="auto"/>
              <w:jc w:val="both"/>
              <w:rPr>
                <w:rFonts w:ascii="Book Antiqua" w:hAnsi="Book Antiqua"/>
              </w:rPr>
            </w:pPr>
            <w:r w:rsidRPr="00F45D15">
              <w:rPr>
                <w:rFonts w:ascii="Book Antiqua" w:hAnsi="Book Antiqua"/>
              </w:rPr>
              <w:t>Amount of fluid</w:t>
            </w:r>
          </w:p>
        </w:tc>
      </w:tr>
      <w:tr w:rsidR="00753A17" w:rsidRPr="00F45D15" w14:paraId="757C7D3F" w14:textId="77777777" w:rsidTr="003356B5">
        <w:trPr>
          <w:trHeight w:val="312"/>
        </w:trPr>
        <w:tc>
          <w:tcPr>
            <w:tcW w:w="2174" w:type="dxa"/>
            <w:noWrap/>
            <w:hideMark/>
          </w:tcPr>
          <w:p w14:paraId="7D72DC1E" w14:textId="77777777" w:rsidR="00753A17" w:rsidRPr="00F45D15" w:rsidRDefault="00753A17" w:rsidP="00F45D15">
            <w:pPr>
              <w:spacing w:line="360" w:lineRule="auto"/>
              <w:jc w:val="both"/>
              <w:rPr>
                <w:rFonts w:ascii="Book Antiqua" w:hAnsi="Book Antiqua"/>
              </w:rPr>
            </w:pPr>
            <w:r w:rsidRPr="00F45D15">
              <w:rPr>
                <w:rFonts w:ascii="Book Antiqua" w:hAnsi="Book Antiqua"/>
              </w:rPr>
              <w:t xml:space="preserve">    Mild pancreatitis</w:t>
            </w:r>
          </w:p>
        </w:tc>
        <w:tc>
          <w:tcPr>
            <w:tcW w:w="6466" w:type="dxa"/>
            <w:noWrap/>
            <w:hideMark/>
          </w:tcPr>
          <w:p w14:paraId="3A735479" w14:textId="77777777" w:rsidR="00753A17" w:rsidRPr="00F45D15" w:rsidRDefault="00753A17" w:rsidP="00F45D15">
            <w:pPr>
              <w:spacing w:line="360" w:lineRule="auto"/>
              <w:jc w:val="both"/>
              <w:rPr>
                <w:rFonts w:ascii="Book Antiqua" w:hAnsi="Book Antiqua"/>
              </w:rPr>
            </w:pPr>
            <w:r w:rsidRPr="00F45D15">
              <w:rPr>
                <w:rFonts w:ascii="Book Antiqua" w:hAnsi="Book Antiqua"/>
              </w:rPr>
              <w:t xml:space="preserve">3 L in 24 h and 4-6 L in 48 h </w:t>
            </w:r>
          </w:p>
        </w:tc>
      </w:tr>
      <w:tr w:rsidR="00753A17" w:rsidRPr="00F45D15" w14:paraId="5A7473B0" w14:textId="77777777" w:rsidTr="003356B5">
        <w:trPr>
          <w:trHeight w:val="312"/>
        </w:trPr>
        <w:tc>
          <w:tcPr>
            <w:tcW w:w="2174" w:type="dxa"/>
            <w:noWrap/>
            <w:hideMark/>
          </w:tcPr>
          <w:p w14:paraId="43DDCB2E" w14:textId="77777777" w:rsidR="00753A17" w:rsidRPr="00F45D15" w:rsidRDefault="00753A17" w:rsidP="00F45D15">
            <w:pPr>
              <w:spacing w:line="360" w:lineRule="auto"/>
              <w:jc w:val="both"/>
              <w:rPr>
                <w:rFonts w:ascii="Book Antiqua" w:hAnsi="Book Antiqua"/>
              </w:rPr>
            </w:pPr>
            <w:r w:rsidRPr="00F45D15">
              <w:rPr>
                <w:rFonts w:ascii="Book Antiqua" w:hAnsi="Book Antiqua"/>
              </w:rPr>
              <w:t xml:space="preserve">    Moderate or severe pancreatitis</w:t>
            </w:r>
          </w:p>
        </w:tc>
        <w:tc>
          <w:tcPr>
            <w:tcW w:w="6466" w:type="dxa"/>
            <w:noWrap/>
            <w:hideMark/>
          </w:tcPr>
          <w:p w14:paraId="2EC86FC4" w14:textId="77777777" w:rsidR="00753A17" w:rsidRPr="00F45D15" w:rsidRDefault="00753A17" w:rsidP="00F45D15">
            <w:pPr>
              <w:spacing w:line="360" w:lineRule="auto"/>
              <w:jc w:val="both"/>
              <w:rPr>
                <w:rFonts w:ascii="Book Antiqua" w:hAnsi="Book Antiqua"/>
              </w:rPr>
            </w:pPr>
            <w:r w:rsidRPr="00F45D15">
              <w:rPr>
                <w:rFonts w:ascii="Book Antiqua" w:hAnsi="Book Antiqua"/>
              </w:rPr>
              <w:t>3-4 L in 24 h and 6-8 L in 48 h based on clinical/lab parameters</w:t>
            </w:r>
          </w:p>
        </w:tc>
      </w:tr>
      <w:tr w:rsidR="00753A17" w:rsidRPr="00F45D15" w14:paraId="1A8B320C" w14:textId="77777777" w:rsidTr="003356B5">
        <w:trPr>
          <w:trHeight w:val="276"/>
        </w:trPr>
        <w:tc>
          <w:tcPr>
            <w:tcW w:w="8640" w:type="dxa"/>
            <w:gridSpan w:val="2"/>
            <w:noWrap/>
            <w:hideMark/>
          </w:tcPr>
          <w:p w14:paraId="40871DB3" w14:textId="77777777" w:rsidR="00753A17" w:rsidRPr="00F45D15" w:rsidRDefault="00753A17" w:rsidP="00F45D15">
            <w:pPr>
              <w:spacing w:line="360" w:lineRule="auto"/>
              <w:jc w:val="both"/>
              <w:rPr>
                <w:rFonts w:ascii="Book Antiqua" w:hAnsi="Book Antiqua"/>
              </w:rPr>
            </w:pPr>
            <w:r w:rsidRPr="00F45D15">
              <w:rPr>
                <w:rFonts w:ascii="Book Antiqua" w:hAnsi="Book Antiqua"/>
              </w:rPr>
              <w:t>Rate of infusion</w:t>
            </w:r>
          </w:p>
        </w:tc>
      </w:tr>
      <w:tr w:rsidR="00753A17" w:rsidRPr="00F45D15" w14:paraId="42C0BE98" w14:textId="77777777" w:rsidTr="003356B5">
        <w:trPr>
          <w:trHeight w:val="312"/>
        </w:trPr>
        <w:tc>
          <w:tcPr>
            <w:tcW w:w="2174" w:type="dxa"/>
            <w:noWrap/>
            <w:hideMark/>
          </w:tcPr>
          <w:p w14:paraId="690BBDEA" w14:textId="77777777" w:rsidR="00753A17" w:rsidRPr="00F45D15" w:rsidRDefault="00753A17" w:rsidP="00F45D15">
            <w:pPr>
              <w:spacing w:line="360" w:lineRule="auto"/>
              <w:jc w:val="both"/>
              <w:rPr>
                <w:rFonts w:ascii="Book Antiqua" w:hAnsi="Book Antiqua"/>
              </w:rPr>
            </w:pPr>
            <w:r w:rsidRPr="00F45D15">
              <w:rPr>
                <w:rFonts w:ascii="Book Antiqua" w:hAnsi="Book Antiqua"/>
              </w:rPr>
              <w:t xml:space="preserve">    Mild pancreatitis</w:t>
            </w:r>
          </w:p>
        </w:tc>
        <w:tc>
          <w:tcPr>
            <w:tcW w:w="6466" w:type="dxa"/>
            <w:noWrap/>
            <w:hideMark/>
          </w:tcPr>
          <w:p w14:paraId="0281A5C2" w14:textId="101B4278" w:rsidR="00753A17" w:rsidRPr="00F45D15" w:rsidRDefault="00753A17" w:rsidP="00F45D15">
            <w:pPr>
              <w:spacing w:line="360" w:lineRule="auto"/>
              <w:jc w:val="both"/>
              <w:rPr>
                <w:rFonts w:ascii="Book Antiqua" w:hAnsi="Book Antiqua"/>
              </w:rPr>
            </w:pPr>
            <w:r w:rsidRPr="00F45D15">
              <w:rPr>
                <w:rFonts w:ascii="Book Antiqua" w:hAnsi="Book Antiqua"/>
              </w:rPr>
              <w:t xml:space="preserve">1.5 mL/kg/h with bolus dose 10 mL/kg/h in 1-2 h in patients </w:t>
            </w:r>
            <w:r w:rsidR="00547007" w:rsidRPr="00F45D15">
              <w:rPr>
                <w:rFonts w:ascii="Book Antiqua" w:hAnsi="Book Antiqua"/>
              </w:rPr>
              <w:t xml:space="preserve">with hypovolemia, BUN &gt; 25, Hematocrit </w:t>
            </w:r>
            <w:r w:rsidR="003415AF" w:rsidRPr="00F45D15">
              <w:rPr>
                <w:rFonts w:ascii="Book Antiqua" w:eastAsia="微软雅黑" w:hAnsi="Book Antiqua"/>
                <w:color w:val="111111"/>
                <w:shd w:val="clear" w:color="auto" w:fill="FFFFFF"/>
              </w:rPr>
              <w:t>≥</w:t>
            </w:r>
            <w:r w:rsidR="00547007" w:rsidRPr="00F45D15">
              <w:rPr>
                <w:rFonts w:ascii="Book Antiqua" w:hAnsi="Book Antiqua"/>
              </w:rPr>
              <w:t xml:space="preserve"> 44%, AKI, Age &lt; 40 </w:t>
            </w:r>
            <w:proofErr w:type="spellStart"/>
            <w:r w:rsidR="00547007" w:rsidRPr="00F45D15">
              <w:rPr>
                <w:rFonts w:ascii="Book Antiqua" w:hAnsi="Book Antiqua"/>
              </w:rPr>
              <w:t>yr</w:t>
            </w:r>
            <w:proofErr w:type="spellEnd"/>
            <w:r w:rsidR="00547007" w:rsidRPr="00F45D15">
              <w:rPr>
                <w:rFonts w:ascii="Book Antiqua" w:hAnsi="Book Antiqua"/>
              </w:rPr>
              <w:t>, and Alcoholic etiology</w:t>
            </w:r>
          </w:p>
        </w:tc>
      </w:tr>
      <w:tr w:rsidR="00753A17" w:rsidRPr="00F45D15" w14:paraId="45CE9C84" w14:textId="77777777" w:rsidTr="003356B5">
        <w:trPr>
          <w:trHeight w:val="312"/>
        </w:trPr>
        <w:tc>
          <w:tcPr>
            <w:tcW w:w="2174" w:type="dxa"/>
            <w:noWrap/>
            <w:hideMark/>
          </w:tcPr>
          <w:p w14:paraId="445263B7" w14:textId="77777777" w:rsidR="00753A17" w:rsidRPr="00F45D15" w:rsidRDefault="00753A17" w:rsidP="00F45D15">
            <w:pPr>
              <w:spacing w:line="360" w:lineRule="auto"/>
              <w:jc w:val="both"/>
              <w:rPr>
                <w:rFonts w:ascii="Book Antiqua" w:hAnsi="Book Antiqua"/>
              </w:rPr>
            </w:pPr>
            <w:r w:rsidRPr="00F45D15">
              <w:rPr>
                <w:rFonts w:ascii="Book Antiqua" w:hAnsi="Book Antiqua"/>
              </w:rPr>
              <w:t xml:space="preserve">    Moderate or severe pancreatitis</w:t>
            </w:r>
          </w:p>
        </w:tc>
        <w:tc>
          <w:tcPr>
            <w:tcW w:w="6466" w:type="dxa"/>
            <w:noWrap/>
            <w:hideMark/>
          </w:tcPr>
          <w:p w14:paraId="27C82F62" w14:textId="77777777" w:rsidR="00753A17" w:rsidRPr="00F45D15" w:rsidRDefault="00753A17" w:rsidP="00F45D15">
            <w:pPr>
              <w:spacing w:line="360" w:lineRule="auto"/>
              <w:jc w:val="both"/>
              <w:rPr>
                <w:rFonts w:ascii="Book Antiqua" w:hAnsi="Book Antiqua"/>
              </w:rPr>
            </w:pPr>
            <w:r w:rsidRPr="00F45D15">
              <w:rPr>
                <w:rFonts w:ascii="Book Antiqua" w:hAnsi="Book Antiqua"/>
              </w:rPr>
              <w:t>1.5-3 mL/kg/h with bolus dose 10-20 mL/kg/h in 1-2 hours or higher in hypotension</w:t>
            </w:r>
          </w:p>
        </w:tc>
      </w:tr>
      <w:tr w:rsidR="00753A17" w:rsidRPr="00F45D15" w14:paraId="5DDDE202" w14:textId="77777777" w:rsidTr="003356B5">
        <w:trPr>
          <w:trHeight w:val="312"/>
        </w:trPr>
        <w:tc>
          <w:tcPr>
            <w:tcW w:w="2174" w:type="dxa"/>
            <w:noWrap/>
            <w:hideMark/>
          </w:tcPr>
          <w:p w14:paraId="22574C98" w14:textId="77777777" w:rsidR="00753A17" w:rsidRPr="00F45D15" w:rsidRDefault="00753A17" w:rsidP="00F45D15">
            <w:pPr>
              <w:spacing w:line="360" w:lineRule="auto"/>
              <w:jc w:val="both"/>
              <w:rPr>
                <w:rFonts w:ascii="Book Antiqua" w:hAnsi="Book Antiqua"/>
              </w:rPr>
            </w:pPr>
            <w:r w:rsidRPr="00F45D15">
              <w:rPr>
                <w:rFonts w:ascii="Book Antiqua" w:hAnsi="Book Antiqua"/>
              </w:rPr>
              <w:t>Monitoring goals</w:t>
            </w:r>
          </w:p>
        </w:tc>
        <w:tc>
          <w:tcPr>
            <w:tcW w:w="6466" w:type="dxa"/>
            <w:noWrap/>
            <w:hideMark/>
          </w:tcPr>
          <w:p w14:paraId="0A22387E" w14:textId="47AE96B7" w:rsidR="00753A17" w:rsidRPr="00F45D15" w:rsidRDefault="00753A17" w:rsidP="00F45D15">
            <w:pPr>
              <w:spacing w:line="360" w:lineRule="auto"/>
              <w:jc w:val="both"/>
              <w:rPr>
                <w:rFonts w:ascii="Book Antiqua" w:hAnsi="Book Antiqua"/>
              </w:rPr>
            </w:pPr>
            <w:r w:rsidRPr="00F45D15">
              <w:rPr>
                <w:rFonts w:ascii="Book Antiqua" w:hAnsi="Book Antiqua"/>
              </w:rPr>
              <w:t>MAP ≥</w:t>
            </w:r>
            <w:r w:rsidR="00EC797C" w:rsidRPr="00F45D15">
              <w:rPr>
                <w:rFonts w:ascii="Book Antiqua" w:hAnsi="Book Antiqua"/>
              </w:rPr>
              <w:t xml:space="preserve"> </w:t>
            </w:r>
            <w:r w:rsidRPr="00F45D15">
              <w:rPr>
                <w:rFonts w:ascii="Book Antiqua" w:hAnsi="Book Antiqua"/>
              </w:rPr>
              <w:t>65 mmHg, Urine output ≥</w:t>
            </w:r>
            <w:r w:rsidR="00EC797C" w:rsidRPr="00F45D15">
              <w:rPr>
                <w:rFonts w:ascii="Book Antiqua" w:hAnsi="Book Antiqua"/>
              </w:rPr>
              <w:t xml:space="preserve"> </w:t>
            </w:r>
            <w:r w:rsidRPr="00F45D15">
              <w:rPr>
                <w:rFonts w:ascii="Book Antiqua" w:hAnsi="Book Antiqua"/>
              </w:rPr>
              <w:t>0.5 mL/kg/h</w:t>
            </w:r>
          </w:p>
        </w:tc>
      </w:tr>
      <w:tr w:rsidR="00753A17" w:rsidRPr="00F45D15" w14:paraId="29E5DF70" w14:textId="77777777" w:rsidTr="003356B5">
        <w:trPr>
          <w:trHeight w:val="312"/>
        </w:trPr>
        <w:tc>
          <w:tcPr>
            <w:tcW w:w="2174" w:type="dxa"/>
            <w:noWrap/>
            <w:hideMark/>
          </w:tcPr>
          <w:p w14:paraId="24345553" w14:textId="77777777" w:rsidR="00753A17" w:rsidRPr="00F45D15" w:rsidRDefault="00753A17" w:rsidP="00F45D15">
            <w:pPr>
              <w:spacing w:line="360" w:lineRule="auto"/>
              <w:jc w:val="both"/>
              <w:rPr>
                <w:rFonts w:ascii="Book Antiqua" w:hAnsi="Book Antiqua"/>
              </w:rPr>
            </w:pPr>
          </w:p>
        </w:tc>
        <w:tc>
          <w:tcPr>
            <w:tcW w:w="6466" w:type="dxa"/>
            <w:noWrap/>
            <w:hideMark/>
          </w:tcPr>
          <w:p w14:paraId="06BA0887" w14:textId="5B35B969" w:rsidR="00753A17" w:rsidRPr="00F45D15" w:rsidRDefault="00753A17" w:rsidP="00F45D15">
            <w:pPr>
              <w:spacing w:line="360" w:lineRule="auto"/>
              <w:jc w:val="both"/>
              <w:rPr>
                <w:rFonts w:ascii="Book Antiqua" w:hAnsi="Book Antiqua"/>
              </w:rPr>
            </w:pPr>
            <w:r w:rsidRPr="00F45D15">
              <w:rPr>
                <w:rFonts w:ascii="Book Antiqua" w:hAnsi="Book Antiqua"/>
              </w:rPr>
              <w:t xml:space="preserve">Hematocrit </w:t>
            </w:r>
            <w:r w:rsidR="00E02B32" w:rsidRPr="00F45D15">
              <w:rPr>
                <w:rFonts w:ascii="Book Antiqua" w:hAnsi="Book Antiqua"/>
              </w:rPr>
              <w:t xml:space="preserve">&lt; 44% </w:t>
            </w:r>
            <w:r w:rsidRPr="00F45D15">
              <w:rPr>
                <w:rFonts w:ascii="Book Antiqua" w:hAnsi="Book Antiqua"/>
              </w:rPr>
              <w:t xml:space="preserve">and/or BUN </w:t>
            </w:r>
            <w:r w:rsidR="00E02B32" w:rsidRPr="00F45D15">
              <w:rPr>
                <w:rFonts w:ascii="Book Antiqua" w:hAnsi="Book Antiqua"/>
              </w:rPr>
              <w:t xml:space="preserve">&lt; 25 mg/dL </w:t>
            </w:r>
            <w:r w:rsidRPr="00F45D15">
              <w:rPr>
                <w:rFonts w:ascii="Book Antiqua" w:hAnsi="Book Antiqua"/>
              </w:rPr>
              <w:t>at 12 and 24 h (for guided fluid rate adjustment)</w:t>
            </w:r>
          </w:p>
        </w:tc>
      </w:tr>
      <w:tr w:rsidR="00753A17" w:rsidRPr="00F45D15" w14:paraId="4B5A9C54" w14:textId="77777777" w:rsidTr="003356B5">
        <w:trPr>
          <w:trHeight w:val="312"/>
        </w:trPr>
        <w:tc>
          <w:tcPr>
            <w:tcW w:w="2174" w:type="dxa"/>
            <w:noWrap/>
            <w:hideMark/>
          </w:tcPr>
          <w:p w14:paraId="72B98E98" w14:textId="77777777" w:rsidR="00753A17" w:rsidRPr="00F45D15" w:rsidRDefault="00753A17" w:rsidP="00F45D15">
            <w:pPr>
              <w:spacing w:line="360" w:lineRule="auto"/>
              <w:jc w:val="both"/>
              <w:rPr>
                <w:rFonts w:ascii="Book Antiqua" w:hAnsi="Book Antiqua"/>
              </w:rPr>
            </w:pPr>
          </w:p>
        </w:tc>
        <w:tc>
          <w:tcPr>
            <w:tcW w:w="6466" w:type="dxa"/>
            <w:noWrap/>
            <w:hideMark/>
          </w:tcPr>
          <w:p w14:paraId="53A0654A" w14:textId="77777777" w:rsidR="00753A17" w:rsidRPr="00F45D15" w:rsidRDefault="00753A17" w:rsidP="00F45D15">
            <w:pPr>
              <w:spacing w:line="360" w:lineRule="auto"/>
              <w:jc w:val="both"/>
              <w:rPr>
                <w:rFonts w:ascii="Book Antiqua" w:hAnsi="Book Antiqua"/>
              </w:rPr>
            </w:pPr>
            <w:r w:rsidRPr="00F45D15">
              <w:rPr>
                <w:rFonts w:ascii="Book Antiqua" w:hAnsi="Book Antiqua"/>
              </w:rPr>
              <w:t>Invasive monitoring and dynamic parameters needed in ICU patients or cardio/renal dysfunction patients</w:t>
            </w:r>
          </w:p>
        </w:tc>
      </w:tr>
      <w:tr w:rsidR="00753A17" w:rsidRPr="00F45D15" w14:paraId="274F5DB1" w14:textId="77777777" w:rsidTr="003356B5">
        <w:trPr>
          <w:trHeight w:val="312"/>
        </w:trPr>
        <w:tc>
          <w:tcPr>
            <w:tcW w:w="2174" w:type="dxa"/>
            <w:noWrap/>
            <w:hideMark/>
          </w:tcPr>
          <w:p w14:paraId="6E2C1130" w14:textId="77777777" w:rsidR="00753A17" w:rsidRPr="00F45D15" w:rsidRDefault="00753A17" w:rsidP="00F45D15">
            <w:pPr>
              <w:spacing w:line="360" w:lineRule="auto"/>
              <w:jc w:val="both"/>
              <w:rPr>
                <w:rFonts w:ascii="Book Antiqua" w:hAnsi="Book Antiqua"/>
              </w:rPr>
            </w:pPr>
            <w:r w:rsidRPr="00F45D15">
              <w:rPr>
                <w:rFonts w:ascii="Book Antiqua" w:hAnsi="Book Antiqua"/>
              </w:rPr>
              <w:t>Duration</w:t>
            </w:r>
          </w:p>
        </w:tc>
        <w:tc>
          <w:tcPr>
            <w:tcW w:w="6466" w:type="dxa"/>
            <w:noWrap/>
            <w:hideMark/>
          </w:tcPr>
          <w:p w14:paraId="2B9C5400" w14:textId="77777777" w:rsidR="00753A17" w:rsidRPr="00F45D15" w:rsidRDefault="00753A17" w:rsidP="00F45D15">
            <w:pPr>
              <w:spacing w:line="360" w:lineRule="auto"/>
              <w:jc w:val="both"/>
              <w:rPr>
                <w:rFonts w:ascii="Book Antiqua" w:hAnsi="Book Antiqua"/>
              </w:rPr>
            </w:pPr>
            <w:r w:rsidRPr="00F45D15">
              <w:rPr>
                <w:rFonts w:ascii="Book Antiqua" w:hAnsi="Book Antiqua"/>
              </w:rPr>
              <w:t>24-48 h, Infusion can stop after 24 h if oral feeding can be tolerated in mild pancreatitis</w:t>
            </w:r>
          </w:p>
        </w:tc>
      </w:tr>
    </w:tbl>
    <w:p w14:paraId="4CFF2A48" w14:textId="153649A7" w:rsidR="00153792" w:rsidRPr="00F45D15" w:rsidRDefault="00ED70B6" w:rsidP="00F45D15">
      <w:pPr>
        <w:spacing w:line="360" w:lineRule="auto"/>
        <w:jc w:val="both"/>
        <w:rPr>
          <w:rFonts w:ascii="Book Antiqua" w:hAnsi="Book Antiqua"/>
          <w:b/>
          <w:bCs/>
          <w:lang w:eastAsia="zh-CN"/>
        </w:rPr>
      </w:pPr>
      <w:r w:rsidRPr="00F45D15">
        <w:rPr>
          <w:rFonts w:ascii="Book Antiqua" w:hAnsi="Book Antiqua"/>
          <w:lang w:eastAsia="zh-CN"/>
        </w:rPr>
        <w:lastRenderedPageBreak/>
        <w:t>HES:</w:t>
      </w:r>
      <w:r w:rsidRPr="00F45D15">
        <w:rPr>
          <w:rFonts w:ascii="Book Antiqua" w:hAnsi="Book Antiqua"/>
          <w:b/>
          <w:bCs/>
          <w:lang w:eastAsia="zh-CN"/>
        </w:rPr>
        <w:t xml:space="preserve"> </w:t>
      </w:r>
      <w:r w:rsidRPr="00F45D15">
        <w:rPr>
          <w:rFonts w:ascii="Book Antiqua" w:eastAsia="Book Antiqua" w:hAnsi="Book Antiqua" w:cs="Book Antiqua"/>
          <w:color w:val="000000"/>
        </w:rPr>
        <w:t>Hydroxyethyl starch;</w:t>
      </w:r>
      <w:r w:rsidR="00874C2E" w:rsidRPr="00F45D15">
        <w:rPr>
          <w:rFonts w:ascii="Book Antiqua" w:eastAsia="Book Antiqua" w:hAnsi="Book Antiqua" w:cs="Book Antiqua"/>
          <w:color w:val="000000"/>
        </w:rPr>
        <w:t xml:space="preserve"> </w:t>
      </w:r>
      <w:r w:rsidR="00874C2E" w:rsidRPr="00F45D15">
        <w:rPr>
          <w:rFonts w:ascii="Book Antiqua" w:hAnsi="Book Antiqua"/>
        </w:rPr>
        <w:t xml:space="preserve">BUN: </w:t>
      </w:r>
      <w:r w:rsidR="00874C2E" w:rsidRPr="00F45D15">
        <w:rPr>
          <w:rFonts w:ascii="Book Antiqua" w:eastAsia="Book Antiqua" w:hAnsi="Book Antiqua" w:cs="Book Antiqua"/>
          <w:color w:val="000000"/>
        </w:rPr>
        <w:t xml:space="preserve">Blood urea nitrogen; </w:t>
      </w:r>
      <w:r w:rsidR="00874C2E" w:rsidRPr="00F45D15">
        <w:rPr>
          <w:rFonts w:ascii="Book Antiqua" w:hAnsi="Book Antiqua"/>
        </w:rPr>
        <w:t xml:space="preserve">MAP: </w:t>
      </w:r>
      <w:r w:rsidR="00874C2E" w:rsidRPr="00F45D15">
        <w:rPr>
          <w:rFonts w:ascii="Book Antiqua" w:eastAsia="Book Antiqua" w:hAnsi="Book Antiqua" w:cs="Book Antiqua"/>
          <w:color w:val="000000"/>
        </w:rPr>
        <w:t>Mean arterial pressure</w:t>
      </w:r>
      <w:r w:rsidR="00A71E1D" w:rsidRPr="00F45D15">
        <w:rPr>
          <w:rFonts w:ascii="Book Antiqua" w:eastAsia="Book Antiqua" w:hAnsi="Book Antiqua" w:cs="Book Antiqua"/>
          <w:color w:val="000000"/>
        </w:rPr>
        <w:t>.</w:t>
      </w:r>
    </w:p>
    <w:sectPr w:rsidR="00153792" w:rsidRPr="00F45D15" w:rsidSect="003C20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BF626" w14:textId="77777777" w:rsidR="00D428D7" w:rsidRDefault="00D428D7" w:rsidP="00857830">
      <w:r>
        <w:separator/>
      </w:r>
    </w:p>
  </w:endnote>
  <w:endnote w:type="continuationSeparator" w:id="0">
    <w:p w14:paraId="13F45A0F" w14:textId="77777777" w:rsidR="00D428D7" w:rsidRDefault="00D428D7" w:rsidP="00857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C6049" w14:textId="77777777" w:rsidR="00857830" w:rsidRPr="00857830" w:rsidRDefault="00857830" w:rsidP="00857830">
    <w:pPr>
      <w:pStyle w:val="aa"/>
      <w:jc w:val="right"/>
      <w:rPr>
        <w:rFonts w:ascii="Book Antiqua" w:hAnsi="Book Antiqua"/>
        <w:color w:val="000000" w:themeColor="text1"/>
        <w:sz w:val="24"/>
        <w:szCs w:val="24"/>
      </w:rPr>
    </w:pPr>
    <w:r w:rsidRPr="00857830">
      <w:rPr>
        <w:rFonts w:ascii="Book Antiqua" w:hAnsi="Book Antiqua"/>
        <w:color w:val="000000" w:themeColor="text1"/>
        <w:sz w:val="24"/>
        <w:szCs w:val="24"/>
        <w:lang w:val="zh-CN" w:eastAsia="zh-CN"/>
      </w:rPr>
      <w:t xml:space="preserve"> </w:t>
    </w:r>
    <w:r w:rsidRPr="00857830">
      <w:rPr>
        <w:rFonts w:ascii="Book Antiqua" w:hAnsi="Book Antiqua"/>
        <w:color w:val="000000" w:themeColor="text1"/>
        <w:sz w:val="24"/>
        <w:szCs w:val="24"/>
      </w:rPr>
      <w:fldChar w:fldCharType="begin"/>
    </w:r>
    <w:r w:rsidRPr="00857830">
      <w:rPr>
        <w:rFonts w:ascii="Book Antiqua" w:hAnsi="Book Antiqua"/>
        <w:color w:val="000000" w:themeColor="text1"/>
        <w:sz w:val="24"/>
        <w:szCs w:val="24"/>
      </w:rPr>
      <w:instrText>PAGE  \* Arabic  \* MERGEFORMAT</w:instrText>
    </w:r>
    <w:r w:rsidRPr="00857830">
      <w:rPr>
        <w:rFonts w:ascii="Book Antiqua" w:hAnsi="Book Antiqua"/>
        <w:color w:val="000000" w:themeColor="text1"/>
        <w:sz w:val="24"/>
        <w:szCs w:val="24"/>
      </w:rPr>
      <w:fldChar w:fldCharType="separate"/>
    </w:r>
    <w:r w:rsidRPr="00857830">
      <w:rPr>
        <w:rFonts w:ascii="Book Antiqua" w:hAnsi="Book Antiqua"/>
        <w:color w:val="000000" w:themeColor="text1"/>
        <w:sz w:val="24"/>
        <w:szCs w:val="24"/>
        <w:lang w:val="zh-CN" w:eastAsia="zh-CN"/>
      </w:rPr>
      <w:t>2</w:t>
    </w:r>
    <w:r w:rsidRPr="00857830">
      <w:rPr>
        <w:rFonts w:ascii="Book Antiqua" w:hAnsi="Book Antiqua"/>
        <w:color w:val="000000" w:themeColor="text1"/>
        <w:sz w:val="24"/>
        <w:szCs w:val="24"/>
      </w:rPr>
      <w:fldChar w:fldCharType="end"/>
    </w:r>
    <w:r w:rsidRPr="00857830">
      <w:rPr>
        <w:rFonts w:ascii="Book Antiqua" w:hAnsi="Book Antiqua"/>
        <w:color w:val="000000" w:themeColor="text1"/>
        <w:sz w:val="24"/>
        <w:szCs w:val="24"/>
        <w:lang w:val="zh-CN" w:eastAsia="zh-CN"/>
      </w:rPr>
      <w:t xml:space="preserve"> / </w:t>
    </w:r>
    <w:r w:rsidRPr="00857830">
      <w:rPr>
        <w:rFonts w:ascii="Book Antiqua" w:hAnsi="Book Antiqua"/>
        <w:color w:val="000000" w:themeColor="text1"/>
        <w:sz w:val="24"/>
        <w:szCs w:val="24"/>
      </w:rPr>
      <w:fldChar w:fldCharType="begin"/>
    </w:r>
    <w:r w:rsidRPr="00857830">
      <w:rPr>
        <w:rFonts w:ascii="Book Antiqua" w:hAnsi="Book Antiqua"/>
        <w:color w:val="000000" w:themeColor="text1"/>
        <w:sz w:val="24"/>
        <w:szCs w:val="24"/>
      </w:rPr>
      <w:instrText>NUMPAGES  \* Arabic  \* MERGEFORMAT</w:instrText>
    </w:r>
    <w:r w:rsidRPr="00857830">
      <w:rPr>
        <w:rFonts w:ascii="Book Antiqua" w:hAnsi="Book Antiqua"/>
        <w:color w:val="000000" w:themeColor="text1"/>
        <w:sz w:val="24"/>
        <w:szCs w:val="24"/>
      </w:rPr>
      <w:fldChar w:fldCharType="separate"/>
    </w:r>
    <w:r w:rsidRPr="00857830">
      <w:rPr>
        <w:rFonts w:ascii="Book Antiqua" w:hAnsi="Book Antiqua"/>
        <w:color w:val="000000" w:themeColor="text1"/>
        <w:sz w:val="24"/>
        <w:szCs w:val="24"/>
        <w:lang w:val="zh-CN" w:eastAsia="zh-CN"/>
      </w:rPr>
      <w:t>2</w:t>
    </w:r>
    <w:r w:rsidRPr="00857830">
      <w:rPr>
        <w:rFonts w:ascii="Book Antiqua" w:hAnsi="Book Antiqua"/>
        <w:color w:val="000000" w:themeColor="text1"/>
        <w:sz w:val="24"/>
        <w:szCs w:val="24"/>
      </w:rPr>
      <w:fldChar w:fldCharType="end"/>
    </w:r>
  </w:p>
  <w:p w14:paraId="510CB3C2" w14:textId="77777777" w:rsidR="00857830" w:rsidRDefault="0085783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429C6" w14:textId="77777777" w:rsidR="00D428D7" w:rsidRDefault="00D428D7" w:rsidP="00857830">
      <w:r>
        <w:separator/>
      </w:r>
    </w:p>
  </w:footnote>
  <w:footnote w:type="continuationSeparator" w:id="0">
    <w:p w14:paraId="4B7C99F5" w14:textId="77777777" w:rsidR="00D428D7" w:rsidRDefault="00D428D7" w:rsidP="0085783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F83"/>
    <w:rsid w:val="00006585"/>
    <w:rsid w:val="00015464"/>
    <w:rsid w:val="00016588"/>
    <w:rsid w:val="00020524"/>
    <w:rsid w:val="00021A42"/>
    <w:rsid w:val="00030BEE"/>
    <w:rsid w:val="0003643A"/>
    <w:rsid w:val="0003775F"/>
    <w:rsid w:val="00043EEF"/>
    <w:rsid w:val="00046600"/>
    <w:rsid w:val="00056620"/>
    <w:rsid w:val="00057E94"/>
    <w:rsid w:val="000612F7"/>
    <w:rsid w:val="000626DC"/>
    <w:rsid w:val="00072B5F"/>
    <w:rsid w:val="000763B0"/>
    <w:rsid w:val="000A1416"/>
    <w:rsid w:val="000C0DA6"/>
    <w:rsid w:val="000D0139"/>
    <w:rsid w:val="000D0CD4"/>
    <w:rsid w:val="000D5670"/>
    <w:rsid w:val="000E02F0"/>
    <w:rsid w:val="000E068E"/>
    <w:rsid w:val="000E1FF0"/>
    <w:rsid w:val="000E2209"/>
    <w:rsid w:val="000E24AA"/>
    <w:rsid w:val="000E2DDC"/>
    <w:rsid w:val="000E7806"/>
    <w:rsid w:val="000F5179"/>
    <w:rsid w:val="001108E4"/>
    <w:rsid w:val="00124CE3"/>
    <w:rsid w:val="00126D3F"/>
    <w:rsid w:val="00127A67"/>
    <w:rsid w:val="00135560"/>
    <w:rsid w:val="001357C8"/>
    <w:rsid w:val="00136D4E"/>
    <w:rsid w:val="001403BF"/>
    <w:rsid w:val="00144978"/>
    <w:rsid w:val="00145AB3"/>
    <w:rsid w:val="001462B4"/>
    <w:rsid w:val="00153792"/>
    <w:rsid w:val="00160E4D"/>
    <w:rsid w:val="001652D2"/>
    <w:rsid w:val="00166CAA"/>
    <w:rsid w:val="00172D7A"/>
    <w:rsid w:val="00180895"/>
    <w:rsid w:val="00183A5F"/>
    <w:rsid w:val="001872A8"/>
    <w:rsid w:val="00193735"/>
    <w:rsid w:val="001958A6"/>
    <w:rsid w:val="001A07A8"/>
    <w:rsid w:val="001A5F6C"/>
    <w:rsid w:val="001A6039"/>
    <w:rsid w:val="001B18D7"/>
    <w:rsid w:val="001B6EFB"/>
    <w:rsid w:val="001C08E5"/>
    <w:rsid w:val="001C1F58"/>
    <w:rsid w:val="001C3CC4"/>
    <w:rsid w:val="001D2F1B"/>
    <w:rsid w:val="001E3BF2"/>
    <w:rsid w:val="001F7CFD"/>
    <w:rsid w:val="001F7F92"/>
    <w:rsid w:val="002060DD"/>
    <w:rsid w:val="00207995"/>
    <w:rsid w:val="00211700"/>
    <w:rsid w:val="002151B5"/>
    <w:rsid w:val="0022533D"/>
    <w:rsid w:val="00225757"/>
    <w:rsid w:val="002266ED"/>
    <w:rsid w:val="002267DB"/>
    <w:rsid w:val="00231D80"/>
    <w:rsid w:val="0023379A"/>
    <w:rsid w:val="00235B94"/>
    <w:rsid w:val="0024084C"/>
    <w:rsid w:val="00243CE4"/>
    <w:rsid w:val="00247F52"/>
    <w:rsid w:val="0025463B"/>
    <w:rsid w:val="00255F60"/>
    <w:rsid w:val="002670BA"/>
    <w:rsid w:val="00267F67"/>
    <w:rsid w:val="00273A52"/>
    <w:rsid w:val="00275E36"/>
    <w:rsid w:val="002775AB"/>
    <w:rsid w:val="0028041F"/>
    <w:rsid w:val="0028348B"/>
    <w:rsid w:val="00295D8B"/>
    <w:rsid w:val="00295F79"/>
    <w:rsid w:val="00296214"/>
    <w:rsid w:val="00296B14"/>
    <w:rsid w:val="002A1CB7"/>
    <w:rsid w:val="002A7C1E"/>
    <w:rsid w:val="002B0FE3"/>
    <w:rsid w:val="002C0C2C"/>
    <w:rsid w:val="002C4069"/>
    <w:rsid w:val="002C4571"/>
    <w:rsid w:val="002D55A3"/>
    <w:rsid w:val="002D6AFD"/>
    <w:rsid w:val="002F4D62"/>
    <w:rsid w:val="002F6944"/>
    <w:rsid w:val="00302480"/>
    <w:rsid w:val="003209BE"/>
    <w:rsid w:val="003356B5"/>
    <w:rsid w:val="003415AF"/>
    <w:rsid w:val="00343197"/>
    <w:rsid w:val="00356FA3"/>
    <w:rsid w:val="00357835"/>
    <w:rsid w:val="00363D47"/>
    <w:rsid w:val="00366E88"/>
    <w:rsid w:val="003710E6"/>
    <w:rsid w:val="0038336F"/>
    <w:rsid w:val="003864E8"/>
    <w:rsid w:val="00391F25"/>
    <w:rsid w:val="00397978"/>
    <w:rsid w:val="003A2376"/>
    <w:rsid w:val="003A317B"/>
    <w:rsid w:val="003A3305"/>
    <w:rsid w:val="003B1FBC"/>
    <w:rsid w:val="003B5345"/>
    <w:rsid w:val="003B5F2B"/>
    <w:rsid w:val="003C209C"/>
    <w:rsid w:val="003C55C0"/>
    <w:rsid w:val="003C5E15"/>
    <w:rsid w:val="003C6199"/>
    <w:rsid w:val="003C7E6B"/>
    <w:rsid w:val="003C7FE0"/>
    <w:rsid w:val="003D5A01"/>
    <w:rsid w:val="003D655E"/>
    <w:rsid w:val="003D7C36"/>
    <w:rsid w:val="003E507D"/>
    <w:rsid w:val="003E52BE"/>
    <w:rsid w:val="003F241C"/>
    <w:rsid w:val="00400FA6"/>
    <w:rsid w:val="00401B96"/>
    <w:rsid w:val="004120AE"/>
    <w:rsid w:val="00412A88"/>
    <w:rsid w:val="00425190"/>
    <w:rsid w:val="00426544"/>
    <w:rsid w:val="00427B1D"/>
    <w:rsid w:val="00434444"/>
    <w:rsid w:val="00451C77"/>
    <w:rsid w:val="00461875"/>
    <w:rsid w:val="00466312"/>
    <w:rsid w:val="004779F5"/>
    <w:rsid w:val="00477B25"/>
    <w:rsid w:val="00487DAF"/>
    <w:rsid w:val="00494221"/>
    <w:rsid w:val="00496F08"/>
    <w:rsid w:val="00497EA3"/>
    <w:rsid w:val="004A3E17"/>
    <w:rsid w:val="004A4FE2"/>
    <w:rsid w:val="004B1F47"/>
    <w:rsid w:val="004B63CE"/>
    <w:rsid w:val="004C292B"/>
    <w:rsid w:val="004C3188"/>
    <w:rsid w:val="004C353E"/>
    <w:rsid w:val="004C4D99"/>
    <w:rsid w:val="004D234D"/>
    <w:rsid w:val="004D2C3E"/>
    <w:rsid w:val="004D5A7A"/>
    <w:rsid w:val="004D6D24"/>
    <w:rsid w:val="004E2FE3"/>
    <w:rsid w:val="004F0C53"/>
    <w:rsid w:val="00510289"/>
    <w:rsid w:val="005106D4"/>
    <w:rsid w:val="0051244B"/>
    <w:rsid w:val="00517A17"/>
    <w:rsid w:val="005202FC"/>
    <w:rsid w:val="00525133"/>
    <w:rsid w:val="005430E4"/>
    <w:rsid w:val="00547007"/>
    <w:rsid w:val="00547D2F"/>
    <w:rsid w:val="005546D9"/>
    <w:rsid w:val="005565FB"/>
    <w:rsid w:val="00557C30"/>
    <w:rsid w:val="005600CE"/>
    <w:rsid w:val="005647A7"/>
    <w:rsid w:val="00596098"/>
    <w:rsid w:val="005A3ACF"/>
    <w:rsid w:val="005A5F8F"/>
    <w:rsid w:val="005A6251"/>
    <w:rsid w:val="005B1024"/>
    <w:rsid w:val="005B5BEE"/>
    <w:rsid w:val="005B6012"/>
    <w:rsid w:val="005C217A"/>
    <w:rsid w:val="005C78ED"/>
    <w:rsid w:val="005D6089"/>
    <w:rsid w:val="005E05C4"/>
    <w:rsid w:val="005F6EF6"/>
    <w:rsid w:val="005F7118"/>
    <w:rsid w:val="005F77E7"/>
    <w:rsid w:val="006062B0"/>
    <w:rsid w:val="0062402B"/>
    <w:rsid w:val="00626FC3"/>
    <w:rsid w:val="006270CA"/>
    <w:rsid w:val="00645138"/>
    <w:rsid w:val="00657DE7"/>
    <w:rsid w:val="00660D19"/>
    <w:rsid w:val="00665FA2"/>
    <w:rsid w:val="006677B1"/>
    <w:rsid w:val="00671506"/>
    <w:rsid w:val="006768FE"/>
    <w:rsid w:val="00681CA5"/>
    <w:rsid w:val="00695C0F"/>
    <w:rsid w:val="006B048F"/>
    <w:rsid w:val="006B12BF"/>
    <w:rsid w:val="006B2D27"/>
    <w:rsid w:val="006B5C88"/>
    <w:rsid w:val="006B7A3F"/>
    <w:rsid w:val="006B7B5A"/>
    <w:rsid w:val="006C30BF"/>
    <w:rsid w:val="006C487B"/>
    <w:rsid w:val="006C61BC"/>
    <w:rsid w:val="006D5D91"/>
    <w:rsid w:val="006E412C"/>
    <w:rsid w:val="006E4309"/>
    <w:rsid w:val="006E72C3"/>
    <w:rsid w:val="006E79C9"/>
    <w:rsid w:val="006F02E0"/>
    <w:rsid w:val="006F1130"/>
    <w:rsid w:val="006F7080"/>
    <w:rsid w:val="006F729E"/>
    <w:rsid w:val="0070041B"/>
    <w:rsid w:val="00707191"/>
    <w:rsid w:val="00721745"/>
    <w:rsid w:val="00721AC6"/>
    <w:rsid w:val="007224E8"/>
    <w:rsid w:val="007275D3"/>
    <w:rsid w:val="007364C6"/>
    <w:rsid w:val="00745497"/>
    <w:rsid w:val="00753A17"/>
    <w:rsid w:val="00755F19"/>
    <w:rsid w:val="0075651B"/>
    <w:rsid w:val="0075699A"/>
    <w:rsid w:val="00757A82"/>
    <w:rsid w:val="007646C9"/>
    <w:rsid w:val="0076607F"/>
    <w:rsid w:val="00766E7B"/>
    <w:rsid w:val="00770C01"/>
    <w:rsid w:val="007738C1"/>
    <w:rsid w:val="00773A49"/>
    <w:rsid w:val="00776215"/>
    <w:rsid w:val="0078637D"/>
    <w:rsid w:val="007871E4"/>
    <w:rsid w:val="00795EEC"/>
    <w:rsid w:val="00797BF5"/>
    <w:rsid w:val="007A058A"/>
    <w:rsid w:val="007A0911"/>
    <w:rsid w:val="007A18D3"/>
    <w:rsid w:val="007A301F"/>
    <w:rsid w:val="007B02EA"/>
    <w:rsid w:val="007B0A65"/>
    <w:rsid w:val="007B37CB"/>
    <w:rsid w:val="007B3A54"/>
    <w:rsid w:val="007B75A1"/>
    <w:rsid w:val="007C0B19"/>
    <w:rsid w:val="007C59E7"/>
    <w:rsid w:val="007D1E11"/>
    <w:rsid w:val="007D7131"/>
    <w:rsid w:val="007D7938"/>
    <w:rsid w:val="007F2892"/>
    <w:rsid w:val="007F5718"/>
    <w:rsid w:val="007F7958"/>
    <w:rsid w:val="00805D5D"/>
    <w:rsid w:val="008109AD"/>
    <w:rsid w:val="00811A90"/>
    <w:rsid w:val="0082123F"/>
    <w:rsid w:val="00825E22"/>
    <w:rsid w:val="0082647D"/>
    <w:rsid w:val="008325AD"/>
    <w:rsid w:val="00833297"/>
    <w:rsid w:val="00841C32"/>
    <w:rsid w:val="00843654"/>
    <w:rsid w:val="00852722"/>
    <w:rsid w:val="00857830"/>
    <w:rsid w:val="00866901"/>
    <w:rsid w:val="008673F5"/>
    <w:rsid w:val="00867CA7"/>
    <w:rsid w:val="00870896"/>
    <w:rsid w:val="00874C2E"/>
    <w:rsid w:val="008775CC"/>
    <w:rsid w:val="008819F8"/>
    <w:rsid w:val="00882744"/>
    <w:rsid w:val="00883CA6"/>
    <w:rsid w:val="00886111"/>
    <w:rsid w:val="00887713"/>
    <w:rsid w:val="008A0875"/>
    <w:rsid w:val="008B6ACD"/>
    <w:rsid w:val="008C1D6D"/>
    <w:rsid w:val="008C2666"/>
    <w:rsid w:val="008D0A23"/>
    <w:rsid w:val="008D16EF"/>
    <w:rsid w:val="008D5C02"/>
    <w:rsid w:val="008E1F9C"/>
    <w:rsid w:val="008E4F80"/>
    <w:rsid w:val="008E7E98"/>
    <w:rsid w:val="008F6C8E"/>
    <w:rsid w:val="00902E53"/>
    <w:rsid w:val="00903E6D"/>
    <w:rsid w:val="00905937"/>
    <w:rsid w:val="00914236"/>
    <w:rsid w:val="00916720"/>
    <w:rsid w:val="009339B8"/>
    <w:rsid w:val="009351DB"/>
    <w:rsid w:val="009458BA"/>
    <w:rsid w:val="0094716E"/>
    <w:rsid w:val="009502B7"/>
    <w:rsid w:val="00950910"/>
    <w:rsid w:val="00953595"/>
    <w:rsid w:val="00975763"/>
    <w:rsid w:val="00976C69"/>
    <w:rsid w:val="00983936"/>
    <w:rsid w:val="00983ABE"/>
    <w:rsid w:val="00983FD8"/>
    <w:rsid w:val="00984085"/>
    <w:rsid w:val="009A3A35"/>
    <w:rsid w:val="009A47A6"/>
    <w:rsid w:val="009A4E6D"/>
    <w:rsid w:val="009B06C0"/>
    <w:rsid w:val="009B152C"/>
    <w:rsid w:val="009B41D2"/>
    <w:rsid w:val="009C7BC5"/>
    <w:rsid w:val="009D0829"/>
    <w:rsid w:val="009E1714"/>
    <w:rsid w:val="009E397F"/>
    <w:rsid w:val="009F22E0"/>
    <w:rsid w:val="009F6DC6"/>
    <w:rsid w:val="00A033A9"/>
    <w:rsid w:val="00A04790"/>
    <w:rsid w:val="00A0587A"/>
    <w:rsid w:val="00A136A3"/>
    <w:rsid w:val="00A174A5"/>
    <w:rsid w:val="00A20693"/>
    <w:rsid w:val="00A46AD8"/>
    <w:rsid w:val="00A47725"/>
    <w:rsid w:val="00A47E64"/>
    <w:rsid w:val="00A53F9E"/>
    <w:rsid w:val="00A54552"/>
    <w:rsid w:val="00A71E1D"/>
    <w:rsid w:val="00A77B3E"/>
    <w:rsid w:val="00A849BF"/>
    <w:rsid w:val="00A84C16"/>
    <w:rsid w:val="00A858F4"/>
    <w:rsid w:val="00A87A52"/>
    <w:rsid w:val="00A87AAD"/>
    <w:rsid w:val="00A91F85"/>
    <w:rsid w:val="00A937BA"/>
    <w:rsid w:val="00A954AB"/>
    <w:rsid w:val="00A9693C"/>
    <w:rsid w:val="00AA1018"/>
    <w:rsid w:val="00AB5B11"/>
    <w:rsid w:val="00AC6DE7"/>
    <w:rsid w:val="00AD60DF"/>
    <w:rsid w:val="00AD77C8"/>
    <w:rsid w:val="00AE3EA4"/>
    <w:rsid w:val="00AF06BD"/>
    <w:rsid w:val="00AF1303"/>
    <w:rsid w:val="00AF2863"/>
    <w:rsid w:val="00AF36C5"/>
    <w:rsid w:val="00B04CD7"/>
    <w:rsid w:val="00B0585A"/>
    <w:rsid w:val="00B31E25"/>
    <w:rsid w:val="00B3488B"/>
    <w:rsid w:val="00B36234"/>
    <w:rsid w:val="00B37089"/>
    <w:rsid w:val="00B40347"/>
    <w:rsid w:val="00B45772"/>
    <w:rsid w:val="00B457A6"/>
    <w:rsid w:val="00B467D6"/>
    <w:rsid w:val="00B471E0"/>
    <w:rsid w:val="00B50688"/>
    <w:rsid w:val="00B5266B"/>
    <w:rsid w:val="00B53F8F"/>
    <w:rsid w:val="00B71173"/>
    <w:rsid w:val="00B74273"/>
    <w:rsid w:val="00B76F25"/>
    <w:rsid w:val="00B80BDF"/>
    <w:rsid w:val="00B854F1"/>
    <w:rsid w:val="00B90539"/>
    <w:rsid w:val="00BA07C6"/>
    <w:rsid w:val="00BA085A"/>
    <w:rsid w:val="00BA323B"/>
    <w:rsid w:val="00BB4E3A"/>
    <w:rsid w:val="00BB7015"/>
    <w:rsid w:val="00BC4576"/>
    <w:rsid w:val="00BE14C2"/>
    <w:rsid w:val="00BE3D70"/>
    <w:rsid w:val="00BF3B68"/>
    <w:rsid w:val="00BF6FF7"/>
    <w:rsid w:val="00BF7C83"/>
    <w:rsid w:val="00C10FB5"/>
    <w:rsid w:val="00C20A6C"/>
    <w:rsid w:val="00C22A11"/>
    <w:rsid w:val="00C23BCF"/>
    <w:rsid w:val="00C2735F"/>
    <w:rsid w:val="00C34D09"/>
    <w:rsid w:val="00C35862"/>
    <w:rsid w:val="00C35A9F"/>
    <w:rsid w:val="00C5150C"/>
    <w:rsid w:val="00C7139B"/>
    <w:rsid w:val="00C7175D"/>
    <w:rsid w:val="00C740EF"/>
    <w:rsid w:val="00C83F4A"/>
    <w:rsid w:val="00C84D63"/>
    <w:rsid w:val="00C90616"/>
    <w:rsid w:val="00C97931"/>
    <w:rsid w:val="00CA2A55"/>
    <w:rsid w:val="00CA2C4B"/>
    <w:rsid w:val="00CA7682"/>
    <w:rsid w:val="00CC2C7F"/>
    <w:rsid w:val="00CD5C25"/>
    <w:rsid w:val="00CD67BF"/>
    <w:rsid w:val="00CE4193"/>
    <w:rsid w:val="00CE48AC"/>
    <w:rsid w:val="00D14070"/>
    <w:rsid w:val="00D21736"/>
    <w:rsid w:val="00D269F0"/>
    <w:rsid w:val="00D40033"/>
    <w:rsid w:val="00D428D7"/>
    <w:rsid w:val="00D46E92"/>
    <w:rsid w:val="00D54843"/>
    <w:rsid w:val="00D549B7"/>
    <w:rsid w:val="00D550E9"/>
    <w:rsid w:val="00D5769E"/>
    <w:rsid w:val="00D66159"/>
    <w:rsid w:val="00D70B36"/>
    <w:rsid w:val="00D75B7C"/>
    <w:rsid w:val="00D81027"/>
    <w:rsid w:val="00D829F1"/>
    <w:rsid w:val="00D87E9F"/>
    <w:rsid w:val="00D93F9A"/>
    <w:rsid w:val="00D955F8"/>
    <w:rsid w:val="00D976AE"/>
    <w:rsid w:val="00DB3A7D"/>
    <w:rsid w:val="00DB7C3A"/>
    <w:rsid w:val="00DC319B"/>
    <w:rsid w:val="00DD1050"/>
    <w:rsid w:val="00DD15BF"/>
    <w:rsid w:val="00DD263E"/>
    <w:rsid w:val="00DD6195"/>
    <w:rsid w:val="00DD6A11"/>
    <w:rsid w:val="00DF0CC7"/>
    <w:rsid w:val="00DF0D11"/>
    <w:rsid w:val="00DF2DF3"/>
    <w:rsid w:val="00DF3F35"/>
    <w:rsid w:val="00E009F9"/>
    <w:rsid w:val="00E02B32"/>
    <w:rsid w:val="00E07C52"/>
    <w:rsid w:val="00E15422"/>
    <w:rsid w:val="00E22349"/>
    <w:rsid w:val="00E241B8"/>
    <w:rsid w:val="00E25F64"/>
    <w:rsid w:val="00E27832"/>
    <w:rsid w:val="00E3172F"/>
    <w:rsid w:val="00E45F9C"/>
    <w:rsid w:val="00E520C5"/>
    <w:rsid w:val="00E626FB"/>
    <w:rsid w:val="00E7048E"/>
    <w:rsid w:val="00E76A03"/>
    <w:rsid w:val="00E76EE2"/>
    <w:rsid w:val="00E77A03"/>
    <w:rsid w:val="00E82692"/>
    <w:rsid w:val="00E8587B"/>
    <w:rsid w:val="00E9028B"/>
    <w:rsid w:val="00E937F5"/>
    <w:rsid w:val="00E950E9"/>
    <w:rsid w:val="00E95D5F"/>
    <w:rsid w:val="00EA1E53"/>
    <w:rsid w:val="00EA63B1"/>
    <w:rsid w:val="00EA6D47"/>
    <w:rsid w:val="00EB0404"/>
    <w:rsid w:val="00EB0CE7"/>
    <w:rsid w:val="00EB61B0"/>
    <w:rsid w:val="00EC0513"/>
    <w:rsid w:val="00EC5791"/>
    <w:rsid w:val="00EC63EF"/>
    <w:rsid w:val="00EC6912"/>
    <w:rsid w:val="00EC797C"/>
    <w:rsid w:val="00ED21CC"/>
    <w:rsid w:val="00ED27AD"/>
    <w:rsid w:val="00ED51D6"/>
    <w:rsid w:val="00ED70B6"/>
    <w:rsid w:val="00ED7DC6"/>
    <w:rsid w:val="00EF74B9"/>
    <w:rsid w:val="00F02FA7"/>
    <w:rsid w:val="00F11A23"/>
    <w:rsid w:val="00F163A7"/>
    <w:rsid w:val="00F303A8"/>
    <w:rsid w:val="00F37662"/>
    <w:rsid w:val="00F3771B"/>
    <w:rsid w:val="00F42F16"/>
    <w:rsid w:val="00F43C35"/>
    <w:rsid w:val="00F44B94"/>
    <w:rsid w:val="00F45D15"/>
    <w:rsid w:val="00F50FCB"/>
    <w:rsid w:val="00F52510"/>
    <w:rsid w:val="00F604DE"/>
    <w:rsid w:val="00F65135"/>
    <w:rsid w:val="00F70DBA"/>
    <w:rsid w:val="00F71DA9"/>
    <w:rsid w:val="00F9564D"/>
    <w:rsid w:val="00FA16F5"/>
    <w:rsid w:val="00FA3D83"/>
    <w:rsid w:val="00FA44EE"/>
    <w:rsid w:val="00FA52DC"/>
    <w:rsid w:val="00FA6F0D"/>
    <w:rsid w:val="00FB56DD"/>
    <w:rsid w:val="00FB6B72"/>
    <w:rsid w:val="00FC5FB6"/>
    <w:rsid w:val="00FC6662"/>
    <w:rsid w:val="00FD54BD"/>
    <w:rsid w:val="00FD7E4F"/>
    <w:rsid w:val="00FF636E"/>
    <w:rsid w:val="00FF7F9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B21807"/>
  <w15:docId w15:val="{21BA4990-38CC-4DC4-BD57-903F1F713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2D55A3"/>
    <w:rPr>
      <w:sz w:val="21"/>
      <w:szCs w:val="21"/>
    </w:rPr>
  </w:style>
  <w:style w:type="paragraph" w:styleId="a4">
    <w:name w:val="annotation text"/>
    <w:basedOn w:val="a"/>
    <w:link w:val="a5"/>
    <w:unhideWhenUsed/>
    <w:rsid w:val="002D55A3"/>
  </w:style>
  <w:style w:type="character" w:customStyle="1" w:styleId="a5">
    <w:name w:val="批注文字 字符"/>
    <w:basedOn w:val="a0"/>
    <w:link w:val="a4"/>
    <w:rsid w:val="002D55A3"/>
    <w:rPr>
      <w:sz w:val="24"/>
      <w:szCs w:val="24"/>
    </w:rPr>
  </w:style>
  <w:style w:type="paragraph" w:styleId="a6">
    <w:name w:val="annotation subject"/>
    <w:basedOn w:val="a4"/>
    <w:next w:val="a4"/>
    <w:link w:val="a7"/>
    <w:semiHidden/>
    <w:unhideWhenUsed/>
    <w:rsid w:val="002D55A3"/>
    <w:rPr>
      <w:b/>
      <w:bCs/>
    </w:rPr>
  </w:style>
  <w:style w:type="character" w:customStyle="1" w:styleId="a7">
    <w:name w:val="批注主题 字符"/>
    <w:basedOn w:val="a5"/>
    <w:link w:val="a6"/>
    <w:semiHidden/>
    <w:rsid w:val="002D55A3"/>
    <w:rPr>
      <w:b/>
      <w:bCs/>
      <w:sz w:val="24"/>
      <w:szCs w:val="24"/>
    </w:rPr>
  </w:style>
  <w:style w:type="paragraph" w:styleId="a8">
    <w:name w:val="header"/>
    <w:basedOn w:val="a"/>
    <w:link w:val="a9"/>
    <w:unhideWhenUsed/>
    <w:rsid w:val="00857830"/>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857830"/>
    <w:rPr>
      <w:sz w:val="18"/>
      <w:szCs w:val="18"/>
    </w:rPr>
  </w:style>
  <w:style w:type="paragraph" w:styleId="aa">
    <w:name w:val="footer"/>
    <w:basedOn w:val="a"/>
    <w:link w:val="ab"/>
    <w:uiPriority w:val="99"/>
    <w:unhideWhenUsed/>
    <w:rsid w:val="00857830"/>
    <w:pPr>
      <w:tabs>
        <w:tab w:val="center" w:pos="4153"/>
        <w:tab w:val="right" w:pos="8306"/>
      </w:tabs>
      <w:snapToGrid w:val="0"/>
    </w:pPr>
    <w:rPr>
      <w:sz w:val="18"/>
      <w:szCs w:val="18"/>
    </w:rPr>
  </w:style>
  <w:style w:type="character" w:customStyle="1" w:styleId="ab">
    <w:name w:val="页脚 字符"/>
    <w:basedOn w:val="a0"/>
    <w:link w:val="aa"/>
    <w:uiPriority w:val="99"/>
    <w:rsid w:val="00857830"/>
    <w:rPr>
      <w:sz w:val="18"/>
      <w:szCs w:val="18"/>
    </w:rPr>
  </w:style>
  <w:style w:type="table" w:styleId="ac">
    <w:name w:val="Table Grid"/>
    <w:basedOn w:val="a1"/>
    <w:rsid w:val="00547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AF36C5"/>
    <w:rPr>
      <w:sz w:val="24"/>
      <w:szCs w:val="24"/>
    </w:rPr>
  </w:style>
  <w:style w:type="table" w:styleId="3">
    <w:name w:val="Plain Table 3"/>
    <w:basedOn w:val="a1"/>
    <w:uiPriority w:val="43"/>
    <w:rsid w:val="00753A17"/>
    <w:rPr>
      <w:rFonts w:asciiTheme="minorHAnsi" w:hAnsiTheme="minorHAnsi" w:cstheme="minorBidi"/>
      <w:kern w:val="2"/>
      <w:sz w:val="22"/>
      <w:szCs w:val="28"/>
      <w:lang w:eastAsia="ja-JP" w:bidi="th-TH"/>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e">
    <w:name w:val="Normal (Web)"/>
    <w:basedOn w:val="a"/>
    <w:uiPriority w:val="99"/>
    <w:unhideWhenUsed/>
    <w:rsid w:val="007B0A65"/>
    <w:pPr>
      <w:spacing w:before="100" w:beforeAutospacing="1" w:after="100" w:afterAutospacing="1"/>
    </w:pPr>
    <w:rPr>
      <w:rFonts w:ascii="宋体" w:eastAsia="宋体" w:hAnsi="宋体"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8705">
      <w:bodyDiv w:val="1"/>
      <w:marLeft w:val="0"/>
      <w:marRight w:val="0"/>
      <w:marTop w:val="0"/>
      <w:marBottom w:val="0"/>
      <w:divBdr>
        <w:top w:val="none" w:sz="0" w:space="0" w:color="auto"/>
        <w:left w:val="none" w:sz="0" w:space="0" w:color="auto"/>
        <w:bottom w:val="none" w:sz="0" w:space="0" w:color="auto"/>
        <w:right w:val="none" w:sz="0" w:space="0" w:color="auto"/>
      </w:divBdr>
    </w:div>
    <w:div w:id="246771391">
      <w:bodyDiv w:val="1"/>
      <w:marLeft w:val="0"/>
      <w:marRight w:val="0"/>
      <w:marTop w:val="0"/>
      <w:marBottom w:val="0"/>
      <w:divBdr>
        <w:top w:val="none" w:sz="0" w:space="0" w:color="auto"/>
        <w:left w:val="none" w:sz="0" w:space="0" w:color="auto"/>
        <w:bottom w:val="none" w:sz="0" w:space="0" w:color="auto"/>
        <w:right w:val="none" w:sz="0" w:space="0" w:color="auto"/>
      </w:divBdr>
    </w:div>
    <w:div w:id="347604426">
      <w:bodyDiv w:val="1"/>
      <w:marLeft w:val="0"/>
      <w:marRight w:val="0"/>
      <w:marTop w:val="0"/>
      <w:marBottom w:val="0"/>
      <w:divBdr>
        <w:top w:val="none" w:sz="0" w:space="0" w:color="auto"/>
        <w:left w:val="none" w:sz="0" w:space="0" w:color="auto"/>
        <w:bottom w:val="none" w:sz="0" w:space="0" w:color="auto"/>
        <w:right w:val="none" w:sz="0" w:space="0" w:color="auto"/>
      </w:divBdr>
    </w:div>
    <w:div w:id="1049376122">
      <w:bodyDiv w:val="1"/>
      <w:marLeft w:val="0"/>
      <w:marRight w:val="0"/>
      <w:marTop w:val="0"/>
      <w:marBottom w:val="0"/>
      <w:divBdr>
        <w:top w:val="none" w:sz="0" w:space="0" w:color="auto"/>
        <w:left w:val="none" w:sz="0" w:space="0" w:color="auto"/>
        <w:bottom w:val="none" w:sz="0" w:space="0" w:color="auto"/>
        <w:right w:val="none" w:sz="0" w:space="0" w:color="auto"/>
      </w:divBdr>
    </w:div>
    <w:div w:id="1087076308">
      <w:bodyDiv w:val="1"/>
      <w:marLeft w:val="0"/>
      <w:marRight w:val="0"/>
      <w:marTop w:val="0"/>
      <w:marBottom w:val="0"/>
      <w:divBdr>
        <w:top w:val="none" w:sz="0" w:space="0" w:color="auto"/>
        <w:left w:val="none" w:sz="0" w:space="0" w:color="auto"/>
        <w:bottom w:val="none" w:sz="0" w:space="0" w:color="auto"/>
        <w:right w:val="none" w:sz="0" w:space="0" w:color="auto"/>
      </w:divBdr>
    </w:div>
    <w:div w:id="1766799877">
      <w:bodyDiv w:val="1"/>
      <w:marLeft w:val="0"/>
      <w:marRight w:val="0"/>
      <w:marTop w:val="0"/>
      <w:marBottom w:val="0"/>
      <w:divBdr>
        <w:top w:val="none" w:sz="0" w:space="0" w:color="auto"/>
        <w:left w:val="none" w:sz="0" w:space="0" w:color="auto"/>
        <w:bottom w:val="none" w:sz="0" w:space="0" w:color="auto"/>
        <w:right w:val="none" w:sz="0" w:space="0" w:color="auto"/>
      </w:divBdr>
    </w:div>
    <w:div w:id="1836217200">
      <w:bodyDiv w:val="1"/>
      <w:marLeft w:val="0"/>
      <w:marRight w:val="0"/>
      <w:marTop w:val="0"/>
      <w:marBottom w:val="0"/>
      <w:divBdr>
        <w:top w:val="none" w:sz="0" w:space="0" w:color="auto"/>
        <w:left w:val="none" w:sz="0" w:space="0" w:color="auto"/>
        <w:bottom w:val="none" w:sz="0" w:space="0" w:color="auto"/>
        <w:right w:val="none" w:sz="0" w:space="0" w:color="auto"/>
      </w:divBdr>
    </w:div>
    <w:div w:id="1938369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6C5B2-3B45-4AA3-B902-836980F8F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8133</Words>
  <Characters>46360</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apichet sirinawasatien</dc:creator>
  <cp:lastModifiedBy>Jin-Lei Wang</cp:lastModifiedBy>
  <cp:revision>38</cp:revision>
  <dcterms:created xsi:type="dcterms:W3CDTF">2023-04-15T02:44:00Z</dcterms:created>
  <dcterms:modified xsi:type="dcterms:W3CDTF">2023-04-18T08:17:00Z</dcterms:modified>
</cp:coreProperties>
</file>