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D74C" w14:textId="78DC4DB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382D0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382D0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382D0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382D06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382D06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382D06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Hepatology</w:t>
      </w:r>
    </w:p>
    <w:p w14:paraId="52D25DC4" w14:textId="38F7601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382D0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382D0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83908</w:t>
      </w:r>
    </w:p>
    <w:p w14:paraId="6B641C44" w14:textId="547414A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382D0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382D06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MINIREVIEWS</w:t>
      </w:r>
    </w:p>
    <w:p w14:paraId="7A9D4467" w14:textId="77777777" w:rsidR="00A77B3E" w:rsidRDefault="00A77B3E">
      <w:pPr>
        <w:spacing w:line="360" w:lineRule="auto"/>
        <w:jc w:val="both"/>
      </w:pPr>
    </w:p>
    <w:p w14:paraId="7E560C3D" w14:textId="1CDA4A7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Tumor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budding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as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potential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prognostic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marker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determining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behavior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primary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cancers</w:t>
      </w:r>
    </w:p>
    <w:p w14:paraId="462084DC" w14:textId="77777777" w:rsidR="00A77B3E" w:rsidRDefault="00A77B3E">
      <w:pPr>
        <w:spacing w:line="360" w:lineRule="auto"/>
        <w:jc w:val="both"/>
      </w:pPr>
    </w:p>
    <w:p w14:paraId="6895B9C5" w14:textId="2684705A" w:rsidR="00A77B3E" w:rsidRDefault="00A50B6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Unal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Pr="00A50B6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82D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50B69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</w:p>
    <w:p w14:paraId="5304B034" w14:textId="77777777" w:rsidR="00A77B3E" w:rsidRDefault="00A77B3E">
      <w:pPr>
        <w:spacing w:line="360" w:lineRule="auto"/>
        <w:jc w:val="both"/>
      </w:pPr>
    </w:p>
    <w:p w14:paraId="75E89B78" w14:textId="3BD5FBFA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Betul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Unal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Mennan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Yigitcan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Celik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Elif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Ocak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Gedik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Cumhur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Ibrahim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Bassorgun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Gulsum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Ozlem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Elpek</w:t>
      </w:r>
      <w:proofErr w:type="spellEnd"/>
    </w:p>
    <w:p w14:paraId="77A14FF7" w14:textId="77777777" w:rsidR="00A77B3E" w:rsidRDefault="00A77B3E">
      <w:pPr>
        <w:spacing w:line="360" w:lineRule="auto"/>
        <w:jc w:val="both"/>
      </w:pPr>
    </w:p>
    <w:p w14:paraId="02859CDD" w14:textId="6125894F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Betul</w:t>
      </w:r>
      <w:proofErr w:type="spellEnd"/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Unal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Mennan</w:t>
      </w:r>
      <w:proofErr w:type="spellEnd"/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Yigitcan</w:t>
      </w:r>
      <w:proofErr w:type="spellEnd"/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Celik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96236">
        <w:rPr>
          <w:rFonts w:ascii="Book Antiqua" w:eastAsia="Book Antiqua" w:hAnsi="Book Antiqua" w:cs="Book Antiqua"/>
          <w:b/>
          <w:bCs/>
          <w:color w:val="000000"/>
        </w:rPr>
        <w:t>Elif</w:t>
      </w:r>
      <w:proofErr w:type="spellEnd"/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96236">
        <w:rPr>
          <w:rFonts w:ascii="Book Antiqua" w:eastAsia="Book Antiqua" w:hAnsi="Book Antiqua" w:cs="Book Antiqua"/>
          <w:b/>
          <w:bCs/>
          <w:color w:val="000000"/>
        </w:rPr>
        <w:t>Ocak</w:t>
      </w:r>
      <w:proofErr w:type="spellEnd"/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296236">
        <w:rPr>
          <w:rFonts w:ascii="Book Antiqua" w:eastAsia="Book Antiqua" w:hAnsi="Book Antiqua" w:cs="Book Antiqua"/>
          <w:b/>
          <w:bCs/>
          <w:color w:val="000000"/>
        </w:rPr>
        <w:t>Gedik</w:t>
      </w:r>
      <w:proofErr w:type="spellEnd"/>
      <w:r w:rsidR="00296236">
        <w:rPr>
          <w:rFonts w:ascii="Book Antiqua" w:eastAsia="Book Antiqua" w:hAnsi="Book Antiqua" w:cs="Book Antiqua"/>
          <w:b/>
          <w:bCs/>
          <w:color w:val="000000"/>
        </w:rPr>
        <w:t>,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123592">
        <w:rPr>
          <w:rFonts w:ascii="Book Antiqua" w:eastAsia="Book Antiqua" w:hAnsi="Book Antiqua" w:cs="Book Antiqua"/>
          <w:b/>
          <w:bCs/>
          <w:color w:val="000000"/>
        </w:rPr>
        <w:t>Cumhur</w:t>
      </w:r>
      <w:proofErr w:type="spellEnd"/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3592">
        <w:rPr>
          <w:rFonts w:ascii="Book Antiqua" w:eastAsia="Book Antiqua" w:hAnsi="Book Antiqua" w:cs="Book Antiqua"/>
          <w:b/>
          <w:bCs/>
          <w:color w:val="000000"/>
        </w:rPr>
        <w:t>Ibrahim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123592">
        <w:rPr>
          <w:rFonts w:ascii="Book Antiqua" w:eastAsia="Book Antiqua" w:hAnsi="Book Antiqua" w:cs="Book Antiqua"/>
          <w:b/>
          <w:bCs/>
          <w:color w:val="000000"/>
        </w:rPr>
        <w:t>Bassorgun</w:t>
      </w:r>
      <w:proofErr w:type="spellEnd"/>
      <w:r w:rsidR="00123592">
        <w:rPr>
          <w:rFonts w:ascii="Book Antiqua" w:eastAsia="Book Antiqua" w:hAnsi="Book Antiqua" w:cs="Book Antiqua"/>
          <w:b/>
          <w:bCs/>
          <w:color w:val="000000"/>
        </w:rPr>
        <w:t>,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123592">
        <w:rPr>
          <w:rFonts w:ascii="Book Antiqua" w:eastAsia="Book Antiqua" w:hAnsi="Book Antiqua" w:cs="Book Antiqua"/>
          <w:b/>
          <w:bCs/>
          <w:color w:val="000000"/>
        </w:rPr>
        <w:t>Gulsum</w:t>
      </w:r>
      <w:proofErr w:type="spellEnd"/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123592">
        <w:rPr>
          <w:rFonts w:ascii="Book Antiqua" w:eastAsia="Book Antiqua" w:hAnsi="Book Antiqua" w:cs="Book Antiqua"/>
          <w:b/>
          <w:bCs/>
          <w:color w:val="000000"/>
        </w:rPr>
        <w:t>Ozlem</w:t>
      </w:r>
      <w:proofErr w:type="spellEnd"/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123592">
        <w:rPr>
          <w:rFonts w:ascii="Book Antiqua" w:eastAsia="Book Antiqua" w:hAnsi="Book Antiqua" w:cs="Book Antiqua"/>
          <w:b/>
          <w:bCs/>
          <w:color w:val="000000"/>
        </w:rPr>
        <w:t>Elpek</w:t>
      </w:r>
      <w:proofErr w:type="spellEnd"/>
      <w:r w:rsidR="00123592">
        <w:rPr>
          <w:rFonts w:ascii="Book Antiqua" w:eastAsia="Book Antiqua" w:hAnsi="Book Antiqua" w:cs="Book Antiqua"/>
          <w:b/>
          <w:bCs/>
          <w:color w:val="000000"/>
        </w:rPr>
        <w:t>,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D1164" w:rsidRPr="000D1164">
        <w:rPr>
          <w:rFonts w:ascii="Book Antiqua" w:eastAsia="Book Antiqua" w:hAnsi="Book Antiqua" w:cs="Book Antiqua"/>
          <w:color w:val="000000"/>
        </w:rPr>
        <w:t>Department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0D1164" w:rsidRPr="000D1164"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0D1164" w:rsidRPr="000D1164">
        <w:rPr>
          <w:rFonts w:ascii="Book Antiqua" w:eastAsia="Book Antiqua" w:hAnsi="Book Antiqua" w:cs="Book Antiqua"/>
          <w:color w:val="000000"/>
        </w:rPr>
        <w:t>Pathology</w:t>
      </w:r>
      <w:r>
        <w:rPr>
          <w:rFonts w:ascii="Book Antiqua" w:eastAsia="Book Antiqua" w:hAnsi="Book Antiqua" w:cs="Book Antiqua"/>
          <w:color w:val="000000"/>
        </w:rPr>
        <w:t>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Akdeniz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Antalya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07070,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</w:t>
      </w:r>
    </w:p>
    <w:p w14:paraId="44FEB4A1" w14:textId="77777777" w:rsidR="00A77B3E" w:rsidRDefault="00A77B3E">
      <w:pPr>
        <w:spacing w:line="360" w:lineRule="auto"/>
        <w:jc w:val="both"/>
      </w:pPr>
    </w:p>
    <w:p w14:paraId="7A6450FD" w14:textId="6EAC754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Celik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Gedik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Unal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acquisition;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Bassorgun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Unal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Elpek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paper;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illustrations.</w:t>
      </w:r>
    </w:p>
    <w:p w14:paraId="0800EF3A" w14:textId="77777777" w:rsidR="00A77B3E" w:rsidRDefault="00A77B3E">
      <w:pPr>
        <w:spacing w:line="360" w:lineRule="auto"/>
        <w:jc w:val="both"/>
      </w:pPr>
    </w:p>
    <w:p w14:paraId="26E63D78" w14:textId="1398882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Gulsum</w:t>
      </w:r>
      <w:proofErr w:type="spellEnd"/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Ozlem</w:t>
      </w:r>
      <w:proofErr w:type="spellEnd"/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Elpek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47870" w:rsidRPr="000D1164">
        <w:rPr>
          <w:rFonts w:ascii="Book Antiqua" w:eastAsia="Book Antiqua" w:hAnsi="Book Antiqua" w:cs="Book Antiqua"/>
          <w:color w:val="000000"/>
        </w:rPr>
        <w:t>Department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847870" w:rsidRPr="000D1164"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847870" w:rsidRPr="000D1164">
        <w:rPr>
          <w:rFonts w:ascii="Book Antiqua" w:eastAsia="Book Antiqua" w:hAnsi="Book Antiqua" w:cs="Book Antiqua"/>
          <w:color w:val="000000"/>
        </w:rPr>
        <w:t>Pathology</w:t>
      </w:r>
      <w:r w:rsidR="00847870">
        <w:rPr>
          <w:rFonts w:ascii="Book Antiqua" w:eastAsia="Book Antiqua" w:hAnsi="Book Antiqua" w:cs="Book Antiqua"/>
          <w:color w:val="000000"/>
        </w:rPr>
        <w:t>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Akdeniz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Dumlupinar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Bulvarı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Antalya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07070,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Turkey.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elpek@akdeniz.edu.tr</w:t>
      </w:r>
    </w:p>
    <w:p w14:paraId="69D0DD50" w14:textId="77777777" w:rsidR="00A77B3E" w:rsidRDefault="00A77B3E">
      <w:pPr>
        <w:spacing w:line="360" w:lineRule="auto"/>
        <w:jc w:val="both"/>
      </w:pPr>
    </w:p>
    <w:p w14:paraId="0CC73329" w14:textId="2173014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102715A" w14:textId="63FF20D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 w:rsidR="002411D6" w:rsidRPr="002411D6">
        <w:rPr>
          <w:rFonts w:ascii="Book Antiqua" w:eastAsia="Book Antiqua" w:hAnsi="Book Antiqua" w:cs="Book Antiqua"/>
        </w:rPr>
        <w:t>March</w:t>
      </w:r>
      <w:r w:rsidR="00382D06">
        <w:rPr>
          <w:rFonts w:ascii="Book Antiqua" w:eastAsia="Book Antiqua" w:hAnsi="Book Antiqua" w:cs="Book Antiqua"/>
        </w:rPr>
        <w:t xml:space="preserve"> </w:t>
      </w:r>
      <w:r w:rsidR="002411D6" w:rsidRPr="002411D6">
        <w:rPr>
          <w:rFonts w:ascii="Book Antiqua" w:eastAsia="Book Antiqua" w:hAnsi="Book Antiqua" w:cs="Book Antiqua"/>
        </w:rPr>
        <w:t>22,</w:t>
      </w:r>
      <w:r w:rsidR="00382D06">
        <w:rPr>
          <w:rFonts w:ascii="Book Antiqua" w:eastAsia="Book Antiqua" w:hAnsi="Book Antiqua" w:cs="Book Antiqua"/>
        </w:rPr>
        <w:t xml:space="preserve"> </w:t>
      </w:r>
      <w:r w:rsidR="002411D6" w:rsidRPr="002411D6">
        <w:rPr>
          <w:rFonts w:ascii="Book Antiqua" w:eastAsia="Book Antiqua" w:hAnsi="Book Antiqua" w:cs="Book Antiqua"/>
        </w:rPr>
        <w:t>2023</w:t>
      </w:r>
    </w:p>
    <w:p w14:paraId="65C37225" w14:textId="5883796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04-18T16:18:00Z">
        <w:r w:rsidR="007A4544" w:rsidRPr="007A4544">
          <w:rPr>
            <w:rFonts w:ascii="Book Antiqua" w:eastAsia="Book Antiqua" w:hAnsi="Book Antiqua" w:cs="Book Antiqua"/>
          </w:rPr>
          <w:t>April 18, 2023</w:t>
        </w:r>
      </w:ins>
    </w:p>
    <w:p w14:paraId="15FED73A" w14:textId="2BC26D5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</w:p>
    <w:p w14:paraId="6C93811E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CD4CD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2B4F09D" w14:textId="092216B6" w:rsidR="00A77B3E" w:rsidRDefault="00000000">
      <w:pPr>
        <w:spacing w:line="360" w:lineRule="auto"/>
        <w:jc w:val="both"/>
      </w:pPr>
      <w:bookmarkStart w:id="1" w:name="_Hlk132211324"/>
      <w:r>
        <w:rPr>
          <w:rFonts w:ascii="Book Antiqua" w:eastAsia="Book Antiqua" w:hAnsi="Book Antiqua" w:cs="Book Antiqua"/>
          <w:color w:val="000000"/>
        </w:rPr>
        <w:t>Hepatocellular</w:t>
      </w:r>
      <w:bookmarkEnd w:id="1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(ICC),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similar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proofErr w:type="gram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(TB)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enormous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emphasize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TB.</w:t>
      </w:r>
    </w:p>
    <w:p w14:paraId="027F91C7" w14:textId="77777777" w:rsidR="00A77B3E" w:rsidRDefault="00A77B3E">
      <w:pPr>
        <w:spacing w:line="360" w:lineRule="auto"/>
        <w:jc w:val="both"/>
      </w:pPr>
    </w:p>
    <w:p w14:paraId="7308317E" w14:textId="485F330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Cholangiocarcinoma;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</w:t>
      </w:r>
    </w:p>
    <w:p w14:paraId="1C5FA371" w14:textId="77777777" w:rsidR="00A77B3E" w:rsidRDefault="00A77B3E">
      <w:pPr>
        <w:spacing w:line="360" w:lineRule="auto"/>
        <w:jc w:val="both"/>
      </w:pPr>
    </w:p>
    <w:p w14:paraId="1C0DE96A" w14:textId="7C72B07C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</w:rPr>
        <w:t>Unal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Celik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MY,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Gedik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EO,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Bassorgun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Elpek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behavior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5CC0464C" w14:textId="77777777" w:rsidR="00A77B3E" w:rsidRDefault="00A77B3E">
      <w:pPr>
        <w:spacing w:line="360" w:lineRule="auto"/>
        <w:jc w:val="both"/>
      </w:pPr>
    </w:p>
    <w:p w14:paraId="5755B3B0" w14:textId="6535646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aims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 w:rsidR="00863560"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863560">
        <w:rPr>
          <w:rFonts w:ascii="Book Antiqua" w:eastAsia="Book Antiqua" w:hAnsi="Book Antiqua" w:cs="Book Antiqua"/>
          <w:color w:val="000000"/>
        </w:rPr>
        <w:t>budding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863560">
        <w:rPr>
          <w:rFonts w:ascii="Book Antiqua" w:eastAsia="Book Antiqua" w:hAnsi="Book Antiqua" w:cs="Book Antiqua"/>
          <w:color w:val="000000"/>
        </w:rPr>
        <w:t>(TB)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behavior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cholangiocarcinoma.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Although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published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indicates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382D06">
        <w:rPr>
          <w:rFonts w:ascii="Book Antiqua" w:eastAsia="Book Antiqua" w:hAnsi="Book Antiqua" w:cs="Book Antiqua"/>
        </w:rPr>
        <w:t xml:space="preserve"> </w:t>
      </w:r>
      <w:r w:rsidR="0062571D">
        <w:rPr>
          <w:rFonts w:ascii="Book Antiqua" w:eastAsia="Book Antiqua" w:hAnsi="Book Antiqua" w:cs="Book Antiqua"/>
        </w:rPr>
        <w:t>TB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promising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multidisciplinary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draw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conclusion.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Besides,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techniques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previous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investigations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indicate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should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established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solid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further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clarify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whether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parameter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protocols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382D06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future</w:t>
      </w:r>
      <w:proofErr w:type="gramEnd"/>
      <w:r>
        <w:rPr>
          <w:rFonts w:ascii="Book Antiqua" w:eastAsia="Book Antiqua" w:hAnsi="Book Antiqua" w:cs="Book Antiqua"/>
        </w:rPr>
        <w:t>.</w:t>
      </w:r>
    </w:p>
    <w:p w14:paraId="0DDB5E3A" w14:textId="77777777" w:rsidR="00A77B3E" w:rsidRDefault="00A77B3E">
      <w:pPr>
        <w:spacing w:line="360" w:lineRule="auto"/>
        <w:jc w:val="both"/>
      </w:pPr>
    </w:p>
    <w:p w14:paraId="33BA9124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E3D172D" w14:textId="467DF91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Primary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(HCC),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(75</w:t>
      </w:r>
      <w:r w:rsidR="00B168D1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-85%),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intrahepatic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(ICC),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arising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</w:t>
      </w:r>
      <w:r w:rsidR="00A674F2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-15</w:t>
      </w:r>
      <w:proofErr w:type="gramStart"/>
      <w:r>
        <w:rPr>
          <w:rFonts w:ascii="Book Antiqua" w:eastAsia="Book Antiqua" w:hAnsi="Book Antiqua" w:cs="Book Antiqua"/>
          <w:color w:val="000000"/>
        </w:rPr>
        <w:t>%)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next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decade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3,4]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similar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proofErr w:type="gram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</w:p>
    <w:p w14:paraId="5C2B57A1" w14:textId="46108747" w:rsidR="00981878" w:rsidRDefault="00000000" w:rsidP="0098187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Recently,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types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5,6]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9D3F67">
        <w:rPr>
          <w:rFonts w:ascii="Book Antiqua" w:eastAsia="Book Antiqua" w:hAnsi="Book Antiqua" w:cs="Book Antiqua"/>
          <w:color w:val="000000"/>
        </w:rPr>
        <w:t>international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9D3F67">
        <w:rPr>
          <w:rFonts w:ascii="Book Antiqua" w:eastAsia="Book Antiqua" w:hAnsi="Book Antiqua" w:cs="Book Antiqua"/>
          <w:color w:val="000000"/>
        </w:rPr>
        <w:t>consensus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9D3F67">
        <w:rPr>
          <w:rFonts w:ascii="Book Antiqua" w:eastAsia="Book Antiqua" w:hAnsi="Book Antiqua" w:cs="Book Antiqua"/>
          <w:color w:val="000000"/>
        </w:rPr>
        <w:t>conference</w:t>
      </w:r>
      <w:r>
        <w:rPr>
          <w:rFonts w:ascii="Book Antiqua" w:eastAsia="Book Antiqua" w:hAnsi="Book Antiqua" w:cs="Book Antiqua"/>
          <w:color w:val="000000"/>
        </w:rPr>
        <w:t>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Subsequently,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3304EB">
        <w:rPr>
          <w:rFonts w:ascii="Book Antiqua" w:eastAsia="Book Antiqua" w:hAnsi="Book Antiqua" w:cs="Book Antiqua"/>
          <w:color w:val="000000" w:themeColor="text1"/>
        </w:rPr>
        <w:t>c</w:t>
      </w:r>
      <w:r w:rsidR="00BF5FAB" w:rsidRPr="00FB3093">
        <w:rPr>
          <w:rFonts w:ascii="Book Antiqua" w:eastAsia="Book Antiqua" w:hAnsi="Book Antiqua" w:cs="Book Antiqua"/>
          <w:color w:val="000000" w:themeColor="text1"/>
        </w:rPr>
        <w:t>olorectal</w:t>
      </w:r>
      <w:r w:rsidR="00382D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5FAB" w:rsidRPr="00FB3093">
        <w:rPr>
          <w:rFonts w:ascii="Book Antiqua" w:eastAsia="Book Antiqua" w:hAnsi="Book Antiqua" w:cs="Book Antiqua"/>
          <w:color w:val="000000" w:themeColor="text1"/>
        </w:rPr>
        <w:t>carcinoma</w:t>
      </w:r>
      <w:r w:rsidR="00382D06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5FAB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CRC</w:t>
      </w:r>
      <w:r w:rsidR="00BF5FAB">
        <w:rPr>
          <w:rFonts w:ascii="Book Antiqua" w:eastAsia="Book Antiqua" w:hAnsi="Book Antiqua" w:cs="Book Antiqua"/>
          <w:color w:val="000000"/>
        </w:rPr>
        <w:t>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protocols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pancreas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new.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0F2E8D">
        <w:rPr>
          <w:rFonts w:ascii="Book Antiqua" w:eastAsia="Book Antiqua" w:hAnsi="Book Antiqua" w:cs="Book Antiqua"/>
          <w:color w:val="000000"/>
        </w:rPr>
        <w:t>numerous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0F2E8D"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ICC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10,11]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827C777" w14:textId="7CD4CAB1" w:rsidR="00A77B3E" w:rsidRDefault="00000000" w:rsidP="0098187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Therefore,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overview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latest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underlines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parameter.</w:t>
      </w:r>
    </w:p>
    <w:p w14:paraId="36776A3F" w14:textId="77777777" w:rsidR="00247233" w:rsidRDefault="00247233" w:rsidP="00527B4E">
      <w:pPr>
        <w:spacing w:line="360" w:lineRule="auto"/>
        <w:jc w:val="both"/>
      </w:pPr>
    </w:p>
    <w:p w14:paraId="591C0874" w14:textId="2A40BCD7" w:rsidR="00A77B3E" w:rsidRPr="006B2BD1" w:rsidRDefault="006B2BD1">
      <w:pPr>
        <w:spacing w:line="360" w:lineRule="auto"/>
        <w:jc w:val="both"/>
        <w:rPr>
          <w:u w:val="single"/>
        </w:rPr>
      </w:pPr>
      <w:r w:rsidRPr="006B2BD1">
        <w:rPr>
          <w:rFonts w:ascii="Book Antiqua" w:eastAsia="Book Antiqua" w:hAnsi="Book Antiqua" w:cs="Book Antiqua"/>
          <w:b/>
          <w:bCs/>
          <w:color w:val="000000"/>
          <w:u w:val="single"/>
        </w:rPr>
        <w:t>GENERAL</w:t>
      </w:r>
      <w:r w:rsidR="00382D0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2BD1">
        <w:rPr>
          <w:rFonts w:ascii="Book Antiqua" w:eastAsia="Book Antiqua" w:hAnsi="Book Antiqua" w:cs="Book Antiqua"/>
          <w:b/>
          <w:bCs/>
          <w:color w:val="000000"/>
          <w:u w:val="single"/>
        </w:rPr>
        <w:t>OVERVIEW</w:t>
      </w:r>
      <w:r w:rsidR="00382D0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2BD1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382D0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2BD1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382D0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2BD1">
        <w:rPr>
          <w:rFonts w:ascii="Book Antiqua" w:eastAsia="Book Antiqua" w:hAnsi="Book Antiqua" w:cs="Book Antiqua"/>
          <w:b/>
          <w:bCs/>
          <w:color w:val="000000"/>
          <w:u w:val="single"/>
        </w:rPr>
        <w:t>MECHANISMS</w:t>
      </w:r>
      <w:r w:rsidR="00382D0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2BD1">
        <w:rPr>
          <w:rFonts w:ascii="Book Antiqua" w:eastAsia="Book Antiqua" w:hAnsi="Book Antiqua" w:cs="Book Antiqua"/>
          <w:b/>
          <w:bCs/>
          <w:color w:val="000000"/>
          <w:u w:val="single"/>
        </w:rPr>
        <w:t>OF</w:t>
      </w:r>
      <w:r w:rsidR="00382D0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6B2BD1">
        <w:rPr>
          <w:rFonts w:ascii="Book Antiqua" w:eastAsia="Book Antiqua" w:hAnsi="Book Antiqua" w:cs="Book Antiqua"/>
          <w:b/>
          <w:bCs/>
          <w:color w:val="000000"/>
          <w:u w:val="single"/>
        </w:rPr>
        <w:t>TB</w:t>
      </w:r>
    </w:p>
    <w:p w14:paraId="237D3D62" w14:textId="5EF2791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invasion-metastasis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engage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parenchymal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organs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350397FB" w14:textId="01D2F128" w:rsidR="000911EE" w:rsidRDefault="00000000" w:rsidP="000911EE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(EMT)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throughout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embryogenesis,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fundamental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migration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10-14]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migratory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capacity.</w:t>
      </w:r>
    </w:p>
    <w:p w14:paraId="7332E5AA" w14:textId="4776139D" w:rsidR="00CF5B1F" w:rsidRDefault="00000000" w:rsidP="00CF5B1F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E-cadherin,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cell‒cell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pivotal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dissociation.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surprising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15-18]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EMT-related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ZEB1,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ZEB2,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TWIST1,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TWIST2,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SNAI1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(SNAIL)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SNAI2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(SLUG),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malignancies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17-19]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b-catenin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bulk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17,18]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WNT-b-catenin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buds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20-22]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B8CCE07" w14:textId="3CC14842" w:rsidR="000E0701" w:rsidRDefault="00000000" w:rsidP="000E070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Moreover,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TGFβ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repressors,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TWIST,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SNAIL,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deregulation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SMADs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18,23]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buds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EpCam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areas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25-27]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miRNAs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miR-200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noted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28-31]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miR-200,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adenocarcinoma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32,33]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43A009F" w14:textId="0A1DE3E8" w:rsidR="002A6510" w:rsidRDefault="00000000" w:rsidP="002A651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dislocation;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cytoskeletal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reorganization,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cell-associated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proteolytic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reprogramming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integrin-mediated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cytoskeletal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noted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C670C63" w14:textId="50C29E08" w:rsidR="00CD37D2" w:rsidRDefault="00000000" w:rsidP="00CD37D2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monomeric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BC3D95">
        <w:rPr>
          <w:rFonts w:ascii="Book Antiqua" w:eastAsia="Book Antiqua" w:hAnsi="Book Antiqua" w:cs="Book Antiqua"/>
          <w:color w:val="000000"/>
        </w:rPr>
        <w:t>5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BC3D95">
        <w:rPr>
          <w:rFonts w:ascii="Book Antiqua" w:eastAsia="Book Antiqua" w:hAnsi="Book Antiqua" w:cs="Book Antiqua"/>
          <w:color w:val="000000"/>
        </w:rPr>
        <w:t>gamma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424BC3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anchorage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basement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membrane,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buds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35,36]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pulmonary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37,38]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[39-42]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Pr="00382D06">
        <w:rPr>
          <w:rFonts w:ascii="Book Antiqua" w:eastAsia="Book Antiqua" w:hAnsi="Book Antiqua" w:cs="Book Antiqua"/>
          <w:color w:val="000000"/>
        </w:rPr>
        <w:t>tter,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the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dendritic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extensions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of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budding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tumor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cells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are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positive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for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laminin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5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="00BC3D95" w:rsidRPr="00382D06">
        <w:rPr>
          <w:rFonts w:ascii="Book Antiqua" w:eastAsia="Book Antiqua" w:hAnsi="Book Antiqua" w:cs="Book Antiqua"/>
          <w:color w:val="000000"/>
        </w:rPr>
        <w:t>gamma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2,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which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is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associated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with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vascular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82D06">
        <w:rPr>
          <w:rFonts w:ascii="Book Antiqua" w:eastAsia="Book Antiqua" w:hAnsi="Book Antiqua" w:cs="Book Antiqua"/>
          <w:color w:val="000000"/>
        </w:rPr>
        <w:t>invasion</w:t>
      </w:r>
      <w:r w:rsidRPr="00382D06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382D06">
        <w:rPr>
          <w:rFonts w:ascii="Book Antiqua" w:eastAsia="Book Antiqua" w:hAnsi="Book Antiqua" w:cs="Book Antiqua"/>
          <w:color w:val="000000"/>
          <w:szCs w:val="30"/>
          <w:vertAlign w:val="superscript"/>
        </w:rPr>
        <w:t>43,44]</w:t>
      </w:r>
      <w:r w:rsidRPr="00382D06">
        <w:rPr>
          <w:rFonts w:ascii="Book Antiqua" w:eastAsia="Book Antiqua" w:hAnsi="Book Antiqua" w:cs="Book Antiqua"/>
          <w:color w:val="000000"/>
        </w:rPr>
        <w:t>.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In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addition,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in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line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with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the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findings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that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β-catenin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induces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gene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expression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of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this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protein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by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binding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to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TCF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and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LEF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family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transcription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factors,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decreased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membranous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β-catenin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levels,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increased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nuclear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β-catenin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levels,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positivity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for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laminin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5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="00BC3D95" w:rsidRPr="00382D06">
        <w:rPr>
          <w:rFonts w:ascii="Book Antiqua" w:eastAsia="Book Antiqua" w:hAnsi="Book Antiqua" w:cs="Book Antiqua"/>
          <w:color w:val="000000"/>
        </w:rPr>
        <w:t>gamma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2,</w:t>
      </w:r>
      <w:r w:rsidR="00382D06" w:rsidRPr="00382D06">
        <w:rPr>
          <w:rFonts w:ascii="Book Antiqua" w:eastAsia="Book Antiqua" w:hAnsi="Book Antiqua" w:cs="Book Antiqua"/>
          <w:color w:val="000000"/>
        </w:rPr>
        <w:t xml:space="preserve"> </w:t>
      </w:r>
      <w:r w:rsidRPr="00382D06"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40,45]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β-catenin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motility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β-tubulin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high-mobility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abundant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46,47]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urokinase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plasminogen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activator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cathepsin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buds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41,48-50]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3304EB">
        <w:rPr>
          <w:rFonts w:ascii="Book Antiqua" w:hAnsi="Book Antiqua" w:cs="Arial"/>
          <w:color w:val="202122"/>
          <w:shd w:val="clear" w:color="auto" w:fill="FFFFFF"/>
        </w:rPr>
        <w:t>r</w:t>
      </w:r>
      <w:r w:rsidR="005F223A" w:rsidRPr="00FB3093">
        <w:rPr>
          <w:rFonts w:ascii="Book Antiqua" w:hAnsi="Book Antiqua" w:cs="Arial"/>
          <w:color w:val="202122"/>
          <w:shd w:val="clear" w:color="auto" w:fill="FFFFFF"/>
        </w:rPr>
        <w:t>apidly</w:t>
      </w:r>
      <w:r w:rsidR="00382D06">
        <w:rPr>
          <w:rFonts w:ascii="Book Antiqua" w:hAnsi="Book Antiqua" w:cs="Arial"/>
          <w:color w:val="202122"/>
          <w:shd w:val="clear" w:color="auto" w:fill="FFFFFF"/>
        </w:rPr>
        <w:t xml:space="preserve"> </w:t>
      </w:r>
      <w:r w:rsidR="003304EB">
        <w:rPr>
          <w:rFonts w:ascii="Book Antiqua" w:hAnsi="Book Antiqua" w:cs="Arial"/>
          <w:color w:val="202122"/>
          <w:shd w:val="clear" w:color="auto" w:fill="FFFFFF"/>
        </w:rPr>
        <w:t>a</w:t>
      </w:r>
      <w:r w:rsidR="005F223A" w:rsidRPr="00FB3093">
        <w:rPr>
          <w:rFonts w:ascii="Book Antiqua" w:hAnsi="Book Antiqua" w:cs="Arial"/>
          <w:color w:val="202122"/>
          <w:shd w:val="clear" w:color="auto" w:fill="FFFFFF"/>
        </w:rPr>
        <w:t>ccelerated</w:t>
      </w:r>
      <w:r w:rsidR="00382D06">
        <w:rPr>
          <w:rFonts w:ascii="Book Antiqua" w:hAnsi="Book Antiqua" w:cs="Arial"/>
          <w:color w:val="202122"/>
          <w:shd w:val="clear" w:color="auto" w:fill="FFFFFF"/>
        </w:rPr>
        <w:t xml:space="preserve"> </w:t>
      </w:r>
      <w:r w:rsidR="003304EB">
        <w:rPr>
          <w:rFonts w:ascii="Book Antiqua" w:hAnsi="Book Antiqua" w:cs="Arial"/>
          <w:color w:val="202122"/>
          <w:shd w:val="clear" w:color="auto" w:fill="FFFFFF"/>
        </w:rPr>
        <w:t>f</w:t>
      </w:r>
      <w:r w:rsidR="005F223A" w:rsidRPr="00FB3093">
        <w:rPr>
          <w:rFonts w:ascii="Book Antiqua" w:hAnsi="Book Antiqua" w:cs="Arial"/>
          <w:color w:val="202122"/>
          <w:shd w:val="clear" w:color="auto" w:fill="FFFFFF"/>
        </w:rPr>
        <w:t>ibrosarcoma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maspin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downregulated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51-54]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B5C6C8" w14:textId="31FF1295" w:rsidR="00762963" w:rsidRDefault="00000000" w:rsidP="00762963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TRKB,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hypoxia-inducible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proofErr w:type="gramStart"/>
      <w:r>
        <w:rPr>
          <w:rFonts w:ascii="Book Antiqua" w:eastAsia="Book Antiqua" w:hAnsi="Book Antiqua" w:cs="Book Antiqua"/>
          <w:color w:val="000000"/>
        </w:rPr>
        <w:t>α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55,56]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shallow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Ki-</w:t>
      </w:r>
      <w:proofErr w:type="gramStart"/>
      <w:r>
        <w:rPr>
          <w:rFonts w:ascii="Book Antiqua" w:eastAsia="Book Antiqua" w:hAnsi="Book Antiqua" w:cs="Book Antiqua"/>
          <w:color w:val="000000"/>
        </w:rPr>
        <w:t>67)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57,58]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mutually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LGR5,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ALDH1,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CD44,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self-renewal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sites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26,59-62]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21C2309" w14:textId="608F5158" w:rsidR="00803FB0" w:rsidRDefault="00000000" w:rsidP="00803FB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peritumoral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(CD8+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FOXP3+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63-65]</w:t>
      </w:r>
      <w:r>
        <w:rPr>
          <w:rFonts w:ascii="Book Antiqua" w:eastAsia="Book Antiqua" w:hAnsi="Book Antiqua" w:cs="Book Antiqua"/>
          <w:color w:val="000000"/>
        </w:rPr>
        <w:t>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marker-positive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cancer-associated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[66-68]</w:t>
      </w:r>
      <w:r>
        <w:rPr>
          <w:rFonts w:ascii="Book Antiqua" w:eastAsia="Book Antiqua" w:hAnsi="Book Antiqua" w:cs="Book Antiqua"/>
          <w:color w:val="000000"/>
        </w:rPr>
        <w:t>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engulfment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CD68+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MHC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[69-71]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4292782" w14:textId="2A697072" w:rsidR="00B26DC1" w:rsidRDefault="00000000" w:rsidP="00B26DC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interface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(hot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20x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magnification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hematoxylin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eosin-stained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slides.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counted,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TBCC,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215BC5"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</w:rPr>
        <w:t>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high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9DAA73E" w14:textId="79E04000" w:rsidR="00084E7F" w:rsidRDefault="00000000" w:rsidP="00084E7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noteworthy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10,11]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A9A8309" w14:textId="7295F95D" w:rsidR="00A77B3E" w:rsidRDefault="00000000" w:rsidP="00084E7F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surprising,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72-74]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Accordingly,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materials.</w:t>
      </w:r>
    </w:p>
    <w:p w14:paraId="6886EBEA" w14:textId="77777777" w:rsidR="00394DA7" w:rsidRDefault="00394DA7" w:rsidP="00394DA7">
      <w:pPr>
        <w:spacing w:line="360" w:lineRule="auto"/>
        <w:jc w:val="both"/>
      </w:pPr>
    </w:p>
    <w:p w14:paraId="44A1DAE4" w14:textId="7F9F6709" w:rsidR="00A77B3E" w:rsidRPr="00586ECB" w:rsidRDefault="00586ECB">
      <w:pPr>
        <w:spacing w:line="360" w:lineRule="auto"/>
        <w:jc w:val="both"/>
        <w:rPr>
          <w:u w:val="single"/>
        </w:rPr>
      </w:pPr>
      <w:r w:rsidRPr="00586ECB">
        <w:rPr>
          <w:rFonts w:ascii="Book Antiqua" w:eastAsia="Book Antiqua" w:hAnsi="Book Antiqua" w:cs="Book Antiqua"/>
          <w:b/>
          <w:bCs/>
          <w:color w:val="000000"/>
          <w:u w:val="single"/>
        </w:rPr>
        <w:t>TB</w:t>
      </w:r>
      <w:r w:rsidR="00382D0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6ECB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382D0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586ECB">
        <w:rPr>
          <w:rFonts w:ascii="Book Antiqua" w:eastAsia="Book Antiqua" w:hAnsi="Book Antiqua" w:cs="Book Antiqua"/>
          <w:b/>
          <w:bCs/>
          <w:color w:val="000000"/>
          <w:u w:val="single"/>
        </w:rPr>
        <w:t>HCC</w:t>
      </w:r>
    </w:p>
    <w:p w14:paraId="4FFFCBA2" w14:textId="725332E2" w:rsidR="001F6473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Unfortunately,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54985" w:rsidRPr="00354985">
        <w:rPr>
          <w:rFonts w:ascii="Book Antiqua" w:eastAsia="Book Antiqua" w:hAnsi="Book Antiqua" w:cs="Book Antiqua"/>
        </w:rPr>
        <w:t>Kairaluoma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82D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75]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bud-negative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(72.1%)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bud-positive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(29.2%)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0.009).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disease-specific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(86.5%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bud-positive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Pr="00DC79C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35.1%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bud-negative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cases.</w:t>
      </w:r>
    </w:p>
    <w:p w14:paraId="082FA484" w14:textId="3D8C0EEB" w:rsidR="004E36B0" w:rsidRDefault="00000000" w:rsidP="004E36B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However,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negative/positive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2146D72F" w14:textId="4DD6460B" w:rsidR="007774A8" w:rsidRDefault="00000000" w:rsidP="007774A8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Wei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82D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76]</w:t>
      </w:r>
      <w:r w:rsidR="00382D0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423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prognosis-relevant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(IS-TB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type).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IS-TB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adjacent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whole-exome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sequencing.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buds)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low-grade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buds)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(DFS)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nonsteatotic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nonfibrolamellar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(high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α-SMA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expression),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immature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(E-cadherin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vimentin)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process.</w:t>
      </w:r>
    </w:p>
    <w:p w14:paraId="432EAAE0" w14:textId="72D10580" w:rsidR="006321BB" w:rsidRDefault="00000000" w:rsidP="006321B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milieu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(CD8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PD-L1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mast-cell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CD68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FOXP3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(0.04),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ISA-</w:t>
      </w:r>
      <w:proofErr w:type="spellStart"/>
      <w:r>
        <w:rPr>
          <w:rFonts w:ascii="Book Antiqua" w:eastAsia="Book Antiqua" w:hAnsi="Book Antiqua" w:cs="Book Antiqua"/>
          <w:color w:val="000000"/>
        </w:rPr>
        <w:t>TB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high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I),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ISB-TB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high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II),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ISA-</w:t>
      </w:r>
      <w:proofErr w:type="spellStart"/>
      <w:r>
        <w:rPr>
          <w:rFonts w:ascii="Book Antiqua" w:eastAsia="Book Antiqua" w:hAnsi="Book Antiqua" w:cs="Book Antiqua"/>
          <w:color w:val="000000"/>
        </w:rPr>
        <w:t>TB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low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III),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ISB-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TB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low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IV).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IS-TB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IS-TB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lymphocyte-to-TB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advantageous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rationale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HCC.</w:t>
      </w:r>
    </w:p>
    <w:p w14:paraId="6244C81F" w14:textId="5F73DF94" w:rsidR="009F3851" w:rsidRDefault="00000000" w:rsidP="009F3851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Another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IS-TB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(mainly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IS-TB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CTNNB1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(mainly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IS-TB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distinct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TP53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trabecular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CTNNB1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(immune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B),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well-differentiated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pseudoglandular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mature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α-SMA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(fibroblast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</w:p>
    <w:p w14:paraId="568AA7BA" w14:textId="20DEE498" w:rsidR="00A77B3E" w:rsidRDefault="00000000" w:rsidP="009F385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scarcity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wealth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phenomenon.</w:t>
      </w:r>
    </w:p>
    <w:p w14:paraId="358C4CF7" w14:textId="77777777" w:rsidR="009F3851" w:rsidRDefault="009F3851" w:rsidP="009F3851">
      <w:pPr>
        <w:spacing w:line="360" w:lineRule="auto"/>
        <w:jc w:val="both"/>
      </w:pPr>
    </w:p>
    <w:p w14:paraId="20517439" w14:textId="14A4B4B6" w:rsidR="00A77B3E" w:rsidRPr="009F3851" w:rsidRDefault="009F3851">
      <w:pPr>
        <w:spacing w:line="360" w:lineRule="auto"/>
        <w:jc w:val="both"/>
        <w:rPr>
          <w:u w:val="single"/>
        </w:rPr>
      </w:pPr>
      <w:r w:rsidRPr="009F3851">
        <w:rPr>
          <w:rFonts w:ascii="Book Antiqua" w:eastAsia="Book Antiqua" w:hAnsi="Book Antiqua" w:cs="Book Antiqua"/>
          <w:b/>
          <w:bCs/>
          <w:color w:val="000000"/>
          <w:u w:val="single"/>
        </w:rPr>
        <w:t>TB</w:t>
      </w:r>
      <w:r w:rsidR="00382D0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F3851">
        <w:rPr>
          <w:rFonts w:ascii="Book Antiqua" w:eastAsia="Book Antiqua" w:hAnsi="Book Antiqua" w:cs="Book Antiqua"/>
          <w:b/>
          <w:bCs/>
          <w:color w:val="000000"/>
          <w:u w:val="single"/>
        </w:rPr>
        <w:t>IN</w:t>
      </w:r>
      <w:r w:rsidR="00382D06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9F3851">
        <w:rPr>
          <w:rFonts w:ascii="Book Antiqua" w:eastAsia="Book Antiqua" w:hAnsi="Book Antiqua" w:cs="Book Antiqua"/>
          <w:b/>
          <w:bCs/>
          <w:color w:val="000000"/>
          <w:u w:val="single"/>
        </w:rPr>
        <w:t>CHOLANGIOCARCINOMA</w:t>
      </w:r>
    </w:p>
    <w:p w14:paraId="6FE46687" w14:textId="3973779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cholangiocarcinomas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perihilar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(EHCC-PH)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cholangiocarcinoma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(EHCC-D)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283E2F3F" w14:textId="76CEE06C" w:rsidR="00A77B3E" w:rsidRDefault="00000000" w:rsidP="00E627D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cholangiocarcinomas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(CCC),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77]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extrahepatic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localization,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margins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78]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CCC.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Regmi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82D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79]</w:t>
      </w:r>
      <w:r>
        <w:rPr>
          <w:rFonts w:ascii="Book Antiqua" w:eastAsia="Book Antiqua" w:hAnsi="Book Antiqua" w:cs="Book Antiqua"/>
          <w:color w:val="000000"/>
        </w:rPr>
        <w:t>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ampulla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gallbladder.</w:t>
      </w:r>
    </w:p>
    <w:p w14:paraId="21DCEBE5" w14:textId="192F69F9" w:rsidR="00B94D1B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EHCC-PH,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78,80,81]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EHCC-D,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lymphovascular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perineural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invasion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78,80,82]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ZEB-1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noted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83]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EHCC-P,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81]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[77,78,81-84]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8E5BE59" w14:textId="6A3678A7" w:rsidR="003D63AF" w:rsidRDefault="00000000" w:rsidP="003D63A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Regarding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mass-forming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16%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</w:t>
      </w:r>
      <w:r w:rsidR="00553D04">
        <w:rPr>
          <w:rFonts w:ascii="Book Antiqua" w:eastAsia="Book Antiqua" w:hAnsi="Book Antiqua" w:cs="Book Antiqua"/>
          <w:color w:val="000000"/>
        </w:rPr>
        <w:t>%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periductal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intraductal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85]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described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77,80,81,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>85]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Budau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82D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84]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three-tier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intermediate,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unfavorable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outcomes.</w:t>
      </w:r>
    </w:p>
    <w:p w14:paraId="125D447C" w14:textId="544D56D2" w:rsidR="001137EF" w:rsidRDefault="00000000" w:rsidP="001137EF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Similarly,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A076A6" w:rsidRPr="00A076A6">
        <w:rPr>
          <w:rFonts w:ascii="Book Antiqua" w:eastAsia="Book Antiqua" w:hAnsi="Book Antiqua" w:cs="Book Antiqua"/>
          <w:i/>
          <w:iCs/>
          <w:color w:val="000000"/>
        </w:rPr>
        <w:t>P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peritumoral).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possibility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weak.</w:t>
      </w:r>
    </w:p>
    <w:p w14:paraId="67E62A4C" w14:textId="348899EE" w:rsidR="00BD2AF0" w:rsidRDefault="00000000" w:rsidP="00BD2AF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ICC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80]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10.26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(35.57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927CB9">
        <w:rPr>
          <w:rFonts w:ascii="Book Antiqua" w:eastAsia="Book Antiqua" w:hAnsi="Book Antiqua" w:cs="Book Antiqua"/>
          <w:i/>
          <w:iCs/>
          <w:color w:val="000000"/>
        </w:rPr>
        <w:t>P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powerful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4.547).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</w:p>
    <w:p w14:paraId="5D46D6E9" w14:textId="1B5C2B47" w:rsidR="00BD2AF0" w:rsidRDefault="00000000" w:rsidP="00BD2AF0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Tanaka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82D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80]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elegant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(hilar)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(peripheral),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productivity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immunoreactivity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S100P,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N-cadherin,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</w:p>
    <w:p w14:paraId="56DF4792" w14:textId="64E1871D" w:rsidR="001103ED" w:rsidRDefault="00000000" w:rsidP="001103E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Generally,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cholangiocarcinomas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TTBC,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TB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77,78,81]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three-tiered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TTBC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80,82-84]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stratifications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elegant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Zlobec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82D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86]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(TB0)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“zero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budding”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TB0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cholangiocarcinomas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separately.</w:t>
      </w:r>
    </w:p>
    <w:p w14:paraId="4AB77C15" w14:textId="3313FEDC" w:rsidR="003E1CCD" w:rsidRDefault="00000000" w:rsidP="003E1CC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Accumulated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superior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interobserver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CCC,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Ogino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82D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78]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HE-stained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whole-tissue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PanCK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immunostained</w:t>
      </w:r>
      <w:proofErr w:type="spellEnd"/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microarray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(TMA)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266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HE-stained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slides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PanCK</w:t>
      </w:r>
      <w:proofErr w:type="spellEnd"/>
      <w:r>
        <w:rPr>
          <w:rFonts w:ascii="Book Antiqua" w:eastAsia="Book Antiqua" w:hAnsi="Book Antiqua" w:cs="Book Antiqua"/>
          <w:color w:val="000000"/>
        </w:rPr>
        <w:t>-stained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slides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TMA,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FC64F8">
        <w:rPr>
          <w:rFonts w:ascii="Book Antiqua" w:eastAsia="Book Antiqua" w:hAnsi="Book Antiqua" w:cs="Book Antiqua"/>
          <w:i/>
          <w:iCs/>
          <w:color w:val="000000"/>
        </w:rPr>
        <w:t>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0.763,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="00D823E0" w:rsidRPr="003A68C2">
        <w:rPr>
          <w:rFonts w:ascii="Book Antiqua" w:eastAsia="Book Antiqua" w:hAnsi="Book Antiqua" w:cs="Book Antiqua"/>
          <w:i/>
          <w:iCs/>
          <w:color w:val="000000"/>
        </w:rPr>
        <w:t>P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HE-stained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sections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Nevertheless,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6DCC0702" w14:textId="342B5701" w:rsidR="00A77B3E" w:rsidRDefault="00000000" w:rsidP="003E1CCD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advanced-stage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87]</w:t>
      </w:r>
      <w:r>
        <w:rPr>
          <w:rFonts w:ascii="Book Antiqua" w:eastAsia="Book Antiqua" w:hAnsi="Book Antiqua" w:cs="Book Antiqua"/>
          <w:color w:val="000000"/>
        </w:rPr>
        <w:t>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Pr="00DA69E2">
        <w:rPr>
          <w:rFonts w:ascii="Book Antiqua" w:eastAsia="Book Antiqua" w:hAnsi="Book Antiqua" w:cs="Book Antiqua"/>
          <w:color w:val="000000"/>
        </w:rPr>
        <w:t>.</w:t>
      </w:r>
    </w:p>
    <w:p w14:paraId="4735D7C7" w14:textId="77777777" w:rsidR="00A77B3E" w:rsidRDefault="00A77B3E">
      <w:pPr>
        <w:spacing w:line="360" w:lineRule="auto"/>
        <w:jc w:val="both"/>
      </w:pPr>
    </w:p>
    <w:p w14:paraId="77A3D77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8694117" w14:textId="7214FD8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382D0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reclassify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382D0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TB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evaluation.</w:t>
      </w:r>
      <w:r w:rsidR="00382D0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proofErr w:type="gramEnd"/>
      <w:r>
        <w:rPr>
          <w:rFonts w:ascii="Book Antiqua" w:eastAsia="Book Antiqua" w:hAnsi="Book Antiqua" w:cs="Book Antiqua"/>
          <w:color w:val="000000"/>
        </w:rPr>
        <w:t>.</w:t>
      </w:r>
    </w:p>
    <w:p w14:paraId="48F2BC3D" w14:textId="77777777" w:rsidR="00A77B3E" w:rsidRDefault="00A77B3E">
      <w:pPr>
        <w:spacing w:line="360" w:lineRule="auto"/>
        <w:jc w:val="both"/>
      </w:pPr>
    </w:p>
    <w:p w14:paraId="232C426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3FD60BB" w14:textId="1F5C14B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Global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Cancer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Observatory,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Lyon,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France: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Agency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82763C">
        <w:rPr>
          <w:rFonts w:ascii="Book Antiqua" w:eastAsia="Book Antiqua" w:hAnsi="Book Antiqua" w:cs="Book Antiqua"/>
        </w:rPr>
        <w:t xml:space="preserve">, </w:t>
      </w:r>
      <w:r>
        <w:rPr>
          <w:rFonts w:ascii="Book Antiqua" w:eastAsia="Book Antiqua" w:hAnsi="Book Antiqua" w:cs="Book Antiqua"/>
        </w:rPr>
        <w:t>2018</w:t>
      </w:r>
      <w:r w:rsidR="0082763C">
        <w:rPr>
          <w:rFonts w:ascii="Book Antiqua" w:eastAsia="Book Antiqua" w:hAnsi="Book Antiqua" w:cs="Book Antiqua"/>
        </w:rPr>
        <w:t xml:space="preserve">. </w:t>
      </w:r>
      <w:r>
        <w:rPr>
          <w:rFonts w:ascii="Book Antiqua" w:eastAsia="Book Antiqua" w:hAnsi="Book Antiqua" w:cs="Book Antiqua"/>
        </w:rPr>
        <w:t>Accessed: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November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</w:t>
      </w:r>
      <w:r w:rsidR="0082763C">
        <w:rPr>
          <w:rFonts w:ascii="Book Antiqua" w:eastAsia="Book Antiqua" w:hAnsi="Book Antiqua" w:cs="Book Antiqua"/>
        </w:rPr>
        <w:t xml:space="preserve">. </w:t>
      </w:r>
      <w:r>
        <w:rPr>
          <w:rFonts w:ascii="Book Antiqua" w:eastAsia="Book Antiqua" w:hAnsi="Book Antiqua" w:cs="Book Antiqua"/>
        </w:rPr>
        <w:t>Available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http://gco.iarc.fr/today/</w:t>
      </w:r>
    </w:p>
    <w:p w14:paraId="5A74DFEA" w14:textId="7FAB094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Petrick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JL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Braunlin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Laversanne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Valery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PC,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McGlynn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trends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incidence,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histologic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subtype,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1978-2007.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139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1534-1545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27244487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10.1002/ijc.30211]</w:t>
      </w:r>
    </w:p>
    <w:p w14:paraId="50BF091F" w14:textId="2EBB7B0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Valery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PC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Laversanne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Clark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PJ,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Petrick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McGlynn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Projections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2030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countries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worldwide.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67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600-611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28859220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10.1002/hep.29498]</w:t>
      </w:r>
    </w:p>
    <w:p w14:paraId="4BCDC06E" w14:textId="0638769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4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Petrick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JL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McGlynn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epidemiology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Epidemiol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104-111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31259140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10.1007/s40471-019-00188-3]</w:t>
      </w:r>
    </w:p>
    <w:p w14:paraId="2F5C1175" w14:textId="440C69D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Zlobec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Lugli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rationale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translation.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203-204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29376521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10.1038/nrc.2018.1]</w:t>
      </w:r>
    </w:p>
    <w:p w14:paraId="7A1672A4" w14:textId="456BAD6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Grigore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AD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Jolly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Farach</w:t>
      </w:r>
      <w:proofErr w:type="spellEnd"/>
      <w:r>
        <w:rPr>
          <w:rFonts w:ascii="Book Antiqua" w:eastAsia="Book Antiqua" w:hAnsi="Book Antiqua" w:cs="Book Antiqua"/>
        </w:rPr>
        <w:t>-Carson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Levine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Name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EMT.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EMT.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27136592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10.3390/jcm5050051]</w:t>
      </w:r>
    </w:p>
    <w:p w14:paraId="4A39062C" w14:textId="5BE7190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Lugli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Kirsch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Ajioka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Bosman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Cathomas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Dawson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Zimaity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Fléjou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Hansen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TP,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Hartmann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Kakar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Langner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Nagtegaal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Puppa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Riddell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Ristimäki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Sheahan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Smyrk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Sugihara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Terris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Ueno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Vieth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Zlobec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Quirke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Recommendations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Conference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(ITBCC)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Mod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1299-1311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28548122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10.1038/modpathol.2017.46]</w:t>
      </w:r>
    </w:p>
    <w:p w14:paraId="08AEA4EC" w14:textId="0B0D850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Loughrey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MB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Webster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Arends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Brown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Burgart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Cunningham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Flejou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Kakar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Kirsch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Kojima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Lugli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Rosty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Sheahan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West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NP,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Wilson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Nagtegaal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Dataset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Recommendations</w:t>
      </w:r>
      <w:r w:rsidR="00382D06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From</w:t>
      </w:r>
      <w:proofErr w:type="gram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Collaboration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(ICCR).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275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e549-e561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34238814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10.1097/SLA.0000000000005051]</w:t>
      </w:r>
    </w:p>
    <w:p w14:paraId="2EF9AA88" w14:textId="3FBEC66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Lugli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Zlobec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Berger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Kirsch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Nagtegaal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solid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101-115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32901132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10.1038/s41571-020-0422-y]</w:t>
      </w:r>
    </w:p>
    <w:p w14:paraId="3B0FF11C" w14:textId="7DBA360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Gurzu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Kobori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Fodor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Mesenchymal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Endothelial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Mesenchymal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Biomed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2019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2962580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31781608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10.1155/2019/2962580]</w:t>
      </w:r>
    </w:p>
    <w:p w14:paraId="6DA18082" w14:textId="39C8C54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Vaquero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Guedj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Clapéron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Nguyen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Ho-</w:t>
      </w:r>
      <w:proofErr w:type="spellStart"/>
      <w:r>
        <w:rPr>
          <w:rFonts w:ascii="Book Antiqua" w:eastAsia="Book Antiqua" w:hAnsi="Book Antiqua" w:cs="Book Antiqua"/>
        </w:rPr>
        <w:t>Bouldoires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Paradis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Fouassier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cholangiocarcinoma: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regulatory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66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424-441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27686679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10.1016/j.jhep.2016.09.010]</w:t>
      </w:r>
    </w:p>
    <w:p w14:paraId="67CBE40D" w14:textId="145E7B9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Hanahan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Weinberg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Hallmarks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next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generation.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144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646-674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21376230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10.1016/j.cell.2011.02.013]</w:t>
      </w:r>
    </w:p>
    <w:p w14:paraId="13F8A50F" w14:textId="2B86A06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13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Polyak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Weinberg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mesenchymal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acquisition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malignant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traits.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265-273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19262571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10.1038/nrc2620]</w:t>
      </w:r>
    </w:p>
    <w:p w14:paraId="44E0FE3A" w14:textId="7C245D2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Yilmaz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Christofori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cytoskeleton,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invasion.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Metastasis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15-33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19169796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10.1007/s10555-008-9169-0]</w:t>
      </w:r>
    </w:p>
    <w:p w14:paraId="0685BF61" w14:textId="7146AB0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Nakagawa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Ohira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Kubo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Yamashita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Sakurai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Toyokawa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Tanaka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Muguruma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Shibutani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Yamazoe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Kimura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Nagahara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Amano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Ohtani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Yashiro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Maeda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Hirakawa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E-cadherin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useful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predictors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squamous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Anticancer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33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5023-5029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24222146]</w:t>
      </w:r>
    </w:p>
    <w:p w14:paraId="540BAA94" w14:textId="7C6F4B9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Lee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SJ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TG,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EJ,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Youn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aberrant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E-cadherin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S100A4,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β-catenin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disease-free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Diagn</w:t>
      </w:r>
      <w:proofErr w:type="spellEnd"/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23783026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10.1186/1746-1596-8-99]</w:t>
      </w:r>
    </w:p>
    <w:p w14:paraId="5E9BCE66" w14:textId="570E254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Kohler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Bronsert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Timme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Werner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Brabletz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Hopt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Schilling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Bausch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Keck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Wellner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UF.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Detailed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predictors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long-term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adenocarcinoma.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 w:rsidRPr="0082763C">
        <w:rPr>
          <w:rFonts w:ascii="Book Antiqua" w:eastAsia="Book Antiqua" w:hAnsi="Book Antiqua" w:cs="Book Antiqua"/>
        </w:rPr>
        <w:t>Suppl</w:t>
      </w:r>
      <w:r w:rsidR="00382D06" w:rsidRPr="0082763C">
        <w:rPr>
          <w:rFonts w:ascii="Book Antiqua" w:eastAsia="Book Antiqua" w:hAnsi="Book Antiqua" w:cs="Book Antiqua"/>
        </w:rPr>
        <w:t xml:space="preserve"> </w:t>
      </w:r>
      <w:r w:rsidRPr="0082763C">
        <w:rPr>
          <w:rFonts w:ascii="Book Antiqua" w:eastAsia="Book Antiqua" w:hAnsi="Book Antiqua" w:cs="Book Antiqua"/>
        </w:rPr>
        <w:t>1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78-84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25827809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10.1111/jgh.12752]</w:t>
      </w:r>
    </w:p>
    <w:p w14:paraId="1A4A08B5" w14:textId="78B4D07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18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Jensen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DH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Dabelsteen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Specht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Fiehn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Therkildsen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Jønson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Vikesaa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Nielsen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FC,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Buchwald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profiling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implicates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TGFβ-mediated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squamous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236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505-516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25925492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10.1002/path.4550]</w:t>
      </w:r>
    </w:p>
    <w:p w14:paraId="253CBF94" w14:textId="6E12708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19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Galván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JA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Zlobec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Wartenberg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Lugli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Gloor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Perren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Karamitopoulou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E-cadherin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repressors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SNAIL,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ZEB1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ZEB2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influences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>
        <w:rPr>
          <w:rFonts w:ascii="Book Antiqua" w:eastAsia="Book Antiqua" w:hAnsi="Book Antiqua" w:cs="Book Antiqua"/>
        </w:rPr>
        <w:t>-budding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suggests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112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1944-1950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25989272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10.1038/bjc.2015.177]</w:t>
      </w:r>
    </w:p>
    <w:p w14:paraId="268E509B" w14:textId="3E46D2F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20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Park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JY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DG,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JY.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Valuable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Parameter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Endometrial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Endometrioid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723-730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30604272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10.1007/s12253-018-0554-x]</w:t>
      </w:r>
    </w:p>
    <w:p w14:paraId="3CB71ADB" w14:textId="15F7754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Baek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DW,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Attenuation,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Novel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Morphological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Coloproctol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187-196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30208682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10.3393/ac.2017.12.02]</w:t>
      </w:r>
    </w:p>
    <w:p w14:paraId="578E2783" w14:textId="2C9A6ED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Banias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Fulop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Simu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Simu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Satala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Gurzu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Immunohistochemical-based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subtyping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maspin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Lett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1487-1495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31966075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10.3892/ol.2019.11228]</w:t>
      </w:r>
    </w:p>
    <w:p w14:paraId="038EB246" w14:textId="3B8FAA5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23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Dardare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Witz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Merlin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Gilson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Harlé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SMAD4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TGFβ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Adenocarcinoma.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Mol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32429474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10.3390/ijms21103534]</w:t>
      </w:r>
    </w:p>
    <w:p w14:paraId="1459C734" w14:textId="10DD511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24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Maffeis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Cappellesso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Galuppini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Guzzardo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Zanon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Cazzador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Emanuelli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Ventura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Martini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Fassina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adverse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intestinal-type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sinonasal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adenocarcinoma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seems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unrelated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Virchows</w:t>
      </w:r>
      <w:proofErr w:type="spellEnd"/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Arch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477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241-248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31980958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10.1007/s00428-020-02748-1]</w:t>
      </w:r>
    </w:p>
    <w:p w14:paraId="533BC9F7" w14:textId="7B130C8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Zheng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Xie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cervical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squamous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transition-like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cells?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PeerJ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e13745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35860042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10.7717/peerj.13745]</w:t>
      </w:r>
    </w:p>
    <w:p w14:paraId="37BFEBC9" w14:textId="42DEF7C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26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Lugli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Iezzi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Hostettler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Muraro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Tornillo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Carafa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Spagnoli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Terracciano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Zlobec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putative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CD133,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CD166,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CD44s,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EpCAM</w:t>
      </w:r>
      <w:proofErr w:type="spellEnd"/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ALDH1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103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382-390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20606680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10.1038/sj.bjc.6605762]</w:t>
      </w:r>
    </w:p>
    <w:p w14:paraId="58C55CCD" w14:textId="72E7F38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Gosens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MJ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Kempen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LC,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Velde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Krieken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Nagtegaal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Loss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membranous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Ep-CAM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Mod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221-232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17361206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10.1038/modpathol.3800733]</w:t>
      </w:r>
    </w:p>
    <w:p w14:paraId="26861C0F" w14:textId="0081AEE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28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Xie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Decreased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miR-320a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tongue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squamous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Oncotarget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65744-65757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27582550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10.18632/oncotarget.11612]</w:t>
      </w:r>
    </w:p>
    <w:p w14:paraId="01EF4165" w14:textId="3A9350B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29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Karamitopoulou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Haemmig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Baumgartner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Schlup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Wartenberg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Vassella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MicroRNA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dysregulation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microenvironment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Mod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1116-1125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28548126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10.1038/modpathol.2017.35]</w:t>
      </w:r>
    </w:p>
    <w:p w14:paraId="52AC8047" w14:textId="04DD1DF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30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Møller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James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Holmstrøm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Sørensen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FB,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Lindebjerg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Nielsen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Co-Detection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miR-21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TNF-α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mRNA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Mol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30999696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10.3390/ijms20081907]</w:t>
      </w:r>
    </w:p>
    <w:p w14:paraId="3EC213AA" w14:textId="7D58394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Knudsen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KN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Lindebjerg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Kalmár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Molnár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Sørensen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FB,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Hansen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TF,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Nielsen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miR-21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confocal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slide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scanning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microscopy.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Exp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Metastasis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819-830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30361805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10.1007/s10585-018-9945-3]</w:t>
      </w:r>
    </w:p>
    <w:p w14:paraId="36793281" w14:textId="022FD05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32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Mongroo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PS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Rustgi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AK.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miR-200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family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219-222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20592490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10.4161/cbt.10.3.12548]</w:t>
      </w:r>
    </w:p>
    <w:p w14:paraId="62935F38" w14:textId="7FD6758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33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Pavlič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Boštjančič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Kavalar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Ilijevec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Zanconati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Zidar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poorly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clusters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manifestations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258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278-288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36062412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10.1002/path.5998]</w:t>
      </w:r>
    </w:p>
    <w:p w14:paraId="4AB8D7D0" w14:textId="1472A73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34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Derynck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Weinberg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Meets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Eye.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49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313-316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31063750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10.1016/j.devcel.2019.04.026]</w:t>
      </w:r>
    </w:p>
    <w:p w14:paraId="303C12B1" w14:textId="7D29695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Zhou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Zong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Zhai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Interaction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laminin-5γ2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integrin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β1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Yes-associated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proteins.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Oncogene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39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1527-1542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31676872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10.1038/s41388-019-1082-1]</w:t>
      </w:r>
    </w:p>
    <w:p w14:paraId="0BA5D8C3" w14:textId="5C451EA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Berndt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Gaßler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Franz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Invasion-Associated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Reorganization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Laminin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Squamous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Carcinomas: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Laminin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γ2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Biology,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Diagnosis,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36230826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10.3390/cancers14194903]</w:t>
      </w:r>
    </w:p>
    <w:p w14:paraId="747956C0" w14:textId="294D0F4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Masuda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Kijima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Imamura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Aruga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Nakazato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Oiwa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Nakano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Watanabe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Ikoma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Tanaka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Inokuchi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Iwazaki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Laminin-5γ2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invasiveness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squamous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Biomed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33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309-317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23124251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10.2220/biomedres.33.309]</w:t>
      </w:r>
    </w:p>
    <w:p w14:paraId="6E020081" w14:textId="1BD85EA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38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Taira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Nagai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Takahashi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Matsumura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Kojima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Ohmatsu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Goto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Niho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Takashima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Inoue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Ohe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Ochiai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Characterization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immunophenotype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implications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squamous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Lung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76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423-430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22153829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10.1016/j.lungcan.2011.11.010]</w:t>
      </w:r>
    </w:p>
    <w:p w14:paraId="5DDA3F56" w14:textId="0713494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Shinto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Baker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Tsuda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Mochizuki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Ueno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Matsubara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Foulkes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WD,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Jass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laminin-5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gamma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DNA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mismatch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repair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deficient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Colon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Rectum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49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1193-1202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16773493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10.1007/s10350-006-0568-4]</w:t>
      </w:r>
    </w:p>
    <w:p w14:paraId="18BCA46E" w14:textId="55777F3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40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Kevans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Sheahan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Hyland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O'Donoghue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Mulcahy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O'Sullivan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(EMT)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cohort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characterized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mismatch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repair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751-760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21791486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10.1177/1066896911414566]</w:t>
      </w:r>
    </w:p>
    <w:p w14:paraId="17FCCFCD" w14:textId="0466590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Masaki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Matsuoka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Sugiyama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Izumisato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Goto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Sakamoto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Atomi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Laminin-5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gamma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matrix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metalloproteinase-2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trigger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invasiveness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formation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Anticancer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4113-4119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14666611]</w:t>
      </w:r>
    </w:p>
    <w:p w14:paraId="58BCBC05" w14:textId="1DB4673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42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Sordat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Rousselle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Chaubert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Petermann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Aberdam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Bosman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FT,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Sordat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laminin-5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micro-environment.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88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708-717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11072238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10.1002/1097-0215(20001201)88:5&lt;</w:t>
      </w:r>
      <w:proofErr w:type="gramStart"/>
      <w:r>
        <w:rPr>
          <w:rFonts w:ascii="Book Antiqua" w:eastAsia="Book Antiqua" w:hAnsi="Book Antiqua" w:cs="Book Antiqua"/>
        </w:rPr>
        <w:t>708::</w:t>
      </w:r>
      <w:proofErr w:type="gramEnd"/>
      <w:r>
        <w:rPr>
          <w:rFonts w:ascii="Book Antiqua" w:eastAsia="Book Antiqua" w:hAnsi="Book Antiqua" w:cs="Book Antiqua"/>
        </w:rPr>
        <w:t>aid-ijc5&gt;3.0.co;2-j]</w:t>
      </w:r>
    </w:p>
    <w:p w14:paraId="5B85EFC5" w14:textId="4997F27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43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Shinto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Jass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Tsuda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Ueno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Hase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Mochizuki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Matsubara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significance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morphologic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cytoplasmic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podia.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Colon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Rectum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49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1422-1430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16767517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10.1007/s10350-006-0595-1]</w:t>
      </w:r>
    </w:p>
    <w:p w14:paraId="3C4C3E3F" w14:textId="385D553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44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Prall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Ostwald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High-degree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podia-formation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sporadic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K-</w:t>
      </w:r>
      <w:proofErr w:type="spellStart"/>
      <w:r>
        <w:rPr>
          <w:rFonts w:ascii="Book Antiqua" w:eastAsia="Book Antiqua" w:hAnsi="Book Antiqua" w:cs="Book Antiqua"/>
        </w:rPr>
        <w:t>ras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mutations.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Hum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38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1696-1702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17707462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10.1016/j.humpath.2007.04.002]</w:t>
      </w:r>
    </w:p>
    <w:p w14:paraId="53FCBD05" w14:textId="489D7F0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45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Hlubek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Spaderna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Kirchner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Brabletz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Beta-catenin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coordinated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proinvasive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laminin-5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gamma2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MT1-MMP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108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321-326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14639622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10.1002/ijc.11522]</w:t>
      </w:r>
    </w:p>
    <w:p w14:paraId="21EC4342" w14:textId="0CBFA01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Arora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Rahmani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Almatroodi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Dohare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Unravelling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miR-20b-5p,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CCNB1,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HMGA2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E2F7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Non-Small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(NSCLC).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Biology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32752229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10.3390/biology9080201]</w:t>
      </w:r>
    </w:p>
    <w:p w14:paraId="7FDCF7AA" w14:textId="2327BF1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47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Rizzi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Cataldi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Iop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Isola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Sgarra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Manfioletti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Giancotti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high-mobility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surrounding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fibroblasts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linked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invasiveness.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Hum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44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122-132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22939952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10.1016/j.humpath.2012.05.001]</w:t>
      </w:r>
    </w:p>
    <w:p w14:paraId="5B1639E7" w14:textId="1FBF5C1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48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Sugai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Yamada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Eizuka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Sugimoto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Uesugi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Osakabe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Ishida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Otsuka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Sasaki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Matsumoto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S100A4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Novel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Determinants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1552-1561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28775774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10.7150/jca.18685]</w:t>
      </w:r>
    </w:p>
    <w:p w14:paraId="7EB84A93" w14:textId="410E345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49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Märkl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Renk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Oruzio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DV,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Jähnig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Schenkirsch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Schöler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Ehret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Arnholdt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Anthuber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Spatz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uPA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PAI-1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aggressive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behaviour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102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235-241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20740581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10.1002/jso.21611]</w:t>
      </w:r>
    </w:p>
    <w:p w14:paraId="7F11ECAC" w14:textId="1FDC1F0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50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Guzińska-Ustymowicz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MMP-9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cathepsin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indicator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aggressive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(CRC).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Anticancer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1589-1594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16619576]</w:t>
      </w:r>
    </w:p>
    <w:p w14:paraId="6DB18BAD" w14:textId="0053AEE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Banias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Gurzu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Kovacs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Nuclear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maspin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biomarker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specimens.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213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1227-1230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28780084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10.1016/j.prp.2017.07.025]</w:t>
      </w:r>
    </w:p>
    <w:p w14:paraId="4F485C2A" w14:textId="5F7F6A1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Kovacs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Szalman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Banias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TJ,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Gurzu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Interaction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arylsulfatases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maspin</w:t>
      </w:r>
      <w:proofErr w:type="spellEnd"/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possible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explanation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dysregulation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metabolism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Cases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3990-4003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31832401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10.12998/</w:t>
      </w:r>
      <w:proofErr w:type="gramStart"/>
      <w:r>
        <w:rPr>
          <w:rFonts w:ascii="Book Antiqua" w:eastAsia="Book Antiqua" w:hAnsi="Book Antiqua" w:cs="Book Antiqua"/>
        </w:rPr>
        <w:t>wjcc.v</w:t>
      </w:r>
      <w:proofErr w:type="gramEnd"/>
      <w:r>
        <w:rPr>
          <w:rFonts w:ascii="Book Antiqua" w:eastAsia="Book Antiqua" w:hAnsi="Book Antiqua" w:cs="Book Antiqua"/>
        </w:rPr>
        <w:t>7.i23.3990]</w:t>
      </w:r>
    </w:p>
    <w:p w14:paraId="26049BE3" w14:textId="7C80EE7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53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Gurzu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Subcellular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Maspin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Friend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Foe.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33498377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10.3390/cancers13030366]</w:t>
      </w:r>
    </w:p>
    <w:p w14:paraId="19DD2B22" w14:textId="3D3D49A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54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Karamitopoulou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Zlobec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Gloor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Kondi-Pafiti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Lugli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Perren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Loss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Raf-1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kinase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inhibitor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(RKIP)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strongly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high-grade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aggressive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adenocarcinoma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(PDAC).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24330423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10.1186/1479-5876-11-311]</w:t>
      </w:r>
    </w:p>
    <w:p w14:paraId="54CC7EC2" w14:textId="6EB5ECC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Tanaka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Shimura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Kitajima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Kondo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Okugawa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Saigusa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Toiyama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Inoue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Araki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Uchida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Mohri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Kusunoki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Tropomyosin-related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kinase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dedifferentiation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110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2923-2934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24853179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10.1038/bjc.2014.228]</w:t>
      </w:r>
    </w:p>
    <w:p w14:paraId="4427B649" w14:textId="697CD76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56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Righi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Sarotto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Casorzo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Cavalchini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Frangipane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Risio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hypoxia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Histopathology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66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982-990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25381897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10.1111/his.12602]</w:t>
      </w:r>
    </w:p>
    <w:p w14:paraId="4288F83E" w14:textId="1F2D2C8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Hacking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Sajjan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Angert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Ebare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Jin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Chavarria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Kataria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Thomas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Nasim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Paradoxical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Mitotic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Index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(Via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PHH3)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Possible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Microenvironment.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Appl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Immunohistochem</w:t>
      </w:r>
      <w:proofErr w:type="spellEnd"/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Mol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Morphol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627-634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31567276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10.1097/PAI.0000000000000805]</w:t>
      </w:r>
    </w:p>
    <w:p w14:paraId="1BA847AE" w14:textId="66AB08A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58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Rubio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</w:t>
      </w:r>
      <w:r>
        <w:rPr>
          <w:rFonts w:ascii="Book Antiqua" w:eastAsia="Book Antiqua" w:hAnsi="Book Antiqua" w:cs="Book Antiqua"/>
        </w:rPr>
        <w:t>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Arrest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proliferation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ahead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edge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preliminary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Anticancer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2417-2420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18751428]</w:t>
      </w:r>
    </w:p>
    <w:p w14:paraId="21D299EE" w14:textId="60DA32E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Xiang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Xiong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Breast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Classification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Cell-Related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Signatures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Facilitate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818869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35083162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10.3389/fonc.2021.818869]</w:t>
      </w:r>
    </w:p>
    <w:p w14:paraId="27681063" w14:textId="4AC163A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60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Sadek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SA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Rehim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Fatima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adenocarcinoma: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Possible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Lgr5.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Indian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Microbiol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63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32-37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32031119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10.4103/IJPM.IJPM_154_19]</w:t>
      </w:r>
    </w:p>
    <w:p w14:paraId="5E496008" w14:textId="21212F7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Zheng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Heterogeneous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Lgr5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focal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distant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Oncotarget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30025-30033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30046385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10.18632/oncotarget.23144]</w:t>
      </w:r>
    </w:p>
    <w:p w14:paraId="3FF60A58" w14:textId="15FBE44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Zhou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Oyang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Oncotarget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33403-33415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30279970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10.18632/oncotarget.23607]</w:t>
      </w:r>
    </w:p>
    <w:p w14:paraId="5CF799F9" w14:textId="6781D74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Dawson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Christe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Eichmann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Reinhard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Zlobec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Blank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Lugli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budding/T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proposal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novel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Histopathology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76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572-580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31560788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10.1111/his.14006]</w:t>
      </w:r>
    </w:p>
    <w:p w14:paraId="21DAD4A7" w14:textId="7EAC9E6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64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Nearchou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IP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Lillard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Gavriel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CG,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Ueno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Harrison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Caie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PD.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Automated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Infiltration,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Spatial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Relationship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Accuracy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Immunol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609-620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30846441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10.1158/2326-6066.CIR-18-0377]</w:t>
      </w:r>
    </w:p>
    <w:p w14:paraId="631CD36C" w14:textId="1E8BA12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65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Wartenberg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Cibin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Zlobec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Vassella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Eppenberger-Castori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Terracciano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Eichmann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Worni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Gloor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Perren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Karamitopoulou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Integrated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Genomic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Immunophenotypic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Classification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Reveals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Distinct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Subtypes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Prognostic/Predictive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Significance.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24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4444-4454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29661773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10.1158/1078-0432.CCR-17-3401]</w:t>
      </w:r>
    </w:p>
    <w:p w14:paraId="63E7BE62" w14:textId="1C5EC31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Shin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Kwon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Ryu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Cancer-Associated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Fibroblasts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Desmoplastic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Invasiveness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Patients</w:t>
      </w:r>
      <w:r w:rsidR="00382D06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With</w:t>
      </w:r>
      <w:proofErr w:type="gram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Coloproctol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36-46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30879282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10.3393/ac.2018.09.10]</w:t>
      </w:r>
    </w:p>
    <w:p w14:paraId="4C7FA1DF" w14:textId="29BDC75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Ueno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Shinto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Shimazaki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Kajiwara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Sueyama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Yamamoto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Hase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Histologic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categorization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desmoplastic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relevance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microenvironment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1504-1512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25395146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10.1245/s10434-014-4149-9]</w:t>
      </w:r>
    </w:p>
    <w:p w14:paraId="5771D3E8" w14:textId="75AA4D2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68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Galván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JA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Helbling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Koelzer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Tschan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MP,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Berger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Hädrich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Schnüriger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Karamitopoulou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Dawson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Inderbitzin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Lugli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Zlobec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TWIST1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TWIST2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methylation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transition-like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Oncotarget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874-885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25528769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10.18632/oncotarget.2716]</w:t>
      </w:r>
    </w:p>
    <w:p w14:paraId="44DB5AB3" w14:textId="10D3930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Wang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Amoah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Barnie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Crosstalk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cancer-derived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exosomes,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fibroblast-derived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exosomes,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Immunopharmacol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81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106298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32058925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10.1016/j.intimp.2020.106298]</w:t>
      </w:r>
    </w:p>
    <w:p w14:paraId="2E3362B0" w14:textId="2D31A4A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70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Koelzer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VH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Canonica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Dawson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Sokol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Karamitopoulou-Diamantis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Lugli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Zlobec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tumor-associated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budding)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clinicopathological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Oncoimmunology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e1106677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27141391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10.1080/2162402X.2015.1106677]</w:t>
      </w:r>
    </w:p>
    <w:p w14:paraId="045DD5BB" w14:textId="1541AD7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71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Zlobec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Minoo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Terracciano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Baker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Lugli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Characterization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immunological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microenvironment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mismatch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repair-proficient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-deficient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Histopathology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482-495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22034888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10.1111/j.1365-2559.</w:t>
      </w:r>
      <w:proofErr w:type="gramStart"/>
      <w:r>
        <w:rPr>
          <w:rFonts w:ascii="Book Antiqua" w:eastAsia="Book Antiqua" w:hAnsi="Book Antiqua" w:cs="Book Antiqua"/>
        </w:rPr>
        <w:t>2011.03975.x</w:t>
      </w:r>
      <w:proofErr w:type="gramEnd"/>
      <w:r>
        <w:rPr>
          <w:rFonts w:ascii="Book Antiqua" w:eastAsia="Book Antiqua" w:hAnsi="Book Antiqua" w:cs="Book Antiqua"/>
        </w:rPr>
        <w:t>]</w:t>
      </w:r>
    </w:p>
    <w:p w14:paraId="1EDD079B" w14:textId="3527A18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Kim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Seong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Jin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YW,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Youn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Youn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Emerging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Exosomes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Regulators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32252322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10.3390/cells9040861]</w:t>
      </w:r>
    </w:p>
    <w:p w14:paraId="20798048" w14:textId="52A7964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Jiang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Exosomes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864980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35359397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10.3389/fonc.2022.864980]</w:t>
      </w:r>
    </w:p>
    <w:p w14:paraId="703AFBC2" w14:textId="2A8D1EB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74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Pastushenko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Blanpain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Trends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212-226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30594349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10.1016/j.tcb.2018.12.001]</w:t>
      </w:r>
    </w:p>
    <w:p w14:paraId="21D924C2" w14:textId="6BAF132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75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Kairaluoma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Kemi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Pohjanen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Saarnio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Helminen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>
        <w:rPr>
          <w:rFonts w:ascii="Book Antiqua" w:eastAsia="Book Antiqua" w:hAnsi="Book Antiqua" w:cs="Book Antiqua"/>
        </w:rPr>
        <w:t>-stroma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123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38-45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32362654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10.1038/s41416-020-0847-1]</w:t>
      </w:r>
    </w:p>
    <w:p w14:paraId="2263F3E1" w14:textId="00BD10F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Wei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Delin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Kefei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Jiwei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Yange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classification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Oncoimmunology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1672495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32002283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10.1080/2162402X.2019.1672495]</w:t>
      </w:r>
    </w:p>
    <w:p w14:paraId="6F8FCA90" w14:textId="53931C1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Okubo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Mitsunaga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Kojima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Sugimoto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Gotohda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Takahashi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Hayashi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Konishi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invasive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117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1278-1287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29572828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10.1002/jso.24946]</w:t>
      </w:r>
    </w:p>
    <w:p w14:paraId="7A5AEF9E" w14:textId="16B0E27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78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Ogino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Nakanishi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Mitsuhashi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Hatanaka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Amano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Marukawa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Nitta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Ueno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Kuwabara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Yamada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Hirano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underwent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extrahepatic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cholangiocarcinoma.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Histopathology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74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861-872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30667537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10.1111/his.13827]</w:t>
      </w:r>
    </w:p>
    <w:p w14:paraId="0DA7839A" w14:textId="43EEA23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79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Regmi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Paudyal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Paudyal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WJ,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Jin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YW,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FY.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significance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48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160-168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34412954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10.1016/j.ejso.2021.08.008]</w:t>
      </w:r>
    </w:p>
    <w:p w14:paraId="6E706084" w14:textId="70895C9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Tanaka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Yamauchi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Ushiku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Shibahara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Hayashi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Misumi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Yasunaga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Morikawa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Kokudo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Arita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Sakamoto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Hasegawa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Fukayama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Cholangiocarcinoma: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Postsurgery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43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1180-1190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31335353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10.1097/PAS.0000000000001332]</w:t>
      </w:r>
    </w:p>
    <w:p w14:paraId="6833A348" w14:textId="2BC9B7B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Ito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Kuriyama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Kozuka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Komatsubara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Ichikawa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Noguchi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Hayasaki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Fujii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Iizawa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Tanemura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Murata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Kishiwada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Mizuno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Usui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Sakurai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Isaji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perihilar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cholangiocarcinoma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regardless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neoadjuvant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showing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382D06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similar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proofErr w:type="gram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those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without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209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32164621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10.1186/s12885-020-6695-9]</w:t>
      </w:r>
    </w:p>
    <w:p w14:paraId="200C00C3" w14:textId="02DF7EE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82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Nakayama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Hisaka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Sakai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Akashi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Yuichi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Naito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Akiba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Akagi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Independent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382D06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With</w:t>
      </w:r>
      <w:proofErr w:type="gram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Anticancer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42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4079-4087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35896221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10.21873/anticanres.15905]</w:t>
      </w:r>
    </w:p>
    <w:p w14:paraId="0785F922" w14:textId="34B1E94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Agostini-</w:t>
      </w:r>
      <w:proofErr w:type="spellStart"/>
      <w:r>
        <w:rPr>
          <w:rFonts w:ascii="Book Antiqua" w:eastAsia="Book Antiqua" w:hAnsi="Book Antiqua" w:cs="Book Antiqua"/>
          <w:b/>
          <w:bCs/>
        </w:rPr>
        <w:t>Vulaj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Cates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Bratton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Gonzalez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Increasing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cholangiocarcinoma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decreased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disease-specific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Hum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Pathol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111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75-83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33727168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10.1016/j.humpath.2021.03.004]</w:t>
      </w:r>
    </w:p>
    <w:p w14:paraId="39B33AFC" w14:textId="7F627A7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84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Budau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KL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Sigel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Bergmann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Lüchtenborg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Wellner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Schilling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Werner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Bronsert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Cholangiocellular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2457-2471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35711834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10.7150/jca.63008]</w:t>
      </w:r>
    </w:p>
    <w:p w14:paraId="2BEAA0C7" w14:textId="4561C8C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85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Kosaka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Ishida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Ueno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Komeda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Hokutou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Iida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Hirokawa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Matsui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Sekimoto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Kaibori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promising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indicator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cholangiocarcinoma: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multicenter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138-146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36643363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10.1002/ags3.12605]</w:t>
      </w:r>
    </w:p>
    <w:p w14:paraId="6326B3DA" w14:textId="347A735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86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Zlobec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Bächli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Galuppini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Berger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Dawson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Nagtegaal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Lugli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Refining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ITBCC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"zero-budding"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category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Virchows</w:t>
      </w:r>
      <w:proofErr w:type="spellEnd"/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Arch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479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1085-1090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33843013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10.1007/s00428-021-03090-w]</w:t>
      </w:r>
    </w:p>
    <w:p w14:paraId="5ECEAFEC" w14:textId="6F3E8FA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87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Zlobec</w:t>
      </w:r>
      <w:proofErr w:type="spellEnd"/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Berger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MD,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Lugli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budding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implications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82D06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123</w:t>
      </w:r>
      <w:r>
        <w:rPr>
          <w:rFonts w:ascii="Book Antiqua" w:eastAsia="Book Antiqua" w:hAnsi="Book Antiqua" w:cs="Book Antiqua"/>
        </w:rPr>
        <w:t>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700-708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32601463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10.1038/s41416-020-0954-z]</w:t>
      </w:r>
    </w:p>
    <w:p w14:paraId="3A3FE8FF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DA4691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0D210E7" w14:textId="742C7FB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publication.</w:t>
      </w:r>
    </w:p>
    <w:p w14:paraId="65DF3ACB" w14:textId="77777777" w:rsidR="00A77B3E" w:rsidRDefault="00A77B3E">
      <w:pPr>
        <w:spacing w:line="360" w:lineRule="auto"/>
        <w:jc w:val="both"/>
      </w:pPr>
    </w:p>
    <w:p w14:paraId="3FDF6586" w14:textId="0358357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382D06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382D06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78468F1B" w14:textId="77777777" w:rsidR="00A77B3E" w:rsidRDefault="00A77B3E">
      <w:pPr>
        <w:spacing w:line="360" w:lineRule="auto"/>
        <w:jc w:val="both"/>
      </w:pPr>
    </w:p>
    <w:p w14:paraId="45ECFF50" w14:textId="5DAAA07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300B6752" w14:textId="0D11B41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408784AA" w14:textId="6E08E50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European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Society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Pathology,</w:t>
      </w:r>
      <w:r w:rsidR="00382D06">
        <w:rPr>
          <w:rFonts w:ascii="Book Antiqua" w:eastAsia="Book Antiqua" w:hAnsi="Book Antiqua" w:cs="Book Antiqua"/>
        </w:rPr>
        <w:t xml:space="preserve"> </w:t>
      </w:r>
      <w:r w:rsidR="007A4544">
        <w:rPr>
          <w:rFonts w:ascii="Book Antiqua" w:eastAsia="Book Antiqua" w:hAnsi="Book Antiqua" w:cs="Book Antiqua"/>
        </w:rPr>
        <w:t xml:space="preserve">No. </w:t>
      </w:r>
      <w:r>
        <w:rPr>
          <w:rFonts w:ascii="Book Antiqua" w:eastAsia="Book Antiqua" w:hAnsi="Book Antiqua" w:cs="Book Antiqua"/>
        </w:rPr>
        <w:t>11959.</w:t>
      </w:r>
    </w:p>
    <w:p w14:paraId="29F9395D" w14:textId="77777777" w:rsidR="00A77B3E" w:rsidRDefault="00A77B3E">
      <w:pPr>
        <w:spacing w:line="360" w:lineRule="auto"/>
        <w:jc w:val="both"/>
      </w:pPr>
    </w:p>
    <w:p w14:paraId="591A62D3" w14:textId="37C3E86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44E21C6" w14:textId="6A38721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472A311" w14:textId="1F6ECC3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CE6797F" w14:textId="77777777" w:rsidR="00A77B3E" w:rsidRDefault="00A77B3E">
      <w:pPr>
        <w:spacing w:line="360" w:lineRule="auto"/>
        <w:jc w:val="both"/>
      </w:pPr>
    </w:p>
    <w:p w14:paraId="10CFF16E" w14:textId="47A94C1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Pathology</w:t>
      </w:r>
    </w:p>
    <w:p w14:paraId="146DB8D8" w14:textId="67A70AB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Turkey</w:t>
      </w:r>
    </w:p>
    <w:p w14:paraId="5058EC91" w14:textId="04749E9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E78560E" w14:textId="5074483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</w:p>
    <w:p w14:paraId="698A600D" w14:textId="63EB7A0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C93D46C" w14:textId="5CA7CED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4E491D2F" w14:textId="1FE952C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5F167EB" w14:textId="44C116D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92C8606" w14:textId="77777777" w:rsidR="00A77B3E" w:rsidRDefault="00A77B3E">
      <w:pPr>
        <w:spacing w:line="360" w:lineRule="auto"/>
        <w:jc w:val="both"/>
      </w:pPr>
    </w:p>
    <w:p w14:paraId="3C1E8459" w14:textId="30186639" w:rsidR="00A77B3E" w:rsidRDefault="0000000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Maffeis</w:t>
      </w:r>
      <w:proofErr w:type="spellEnd"/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Italy;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Qin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382D06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303B2" w:rsidRPr="004303B2">
        <w:rPr>
          <w:rFonts w:ascii="Book Antiqua" w:eastAsia="Book Antiqua" w:hAnsi="Book Antiqua" w:cs="Book Antiqua"/>
          <w:bCs/>
          <w:color w:val="000000"/>
        </w:rPr>
        <w:t>Ma</w:t>
      </w:r>
      <w:r w:rsidR="00382D06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303B2" w:rsidRPr="004303B2">
        <w:rPr>
          <w:rFonts w:ascii="Book Antiqua" w:eastAsia="Book Antiqua" w:hAnsi="Book Antiqua" w:cs="Book Antiqua"/>
          <w:bCs/>
          <w:color w:val="000000"/>
        </w:rPr>
        <w:t>YJ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32869" w:rsidRPr="00632869">
        <w:rPr>
          <w:rFonts w:ascii="Book Antiqua" w:eastAsia="Book Antiqua" w:hAnsi="Book Antiqua" w:cs="Book Antiqua"/>
          <w:bCs/>
          <w:color w:val="000000"/>
        </w:rPr>
        <w:t>A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9C82105" w14:textId="7A9D8B6C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82D0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BEC6B6B" w14:textId="32995732" w:rsidR="00022847" w:rsidRDefault="000D55CE">
      <w:pPr>
        <w:spacing w:line="360" w:lineRule="auto"/>
        <w:jc w:val="both"/>
      </w:pPr>
      <w:r>
        <w:rPr>
          <w:noProof/>
        </w:rPr>
        <w:drawing>
          <wp:inline distT="0" distB="0" distL="0" distR="0" wp14:anchorId="3FB2E37E" wp14:editId="446E9868">
            <wp:extent cx="5943600" cy="34829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9240C" w14:textId="4AFCB0B5" w:rsidR="00077EC8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077E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30DE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30DE">
        <w:rPr>
          <w:rFonts w:ascii="Book Antiqua" w:eastAsia="Book Antiqua" w:hAnsi="Book Antiqua" w:cs="Book Antiqua"/>
          <w:b/>
          <w:bCs/>
          <w:color w:val="000000"/>
        </w:rPr>
        <w:t>budding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930DE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16B9">
        <w:rPr>
          <w:rFonts w:ascii="Book Antiqua" w:eastAsia="Book Antiqua" w:hAnsi="Book Antiqua" w:cs="Book Antiqua"/>
          <w:b/>
          <w:bCs/>
          <w:color w:val="000000"/>
        </w:rPr>
        <w:t>primary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16B9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16B9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802BFC">
        <w:rPr>
          <w:rFonts w:ascii="Book Antiqua" w:eastAsia="Book Antiqua" w:hAnsi="Book Antiqua" w:cs="Book Antiqua"/>
          <w:b/>
          <w:bCs/>
          <w:color w:val="000000"/>
        </w:rPr>
        <w:t>s</w:t>
      </w:r>
      <w:r w:rsidR="00B905EB" w:rsidRPr="00FB3093">
        <w:rPr>
          <w:rFonts w:ascii="Book Antiqua" w:eastAsia="宋体" w:hAnsi="Book Antiqua" w:cs="宋体"/>
          <w:b/>
          <w:bCs/>
          <w:color w:val="000000"/>
          <w:lang w:eastAsia="zh-CN"/>
        </w:rPr>
        <w:t>.</w:t>
      </w:r>
      <w:r w:rsidR="00382D0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consisting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clusters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334986">
        <w:rPr>
          <w:rFonts w:ascii="Book Antiqua" w:eastAsia="Book Antiqua" w:hAnsi="Book Antiqua" w:cs="Book Antiqua"/>
          <w:color w:val="000000"/>
        </w:rPr>
        <w:t>;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budding.</w:t>
      </w:r>
      <w:r w:rsidR="00382D06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transition;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EpCAM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molecule;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CAFs: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Cancer-associated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fibroblasts;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MMP: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metalloproteinase;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TRKB: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Tyrosine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B;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u-PA: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urokinase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plasminogen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activator.</w:t>
      </w:r>
    </w:p>
    <w:p w14:paraId="691727F1" w14:textId="5BE7E8DE" w:rsidR="00CA3214" w:rsidRDefault="00077EC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77EC8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EC8">
        <w:rPr>
          <w:rFonts w:ascii="Book Antiqua" w:eastAsia="Book Antiqua" w:hAnsi="Book Antiqua" w:cs="Book Antiqua"/>
          <w:b/>
          <w:bCs/>
          <w:color w:val="000000"/>
        </w:rPr>
        <w:t>1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EC8">
        <w:rPr>
          <w:rFonts w:ascii="Book Antiqua" w:eastAsia="Book Antiqua" w:hAnsi="Book Antiqua" w:cs="Book Antiqua"/>
          <w:b/>
          <w:bCs/>
          <w:color w:val="000000"/>
        </w:rPr>
        <w:t>Relationship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EC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EC8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EC8">
        <w:rPr>
          <w:rFonts w:ascii="Book Antiqua" w:eastAsia="Book Antiqua" w:hAnsi="Book Antiqua" w:cs="Book Antiqua"/>
          <w:b/>
          <w:bCs/>
          <w:color w:val="000000"/>
        </w:rPr>
        <w:t>budding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EC8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EC8">
        <w:rPr>
          <w:rFonts w:ascii="Book Antiqua" w:eastAsia="Book Antiqua" w:hAnsi="Book Antiqua" w:cs="Book Antiqua"/>
          <w:b/>
          <w:bCs/>
          <w:color w:val="000000"/>
        </w:rPr>
        <w:t>clinicopathologic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EC8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EC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EC8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EC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EC8">
        <w:rPr>
          <w:rFonts w:ascii="Book Antiqua" w:eastAsia="Book Antiqua" w:hAnsi="Book Antiqua" w:cs="Book Antiqua"/>
          <w:b/>
          <w:bCs/>
          <w:color w:val="000000"/>
        </w:rPr>
        <w:t>hepatocellular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77EC8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077EC8">
        <w:rPr>
          <w:rFonts w:ascii="Book Antiqua" w:eastAsia="Book Antiqua" w:hAnsi="Book Antiqua" w:cs="Book Antiqua"/>
          <w:b/>
          <w:bCs/>
          <w:color w:val="000000"/>
        </w:rPr>
        <w:t>cholangiocarcinomas</w:t>
      </w:r>
      <w:proofErr w:type="spellEnd"/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"/>
        <w:gridCol w:w="980"/>
        <w:gridCol w:w="654"/>
        <w:gridCol w:w="5198"/>
        <w:gridCol w:w="4660"/>
      </w:tblGrid>
      <w:tr w:rsidR="007D0684" w:rsidRPr="007D0684" w14:paraId="12ED7297" w14:textId="77777777" w:rsidTr="005151F3">
        <w:trPr>
          <w:trHeight w:val="288"/>
        </w:trPr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2ABBB13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tr-TR"/>
              </w:rPr>
              <w:t>Ref.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3491DB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tr-TR"/>
              </w:rPr>
              <w:t>Tumor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CC631D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tr-TR"/>
              </w:rPr>
              <w:t>No.</w:t>
            </w:r>
          </w:p>
        </w:tc>
        <w:tc>
          <w:tcPr>
            <w:tcW w:w="52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03203C" w14:textId="761561F8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tr-TR"/>
              </w:rPr>
              <w:t>Correlations</w:t>
            </w:r>
            <w:r w:rsidR="00382D06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tr-TR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F86953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b/>
                <w:bCs/>
                <w:color w:val="000000"/>
                <w:lang w:val="tr-TR"/>
              </w:rPr>
              <w:t>Prognosis</w:t>
            </w:r>
          </w:p>
        </w:tc>
      </w:tr>
      <w:tr w:rsidR="007D0684" w:rsidRPr="007D0684" w14:paraId="150B4678" w14:textId="77777777" w:rsidTr="005151F3">
        <w:trPr>
          <w:trHeight w:val="372"/>
        </w:trPr>
        <w:tc>
          <w:tcPr>
            <w:tcW w:w="1473" w:type="dxa"/>
            <w:tcBorders>
              <w:top w:val="single" w:sz="4" w:space="0" w:color="auto"/>
            </w:tcBorders>
            <w:noWrap/>
            <w:hideMark/>
          </w:tcPr>
          <w:p w14:paraId="3A51D1BD" w14:textId="2F44AF05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Kairaluoma</w:t>
            </w:r>
            <w:proofErr w:type="spellEnd"/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75]</w:t>
            </w:r>
          </w:p>
        </w:tc>
        <w:tc>
          <w:tcPr>
            <w:tcW w:w="983" w:type="dxa"/>
            <w:tcBorders>
              <w:top w:val="single" w:sz="4" w:space="0" w:color="auto"/>
            </w:tcBorders>
            <w:noWrap/>
            <w:hideMark/>
          </w:tcPr>
          <w:p w14:paraId="6FE8130E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HCC</w:t>
            </w:r>
          </w:p>
        </w:tc>
        <w:tc>
          <w:tcPr>
            <w:tcW w:w="656" w:type="dxa"/>
            <w:tcBorders>
              <w:top w:val="single" w:sz="4" w:space="0" w:color="auto"/>
            </w:tcBorders>
            <w:noWrap/>
            <w:hideMark/>
          </w:tcPr>
          <w:p w14:paraId="352FE04B" w14:textId="54A574F5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47-R;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212-NR</w:t>
            </w:r>
          </w:p>
        </w:tc>
        <w:tc>
          <w:tcPr>
            <w:tcW w:w="5218" w:type="dxa"/>
            <w:tcBorders>
              <w:top w:val="single" w:sz="4" w:space="0" w:color="auto"/>
            </w:tcBorders>
            <w:noWrap/>
            <w:hideMark/>
          </w:tcPr>
          <w:p w14:paraId="08BC7FC8" w14:textId="36913C98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Not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observed;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Not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observed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noWrap/>
            <w:hideMark/>
          </w:tcPr>
          <w:p w14:paraId="427EC9AA" w14:textId="1E62C28A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OS: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negative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positive;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DSS: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negative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positive</w:t>
            </w:r>
          </w:p>
        </w:tc>
      </w:tr>
      <w:tr w:rsidR="007D0684" w:rsidRPr="007D0684" w14:paraId="0F16AA04" w14:textId="77777777" w:rsidTr="005151F3">
        <w:trPr>
          <w:trHeight w:val="372"/>
        </w:trPr>
        <w:tc>
          <w:tcPr>
            <w:tcW w:w="1473" w:type="dxa"/>
            <w:noWrap/>
            <w:hideMark/>
          </w:tcPr>
          <w:p w14:paraId="6C9B168C" w14:textId="347D3122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Wei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76]</w:t>
            </w:r>
          </w:p>
        </w:tc>
        <w:tc>
          <w:tcPr>
            <w:tcW w:w="983" w:type="dxa"/>
            <w:noWrap/>
            <w:hideMark/>
          </w:tcPr>
          <w:p w14:paraId="14BCF877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HCC</w:t>
            </w:r>
          </w:p>
        </w:tc>
        <w:tc>
          <w:tcPr>
            <w:tcW w:w="656" w:type="dxa"/>
            <w:noWrap/>
            <w:hideMark/>
          </w:tcPr>
          <w:p w14:paraId="3094AD98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423</w:t>
            </w:r>
          </w:p>
        </w:tc>
        <w:tc>
          <w:tcPr>
            <w:tcW w:w="5218" w:type="dxa"/>
            <w:noWrap/>
            <w:hideMark/>
          </w:tcPr>
          <w:p w14:paraId="52D47B2E" w14:textId="533619DA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Tumor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subtypes,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EMT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related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marker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expression,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FOXP3,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PD-L1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and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CD68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expressions;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Frequent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mast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cell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infiltration,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p53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mutation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(IS-TB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type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I);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CTNNB1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mutation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(IS-TB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type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IV)</w:t>
            </w:r>
          </w:p>
        </w:tc>
        <w:tc>
          <w:tcPr>
            <w:tcW w:w="4678" w:type="dxa"/>
            <w:noWrap/>
            <w:hideMark/>
          </w:tcPr>
          <w:p w14:paraId="3C86812F" w14:textId="4CAF1A73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proofErr w:type="gramStart"/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DFS:Type</w:t>
            </w:r>
            <w:proofErr w:type="spellEnd"/>
            <w:proofErr w:type="gramEnd"/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II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Type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I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+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Type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IV;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Type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III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Type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I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+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Type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IV;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OS: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Type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II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Type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I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+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Type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IV;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Type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III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Type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I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+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Type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IV;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</w:p>
        </w:tc>
      </w:tr>
      <w:tr w:rsidR="007D0684" w:rsidRPr="007D0684" w14:paraId="00E9474F" w14:textId="77777777" w:rsidTr="005151F3">
        <w:trPr>
          <w:trHeight w:val="396"/>
        </w:trPr>
        <w:tc>
          <w:tcPr>
            <w:tcW w:w="1473" w:type="dxa"/>
            <w:noWrap/>
            <w:hideMark/>
          </w:tcPr>
          <w:p w14:paraId="738508EF" w14:textId="4E94E85C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Okubo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77]</w:t>
            </w:r>
          </w:p>
        </w:tc>
        <w:tc>
          <w:tcPr>
            <w:tcW w:w="983" w:type="dxa"/>
            <w:noWrap/>
            <w:hideMark/>
          </w:tcPr>
          <w:p w14:paraId="51B49C7A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CCC</w:t>
            </w:r>
          </w:p>
        </w:tc>
        <w:tc>
          <w:tcPr>
            <w:tcW w:w="656" w:type="dxa"/>
            <w:noWrap/>
            <w:hideMark/>
          </w:tcPr>
          <w:p w14:paraId="18E3E4A4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299</w:t>
            </w:r>
          </w:p>
        </w:tc>
        <w:tc>
          <w:tcPr>
            <w:tcW w:w="5218" w:type="dxa"/>
            <w:noWrap/>
            <w:hideMark/>
          </w:tcPr>
          <w:p w14:paraId="79C725C4" w14:textId="42FE8470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Dif</w:t>
            </w:r>
            <w:proofErr w:type="spellEnd"/>
            <w:r w:rsidR="00382D06">
              <w:rPr>
                <w:rFonts w:ascii="Book Antiqua" w:eastAsia="Book Antiqua" w:hAnsi="Book Antiqua" w:cs="Book Antiqua"/>
                <w:color w:val="000000"/>
                <w:vertAlign w:val="superscript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G1/G2</w:t>
            </w:r>
            <w:r w:rsidR="00382D06">
              <w:rPr>
                <w:rFonts w:ascii="Book Antiqua" w:eastAsia="Book Antiqua" w:hAnsi="Book Antiqua" w:cs="Book Antiqua"/>
                <w:color w:val="000000"/>
                <w:vertAlign w:val="subscript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 w:rsidRPr="007D0684">
              <w:rPr>
                <w:rFonts w:ascii="Book Antiqua" w:eastAsia="Book Antiqua" w:hAnsi="Book Antiqua" w:cs="Book Antiqua"/>
                <w:color w:val="000000"/>
              </w:rPr>
              <w:t>Dif</w:t>
            </w:r>
            <w:proofErr w:type="spellEnd"/>
            <w:r w:rsidR="00382D06">
              <w:rPr>
                <w:rFonts w:ascii="Book Antiqua" w:eastAsia="Book Antiqua" w:hAnsi="Book Antiqua" w:cs="Book Antiqua"/>
                <w:color w:val="000000"/>
                <w:vertAlign w:val="superscript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G3</w:t>
            </w:r>
          </w:p>
        </w:tc>
        <w:tc>
          <w:tcPr>
            <w:tcW w:w="4678" w:type="dxa"/>
            <w:noWrap/>
            <w:hideMark/>
          </w:tcPr>
          <w:p w14:paraId="6800C743" w14:textId="53BA3972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OS: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negative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  <w:lang w:val="tr-TR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positive</w:t>
            </w:r>
          </w:p>
        </w:tc>
      </w:tr>
      <w:tr w:rsidR="007D0684" w:rsidRPr="007D0684" w14:paraId="71A0D4F5" w14:textId="77777777" w:rsidTr="005151F3">
        <w:trPr>
          <w:trHeight w:val="372"/>
        </w:trPr>
        <w:tc>
          <w:tcPr>
            <w:tcW w:w="1473" w:type="dxa"/>
            <w:noWrap/>
            <w:hideMark/>
          </w:tcPr>
          <w:p w14:paraId="10615FBE" w14:textId="13F8F33B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Ogino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l</w:t>
            </w:r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78]</w:t>
            </w:r>
          </w:p>
        </w:tc>
        <w:tc>
          <w:tcPr>
            <w:tcW w:w="983" w:type="dxa"/>
            <w:noWrap/>
            <w:hideMark/>
          </w:tcPr>
          <w:p w14:paraId="02A2BECA" w14:textId="6F61BB04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EHCC-PH;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EHCC-DC</w:t>
            </w:r>
          </w:p>
        </w:tc>
        <w:tc>
          <w:tcPr>
            <w:tcW w:w="656" w:type="dxa"/>
            <w:noWrap/>
            <w:hideMark/>
          </w:tcPr>
          <w:p w14:paraId="387E044B" w14:textId="10E585D2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195;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115</w:t>
            </w:r>
          </w:p>
        </w:tc>
        <w:tc>
          <w:tcPr>
            <w:tcW w:w="5218" w:type="dxa"/>
            <w:noWrap/>
            <w:hideMark/>
          </w:tcPr>
          <w:p w14:paraId="55777638" w14:textId="575D5D3F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Grade,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T,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LI,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VI,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PN,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LNM,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RSM;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Grade,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Higher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T,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LI,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VI,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PN,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LNM</w:t>
            </w:r>
          </w:p>
        </w:tc>
        <w:tc>
          <w:tcPr>
            <w:tcW w:w="4678" w:type="dxa"/>
            <w:noWrap/>
            <w:hideMark/>
          </w:tcPr>
          <w:p w14:paraId="62FF27A5" w14:textId="64544D6E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OS: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low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  <w:lang w:val="tr-TR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ıntermediate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  <w:lang w:val="tr-TR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high;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OS: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low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  <w:lang w:val="tr-TR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high</w:t>
            </w:r>
          </w:p>
        </w:tc>
      </w:tr>
      <w:tr w:rsidR="007D0684" w:rsidRPr="007D0684" w14:paraId="173CDA05" w14:textId="77777777" w:rsidTr="005151F3">
        <w:trPr>
          <w:trHeight w:val="372"/>
        </w:trPr>
        <w:tc>
          <w:tcPr>
            <w:tcW w:w="1473" w:type="dxa"/>
            <w:noWrap/>
            <w:hideMark/>
          </w:tcPr>
          <w:p w14:paraId="4216AA0C" w14:textId="26AC75CA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lastRenderedPageBreak/>
              <w:t>Tanaka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l</w:t>
            </w:r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80]</w:t>
            </w:r>
          </w:p>
        </w:tc>
        <w:tc>
          <w:tcPr>
            <w:tcW w:w="983" w:type="dxa"/>
            <w:noWrap/>
            <w:hideMark/>
          </w:tcPr>
          <w:p w14:paraId="7A866FB0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ICC</w:t>
            </w:r>
          </w:p>
        </w:tc>
        <w:tc>
          <w:tcPr>
            <w:tcW w:w="656" w:type="dxa"/>
            <w:noWrap/>
            <w:hideMark/>
          </w:tcPr>
          <w:p w14:paraId="1277B145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107</w:t>
            </w:r>
          </w:p>
        </w:tc>
        <w:tc>
          <w:tcPr>
            <w:tcW w:w="5218" w:type="dxa"/>
            <w:noWrap/>
            <w:hideMark/>
          </w:tcPr>
          <w:p w14:paraId="14D86123" w14:textId="631FC6B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Stage,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Hilar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invasion,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Grade,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VI,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LNM,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SM</w:t>
            </w:r>
          </w:p>
        </w:tc>
        <w:tc>
          <w:tcPr>
            <w:tcW w:w="4678" w:type="dxa"/>
            <w:noWrap/>
            <w:hideMark/>
          </w:tcPr>
          <w:p w14:paraId="4C13309D" w14:textId="51A5B1BA" w:rsidR="007D0684" w:rsidRPr="007D0684" w:rsidRDefault="007D0684" w:rsidP="007D0684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RFS: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negative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positive</w:t>
            </w:r>
            <w:r w:rsidR="00922E19">
              <w:rPr>
                <w:rFonts w:ascii="Book Antiqua" w:hAnsi="Book Antiqua" w:cs="Book Antiqua" w:hint="eastAsia"/>
                <w:color w:val="000000"/>
                <w:lang w:eastAsia="zh-CN"/>
              </w:rPr>
              <w:t>;</w:t>
            </w:r>
            <w:r w:rsidR="00382D06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="00922E19" w:rsidRPr="007D0684">
              <w:rPr>
                <w:rFonts w:ascii="Book Antiqua" w:eastAsia="Book Antiqua" w:hAnsi="Book Antiqua" w:cs="Book Antiqua" w:hint="eastAsia"/>
                <w:color w:val="000000"/>
              </w:rPr>
              <w:t>OS: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="00922E19" w:rsidRPr="007D0684">
              <w:rPr>
                <w:rFonts w:ascii="Book Antiqua" w:eastAsia="Book Antiqua" w:hAnsi="Book Antiqua" w:cs="Book Antiqua" w:hint="eastAsi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="00922E19" w:rsidRPr="007D0684">
              <w:rPr>
                <w:rFonts w:ascii="Book Antiqua" w:eastAsia="Book Antiqua" w:hAnsi="Book Antiqua" w:cs="Book Antiqua" w:hint="eastAsia"/>
                <w:color w:val="000000"/>
              </w:rPr>
              <w:t>negative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="00922E19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922E19" w:rsidRPr="007D0684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922E19" w:rsidRPr="007D0684">
              <w:rPr>
                <w:rFonts w:ascii="Book Antiqua" w:eastAsia="Book Antiqua" w:hAnsi="Book Antiqua" w:cs="Book Antiqua"/>
                <w:color w:val="000000"/>
              </w:rPr>
              <w:t>positive</w:t>
            </w:r>
          </w:p>
        </w:tc>
      </w:tr>
      <w:tr w:rsidR="007D0684" w:rsidRPr="007D0684" w14:paraId="095E44C7" w14:textId="77777777" w:rsidTr="005151F3">
        <w:trPr>
          <w:trHeight w:val="288"/>
        </w:trPr>
        <w:tc>
          <w:tcPr>
            <w:tcW w:w="1473" w:type="dxa"/>
            <w:noWrap/>
            <w:hideMark/>
          </w:tcPr>
          <w:p w14:paraId="1BDAD867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83" w:type="dxa"/>
            <w:noWrap/>
            <w:hideMark/>
          </w:tcPr>
          <w:p w14:paraId="35ACA4A3" w14:textId="0084CE72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Type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1</w:t>
            </w:r>
          </w:p>
        </w:tc>
        <w:tc>
          <w:tcPr>
            <w:tcW w:w="656" w:type="dxa"/>
            <w:noWrap/>
            <w:hideMark/>
          </w:tcPr>
          <w:p w14:paraId="3B34C40D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49</w:t>
            </w:r>
          </w:p>
        </w:tc>
        <w:tc>
          <w:tcPr>
            <w:tcW w:w="5218" w:type="dxa"/>
            <w:noWrap/>
            <w:hideMark/>
          </w:tcPr>
          <w:p w14:paraId="72520175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NP</w:t>
            </w:r>
          </w:p>
        </w:tc>
        <w:tc>
          <w:tcPr>
            <w:tcW w:w="4678" w:type="dxa"/>
            <w:noWrap/>
            <w:hideMark/>
          </w:tcPr>
          <w:p w14:paraId="4F0EE46F" w14:textId="2609A525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RFS: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Not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prognostic;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OS: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Not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prognostic</w:t>
            </w:r>
          </w:p>
        </w:tc>
      </w:tr>
      <w:tr w:rsidR="007D0684" w:rsidRPr="007D0684" w14:paraId="17069809" w14:textId="77777777" w:rsidTr="005151F3">
        <w:trPr>
          <w:trHeight w:val="324"/>
        </w:trPr>
        <w:tc>
          <w:tcPr>
            <w:tcW w:w="1473" w:type="dxa"/>
            <w:noWrap/>
            <w:hideMark/>
          </w:tcPr>
          <w:p w14:paraId="00814097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83" w:type="dxa"/>
            <w:noWrap/>
            <w:hideMark/>
          </w:tcPr>
          <w:p w14:paraId="7997A077" w14:textId="40AC9669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Type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2</w:t>
            </w:r>
          </w:p>
        </w:tc>
        <w:tc>
          <w:tcPr>
            <w:tcW w:w="656" w:type="dxa"/>
            <w:noWrap/>
            <w:hideMark/>
          </w:tcPr>
          <w:p w14:paraId="48F3FD9A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58</w:t>
            </w:r>
          </w:p>
        </w:tc>
        <w:tc>
          <w:tcPr>
            <w:tcW w:w="5218" w:type="dxa"/>
            <w:noWrap/>
            <w:hideMark/>
          </w:tcPr>
          <w:p w14:paraId="5354D270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NP</w:t>
            </w:r>
          </w:p>
        </w:tc>
        <w:tc>
          <w:tcPr>
            <w:tcW w:w="4678" w:type="dxa"/>
            <w:noWrap/>
            <w:hideMark/>
          </w:tcPr>
          <w:p w14:paraId="7819F630" w14:textId="1649C229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RFS: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Not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prognostic;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OS: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negative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positive</w:t>
            </w:r>
          </w:p>
        </w:tc>
      </w:tr>
      <w:tr w:rsidR="007D0684" w:rsidRPr="007D0684" w14:paraId="387343E0" w14:textId="77777777" w:rsidTr="005151F3">
        <w:trPr>
          <w:trHeight w:val="324"/>
        </w:trPr>
        <w:tc>
          <w:tcPr>
            <w:tcW w:w="1473" w:type="dxa"/>
            <w:noWrap/>
            <w:hideMark/>
          </w:tcPr>
          <w:p w14:paraId="730349D6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83" w:type="dxa"/>
            <w:noWrap/>
            <w:hideMark/>
          </w:tcPr>
          <w:p w14:paraId="60349C43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EHCC-PH</w:t>
            </w:r>
          </w:p>
        </w:tc>
        <w:tc>
          <w:tcPr>
            <w:tcW w:w="656" w:type="dxa"/>
            <w:noWrap/>
            <w:hideMark/>
          </w:tcPr>
          <w:p w14:paraId="5D5BAA8D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54</w:t>
            </w:r>
          </w:p>
        </w:tc>
        <w:tc>
          <w:tcPr>
            <w:tcW w:w="5218" w:type="dxa"/>
            <w:noWrap/>
            <w:hideMark/>
          </w:tcPr>
          <w:p w14:paraId="20AAD8DD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LI</w:t>
            </w:r>
          </w:p>
        </w:tc>
        <w:tc>
          <w:tcPr>
            <w:tcW w:w="4678" w:type="dxa"/>
            <w:noWrap/>
            <w:hideMark/>
          </w:tcPr>
          <w:p w14:paraId="554E5081" w14:textId="66751D94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RFS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negative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positive;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OS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negative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positive</w:t>
            </w:r>
          </w:p>
        </w:tc>
      </w:tr>
      <w:tr w:rsidR="007D0684" w:rsidRPr="007D0684" w14:paraId="0222328F" w14:textId="77777777" w:rsidTr="005151F3">
        <w:trPr>
          <w:trHeight w:val="288"/>
        </w:trPr>
        <w:tc>
          <w:tcPr>
            <w:tcW w:w="1473" w:type="dxa"/>
            <w:noWrap/>
            <w:hideMark/>
          </w:tcPr>
          <w:p w14:paraId="38FFA824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83" w:type="dxa"/>
            <w:noWrap/>
            <w:hideMark/>
          </w:tcPr>
          <w:p w14:paraId="42E236A8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EHCC-DC</w:t>
            </w:r>
          </w:p>
        </w:tc>
        <w:tc>
          <w:tcPr>
            <w:tcW w:w="656" w:type="dxa"/>
            <w:noWrap/>
            <w:hideMark/>
          </w:tcPr>
          <w:p w14:paraId="7B57B31A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40</w:t>
            </w:r>
          </w:p>
        </w:tc>
        <w:tc>
          <w:tcPr>
            <w:tcW w:w="5218" w:type="dxa"/>
            <w:noWrap/>
            <w:hideMark/>
          </w:tcPr>
          <w:p w14:paraId="6E7EF81C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VI</w:t>
            </w:r>
          </w:p>
        </w:tc>
        <w:tc>
          <w:tcPr>
            <w:tcW w:w="4678" w:type="dxa"/>
            <w:noWrap/>
            <w:hideMark/>
          </w:tcPr>
          <w:p w14:paraId="18013A31" w14:textId="35E3FD91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RFS: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Not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prognostic;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OS: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Not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prognostic</w:t>
            </w:r>
          </w:p>
        </w:tc>
      </w:tr>
      <w:tr w:rsidR="007D0684" w:rsidRPr="007D0684" w14:paraId="61966999" w14:textId="77777777" w:rsidTr="005151F3">
        <w:trPr>
          <w:trHeight w:val="372"/>
        </w:trPr>
        <w:tc>
          <w:tcPr>
            <w:tcW w:w="1473" w:type="dxa"/>
            <w:noWrap/>
            <w:hideMark/>
          </w:tcPr>
          <w:p w14:paraId="74FA59BC" w14:textId="615610BE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Ito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l</w:t>
            </w:r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81]</w:t>
            </w:r>
          </w:p>
        </w:tc>
        <w:tc>
          <w:tcPr>
            <w:tcW w:w="983" w:type="dxa"/>
            <w:noWrap/>
            <w:hideMark/>
          </w:tcPr>
          <w:p w14:paraId="43516D92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EHCC-PH</w:t>
            </w:r>
          </w:p>
        </w:tc>
        <w:tc>
          <w:tcPr>
            <w:tcW w:w="656" w:type="dxa"/>
            <w:noWrap/>
            <w:hideMark/>
          </w:tcPr>
          <w:p w14:paraId="25E55694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78</w:t>
            </w:r>
          </w:p>
        </w:tc>
        <w:tc>
          <w:tcPr>
            <w:tcW w:w="9896" w:type="dxa"/>
            <w:gridSpan w:val="2"/>
            <w:noWrap/>
            <w:hideMark/>
          </w:tcPr>
          <w:p w14:paraId="6A372BC1" w14:textId="46E9F521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Grade,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T,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LNM,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M</w:t>
            </w:r>
          </w:p>
        </w:tc>
      </w:tr>
      <w:tr w:rsidR="007D0684" w:rsidRPr="007D0684" w14:paraId="1753ADA7" w14:textId="77777777" w:rsidTr="005151F3">
        <w:trPr>
          <w:trHeight w:val="324"/>
        </w:trPr>
        <w:tc>
          <w:tcPr>
            <w:tcW w:w="1473" w:type="dxa"/>
            <w:noWrap/>
            <w:hideMark/>
          </w:tcPr>
          <w:p w14:paraId="625DEE4B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83" w:type="dxa"/>
            <w:noWrap/>
            <w:hideMark/>
          </w:tcPr>
          <w:p w14:paraId="488B99AC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56" w:type="dxa"/>
            <w:noWrap/>
            <w:hideMark/>
          </w:tcPr>
          <w:p w14:paraId="2E9340F0" w14:textId="49D5D5FA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36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NT</w:t>
            </w:r>
          </w:p>
        </w:tc>
        <w:tc>
          <w:tcPr>
            <w:tcW w:w="5218" w:type="dxa"/>
            <w:noWrap/>
            <w:hideMark/>
          </w:tcPr>
          <w:p w14:paraId="622F0EC7" w14:textId="2D59D4DF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Combined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HA/PV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Resection,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="00332DC6" w:rsidRPr="007D0684">
              <w:rPr>
                <w:rFonts w:ascii="Book Antiqua" w:eastAsia="Book Antiqua" w:hAnsi="Book Antiqua" w:cs="Book Antiqua" w:hint="eastAsia"/>
                <w:color w:val="000000"/>
              </w:rPr>
              <w:t>Grade,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="00332DC6" w:rsidRPr="007D0684">
              <w:rPr>
                <w:rFonts w:ascii="Book Antiqua" w:eastAsia="Book Antiqua" w:hAnsi="Book Antiqua" w:cs="Book Antiqua" w:hint="eastAsia"/>
                <w:color w:val="000000"/>
              </w:rPr>
              <w:t>T,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="00332DC6" w:rsidRPr="007D0684">
              <w:rPr>
                <w:rFonts w:ascii="Book Antiqua" w:eastAsia="Book Antiqua" w:hAnsi="Book Antiqua" w:cs="Book Antiqua" w:hint="eastAsia"/>
                <w:color w:val="000000"/>
              </w:rPr>
              <w:t>LNM,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="00332DC6" w:rsidRPr="007D0684">
              <w:rPr>
                <w:rFonts w:ascii="Book Antiqua" w:eastAsia="Book Antiqua" w:hAnsi="Book Antiqua" w:cs="Book Antiqua" w:hint="eastAsia"/>
                <w:color w:val="000000"/>
              </w:rPr>
              <w:t>M</w:t>
            </w:r>
          </w:p>
        </w:tc>
        <w:tc>
          <w:tcPr>
            <w:tcW w:w="4678" w:type="dxa"/>
            <w:noWrap/>
            <w:hideMark/>
          </w:tcPr>
          <w:p w14:paraId="4256CF18" w14:textId="640CAE73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DSS: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low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  <w:lang w:val="tr-TR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high;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RFS: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low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  <w:lang w:val="tr-TR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high</w:t>
            </w:r>
          </w:p>
        </w:tc>
      </w:tr>
      <w:tr w:rsidR="007D0684" w:rsidRPr="007D0684" w14:paraId="1EBD2169" w14:textId="77777777" w:rsidTr="005151F3">
        <w:trPr>
          <w:trHeight w:val="324"/>
        </w:trPr>
        <w:tc>
          <w:tcPr>
            <w:tcW w:w="1473" w:type="dxa"/>
            <w:noWrap/>
            <w:hideMark/>
          </w:tcPr>
          <w:p w14:paraId="025DDEE8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983" w:type="dxa"/>
            <w:noWrap/>
            <w:hideMark/>
          </w:tcPr>
          <w:p w14:paraId="663D093A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656" w:type="dxa"/>
            <w:noWrap/>
            <w:hideMark/>
          </w:tcPr>
          <w:p w14:paraId="4E97D096" w14:textId="29839399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42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WT</w:t>
            </w:r>
          </w:p>
        </w:tc>
        <w:tc>
          <w:tcPr>
            <w:tcW w:w="5218" w:type="dxa"/>
            <w:noWrap/>
            <w:hideMark/>
          </w:tcPr>
          <w:p w14:paraId="3129E528" w14:textId="2B62861D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Not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observed</w:t>
            </w:r>
          </w:p>
        </w:tc>
        <w:tc>
          <w:tcPr>
            <w:tcW w:w="4678" w:type="dxa"/>
            <w:noWrap/>
            <w:hideMark/>
          </w:tcPr>
          <w:p w14:paraId="2F490121" w14:textId="5FBEF806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DSS: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low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high;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RFS: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Not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prognostic</w:t>
            </w:r>
          </w:p>
        </w:tc>
      </w:tr>
      <w:tr w:rsidR="007D0684" w:rsidRPr="007D0684" w14:paraId="6A95F5A8" w14:textId="77777777" w:rsidTr="005151F3">
        <w:trPr>
          <w:trHeight w:val="372"/>
        </w:trPr>
        <w:tc>
          <w:tcPr>
            <w:tcW w:w="1473" w:type="dxa"/>
            <w:noWrap/>
            <w:hideMark/>
          </w:tcPr>
          <w:p w14:paraId="58B78B7D" w14:textId="1696B9C9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Agostini-</w:t>
            </w:r>
            <w:proofErr w:type="spellStart"/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Vulaj</w:t>
            </w:r>
            <w:proofErr w:type="spellEnd"/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l</w:t>
            </w:r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83]</w:t>
            </w:r>
          </w:p>
        </w:tc>
        <w:tc>
          <w:tcPr>
            <w:tcW w:w="983" w:type="dxa"/>
            <w:noWrap/>
            <w:hideMark/>
          </w:tcPr>
          <w:p w14:paraId="146F2C27" w14:textId="3C95DD23" w:rsidR="007D0684" w:rsidRPr="007D0684" w:rsidRDefault="007D0684" w:rsidP="007D0684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EHCC</w:t>
            </w:r>
            <w:r w:rsidR="0071497A">
              <w:rPr>
                <w:rFonts w:ascii="Book Antiqua" w:hAnsi="Book Antiqua" w:cs="Book Antiqua" w:hint="eastAsia"/>
                <w:color w:val="000000"/>
                <w:lang w:eastAsia="zh-CN"/>
              </w:rPr>
              <w:t>;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="0071497A"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ICC</w:t>
            </w:r>
            <w:r w:rsidR="00382D06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</w:p>
        </w:tc>
        <w:tc>
          <w:tcPr>
            <w:tcW w:w="656" w:type="dxa"/>
            <w:noWrap/>
            <w:hideMark/>
          </w:tcPr>
          <w:p w14:paraId="07FDA3AC" w14:textId="37ED63B5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58</w:t>
            </w:r>
            <w:r w:rsidR="00D80BD8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D80BD8"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54</w:t>
            </w:r>
          </w:p>
        </w:tc>
        <w:tc>
          <w:tcPr>
            <w:tcW w:w="5218" w:type="dxa"/>
            <w:noWrap/>
            <w:hideMark/>
          </w:tcPr>
          <w:p w14:paraId="287CA63F" w14:textId="6DF83E1D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Gender,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Location,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Grade,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LNI,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="0071497A" w:rsidRPr="007D0684">
              <w:rPr>
                <w:rFonts w:ascii="Book Antiqua" w:eastAsia="Book Antiqua" w:hAnsi="Book Antiqua" w:cs="Book Antiqua" w:hint="eastAsia"/>
                <w:color w:val="000000"/>
              </w:rPr>
              <w:t>PNI,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="0071497A" w:rsidRPr="007D0684">
              <w:rPr>
                <w:rFonts w:ascii="Book Antiqua" w:eastAsia="Book Antiqua" w:hAnsi="Book Antiqua" w:cs="Book Antiqua" w:hint="eastAsia"/>
                <w:color w:val="000000"/>
              </w:rPr>
              <w:t>RSM</w:t>
            </w:r>
            <w:r w:rsidR="00D80BD8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D80BD8" w:rsidRPr="007D0684">
              <w:rPr>
                <w:rFonts w:ascii="Book Antiqua" w:eastAsia="Book Antiqua" w:hAnsi="Book Antiqua" w:cs="Book Antiqua" w:hint="eastAsia"/>
                <w:color w:val="000000"/>
              </w:rPr>
              <w:t>Gender,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="00D80BD8" w:rsidRPr="007D0684">
              <w:rPr>
                <w:rFonts w:ascii="Book Antiqua" w:eastAsia="Book Antiqua" w:hAnsi="Book Antiqua" w:cs="Book Antiqua" w:hint="eastAsia"/>
                <w:color w:val="000000"/>
              </w:rPr>
              <w:t>Location,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="00D80BD8" w:rsidRPr="007D0684">
              <w:rPr>
                <w:rFonts w:ascii="Book Antiqua" w:eastAsia="Book Antiqua" w:hAnsi="Book Antiqua" w:cs="Book Antiqua" w:hint="eastAsia"/>
                <w:color w:val="000000"/>
              </w:rPr>
              <w:t>Grade,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="00D80BD8" w:rsidRPr="007D0684">
              <w:rPr>
                <w:rFonts w:ascii="Book Antiqua" w:eastAsia="Book Antiqua" w:hAnsi="Book Antiqua" w:cs="Book Antiqua" w:hint="eastAsia"/>
                <w:color w:val="000000"/>
              </w:rPr>
              <w:t>LNI,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="00D80BD8" w:rsidRPr="007D0684">
              <w:rPr>
                <w:rFonts w:ascii="Book Antiqua" w:eastAsia="Book Antiqua" w:hAnsi="Book Antiqua" w:cs="Book Antiqua" w:hint="eastAsia"/>
                <w:color w:val="000000"/>
              </w:rPr>
              <w:t>PNI</w:t>
            </w:r>
          </w:p>
        </w:tc>
        <w:tc>
          <w:tcPr>
            <w:tcW w:w="4678" w:type="dxa"/>
            <w:noWrap/>
            <w:hideMark/>
          </w:tcPr>
          <w:p w14:paraId="51029188" w14:textId="0F7ADBCA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DSS: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ıntermediate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  <w:lang w:val="tr-TR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high;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RFS: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ıntermediate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  <w:lang w:val="tr-TR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high</w:t>
            </w:r>
          </w:p>
        </w:tc>
      </w:tr>
      <w:tr w:rsidR="007D0684" w:rsidRPr="007D0684" w14:paraId="03E58FD3" w14:textId="77777777" w:rsidTr="005151F3">
        <w:trPr>
          <w:trHeight w:val="372"/>
        </w:trPr>
        <w:tc>
          <w:tcPr>
            <w:tcW w:w="1473" w:type="dxa"/>
            <w:noWrap/>
            <w:hideMark/>
          </w:tcPr>
          <w:p w14:paraId="57A0FE70" w14:textId="5F0B1C00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lastRenderedPageBreak/>
              <w:t>Budau</w:t>
            </w:r>
            <w:proofErr w:type="spellEnd"/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l</w:t>
            </w:r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84]</w:t>
            </w:r>
          </w:p>
        </w:tc>
        <w:tc>
          <w:tcPr>
            <w:tcW w:w="983" w:type="dxa"/>
            <w:noWrap/>
            <w:hideMark/>
          </w:tcPr>
          <w:p w14:paraId="564E05BF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ICC</w:t>
            </w:r>
          </w:p>
        </w:tc>
        <w:tc>
          <w:tcPr>
            <w:tcW w:w="656" w:type="dxa"/>
            <w:noWrap/>
            <w:hideMark/>
          </w:tcPr>
          <w:p w14:paraId="0A3F6248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89</w:t>
            </w:r>
          </w:p>
        </w:tc>
        <w:tc>
          <w:tcPr>
            <w:tcW w:w="5218" w:type="dxa"/>
            <w:noWrap/>
            <w:hideMark/>
          </w:tcPr>
          <w:p w14:paraId="3CAA1B3B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NP</w:t>
            </w:r>
          </w:p>
        </w:tc>
        <w:tc>
          <w:tcPr>
            <w:tcW w:w="4678" w:type="dxa"/>
            <w:noWrap/>
            <w:hideMark/>
          </w:tcPr>
          <w:p w14:paraId="64E36D50" w14:textId="06F5C05B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OS: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Low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Intermediate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High</w:t>
            </w:r>
            <w:r w:rsidR="004339D6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4339D6" w:rsidRPr="007D0684">
              <w:rPr>
                <w:rFonts w:ascii="Book Antiqua" w:eastAsia="Book Antiqua" w:hAnsi="Book Antiqua" w:cs="Book Antiqua" w:hint="eastAsia"/>
                <w:color w:val="000000"/>
              </w:rPr>
              <w:t>RFS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="004339D6" w:rsidRPr="007D0684">
              <w:rPr>
                <w:rFonts w:ascii="Book Antiqua" w:eastAsia="Book Antiqua" w:hAnsi="Book Antiqua" w:cs="Book Antiqua" w:hint="eastAsi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="004339D6" w:rsidRPr="007D0684">
              <w:rPr>
                <w:rFonts w:ascii="Book Antiqua" w:eastAsia="Book Antiqua" w:hAnsi="Book Antiqua" w:cs="Book Antiqua" w:hint="eastAsia"/>
                <w:color w:val="000000"/>
              </w:rPr>
              <w:t>Low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="004339D6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4339D6" w:rsidRPr="007D0684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4339D6" w:rsidRPr="007D0684">
              <w:rPr>
                <w:rFonts w:ascii="Book Antiqua" w:eastAsia="Book Antiqua" w:hAnsi="Book Antiqua" w:cs="Book Antiqua"/>
                <w:color w:val="000000"/>
              </w:rPr>
              <w:t>Intermediate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4339D6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4339D6" w:rsidRPr="007D0684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4339D6" w:rsidRPr="007D0684">
              <w:rPr>
                <w:rFonts w:ascii="Book Antiqua" w:eastAsia="Book Antiqua" w:hAnsi="Book Antiqua" w:cs="Book Antiqua"/>
                <w:color w:val="000000"/>
              </w:rPr>
              <w:t>High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4339D6" w:rsidRPr="007D0684">
              <w:rPr>
                <w:rFonts w:ascii="Book Antiqua" w:eastAsia="Book Antiqua" w:hAnsi="Book Antiqua" w:cs="Book Antiqua"/>
                <w:color w:val="000000"/>
              </w:rPr>
              <w:t>ITTB,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4339D6" w:rsidRPr="007D0684">
              <w:rPr>
                <w:rFonts w:ascii="Book Antiqua" w:eastAsia="Book Antiqua" w:hAnsi="Book Antiqua" w:cs="Book Antiqua"/>
                <w:color w:val="000000"/>
              </w:rPr>
              <w:t>PTTB,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4339D6" w:rsidRPr="007D0684">
              <w:rPr>
                <w:rFonts w:ascii="Book Antiqua" w:eastAsia="Book Antiqua" w:hAnsi="Book Antiqua" w:cs="Book Antiqua"/>
                <w:color w:val="000000"/>
              </w:rPr>
              <w:t>TB</w:t>
            </w:r>
          </w:p>
        </w:tc>
      </w:tr>
      <w:tr w:rsidR="007D0684" w:rsidRPr="007D0684" w14:paraId="107022D4" w14:textId="77777777" w:rsidTr="005151F3">
        <w:trPr>
          <w:trHeight w:val="372"/>
        </w:trPr>
        <w:tc>
          <w:tcPr>
            <w:tcW w:w="1473" w:type="dxa"/>
            <w:noWrap/>
            <w:hideMark/>
          </w:tcPr>
          <w:p w14:paraId="53E06599" w14:textId="182529C1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Kosaka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  <w:lang w:val="tr-TR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  <w:lang w:val="tr-TR"/>
              </w:rPr>
              <w:t>a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l</w:t>
            </w:r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  <w:lang w:val="tr-TR"/>
              </w:rPr>
              <w:t>[85]</w:t>
            </w:r>
          </w:p>
        </w:tc>
        <w:tc>
          <w:tcPr>
            <w:tcW w:w="983" w:type="dxa"/>
            <w:noWrap/>
            <w:hideMark/>
          </w:tcPr>
          <w:p w14:paraId="62A672BA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ICC</w:t>
            </w:r>
          </w:p>
        </w:tc>
        <w:tc>
          <w:tcPr>
            <w:tcW w:w="656" w:type="dxa"/>
            <w:noWrap/>
            <w:hideMark/>
          </w:tcPr>
          <w:p w14:paraId="268C22BD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235</w:t>
            </w:r>
          </w:p>
        </w:tc>
        <w:tc>
          <w:tcPr>
            <w:tcW w:w="5218" w:type="dxa"/>
            <w:noWrap/>
            <w:hideMark/>
          </w:tcPr>
          <w:p w14:paraId="691D65FA" w14:textId="4E5E6EF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Size,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Tumor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type,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Grade,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VI,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MBI,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LNM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</w:p>
        </w:tc>
        <w:tc>
          <w:tcPr>
            <w:tcW w:w="4678" w:type="dxa"/>
            <w:noWrap/>
            <w:hideMark/>
          </w:tcPr>
          <w:p w14:paraId="27DE264D" w14:textId="6600B101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DSS: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Low/Intermediate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i/>
                <w:iCs/>
                <w:color w:val="000000"/>
                <w:lang w:val="tr-TR"/>
              </w:rPr>
              <w:t>vs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High</w:t>
            </w:r>
            <w:r w:rsidR="00D557E0">
              <w:rPr>
                <w:rFonts w:ascii="Book Antiqua" w:eastAsia="Book Antiqua" w:hAnsi="Book Antiqua" w:cs="Book Antiqua"/>
                <w:color w:val="000000"/>
                <w:lang w:val="tr-TR"/>
              </w:rPr>
              <w:t>;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="00D557E0"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RFS: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="00D557E0"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="00D557E0"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Low/Intermediate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="00D557E0" w:rsidRPr="007D0684">
              <w:rPr>
                <w:rFonts w:ascii="Book Antiqua" w:eastAsia="Book Antiqua" w:hAnsi="Book Antiqua" w:cs="Book Antiqua" w:hint="eastAsia"/>
                <w:i/>
                <w:iCs/>
                <w:color w:val="000000"/>
                <w:lang w:val="tr-TR"/>
              </w:rPr>
              <w:t>vs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="00D557E0"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="00D557E0"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High</w:t>
            </w:r>
          </w:p>
        </w:tc>
      </w:tr>
      <w:tr w:rsidR="007D0684" w:rsidRPr="007D0684" w14:paraId="68551F1E" w14:textId="77777777" w:rsidTr="005151F3">
        <w:trPr>
          <w:trHeight w:val="372"/>
        </w:trPr>
        <w:tc>
          <w:tcPr>
            <w:tcW w:w="1473" w:type="dxa"/>
            <w:noWrap/>
            <w:hideMark/>
          </w:tcPr>
          <w:p w14:paraId="66445AD8" w14:textId="6D7365D6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Nakayama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</w:t>
            </w:r>
            <w:r w:rsidRPr="007D0684">
              <w:rPr>
                <w:rFonts w:ascii="Book Antiqua" w:eastAsia="Book Antiqua" w:hAnsi="Book Antiqua" w:cs="Book Antiqua"/>
                <w:color w:val="000000"/>
              </w:rPr>
              <w:t>l</w:t>
            </w:r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82]</w:t>
            </w:r>
          </w:p>
        </w:tc>
        <w:tc>
          <w:tcPr>
            <w:tcW w:w="983" w:type="dxa"/>
            <w:noWrap/>
            <w:hideMark/>
          </w:tcPr>
          <w:p w14:paraId="675E10AB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EHCC-DC</w:t>
            </w:r>
          </w:p>
        </w:tc>
        <w:tc>
          <w:tcPr>
            <w:tcW w:w="656" w:type="dxa"/>
            <w:noWrap/>
            <w:hideMark/>
          </w:tcPr>
          <w:p w14:paraId="1EB26829" w14:textId="77777777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65</w:t>
            </w:r>
          </w:p>
        </w:tc>
        <w:tc>
          <w:tcPr>
            <w:tcW w:w="5218" w:type="dxa"/>
            <w:noWrap/>
            <w:hideMark/>
          </w:tcPr>
          <w:p w14:paraId="3D529FEC" w14:textId="24F1A783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T,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LNM,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LI,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VI,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ZEB-1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expression,</w:t>
            </w:r>
            <w:r w:rsidR="00382D06">
              <w:rPr>
                <w:rFonts w:ascii="Book Antiqua" w:eastAsia="Book Antiqua" w:hAnsi="Book Antiqua" w:cs="Book Antiqua" w:hint="eastAsia"/>
                <w:color w:val="000000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</w:rPr>
              <w:t>stage</w:t>
            </w:r>
          </w:p>
        </w:tc>
        <w:tc>
          <w:tcPr>
            <w:tcW w:w="4678" w:type="dxa"/>
            <w:noWrap/>
            <w:hideMark/>
          </w:tcPr>
          <w:p w14:paraId="25CDEEF6" w14:textId="06CD6AD5" w:rsidR="007D0684" w:rsidRPr="007D0684" w:rsidRDefault="007D0684" w:rsidP="007D0684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OS: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>Low</w:t>
            </w:r>
            <w:r w:rsidR="00382D06">
              <w:rPr>
                <w:rFonts w:ascii="Book Antiqua" w:eastAsia="Book Antiqua" w:hAnsi="Book Antiqua" w:cs="Book Antiqua" w:hint="eastAsi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i/>
                <w:iCs/>
                <w:color w:val="000000"/>
                <w:lang w:val="tr-TR"/>
              </w:rPr>
              <w:t>vs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7D0684">
              <w:rPr>
                <w:rFonts w:ascii="Book Antiqua" w:eastAsia="Book Antiqua" w:hAnsi="Book Antiqua" w:cs="Book Antiqua"/>
                <w:color w:val="000000"/>
                <w:lang w:val="tr-TR"/>
              </w:rPr>
              <w:t>High</w:t>
            </w:r>
          </w:p>
        </w:tc>
      </w:tr>
    </w:tbl>
    <w:p w14:paraId="1974BB24" w14:textId="1D7B433A" w:rsidR="007D0684" w:rsidRDefault="007B233F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tr-TR"/>
        </w:rPr>
      </w:pPr>
      <w:r w:rsidRPr="007B233F">
        <w:rPr>
          <w:rFonts w:ascii="Book Antiqua" w:eastAsia="Book Antiqua" w:hAnsi="Book Antiqua" w:cs="Book Antiqua"/>
          <w:color w:val="000000"/>
          <w:lang w:val="tr-TR"/>
        </w:rPr>
        <w:t>CCC: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Cholangiocarcinoma;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DFS: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Disease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free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survival;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DSS: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Disease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specific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survival;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Dif: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Differentiation;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DM: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Distant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metastasis;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EHCC-DC: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Extrahepatic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cholangiocarcinoma-distal;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EHCC-PH: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Extrahepatic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cholangiocarcinoma-perihilar;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EMT: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Epithelial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to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mesenchymal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transition;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G: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Grade;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HA/PV: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Hepatic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artery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and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portal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vein;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HCC: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Hepatocellular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carcinoma;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ICC: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Intrahepatic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cholangiocarcinoma;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IS: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Immunescore;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ITTB: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Intratumoral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tumor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budding;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LI: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Lymphatic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invasion;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LNM: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Lymph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node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metastasis;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M: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Metastasis;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MVI: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Microvascular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invasion;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NCR: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Noncurative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resection;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No: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Number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of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cases;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NR: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Non-resectable;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NT: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Neoadjuvant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therapy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OS: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Overall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Survival;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PN: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Perineural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invasion;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PTTB: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Peritumoral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tumor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budding;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R: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Resectable;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RFS: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Recurrence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free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survival;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RSM: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Residual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tumor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in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surgical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margin;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T: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Tumor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invasion;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TB: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Tumor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budding;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VI: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Type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ISA-TB</w:t>
      </w:r>
      <w:r w:rsidRPr="00291A74">
        <w:rPr>
          <w:rFonts w:ascii="Book Antiqua" w:eastAsia="Book Antiqua" w:hAnsi="Book Antiqua" w:cs="Book Antiqua"/>
          <w:color w:val="000000"/>
          <w:vertAlign w:val="subscript"/>
          <w:lang w:val="tr-TR"/>
        </w:rPr>
        <w:t>high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Type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II: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ISB-TB</w:t>
      </w:r>
      <w:r w:rsidRPr="00291A74">
        <w:rPr>
          <w:rFonts w:ascii="Book Antiqua" w:eastAsia="Book Antiqua" w:hAnsi="Book Antiqua" w:cs="Book Antiqua"/>
          <w:color w:val="000000"/>
          <w:vertAlign w:val="subscript"/>
          <w:lang w:val="tr-TR"/>
        </w:rPr>
        <w:t>high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Type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III: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ISA-TB</w:t>
      </w:r>
      <w:r w:rsidRPr="00291A74">
        <w:rPr>
          <w:rFonts w:ascii="Book Antiqua" w:eastAsia="Book Antiqua" w:hAnsi="Book Antiqua" w:cs="Book Antiqua"/>
          <w:color w:val="000000"/>
          <w:vertAlign w:val="subscript"/>
          <w:lang w:val="tr-TR"/>
        </w:rPr>
        <w:t>low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Type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IV: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ISB-TB</w:t>
      </w:r>
      <w:r w:rsidRPr="00291A74">
        <w:rPr>
          <w:rFonts w:ascii="Book Antiqua" w:eastAsia="Book Antiqua" w:hAnsi="Book Antiqua" w:cs="Book Antiqua"/>
          <w:color w:val="000000"/>
          <w:vertAlign w:val="subscript"/>
          <w:lang w:val="tr-TR"/>
        </w:rPr>
        <w:t>low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VI: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Vascular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invasion;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MBI: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Major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biliary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invasion;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WT: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Without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neoadjuvant</w:t>
      </w:r>
      <w:r w:rsidR="00382D06">
        <w:rPr>
          <w:rFonts w:ascii="Book Antiqua" w:eastAsia="Book Antiqua" w:hAnsi="Book Antiqua" w:cs="Book Antiqua"/>
          <w:color w:val="000000"/>
          <w:lang w:val="tr-TR"/>
        </w:rPr>
        <w:t xml:space="preserve"> </w:t>
      </w:r>
      <w:r w:rsidRPr="007B233F">
        <w:rPr>
          <w:rFonts w:ascii="Book Antiqua" w:eastAsia="Book Antiqua" w:hAnsi="Book Antiqua" w:cs="Book Antiqua"/>
          <w:color w:val="000000"/>
          <w:lang w:val="tr-TR"/>
        </w:rPr>
        <w:t>therapy.</w:t>
      </w:r>
    </w:p>
    <w:p w14:paraId="359CB8B5" w14:textId="77777777" w:rsidR="00E840AC" w:rsidRDefault="00E840AC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tr-TR"/>
        </w:rPr>
        <w:sectPr w:rsidR="00E840AC" w:rsidSect="00077EC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DBA0D4B" w14:textId="77777777" w:rsidR="00E840AC" w:rsidRPr="007B233F" w:rsidRDefault="00E840AC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tr-TR"/>
        </w:rPr>
      </w:pPr>
    </w:p>
    <w:p w14:paraId="31B54123" w14:textId="468B5FF4" w:rsidR="00A77B3E" w:rsidRDefault="00291A74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291A74">
        <w:rPr>
          <w:rFonts w:ascii="Book Antiqua" w:eastAsia="Book Antiqua" w:hAnsi="Book Antiqua" w:cs="Book Antiqua"/>
          <w:b/>
          <w:bCs/>
          <w:color w:val="000000"/>
        </w:rPr>
        <w:t>Table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A74">
        <w:rPr>
          <w:rFonts w:ascii="Book Antiqua" w:eastAsia="Book Antiqua" w:hAnsi="Book Antiqua" w:cs="Book Antiqua"/>
          <w:b/>
          <w:bCs/>
          <w:color w:val="000000"/>
        </w:rPr>
        <w:t>2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A74">
        <w:rPr>
          <w:rFonts w:ascii="Book Antiqua" w:eastAsia="Book Antiqua" w:hAnsi="Book Antiqua" w:cs="Book Antiqua"/>
          <w:b/>
          <w:bCs/>
          <w:color w:val="000000"/>
        </w:rPr>
        <w:t>Criteria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A74">
        <w:rPr>
          <w:rFonts w:ascii="Book Antiqua" w:eastAsia="Book Antiqua" w:hAnsi="Book Antiqua" w:cs="Book Antiqua"/>
          <w:b/>
          <w:bCs/>
          <w:color w:val="000000"/>
        </w:rPr>
        <w:t>applied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A74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A74">
        <w:rPr>
          <w:rFonts w:ascii="Book Antiqua" w:eastAsia="Book Antiqua" w:hAnsi="Book Antiqua" w:cs="Book Antiqua"/>
          <w:b/>
          <w:bCs/>
          <w:color w:val="000000"/>
        </w:rPr>
        <w:t>tumor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A74">
        <w:rPr>
          <w:rFonts w:ascii="Book Antiqua" w:eastAsia="Book Antiqua" w:hAnsi="Book Antiqua" w:cs="Book Antiqua"/>
          <w:b/>
          <w:bCs/>
          <w:color w:val="000000"/>
        </w:rPr>
        <w:t>budding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A74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A74">
        <w:rPr>
          <w:rFonts w:ascii="Book Antiqua" w:eastAsia="Book Antiqua" w:hAnsi="Book Antiqua" w:cs="Book Antiqua"/>
          <w:b/>
          <w:bCs/>
          <w:color w:val="000000"/>
        </w:rPr>
        <w:t>previous</w:t>
      </w:r>
      <w:r w:rsidR="00382D0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1A74">
        <w:rPr>
          <w:rFonts w:ascii="Book Antiqua" w:eastAsia="Book Antiqua" w:hAnsi="Book Antiqua" w:cs="Book Antiqua"/>
          <w:b/>
          <w:bCs/>
          <w:color w:val="000000"/>
        </w:rPr>
        <w:t>studies</w:t>
      </w:r>
    </w:p>
    <w:tbl>
      <w:tblPr>
        <w:tblStyle w:val="a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662"/>
        <w:gridCol w:w="5223"/>
      </w:tblGrid>
      <w:tr w:rsidR="00407E4A" w:rsidRPr="00407E4A" w14:paraId="78626078" w14:textId="77777777" w:rsidTr="00E41DED">
        <w:trPr>
          <w:trHeight w:val="288"/>
        </w:trPr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05EC1C" w14:textId="77777777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b/>
                <w:bCs/>
                <w:color w:val="000000"/>
                <w:lang w:val="tr-TR"/>
              </w:rPr>
              <w:t>Ref.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3FEB4D" w14:textId="4F57C2D1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b/>
                <w:bCs/>
                <w:color w:val="000000"/>
                <w:lang w:val="tr-TR"/>
              </w:rPr>
              <w:t>Tumor</w:t>
            </w:r>
            <w:r w:rsidR="00382D06">
              <w:rPr>
                <w:rFonts w:ascii="Book Antiqua" w:eastAsia="Book Antiqua" w:hAnsi="Book Antiqua" w:cs="Book Antiqua"/>
                <w:b/>
                <w:bCs/>
                <w:color w:val="000000"/>
                <w:lang w:val="tr-TR"/>
              </w:rPr>
              <w:t xml:space="preserve"> </w:t>
            </w: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32D000" w14:textId="673196D7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b/>
                <w:bCs/>
                <w:color w:val="000000"/>
              </w:rPr>
              <w:t>Tumor</w:t>
            </w:r>
            <w:r w:rsidR="00382D06">
              <w:rPr>
                <w:rFonts w:ascii="Book Antiqua" w:eastAsia="Book Antiqua" w:hAnsi="Book Antiqua" w:cs="Book Antiqua"/>
                <w:b/>
                <w:bCs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b/>
                <w:bCs/>
                <w:color w:val="000000"/>
              </w:rPr>
              <w:t>budding</w:t>
            </w:r>
            <w:r w:rsidR="00382D06">
              <w:rPr>
                <w:rFonts w:ascii="Book Antiqua" w:eastAsia="Book Antiqua" w:hAnsi="Book Antiqua" w:cs="Book Antiqua"/>
                <w:b/>
                <w:bCs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b/>
                <w:bCs/>
                <w:color w:val="000000"/>
              </w:rPr>
              <w:t>criteria</w:t>
            </w:r>
          </w:p>
        </w:tc>
      </w:tr>
      <w:tr w:rsidR="00407E4A" w:rsidRPr="00407E4A" w14:paraId="016258DE" w14:textId="77777777" w:rsidTr="00E41DED">
        <w:trPr>
          <w:trHeight w:val="312"/>
        </w:trPr>
        <w:tc>
          <w:tcPr>
            <w:tcW w:w="1755" w:type="dxa"/>
            <w:tcBorders>
              <w:top w:val="single" w:sz="4" w:space="0" w:color="auto"/>
            </w:tcBorders>
            <w:noWrap/>
            <w:hideMark/>
          </w:tcPr>
          <w:p w14:paraId="711BDEF1" w14:textId="5B2194F3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407E4A">
              <w:rPr>
                <w:rFonts w:ascii="Book Antiqua" w:eastAsia="Book Antiqua" w:hAnsi="Book Antiqua" w:cs="Book Antiqua"/>
                <w:color w:val="000000"/>
              </w:rPr>
              <w:t>Kairaluoma</w:t>
            </w:r>
            <w:proofErr w:type="spellEnd"/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D1436C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="00D1436C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D1436C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D1436C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75</w:t>
            </w:r>
            <w:r w:rsidR="00D1436C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1662" w:type="dxa"/>
            <w:tcBorders>
              <w:top w:val="single" w:sz="4" w:space="0" w:color="auto"/>
            </w:tcBorders>
            <w:noWrap/>
            <w:hideMark/>
          </w:tcPr>
          <w:p w14:paraId="5544AD6C" w14:textId="100674B2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HCC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</w:p>
        </w:tc>
        <w:tc>
          <w:tcPr>
            <w:tcW w:w="5223" w:type="dxa"/>
            <w:tcBorders>
              <w:top w:val="single" w:sz="4" w:space="0" w:color="auto"/>
            </w:tcBorders>
            <w:noWrap/>
            <w:hideMark/>
          </w:tcPr>
          <w:p w14:paraId="46BDFB66" w14:textId="0D6857CA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Evaluation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was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performed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according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to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median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values</w:t>
            </w:r>
            <w:r w:rsidR="00D340F3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D340F3" w:rsidRPr="00407E4A">
              <w:rPr>
                <w:rFonts w:ascii="Book Antiqua" w:eastAsia="Book Antiqua" w:hAnsi="Book Antiqua" w:cs="Book Antiqua"/>
                <w:color w:val="000000"/>
              </w:rPr>
              <w:t>Negative: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D340F3" w:rsidRPr="00407E4A">
              <w:rPr>
                <w:rFonts w:ascii="Book Antiqua" w:eastAsia="Book Antiqua" w:hAnsi="Book Antiqua" w:cs="Book Antiqua"/>
                <w:color w:val="000000"/>
              </w:rPr>
              <w:t>No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D340F3" w:rsidRPr="00407E4A">
              <w:rPr>
                <w:rFonts w:ascii="Book Antiqua" w:eastAsia="Book Antiqua" w:hAnsi="Book Antiqua" w:cs="Book Antiqua"/>
                <w:color w:val="000000"/>
              </w:rPr>
              <w:t>buds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D340F3" w:rsidRPr="00407E4A">
              <w:rPr>
                <w:rFonts w:ascii="Book Antiqua" w:eastAsia="Book Antiqua" w:hAnsi="Book Antiqua" w:cs="Book Antiqua"/>
                <w:color w:val="000000"/>
              </w:rPr>
              <w:t>were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D340F3" w:rsidRPr="00407E4A">
              <w:rPr>
                <w:rFonts w:ascii="Book Antiqua" w:eastAsia="Book Antiqua" w:hAnsi="Book Antiqua" w:cs="Book Antiqua"/>
                <w:color w:val="000000"/>
              </w:rPr>
              <w:t>found</w:t>
            </w:r>
            <w:r w:rsidR="00D340F3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D340F3" w:rsidRPr="00407E4A">
              <w:rPr>
                <w:rFonts w:ascii="Book Antiqua" w:eastAsia="Book Antiqua" w:hAnsi="Book Antiqua" w:cs="Book Antiqua"/>
                <w:color w:val="000000"/>
              </w:rPr>
              <w:t>Positive: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D340F3" w:rsidRPr="00407E4A">
              <w:rPr>
                <w:rFonts w:ascii="Book Antiqua" w:eastAsia="Book Antiqua" w:hAnsi="Book Antiqua" w:cs="Book Antiqua"/>
                <w:color w:val="000000"/>
              </w:rPr>
              <w:t>At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D340F3" w:rsidRPr="00407E4A">
              <w:rPr>
                <w:rFonts w:ascii="Book Antiqua" w:eastAsia="Book Antiqua" w:hAnsi="Book Antiqua" w:cs="Book Antiqua"/>
                <w:color w:val="000000"/>
              </w:rPr>
              <w:t>least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D340F3" w:rsidRPr="00407E4A">
              <w:rPr>
                <w:rFonts w:ascii="Book Antiqua" w:eastAsia="Book Antiqua" w:hAnsi="Book Antiqua" w:cs="Book Antiqua"/>
                <w:color w:val="000000"/>
              </w:rPr>
              <w:t>one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D340F3" w:rsidRPr="00407E4A">
              <w:rPr>
                <w:rFonts w:ascii="Book Antiqua" w:eastAsia="Book Antiqua" w:hAnsi="Book Antiqua" w:cs="Book Antiqua"/>
                <w:color w:val="000000"/>
              </w:rPr>
              <w:t>bud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D340F3" w:rsidRPr="00407E4A">
              <w:rPr>
                <w:rFonts w:ascii="Book Antiqua" w:eastAsia="Book Antiqua" w:hAnsi="Book Antiqua" w:cs="Book Antiqua"/>
                <w:color w:val="000000"/>
              </w:rPr>
              <w:t>was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D340F3" w:rsidRPr="00407E4A">
              <w:rPr>
                <w:rFonts w:ascii="Book Antiqua" w:eastAsia="Book Antiqua" w:hAnsi="Book Antiqua" w:cs="Book Antiqua"/>
                <w:color w:val="000000"/>
              </w:rPr>
              <w:t>present</w:t>
            </w:r>
          </w:p>
        </w:tc>
      </w:tr>
      <w:tr w:rsidR="00407E4A" w:rsidRPr="00407E4A" w14:paraId="338BB4E3" w14:textId="77777777" w:rsidTr="00E41DED">
        <w:trPr>
          <w:trHeight w:val="312"/>
        </w:trPr>
        <w:tc>
          <w:tcPr>
            <w:tcW w:w="1755" w:type="dxa"/>
            <w:noWrap/>
            <w:hideMark/>
          </w:tcPr>
          <w:p w14:paraId="3EC7F184" w14:textId="6A6F230F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Wei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B61732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="00B61732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B61732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B61732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76</w:t>
            </w:r>
            <w:r w:rsidR="00B61732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1662" w:type="dxa"/>
            <w:noWrap/>
            <w:hideMark/>
          </w:tcPr>
          <w:p w14:paraId="178931CB" w14:textId="77777777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HCC</w:t>
            </w:r>
          </w:p>
        </w:tc>
        <w:tc>
          <w:tcPr>
            <w:tcW w:w="5223" w:type="dxa"/>
            <w:noWrap/>
            <w:hideMark/>
          </w:tcPr>
          <w:p w14:paraId="0547EE40" w14:textId="4F4D5CE4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Association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between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and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clinicopathological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parameters</w:t>
            </w:r>
            <w:r w:rsidR="006860DD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6860DD"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6860DD" w:rsidRPr="00407E4A">
              <w:rPr>
                <w:rFonts w:ascii="Book Antiqua" w:eastAsia="Book Antiqua" w:hAnsi="Book Antiqua" w:cs="Book Antiqua"/>
                <w:color w:val="000000"/>
              </w:rPr>
              <w:t>1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6860DD" w:rsidRPr="00407E4A">
              <w:rPr>
                <w:rFonts w:ascii="Book Antiqua" w:eastAsia="Book Antiqua" w:hAnsi="Book Antiqua" w:cs="Book Antiqua"/>
                <w:color w:val="000000"/>
              </w:rPr>
              <w:t>(0</w:t>
            </w:r>
            <w:r w:rsidR="006860DD">
              <w:rPr>
                <w:rFonts w:ascii="Book Antiqua" w:eastAsia="Book Antiqua" w:hAnsi="Book Antiqua" w:cs="Book Antiqua"/>
                <w:color w:val="000000"/>
              </w:rPr>
              <w:t>-</w:t>
            </w:r>
            <w:r w:rsidR="006860DD" w:rsidRPr="00407E4A">
              <w:rPr>
                <w:rFonts w:ascii="Book Antiqua" w:eastAsia="Book Antiqua" w:hAnsi="Book Antiqua" w:cs="Book Antiqua"/>
                <w:color w:val="000000"/>
              </w:rPr>
              <w:t>4),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6860DD"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6860DD" w:rsidRPr="00407E4A">
              <w:rPr>
                <w:rFonts w:ascii="Book Antiqua" w:eastAsia="Book Antiqua" w:hAnsi="Book Antiqua" w:cs="Book Antiqua"/>
                <w:color w:val="000000"/>
              </w:rPr>
              <w:t>2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6860DD" w:rsidRPr="00407E4A">
              <w:rPr>
                <w:rFonts w:ascii="Book Antiqua" w:eastAsia="Book Antiqua" w:hAnsi="Book Antiqua" w:cs="Book Antiqua"/>
                <w:color w:val="000000"/>
              </w:rPr>
              <w:t>(5</w:t>
            </w:r>
            <w:r w:rsidR="006860DD">
              <w:rPr>
                <w:rFonts w:ascii="Book Antiqua" w:eastAsia="Book Antiqua" w:hAnsi="Book Antiqua" w:cs="Book Antiqua"/>
                <w:color w:val="000000"/>
              </w:rPr>
              <w:t>-</w:t>
            </w:r>
            <w:r w:rsidR="006860DD" w:rsidRPr="00407E4A">
              <w:rPr>
                <w:rFonts w:ascii="Book Antiqua" w:eastAsia="Book Antiqua" w:hAnsi="Book Antiqua" w:cs="Book Antiqua"/>
                <w:color w:val="000000"/>
              </w:rPr>
              <w:t>9),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6860DD"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6860DD" w:rsidRPr="00407E4A">
              <w:rPr>
                <w:rFonts w:ascii="Book Antiqua" w:eastAsia="Book Antiqua" w:hAnsi="Book Antiqua" w:cs="Book Antiqua"/>
                <w:color w:val="000000"/>
              </w:rPr>
              <w:t>3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6860DD" w:rsidRPr="00407E4A">
              <w:rPr>
                <w:rFonts w:ascii="Book Antiqua" w:eastAsia="Book Antiqua" w:hAnsi="Book Antiqua" w:cs="Book Antiqua"/>
                <w:color w:val="000000"/>
              </w:rPr>
              <w:t>(≥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6860DD" w:rsidRPr="00407E4A">
              <w:rPr>
                <w:rFonts w:ascii="Book Antiqua" w:eastAsia="Book Antiqua" w:hAnsi="Book Antiqua" w:cs="Book Antiqua"/>
                <w:color w:val="000000"/>
              </w:rPr>
              <w:t>10)</w:t>
            </w:r>
            <w:r w:rsidR="00E12294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E12294" w:rsidRPr="00407E4A">
              <w:rPr>
                <w:rFonts w:ascii="Book Antiqua" w:eastAsia="Book Antiqua" w:hAnsi="Book Antiqua" w:cs="Book Antiqua"/>
                <w:color w:val="000000"/>
              </w:rPr>
              <w:t>For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E12294" w:rsidRPr="00407E4A">
              <w:rPr>
                <w:rFonts w:ascii="Book Antiqua" w:eastAsia="Book Antiqua" w:hAnsi="Book Antiqua" w:cs="Book Antiqua"/>
                <w:color w:val="000000"/>
              </w:rPr>
              <w:t>survival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E12294" w:rsidRPr="00407E4A">
              <w:rPr>
                <w:rFonts w:ascii="Book Antiqua" w:eastAsia="Book Antiqua" w:hAnsi="Book Antiqua" w:cs="Book Antiqua"/>
                <w:color w:val="000000"/>
              </w:rPr>
              <w:t>analysis</w:t>
            </w:r>
            <w:r w:rsidR="00E12294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E12294" w:rsidRPr="00407E4A">
              <w:rPr>
                <w:rFonts w:ascii="Book Antiqua" w:eastAsia="Book Antiqua" w:hAnsi="Book Antiqua" w:cs="Book Antiqua"/>
                <w:color w:val="000000"/>
              </w:rPr>
              <w:t>Low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E12294"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E12294" w:rsidRPr="00407E4A">
              <w:rPr>
                <w:rFonts w:ascii="Book Antiqua" w:eastAsia="Book Antiqua" w:hAnsi="Book Antiqua" w:cs="Book Antiqua"/>
                <w:color w:val="000000"/>
              </w:rPr>
              <w:t>(0-9)</w:t>
            </w:r>
            <w:r w:rsidR="00EA0325">
              <w:rPr>
                <w:rFonts w:ascii="Book Antiqua" w:eastAsia="Book Antiqua" w:hAnsi="Book Antiqua" w:cs="Book Antiqua"/>
                <w:color w:val="000000"/>
              </w:rPr>
              <w:t>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E12294" w:rsidRPr="00407E4A">
              <w:rPr>
                <w:rFonts w:ascii="Book Antiqua" w:eastAsia="Book Antiqua" w:hAnsi="Book Antiqua" w:cs="Book Antiqua"/>
                <w:color w:val="000000"/>
              </w:rPr>
              <w:t>High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E12294"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E12294" w:rsidRPr="00407E4A">
              <w:rPr>
                <w:rFonts w:ascii="Book Antiqua" w:eastAsia="Book Antiqua" w:hAnsi="Book Antiqua" w:cs="Book Antiqua"/>
                <w:color w:val="000000"/>
              </w:rPr>
              <w:t>(≥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E12294" w:rsidRPr="00407E4A">
              <w:rPr>
                <w:rFonts w:ascii="Book Antiqua" w:eastAsia="Book Antiqua" w:hAnsi="Book Antiqua" w:cs="Book Antiqua"/>
                <w:color w:val="000000"/>
              </w:rPr>
              <w:t>10)</w:t>
            </w:r>
          </w:p>
        </w:tc>
      </w:tr>
      <w:tr w:rsidR="00407E4A" w:rsidRPr="00407E4A" w14:paraId="46EE83AE" w14:textId="77777777" w:rsidTr="00E41DED">
        <w:trPr>
          <w:trHeight w:val="312"/>
        </w:trPr>
        <w:tc>
          <w:tcPr>
            <w:tcW w:w="1755" w:type="dxa"/>
            <w:noWrap/>
            <w:hideMark/>
          </w:tcPr>
          <w:p w14:paraId="22401F56" w14:textId="324903D9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Okubo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B62C11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="00B62C11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B62C11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B62C1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77</w:t>
            </w:r>
            <w:r w:rsidR="00B62C11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1662" w:type="dxa"/>
            <w:noWrap/>
            <w:hideMark/>
          </w:tcPr>
          <w:p w14:paraId="10FEE7E2" w14:textId="77777777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CCC</w:t>
            </w:r>
          </w:p>
        </w:tc>
        <w:tc>
          <w:tcPr>
            <w:tcW w:w="5223" w:type="dxa"/>
            <w:noWrap/>
            <w:hideMark/>
          </w:tcPr>
          <w:p w14:paraId="1E128113" w14:textId="3DE0064F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Negative: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&lt;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5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budding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focus</w:t>
            </w:r>
            <w:r w:rsidR="002C7C19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2C7C19" w:rsidRPr="00407E4A">
              <w:rPr>
                <w:rFonts w:ascii="Book Antiqua" w:eastAsia="Book Antiqua" w:hAnsi="Book Antiqua" w:cs="Book Antiqua"/>
                <w:color w:val="000000"/>
              </w:rPr>
              <w:t>Positive: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2C7C19" w:rsidRPr="00407E4A">
              <w:rPr>
                <w:rFonts w:ascii="Book Antiqua" w:eastAsia="Book Antiqua" w:hAnsi="Book Antiqua" w:cs="Book Antiqua"/>
                <w:color w:val="000000"/>
              </w:rPr>
              <w:t>≥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2C7C19" w:rsidRPr="00407E4A">
              <w:rPr>
                <w:rFonts w:ascii="Book Antiqua" w:eastAsia="Book Antiqua" w:hAnsi="Book Antiqua" w:cs="Book Antiqua"/>
                <w:color w:val="000000"/>
              </w:rPr>
              <w:t>5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2C7C19" w:rsidRPr="00407E4A">
              <w:rPr>
                <w:rFonts w:ascii="Book Antiqua" w:eastAsia="Book Antiqua" w:hAnsi="Book Antiqua" w:cs="Book Antiqua"/>
                <w:color w:val="000000"/>
              </w:rPr>
              <w:t>budding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2C7C19" w:rsidRPr="00407E4A">
              <w:rPr>
                <w:rFonts w:ascii="Book Antiqua" w:eastAsia="Book Antiqua" w:hAnsi="Book Antiqua" w:cs="Book Antiqua"/>
                <w:color w:val="000000"/>
              </w:rPr>
              <w:t>focus</w:t>
            </w:r>
          </w:p>
        </w:tc>
      </w:tr>
      <w:tr w:rsidR="00407E4A" w:rsidRPr="00407E4A" w14:paraId="7DB6319C" w14:textId="77777777" w:rsidTr="00E41DED">
        <w:trPr>
          <w:trHeight w:val="312"/>
        </w:trPr>
        <w:tc>
          <w:tcPr>
            <w:tcW w:w="1755" w:type="dxa"/>
            <w:noWrap/>
            <w:hideMark/>
          </w:tcPr>
          <w:p w14:paraId="229A7BF8" w14:textId="5BF5E116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Ogino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B62C11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="00B62C11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B62C11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B62C1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78</w:t>
            </w:r>
            <w:r w:rsidR="00B62C11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1662" w:type="dxa"/>
            <w:noWrap/>
            <w:hideMark/>
          </w:tcPr>
          <w:p w14:paraId="1B9298F0" w14:textId="381706D0" w:rsidR="00407E4A" w:rsidRPr="00407E4A" w:rsidRDefault="00382D06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="00407E4A" w:rsidRPr="00407E4A">
              <w:rPr>
                <w:rFonts w:ascii="Book Antiqua" w:eastAsia="Book Antiqua" w:hAnsi="Book Antiqua" w:cs="Book Antiqua"/>
                <w:color w:val="000000"/>
                <w:lang w:val="tr-TR"/>
              </w:rPr>
              <w:t>EHCC-PH,</w:t>
            </w:r>
            <w:r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="00407E4A" w:rsidRPr="00407E4A">
              <w:rPr>
                <w:rFonts w:ascii="Book Antiqua" w:eastAsia="Book Antiqua" w:hAnsi="Book Antiqua" w:cs="Book Antiqua"/>
                <w:color w:val="000000"/>
                <w:lang w:val="tr-TR"/>
              </w:rPr>
              <w:t>EHCC-DC</w:t>
            </w:r>
          </w:p>
        </w:tc>
        <w:tc>
          <w:tcPr>
            <w:tcW w:w="5223" w:type="dxa"/>
            <w:noWrap/>
            <w:hideMark/>
          </w:tcPr>
          <w:p w14:paraId="6201E4DF" w14:textId="4A5AC926" w:rsidR="00407E4A" w:rsidRPr="00407E4A" w:rsidRDefault="00407E4A" w:rsidP="00407E4A">
            <w:pPr>
              <w:spacing w:line="360" w:lineRule="auto"/>
              <w:jc w:val="both"/>
              <w:rPr>
                <w:rFonts w:ascii="Book Antiqua" w:hAnsi="Book Antiqua" w:cs="Book Antiqua"/>
                <w:color w:val="000000"/>
                <w:lang w:eastAsia="zh-CN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Cut-off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values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of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obtained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by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recursive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proofErr w:type="spellStart"/>
            <w:r w:rsidRPr="00407E4A">
              <w:rPr>
                <w:rFonts w:ascii="Book Antiqua" w:eastAsia="Book Antiqua" w:hAnsi="Book Antiqua" w:cs="Book Antiqua"/>
                <w:color w:val="000000"/>
              </w:rPr>
              <w:t>partioning</w:t>
            </w:r>
            <w:proofErr w:type="spellEnd"/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technique</w:t>
            </w:r>
            <w:r w:rsidR="00FD03E5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FD03E5" w:rsidRPr="00407E4A">
              <w:rPr>
                <w:rFonts w:ascii="Book Antiqua" w:eastAsia="Book Antiqua" w:hAnsi="Book Antiqua" w:cs="Book Antiqua"/>
                <w:color w:val="000000"/>
              </w:rPr>
              <w:t>For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FD03E5" w:rsidRPr="00407E4A">
              <w:rPr>
                <w:rFonts w:ascii="Book Antiqua" w:eastAsia="Book Antiqua" w:hAnsi="Book Antiqua" w:cs="Book Antiqua"/>
                <w:color w:val="000000"/>
              </w:rPr>
              <w:t>EHCC-PH</w:t>
            </w:r>
            <w:r w:rsidR="00FD03E5">
              <w:rPr>
                <w:rFonts w:ascii="Book Antiqua" w:hAnsi="Book Antiqua" w:cs="Book Antiqua" w:hint="eastAsia"/>
                <w:color w:val="000000"/>
                <w:lang w:eastAsia="zh-CN"/>
              </w:rPr>
              <w:t>;</w:t>
            </w:r>
            <w:r w:rsidR="00382D06">
              <w:rPr>
                <w:rFonts w:ascii="Book Antiqua" w:hAnsi="Book Antiqua" w:cs="Book Antiqua"/>
                <w:color w:val="000000"/>
                <w:lang w:eastAsia="zh-CN"/>
              </w:rPr>
              <w:t xml:space="preserve"> </w:t>
            </w:r>
            <w:r w:rsidR="00FD03E5" w:rsidRPr="00407E4A">
              <w:rPr>
                <w:rFonts w:ascii="Book Antiqua" w:eastAsia="Book Antiqua" w:hAnsi="Book Antiqua" w:cs="Book Antiqua"/>
                <w:color w:val="000000"/>
              </w:rPr>
              <w:t>Low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FD03E5"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FD03E5" w:rsidRPr="00407E4A">
              <w:rPr>
                <w:rFonts w:ascii="Book Antiqua" w:eastAsia="Book Antiqua" w:hAnsi="Book Antiqua" w:cs="Book Antiqua"/>
                <w:color w:val="000000"/>
              </w:rPr>
              <w:t>(0</w:t>
            </w:r>
            <w:r w:rsidR="00FD03E5">
              <w:rPr>
                <w:rFonts w:ascii="Book Antiqua" w:eastAsia="Book Antiqua" w:hAnsi="Book Antiqua" w:cs="Book Antiqua"/>
                <w:color w:val="000000"/>
              </w:rPr>
              <w:t>-</w:t>
            </w:r>
            <w:r w:rsidR="00FD03E5" w:rsidRPr="00407E4A">
              <w:rPr>
                <w:rFonts w:ascii="Book Antiqua" w:eastAsia="Book Antiqua" w:hAnsi="Book Antiqua" w:cs="Book Antiqua"/>
                <w:color w:val="000000"/>
              </w:rPr>
              <w:t>4),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FD03E5" w:rsidRPr="00407E4A">
              <w:rPr>
                <w:rFonts w:ascii="Book Antiqua" w:eastAsia="Book Antiqua" w:hAnsi="Book Antiqua" w:cs="Book Antiqua"/>
                <w:color w:val="000000"/>
              </w:rPr>
              <w:t>Intermediate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FD03E5"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FD03E5" w:rsidRPr="00407E4A">
              <w:rPr>
                <w:rFonts w:ascii="Book Antiqua" w:eastAsia="Book Antiqua" w:hAnsi="Book Antiqua" w:cs="Book Antiqua"/>
                <w:color w:val="000000"/>
              </w:rPr>
              <w:t>(5</w:t>
            </w:r>
            <w:r w:rsidR="00FD03E5">
              <w:rPr>
                <w:rFonts w:ascii="Book Antiqua" w:eastAsia="Book Antiqua" w:hAnsi="Book Antiqua" w:cs="Book Antiqua"/>
                <w:color w:val="000000"/>
              </w:rPr>
              <w:t>-</w:t>
            </w:r>
            <w:r w:rsidR="00FD03E5" w:rsidRPr="00407E4A">
              <w:rPr>
                <w:rFonts w:ascii="Book Antiqua" w:eastAsia="Book Antiqua" w:hAnsi="Book Antiqua" w:cs="Book Antiqua"/>
                <w:color w:val="000000"/>
              </w:rPr>
              <w:t>11),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FD03E5" w:rsidRPr="00407E4A">
              <w:rPr>
                <w:rFonts w:ascii="Book Antiqua" w:eastAsia="Book Antiqua" w:hAnsi="Book Antiqua" w:cs="Book Antiqua"/>
                <w:color w:val="000000"/>
              </w:rPr>
              <w:t>High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FD03E5"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FD03E5" w:rsidRPr="00407E4A">
              <w:rPr>
                <w:rFonts w:ascii="Book Antiqua" w:eastAsia="Book Antiqua" w:hAnsi="Book Antiqua" w:cs="Book Antiqua"/>
                <w:color w:val="000000"/>
              </w:rPr>
              <w:t>(≥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FD03E5" w:rsidRPr="00407E4A">
              <w:rPr>
                <w:rFonts w:ascii="Book Antiqua" w:eastAsia="Book Antiqua" w:hAnsi="Book Antiqua" w:cs="Book Antiqua"/>
                <w:color w:val="000000"/>
              </w:rPr>
              <w:t>12)</w:t>
            </w:r>
            <w:r w:rsidR="00296FB5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296FB5" w:rsidRPr="00407E4A">
              <w:rPr>
                <w:rFonts w:ascii="Book Antiqua" w:eastAsia="Book Antiqua" w:hAnsi="Book Antiqua" w:cs="Book Antiqua"/>
                <w:color w:val="000000"/>
              </w:rPr>
              <w:t>For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296FB5" w:rsidRPr="00407E4A">
              <w:rPr>
                <w:rFonts w:ascii="Book Antiqua" w:eastAsia="Book Antiqua" w:hAnsi="Book Antiqua" w:cs="Book Antiqua"/>
                <w:color w:val="000000"/>
              </w:rPr>
              <w:t>EHCC-DC</w:t>
            </w:r>
            <w:r w:rsidR="00296FB5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296FB5" w:rsidRPr="00407E4A">
              <w:rPr>
                <w:rFonts w:ascii="Book Antiqua" w:eastAsia="Book Antiqua" w:hAnsi="Book Antiqua" w:cs="Book Antiqua"/>
                <w:color w:val="000000"/>
              </w:rPr>
              <w:t>Low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296FB5"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296FB5" w:rsidRPr="00407E4A">
              <w:rPr>
                <w:rFonts w:ascii="Book Antiqua" w:eastAsia="Book Antiqua" w:hAnsi="Book Antiqua" w:cs="Book Antiqua"/>
                <w:color w:val="000000"/>
              </w:rPr>
              <w:t>(0</w:t>
            </w:r>
            <w:r w:rsidR="00296FB5">
              <w:rPr>
                <w:rFonts w:ascii="Book Antiqua" w:eastAsia="Book Antiqua" w:hAnsi="Book Antiqua" w:cs="Book Antiqua"/>
                <w:color w:val="000000"/>
              </w:rPr>
              <w:t>-</w:t>
            </w:r>
            <w:r w:rsidR="00296FB5" w:rsidRPr="00407E4A">
              <w:rPr>
                <w:rFonts w:ascii="Book Antiqua" w:eastAsia="Book Antiqua" w:hAnsi="Book Antiqua" w:cs="Book Antiqua"/>
                <w:color w:val="000000"/>
              </w:rPr>
              <w:t>4),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296FB5" w:rsidRPr="00407E4A">
              <w:rPr>
                <w:rFonts w:ascii="Book Antiqua" w:eastAsia="Book Antiqua" w:hAnsi="Book Antiqua" w:cs="Book Antiqua"/>
                <w:color w:val="000000"/>
              </w:rPr>
              <w:t>High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296FB5"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296FB5" w:rsidRPr="00407E4A">
              <w:rPr>
                <w:rFonts w:ascii="Book Antiqua" w:eastAsia="Book Antiqua" w:hAnsi="Book Antiqua" w:cs="Book Antiqua"/>
                <w:color w:val="000000"/>
              </w:rPr>
              <w:t>(≥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296FB5" w:rsidRPr="00407E4A">
              <w:rPr>
                <w:rFonts w:ascii="Book Antiqua" w:eastAsia="Book Antiqua" w:hAnsi="Book Antiqua" w:cs="Book Antiqua"/>
                <w:color w:val="000000"/>
              </w:rPr>
              <w:t>5)</w:t>
            </w:r>
          </w:p>
        </w:tc>
      </w:tr>
      <w:tr w:rsidR="00407E4A" w:rsidRPr="00407E4A" w14:paraId="4ECCD20C" w14:textId="77777777" w:rsidTr="00E41DED">
        <w:trPr>
          <w:trHeight w:val="312"/>
        </w:trPr>
        <w:tc>
          <w:tcPr>
            <w:tcW w:w="1755" w:type="dxa"/>
            <w:noWrap/>
            <w:hideMark/>
          </w:tcPr>
          <w:p w14:paraId="1EE7839A" w14:textId="124CCE62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Tanaka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B62C11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="00B62C11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B62C11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B62C1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80</w:t>
            </w:r>
            <w:r w:rsidR="00B62C11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1662" w:type="dxa"/>
            <w:noWrap/>
            <w:hideMark/>
          </w:tcPr>
          <w:p w14:paraId="32B06504" w14:textId="1F850AE0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ICC,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EHCC-PH,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EHCC-DC</w:t>
            </w:r>
          </w:p>
        </w:tc>
        <w:tc>
          <w:tcPr>
            <w:tcW w:w="5223" w:type="dxa"/>
            <w:noWrap/>
            <w:hideMark/>
          </w:tcPr>
          <w:p w14:paraId="34201B87" w14:textId="11EDF0AE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Low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(0</w:t>
            </w:r>
            <w:r w:rsidR="00EA118C">
              <w:rPr>
                <w:rFonts w:ascii="Book Antiqua" w:eastAsia="Book Antiqua" w:hAnsi="Book Antiqua" w:cs="Book Antiqua"/>
                <w:color w:val="000000"/>
              </w:rPr>
              <w:t>-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4),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Intermediate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(5</w:t>
            </w:r>
            <w:r w:rsidR="00EA118C">
              <w:rPr>
                <w:rFonts w:ascii="Book Antiqua" w:eastAsia="Book Antiqua" w:hAnsi="Book Antiqua" w:cs="Book Antiqua"/>
                <w:color w:val="000000"/>
              </w:rPr>
              <w:t>-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9),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High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(≥10)</w:t>
            </w:r>
          </w:p>
        </w:tc>
      </w:tr>
      <w:tr w:rsidR="00407E4A" w:rsidRPr="00407E4A" w14:paraId="59020E62" w14:textId="77777777" w:rsidTr="00E41DED">
        <w:trPr>
          <w:trHeight w:val="312"/>
        </w:trPr>
        <w:tc>
          <w:tcPr>
            <w:tcW w:w="1755" w:type="dxa"/>
            <w:noWrap/>
            <w:hideMark/>
          </w:tcPr>
          <w:p w14:paraId="22A3058E" w14:textId="68A2C287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Ito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B62C11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="00B62C11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B62C11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B62C1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81</w:t>
            </w:r>
            <w:r w:rsidR="00B62C11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1662" w:type="dxa"/>
            <w:noWrap/>
            <w:hideMark/>
          </w:tcPr>
          <w:p w14:paraId="6318E157" w14:textId="77777777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EHCC-PH</w:t>
            </w:r>
          </w:p>
        </w:tc>
        <w:tc>
          <w:tcPr>
            <w:tcW w:w="5223" w:type="dxa"/>
            <w:noWrap/>
            <w:hideMark/>
          </w:tcPr>
          <w:p w14:paraId="4C89AEC1" w14:textId="57837AF5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Low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TB: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&lt;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5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budding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focus</w:t>
            </w:r>
            <w:r w:rsidR="00C57015">
              <w:rPr>
                <w:rFonts w:ascii="Book Antiqua" w:eastAsia="Book Antiqua" w:hAnsi="Book Antiqua" w:cs="Book Antiqua"/>
                <w:color w:val="000000"/>
              </w:rPr>
              <w:t>;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C57015" w:rsidRPr="00407E4A">
              <w:rPr>
                <w:rFonts w:ascii="Book Antiqua" w:eastAsia="Book Antiqua" w:hAnsi="Book Antiqua" w:cs="Book Antiqua"/>
                <w:color w:val="000000"/>
              </w:rPr>
              <w:t>H</w:t>
            </w:r>
            <w:r w:rsidR="00C57015">
              <w:rPr>
                <w:rFonts w:ascii="Book Antiqua" w:eastAsia="Book Antiqua" w:hAnsi="Book Antiqua" w:cs="Book Antiqua"/>
                <w:color w:val="000000"/>
              </w:rPr>
              <w:t>i</w:t>
            </w:r>
            <w:r w:rsidR="00C57015" w:rsidRPr="00407E4A">
              <w:rPr>
                <w:rFonts w:ascii="Book Antiqua" w:eastAsia="Book Antiqua" w:hAnsi="Book Antiqua" w:cs="Book Antiqua"/>
                <w:color w:val="000000"/>
              </w:rPr>
              <w:t>gh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C57015" w:rsidRPr="00407E4A">
              <w:rPr>
                <w:rFonts w:ascii="Book Antiqua" w:eastAsia="Book Antiqua" w:hAnsi="Book Antiqua" w:cs="Book Antiqua"/>
                <w:color w:val="000000"/>
              </w:rPr>
              <w:t>TB: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C57015" w:rsidRPr="00407E4A">
              <w:rPr>
                <w:rFonts w:ascii="Book Antiqua" w:eastAsia="Book Antiqua" w:hAnsi="Book Antiqua" w:cs="Book Antiqua"/>
                <w:color w:val="000000"/>
              </w:rPr>
              <w:t>≥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C57015" w:rsidRPr="00407E4A">
              <w:rPr>
                <w:rFonts w:ascii="Book Antiqua" w:eastAsia="Book Antiqua" w:hAnsi="Book Antiqua" w:cs="Book Antiqua"/>
                <w:color w:val="000000"/>
              </w:rPr>
              <w:t>5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C57015" w:rsidRPr="00407E4A">
              <w:rPr>
                <w:rFonts w:ascii="Book Antiqua" w:eastAsia="Book Antiqua" w:hAnsi="Book Antiqua" w:cs="Book Antiqua"/>
                <w:color w:val="000000"/>
              </w:rPr>
              <w:t>budding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C57015" w:rsidRPr="00407E4A">
              <w:rPr>
                <w:rFonts w:ascii="Book Antiqua" w:eastAsia="Book Antiqua" w:hAnsi="Book Antiqua" w:cs="Book Antiqua"/>
                <w:color w:val="000000"/>
              </w:rPr>
              <w:t>focus</w:t>
            </w:r>
          </w:p>
        </w:tc>
      </w:tr>
      <w:tr w:rsidR="00407E4A" w:rsidRPr="00407E4A" w14:paraId="21FBCB04" w14:textId="77777777" w:rsidTr="00E41DED">
        <w:trPr>
          <w:trHeight w:val="312"/>
        </w:trPr>
        <w:tc>
          <w:tcPr>
            <w:tcW w:w="1755" w:type="dxa"/>
            <w:noWrap/>
            <w:hideMark/>
          </w:tcPr>
          <w:p w14:paraId="7F55B0E0" w14:textId="7FF34572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Agostini-</w:t>
            </w:r>
            <w:proofErr w:type="spellStart"/>
            <w:r w:rsidRPr="00407E4A">
              <w:rPr>
                <w:rFonts w:ascii="Book Antiqua" w:eastAsia="Book Antiqua" w:hAnsi="Book Antiqua" w:cs="Book Antiqua"/>
                <w:color w:val="000000"/>
              </w:rPr>
              <w:t>Vulaj</w:t>
            </w:r>
            <w:proofErr w:type="spellEnd"/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B62C11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="00B62C11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B62C11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B62C1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83</w:t>
            </w:r>
            <w:r w:rsidR="00B62C11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1662" w:type="dxa"/>
            <w:noWrap/>
            <w:hideMark/>
          </w:tcPr>
          <w:p w14:paraId="156F8913" w14:textId="79641313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ICC,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EHCC</w:t>
            </w:r>
          </w:p>
        </w:tc>
        <w:tc>
          <w:tcPr>
            <w:tcW w:w="5223" w:type="dxa"/>
            <w:noWrap/>
            <w:hideMark/>
          </w:tcPr>
          <w:p w14:paraId="72EA4F94" w14:textId="11A845C4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1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(0</w:t>
            </w:r>
            <w:r w:rsidR="00EA118C">
              <w:rPr>
                <w:rFonts w:ascii="Book Antiqua" w:eastAsia="Book Antiqua" w:hAnsi="Book Antiqua" w:cs="Book Antiqua"/>
                <w:color w:val="000000"/>
              </w:rPr>
              <w:t>-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4),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2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(5</w:t>
            </w:r>
            <w:r w:rsidR="00EA118C">
              <w:rPr>
                <w:rFonts w:ascii="Book Antiqua" w:eastAsia="Book Antiqua" w:hAnsi="Book Antiqua" w:cs="Book Antiqua"/>
                <w:color w:val="000000"/>
              </w:rPr>
              <w:t>-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9),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3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(≥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10)</w:t>
            </w:r>
          </w:p>
        </w:tc>
      </w:tr>
      <w:tr w:rsidR="00407E4A" w:rsidRPr="00407E4A" w14:paraId="01FCE289" w14:textId="77777777" w:rsidTr="00E41DED">
        <w:trPr>
          <w:trHeight w:val="312"/>
        </w:trPr>
        <w:tc>
          <w:tcPr>
            <w:tcW w:w="1755" w:type="dxa"/>
            <w:noWrap/>
            <w:hideMark/>
          </w:tcPr>
          <w:p w14:paraId="53A821CF" w14:textId="6FD11CA2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proofErr w:type="spellStart"/>
            <w:r w:rsidRPr="00407E4A">
              <w:rPr>
                <w:rFonts w:ascii="Book Antiqua" w:eastAsia="Book Antiqua" w:hAnsi="Book Antiqua" w:cs="Book Antiqua"/>
                <w:color w:val="000000"/>
              </w:rPr>
              <w:t>Budau</w:t>
            </w:r>
            <w:proofErr w:type="spellEnd"/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B62C11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="00B62C11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B62C11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B62C1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84</w:t>
            </w:r>
            <w:r w:rsidR="00B62C11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1662" w:type="dxa"/>
            <w:noWrap/>
            <w:hideMark/>
          </w:tcPr>
          <w:p w14:paraId="7425D55E" w14:textId="77777777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ICC</w:t>
            </w:r>
          </w:p>
        </w:tc>
        <w:tc>
          <w:tcPr>
            <w:tcW w:w="5223" w:type="dxa"/>
            <w:noWrap/>
            <w:hideMark/>
          </w:tcPr>
          <w:p w14:paraId="6A7768D0" w14:textId="14D5B404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1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(0</w:t>
            </w:r>
            <w:r w:rsidR="00EA118C">
              <w:rPr>
                <w:rFonts w:ascii="Book Antiqua" w:eastAsia="Book Antiqua" w:hAnsi="Book Antiqua" w:cs="Book Antiqua"/>
                <w:color w:val="000000"/>
              </w:rPr>
              <w:t>-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4),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2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(5</w:t>
            </w:r>
            <w:r w:rsidR="00EA118C">
              <w:rPr>
                <w:rFonts w:ascii="Book Antiqua" w:eastAsia="Book Antiqua" w:hAnsi="Book Antiqua" w:cs="Book Antiqua"/>
                <w:color w:val="000000"/>
              </w:rPr>
              <w:t>-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9),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3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(≥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10)</w:t>
            </w:r>
          </w:p>
        </w:tc>
      </w:tr>
      <w:tr w:rsidR="00407E4A" w:rsidRPr="00407E4A" w14:paraId="4F5C2724" w14:textId="77777777" w:rsidTr="00E41DED">
        <w:trPr>
          <w:trHeight w:val="312"/>
        </w:trPr>
        <w:tc>
          <w:tcPr>
            <w:tcW w:w="1755" w:type="dxa"/>
            <w:noWrap/>
            <w:hideMark/>
          </w:tcPr>
          <w:p w14:paraId="5D8B559E" w14:textId="656D61DA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  <w:lang w:val="tr-TR"/>
              </w:rPr>
              <w:t>Kosaka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="00B62C11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r w:rsidR="00B62C11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B62C11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r w:rsidR="00B62C1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85</w:t>
            </w:r>
            <w:r w:rsidR="00B62C11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1662" w:type="dxa"/>
            <w:noWrap/>
            <w:hideMark/>
          </w:tcPr>
          <w:p w14:paraId="456082EA" w14:textId="77777777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  <w:lang w:val="tr-TR"/>
              </w:rPr>
              <w:t>ICC</w:t>
            </w:r>
          </w:p>
        </w:tc>
        <w:tc>
          <w:tcPr>
            <w:tcW w:w="5223" w:type="dxa"/>
            <w:noWrap/>
            <w:hideMark/>
          </w:tcPr>
          <w:p w14:paraId="228B26CC" w14:textId="55DFF364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  <w:lang w:val="tr-TR"/>
              </w:rPr>
              <w:t>Low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  <w:lang w:val="tr-TR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  <w:lang w:val="tr-TR"/>
              </w:rPr>
              <w:t>(0</w:t>
            </w:r>
            <w:r w:rsidR="00EA118C">
              <w:rPr>
                <w:rFonts w:ascii="Book Antiqua" w:eastAsia="Book Antiqua" w:hAnsi="Book Antiqua" w:cs="Book Antiqua"/>
                <w:color w:val="000000"/>
                <w:lang w:val="tr-TR"/>
              </w:rPr>
              <w:t>-</w:t>
            </w:r>
            <w:r w:rsidRPr="00407E4A">
              <w:rPr>
                <w:rFonts w:ascii="Book Antiqua" w:eastAsia="Book Antiqua" w:hAnsi="Book Antiqua" w:cs="Book Antiqua"/>
                <w:color w:val="000000"/>
                <w:lang w:val="tr-TR"/>
              </w:rPr>
              <w:t>4),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  <w:lang w:val="tr-TR"/>
              </w:rPr>
              <w:t>Intermediate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  <w:lang w:val="tr-TR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  <w:lang w:val="tr-TR"/>
              </w:rPr>
              <w:t>(5</w:t>
            </w:r>
            <w:r w:rsidR="00EA118C">
              <w:rPr>
                <w:rFonts w:ascii="Book Antiqua" w:eastAsia="Book Antiqua" w:hAnsi="Book Antiqua" w:cs="Book Antiqua"/>
                <w:color w:val="000000"/>
                <w:lang w:val="tr-TR"/>
              </w:rPr>
              <w:t>-</w:t>
            </w:r>
            <w:r w:rsidRPr="00407E4A">
              <w:rPr>
                <w:rFonts w:ascii="Book Antiqua" w:eastAsia="Book Antiqua" w:hAnsi="Book Antiqua" w:cs="Book Antiqua"/>
                <w:color w:val="000000"/>
                <w:lang w:val="tr-TR"/>
              </w:rPr>
              <w:t>9),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  <w:lang w:val="tr-TR"/>
              </w:rPr>
              <w:t>High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  <w:lang w:val="tr-TR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  <w:lang w:val="tr-TR"/>
              </w:rPr>
              <w:t>(≥</w:t>
            </w:r>
            <w:r w:rsidR="00382D06">
              <w:rPr>
                <w:rFonts w:ascii="Book Antiqua" w:eastAsia="Book Antiqua" w:hAnsi="Book Antiqua" w:cs="Book Antiqua"/>
                <w:color w:val="000000"/>
                <w:lang w:val="tr-TR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  <w:lang w:val="tr-TR"/>
              </w:rPr>
              <w:t>10)</w:t>
            </w:r>
          </w:p>
        </w:tc>
      </w:tr>
      <w:tr w:rsidR="00407E4A" w:rsidRPr="00407E4A" w14:paraId="061D3978" w14:textId="77777777" w:rsidTr="00E41DED">
        <w:trPr>
          <w:trHeight w:val="312"/>
        </w:trPr>
        <w:tc>
          <w:tcPr>
            <w:tcW w:w="1755" w:type="dxa"/>
            <w:noWrap/>
            <w:hideMark/>
          </w:tcPr>
          <w:p w14:paraId="1D56716A" w14:textId="14413332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lastRenderedPageBreak/>
              <w:t>Nakayama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="00B62C11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et</w:t>
            </w:r>
            <w:r w:rsidR="00382D06">
              <w:rPr>
                <w:rFonts w:ascii="Book Antiqua" w:eastAsia="Book Antiqua" w:hAnsi="Book Antiqua" w:cs="Book Antiqua"/>
                <w:i/>
                <w:iCs/>
                <w:color w:val="000000"/>
              </w:rPr>
              <w:t xml:space="preserve"> </w:t>
            </w:r>
            <w:proofErr w:type="gramStart"/>
            <w:r w:rsidR="00B62C11" w:rsidRPr="007D0684">
              <w:rPr>
                <w:rFonts w:ascii="Book Antiqua" w:eastAsia="Book Antiqua" w:hAnsi="Book Antiqua" w:cs="Book Antiqua"/>
                <w:i/>
                <w:iCs/>
                <w:color w:val="000000"/>
              </w:rPr>
              <w:t>al</w:t>
            </w:r>
            <w:r w:rsidR="00B62C11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[</w:t>
            </w:r>
            <w:proofErr w:type="gramEnd"/>
            <w:r w:rsidR="00B62C11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82</w:t>
            </w:r>
            <w:r w:rsidR="00B62C11" w:rsidRPr="007D0684">
              <w:rPr>
                <w:rFonts w:ascii="Book Antiqua" w:eastAsia="Book Antiqua" w:hAnsi="Book Antiqua" w:cs="Book Antiqua"/>
                <w:color w:val="000000"/>
                <w:vertAlign w:val="superscript"/>
              </w:rPr>
              <w:t>]</w:t>
            </w:r>
          </w:p>
        </w:tc>
        <w:tc>
          <w:tcPr>
            <w:tcW w:w="1662" w:type="dxa"/>
            <w:noWrap/>
            <w:hideMark/>
          </w:tcPr>
          <w:p w14:paraId="1849A11D" w14:textId="77777777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EHCC-DC</w:t>
            </w:r>
          </w:p>
        </w:tc>
        <w:tc>
          <w:tcPr>
            <w:tcW w:w="5223" w:type="dxa"/>
            <w:noWrap/>
            <w:hideMark/>
          </w:tcPr>
          <w:p w14:paraId="5BB69273" w14:textId="25083472" w:rsidR="00407E4A" w:rsidRPr="00407E4A" w:rsidRDefault="00407E4A" w:rsidP="00407E4A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</w:rPr>
            </w:pPr>
            <w:r w:rsidRPr="00407E4A">
              <w:rPr>
                <w:rFonts w:ascii="Book Antiqua" w:eastAsia="Book Antiqua" w:hAnsi="Book Antiqua" w:cs="Book Antiqua"/>
                <w:color w:val="000000"/>
              </w:rPr>
              <w:t>Low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(0</w:t>
            </w:r>
            <w:r w:rsidR="00EA118C">
              <w:rPr>
                <w:rFonts w:ascii="Book Antiqua" w:eastAsia="Book Antiqua" w:hAnsi="Book Antiqua" w:cs="Book Antiqua"/>
                <w:color w:val="000000"/>
              </w:rPr>
              <w:t>-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4),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High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[TB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Grade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2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(5</w:t>
            </w:r>
            <w:r w:rsidR="00EA118C">
              <w:rPr>
                <w:rFonts w:ascii="Book Antiqua" w:eastAsia="Book Antiqua" w:hAnsi="Book Antiqua" w:cs="Book Antiqua"/>
                <w:color w:val="000000"/>
              </w:rPr>
              <w:t>-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9)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and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3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(≥</w:t>
            </w:r>
            <w:r w:rsidR="00382D06">
              <w:rPr>
                <w:rFonts w:ascii="Book Antiqua" w:eastAsia="Book Antiqua" w:hAnsi="Book Antiqua" w:cs="Book Antiqua"/>
                <w:color w:val="000000"/>
              </w:rPr>
              <w:t xml:space="preserve"> </w:t>
            </w:r>
            <w:r w:rsidRPr="00407E4A">
              <w:rPr>
                <w:rFonts w:ascii="Book Antiqua" w:eastAsia="Book Antiqua" w:hAnsi="Book Antiqua" w:cs="Book Antiqua"/>
                <w:color w:val="000000"/>
              </w:rPr>
              <w:t>10)]</w:t>
            </w:r>
          </w:p>
        </w:tc>
      </w:tr>
    </w:tbl>
    <w:p w14:paraId="4E11DD13" w14:textId="6B5776FB" w:rsidR="00407E4A" w:rsidRPr="00DA453C" w:rsidRDefault="00DA453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A453C">
        <w:rPr>
          <w:rFonts w:ascii="Book Antiqua" w:eastAsia="Book Antiqua" w:hAnsi="Book Antiqua" w:cs="Book Antiqua"/>
          <w:color w:val="000000"/>
        </w:rPr>
        <w:t>CCC: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Pr="00DA453C">
        <w:rPr>
          <w:rFonts w:ascii="Book Antiqua" w:eastAsia="Book Antiqua" w:hAnsi="Book Antiqua" w:cs="Book Antiqua"/>
          <w:color w:val="000000"/>
        </w:rPr>
        <w:t>Cholangiocarcinoma;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Pr="00DA453C">
        <w:rPr>
          <w:rFonts w:ascii="Book Antiqua" w:eastAsia="Book Antiqua" w:hAnsi="Book Antiqua" w:cs="Book Antiqua"/>
          <w:color w:val="000000"/>
        </w:rPr>
        <w:t>EHCC-DC: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Pr="00DA453C">
        <w:rPr>
          <w:rFonts w:ascii="Book Antiqua" w:eastAsia="Book Antiqua" w:hAnsi="Book Antiqua" w:cs="Book Antiqua"/>
          <w:color w:val="000000"/>
        </w:rPr>
        <w:t>Extrahepatic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Pr="00DA453C">
        <w:rPr>
          <w:rFonts w:ascii="Book Antiqua" w:eastAsia="Book Antiqua" w:hAnsi="Book Antiqua" w:cs="Book Antiqua"/>
          <w:color w:val="000000"/>
        </w:rPr>
        <w:t>cholangiocarcinoma-distal;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Pr="00DA453C">
        <w:rPr>
          <w:rFonts w:ascii="Book Antiqua" w:eastAsia="Book Antiqua" w:hAnsi="Book Antiqua" w:cs="Book Antiqua"/>
          <w:color w:val="000000"/>
        </w:rPr>
        <w:t>EHCC-PH: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Pr="00DA453C">
        <w:rPr>
          <w:rFonts w:ascii="Book Antiqua" w:eastAsia="Book Antiqua" w:hAnsi="Book Antiqua" w:cs="Book Antiqua"/>
          <w:color w:val="000000"/>
        </w:rPr>
        <w:t>Extrahepatic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Pr="00DA453C">
        <w:rPr>
          <w:rFonts w:ascii="Book Antiqua" w:eastAsia="Book Antiqua" w:hAnsi="Book Antiqua" w:cs="Book Antiqua"/>
          <w:color w:val="000000"/>
        </w:rPr>
        <w:t>cholangiocarcinoma-perihilar;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Pr="00DA453C">
        <w:rPr>
          <w:rFonts w:ascii="Book Antiqua" w:eastAsia="Book Antiqua" w:hAnsi="Book Antiqua" w:cs="Book Antiqua"/>
          <w:color w:val="000000"/>
        </w:rPr>
        <w:t>HCC: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Pr="00DA453C">
        <w:rPr>
          <w:rFonts w:ascii="Book Antiqua" w:eastAsia="Book Antiqua" w:hAnsi="Book Antiqua" w:cs="Book Antiqua"/>
          <w:color w:val="000000"/>
        </w:rPr>
        <w:t>Hepatocellular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Pr="00DA453C">
        <w:rPr>
          <w:rFonts w:ascii="Book Antiqua" w:eastAsia="Book Antiqua" w:hAnsi="Book Antiqua" w:cs="Book Antiqua"/>
          <w:color w:val="000000"/>
        </w:rPr>
        <w:t>carcinoma;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Pr="00DA453C">
        <w:rPr>
          <w:rFonts w:ascii="Book Antiqua" w:eastAsia="Book Antiqua" w:hAnsi="Book Antiqua" w:cs="Book Antiqua"/>
          <w:color w:val="000000"/>
        </w:rPr>
        <w:t>ICC: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Pr="00DA453C">
        <w:rPr>
          <w:rFonts w:ascii="Book Antiqua" w:eastAsia="Book Antiqua" w:hAnsi="Book Antiqua" w:cs="Book Antiqua"/>
          <w:color w:val="000000"/>
        </w:rPr>
        <w:t>Intrahepatic</w:t>
      </w:r>
      <w:r w:rsidR="00382D06">
        <w:rPr>
          <w:rFonts w:ascii="Book Antiqua" w:eastAsia="Book Antiqua" w:hAnsi="Book Antiqua" w:cs="Book Antiqua"/>
          <w:color w:val="000000"/>
        </w:rPr>
        <w:t xml:space="preserve"> </w:t>
      </w:r>
      <w:r w:rsidRPr="00DA453C">
        <w:rPr>
          <w:rFonts w:ascii="Book Antiqua" w:eastAsia="Book Antiqua" w:hAnsi="Book Antiqua" w:cs="Book Antiqua"/>
          <w:color w:val="000000"/>
        </w:rPr>
        <w:t>cholangiocarcinoma.</w:t>
      </w:r>
    </w:p>
    <w:sectPr w:rsidR="00407E4A" w:rsidRPr="00DA453C" w:rsidSect="00E8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B249" w14:textId="77777777" w:rsidR="008D570C" w:rsidRDefault="008D570C" w:rsidP="00E74425">
      <w:r>
        <w:separator/>
      </w:r>
    </w:p>
  </w:endnote>
  <w:endnote w:type="continuationSeparator" w:id="0">
    <w:p w14:paraId="4CA04909" w14:textId="77777777" w:rsidR="008D570C" w:rsidRDefault="008D570C" w:rsidP="00E7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33BE" w14:textId="77777777" w:rsidR="00E74425" w:rsidRPr="00E74425" w:rsidRDefault="00E74425" w:rsidP="00E74425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E74425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E74425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E74425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E74425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E74425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E74425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E74425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E74425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E74425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E74425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E74425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E74425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0F419DBD" w14:textId="77777777" w:rsidR="00E74425" w:rsidRDefault="00E744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BD2E9" w14:textId="77777777" w:rsidR="008D570C" w:rsidRDefault="008D570C" w:rsidP="00E74425">
      <w:r>
        <w:separator/>
      </w:r>
    </w:p>
  </w:footnote>
  <w:footnote w:type="continuationSeparator" w:id="0">
    <w:p w14:paraId="58B61C46" w14:textId="77777777" w:rsidR="008D570C" w:rsidRDefault="008D570C" w:rsidP="00E7442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7461"/>
    <w:rsid w:val="00022847"/>
    <w:rsid w:val="0002781C"/>
    <w:rsid w:val="0004795F"/>
    <w:rsid w:val="000633B0"/>
    <w:rsid w:val="00065EBF"/>
    <w:rsid w:val="00077EC8"/>
    <w:rsid w:val="00084E7F"/>
    <w:rsid w:val="000911EE"/>
    <w:rsid w:val="00091B3E"/>
    <w:rsid w:val="000A224E"/>
    <w:rsid w:val="000D0899"/>
    <w:rsid w:val="000D1164"/>
    <w:rsid w:val="000D55CE"/>
    <w:rsid w:val="000E0701"/>
    <w:rsid w:val="000F2E8D"/>
    <w:rsid w:val="00105E38"/>
    <w:rsid w:val="001103ED"/>
    <w:rsid w:val="001137EF"/>
    <w:rsid w:val="00114CF9"/>
    <w:rsid w:val="00123592"/>
    <w:rsid w:val="00136CEF"/>
    <w:rsid w:val="00142215"/>
    <w:rsid w:val="00151988"/>
    <w:rsid w:val="00155BF9"/>
    <w:rsid w:val="00163E87"/>
    <w:rsid w:val="00174319"/>
    <w:rsid w:val="001C401E"/>
    <w:rsid w:val="001D6CD3"/>
    <w:rsid w:val="001E47E8"/>
    <w:rsid w:val="001F6473"/>
    <w:rsid w:val="00215BC5"/>
    <w:rsid w:val="00224A1D"/>
    <w:rsid w:val="00231827"/>
    <w:rsid w:val="00233022"/>
    <w:rsid w:val="002411D6"/>
    <w:rsid w:val="00246034"/>
    <w:rsid w:val="00247233"/>
    <w:rsid w:val="00254815"/>
    <w:rsid w:val="002862B4"/>
    <w:rsid w:val="00291A74"/>
    <w:rsid w:val="00296236"/>
    <w:rsid w:val="00296FB5"/>
    <w:rsid w:val="002A6510"/>
    <w:rsid w:val="002B7727"/>
    <w:rsid w:val="002C617D"/>
    <w:rsid w:val="002C7C19"/>
    <w:rsid w:val="002D17E5"/>
    <w:rsid w:val="002E0CD7"/>
    <w:rsid w:val="002E43C9"/>
    <w:rsid w:val="002F73F9"/>
    <w:rsid w:val="003304EB"/>
    <w:rsid w:val="00332DC6"/>
    <w:rsid w:val="00334986"/>
    <w:rsid w:val="00354985"/>
    <w:rsid w:val="00360C9C"/>
    <w:rsid w:val="003820FD"/>
    <w:rsid w:val="00382D06"/>
    <w:rsid w:val="00394DA7"/>
    <w:rsid w:val="003A68C2"/>
    <w:rsid w:val="003D63AF"/>
    <w:rsid w:val="003D6B1C"/>
    <w:rsid w:val="003E1CCD"/>
    <w:rsid w:val="003E1FFB"/>
    <w:rsid w:val="003F1A76"/>
    <w:rsid w:val="003F1C5D"/>
    <w:rsid w:val="003F6125"/>
    <w:rsid w:val="00407E4A"/>
    <w:rsid w:val="00424BC3"/>
    <w:rsid w:val="00426586"/>
    <w:rsid w:val="004303B2"/>
    <w:rsid w:val="004339D6"/>
    <w:rsid w:val="00443090"/>
    <w:rsid w:val="0044522B"/>
    <w:rsid w:val="004953F3"/>
    <w:rsid w:val="004B3B23"/>
    <w:rsid w:val="004C099B"/>
    <w:rsid w:val="004C148B"/>
    <w:rsid w:val="004E36B0"/>
    <w:rsid w:val="004F4BB1"/>
    <w:rsid w:val="005151F3"/>
    <w:rsid w:val="00527B4E"/>
    <w:rsid w:val="00531B5E"/>
    <w:rsid w:val="00543513"/>
    <w:rsid w:val="00550289"/>
    <w:rsid w:val="00553D04"/>
    <w:rsid w:val="005551E5"/>
    <w:rsid w:val="00561EC8"/>
    <w:rsid w:val="005850A9"/>
    <w:rsid w:val="00585699"/>
    <w:rsid w:val="00586ECB"/>
    <w:rsid w:val="005A14A4"/>
    <w:rsid w:val="005B1E18"/>
    <w:rsid w:val="005D09FA"/>
    <w:rsid w:val="005F0F63"/>
    <w:rsid w:val="005F223A"/>
    <w:rsid w:val="0062571D"/>
    <w:rsid w:val="006321BB"/>
    <w:rsid w:val="00632869"/>
    <w:rsid w:val="00633D43"/>
    <w:rsid w:val="00643942"/>
    <w:rsid w:val="00644F42"/>
    <w:rsid w:val="00647A15"/>
    <w:rsid w:val="0065488C"/>
    <w:rsid w:val="006576F4"/>
    <w:rsid w:val="006665C6"/>
    <w:rsid w:val="006860DD"/>
    <w:rsid w:val="00692437"/>
    <w:rsid w:val="0069270B"/>
    <w:rsid w:val="006A4517"/>
    <w:rsid w:val="006B2BD1"/>
    <w:rsid w:val="006E587D"/>
    <w:rsid w:val="006E5E8E"/>
    <w:rsid w:val="006F3EE4"/>
    <w:rsid w:val="006F5093"/>
    <w:rsid w:val="0070570D"/>
    <w:rsid w:val="0071497A"/>
    <w:rsid w:val="00733543"/>
    <w:rsid w:val="0073606A"/>
    <w:rsid w:val="00744C1E"/>
    <w:rsid w:val="00762963"/>
    <w:rsid w:val="007672A4"/>
    <w:rsid w:val="007711FD"/>
    <w:rsid w:val="007774A8"/>
    <w:rsid w:val="007930DE"/>
    <w:rsid w:val="007A4544"/>
    <w:rsid w:val="007B233F"/>
    <w:rsid w:val="007C0622"/>
    <w:rsid w:val="007C293D"/>
    <w:rsid w:val="007D0684"/>
    <w:rsid w:val="007D7902"/>
    <w:rsid w:val="00802BFC"/>
    <w:rsid w:val="00803FB0"/>
    <w:rsid w:val="008101A1"/>
    <w:rsid w:val="0082763C"/>
    <w:rsid w:val="00847870"/>
    <w:rsid w:val="00863560"/>
    <w:rsid w:val="00890401"/>
    <w:rsid w:val="008A1A88"/>
    <w:rsid w:val="008D570C"/>
    <w:rsid w:val="008F2670"/>
    <w:rsid w:val="00907EE1"/>
    <w:rsid w:val="00922E19"/>
    <w:rsid w:val="00925E0E"/>
    <w:rsid w:val="00927CB9"/>
    <w:rsid w:val="00940230"/>
    <w:rsid w:val="009564A6"/>
    <w:rsid w:val="009577AC"/>
    <w:rsid w:val="00965F0F"/>
    <w:rsid w:val="009719B3"/>
    <w:rsid w:val="00981878"/>
    <w:rsid w:val="0098343D"/>
    <w:rsid w:val="00997916"/>
    <w:rsid w:val="009A5FC9"/>
    <w:rsid w:val="009C3B8B"/>
    <w:rsid w:val="009D3F67"/>
    <w:rsid w:val="009F3851"/>
    <w:rsid w:val="009F45F5"/>
    <w:rsid w:val="00A076A6"/>
    <w:rsid w:val="00A07F9A"/>
    <w:rsid w:val="00A50B69"/>
    <w:rsid w:val="00A674F2"/>
    <w:rsid w:val="00A77B3E"/>
    <w:rsid w:val="00A80F97"/>
    <w:rsid w:val="00A95DDC"/>
    <w:rsid w:val="00AD7C9E"/>
    <w:rsid w:val="00AE7075"/>
    <w:rsid w:val="00AF7E3D"/>
    <w:rsid w:val="00B128BC"/>
    <w:rsid w:val="00B168D1"/>
    <w:rsid w:val="00B21680"/>
    <w:rsid w:val="00B26DC1"/>
    <w:rsid w:val="00B34419"/>
    <w:rsid w:val="00B348C5"/>
    <w:rsid w:val="00B61732"/>
    <w:rsid w:val="00B62C11"/>
    <w:rsid w:val="00B715A8"/>
    <w:rsid w:val="00B905EB"/>
    <w:rsid w:val="00B94D1B"/>
    <w:rsid w:val="00BA1990"/>
    <w:rsid w:val="00BC3D95"/>
    <w:rsid w:val="00BD2AF0"/>
    <w:rsid w:val="00BF4BCC"/>
    <w:rsid w:val="00BF5FAB"/>
    <w:rsid w:val="00C0006F"/>
    <w:rsid w:val="00C05085"/>
    <w:rsid w:val="00C37CBC"/>
    <w:rsid w:val="00C471A9"/>
    <w:rsid w:val="00C57015"/>
    <w:rsid w:val="00C716B9"/>
    <w:rsid w:val="00C80BCF"/>
    <w:rsid w:val="00CA2A55"/>
    <w:rsid w:val="00CA3214"/>
    <w:rsid w:val="00CA64E8"/>
    <w:rsid w:val="00CD37D2"/>
    <w:rsid w:val="00CF5B1F"/>
    <w:rsid w:val="00D04942"/>
    <w:rsid w:val="00D1436C"/>
    <w:rsid w:val="00D23969"/>
    <w:rsid w:val="00D340F3"/>
    <w:rsid w:val="00D557E0"/>
    <w:rsid w:val="00D61860"/>
    <w:rsid w:val="00D80BD8"/>
    <w:rsid w:val="00D823E0"/>
    <w:rsid w:val="00DA453C"/>
    <w:rsid w:val="00DA69E2"/>
    <w:rsid w:val="00DB7DBE"/>
    <w:rsid w:val="00DC79C3"/>
    <w:rsid w:val="00DD584A"/>
    <w:rsid w:val="00DD615F"/>
    <w:rsid w:val="00DF7A14"/>
    <w:rsid w:val="00E12294"/>
    <w:rsid w:val="00E24574"/>
    <w:rsid w:val="00E36789"/>
    <w:rsid w:val="00E41DED"/>
    <w:rsid w:val="00E52B61"/>
    <w:rsid w:val="00E53537"/>
    <w:rsid w:val="00E627DC"/>
    <w:rsid w:val="00E63903"/>
    <w:rsid w:val="00E7062F"/>
    <w:rsid w:val="00E70E48"/>
    <w:rsid w:val="00E74425"/>
    <w:rsid w:val="00E840AC"/>
    <w:rsid w:val="00EA0325"/>
    <w:rsid w:val="00EA0BE9"/>
    <w:rsid w:val="00EA118C"/>
    <w:rsid w:val="00EF6AE8"/>
    <w:rsid w:val="00F311C9"/>
    <w:rsid w:val="00F4275C"/>
    <w:rsid w:val="00F535D3"/>
    <w:rsid w:val="00F77389"/>
    <w:rsid w:val="00F77ECE"/>
    <w:rsid w:val="00F82C14"/>
    <w:rsid w:val="00FB3093"/>
    <w:rsid w:val="00FC2D09"/>
    <w:rsid w:val="00FC64F8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C8768"/>
  <w15:docId w15:val="{A375FFC0-D4EF-4290-877B-7DE66192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4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744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4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425"/>
    <w:rPr>
      <w:sz w:val="18"/>
      <w:szCs w:val="18"/>
    </w:rPr>
  </w:style>
  <w:style w:type="character" w:styleId="a7">
    <w:name w:val="annotation reference"/>
    <w:basedOn w:val="a0"/>
    <w:semiHidden/>
    <w:unhideWhenUsed/>
    <w:rsid w:val="00997916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997916"/>
  </w:style>
  <w:style w:type="character" w:customStyle="1" w:styleId="a9">
    <w:name w:val="批注文字 字符"/>
    <w:basedOn w:val="a0"/>
    <w:link w:val="a8"/>
    <w:semiHidden/>
    <w:rsid w:val="00997916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997916"/>
    <w:rPr>
      <w:b/>
      <w:bCs/>
    </w:rPr>
  </w:style>
  <w:style w:type="character" w:customStyle="1" w:styleId="ab">
    <w:name w:val="批注主题 字符"/>
    <w:basedOn w:val="a9"/>
    <w:link w:val="aa"/>
    <w:semiHidden/>
    <w:rsid w:val="00997916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E63903"/>
    <w:rPr>
      <w:sz w:val="24"/>
      <w:szCs w:val="24"/>
    </w:rPr>
  </w:style>
  <w:style w:type="table" w:styleId="ad">
    <w:name w:val="Table Grid"/>
    <w:basedOn w:val="a1"/>
    <w:uiPriority w:val="39"/>
    <w:rsid w:val="007D0684"/>
    <w:rPr>
      <w:rFonts w:asciiTheme="minorHAnsi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F7A4-10E7-4672-8140-FB1B30B9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8076</Words>
  <Characters>46038</Characters>
  <Application>Microsoft Office Word</Application>
  <DocSecurity>0</DocSecurity>
  <Lines>383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Yigitcan Celik</dc:creator>
  <cp:lastModifiedBy>Jin-Lei Wang</cp:lastModifiedBy>
  <cp:revision>13</cp:revision>
  <dcterms:created xsi:type="dcterms:W3CDTF">2023-04-17T11:34:00Z</dcterms:created>
  <dcterms:modified xsi:type="dcterms:W3CDTF">2023-04-18T08:19:00Z</dcterms:modified>
</cp:coreProperties>
</file>