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999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rPr>
        <w:t xml:space="preserve">Name of Journal: </w:t>
      </w:r>
      <w:r w:rsidRPr="00BB1F7F">
        <w:rPr>
          <w:rFonts w:ascii="Book Antiqua" w:eastAsia="Book Antiqua" w:hAnsi="Book Antiqua" w:cs="Book Antiqua"/>
          <w:i/>
        </w:rPr>
        <w:t>World Journal of Gastrointestinal Surgery</w:t>
      </w:r>
    </w:p>
    <w:p w14:paraId="4DE8B196" w14:textId="77777777" w:rsidR="00A77B3E" w:rsidRPr="00BB1F7F" w:rsidRDefault="00C11030" w:rsidP="00BB1F7F">
      <w:pPr>
        <w:spacing w:line="360" w:lineRule="auto"/>
        <w:jc w:val="both"/>
        <w:rPr>
          <w:rFonts w:ascii="Book Antiqua" w:hAnsi="Book Antiqua"/>
        </w:rPr>
      </w:pPr>
      <w:bookmarkStart w:id="0" w:name="_Hlk136510035"/>
      <w:r w:rsidRPr="00BB1F7F">
        <w:rPr>
          <w:rFonts w:ascii="Book Antiqua" w:eastAsia="Book Antiqua" w:hAnsi="Book Antiqua" w:cs="Book Antiqua"/>
          <w:b/>
        </w:rPr>
        <w:t xml:space="preserve">Manuscript NO: </w:t>
      </w:r>
      <w:r w:rsidRPr="00BB1F7F">
        <w:rPr>
          <w:rFonts w:ascii="Book Antiqua" w:eastAsia="Book Antiqua" w:hAnsi="Book Antiqua" w:cs="Book Antiqua"/>
        </w:rPr>
        <w:t>83931</w:t>
      </w:r>
    </w:p>
    <w:bookmarkEnd w:id="0"/>
    <w:p w14:paraId="72F193C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rPr>
        <w:t xml:space="preserve">Manuscript Type: </w:t>
      </w:r>
      <w:r w:rsidRPr="00BB1F7F">
        <w:rPr>
          <w:rFonts w:ascii="Book Antiqua" w:eastAsia="Book Antiqua" w:hAnsi="Book Antiqua" w:cs="Book Antiqua"/>
        </w:rPr>
        <w:t>ORIGINAL ARTICLE</w:t>
      </w:r>
    </w:p>
    <w:p w14:paraId="38BEC2F6" w14:textId="77777777" w:rsidR="00A77B3E" w:rsidRPr="00BB1F7F" w:rsidRDefault="00A77B3E" w:rsidP="00BB1F7F">
      <w:pPr>
        <w:spacing w:line="360" w:lineRule="auto"/>
        <w:jc w:val="both"/>
        <w:rPr>
          <w:rFonts w:ascii="Book Antiqua" w:hAnsi="Book Antiqua"/>
        </w:rPr>
      </w:pPr>
    </w:p>
    <w:p w14:paraId="094A1B7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rPr>
        <w:t>Observational Study</w:t>
      </w:r>
    </w:p>
    <w:p w14:paraId="7B0CF56D" w14:textId="77777777" w:rsidR="00A77B3E" w:rsidRPr="00BB1F7F" w:rsidRDefault="00223EE6" w:rsidP="00BB1F7F">
      <w:pPr>
        <w:spacing w:line="360" w:lineRule="auto"/>
        <w:jc w:val="both"/>
        <w:rPr>
          <w:rFonts w:ascii="Book Antiqua" w:hAnsi="Book Antiqua"/>
        </w:rPr>
      </w:pPr>
      <w:r w:rsidRPr="00BB1F7F">
        <w:rPr>
          <w:rFonts w:ascii="Book Antiqua" w:eastAsia="Book Antiqua" w:hAnsi="Book Antiqua" w:cs="Book Antiqua"/>
          <w:b/>
          <w:bCs/>
          <w:color w:val="000000"/>
        </w:rPr>
        <w:t>Knowledge, attitude, and practice of monitoring early gastric cancer after endoscopic submucosal dissection</w:t>
      </w:r>
    </w:p>
    <w:p w14:paraId="3B305C32" w14:textId="77777777" w:rsidR="00A77B3E" w:rsidRPr="00BB1F7F" w:rsidRDefault="00A77B3E" w:rsidP="00BB1F7F">
      <w:pPr>
        <w:spacing w:line="360" w:lineRule="auto"/>
        <w:jc w:val="both"/>
        <w:rPr>
          <w:rFonts w:ascii="Book Antiqua" w:hAnsi="Book Antiqua"/>
        </w:rPr>
      </w:pPr>
    </w:p>
    <w:p w14:paraId="494DBEE8" w14:textId="77777777" w:rsidR="00A77B3E" w:rsidRPr="00BB1F7F" w:rsidRDefault="00223EE6" w:rsidP="00BB1F7F">
      <w:pPr>
        <w:spacing w:line="360" w:lineRule="auto"/>
        <w:jc w:val="both"/>
        <w:rPr>
          <w:rFonts w:ascii="Book Antiqua" w:hAnsi="Book Antiqua"/>
        </w:rPr>
      </w:pPr>
      <w:r w:rsidRPr="00BB1F7F">
        <w:rPr>
          <w:rFonts w:ascii="Book Antiqua" w:eastAsia="Book Antiqua" w:hAnsi="Book Antiqua" w:cs="Book Antiqua"/>
          <w:color w:val="000000"/>
        </w:rPr>
        <w:t xml:space="preserve">Yang XY </w:t>
      </w:r>
      <w:r w:rsidRPr="00BB1F7F">
        <w:rPr>
          <w:rFonts w:ascii="Book Antiqua" w:eastAsia="Book Antiqua" w:hAnsi="Book Antiqua" w:cs="Book Antiqua"/>
          <w:i/>
          <w:iCs/>
          <w:color w:val="000000"/>
        </w:rPr>
        <w:t>et al</w:t>
      </w:r>
      <w:r w:rsidRPr="00BB1F7F">
        <w:rPr>
          <w:rFonts w:ascii="Book Antiqua" w:eastAsia="Book Antiqua" w:hAnsi="Book Antiqua" w:cs="Book Antiqua"/>
          <w:color w:val="000000"/>
        </w:rPr>
        <w:t>. KAP of gastric cancer after ESD</w:t>
      </w:r>
    </w:p>
    <w:p w14:paraId="46A1B4D4" w14:textId="77777777" w:rsidR="00A77B3E" w:rsidRPr="00BB1F7F" w:rsidRDefault="00A77B3E" w:rsidP="00BB1F7F">
      <w:pPr>
        <w:spacing w:line="360" w:lineRule="auto"/>
        <w:jc w:val="both"/>
        <w:rPr>
          <w:rFonts w:ascii="Book Antiqua" w:hAnsi="Book Antiqua"/>
        </w:rPr>
      </w:pPr>
    </w:p>
    <w:p w14:paraId="44A30E18"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Xiao-Yun Yang, Cong Wang, Yi-Ping Hong, Ting-Ting Zhu, Lu-Jia Qian, Yi-Bing Hu, Li-Hong Teng, </w:t>
      </w:r>
      <w:proofErr w:type="spellStart"/>
      <w:r w:rsidRPr="00BB1F7F">
        <w:rPr>
          <w:rFonts w:ascii="Book Antiqua" w:eastAsia="Book Antiqua" w:hAnsi="Book Antiqua" w:cs="Book Antiqua"/>
          <w:color w:val="000000"/>
        </w:rPr>
        <w:t>Jin</w:t>
      </w:r>
      <w:proofErr w:type="spellEnd"/>
      <w:r w:rsidRPr="00BB1F7F">
        <w:rPr>
          <w:rFonts w:ascii="Book Antiqua" w:eastAsia="Book Antiqua" w:hAnsi="Book Antiqua" w:cs="Book Antiqua"/>
          <w:color w:val="000000"/>
        </w:rPr>
        <w:t xml:space="preserve"> Ding</w:t>
      </w:r>
    </w:p>
    <w:p w14:paraId="3E6089D5" w14:textId="77777777" w:rsidR="00A77B3E" w:rsidRPr="00BB1F7F" w:rsidRDefault="00A77B3E" w:rsidP="00BB1F7F">
      <w:pPr>
        <w:spacing w:line="360" w:lineRule="auto"/>
        <w:jc w:val="both"/>
        <w:rPr>
          <w:rFonts w:ascii="Book Antiqua" w:hAnsi="Book Antiqua"/>
        </w:rPr>
      </w:pPr>
    </w:p>
    <w:p w14:paraId="1894856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t xml:space="preserve">Xiao-Yun Yang, Cong Wang, Yi-Ping Hong, Ting-Ting Zhu, Yi-Bing Hu, Li-Hong Teng, </w:t>
      </w:r>
      <w:proofErr w:type="spellStart"/>
      <w:r w:rsidRPr="00BB1F7F">
        <w:rPr>
          <w:rFonts w:ascii="Book Antiqua" w:eastAsia="Book Antiqua" w:hAnsi="Book Antiqua" w:cs="Book Antiqua"/>
          <w:b/>
          <w:bCs/>
          <w:color w:val="000000"/>
        </w:rPr>
        <w:t>Jin</w:t>
      </w:r>
      <w:proofErr w:type="spellEnd"/>
      <w:r w:rsidRPr="00BB1F7F">
        <w:rPr>
          <w:rFonts w:ascii="Book Antiqua" w:eastAsia="Book Antiqua" w:hAnsi="Book Antiqua" w:cs="Book Antiqua"/>
          <w:b/>
          <w:bCs/>
          <w:color w:val="000000"/>
        </w:rPr>
        <w:t xml:space="preserve"> Ding, </w:t>
      </w:r>
      <w:r w:rsidRPr="00BB1F7F">
        <w:rPr>
          <w:rFonts w:ascii="Book Antiqua" w:eastAsia="Book Antiqua" w:hAnsi="Book Antiqua" w:cs="Book Antiqua"/>
          <w:color w:val="000000"/>
        </w:rPr>
        <w:t xml:space="preserve">Department of Gastroenterology and Hepatology, The Affiliated Jinhua Hospital, Zhejiang University School of Medicine, Jinhua 321000, </w:t>
      </w:r>
      <w:r w:rsidR="009645A3" w:rsidRPr="00BB1F7F">
        <w:rPr>
          <w:rFonts w:ascii="Book Antiqua" w:eastAsia="Book Antiqua" w:hAnsi="Book Antiqua" w:cs="Book Antiqua"/>
          <w:color w:val="000000"/>
        </w:rPr>
        <w:t xml:space="preserve">Zhejiang Province, </w:t>
      </w:r>
      <w:r w:rsidRPr="00BB1F7F">
        <w:rPr>
          <w:rFonts w:ascii="Book Antiqua" w:eastAsia="Book Antiqua" w:hAnsi="Book Antiqua" w:cs="Book Antiqua"/>
          <w:color w:val="000000"/>
        </w:rPr>
        <w:t>China</w:t>
      </w:r>
    </w:p>
    <w:p w14:paraId="14CF604C" w14:textId="77777777" w:rsidR="00A77B3E" w:rsidRPr="00BB1F7F" w:rsidRDefault="00A77B3E" w:rsidP="00BB1F7F">
      <w:pPr>
        <w:spacing w:line="360" w:lineRule="auto"/>
        <w:jc w:val="both"/>
        <w:rPr>
          <w:rFonts w:ascii="Book Antiqua" w:hAnsi="Book Antiqua"/>
        </w:rPr>
      </w:pPr>
    </w:p>
    <w:p w14:paraId="72ADF1D6" w14:textId="77777777"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b/>
          <w:bCs/>
          <w:color w:val="000000"/>
        </w:rPr>
        <w:t xml:space="preserve">Lu-Jia Qian, </w:t>
      </w:r>
      <w:r w:rsidRPr="00BB1F7F">
        <w:rPr>
          <w:rFonts w:ascii="Book Antiqua" w:eastAsia="Book Antiqua" w:hAnsi="Book Antiqua" w:cs="Book Antiqua"/>
          <w:color w:val="000000"/>
        </w:rPr>
        <w:t xml:space="preserve">Department of Pathology, The Affiliated Jinhua Hospital, Zhejiang University School of Medicine, Jinhua 321000, </w:t>
      </w:r>
      <w:r w:rsidR="005C4C01" w:rsidRPr="00BB1F7F">
        <w:rPr>
          <w:rFonts w:ascii="Book Antiqua" w:eastAsia="Book Antiqua" w:hAnsi="Book Antiqua" w:cs="Book Antiqua"/>
          <w:color w:val="000000"/>
        </w:rPr>
        <w:t xml:space="preserve">Zhejiang Province, </w:t>
      </w:r>
      <w:r w:rsidRPr="00BB1F7F">
        <w:rPr>
          <w:rFonts w:ascii="Book Antiqua" w:eastAsia="Book Antiqua" w:hAnsi="Book Antiqua" w:cs="Book Antiqua"/>
          <w:color w:val="000000"/>
        </w:rPr>
        <w:t>China</w:t>
      </w:r>
    </w:p>
    <w:p w14:paraId="1623A1B8" w14:textId="77777777" w:rsidR="009645A3" w:rsidRPr="00BB1F7F" w:rsidRDefault="009645A3" w:rsidP="00BB1F7F">
      <w:pPr>
        <w:spacing w:line="360" w:lineRule="auto"/>
        <w:jc w:val="both"/>
        <w:rPr>
          <w:rFonts w:ascii="Book Antiqua" w:hAnsi="Book Antiqua"/>
        </w:rPr>
      </w:pPr>
    </w:p>
    <w:p w14:paraId="6FFFD6CC" w14:textId="4ED3B125"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t xml:space="preserve">Author contributions: </w:t>
      </w:r>
      <w:r w:rsidR="009645A3" w:rsidRPr="00BB1F7F">
        <w:rPr>
          <w:rFonts w:ascii="Book Antiqua" w:hAnsi="Book Antiqua"/>
        </w:rPr>
        <w:t>Yang XY</w:t>
      </w:r>
      <w:r w:rsidRPr="00BB1F7F">
        <w:rPr>
          <w:rFonts w:ascii="Book Antiqua" w:eastAsia="Book Antiqua" w:hAnsi="Book Antiqua" w:cs="Book Antiqua"/>
          <w:color w:val="000000"/>
        </w:rPr>
        <w:t xml:space="preserve"> carried out the studies, participated in collecting data, and drafted the manuscript</w:t>
      </w:r>
      <w:r w:rsidR="009645A3"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009645A3" w:rsidRPr="00BB1F7F">
        <w:rPr>
          <w:rFonts w:ascii="Book Antiqua" w:hAnsi="Book Antiqua"/>
        </w:rPr>
        <w:t xml:space="preserve">Wang C, Hong YP, </w:t>
      </w:r>
      <w:r w:rsidR="009645A3" w:rsidRPr="00BB1F7F">
        <w:rPr>
          <w:rFonts w:ascii="Book Antiqua" w:hAnsi="Book Antiqua"/>
          <w:lang w:eastAsia="zh-CN"/>
        </w:rPr>
        <w:t>and</w:t>
      </w:r>
      <w:r w:rsidR="009645A3" w:rsidRPr="00BB1F7F">
        <w:rPr>
          <w:rFonts w:ascii="Book Antiqua" w:hAnsi="Book Antiqua"/>
        </w:rPr>
        <w:t xml:space="preserve"> Zhu TT</w:t>
      </w:r>
      <w:r w:rsidRPr="00BB1F7F">
        <w:rPr>
          <w:rFonts w:ascii="Book Antiqua" w:eastAsia="Book Antiqua" w:hAnsi="Book Antiqua" w:cs="Book Antiqua"/>
          <w:color w:val="000000"/>
        </w:rPr>
        <w:t xml:space="preserve"> proposed the questionnaire and revised it</w:t>
      </w:r>
      <w:r w:rsidR="009645A3"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009645A3" w:rsidRPr="00BB1F7F">
        <w:rPr>
          <w:rFonts w:ascii="Book Antiqua" w:hAnsi="Book Antiqua"/>
        </w:rPr>
        <w:t>Qian LJ</w:t>
      </w:r>
      <w:r w:rsidRPr="00BB1F7F">
        <w:rPr>
          <w:rFonts w:ascii="Book Antiqua" w:eastAsia="Book Antiqua" w:hAnsi="Book Antiqua" w:cs="Book Antiqua"/>
          <w:color w:val="000000"/>
        </w:rPr>
        <w:t xml:space="preserve"> was the pathologist who participated in collecting pathological data</w:t>
      </w:r>
      <w:r w:rsidR="009645A3"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009645A3" w:rsidRPr="00BB1F7F">
        <w:rPr>
          <w:rFonts w:ascii="Book Antiqua" w:hAnsi="Book Antiqua"/>
        </w:rPr>
        <w:t>Hong YP</w:t>
      </w:r>
      <w:r w:rsidRPr="00BB1F7F">
        <w:rPr>
          <w:rFonts w:ascii="Book Antiqua" w:eastAsia="Book Antiqua" w:hAnsi="Book Antiqua" w:cs="Book Antiqua"/>
          <w:color w:val="000000"/>
        </w:rPr>
        <w:t xml:space="preserve"> and </w:t>
      </w:r>
      <w:r w:rsidR="009645A3" w:rsidRPr="00BB1F7F">
        <w:rPr>
          <w:rFonts w:ascii="Book Antiqua" w:hAnsi="Book Antiqua"/>
        </w:rPr>
        <w:t>Teng LH</w:t>
      </w:r>
      <w:r w:rsidRPr="00BB1F7F">
        <w:rPr>
          <w:rFonts w:ascii="Book Antiqua" w:eastAsia="Book Antiqua" w:hAnsi="Book Antiqua" w:cs="Book Antiqua"/>
          <w:color w:val="000000"/>
        </w:rPr>
        <w:t xml:space="preserve"> performed the statistical analysis and participated in its design</w:t>
      </w:r>
      <w:r w:rsidR="009645A3"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 xml:space="preserve">Ding </w:t>
      </w:r>
      <w:r w:rsidR="009645A3" w:rsidRPr="00BB1F7F">
        <w:rPr>
          <w:rFonts w:ascii="Book Antiqua" w:eastAsia="Book Antiqua" w:hAnsi="Book Antiqua" w:cs="Book Antiqua"/>
          <w:color w:val="000000"/>
        </w:rPr>
        <w:t xml:space="preserve">J </w:t>
      </w:r>
      <w:r w:rsidRPr="00BB1F7F">
        <w:rPr>
          <w:rFonts w:ascii="Book Antiqua" w:eastAsia="Book Antiqua" w:hAnsi="Book Antiqua" w:cs="Book Antiqua"/>
          <w:color w:val="000000"/>
        </w:rPr>
        <w:t xml:space="preserve">reviewed the literature and contributed to revising the </w:t>
      </w:r>
      <w:r w:rsidR="004F7483" w:rsidRPr="00BB1F7F">
        <w:rPr>
          <w:rFonts w:ascii="Book Antiqua" w:eastAsia="Book Antiqua" w:hAnsi="Book Antiqua" w:cs="Book Antiqua"/>
          <w:color w:val="000000"/>
        </w:rPr>
        <w:t>article;</w:t>
      </w:r>
      <w:r w:rsidRPr="00BB1F7F">
        <w:rPr>
          <w:rFonts w:ascii="Book Antiqua" w:eastAsia="Book Antiqua" w:hAnsi="Book Antiqua" w:cs="Book Antiqua"/>
          <w:color w:val="000000"/>
        </w:rPr>
        <w:t xml:space="preserve"> </w:t>
      </w:r>
      <w:r w:rsidR="004F7483" w:rsidRPr="00BB1F7F">
        <w:rPr>
          <w:rFonts w:ascii="Book Antiqua" w:eastAsia="Book Antiqua" w:hAnsi="Book Antiqua" w:cs="Book Antiqua"/>
          <w:color w:val="000000"/>
        </w:rPr>
        <w:t>and a</w:t>
      </w:r>
      <w:r w:rsidRPr="00BB1F7F">
        <w:rPr>
          <w:rFonts w:ascii="Book Antiqua" w:eastAsia="Book Antiqua" w:hAnsi="Book Antiqua" w:cs="Book Antiqua"/>
          <w:color w:val="000000"/>
        </w:rPr>
        <w:t>ll</w:t>
      </w:r>
      <w:r w:rsidR="00BB1F7F"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authors read and approved the final manuscript.</w:t>
      </w:r>
    </w:p>
    <w:p w14:paraId="44E050D6" w14:textId="77777777" w:rsidR="00A77B3E" w:rsidRPr="00BB1F7F" w:rsidRDefault="00A77B3E" w:rsidP="00BB1F7F">
      <w:pPr>
        <w:spacing w:line="360" w:lineRule="auto"/>
        <w:jc w:val="both"/>
        <w:rPr>
          <w:rFonts w:ascii="Book Antiqua" w:hAnsi="Book Antiqua"/>
        </w:rPr>
      </w:pPr>
    </w:p>
    <w:p w14:paraId="6C89FDFA"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lastRenderedPageBreak/>
        <w:t xml:space="preserve">Supported by </w:t>
      </w:r>
      <w:r w:rsidRPr="00BB1F7F">
        <w:rPr>
          <w:rFonts w:ascii="Book Antiqua" w:eastAsia="Book Antiqua" w:hAnsi="Book Antiqua" w:cs="Book Antiqua"/>
          <w:color w:val="000000"/>
        </w:rPr>
        <w:t>the Basic Public Welfare Research Program of Zhejiang Province, No. LGF19H160022</w:t>
      </w:r>
      <w:r w:rsidR="009F27E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and the Key Project of Jinhua Social Development</w:t>
      </w:r>
      <w:r w:rsidR="009F27E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No. 2018-3-001f.</w:t>
      </w:r>
    </w:p>
    <w:p w14:paraId="04E150AB" w14:textId="77777777" w:rsidR="00A77B3E" w:rsidRPr="00BB1F7F" w:rsidRDefault="00A77B3E" w:rsidP="00BB1F7F">
      <w:pPr>
        <w:spacing w:line="360" w:lineRule="auto"/>
        <w:jc w:val="both"/>
        <w:rPr>
          <w:rFonts w:ascii="Book Antiqua" w:hAnsi="Book Antiqua"/>
        </w:rPr>
      </w:pPr>
    </w:p>
    <w:p w14:paraId="52E0528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t xml:space="preserve">Corresponding author: </w:t>
      </w:r>
      <w:proofErr w:type="spellStart"/>
      <w:r w:rsidRPr="00BB1F7F">
        <w:rPr>
          <w:rFonts w:ascii="Book Antiqua" w:eastAsia="Book Antiqua" w:hAnsi="Book Antiqua" w:cs="Book Antiqua"/>
          <w:b/>
          <w:bCs/>
          <w:color w:val="000000"/>
        </w:rPr>
        <w:t>Jin</w:t>
      </w:r>
      <w:proofErr w:type="spellEnd"/>
      <w:r w:rsidRPr="00BB1F7F">
        <w:rPr>
          <w:rFonts w:ascii="Book Antiqua" w:eastAsia="Book Antiqua" w:hAnsi="Book Antiqua" w:cs="Book Antiqua"/>
          <w:b/>
          <w:bCs/>
          <w:color w:val="000000"/>
        </w:rPr>
        <w:t xml:space="preserve"> Ding, MD, Associate Professor, Chief Physician, </w:t>
      </w:r>
      <w:r w:rsidRPr="00BB1F7F">
        <w:rPr>
          <w:rFonts w:ascii="Book Antiqua" w:eastAsia="Book Antiqua" w:hAnsi="Book Antiqua" w:cs="Book Antiqua"/>
          <w:color w:val="000000"/>
        </w:rPr>
        <w:t xml:space="preserve">Department of Gastroenterology and Hepatology, The Affiliated Jinhua Hospital, Zhejiang University School of Medicine, </w:t>
      </w:r>
      <w:r w:rsidR="00506CF5" w:rsidRPr="00BB1F7F">
        <w:rPr>
          <w:rFonts w:ascii="Book Antiqua" w:eastAsia="Book Antiqua" w:hAnsi="Book Antiqua" w:cs="Book Antiqua"/>
          <w:color w:val="000000"/>
        </w:rPr>
        <w:t xml:space="preserve">No. </w:t>
      </w:r>
      <w:r w:rsidRPr="00BB1F7F">
        <w:rPr>
          <w:rFonts w:ascii="Book Antiqua" w:eastAsia="Book Antiqua" w:hAnsi="Book Antiqua" w:cs="Book Antiqua"/>
          <w:color w:val="000000"/>
        </w:rPr>
        <w:t xml:space="preserve">365 Renmin East Road, Jinhua 321000, </w:t>
      </w:r>
      <w:r w:rsidR="00506CF5" w:rsidRPr="00BB1F7F">
        <w:rPr>
          <w:rFonts w:ascii="Book Antiqua" w:eastAsia="Book Antiqua" w:hAnsi="Book Antiqua" w:cs="Book Antiqua"/>
          <w:color w:val="000000"/>
        </w:rPr>
        <w:t xml:space="preserve">Zhejiang Province, </w:t>
      </w:r>
      <w:r w:rsidRPr="00BB1F7F">
        <w:rPr>
          <w:rFonts w:ascii="Book Antiqua" w:eastAsia="Book Antiqua" w:hAnsi="Book Antiqua" w:cs="Book Antiqua"/>
          <w:color w:val="000000"/>
        </w:rPr>
        <w:t>China. jhdingjin@zju.edu.cn</w:t>
      </w:r>
    </w:p>
    <w:p w14:paraId="02CA53BF" w14:textId="77777777" w:rsidR="00A77B3E" w:rsidRPr="00BB1F7F" w:rsidRDefault="00A77B3E" w:rsidP="00BB1F7F">
      <w:pPr>
        <w:spacing w:line="360" w:lineRule="auto"/>
        <w:jc w:val="both"/>
        <w:rPr>
          <w:rFonts w:ascii="Book Antiqua" w:hAnsi="Book Antiqua"/>
        </w:rPr>
      </w:pPr>
    </w:p>
    <w:p w14:paraId="26FB65EF"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Received: </w:t>
      </w:r>
      <w:r w:rsidRPr="00BB1F7F">
        <w:rPr>
          <w:rFonts w:ascii="Book Antiqua" w:eastAsia="Book Antiqua" w:hAnsi="Book Antiqua" w:cs="Book Antiqua"/>
        </w:rPr>
        <w:t>February 16, 2023</w:t>
      </w:r>
    </w:p>
    <w:p w14:paraId="1582475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Revised: </w:t>
      </w:r>
      <w:r w:rsidR="00A60ED0" w:rsidRPr="00BB1F7F">
        <w:rPr>
          <w:rFonts w:ascii="Book Antiqua" w:eastAsia="Book Antiqua" w:hAnsi="Book Antiqua" w:cs="Book Antiqua"/>
        </w:rPr>
        <w:t>May 22, 2023</w:t>
      </w:r>
    </w:p>
    <w:p w14:paraId="41F8747B" w14:textId="7DE1839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Accepted:</w:t>
      </w:r>
      <w:r w:rsidRPr="00E77C13">
        <w:rPr>
          <w:rFonts w:ascii="Book Antiqua" w:eastAsia="Book Antiqua" w:hAnsi="Book Antiqua" w:cs="Book Antiqua"/>
        </w:rPr>
        <w:t xml:space="preserve"> </w:t>
      </w:r>
      <w:ins w:id="1" w:author="Jin-Lei Wang" w:date="2023-06-13T16:43:00Z">
        <w:r w:rsidR="00E77C13" w:rsidRPr="00E77C13">
          <w:rPr>
            <w:rFonts w:ascii="Book Antiqua" w:eastAsia="Book Antiqua" w:hAnsi="Book Antiqua" w:cs="Book Antiqua"/>
          </w:rPr>
          <w:t>June 13, 2023</w:t>
        </w:r>
      </w:ins>
    </w:p>
    <w:p w14:paraId="73996746" w14:textId="77777777" w:rsidR="00A77B3E" w:rsidRPr="00BB1F7F" w:rsidRDefault="00C11030" w:rsidP="00BB1F7F">
      <w:pPr>
        <w:spacing w:line="360" w:lineRule="auto"/>
        <w:jc w:val="both"/>
        <w:rPr>
          <w:rFonts w:ascii="Book Antiqua" w:eastAsia="Book Antiqua" w:hAnsi="Book Antiqua" w:cs="Book Antiqua"/>
          <w:b/>
          <w:bCs/>
        </w:rPr>
      </w:pPr>
      <w:r w:rsidRPr="00BB1F7F">
        <w:rPr>
          <w:rFonts w:ascii="Book Antiqua" w:eastAsia="Book Antiqua" w:hAnsi="Book Antiqua" w:cs="Book Antiqua"/>
          <w:b/>
          <w:bCs/>
        </w:rPr>
        <w:t xml:space="preserve">Published online: </w:t>
      </w:r>
    </w:p>
    <w:p w14:paraId="5E69A991" w14:textId="77777777" w:rsidR="004C7FEC" w:rsidRDefault="004C7FEC" w:rsidP="00BB1F7F">
      <w:pPr>
        <w:spacing w:line="360" w:lineRule="auto"/>
        <w:jc w:val="both"/>
        <w:rPr>
          <w:rFonts w:ascii="Book Antiqua" w:eastAsia="Book Antiqua" w:hAnsi="Book Antiqua" w:cs="Book Antiqua"/>
          <w:b/>
          <w:color w:val="000000"/>
        </w:rPr>
        <w:sectPr w:rsidR="004C7FEC" w:rsidSect="006072E3">
          <w:footerReference w:type="default" r:id="rId7"/>
          <w:type w:val="continuous"/>
          <w:pgSz w:w="12240" w:h="15840"/>
          <w:pgMar w:top="1440" w:right="1440" w:bottom="1440" w:left="1440" w:header="720" w:footer="720" w:gutter="0"/>
          <w:cols w:space="720"/>
          <w:docGrid w:linePitch="360"/>
        </w:sectPr>
      </w:pPr>
    </w:p>
    <w:p w14:paraId="4D22BBBD" w14:textId="549FBCAA"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lastRenderedPageBreak/>
        <w:t>Abstract</w:t>
      </w:r>
    </w:p>
    <w:p w14:paraId="48891C0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BACKGROUND</w:t>
      </w:r>
    </w:p>
    <w:p w14:paraId="4F04EE44" w14:textId="503A13CC"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Early gastric cancer (EGC) is typically treated with endoscopic submucosal dissection (ESD)</w:t>
      </w:r>
      <w:r w:rsidR="00016979" w:rsidRPr="00BB1F7F">
        <w:rPr>
          <w:rFonts w:ascii="Book Antiqua" w:eastAsia="Book Antiqua" w:hAnsi="Book Antiqua" w:cs="Book Antiqua"/>
        </w:rPr>
        <w:t>. However,</w:t>
      </w:r>
      <w:r w:rsidRPr="00BB1F7F">
        <w:rPr>
          <w:rFonts w:ascii="Book Antiqua" w:eastAsia="Book Antiqua" w:hAnsi="Book Antiqua" w:cs="Book Antiqua"/>
        </w:rPr>
        <w:t xml:space="preserve"> recurrence may occur after ESD, requiring surveillance.</w:t>
      </w:r>
    </w:p>
    <w:p w14:paraId="0B35899D" w14:textId="77777777" w:rsidR="00A77B3E" w:rsidRPr="00BB1F7F" w:rsidRDefault="00A77B3E" w:rsidP="00BB1F7F">
      <w:pPr>
        <w:spacing w:line="360" w:lineRule="auto"/>
        <w:jc w:val="both"/>
        <w:rPr>
          <w:rFonts w:ascii="Book Antiqua" w:hAnsi="Book Antiqua"/>
        </w:rPr>
      </w:pPr>
    </w:p>
    <w:p w14:paraId="1FECF68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AIM</w:t>
      </w:r>
    </w:p>
    <w:p w14:paraId="60BA25C7" w14:textId="182F9234"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T</w:t>
      </w:r>
      <w:r w:rsidR="004A0F12" w:rsidRPr="00BB1F7F">
        <w:rPr>
          <w:rFonts w:ascii="Book Antiqua" w:eastAsia="Book Antiqua" w:hAnsi="Book Antiqua" w:cs="Book Antiqua"/>
        </w:rPr>
        <w:t xml:space="preserve">o </w:t>
      </w:r>
      <w:r w:rsidRPr="00BB1F7F">
        <w:rPr>
          <w:rFonts w:ascii="Book Antiqua" w:eastAsia="Book Antiqua" w:hAnsi="Book Antiqua" w:cs="Book Antiqua"/>
        </w:rPr>
        <w:t>examine the knowledge, attitude, and practice (KAP) of EGC survivors following ESD regarding gastric cancer recurrence.</w:t>
      </w:r>
    </w:p>
    <w:p w14:paraId="60483ED9" w14:textId="77777777" w:rsidR="00A77B3E" w:rsidRPr="00BB1F7F" w:rsidRDefault="00A77B3E" w:rsidP="00BB1F7F">
      <w:pPr>
        <w:spacing w:line="360" w:lineRule="auto"/>
        <w:jc w:val="both"/>
        <w:rPr>
          <w:rFonts w:ascii="Book Antiqua" w:hAnsi="Book Antiqua"/>
        </w:rPr>
      </w:pPr>
    </w:p>
    <w:p w14:paraId="4E9FF8D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METHODS</w:t>
      </w:r>
    </w:p>
    <w:p w14:paraId="6A19A95E" w14:textId="5F165C6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This cross-sectional study was conducted between June 1, 2022 and October 1, 2022 in Zhejiang, China. A total of 400 EGC survivors who underwent ESD at the Affiliated Jinhua Hospital, Zhejiang University School of Medicine participated in this study. A self-administered questionnaire was developed to assess </w:t>
      </w:r>
      <w:r w:rsidR="0074001B" w:rsidRPr="00BB1F7F">
        <w:rPr>
          <w:rFonts w:ascii="Book Antiqua" w:eastAsia="Book Antiqua" w:hAnsi="Book Antiqua" w:cs="Book Antiqua"/>
        </w:rPr>
        <w:t>KAP</w:t>
      </w:r>
      <w:r w:rsidRPr="00BB1F7F">
        <w:rPr>
          <w:rFonts w:ascii="Book Antiqua" w:eastAsia="Book Antiqua" w:hAnsi="Book Antiqua" w:cs="Book Antiqua"/>
        </w:rPr>
        <w:t xml:space="preserve"> monitoring gastric cancer after ESD.</w:t>
      </w:r>
    </w:p>
    <w:p w14:paraId="75835882" w14:textId="77777777" w:rsidR="00A77B3E" w:rsidRPr="00BB1F7F" w:rsidRDefault="00A77B3E" w:rsidP="00BB1F7F">
      <w:pPr>
        <w:spacing w:line="360" w:lineRule="auto"/>
        <w:jc w:val="both"/>
        <w:rPr>
          <w:rFonts w:ascii="Book Antiqua" w:hAnsi="Book Antiqua"/>
        </w:rPr>
      </w:pPr>
    </w:p>
    <w:p w14:paraId="4AE7598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RESULTS</w:t>
      </w:r>
    </w:p>
    <w:p w14:paraId="28618175" w14:textId="77E335A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The average scores for </w:t>
      </w:r>
      <w:r w:rsidR="0074001B" w:rsidRPr="00BB1F7F">
        <w:rPr>
          <w:rFonts w:ascii="Book Antiqua" w:eastAsia="Book Antiqua" w:hAnsi="Book Antiqua" w:cs="Book Antiqua"/>
        </w:rPr>
        <w:t xml:space="preserve">KAP </w:t>
      </w:r>
      <w:r w:rsidRPr="00BB1F7F">
        <w:rPr>
          <w:rFonts w:ascii="Book Antiqua" w:eastAsia="Book Antiqua" w:hAnsi="Book Antiqua" w:cs="Book Antiqua"/>
        </w:rPr>
        <w:t>were 3.34, 23.76, and 5.75 out of 5, 30, and 11, respectively. Pearson correlation analysis revealed positive and significant correlations between knowledge and attitude, knowledge and practice, and attitude and practice (</w:t>
      </w:r>
      <w:r w:rsidRPr="00BB1F7F">
        <w:rPr>
          <w:rFonts w:ascii="Book Antiqua" w:eastAsia="Book Antiqua" w:hAnsi="Book Antiqua" w:cs="Book Antiqua"/>
          <w:i/>
          <w:iCs/>
        </w:rPr>
        <w:t>r</w:t>
      </w:r>
      <w:r w:rsidRPr="00BB1F7F">
        <w:rPr>
          <w:rFonts w:ascii="Book Antiqua" w:eastAsia="Book Antiqua" w:hAnsi="Book Antiqua" w:cs="Book Antiqua"/>
        </w:rPr>
        <w:t xml:space="preserve"> = 0.405, 0.511, and 0.458, respectively; all </w:t>
      </w:r>
      <w:r w:rsidRPr="00BB1F7F">
        <w:rPr>
          <w:rFonts w:ascii="Book Antiqua" w:eastAsia="Book Antiqua" w:hAnsi="Book Antiqua" w:cs="Book Antiqua"/>
          <w:i/>
          <w:iCs/>
        </w:rPr>
        <w:t>P</w:t>
      </w:r>
      <w:r w:rsidRPr="00BB1F7F">
        <w:rPr>
          <w:rFonts w:ascii="Book Antiqua" w:eastAsia="Book Antiqua" w:hAnsi="Book Antiqua" w:cs="Book Antiqua"/>
        </w:rPr>
        <w:t xml:space="preserve"> &lt; 0.001). Multivariate logistic regression analysis showed that knowledge, attitude, 13</w:t>
      </w:r>
      <w:r w:rsidR="003E70CE" w:rsidRPr="00BB1F7F">
        <w:rPr>
          <w:rFonts w:ascii="Book Antiqua" w:eastAsia="Book Antiqua" w:hAnsi="Book Antiqua" w:cs="Book Antiqua"/>
        </w:rPr>
        <w:t>-</w:t>
      </w:r>
      <w:r w:rsidRPr="00BB1F7F">
        <w:rPr>
          <w:rFonts w:ascii="Book Antiqua" w:eastAsia="Book Antiqua" w:hAnsi="Book Antiqua" w:cs="Book Antiqua"/>
        </w:rPr>
        <w:t xml:space="preserve">24 </w:t>
      </w:r>
      <w:proofErr w:type="spellStart"/>
      <w:r w:rsidRPr="00BB1F7F">
        <w:rPr>
          <w:rFonts w:ascii="Book Antiqua" w:eastAsia="Book Antiqua" w:hAnsi="Book Antiqua" w:cs="Book Antiqua"/>
        </w:rPr>
        <w:t>mo</w:t>
      </w:r>
      <w:proofErr w:type="spellEnd"/>
      <w:r w:rsidRPr="00BB1F7F">
        <w:rPr>
          <w:rFonts w:ascii="Book Antiqua" w:eastAsia="Book Antiqua" w:hAnsi="Book Antiqua" w:cs="Book Antiqua"/>
        </w:rPr>
        <w:t xml:space="preserve"> since the last ESD (</w:t>
      </w:r>
      <w:r w:rsidRPr="00BB1F7F">
        <w:rPr>
          <w:rFonts w:ascii="Book Antiqua" w:eastAsia="Book Antiqua" w:hAnsi="Book Antiqua" w:cs="Book Antiqua"/>
          <w:i/>
          <w:iCs/>
        </w:rPr>
        <w:t>vs</w:t>
      </w:r>
      <w:r w:rsidRPr="00BB1F7F">
        <w:rPr>
          <w:rFonts w:ascii="Book Antiqua" w:eastAsia="Book Antiqua" w:hAnsi="Book Antiqua" w:cs="Book Antiqua"/>
        </w:rPr>
        <w:t xml:space="preserve"> ≤</w:t>
      </w:r>
      <w:r w:rsidR="003E70CE" w:rsidRPr="00BB1F7F">
        <w:rPr>
          <w:rFonts w:ascii="Book Antiqua" w:eastAsia="Book Antiqua" w:hAnsi="Book Antiqua" w:cs="Book Antiqua"/>
        </w:rPr>
        <w:t xml:space="preserve"> </w:t>
      </w:r>
      <w:r w:rsidRPr="00BB1F7F">
        <w:rPr>
          <w:rFonts w:ascii="Book Antiqua" w:eastAsia="Book Antiqua" w:hAnsi="Book Antiqua" w:cs="Book Antiqua"/>
        </w:rPr>
        <w:t xml:space="preserve">12 </w:t>
      </w:r>
      <w:proofErr w:type="spellStart"/>
      <w:r w:rsidRPr="00BB1F7F">
        <w:rPr>
          <w:rFonts w:ascii="Book Antiqua" w:eastAsia="Book Antiqua" w:hAnsi="Book Antiqua" w:cs="Book Antiqua"/>
        </w:rPr>
        <w:t>mo</w:t>
      </w:r>
      <w:proofErr w:type="spellEnd"/>
      <w:r w:rsidRPr="00BB1F7F">
        <w:rPr>
          <w:rFonts w:ascii="Book Antiqua" w:eastAsia="Book Antiqua" w:hAnsi="Book Antiqua" w:cs="Book Antiqua"/>
        </w:rPr>
        <w:t xml:space="preserve"> since the last ESD), and ≥ 25 </w:t>
      </w:r>
      <w:proofErr w:type="spellStart"/>
      <w:r w:rsidRPr="00BB1F7F">
        <w:rPr>
          <w:rFonts w:ascii="Book Antiqua" w:eastAsia="Book Antiqua" w:hAnsi="Book Antiqua" w:cs="Book Antiqua"/>
        </w:rPr>
        <w:t>mo</w:t>
      </w:r>
      <w:proofErr w:type="spellEnd"/>
      <w:r w:rsidRPr="00BB1F7F">
        <w:rPr>
          <w:rFonts w:ascii="Book Antiqua" w:eastAsia="Book Antiqua" w:hAnsi="Book Antiqua" w:cs="Book Antiqua"/>
        </w:rPr>
        <w:t xml:space="preserve"> since the last ESD (</w:t>
      </w:r>
      <w:r w:rsidRPr="00BB1F7F">
        <w:rPr>
          <w:rFonts w:ascii="Book Antiqua" w:eastAsia="Book Antiqua" w:hAnsi="Book Antiqua" w:cs="Book Antiqua"/>
          <w:i/>
          <w:iCs/>
        </w:rPr>
        <w:t>vs</w:t>
      </w:r>
      <w:r w:rsidRPr="00BB1F7F">
        <w:rPr>
          <w:rFonts w:ascii="Book Antiqua" w:eastAsia="Book Antiqua" w:hAnsi="Book Antiqua" w:cs="Book Antiqua"/>
        </w:rPr>
        <w:t xml:space="preserve"> ≤</w:t>
      </w:r>
      <w:r w:rsidR="003E70CE" w:rsidRPr="00BB1F7F">
        <w:rPr>
          <w:rFonts w:ascii="Book Antiqua" w:eastAsia="Book Antiqua" w:hAnsi="Book Antiqua" w:cs="Book Antiqua"/>
        </w:rPr>
        <w:t xml:space="preserve"> </w:t>
      </w:r>
      <w:r w:rsidRPr="00BB1F7F">
        <w:rPr>
          <w:rFonts w:ascii="Book Antiqua" w:eastAsia="Book Antiqua" w:hAnsi="Book Antiqua" w:cs="Book Antiqua"/>
        </w:rPr>
        <w:t xml:space="preserve">12 </w:t>
      </w:r>
      <w:proofErr w:type="spellStart"/>
      <w:r w:rsidRPr="00BB1F7F">
        <w:rPr>
          <w:rFonts w:ascii="Book Antiqua" w:eastAsia="Book Antiqua" w:hAnsi="Book Antiqua" w:cs="Book Antiqua"/>
        </w:rPr>
        <w:t>mo</w:t>
      </w:r>
      <w:proofErr w:type="spellEnd"/>
      <w:r w:rsidRPr="00BB1F7F">
        <w:rPr>
          <w:rFonts w:ascii="Book Antiqua" w:eastAsia="Book Antiqua" w:hAnsi="Book Antiqua" w:cs="Book Antiqua"/>
        </w:rPr>
        <w:t xml:space="preserve"> since the last ESD) were independent predictors of proactive practice (odds ratio = 1.916, 1.253, 3.296, and 5.768, respectively, all </w:t>
      </w:r>
      <w:r w:rsidRPr="00BB1F7F">
        <w:rPr>
          <w:rFonts w:ascii="Book Antiqua" w:eastAsia="Book Antiqua" w:hAnsi="Book Antiqua" w:cs="Book Antiqua"/>
          <w:i/>
          <w:iCs/>
        </w:rPr>
        <w:t>P</w:t>
      </w:r>
      <w:r w:rsidRPr="00BB1F7F">
        <w:rPr>
          <w:rFonts w:ascii="Book Antiqua" w:eastAsia="Book Antiqua" w:hAnsi="Book Antiqua" w:cs="Book Antiqua"/>
        </w:rPr>
        <w:t xml:space="preserve"> &lt; </w:t>
      </w:r>
      <w:r w:rsidR="003E70CE" w:rsidRPr="00BB1F7F">
        <w:rPr>
          <w:rFonts w:ascii="Book Antiqua" w:eastAsia="Book Antiqua" w:hAnsi="Book Antiqua" w:cs="Book Antiqua"/>
        </w:rPr>
        <w:t>0</w:t>
      </w:r>
      <w:r w:rsidRPr="00BB1F7F">
        <w:rPr>
          <w:rFonts w:ascii="Book Antiqua" w:eastAsia="Book Antiqua" w:hAnsi="Book Antiqua" w:cs="Book Antiqua"/>
        </w:rPr>
        <w:t>.0001).</w:t>
      </w:r>
    </w:p>
    <w:p w14:paraId="3FB025F1" w14:textId="77777777" w:rsidR="00A77B3E" w:rsidRPr="00BB1F7F" w:rsidRDefault="00A77B3E" w:rsidP="00BB1F7F">
      <w:pPr>
        <w:spacing w:line="360" w:lineRule="auto"/>
        <w:jc w:val="both"/>
        <w:rPr>
          <w:rFonts w:ascii="Book Antiqua" w:hAnsi="Book Antiqua"/>
        </w:rPr>
      </w:pPr>
    </w:p>
    <w:p w14:paraId="63AC707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CONCLUSION</w:t>
      </w:r>
    </w:p>
    <w:p w14:paraId="69640808" w14:textId="628E32E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lastRenderedPageBreak/>
        <w:t xml:space="preserve">EGC survivors showed inadequate knowledge, positive attitude, and poor practices in monitoring recurrences after ESD. Adequate knowledge, positive attitude, and </w:t>
      </w:r>
      <w:r w:rsidR="00306CC2" w:rsidRPr="00BB1F7F">
        <w:rPr>
          <w:rFonts w:ascii="Book Antiqua" w:eastAsia="Book Antiqua" w:hAnsi="Book Antiqua" w:cs="Book Antiqua"/>
        </w:rPr>
        <w:t xml:space="preserve">a </w:t>
      </w:r>
      <w:r w:rsidRPr="00BB1F7F">
        <w:rPr>
          <w:rFonts w:ascii="Book Antiqua" w:eastAsia="Book Antiqua" w:hAnsi="Book Antiqua" w:cs="Book Antiqua"/>
        </w:rPr>
        <w:t xml:space="preserve">longer time since the last ESD </w:t>
      </w:r>
      <w:r w:rsidR="00306CC2" w:rsidRPr="00BB1F7F">
        <w:rPr>
          <w:rFonts w:ascii="Book Antiqua" w:eastAsia="Book Antiqua" w:hAnsi="Book Antiqua" w:cs="Book Antiqua"/>
        </w:rPr>
        <w:t>we</w:t>
      </w:r>
      <w:r w:rsidRPr="00BB1F7F">
        <w:rPr>
          <w:rFonts w:ascii="Book Antiqua" w:eastAsia="Book Antiqua" w:hAnsi="Book Antiqua" w:cs="Book Antiqua"/>
        </w:rPr>
        <w:t>re associated with practice.</w:t>
      </w:r>
    </w:p>
    <w:p w14:paraId="3D950395" w14:textId="77777777" w:rsidR="00A77B3E" w:rsidRPr="00BB1F7F" w:rsidRDefault="00A77B3E" w:rsidP="00BB1F7F">
      <w:pPr>
        <w:spacing w:line="360" w:lineRule="auto"/>
        <w:jc w:val="both"/>
        <w:rPr>
          <w:rFonts w:ascii="Book Antiqua" w:hAnsi="Book Antiqua"/>
        </w:rPr>
      </w:pPr>
    </w:p>
    <w:p w14:paraId="18B73B7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Key Words: </w:t>
      </w:r>
      <w:r w:rsidRPr="00BB1F7F">
        <w:rPr>
          <w:rFonts w:ascii="Book Antiqua" w:eastAsia="Book Antiqua" w:hAnsi="Book Antiqua" w:cs="Book Antiqua"/>
        </w:rPr>
        <w:t>Attitudes</w:t>
      </w:r>
      <w:r w:rsidR="00F41AC6" w:rsidRPr="00BB1F7F">
        <w:rPr>
          <w:rFonts w:ascii="Book Antiqua" w:eastAsia="Book Antiqua" w:hAnsi="Book Antiqua" w:cs="Book Antiqua"/>
        </w:rPr>
        <w:t>;</w:t>
      </w:r>
      <w:r w:rsidRPr="00BB1F7F">
        <w:rPr>
          <w:rFonts w:ascii="Book Antiqua" w:eastAsia="Book Antiqua" w:hAnsi="Book Antiqua" w:cs="Book Antiqua"/>
        </w:rPr>
        <w:t xml:space="preserve"> Endoscopic</w:t>
      </w:r>
      <w:r w:rsidR="00FA2CFD" w:rsidRPr="00BB1F7F">
        <w:rPr>
          <w:rFonts w:ascii="Book Antiqua" w:eastAsia="Book Antiqua" w:hAnsi="Book Antiqua" w:cs="Book Antiqua"/>
        </w:rPr>
        <w:t xml:space="preserve"> submucosal diss</w:t>
      </w:r>
      <w:r w:rsidRPr="00BB1F7F">
        <w:rPr>
          <w:rFonts w:ascii="Book Antiqua" w:eastAsia="Book Antiqua" w:hAnsi="Book Antiqua" w:cs="Book Antiqua"/>
        </w:rPr>
        <w:t>ection</w:t>
      </w:r>
      <w:r w:rsidR="00FA2CFD" w:rsidRPr="00BB1F7F">
        <w:rPr>
          <w:rFonts w:ascii="Book Antiqua" w:eastAsia="Book Antiqua" w:hAnsi="Book Antiqua" w:cs="Book Antiqua"/>
        </w:rPr>
        <w:t>;</w:t>
      </w:r>
      <w:r w:rsidRPr="00BB1F7F">
        <w:rPr>
          <w:rFonts w:ascii="Book Antiqua" w:eastAsia="Book Antiqua" w:hAnsi="Book Antiqua" w:cs="Book Antiqua"/>
        </w:rPr>
        <w:t xml:space="preserve"> Gastric </w:t>
      </w:r>
      <w:r w:rsidR="00FA2CFD" w:rsidRPr="00BB1F7F">
        <w:rPr>
          <w:rFonts w:ascii="Book Antiqua" w:eastAsia="Book Antiqua" w:hAnsi="Book Antiqua" w:cs="Book Antiqua"/>
        </w:rPr>
        <w:t>c</w:t>
      </w:r>
      <w:r w:rsidRPr="00BB1F7F">
        <w:rPr>
          <w:rFonts w:ascii="Book Antiqua" w:eastAsia="Book Antiqua" w:hAnsi="Book Antiqua" w:cs="Book Antiqua"/>
        </w:rPr>
        <w:t>ancer</w:t>
      </w:r>
      <w:r w:rsidR="00FA2CFD" w:rsidRPr="00BB1F7F">
        <w:rPr>
          <w:rFonts w:ascii="Book Antiqua" w:eastAsia="Book Antiqua" w:hAnsi="Book Antiqua" w:cs="Book Antiqua"/>
        </w:rPr>
        <w:t>;</w:t>
      </w:r>
      <w:r w:rsidRPr="00BB1F7F">
        <w:rPr>
          <w:rFonts w:ascii="Book Antiqua" w:eastAsia="Book Antiqua" w:hAnsi="Book Antiqua" w:cs="Book Antiqua"/>
        </w:rPr>
        <w:t xml:space="preserve"> Knowledge</w:t>
      </w:r>
      <w:r w:rsidR="00FA2CFD" w:rsidRPr="00BB1F7F">
        <w:rPr>
          <w:rFonts w:ascii="Book Antiqua" w:eastAsia="Book Antiqua" w:hAnsi="Book Antiqua" w:cs="Book Antiqua"/>
        </w:rPr>
        <w:t>;</w:t>
      </w:r>
      <w:r w:rsidRPr="00BB1F7F">
        <w:rPr>
          <w:rFonts w:ascii="Book Antiqua" w:eastAsia="Book Antiqua" w:hAnsi="Book Antiqua" w:cs="Book Antiqua"/>
        </w:rPr>
        <w:t xml:space="preserve"> Practice</w:t>
      </w:r>
      <w:r w:rsidR="00FA2CFD" w:rsidRPr="00BB1F7F">
        <w:rPr>
          <w:rFonts w:ascii="Book Antiqua" w:eastAsia="Book Antiqua" w:hAnsi="Book Antiqua" w:cs="Book Antiqua"/>
        </w:rPr>
        <w:t>;</w:t>
      </w:r>
      <w:r w:rsidRPr="00BB1F7F">
        <w:rPr>
          <w:rFonts w:ascii="Book Antiqua" w:eastAsia="Book Antiqua" w:hAnsi="Book Antiqua" w:cs="Book Antiqua"/>
        </w:rPr>
        <w:t xml:space="preserve"> Recurrence</w:t>
      </w:r>
    </w:p>
    <w:p w14:paraId="4870A031" w14:textId="77777777" w:rsidR="00A77B3E" w:rsidRPr="00BB1F7F" w:rsidRDefault="00A77B3E" w:rsidP="00BB1F7F">
      <w:pPr>
        <w:spacing w:line="360" w:lineRule="auto"/>
        <w:jc w:val="both"/>
        <w:rPr>
          <w:rFonts w:ascii="Book Antiqua" w:hAnsi="Book Antiqua"/>
        </w:rPr>
      </w:pPr>
    </w:p>
    <w:p w14:paraId="23BE437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Yang XY, Wang C, Hong YP, Zhu TT, Qian LJ, Hu YB, Teng LH, Ding J. </w:t>
      </w:r>
      <w:r w:rsidR="000226F7" w:rsidRPr="00BB1F7F">
        <w:rPr>
          <w:rFonts w:ascii="Book Antiqua" w:eastAsia="Book Antiqua" w:hAnsi="Book Antiqua" w:cs="Book Antiqua"/>
        </w:rPr>
        <w:t>K</w:t>
      </w:r>
      <w:r w:rsidRPr="00BB1F7F">
        <w:rPr>
          <w:rFonts w:ascii="Book Antiqua" w:eastAsia="Book Antiqua" w:hAnsi="Book Antiqua" w:cs="Book Antiqua"/>
        </w:rPr>
        <w:t xml:space="preserve">nowledge, attitude, and practice of monitoring early gastric cancer after endoscopic submucosal dissection. </w:t>
      </w:r>
      <w:r w:rsidRPr="00BB1F7F">
        <w:rPr>
          <w:rFonts w:ascii="Book Antiqua" w:eastAsia="Book Antiqua" w:hAnsi="Book Antiqua" w:cs="Book Antiqua"/>
          <w:i/>
          <w:iCs/>
        </w:rPr>
        <w:t xml:space="preserve">World J </w:t>
      </w:r>
      <w:proofErr w:type="spellStart"/>
      <w:r w:rsidRPr="00BB1F7F">
        <w:rPr>
          <w:rFonts w:ascii="Book Antiqua" w:eastAsia="Book Antiqua" w:hAnsi="Book Antiqua" w:cs="Book Antiqua"/>
          <w:i/>
          <w:iCs/>
        </w:rPr>
        <w:t>Gastrointest</w:t>
      </w:r>
      <w:proofErr w:type="spellEnd"/>
      <w:r w:rsidRPr="00BB1F7F">
        <w:rPr>
          <w:rFonts w:ascii="Book Antiqua" w:eastAsia="Book Antiqua" w:hAnsi="Book Antiqua" w:cs="Book Antiqua"/>
          <w:i/>
          <w:iCs/>
        </w:rPr>
        <w:t xml:space="preserve"> Surg</w:t>
      </w:r>
      <w:r w:rsidRPr="00BB1F7F">
        <w:rPr>
          <w:rFonts w:ascii="Book Antiqua" w:eastAsia="Book Antiqua" w:hAnsi="Book Antiqua" w:cs="Book Antiqua"/>
        </w:rPr>
        <w:t xml:space="preserve"> 2023; In press</w:t>
      </w:r>
    </w:p>
    <w:p w14:paraId="552F8AB1" w14:textId="77777777" w:rsidR="00A77B3E" w:rsidRPr="00BB1F7F" w:rsidRDefault="00A77B3E" w:rsidP="00BB1F7F">
      <w:pPr>
        <w:spacing w:line="360" w:lineRule="auto"/>
        <w:jc w:val="both"/>
        <w:rPr>
          <w:rFonts w:ascii="Book Antiqua" w:hAnsi="Book Antiqua"/>
        </w:rPr>
      </w:pPr>
    </w:p>
    <w:p w14:paraId="1BE88D4F" w14:textId="603C6141"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Core Tip: </w:t>
      </w:r>
      <w:r w:rsidR="00306CC2" w:rsidRPr="00BB1F7F">
        <w:rPr>
          <w:rFonts w:ascii="Book Antiqua" w:eastAsia="Book Antiqua" w:hAnsi="Book Antiqua" w:cs="Book Antiqua"/>
        </w:rPr>
        <w:t>This</w:t>
      </w:r>
      <w:r w:rsidRPr="00BB1F7F">
        <w:rPr>
          <w:rFonts w:ascii="Book Antiqua" w:eastAsia="Book Antiqua" w:hAnsi="Book Antiqua" w:cs="Book Antiqua"/>
        </w:rPr>
        <w:t xml:space="preserve"> is the first study to examine the </w:t>
      </w:r>
      <w:r w:rsidR="003E70CE" w:rsidRPr="00BB1F7F">
        <w:rPr>
          <w:rFonts w:ascii="Book Antiqua" w:eastAsia="Book Antiqua" w:hAnsi="Book Antiqua" w:cs="Book Antiqua"/>
        </w:rPr>
        <w:t xml:space="preserve">knowledge, attitude, and practice </w:t>
      </w:r>
      <w:r w:rsidRPr="00BB1F7F">
        <w:rPr>
          <w:rFonts w:ascii="Book Antiqua" w:eastAsia="Book Antiqua" w:hAnsi="Book Antiqua" w:cs="Book Antiqua"/>
        </w:rPr>
        <w:t xml:space="preserve">regarding monitoring of gastric cancer recurrence after </w:t>
      </w:r>
      <w:r w:rsidR="00FA2CFD" w:rsidRPr="00BB1F7F">
        <w:rPr>
          <w:rFonts w:ascii="Book Antiqua" w:eastAsia="Book Antiqua" w:hAnsi="Book Antiqua" w:cs="Book Antiqua"/>
        </w:rPr>
        <w:t>endoscopic submucosal dissection (ESD)</w:t>
      </w:r>
      <w:r w:rsidRPr="00BB1F7F">
        <w:rPr>
          <w:rFonts w:ascii="Book Antiqua" w:eastAsia="Book Antiqua" w:hAnsi="Book Antiqua" w:cs="Book Antiqua"/>
        </w:rPr>
        <w:t xml:space="preserve">. </w:t>
      </w:r>
      <w:r w:rsidR="0019775E" w:rsidRPr="00BB1F7F">
        <w:rPr>
          <w:rFonts w:ascii="Book Antiqua" w:eastAsia="Book Antiqua" w:hAnsi="Book Antiqua" w:cs="Book Antiqua"/>
        </w:rPr>
        <w:t>P</w:t>
      </w:r>
      <w:r w:rsidRPr="00BB1F7F">
        <w:rPr>
          <w:rFonts w:ascii="Book Antiqua" w:eastAsia="Book Antiqua" w:hAnsi="Book Antiqua" w:cs="Book Antiqua"/>
        </w:rPr>
        <w:t>articipants</w:t>
      </w:r>
      <w:r w:rsidR="00FA2CFD" w:rsidRPr="00BB1F7F">
        <w:rPr>
          <w:rFonts w:ascii="Book Antiqua" w:eastAsia="Book Antiqua" w:hAnsi="Book Antiqua" w:cs="Book Antiqua"/>
        </w:rPr>
        <w:t>’</w:t>
      </w:r>
      <w:r w:rsidRPr="00BB1F7F">
        <w:rPr>
          <w:rFonts w:ascii="Book Antiqua" w:eastAsia="Book Antiqua" w:hAnsi="Book Antiqua" w:cs="Book Antiqua"/>
        </w:rPr>
        <w:t xml:space="preserve"> average </w:t>
      </w:r>
      <w:r w:rsidR="0074001B" w:rsidRPr="00BB1F7F">
        <w:rPr>
          <w:rFonts w:ascii="Book Antiqua" w:eastAsia="Book Antiqua" w:hAnsi="Book Antiqua" w:cs="Book Antiqua"/>
        </w:rPr>
        <w:t xml:space="preserve">knowledge, attitude, and practice </w:t>
      </w:r>
      <w:r w:rsidRPr="00BB1F7F">
        <w:rPr>
          <w:rFonts w:ascii="Book Antiqua" w:eastAsia="Book Antiqua" w:hAnsi="Book Antiqua" w:cs="Book Antiqua"/>
        </w:rPr>
        <w:t>scores indicated inadequate knowledge, good attitude, and poor practice. Significant and positive correlations were found between knowledge and attitude, knowledge and practice, a</w:t>
      </w:r>
      <w:r w:rsidR="00306CC2" w:rsidRPr="00BB1F7F">
        <w:rPr>
          <w:rFonts w:ascii="Book Antiqua" w:eastAsia="Book Antiqua" w:hAnsi="Book Antiqua" w:cs="Book Antiqua"/>
        </w:rPr>
        <w:t>nd</w:t>
      </w:r>
      <w:r w:rsidRPr="00BB1F7F">
        <w:rPr>
          <w:rFonts w:ascii="Book Antiqua" w:eastAsia="Book Antiqua" w:hAnsi="Book Antiqua" w:cs="Book Antiqua"/>
        </w:rPr>
        <w:t xml:space="preserve"> attitude and practice. Sufficient knowledge, a positive attitude, and at least 12 </w:t>
      </w:r>
      <w:proofErr w:type="spellStart"/>
      <w:r w:rsidRPr="00BB1F7F">
        <w:rPr>
          <w:rFonts w:ascii="Book Antiqua" w:eastAsia="Book Antiqua" w:hAnsi="Book Antiqua" w:cs="Book Antiqua"/>
        </w:rPr>
        <w:t>mo</w:t>
      </w:r>
      <w:proofErr w:type="spellEnd"/>
      <w:r w:rsidRPr="00BB1F7F">
        <w:rPr>
          <w:rFonts w:ascii="Book Antiqua" w:eastAsia="Book Antiqua" w:hAnsi="Book Antiqua" w:cs="Book Antiqua"/>
        </w:rPr>
        <w:t xml:space="preserve"> since the last ESD were independent predictors for correct practice. The lack of knowledge and insufficient practice in monitoring cancer recurrence may explain </w:t>
      </w:r>
      <w:r w:rsidR="0019775E" w:rsidRPr="00BB1F7F">
        <w:rPr>
          <w:rFonts w:ascii="Book Antiqua" w:eastAsia="Book Antiqua" w:hAnsi="Book Antiqua" w:cs="Book Antiqua"/>
        </w:rPr>
        <w:t xml:space="preserve">the </w:t>
      </w:r>
      <w:r w:rsidRPr="00BB1F7F">
        <w:rPr>
          <w:rFonts w:ascii="Book Antiqua" w:eastAsia="Book Antiqua" w:hAnsi="Book Antiqua" w:cs="Book Antiqua"/>
        </w:rPr>
        <w:t>89.2% of pathologically confirmed early tumors after ESD.</w:t>
      </w:r>
    </w:p>
    <w:p w14:paraId="4381BD7B" w14:textId="77777777" w:rsidR="00A77B3E" w:rsidRPr="00BB1F7F" w:rsidRDefault="00A77B3E" w:rsidP="00BB1F7F">
      <w:pPr>
        <w:spacing w:line="360" w:lineRule="auto"/>
        <w:jc w:val="both"/>
        <w:rPr>
          <w:rFonts w:ascii="Book Antiqua" w:hAnsi="Book Antiqua"/>
        </w:rPr>
      </w:pPr>
    </w:p>
    <w:p w14:paraId="634EF0D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INTRODUCTION</w:t>
      </w:r>
    </w:p>
    <w:p w14:paraId="667A9483" w14:textId="505A657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Gastric cancer is the fifth most common cancer and the third leading cause of cancer death</w:t>
      </w:r>
      <w:r w:rsidR="0019775E" w:rsidRPr="00BB1F7F">
        <w:rPr>
          <w:rFonts w:ascii="Book Antiqua" w:eastAsia="Book Antiqua" w:hAnsi="Book Antiqua" w:cs="Book Antiqua"/>
          <w:color w:val="000000"/>
        </w:rPr>
        <w:t>s</w:t>
      </w:r>
      <w:r w:rsidRPr="00BB1F7F">
        <w:rPr>
          <w:rFonts w:ascii="Book Antiqua" w:eastAsia="Book Antiqua" w:hAnsi="Book Antiqua" w:cs="Book Antiqua"/>
          <w:color w:val="000000"/>
        </w:rPr>
        <w:t xml:space="preserve"> </w:t>
      </w:r>
      <w:proofErr w:type="gramStart"/>
      <w:r w:rsidRPr="00BB1F7F">
        <w:rPr>
          <w:rFonts w:ascii="Book Antiqua" w:eastAsia="Book Antiqua" w:hAnsi="Book Antiqua" w:cs="Book Antiqua"/>
          <w:color w:val="000000"/>
        </w:rPr>
        <w:t>globally</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w:t>
      </w:r>
      <w:r w:rsidRPr="00BB1F7F">
        <w:rPr>
          <w:rFonts w:ascii="Book Antiqua" w:eastAsia="Book Antiqua" w:hAnsi="Book Antiqua" w:cs="Book Antiqua"/>
          <w:color w:val="000000"/>
        </w:rPr>
        <w:t>. In China, gastric cancer is the third leading cause of cancer-related death</w:t>
      </w:r>
      <w:r w:rsidR="0019775E" w:rsidRPr="00BB1F7F">
        <w:rPr>
          <w:rFonts w:ascii="Book Antiqua" w:eastAsia="Book Antiqua" w:hAnsi="Book Antiqua" w:cs="Book Antiqua"/>
          <w:color w:val="000000"/>
        </w:rPr>
        <w:t>s</w:t>
      </w:r>
      <w:r w:rsidRPr="00BB1F7F">
        <w:rPr>
          <w:rFonts w:ascii="Book Antiqua" w:eastAsia="Book Antiqua" w:hAnsi="Book Antiqua" w:cs="Book Antiqua"/>
          <w:color w:val="000000"/>
        </w:rPr>
        <w:t>, with more than 500000 new cases expected in 2022</w:t>
      </w:r>
      <w:r w:rsidRPr="00BB1F7F">
        <w:rPr>
          <w:rFonts w:ascii="Book Antiqua" w:eastAsia="Book Antiqua" w:hAnsi="Book Antiqua" w:cs="Book Antiqua"/>
          <w:color w:val="000000"/>
          <w:vertAlign w:val="superscript"/>
        </w:rPr>
        <w:t>[2]</w:t>
      </w:r>
      <w:r w:rsidRPr="00BB1F7F">
        <w:rPr>
          <w:rFonts w:ascii="Book Antiqua" w:eastAsia="Book Antiqua" w:hAnsi="Book Antiqua" w:cs="Book Antiqua"/>
          <w:color w:val="000000"/>
        </w:rPr>
        <w:t xml:space="preserve">. Early gastric cancer (EGC) refers to cancers located in the mucosa or submucosa of the stomach regardless of local lymph node metastasis, with a better prognosis than advanced gastric </w:t>
      </w:r>
      <w:proofErr w:type="gramStart"/>
      <w:r w:rsidRPr="00BB1F7F">
        <w:rPr>
          <w:rFonts w:ascii="Book Antiqua" w:eastAsia="Book Antiqua" w:hAnsi="Book Antiqua" w:cs="Book Antiqua"/>
          <w:color w:val="000000"/>
        </w:rPr>
        <w:t>cancer</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3]</w:t>
      </w:r>
      <w:r w:rsidRPr="00BB1F7F">
        <w:rPr>
          <w:rFonts w:ascii="Book Antiqua" w:eastAsia="Book Antiqua" w:hAnsi="Book Antiqua" w:cs="Book Antiqua"/>
          <w:color w:val="000000"/>
        </w:rPr>
        <w:t>.</w:t>
      </w:r>
    </w:p>
    <w:p w14:paraId="07A06413" w14:textId="36F2BC6D"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Endoscopic submucosal dissection (ESD) is considered the first-line treatment for EGC regardless of its size or </w:t>
      </w:r>
      <w:proofErr w:type="gramStart"/>
      <w:r w:rsidRPr="00BB1F7F">
        <w:rPr>
          <w:rFonts w:ascii="Book Antiqua" w:eastAsia="Book Antiqua" w:hAnsi="Book Antiqua" w:cs="Book Antiqua"/>
          <w:color w:val="000000"/>
        </w:rPr>
        <w:t>ulceration</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4]</w:t>
      </w:r>
      <w:r w:rsidRPr="00BB1F7F">
        <w:rPr>
          <w:rFonts w:ascii="Book Antiqua" w:eastAsia="Book Antiqua" w:hAnsi="Book Antiqua" w:cs="Book Antiqua"/>
          <w:color w:val="000000"/>
        </w:rPr>
        <w:t xml:space="preserve">. When compared to gastrectomy, ESD provides faster </w:t>
      </w:r>
      <w:r w:rsidRPr="00BB1F7F">
        <w:rPr>
          <w:rFonts w:ascii="Book Antiqua" w:eastAsia="Book Antiqua" w:hAnsi="Book Antiqua" w:cs="Book Antiqua"/>
          <w:color w:val="000000"/>
        </w:rPr>
        <w:lastRenderedPageBreak/>
        <w:t xml:space="preserve">recovery, lower costs, and superior quality of life for patients with EGC. However, non-curative resection can occur after ESD and is strongly associated with the incidence of local recurrence resulting from incomplete resection, undifferentiated histology, a tumor-positive resection margin, </w:t>
      </w:r>
      <w:proofErr w:type="spellStart"/>
      <w:r w:rsidRPr="00BB1F7F">
        <w:rPr>
          <w:rFonts w:ascii="Book Antiqua" w:eastAsia="Book Antiqua" w:hAnsi="Book Antiqua" w:cs="Book Antiqua"/>
          <w:color w:val="000000"/>
        </w:rPr>
        <w:t>lymphovascular</w:t>
      </w:r>
      <w:proofErr w:type="spellEnd"/>
      <w:r w:rsidRPr="00BB1F7F">
        <w:rPr>
          <w:rFonts w:ascii="Book Antiqua" w:eastAsia="Book Antiqua" w:hAnsi="Book Antiqua" w:cs="Book Antiqua"/>
          <w:color w:val="000000"/>
        </w:rPr>
        <w:t xml:space="preserve"> invasion, or a depth of invasion greater than one-third of the </w:t>
      </w:r>
      <w:proofErr w:type="gramStart"/>
      <w:r w:rsidRPr="00BB1F7F">
        <w:rPr>
          <w:rFonts w:ascii="Book Antiqua" w:eastAsia="Book Antiqua" w:hAnsi="Book Antiqua" w:cs="Book Antiqua"/>
          <w:color w:val="000000"/>
        </w:rPr>
        <w:t>submucosa</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5]</w:t>
      </w:r>
      <w:r w:rsidRPr="00BB1F7F">
        <w:rPr>
          <w:rFonts w:ascii="Book Antiqua" w:eastAsia="Book Antiqua" w:hAnsi="Book Antiqua" w:cs="Book Antiqua"/>
          <w:color w:val="000000"/>
        </w:rPr>
        <w:t xml:space="preserve">. In the </w:t>
      </w:r>
      <w:r w:rsidR="00BA16DB" w:rsidRPr="00BB1F7F">
        <w:rPr>
          <w:rFonts w:ascii="Book Antiqua" w:eastAsia="Book Antiqua" w:hAnsi="Book Antiqua" w:cs="Book Antiqua"/>
          <w:color w:val="000000"/>
        </w:rPr>
        <w:t>5</w:t>
      </w:r>
      <w:r w:rsidRPr="00BB1F7F">
        <w:rPr>
          <w:rFonts w:ascii="Book Antiqua" w:eastAsia="Book Antiqua" w:hAnsi="Book Antiqua" w:cs="Book Antiqua"/>
          <w:color w:val="000000"/>
        </w:rPr>
        <w:t xml:space="preserve"> years following ESD, there is a cumulative incidence of 11.9% of local </w:t>
      </w:r>
      <w:proofErr w:type="gramStart"/>
      <w:r w:rsidRPr="00BB1F7F">
        <w:rPr>
          <w:rFonts w:ascii="Book Antiqua" w:eastAsia="Book Antiqua" w:hAnsi="Book Antiqua" w:cs="Book Antiqua"/>
          <w:color w:val="000000"/>
        </w:rPr>
        <w:t>recurrences</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6]</w:t>
      </w:r>
      <w:r w:rsidRPr="00BB1F7F">
        <w:rPr>
          <w:rFonts w:ascii="Book Antiqua" w:eastAsia="Book Antiqua" w:hAnsi="Book Antiqua" w:cs="Book Antiqua"/>
          <w:color w:val="000000"/>
        </w:rPr>
        <w:t xml:space="preserve">. EGC survivors following ESD have a higher recurrence rate compared with those following </w:t>
      </w:r>
      <w:proofErr w:type="gramStart"/>
      <w:r w:rsidRPr="00BB1F7F">
        <w:rPr>
          <w:rFonts w:ascii="Book Antiqua" w:eastAsia="Book Antiqua" w:hAnsi="Book Antiqua" w:cs="Book Antiqua"/>
          <w:color w:val="000000"/>
        </w:rPr>
        <w:t>gastrectomy</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7]</w:t>
      </w:r>
      <w:r w:rsidRPr="00BB1F7F">
        <w:rPr>
          <w:rFonts w:ascii="Book Antiqua" w:eastAsia="Book Antiqua" w:hAnsi="Book Antiqua" w:cs="Book Antiqua"/>
          <w:color w:val="000000"/>
        </w:rPr>
        <w:t xml:space="preserve">. A clinical application of the expanded criteria for ESD further increases the local recurrence rate of </w:t>
      </w:r>
      <w:proofErr w:type="gramStart"/>
      <w:r w:rsidRPr="00BB1F7F">
        <w:rPr>
          <w:rFonts w:ascii="Book Antiqua" w:eastAsia="Book Antiqua" w:hAnsi="Book Antiqua" w:cs="Book Antiqua"/>
          <w:color w:val="000000"/>
        </w:rPr>
        <w:t>EGC</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8,9]</w:t>
      </w:r>
      <w:r w:rsidRPr="00BB1F7F">
        <w:rPr>
          <w:rFonts w:ascii="Book Antiqua" w:eastAsia="Book Antiqua" w:hAnsi="Book Antiqua" w:cs="Book Antiqua"/>
          <w:color w:val="000000"/>
        </w:rPr>
        <w:t xml:space="preserve">. Since early detection of recurrence improves survival for patients with gastric </w:t>
      </w:r>
      <w:proofErr w:type="gramStart"/>
      <w:r w:rsidRPr="00BB1F7F">
        <w:rPr>
          <w:rFonts w:ascii="Book Antiqua" w:eastAsia="Book Antiqua" w:hAnsi="Book Antiqua" w:cs="Book Antiqua"/>
          <w:color w:val="000000"/>
        </w:rPr>
        <w:t>cancer</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10,11]</w:t>
      </w:r>
      <w:r w:rsidRPr="00BB1F7F">
        <w:rPr>
          <w:rFonts w:ascii="Book Antiqua" w:eastAsia="Book Antiqua" w:hAnsi="Book Antiqua" w:cs="Book Antiqua"/>
          <w:color w:val="000000"/>
        </w:rPr>
        <w:t xml:space="preserve">, monitoring the recurrence of gastric cancer after ESD is essential in patients as part of a surveillance strategy. </w:t>
      </w:r>
      <w:r w:rsidRPr="00BB1F7F">
        <w:rPr>
          <w:rFonts w:ascii="Book Antiqua" w:eastAsia="Book Antiqua" w:hAnsi="Book Antiqua" w:cs="Book Antiqua"/>
          <w:color w:val="000000"/>
          <w:shd w:val="clear" w:color="auto" w:fill="FFFFFF"/>
        </w:rPr>
        <w:t>However, little is known if patients understand the importance and how to monitor the recurrence of gastric cancer after ESD.</w:t>
      </w:r>
    </w:p>
    <w:p w14:paraId="2F2BD165" w14:textId="77777777"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This is the first study to assess knowledge, attitude, and practice (KAP) regarding </w:t>
      </w:r>
      <w:r w:rsidRPr="00BB1F7F">
        <w:rPr>
          <w:rFonts w:ascii="Book Antiqua" w:eastAsia="Book Antiqua" w:hAnsi="Book Antiqua" w:cs="Book Antiqua"/>
          <w:color w:val="000000"/>
          <w:shd w:val="clear" w:color="auto" w:fill="FFFFFF"/>
        </w:rPr>
        <w:t xml:space="preserve">monitoring the recurrence of gastric cancer </w:t>
      </w:r>
      <w:r w:rsidRPr="00BB1F7F">
        <w:rPr>
          <w:rFonts w:ascii="Book Antiqua" w:eastAsia="Book Antiqua" w:hAnsi="Book Antiqua" w:cs="Book Antiqua"/>
          <w:color w:val="000000"/>
        </w:rPr>
        <w:t>among EGC survivors after ESD in Zhejiang, China. We evaluated the KAP related to gastric cancer recurrence, reexamination, and follow-up. Furthermore, we examined sociodemographic factors associated with the practice of monitoring gastric cancer recurrence. The results may help medical practitioners improve the KAP of patients with EGC after ESD and facilitate early detection of gastric cancer recurrence.</w:t>
      </w:r>
    </w:p>
    <w:p w14:paraId="3F0CD4C7" w14:textId="77777777" w:rsidR="00A77B3E" w:rsidRPr="00BB1F7F" w:rsidRDefault="00A77B3E" w:rsidP="00BB1F7F">
      <w:pPr>
        <w:spacing w:line="360" w:lineRule="auto"/>
        <w:ind w:firstLine="418"/>
        <w:jc w:val="both"/>
        <w:rPr>
          <w:rFonts w:ascii="Book Antiqua" w:hAnsi="Book Antiqua"/>
        </w:rPr>
      </w:pPr>
    </w:p>
    <w:p w14:paraId="6A4B9BE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MATERIALS AND METHODS</w:t>
      </w:r>
    </w:p>
    <w:p w14:paraId="71A8BCF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i/>
          <w:iCs/>
          <w:color w:val="000000"/>
        </w:rPr>
        <w:t>Study design and subjects</w:t>
      </w:r>
    </w:p>
    <w:p w14:paraId="71654316" w14:textId="17BF9D82"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color w:val="000000"/>
        </w:rPr>
        <w:t xml:space="preserve">This cross-sectional study survey was conducted at the Affiliated Jinhua Hospital, Zhejiang University School of Medicine between June 1, 2022 and October 1, 2022. The design phase started in June, focusing on feasibility and ethical considerations. Participants were recruited in July. Data collection and questionnaire surveys began in August. We conducted individual follow-ups and communicated with patients </w:t>
      </w:r>
      <w:r w:rsidRPr="00BB1F7F">
        <w:rPr>
          <w:rFonts w:ascii="Book Antiqua" w:eastAsia="Book Antiqua" w:hAnsi="Book Antiqua" w:cs="Book Antiqua"/>
          <w:i/>
          <w:iCs/>
          <w:color w:val="000000"/>
        </w:rPr>
        <w:t>via</w:t>
      </w:r>
      <w:r w:rsidRPr="00BB1F7F">
        <w:rPr>
          <w:rFonts w:ascii="Book Antiqua" w:eastAsia="Book Antiqua" w:hAnsi="Book Antiqua" w:cs="Book Antiqua"/>
          <w:color w:val="000000"/>
        </w:rPr>
        <w:t xml:space="preserve"> phone calls. A total of 400 EGC survivors following ESD were recruited by phone. This study was approved by the Ethics Committee of Jinhua Hospital </w:t>
      </w:r>
      <w:r w:rsidR="007A1576" w:rsidRPr="00BB1F7F">
        <w:rPr>
          <w:rFonts w:ascii="Book Antiqua" w:eastAsia="Book Antiqua" w:hAnsi="Book Antiqua" w:cs="Book Antiqua"/>
          <w:color w:val="000000"/>
        </w:rPr>
        <w:t>[</w:t>
      </w:r>
      <w:r w:rsidR="00782790" w:rsidRPr="00BB1F7F">
        <w:rPr>
          <w:rFonts w:ascii="Book Antiqua" w:eastAsia="Book Antiqua" w:hAnsi="Book Antiqua" w:cs="Book Antiqua"/>
          <w:color w:val="000000"/>
        </w:rPr>
        <w:t>A</w:t>
      </w:r>
      <w:r w:rsidRPr="00BB1F7F">
        <w:rPr>
          <w:rFonts w:ascii="Book Antiqua" w:eastAsia="Book Antiqua" w:hAnsi="Book Antiqua" w:cs="Book Antiqua"/>
          <w:color w:val="000000"/>
        </w:rPr>
        <w:t xml:space="preserve">pproval No. (2022) </w:t>
      </w:r>
      <w:proofErr w:type="spellStart"/>
      <w:r w:rsidRPr="00BB1F7F">
        <w:rPr>
          <w:rFonts w:ascii="Book Antiqua" w:eastAsia="Book Antiqua" w:hAnsi="Book Antiqua" w:cs="Book Antiqua"/>
          <w:color w:val="000000"/>
        </w:rPr>
        <w:lastRenderedPageBreak/>
        <w:t>Lunshendi</w:t>
      </w:r>
      <w:proofErr w:type="spellEnd"/>
      <w:r w:rsidRPr="00BB1F7F">
        <w:rPr>
          <w:rFonts w:ascii="Book Antiqua" w:eastAsia="Book Antiqua" w:hAnsi="Book Antiqua" w:cs="Book Antiqua"/>
          <w:color w:val="000000"/>
        </w:rPr>
        <w:t xml:space="preserve"> (211)</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All participants provided informed consent. The inclusion criteria were as follows: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1) </w:t>
      </w:r>
      <w:r w:rsidR="007A1576"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atients underwent ESD for EGC at Jinhua Hospital;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2) </w:t>
      </w:r>
      <w:r w:rsidR="00BC4EF4"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athology after ESD revealed high-grade intraepithelial neoplasia, intramucosal carcinoma, or submucosal invasion &lt; 500 µm; and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3) </w:t>
      </w:r>
      <w:r w:rsidR="00BC4EF4"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articipants were willing to take part in this study. The exclusion criteria were as follows: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1) </w:t>
      </w:r>
      <w:r w:rsidR="007A1576" w:rsidRPr="00BB1F7F">
        <w:rPr>
          <w:rFonts w:ascii="Book Antiqua" w:eastAsia="Book Antiqua" w:hAnsi="Book Antiqua" w:cs="Book Antiqua"/>
          <w:color w:val="000000"/>
        </w:rPr>
        <w:t>P</w:t>
      </w:r>
      <w:r w:rsidRPr="00BB1F7F">
        <w:rPr>
          <w:rFonts w:ascii="Book Antiqua" w:eastAsia="Book Antiqua" w:hAnsi="Book Antiqua" w:cs="Book Antiqua"/>
          <w:color w:val="000000"/>
        </w:rPr>
        <w:t>atients were unable to complete the questionnaire survey due to their inability to write or psychological diseases</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and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2) </w:t>
      </w:r>
      <w:r w:rsidR="00BC4EF4"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atients </w:t>
      </w:r>
      <w:r w:rsidR="00BC4EF4" w:rsidRPr="00BB1F7F">
        <w:rPr>
          <w:rFonts w:ascii="Book Antiqua" w:eastAsia="Book Antiqua" w:hAnsi="Book Antiqua" w:cs="Book Antiqua"/>
          <w:color w:val="000000"/>
        </w:rPr>
        <w:t xml:space="preserve">who </w:t>
      </w:r>
      <w:r w:rsidRPr="00BB1F7F">
        <w:rPr>
          <w:rFonts w:ascii="Book Antiqua" w:eastAsia="Book Antiqua" w:hAnsi="Book Antiqua" w:cs="Book Antiqua"/>
          <w:color w:val="000000"/>
        </w:rPr>
        <w:t>underwent further gastric surgery.</w:t>
      </w:r>
    </w:p>
    <w:p w14:paraId="54CBA597" w14:textId="77777777" w:rsidR="007A1576" w:rsidRPr="00BB1F7F" w:rsidRDefault="007A1576" w:rsidP="00BB1F7F">
      <w:pPr>
        <w:spacing w:line="360" w:lineRule="auto"/>
        <w:jc w:val="both"/>
        <w:rPr>
          <w:rFonts w:ascii="Book Antiqua" w:hAnsi="Book Antiqua"/>
        </w:rPr>
      </w:pPr>
    </w:p>
    <w:p w14:paraId="239C82C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i/>
          <w:iCs/>
          <w:color w:val="000000"/>
        </w:rPr>
        <w:t>Questionnaire</w:t>
      </w:r>
    </w:p>
    <w:p w14:paraId="4651B581" w14:textId="2D0A5214"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color w:val="000000"/>
        </w:rPr>
        <w:t xml:space="preserve">The questionnaire was self-designed based on previous </w:t>
      </w:r>
      <w:proofErr w:type="gramStart"/>
      <w:r w:rsidRPr="00BB1F7F">
        <w:rPr>
          <w:rFonts w:ascii="Book Antiqua" w:eastAsia="Book Antiqua" w:hAnsi="Book Antiqua" w:cs="Book Antiqua"/>
          <w:color w:val="000000"/>
        </w:rPr>
        <w:t>studies</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12,13]</w:t>
      </w:r>
      <w:r w:rsidRPr="00BB1F7F">
        <w:rPr>
          <w:rFonts w:ascii="Book Antiqua" w:eastAsia="Book Antiqua" w:hAnsi="Book Antiqua" w:cs="Book Antiqua"/>
          <w:color w:val="000000"/>
        </w:rPr>
        <w:t xml:space="preserve"> and contained 40 questions in four categories in Chinese, including personal information (18 questions), knowledge (5 questions), attitude (6 questions), and practice (11 questions). The knowledge category scored 0</w:t>
      </w:r>
      <w:r w:rsidR="003E70CE"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5 points, with 1 point awarded for each correct answer and 0 points for each wrong or unclear answer. The </w:t>
      </w:r>
      <w:r w:rsidR="00BC4EF4" w:rsidRPr="00BB1F7F">
        <w:rPr>
          <w:rFonts w:ascii="Book Antiqua" w:eastAsia="Book Antiqua" w:hAnsi="Book Antiqua" w:cs="Book Antiqua"/>
          <w:color w:val="000000"/>
        </w:rPr>
        <w:t>a</w:t>
      </w:r>
      <w:r w:rsidRPr="00BB1F7F">
        <w:rPr>
          <w:rFonts w:ascii="Book Antiqua" w:eastAsia="Book Antiqua" w:hAnsi="Book Antiqua" w:cs="Book Antiqua"/>
          <w:color w:val="000000"/>
        </w:rPr>
        <w:t>ttitude category scored 6</w:t>
      </w:r>
      <w:r w:rsidR="003E70CE"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30 points, with 5 points for a positive attitude and 1 point for a negative attitude. The practice category scores ranged </w:t>
      </w:r>
      <w:r w:rsidR="00FF184B" w:rsidRPr="00BB1F7F">
        <w:rPr>
          <w:rFonts w:ascii="Book Antiqua" w:eastAsia="Book Antiqua" w:hAnsi="Book Antiqua" w:cs="Book Antiqua"/>
          <w:color w:val="000000"/>
        </w:rPr>
        <w:t xml:space="preserve">from </w:t>
      </w:r>
      <w:r w:rsidRPr="00BB1F7F">
        <w:rPr>
          <w:rFonts w:ascii="Book Antiqua" w:eastAsia="Book Antiqua" w:hAnsi="Book Antiqua" w:cs="Book Antiqua"/>
          <w:color w:val="000000"/>
        </w:rPr>
        <w:t>0</w:t>
      </w:r>
      <w:r w:rsidR="003E70CE" w:rsidRPr="00BB1F7F">
        <w:rPr>
          <w:rFonts w:ascii="Book Antiqua" w:eastAsia="Book Antiqua" w:hAnsi="Book Antiqua" w:cs="Book Antiqua"/>
          <w:color w:val="000000"/>
        </w:rPr>
        <w:t>-</w:t>
      </w:r>
      <w:r w:rsidRPr="00BB1F7F">
        <w:rPr>
          <w:rFonts w:ascii="Book Antiqua" w:eastAsia="Book Antiqua" w:hAnsi="Book Antiqua" w:cs="Book Antiqua"/>
          <w:color w:val="000000"/>
        </w:rPr>
        <w:t>11. Answers</w:t>
      </w:r>
      <w:r w:rsidR="00FF184B" w:rsidRPr="00BB1F7F">
        <w:rPr>
          <w:rFonts w:ascii="Book Antiqua" w:eastAsia="Book Antiqua" w:hAnsi="Book Antiqua" w:cs="Book Antiqua"/>
          <w:color w:val="000000"/>
        </w:rPr>
        <w:t xml:space="preserve"> of</w:t>
      </w:r>
      <w:r w:rsidRPr="00BB1F7F">
        <w:rPr>
          <w:rFonts w:ascii="Book Antiqua" w:eastAsia="Book Antiqua" w:hAnsi="Book Antiqua" w:cs="Book Antiqua"/>
          <w:color w:val="000000"/>
        </w:rPr>
        <w:t xml:space="preserve">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yes</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were given 1 point, whereas answers</w:t>
      </w:r>
      <w:r w:rsidR="00FF184B" w:rsidRPr="00BB1F7F">
        <w:rPr>
          <w:rFonts w:ascii="Book Antiqua" w:eastAsia="Book Antiqua" w:hAnsi="Book Antiqua" w:cs="Book Antiqua"/>
          <w:color w:val="000000"/>
        </w:rPr>
        <w:t xml:space="preserve"> of</w:t>
      </w:r>
      <w:r w:rsidRPr="00BB1F7F">
        <w:rPr>
          <w:rFonts w:ascii="Book Antiqua" w:eastAsia="Book Antiqua" w:hAnsi="Book Antiqua" w:cs="Book Antiqua"/>
          <w:color w:val="000000"/>
        </w:rPr>
        <w:t xml:space="preserve">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no</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were given 0 points. Cronbach</w:t>
      </w:r>
      <w:r w:rsidR="00FA2CFD"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s α of the questionnaire was 0.841. Patients were recruited by telephone calls from the hospital. Patients who agreed to participate in this study were surveyed when they came to the hospital for follow-up. After the questionnaire survey was completed, investigators assessed the completeness, internal continuity, and rationality of the questionnaire. In cases where the questionnaire was incomplete, we contacted the patient by phone and, if necessary, assisted their family in answering it. Twenty-five patients did not come for follow-up. A cut-off point of at least 70% was used to categorize good knowledge, positive attitude, and good </w:t>
      </w:r>
      <w:proofErr w:type="gramStart"/>
      <w:r w:rsidRPr="00BB1F7F">
        <w:rPr>
          <w:rFonts w:ascii="Book Antiqua" w:eastAsia="Book Antiqua" w:hAnsi="Book Antiqua" w:cs="Book Antiqua"/>
          <w:color w:val="000000"/>
        </w:rPr>
        <w:t>practice</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14]</w:t>
      </w:r>
      <w:r w:rsidRPr="00BB1F7F">
        <w:rPr>
          <w:rFonts w:ascii="Book Antiqua" w:eastAsia="Book Antiqua" w:hAnsi="Book Antiqua" w:cs="Book Antiqua"/>
          <w:color w:val="000000"/>
        </w:rPr>
        <w:t>.</w:t>
      </w:r>
    </w:p>
    <w:p w14:paraId="47ACEBF5" w14:textId="77777777" w:rsidR="007A1576" w:rsidRPr="00BB1F7F" w:rsidRDefault="007A1576" w:rsidP="00BB1F7F">
      <w:pPr>
        <w:spacing w:line="360" w:lineRule="auto"/>
        <w:jc w:val="both"/>
        <w:rPr>
          <w:rFonts w:ascii="Book Antiqua" w:hAnsi="Book Antiqua"/>
        </w:rPr>
      </w:pPr>
    </w:p>
    <w:p w14:paraId="4FE4E487" w14:textId="77777777" w:rsidR="00A77B3E" w:rsidRPr="00BB1F7F" w:rsidRDefault="00C11030" w:rsidP="00BB1F7F">
      <w:pPr>
        <w:spacing w:line="360" w:lineRule="auto"/>
        <w:jc w:val="both"/>
        <w:rPr>
          <w:rFonts w:ascii="Book Antiqua" w:hAnsi="Book Antiqua"/>
          <w:b/>
          <w:bCs/>
        </w:rPr>
      </w:pPr>
      <w:r w:rsidRPr="00BB1F7F">
        <w:rPr>
          <w:rFonts w:ascii="Book Antiqua" w:eastAsia="Book Antiqua" w:hAnsi="Book Antiqua" w:cs="Book Antiqua"/>
          <w:b/>
          <w:bCs/>
          <w:i/>
          <w:iCs/>
          <w:color w:val="000000"/>
        </w:rPr>
        <w:t>Sample size</w:t>
      </w:r>
    </w:p>
    <w:p w14:paraId="1B1FF6AC" w14:textId="77777777"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color w:val="000000"/>
        </w:rPr>
        <w:t xml:space="preserve">Due to the lack of relevant literature, the sample size was calculated based on an anticipated proportion of 50% of ECG survivors engaging in monitoring </w:t>
      </w:r>
      <w:r w:rsidR="004A0F12" w:rsidRPr="00BB1F7F">
        <w:rPr>
          <w:rFonts w:ascii="Book Antiqua" w:eastAsia="Book Antiqua" w:hAnsi="Book Antiqua" w:cs="Book Antiqua"/>
          <w:color w:val="000000"/>
        </w:rPr>
        <w:t>EGC</w:t>
      </w:r>
      <w:r w:rsidRPr="00BB1F7F">
        <w:rPr>
          <w:rFonts w:ascii="Book Antiqua" w:eastAsia="Book Antiqua" w:hAnsi="Book Antiqua" w:cs="Book Antiqua"/>
          <w:color w:val="000000"/>
        </w:rPr>
        <w:t xml:space="preserve">, with a 95% </w:t>
      </w:r>
      <w:r w:rsidRPr="00BB1F7F">
        <w:rPr>
          <w:rFonts w:ascii="Book Antiqua" w:eastAsia="Book Antiqua" w:hAnsi="Book Antiqua" w:cs="Book Antiqua"/>
          <w:color w:val="000000"/>
        </w:rPr>
        <w:lastRenderedPageBreak/>
        <w:t xml:space="preserve">confidence level and a 5% margin of </w:t>
      </w:r>
      <w:proofErr w:type="gramStart"/>
      <w:r w:rsidRPr="00BB1F7F">
        <w:rPr>
          <w:rFonts w:ascii="Book Antiqua" w:eastAsia="Book Antiqua" w:hAnsi="Book Antiqua" w:cs="Book Antiqua"/>
          <w:color w:val="000000"/>
        </w:rPr>
        <w:t>error</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15,16]</w:t>
      </w:r>
      <w:r w:rsidRPr="00BB1F7F">
        <w:rPr>
          <w:rFonts w:ascii="Book Antiqua" w:eastAsia="Book Antiqua" w:hAnsi="Book Antiqua" w:cs="Book Antiqua"/>
          <w:color w:val="000000"/>
        </w:rPr>
        <w:t>. As a result, we determined that a sample size of 384 was required.</w:t>
      </w:r>
    </w:p>
    <w:p w14:paraId="3446DFFA" w14:textId="77777777" w:rsidR="007A1576" w:rsidRPr="00BB1F7F" w:rsidRDefault="007A1576" w:rsidP="00BB1F7F">
      <w:pPr>
        <w:spacing w:line="360" w:lineRule="auto"/>
        <w:jc w:val="both"/>
        <w:rPr>
          <w:rFonts w:ascii="Book Antiqua" w:hAnsi="Book Antiqua"/>
        </w:rPr>
      </w:pPr>
    </w:p>
    <w:p w14:paraId="1E0B5C3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i/>
          <w:iCs/>
          <w:color w:val="000000"/>
        </w:rPr>
        <w:t>Statistical analysis</w:t>
      </w:r>
    </w:p>
    <w:p w14:paraId="34DCFD53" w14:textId="7217C6B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Continuous variables were tested for normal distribution using the Kolmogorov-Smirnov test. If conforming to the normal distribution, they were expressed as mean ±</w:t>
      </w:r>
      <w:r w:rsidR="007A157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 xml:space="preserve">SD and compared between two groups using </w:t>
      </w:r>
      <w:r w:rsidR="00CE15B6" w:rsidRPr="00BB1F7F">
        <w:rPr>
          <w:rFonts w:ascii="Book Antiqua" w:eastAsia="Book Antiqua" w:hAnsi="Book Antiqua" w:cs="Book Antiqua"/>
          <w:color w:val="000000"/>
        </w:rPr>
        <w:t xml:space="preserve">the </w:t>
      </w:r>
      <w:proofErr w:type="gramStart"/>
      <w:r w:rsidRPr="00BB1F7F">
        <w:rPr>
          <w:rFonts w:ascii="Book Antiqua" w:eastAsia="Book Antiqua" w:hAnsi="Book Antiqua" w:cs="Book Antiqua"/>
          <w:color w:val="000000"/>
        </w:rPr>
        <w:t>Student</w:t>
      </w:r>
      <w:r w:rsidR="00FA2CFD" w:rsidRPr="00BB1F7F">
        <w:rPr>
          <w:rFonts w:ascii="Book Antiqua" w:eastAsia="Book Antiqua" w:hAnsi="Book Antiqua" w:cs="Book Antiqua"/>
          <w:color w:val="000000"/>
        </w:rPr>
        <w:t>’</w:t>
      </w:r>
      <w:r w:rsidRPr="00BB1F7F">
        <w:rPr>
          <w:rFonts w:ascii="Book Antiqua" w:eastAsia="Book Antiqua" w:hAnsi="Book Antiqua" w:cs="Book Antiqua"/>
          <w:color w:val="000000"/>
        </w:rPr>
        <w:t>s</w:t>
      </w:r>
      <w:proofErr w:type="gramEnd"/>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t</w:t>
      </w:r>
      <w:r w:rsidRPr="00BB1F7F">
        <w:rPr>
          <w:rFonts w:ascii="Book Antiqua" w:eastAsia="Book Antiqua" w:hAnsi="Book Antiqua" w:cs="Book Antiqua"/>
          <w:color w:val="000000"/>
        </w:rPr>
        <w:t xml:space="preserve">-test. If not conforming to the normal distribution, they were expressed as medians (ranges) and compared between two groups using the Mann-Whitney </w:t>
      </w:r>
      <w:r w:rsidRPr="00BB1F7F">
        <w:rPr>
          <w:rFonts w:ascii="Book Antiqua" w:eastAsia="Book Antiqua" w:hAnsi="Book Antiqua" w:cs="Book Antiqua"/>
          <w:i/>
          <w:iCs/>
          <w:color w:val="000000"/>
        </w:rPr>
        <w:t>U</w:t>
      </w:r>
      <w:r w:rsidRPr="00BB1F7F">
        <w:rPr>
          <w:rFonts w:ascii="Book Antiqua" w:eastAsia="Book Antiqua" w:hAnsi="Book Antiqua" w:cs="Book Antiqua"/>
          <w:color w:val="000000"/>
        </w:rPr>
        <w:t>-test. As for continuous variables among three or more groups, they were compared using</w:t>
      </w:r>
      <w:r w:rsidR="00AB0C30" w:rsidRPr="00BB1F7F">
        <w:rPr>
          <w:rFonts w:ascii="Book Antiqua" w:eastAsia="Book Antiqua" w:hAnsi="Book Antiqua" w:cs="Book Antiqua"/>
          <w:color w:val="000000"/>
        </w:rPr>
        <w:t xml:space="preserve"> the</w:t>
      </w:r>
      <w:r w:rsidRPr="00BB1F7F">
        <w:rPr>
          <w:rFonts w:ascii="Book Antiqua" w:eastAsia="Book Antiqua" w:hAnsi="Book Antiqua" w:cs="Book Antiqua"/>
          <w:color w:val="000000"/>
        </w:rPr>
        <w:t xml:space="preserve"> </w:t>
      </w:r>
      <w:r w:rsidR="00CE15B6" w:rsidRPr="00BB1F7F">
        <w:rPr>
          <w:rFonts w:ascii="Book Antiqua" w:eastAsia="Book Antiqua" w:hAnsi="Book Antiqua" w:cs="Book Antiqua"/>
          <w:color w:val="000000"/>
        </w:rPr>
        <w:t>analysis of variance</w:t>
      </w:r>
      <w:r w:rsidRPr="00BB1F7F">
        <w:rPr>
          <w:rFonts w:ascii="Book Antiqua" w:eastAsia="Book Antiqua" w:hAnsi="Book Antiqua" w:cs="Book Antiqua"/>
          <w:color w:val="000000"/>
        </w:rPr>
        <w:t xml:space="preserve"> (a normal distribution with equal variance) or the Kruskal-</w:t>
      </w:r>
      <w:proofErr w:type="gramStart"/>
      <w:r w:rsidRPr="00BB1F7F">
        <w:rPr>
          <w:rFonts w:ascii="Book Antiqua" w:eastAsia="Book Antiqua" w:hAnsi="Book Antiqua" w:cs="Book Antiqua"/>
          <w:color w:val="000000"/>
        </w:rPr>
        <w:t>Wallis</w:t>
      </w:r>
      <w:proofErr w:type="gramEnd"/>
      <w:r w:rsidRPr="00BB1F7F">
        <w:rPr>
          <w:rFonts w:ascii="Book Antiqua" w:eastAsia="Book Antiqua" w:hAnsi="Book Antiqua" w:cs="Book Antiqua"/>
          <w:color w:val="000000"/>
        </w:rPr>
        <w:t xml:space="preserve"> test (skew distribution or unequal variance). Correlations were tested using Spearman</w:t>
      </w:r>
      <w:r w:rsidR="00FA2CFD"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s test. Categorical variables were expressed as </w:t>
      </w:r>
      <w:r w:rsidRPr="00BB1F7F">
        <w:rPr>
          <w:rFonts w:ascii="Book Antiqua" w:eastAsia="Book Antiqua" w:hAnsi="Book Antiqua" w:cs="Book Antiqua"/>
          <w:i/>
          <w:iCs/>
          <w:color w:val="000000"/>
        </w:rPr>
        <w:t>n</w:t>
      </w:r>
      <w:r w:rsidRPr="00BB1F7F">
        <w:rPr>
          <w:rFonts w:ascii="Book Antiqua" w:eastAsia="Book Antiqua" w:hAnsi="Book Antiqua" w:cs="Book Antiqua"/>
          <w:color w:val="000000"/>
        </w:rPr>
        <w:t xml:space="preserve"> (%). The influencing factors of proactive practice (categorized according to at least 70%) were explored using multivariate logistic regression. Variables with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0.05 were included in the multivariate logistic regression analysis. Two-sided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-values &lt;</w:t>
      </w:r>
      <w:r w:rsidR="007A157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0.05 were considered statistically significant. The data were analyzed using SPSS 26.0 (IBM Corp., Armonk, NY, U</w:t>
      </w:r>
      <w:r w:rsidR="007A1576" w:rsidRPr="00BB1F7F">
        <w:rPr>
          <w:rFonts w:ascii="Book Antiqua" w:eastAsia="Book Antiqua" w:hAnsi="Book Antiqua" w:cs="Book Antiqua"/>
          <w:color w:val="000000"/>
        </w:rPr>
        <w:t>nited States</w:t>
      </w:r>
      <w:r w:rsidRPr="00BB1F7F">
        <w:rPr>
          <w:rFonts w:ascii="Book Antiqua" w:eastAsia="Book Antiqua" w:hAnsi="Book Antiqua" w:cs="Book Antiqua"/>
          <w:color w:val="000000"/>
        </w:rPr>
        <w:t>).</w:t>
      </w:r>
    </w:p>
    <w:p w14:paraId="1CEF291A" w14:textId="77777777" w:rsidR="00A77B3E" w:rsidRPr="00BB1F7F" w:rsidRDefault="00A77B3E" w:rsidP="00BB1F7F">
      <w:pPr>
        <w:spacing w:line="360" w:lineRule="auto"/>
        <w:jc w:val="both"/>
        <w:rPr>
          <w:rFonts w:ascii="Book Antiqua" w:hAnsi="Book Antiqua"/>
        </w:rPr>
      </w:pPr>
    </w:p>
    <w:p w14:paraId="1E089D0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RESULTS</w:t>
      </w:r>
    </w:p>
    <w:p w14:paraId="4B7C82BC" w14:textId="152F3991"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The </w:t>
      </w:r>
      <w:r w:rsidR="00006DD0" w:rsidRPr="00BB1F7F">
        <w:rPr>
          <w:rFonts w:ascii="Book Antiqua" w:eastAsia="Book Antiqua" w:hAnsi="Book Antiqua" w:cs="Book Antiqua"/>
          <w:color w:val="000000"/>
        </w:rPr>
        <w:t>KAP</w:t>
      </w:r>
      <w:r w:rsidRPr="00BB1F7F">
        <w:rPr>
          <w:rFonts w:ascii="Book Antiqua" w:eastAsia="Book Antiqua" w:hAnsi="Book Antiqua" w:cs="Book Antiqua"/>
          <w:color w:val="000000"/>
        </w:rPr>
        <w:t xml:space="preserve"> scores were 3.34 ± 1.42 (66.8%), 23.76 ± 2.81 (79.2%), and 5.75 ± 2.35 (52.3%), respectively (Table 1). Knowledge scores were significantly higher for participants from urban areas, with higher education levels, with professional or technical occupations, with higher family incomes, with </w:t>
      </w:r>
      <w:r w:rsidR="004F6171" w:rsidRPr="00BB1F7F">
        <w:rPr>
          <w:rFonts w:ascii="Book Antiqua" w:eastAsia="Book Antiqua" w:hAnsi="Book Antiqua" w:cs="Book Antiqua"/>
          <w:color w:val="000000"/>
        </w:rPr>
        <w:t xml:space="preserve">a </w:t>
      </w:r>
      <w:r w:rsidRPr="00BB1F7F">
        <w:rPr>
          <w:rFonts w:ascii="Book Antiqua" w:eastAsia="Book Antiqua" w:hAnsi="Book Antiqua" w:cs="Book Antiqua"/>
          <w:color w:val="000000"/>
        </w:rPr>
        <w:t xml:space="preserve">longer time since the last ESD, and without smoking or alcohol use history (all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0.05). The participants with a longer time since the last ESD and without alcohol drinking had significantly more positive attitudes regarding monitoring gastric cancer after ESD (both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0.01). Compared to their counterparts, patients with medical insurance, with a longer time since their last ESD, and who did not smoke or drink alcohol were more likely to practice well in monitoring cancer recurrence after ESD (all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0.05). The distribution of knowledge scores showed that over 80</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xml:space="preserve">% of </w:t>
      </w:r>
      <w:r w:rsidRPr="00BB1F7F">
        <w:rPr>
          <w:rFonts w:ascii="Book Antiqua" w:eastAsia="Book Antiqua" w:hAnsi="Book Antiqua" w:cs="Book Antiqua"/>
          <w:color w:val="000000"/>
        </w:rPr>
        <w:lastRenderedPageBreak/>
        <w:t>patients were aware that follow-up, reexamination, and cessation of smoking and drinking alcohol following ESD are necessary, while less than 20</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knew that gastric cancer will relapse after ESD (Figure 1). In the attitude assessment, 66.3% of participants believed that reexamination after ESD is not necessary, and none wanted to undergo regular follow-ups after ESD (Table 2). According to the practice assessment (Table 3), over 80</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of patients followed a low-salt diet, stopped drinking alcohol, and took dietary supplements or Traditional Chinese Medicine after ESD. A surprising 96.5% of patients gained or lost more than 5 kg after ESD, with only 18</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of them exercising regularly.</w:t>
      </w:r>
    </w:p>
    <w:p w14:paraId="02B04FCD" w14:textId="264EA619"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Table 4 shows significant positive correlations between knowledge-attitude, knowledge-practice, and attitude-practice, with correlation coefficients of 0.405, 0.511, and 0.458, respectively (all </w:t>
      </w:r>
      <w:r w:rsidRPr="00BB1F7F">
        <w:rPr>
          <w:rFonts w:ascii="Book Antiqua" w:eastAsia="Book Antiqua" w:hAnsi="Book Antiqua" w:cs="Book Antiqua"/>
          <w:i/>
          <w:iCs/>
          <w:color w:val="000000"/>
        </w:rPr>
        <w:t xml:space="preserve">P </w:t>
      </w:r>
      <w:r w:rsidRPr="00BB1F7F">
        <w:rPr>
          <w:rFonts w:ascii="Book Antiqua" w:eastAsia="Book Antiqua" w:hAnsi="Book Antiqua" w:cs="Book Antiqua"/>
          <w:color w:val="000000"/>
        </w:rPr>
        <w:t xml:space="preserve">&lt; 0.0001). The multivariate analysis further revealed that knowledge scores </w:t>
      </w:r>
      <w:r w:rsidR="00276016" w:rsidRPr="00BB1F7F">
        <w:rPr>
          <w:rFonts w:ascii="Book Antiqua" w:eastAsia="Book Antiqua" w:hAnsi="Book Antiqua" w:cs="Book Antiqua"/>
          <w:color w:val="000000"/>
        </w:rPr>
        <w:t xml:space="preserve">[odds ratio </w:t>
      </w:r>
      <w:r w:rsidRPr="00BB1F7F">
        <w:rPr>
          <w:rFonts w:ascii="Book Antiqua" w:eastAsia="Book Antiqua" w:hAnsi="Book Antiqua" w:cs="Book Antiqua"/>
          <w:color w:val="000000"/>
        </w:rPr>
        <w:t>(OR</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 1.916</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w:t>
      </w:r>
      <w:r w:rsidR="00276016" w:rsidRPr="00BB1F7F">
        <w:rPr>
          <w:rFonts w:ascii="Book Antiqua" w:eastAsia="Book Antiqua" w:hAnsi="Book Antiqua" w:cs="Book Antiqua"/>
          <w:color w:val="000000"/>
        </w:rPr>
        <w:t xml:space="preserve"> confidence interval (</w:t>
      </w:r>
      <w:r w:rsidRPr="00BB1F7F">
        <w:rPr>
          <w:rFonts w:ascii="Book Antiqua" w:eastAsia="Book Antiqua" w:hAnsi="Book Antiqua" w:cs="Book Antiqua"/>
          <w:color w:val="000000"/>
        </w:rPr>
        <w:t>CI</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1.424-2.578</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0.001</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attitude scores (OR = 1.253</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95%CI: 1.124-1.396</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0.001), </w:t>
      </w:r>
      <w:r w:rsidR="00276016" w:rsidRPr="00BB1F7F">
        <w:rPr>
          <w:rFonts w:ascii="Book Antiqua" w:eastAsia="Book Antiqua" w:hAnsi="Book Antiqua" w:cs="Book Antiqua"/>
          <w:color w:val="000000"/>
        </w:rPr>
        <w:t>and</w:t>
      </w:r>
      <w:r w:rsidRPr="00BB1F7F">
        <w:rPr>
          <w:rFonts w:ascii="Book Antiqua" w:eastAsia="Book Antiqua" w:hAnsi="Book Antiqua" w:cs="Book Antiqua"/>
          <w:color w:val="000000"/>
        </w:rPr>
        <w:t xml:space="preserve"> the duration since the last ESD </w:t>
      </w:r>
      <w:r w:rsidR="001D6299" w:rsidRPr="00BB1F7F">
        <w:rPr>
          <w:rFonts w:ascii="Book Antiqua" w:eastAsia="Book Antiqua" w:hAnsi="Book Antiqua" w:cs="Book Antiqua"/>
          <w:color w:val="000000"/>
        </w:rPr>
        <w:t>of</w:t>
      </w:r>
      <w:r w:rsidRPr="00BB1F7F">
        <w:rPr>
          <w:rFonts w:ascii="Book Antiqua" w:eastAsia="Book Antiqua" w:hAnsi="Book Antiqua" w:cs="Book Antiqua"/>
          <w:color w:val="000000"/>
        </w:rPr>
        <w:t xml:space="preserve"> 13</w:t>
      </w:r>
      <w:r w:rsidR="000F75B9"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24 </w:t>
      </w:r>
      <w:proofErr w:type="spellStart"/>
      <w:r w:rsidRPr="00BB1F7F">
        <w:rPr>
          <w:rFonts w:ascii="Book Antiqua" w:eastAsia="Book Antiqua" w:hAnsi="Book Antiqua" w:cs="Book Antiqua"/>
          <w:color w:val="000000"/>
        </w:rPr>
        <w:t>mo</w:t>
      </w:r>
      <w:proofErr w:type="spellEnd"/>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vs</w:t>
      </w:r>
      <w:r w:rsidRPr="00BB1F7F">
        <w:rPr>
          <w:rFonts w:ascii="Book Antiqua" w:eastAsia="Book Antiqua" w:hAnsi="Book Antiqua" w:cs="Book Antiqua"/>
          <w:color w:val="000000"/>
        </w:rPr>
        <w:t xml:space="preserve"> ≤ 12 </w:t>
      </w:r>
      <w:proofErr w:type="spellStart"/>
      <w:r w:rsidRPr="00BB1F7F">
        <w:rPr>
          <w:rFonts w:ascii="Book Antiqua" w:eastAsia="Book Antiqua" w:hAnsi="Book Antiqua" w:cs="Book Antiqua"/>
          <w:color w:val="000000"/>
        </w:rPr>
        <w:t>mo</w:t>
      </w:r>
      <w:proofErr w:type="spellEnd"/>
      <w:r w:rsidRPr="00BB1F7F">
        <w:rPr>
          <w:rFonts w:ascii="Book Antiqua" w:eastAsia="Book Antiqua" w:hAnsi="Book Antiqua" w:cs="Book Antiqua"/>
          <w:color w:val="000000"/>
        </w:rPr>
        <w:t xml:space="preserve"> since the last ESD</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OR = 3.296</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95%CI: 1.761-6.172</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hAnsi="Book Antiqua"/>
          <w:i/>
          <w:color w:val="000000"/>
        </w:rPr>
        <w:t>P</w:t>
      </w:r>
      <w:r w:rsidRPr="00BB1F7F">
        <w:rPr>
          <w:rFonts w:ascii="Book Antiqua" w:eastAsia="Book Antiqua" w:hAnsi="Book Antiqua" w:cs="Book Antiqua"/>
          <w:color w:val="000000"/>
        </w:rPr>
        <w:t xml:space="preserve"> &lt; 0.001) and ≥ 25 </w:t>
      </w:r>
      <w:proofErr w:type="spellStart"/>
      <w:r w:rsidRPr="00BB1F7F">
        <w:rPr>
          <w:rFonts w:ascii="Book Antiqua" w:eastAsia="Book Antiqua" w:hAnsi="Book Antiqua" w:cs="Book Antiqua"/>
          <w:color w:val="000000"/>
        </w:rPr>
        <w:t>mo</w:t>
      </w:r>
      <w:proofErr w:type="spellEnd"/>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vs</w:t>
      </w:r>
      <w:r w:rsidRPr="00BB1F7F">
        <w:rPr>
          <w:rFonts w:ascii="Book Antiqua" w:eastAsia="Book Antiqua" w:hAnsi="Book Antiqua" w:cs="Book Antiqua"/>
          <w:color w:val="000000"/>
        </w:rPr>
        <w:t xml:space="preserve"> ≤ 12 </w:t>
      </w:r>
      <w:proofErr w:type="spellStart"/>
      <w:r w:rsidRPr="00BB1F7F">
        <w:rPr>
          <w:rFonts w:ascii="Book Antiqua" w:eastAsia="Book Antiqua" w:hAnsi="Book Antiqua" w:cs="Book Antiqua"/>
          <w:color w:val="000000"/>
        </w:rPr>
        <w:t>mo</w:t>
      </w:r>
      <w:proofErr w:type="spellEnd"/>
      <w:r w:rsidRPr="00BB1F7F">
        <w:rPr>
          <w:rFonts w:ascii="Book Antiqua" w:eastAsia="Book Antiqua" w:hAnsi="Book Antiqua" w:cs="Book Antiqua"/>
          <w:color w:val="000000"/>
        </w:rPr>
        <w:t xml:space="preserve"> since the last ESD</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OR = 5.768</w:t>
      </w:r>
      <w:r w:rsidR="001D6299"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95%CI: 2.963-11.226</w:t>
      </w:r>
      <w:r w:rsidR="001D6299"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hAnsi="Book Antiqua"/>
          <w:i/>
          <w:color w:val="000000"/>
        </w:rPr>
        <w:t xml:space="preserve">P </w:t>
      </w:r>
      <w:r w:rsidRPr="00BB1F7F">
        <w:rPr>
          <w:rFonts w:ascii="Book Antiqua" w:eastAsia="Book Antiqua" w:hAnsi="Book Antiqua" w:cs="Book Antiqua"/>
          <w:color w:val="000000"/>
        </w:rPr>
        <w:t>&lt; 0.001) were independent predictors of proactive practice (Table 5).</w:t>
      </w:r>
    </w:p>
    <w:p w14:paraId="40F2155C" w14:textId="77777777" w:rsidR="00A77B3E" w:rsidRPr="00BB1F7F" w:rsidRDefault="00A77B3E" w:rsidP="00BB1F7F">
      <w:pPr>
        <w:spacing w:line="360" w:lineRule="auto"/>
        <w:jc w:val="both"/>
        <w:rPr>
          <w:rFonts w:ascii="Book Antiqua" w:hAnsi="Book Antiqua"/>
        </w:rPr>
      </w:pPr>
    </w:p>
    <w:p w14:paraId="222A328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DISCUSSION</w:t>
      </w:r>
    </w:p>
    <w:p w14:paraId="47E065AA" w14:textId="4029C103" w:rsidR="00A77B3E" w:rsidRPr="00BB1F7F" w:rsidRDefault="00636305" w:rsidP="00BB1F7F">
      <w:pPr>
        <w:spacing w:line="360" w:lineRule="auto"/>
        <w:jc w:val="both"/>
        <w:rPr>
          <w:rFonts w:ascii="Book Antiqua" w:hAnsi="Book Antiqua"/>
        </w:rPr>
      </w:pPr>
      <w:r w:rsidRPr="00BB1F7F">
        <w:rPr>
          <w:rFonts w:ascii="Book Antiqua" w:eastAsia="Book Antiqua" w:hAnsi="Book Antiqua" w:cs="Book Antiqua"/>
          <w:color w:val="000000"/>
        </w:rPr>
        <w:t>This</w:t>
      </w:r>
      <w:r w:rsidR="00C11030" w:rsidRPr="00BB1F7F">
        <w:rPr>
          <w:rFonts w:ascii="Book Antiqua" w:eastAsia="Book Antiqua" w:hAnsi="Book Antiqua" w:cs="Book Antiqua"/>
          <w:color w:val="000000"/>
        </w:rPr>
        <w:t xml:space="preserve"> is the first study to examine KAP regarding monitoring of gastric cancer recurrence after ESD. In terms of monitoring gastric cancer recurrences after ESD, participants</w:t>
      </w:r>
      <w:r w:rsidR="00FA2CFD" w:rsidRPr="00BB1F7F">
        <w:rPr>
          <w:rFonts w:ascii="Book Antiqua" w:eastAsia="Book Antiqua" w:hAnsi="Book Antiqua" w:cs="Book Antiqua"/>
          <w:color w:val="000000"/>
        </w:rPr>
        <w:t>’</w:t>
      </w:r>
      <w:r w:rsidR="00C11030" w:rsidRPr="00BB1F7F">
        <w:rPr>
          <w:rFonts w:ascii="Book Antiqua" w:eastAsia="Book Antiqua" w:hAnsi="Book Antiqua" w:cs="Book Antiqua"/>
          <w:color w:val="000000"/>
        </w:rPr>
        <w:t xml:space="preserve"> average KAP scores indicated inadequate knowledge, good attitude, and poor practice. Significant and positive correlations were found between knowledge and attitude, knowledge and practice, </w:t>
      </w:r>
      <w:r w:rsidRPr="00BB1F7F">
        <w:rPr>
          <w:rFonts w:ascii="Book Antiqua" w:eastAsia="Book Antiqua" w:hAnsi="Book Antiqua" w:cs="Book Antiqua"/>
          <w:color w:val="000000"/>
        </w:rPr>
        <w:t>and</w:t>
      </w:r>
      <w:r w:rsidR="00C11030" w:rsidRPr="00BB1F7F">
        <w:rPr>
          <w:rFonts w:ascii="Book Antiqua" w:eastAsia="Book Antiqua" w:hAnsi="Book Antiqua" w:cs="Book Antiqua"/>
          <w:color w:val="000000"/>
        </w:rPr>
        <w:t xml:space="preserve"> attitude and practice. Sufficient knowledge, a positive attitude, and at least 12 </w:t>
      </w:r>
      <w:proofErr w:type="spellStart"/>
      <w:r w:rsidR="00C11030" w:rsidRPr="00BB1F7F">
        <w:rPr>
          <w:rFonts w:ascii="Book Antiqua" w:eastAsia="Book Antiqua" w:hAnsi="Book Antiqua" w:cs="Book Antiqua"/>
          <w:color w:val="000000"/>
        </w:rPr>
        <w:t>mo</w:t>
      </w:r>
      <w:proofErr w:type="spellEnd"/>
      <w:r w:rsidR="00C11030" w:rsidRPr="00BB1F7F">
        <w:rPr>
          <w:rFonts w:ascii="Book Antiqua" w:eastAsia="Book Antiqua" w:hAnsi="Book Antiqua" w:cs="Book Antiqua"/>
          <w:color w:val="000000"/>
        </w:rPr>
        <w:t xml:space="preserve"> since the last ESD were independent predictors for correct practice. The lack of knowledge and insufficient practice in monitoring cancer recurrence may explain 89.2% (43/400) of pathologically confirmed early tumors after ESD.</w:t>
      </w:r>
    </w:p>
    <w:p w14:paraId="06A90CB1" w14:textId="1CDE6FED" w:rsidR="00A77B3E" w:rsidRPr="00BB1F7F" w:rsidRDefault="00C11030" w:rsidP="00BB1F7F">
      <w:pPr>
        <w:spacing w:line="360" w:lineRule="auto"/>
        <w:ind w:firstLine="418"/>
        <w:jc w:val="both"/>
        <w:rPr>
          <w:rFonts w:ascii="Book Antiqua" w:hAnsi="Book Antiqua"/>
        </w:rPr>
      </w:pPr>
      <w:r w:rsidRPr="00BB1F7F">
        <w:rPr>
          <w:rFonts w:ascii="Book Antiqua" w:eastAsia="Book Antiqua" w:hAnsi="Book Antiqua" w:cs="Book Antiqua"/>
          <w:color w:val="000000"/>
        </w:rPr>
        <w:t xml:space="preserve">In our study, KAP scores were significantly higher among patients with a longer time since ESD, indicating that these patients have more time to gain knowledge and improve </w:t>
      </w:r>
      <w:r w:rsidRPr="00BB1F7F">
        <w:rPr>
          <w:rFonts w:ascii="Book Antiqua" w:eastAsia="Book Antiqua" w:hAnsi="Book Antiqua" w:cs="Book Antiqua"/>
          <w:color w:val="000000"/>
        </w:rPr>
        <w:lastRenderedPageBreak/>
        <w:t xml:space="preserve">their attitude and practice related to monitoring cancer recurrences. Cancer survivors with higher education and higher income were more likely to have the screening for second cancer or cancer </w:t>
      </w:r>
      <w:proofErr w:type="gramStart"/>
      <w:r w:rsidRPr="00BB1F7F">
        <w:rPr>
          <w:rFonts w:ascii="Book Antiqua" w:eastAsia="Book Antiqua" w:hAnsi="Book Antiqua" w:cs="Book Antiqua"/>
          <w:color w:val="000000"/>
        </w:rPr>
        <w:t>recurrence</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13]</w:t>
      </w:r>
      <w:r w:rsidRPr="00BB1F7F">
        <w:rPr>
          <w:rFonts w:ascii="Book Antiqua" w:eastAsia="Book Antiqua" w:hAnsi="Book Antiqua" w:cs="Book Antiqua"/>
          <w:color w:val="000000"/>
        </w:rPr>
        <w:t xml:space="preserve">. In our study, in addition to the duration since the last ESD, residency, education, occupation, family income, and history of smoking or alcohol use were significantly associated with knowledge about monitoring cancer recurrences. Over 80% of the participants agreed that reexamination, follow-up, and quitting smoking and alcohol drinking are necessary after ESD. Surprisingly, less than 20% of participants correctly answered the question regarding the possibility of gastric cancer recurrence after ESD. Insufficient knowledge about cancer relapse may delay early detection of cancer recurrence, even if awareness may induce psychological stress that contributes to cancer incidence and </w:t>
      </w:r>
      <w:proofErr w:type="gramStart"/>
      <w:r w:rsidRPr="00BB1F7F">
        <w:rPr>
          <w:rFonts w:ascii="Book Antiqua" w:eastAsia="Book Antiqua" w:hAnsi="Book Antiqua" w:cs="Book Antiqua"/>
          <w:color w:val="000000"/>
        </w:rPr>
        <w:t>progression</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17]</w:t>
      </w:r>
      <w:r w:rsidRPr="00BB1F7F">
        <w:rPr>
          <w:rFonts w:ascii="Book Antiqua" w:eastAsia="Book Antiqua" w:hAnsi="Book Antiqua" w:cs="Book Antiqua"/>
          <w:color w:val="000000"/>
        </w:rPr>
        <w:t>. Therefore, increasing awareness of cancer recurrence among EGC survivors is vital.</w:t>
      </w:r>
    </w:p>
    <w:p w14:paraId="1E58A54A" w14:textId="7AC7B6DA" w:rsidR="00A77B3E" w:rsidRPr="00BB1F7F" w:rsidRDefault="00C11030" w:rsidP="00BB1F7F">
      <w:pPr>
        <w:spacing w:line="360" w:lineRule="auto"/>
        <w:ind w:firstLine="418"/>
        <w:jc w:val="both"/>
        <w:rPr>
          <w:rFonts w:ascii="Book Antiqua" w:hAnsi="Book Antiqua"/>
        </w:rPr>
      </w:pPr>
      <w:r w:rsidRPr="00BB1F7F">
        <w:rPr>
          <w:rFonts w:ascii="Book Antiqua" w:eastAsia="Book Antiqua" w:hAnsi="Book Antiqua" w:cs="Book Antiqua"/>
          <w:color w:val="000000"/>
        </w:rPr>
        <w:t xml:space="preserve">For patients with EGC after curative ESD, annual or biannual surveillance esophagogastroduodenoscopy and abdominal </w:t>
      </w:r>
      <w:bookmarkStart w:id="2" w:name="_Hlk123664709"/>
      <w:r w:rsidR="00401CE6" w:rsidRPr="00BB1F7F">
        <w:rPr>
          <w:rFonts w:ascii="Book Antiqua" w:hAnsi="Book Antiqua" w:cs="Book Antiqua"/>
          <w:color w:val="000000"/>
        </w:rPr>
        <w:t>computed tomography</w:t>
      </w:r>
      <w:bookmarkEnd w:id="2"/>
      <w:r w:rsidRPr="00BB1F7F">
        <w:rPr>
          <w:rFonts w:ascii="Book Antiqua" w:eastAsia="Book Antiqua" w:hAnsi="Book Antiqua" w:cs="Book Antiqua"/>
          <w:color w:val="000000"/>
        </w:rPr>
        <w:t xml:space="preserve"> are recommended for at least 5 </w:t>
      </w:r>
      <w:proofErr w:type="gramStart"/>
      <w:r w:rsidRPr="00BB1F7F">
        <w:rPr>
          <w:rFonts w:ascii="Book Antiqua" w:eastAsia="Book Antiqua" w:hAnsi="Book Antiqua" w:cs="Book Antiqua"/>
          <w:color w:val="000000"/>
        </w:rPr>
        <w:t>years</w:t>
      </w:r>
      <w:r w:rsidRPr="00BB1F7F">
        <w:rPr>
          <w:rFonts w:ascii="Book Antiqua" w:eastAsia="Book Antiqua" w:hAnsi="Book Antiqua" w:cs="Book Antiqua"/>
          <w:color w:val="000000"/>
          <w:vertAlign w:val="superscript"/>
        </w:rPr>
        <w:t>[</w:t>
      </w:r>
      <w:proofErr w:type="gramEnd"/>
      <w:r w:rsidR="00834A7A" w:rsidRPr="00BB1F7F">
        <w:rPr>
          <w:rFonts w:ascii="Book Antiqua" w:eastAsia="Book Antiqua" w:hAnsi="Book Antiqua" w:cs="Book Antiqua"/>
          <w:color w:val="000000"/>
          <w:vertAlign w:val="superscript"/>
        </w:rPr>
        <w:t>18</w:t>
      </w:r>
      <w:r w:rsidRPr="00BB1F7F">
        <w:rPr>
          <w:rFonts w:ascii="Book Antiqua" w:eastAsia="Book Antiqua" w:hAnsi="Book Antiqua" w:cs="Book Antiqua"/>
          <w:color w:val="000000"/>
          <w:vertAlign w:val="superscript"/>
        </w:rPr>
        <w:t>]</w:t>
      </w:r>
      <w:r w:rsidRPr="00BB1F7F">
        <w:rPr>
          <w:rFonts w:ascii="Book Antiqua" w:eastAsia="Book Antiqua" w:hAnsi="Book Antiqua" w:cs="Book Antiqua"/>
          <w:color w:val="000000"/>
        </w:rPr>
        <w:t xml:space="preserve">. In spite of the fact that the majority of the participants were within 2 years of their last ESD, only 28.5% had yearly reexaminations by abdominal and chest </w:t>
      </w:r>
      <w:r w:rsidR="00F306E1" w:rsidRPr="00BB1F7F">
        <w:rPr>
          <w:rFonts w:ascii="Book Antiqua" w:eastAsia="Book Antiqua" w:hAnsi="Book Antiqua" w:cs="Book Antiqua"/>
          <w:color w:val="000000"/>
        </w:rPr>
        <w:t>computed tomography</w:t>
      </w:r>
      <w:r w:rsidRPr="00BB1F7F">
        <w:rPr>
          <w:rFonts w:ascii="Book Antiqua" w:eastAsia="Book Antiqua" w:hAnsi="Book Antiqua" w:cs="Book Antiqua"/>
          <w:color w:val="000000"/>
        </w:rPr>
        <w:t xml:space="preserve"> scans. It was interesting to note that over 80% of patients were aware of follow-up, reexamination, and cessation of smoking and drinking alcohol following an ESD. This paradox indicates that monitoring EGC recurrences after ESD requires putting knowledge into practice.</w:t>
      </w:r>
    </w:p>
    <w:p w14:paraId="49C9CA32" w14:textId="641655BE"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Despite the overall unsatisfactory practice score, we noticed some highlights. After ESD, 83.5% of the participants followed a low-salt diet, and 84.3% of the participants quit smoking and drinking alcohol. These actions may reduce the risk of recurrence of gastric cancer since high salt intake, heavy smoking, and combined smoking and alcohol exposure are associated with an increased risk of gastric </w:t>
      </w:r>
      <w:proofErr w:type="gramStart"/>
      <w:r w:rsidRPr="00BB1F7F">
        <w:rPr>
          <w:rFonts w:ascii="Book Antiqua" w:eastAsia="Book Antiqua" w:hAnsi="Book Antiqua" w:cs="Book Antiqua"/>
          <w:color w:val="000000"/>
        </w:rPr>
        <w:t>cancer</w:t>
      </w:r>
      <w:r w:rsidRPr="00BB1F7F">
        <w:rPr>
          <w:rFonts w:ascii="Book Antiqua" w:eastAsia="Book Antiqua" w:hAnsi="Book Antiqua" w:cs="Book Antiqua"/>
          <w:color w:val="000000"/>
          <w:vertAlign w:val="superscript"/>
        </w:rPr>
        <w:t>[</w:t>
      </w:r>
      <w:proofErr w:type="gramEnd"/>
      <w:r w:rsidR="00834A7A" w:rsidRPr="00BB1F7F">
        <w:rPr>
          <w:rFonts w:ascii="Book Antiqua" w:eastAsia="Book Antiqua" w:hAnsi="Book Antiqua" w:cs="Book Antiqua"/>
          <w:color w:val="000000"/>
          <w:vertAlign w:val="superscript"/>
        </w:rPr>
        <w:t>19</w:t>
      </w:r>
      <w:r w:rsidRPr="00BB1F7F">
        <w:rPr>
          <w:rFonts w:ascii="Book Antiqua" w:eastAsia="Book Antiqua" w:hAnsi="Book Antiqua" w:cs="Book Antiqua"/>
          <w:color w:val="000000"/>
          <w:vertAlign w:val="superscript"/>
        </w:rPr>
        <w:t>,2</w:t>
      </w:r>
      <w:r w:rsidR="00834A7A" w:rsidRPr="00BB1F7F">
        <w:rPr>
          <w:rFonts w:ascii="Book Antiqua" w:eastAsia="Book Antiqua" w:hAnsi="Book Antiqua" w:cs="Book Antiqua"/>
          <w:color w:val="000000"/>
          <w:vertAlign w:val="superscript"/>
        </w:rPr>
        <w:t>0</w:t>
      </w:r>
      <w:r w:rsidRPr="00BB1F7F">
        <w:rPr>
          <w:rFonts w:ascii="Book Antiqua" w:eastAsia="Book Antiqua" w:hAnsi="Book Antiqua" w:cs="Book Antiqua"/>
          <w:color w:val="000000"/>
          <w:vertAlign w:val="superscript"/>
        </w:rPr>
        <w:t>]</w:t>
      </w:r>
      <w:r w:rsidRPr="00BB1F7F">
        <w:rPr>
          <w:rFonts w:ascii="Book Antiqua" w:eastAsia="Book Antiqua" w:hAnsi="Book Antiqua" w:cs="Book Antiqua"/>
          <w:color w:val="000000"/>
        </w:rPr>
        <w:t>.</w:t>
      </w:r>
    </w:p>
    <w:p w14:paraId="5D5EB07C" w14:textId="4429B0AB"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We noticed that higher knowledge and attitude scores were generally accompanied by increased practice scores. Pearson correlation analysis showed that knowledge-attitude, knowledge-practice, and attitude-practice were positively correlated, consistent with similar </w:t>
      </w:r>
      <w:proofErr w:type="gramStart"/>
      <w:r w:rsidRPr="00BB1F7F">
        <w:rPr>
          <w:rFonts w:ascii="Book Antiqua" w:eastAsia="Book Antiqua" w:hAnsi="Book Antiqua" w:cs="Book Antiqua"/>
          <w:color w:val="000000"/>
        </w:rPr>
        <w:t>studies</w:t>
      </w:r>
      <w:r w:rsidRPr="00BB1F7F">
        <w:rPr>
          <w:rFonts w:ascii="Book Antiqua" w:eastAsia="Book Antiqua" w:hAnsi="Book Antiqua" w:cs="Book Antiqua"/>
          <w:color w:val="000000"/>
          <w:vertAlign w:val="superscript"/>
        </w:rPr>
        <w:t>[</w:t>
      </w:r>
      <w:proofErr w:type="gramEnd"/>
      <w:r w:rsidRPr="00BB1F7F">
        <w:rPr>
          <w:rFonts w:ascii="Book Antiqua" w:eastAsia="Book Antiqua" w:hAnsi="Book Antiqua" w:cs="Book Antiqua"/>
          <w:color w:val="000000"/>
          <w:vertAlign w:val="superscript"/>
        </w:rPr>
        <w:t>2</w:t>
      </w:r>
      <w:r w:rsidR="00834A7A" w:rsidRPr="00BB1F7F">
        <w:rPr>
          <w:rFonts w:ascii="Book Antiqua" w:eastAsia="Book Antiqua" w:hAnsi="Book Antiqua" w:cs="Book Antiqua"/>
          <w:color w:val="000000"/>
          <w:vertAlign w:val="superscript"/>
        </w:rPr>
        <w:t>1</w:t>
      </w:r>
      <w:r w:rsidRPr="00BB1F7F">
        <w:rPr>
          <w:rFonts w:ascii="Book Antiqua" w:eastAsia="Book Antiqua" w:hAnsi="Book Antiqua" w:cs="Book Antiqua"/>
          <w:color w:val="000000"/>
          <w:vertAlign w:val="superscript"/>
        </w:rPr>
        <w:t>,2</w:t>
      </w:r>
      <w:r w:rsidR="00834A7A" w:rsidRPr="00BB1F7F">
        <w:rPr>
          <w:rFonts w:ascii="Book Antiqua" w:eastAsia="Book Antiqua" w:hAnsi="Book Antiqua" w:cs="Book Antiqua"/>
          <w:color w:val="000000"/>
          <w:vertAlign w:val="superscript"/>
        </w:rPr>
        <w:t>2</w:t>
      </w:r>
      <w:r w:rsidRPr="00BB1F7F">
        <w:rPr>
          <w:rFonts w:ascii="Book Antiqua" w:eastAsia="Book Antiqua" w:hAnsi="Book Antiqua" w:cs="Book Antiqua"/>
          <w:color w:val="000000"/>
          <w:vertAlign w:val="superscript"/>
        </w:rPr>
        <w:t>]</w:t>
      </w:r>
      <w:r w:rsidRPr="00BB1F7F">
        <w:rPr>
          <w:rFonts w:ascii="Book Antiqua" w:eastAsia="Book Antiqua" w:hAnsi="Book Antiqua" w:cs="Book Antiqua"/>
          <w:color w:val="000000"/>
        </w:rPr>
        <w:t xml:space="preserve">. Moreover, multivariate linear regression analysis revealed that </w:t>
      </w:r>
      <w:r w:rsidRPr="00BB1F7F">
        <w:rPr>
          <w:rFonts w:ascii="Book Antiqua" w:eastAsia="Book Antiqua" w:hAnsi="Book Antiqua" w:cs="Book Antiqua"/>
          <w:color w:val="000000"/>
        </w:rPr>
        <w:lastRenderedPageBreak/>
        <w:t>knowledge, attitude, and duration since the last ESD were independent predictors of practice. Therefore, providing patients with more time and improving their knowledge is a potentially effective way to promote practice in monitoring gastric cancer recurrence after ESD.</w:t>
      </w:r>
    </w:p>
    <w:p w14:paraId="14A57A76" w14:textId="764DADCF"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The discrepancy between a positive attitude, inadequate knowledge, and poor practice can be attributed to several factors. First, there may be a lack of awareness and education about the specific details and importance of post-ESD care. While participants may have positive attitudes based on a general understanding that monitoring is necessary, they lack in-depth knowledge about the specific actions required for effective monitoring and preventing cancer recurrence. Second, misconceptions or misunderstandings about post-ESD care may contribute to the disparity. Participants may hold positive attitudes but have incorrect beliefs or assumptions about the necessity of certain practices or the risks involved. Third, limited access to educational materials, healthcare professionals, and facilities providing post-ESD care, especially among participants from rural areas or lower socioeconomic backgrounds, can contribute to inadequate knowledge and poor practice. Furthermore, ineffective communication and a lack of clear instructions from healthcare providers can hinder the translation of positive attitudes into practical actions. Addressing these factors requires comprehensive efforts to facilitate the translation of positive attitudes into informed knowledge and effective practices.</w:t>
      </w:r>
    </w:p>
    <w:p w14:paraId="2B57CC8C" w14:textId="4E384494"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The KAP concerning the monitoring of gastric cancer recurrence after ESD holds significant clinical implications. Primarily, it identifies patient understanding, attitudes, and behavioral gaps that can be addressed to enhance patient outcomes and decrease recurrence rates. Furthermore, understanding </w:t>
      </w:r>
      <w:r w:rsidR="009967DD" w:rsidRPr="00BB1F7F">
        <w:rPr>
          <w:rFonts w:ascii="Book Antiqua" w:eastAsia="Book Antiqua" w:hAnsi="Book Antiqua" w:cs="Book Antiqua"/>
          <w:color w:val="000000"/>
        </w:rPr>
        <w:t xml:space="preserve">the KAP of </w:t>
      </w:r>
      <w:r w:rsidRPr="00BB1F7F">
        <w:rPr>
          <w:rFonts w:ascii="Book Antiqua" w:eastAsia="Book Antiqua" w:hAnsi="Book Antiqua" w:cs="Book Antiqua"/>
          <w:color w:val="000000"/>
        </w:rPr>
        <w:t>patients allows for a more personalized approach to patient education and intervention strategies, helping to bridge the gap between positive attitudes and effective practices, especially in areas like follow-up schedules and lifestyle adjustments. Lastly, studying KAP has essential implications for resource allocation and healthcare policy, as it underlines areas of need such as patient education, access to healthcare services, and efficient communication between healthcare providers and patients.</w:t>
      </w:r>
    </w:p>
    <w:p w14:paraId="624EDBDE" w14:textId="77777777"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shd w:val="clear" w:color="auto" w:fill="FFFFFF"/>
        </w:rPr>
        <w:lastRenderedPageBreak/>
        <w:t xml:space="preserve">In this study, data were collected by self-reporting, which might be less reliable than medical records and laboratory measurements due to self-reporting bias. </w:t>
      </w:r>
      <w:r w:rsidRPr="00BB1F7F">
        <w:rPr>
          <w:rFonts w:ascii="Book Antiqua" w:eastAsia="Book Antiqua" w:hAnsi="Book Antiqua" w:cs="Book Antiqua"/>
          <w:color w:val="000000"/>
        </w:rPr>
        <w:t>In addition, as this study was conducted in Zhejiang, China, the results do not reflect the KAP of monitoring cancer recurrence globally. To better understand the KAP of monitoring gastric cancer recurrence around the world, more studies in more areas with larger sample sizes are needed.</w:t>
      </w:r>
    </w:p>
    <w:p w14:paraId="0655B8A8" w14:textId="77777777" w:rsidR="00A77B3E" w:rsidRPr="00BB1F7F" w:rsidRDefault="00A77B3E" w:rsidP="00BB1F7F">
      <w:pPr>
        <w:spacing w:line="360" w:lineRule="auto"/>
        <w:jc w:val="both"/>
        <w:rPr>
          <w:rFonts w:ascii="Book Antiqua" w:hAnsi="Book Antiqua"/>
        </w:rPr>
      </w:pPr>
    </w:p>
    <w:p w14:paraId="2199B2D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CONCLUSION</w:t>
      </w:r>
    </w:p>
    <w:p w14:paraId="206DAEB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In this study, the KAP of monitoring gastric cancer recurrences after ESD was assessed for the first time in EGC survivors following ESD. Participants showed a positive attitude toward monitoring gastric cancer recurrence after ESD, but more efforts are needed to improve their knowledge and practice.</w:t>
      </w:r>
    </w:p>
    <w:p w14:paraId="2AD4F541" w14:textId="77777777" w:rsidR="00A77B3E" w:rsidRPr="00BB1F7F" w:rsidRDefault="00A77B3E" w:rsidP="00BB1F7F">
      <w:pPr>
        <w:spacing w:line="360" w:lineRule="auto"/>
        <w:jc w:val="both"/>
        <w:rPr>
          <w:rFonts w:ascii="Book Antiqua" w:hAnsi="Book Antiqua"/>
        </w:rPr>
      </w:pPr>
    </w:p>
    <w:p w14:paraId="46D196B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ARTICLE HIGHLIGHTS</w:t>
      </w:r>
    </w:p>
    <w:p w14:paraId="71904EC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background</w:t>
      </w:r>
    </w:p>
    <w:p w14:paraId="482B6077"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Gastric cancer is a prevalent and deadly form of cancer worldwide, particularly in China, where it ranks as the third leading cause of cancer-related deaths. Early gastric cancer (EGC) refers to tumors located in the mucosa or submucosa of the stomach, and endoscopic submucosal dissection (ESD) is the recommended treatment. However, non-curative resection can occur, leading to an increased risk of local recurrence. Therefore, monitoring the recurrence of gastric cancer after ESD is crucial for early detection and improved survival.</w:t>
      </w:r>
    </w:p>
    <w:p w14:paraId="4320A15A" w14:textId="77777777" w:rsidR="00A77B3E" w:rsidRPr="00BB1F7F" w:rsidRDefault="00A77B3E" w:rsidP="00BB1F7F">
      <w:pPr>
        <w:spacing w:line="360" w:lineRule="auto"/>
        <w:jc w:val="both"/>
        <w:rPr>
          <w:rFonts w:ascii="Book Antiqua" w:hAnsi="Book Antiqua"/>
        </w:rPr>
      </w:pPr>
    </w:p>
    <w:p w14:paraId="55DAD7A8"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motivation</w:t>
      </w:r>
    </w:p>
    <w:p w14:paraId="47901954" w14:textId="595A65B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Although monitoring gastric cancer recurrence is important, little is known about the knowledge, attitude, and practice (KAP) of EGC survivors regarding this issue. Understanding </w:t>
      </w:r>
      <w:r w:rsidR="00F10577" w:rsidRPr="00BB1F7F">
        <w:rPr>
          <w:rFonts w:ascii="Book Antiqua" w:eastAsia="Book Antiqua" w:hAnsi="Book Antiqua" w:cs="Book Antiqua"/>
          <w:color w:val="000000"/>
        </w:rPr>
        <w:t xml:space="preserve">the KAP of </w:t>
      </w:r>
      <w:r w:rsidRPr="00BB1F7F">
        <w:rPr>
          <w:rFonts w:ascii="Book Antiqua" w:eastAsia="Book Antiqua" w:hAnsi="Book Antiqua" w:cs="Book Antiqua"/>
          <w:color w:val="000000"/>
        </w:rPr>
        <w:t>patients can help healthcare practitioners develop strategies to improve monitoring practices and promote early detection of recurrence.</w:t>
      </w:r>
    </w:p>
    <w:p w14:paraId="7E28886C" w14:textId="77777777" w:rsidR="00A77B3E" w:rsidRPr="00BB1F7F" w:rsidRDefault="00A77B3E" w:rsidP="00BB1F7F">
      <w:pPr>
        <w:spacing w:line="360" w:lineRule="auto"/>
        <w:jc w:val="both"/>
        <w:rPr>
          <w:rFonts w:ascii="Book Antiqua" w:hAnsi="Book Antiqua"/>
        </w:rPr>
      </w:pPr>
    </w:p>
    <w:p w14:paraId="7406A06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lastRenderedPageBreak/>
        <w:t>Research objectives</w:t>
      </w:r>
    </w:p>
    <w:p w14:paraId="3D4565EA" w14:textId="76BE01B0"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To assess the KAP of EGC survivors after ESD regarding monitoring the recurrence of gastric cancer. Specifically, the study aimed to evaluate </w:t>
      </w:r>
      <w:r w:rsidR="00006DD0" w:rsidRPr="00BB1F7F">
        <w:rPr>
          <w:rFonts w:ascii="Book Antiqua" w:eastAsia="Book Antiqua" w:hAnsi="Book Antiqua" w:cs="Book Antiqua"/>
          <w:color w:val="000000"/>
        </w:rPr>
        <w:t>KAP</w:t>
      </w:r>
      <w:r w:rsidRPr="00BB1F7F">
        <w:rPr>
          <w:rFonts w:ascii="Book Antiqua" w:eastAsia="Book Antiqua" w:hAnsi="Book Antiqua" w:cs="Book Antiqua"/>
          <w:color w:val="000000"/>
        </w:rPr>
        <w:t xml:space="preserve"> related to gastric cancer recurrence, reexamination, and follow-up. Additionally, the study aimed to identify sociodemographic factors associated with monitoring practices.</w:t>
      </w:r>
    </w:p>
    <w:p w14:paraId="2A63A6A3" w14:textId="77777777" w:rsidR="00A77B3E" w:rsidRPr="00BB1F7F" w:rsidRDefault="00A77B3E" w:rsidP="00BB1F7F">
      <w:pPr>
        <w:spacing w:line="360" w:lineRule="auto"/>
        <w:jc w:val="both"/>
        <w:rPr>
          <w:rFonts w:ascii="Book Antiqua" w:hAnsi="Book Antiqua"/>
        </w:rPr>
      </w:pPr>
    </w:p>
    <w:p w14:paraId="4BFC92E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methods</w:t>
      </w:r>
    </w:p>
    <w:p w14:paraId="339BAF82" w14:textId="1DBEBEED"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This cross-sectional study was conducted at a hospital in Zhejiang, China and involved 400 EGC survivors who underwent ESD. Participants completed a self-designed questionnaire consisting of 40 questions divided into four categories: personal information</w:t>
      </w:r>
      <w:r w:rsidR="00F10577" w:rsidRPr="00BB1F7F">
        <w:rPr>
          <w:rFonts w:ascii="Book Antiqua" w:eastAsia="Book Antiqua" w:hAnsi="Book Antiqua" w:cs="Book Antiqua"/>
          <w:color w:val="000000"/>
        </w:rPr>
        <w:t xml:space="preserve"> and</w:t>
      </w:r>
      <w:r w:rsidRPr="00BB1F7F">
        <w:rPr>
          <w:rFonts w:ascii="Book Antiqua" w:eastAsia="Book Antiqua" w:hAnsi="Book Antiqua" w:cs="Book Antiqua"/>
          <w:color w:val="000000"/>
        </w:rPr>
        <w:t xml:space="preserve"> </w:t>
      </w:r>
      <w:r w:rsidR="00006DD0" w:rsidRPr="00BB1F7F">
        <w:rPr>
          <w:rFonts w:ascii="Book Antiqua" w:eastAsia="Book Antiqua" w:hAnsi="Book Antiqua" w:cs="Book Antiqua"/>
          <w:color w:val="000000"/>
        </w:rPr>
        <w:t>KAP</w:t>
      </w:r>
      <w:r w:rsidRPr="00BB1F7F">
        <w:rPr>
          <w:rFonts w:ascii="Book Antiqua" w:eastAsia="Book Antiqua" w:hAnsi="Book Antiqua" w:cs="Book Antiqua"/>
          <w:color w:val="000000"/>
        </w:rPr>
        <w:t xml:space="preserve">. The questionnaire scores were calculated and analyzed using statistical methods, including </w:t>
      </w:r>
      <w:r w:rsidRPr="00BB1F7F">
        <w:rPr>
          <w:rFonts w:ascii="Book Antiqua" w:hAnsi="Book Antiqua"/>
          <w:i/>
          <w:color w:val="000000"/>
        </w:rPr>
        <w:t>t</w:t>
      </w:r>
      <w:r w:rsidRPr="00BB1F7F">
        <w:rPr>
          <w:rFonts w:ascii="Book Antiqua" w:eastAsia="Book Antiqua" w:hAnsi="Book Antiqua" w:cs="Book Antiqua"/>
          <w:color w:val="000000"/>
        </w:rPr>
        <w:t xml:space="preserve">-tests, </w:t>
      </w:r>
      <w:r w:rsidR="00F10577" w:rsidRPr="00BB1F7F">
        <w:rPr>
          <w:rFonts w:ascii="Book Antiqua" w:eastAsia="Book Antiqua" w:hAnsi="Book Antiqua" w:cs="Book Antiqua"/>
          <w:i/>
          <w:iCs/>
          <w:color w:val="000000"/>
        </w:rPr>
        <w:sym w:font="Symbol" w:char="F063"/>
      </w:r>
      <w:r w:rsidR="00F10577" w:rsidRPr="00BB1F7F">
        <w:rPr>
          <w:rFonts w:ascii="Book Antiqua" w:eastAsia="Book Antiqua" w:hAnsi="Book Antiqua" w:cs="Book Antiqua"/>
          <w:i/>
          <w:iCs/>
          <w:color w:val="000000"/>
          <w:vertAlign w:val="superscript"/>
        </w:rPr>
        <w:t>2</w:t>
      </w:r>
      <w:r w:rsidRPr="00BB1F7F">
        <w:rPr>
          <w:rFonts w:ascii="Book Antiqua" w:eastAsia="Book Antiqua" w:hAnsi="Book Antiqua" w:cs="Book Antiqua"/>
          <w:color w:val="000000"/>
        </w:rPr>
        <w:t xml:space="preserve"> tests, and logistic regression analysis.</w:t>
      </w:r>
    </w:p>
    <w:p w14:paraId="76A8EC09" w14:textId="77777777" w:rsidR="00A77B3E" w:rsidRPr="00BB1F7F" w:rsidRDefault="00A77B3E" w:rsidP="00BB1F7F">
      <w:pPr>
        <w:spacing w:line="360" w:lineRule="auto"/>
        <w:jc w:val="both"/>
        <w:rPr>
          <w:rFonts w:ascii="Book Antiqua" w:hAnsi="Book Antiqua"/>
        </w:rPr>
      </w:pPr>
    </w:p>
    <w:p w14:paraId="4973FEFE"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results</w:t>
      </w:r>
    </w:p>
    <w:p w14:paraId="020A3B81" w14:textId="5A5DD05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The study found that participants had moderate levels of knowledge, positive attitudes, and moderate levels of practice regarding monitoring gastric cancer recurrence. Knowledge scores were higher among participants from urban areas, with higher education levels, professional occupations, higher family incomes, longer time since the last ESD, and without smoking or alcohol use history. Participants with </w:t>
      </w:r>
      <w:r w:rsidR="004357B6" w:rsidRPr="00BB1F7F">
        <w:rPr>
          <w:rFonts w:ascii="Book Antiqua" w:eastAsia="Book Antiqua" w:hAnsi="Book Antiqua" w:cs="Book Antiqua"/>
          <w:color w:val="000000"/>
        </w:rPr>
        <w:t xml:space="preserve">a </w:t>
      </w:r>
      <w:r w:rsidRPr="00BB1F7F">
        <w:rPr>
          <w:rFonts w:ascii="Book Antiqua" w:eastAsia="Book Antiqua" w:hAnsi="Book Antiqua" w:cs="Book Antiqua"/>
          <w:color w:val="000000"/>
        </w:rPr>
        <w:t>longer time since their last ESD and without alcohol consumption had more positive attitudes. Factors associated with good monitoring practices included having medical insurance, longer time since the last ESD, and not smoking or drinking alcohol.</w:t>
      </w:r>
    </w:p>
    <w:p w14:paraId="5D99868C" w14:textId="77777777" w:rsidR="00A77B3E" w:rsidRPr="00BB1F7F" w:rsidRDefault="00A77B3E" w:rsidP="00BB1F7F">
      <w:pPr>
        <w:spacing w:line="360" w:lineRule="auto"/>
        <w:jc w:val="both"/>
        <w:rPr>
          <w:rFonts w:ascii="Book Antiqua" w:hAnsi="Book Antiqua"/>
        </w:rPr>
      </w:pPr>
    </w:p>
    <w:p w14:paraId="65CB9C0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conclusions</w:t>
      </w:r>
    </w:p>
    <w:p w14:paraId="4F2D89FD" w14:textId="16F05301"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The study highlights the need to improve the knowledge and monitoring practices of EGC survivors after ESD. Educational interventions and targeted strategies should focus on enhancing patient understanding of the importance of monitoring gastric cancer recurrence and promoting regular reexamination and follow-up. Improving knowledge </w:t>
      </w:r>
      <w:r w:rsidRPr="00BB1F7F">
        <w:rPr>
          <w:rFonts w:ascii="Book Antiqua" w:eastAsia="Book Antiqua" w:hAnsi="Book Antiqua" w:cs="Book Antiqua"/>
          <w:color w:val="000000"/>
        </w:rPr>
        <w:lastRenderedPageBreak/>
        <w:t>and attitudes can positively influence monitoring practices and contribute to early detection of gastric cancer recurrence.</w:t>
      </w:r>
    </w:p>
    <w:p w14:paraId="211399C3" w14:textId="77777777" w:rsidR="00A77B3E" w:rsidRPr="00BB1F7F" w:rsidRDefault="00A77B3E" w:rsidP="00BB1F7F">
      <w:pPr>
        <w:spacing w:line="360" w:lineRule="auto"/>
        <w:jc w:val="both"/>
        <w:rPr>
          <w:rFonts w:ascii="Book Antiqua" w:hAnsi="Book Antiqua"/>
        </w:rPr>
      </w:pPr>
    </w:p>
    <w:p w14:paraId="07FE821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perspectives</w:t>
      </w:r>
    </w:p>
    <w:p w14:paraId="49D090CE" w14:textId="6ABDF30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Future research should focus on developing effective educational programs and interventions to improve patient knowledge and awareness of gastric cancer recurrence after ESD.</w:t>
      </w:r>
    </w:p>
    <w:p w14:paraId="61500560" w14:textId="77777777" w:rsidR="00A77B3E" w:rsidRPr="00BB1F7F" w:rsidRDefault="00A77B3E" w:rsidP="00BB1F7F">
      <w:pPr>
        <w:spacing w:line="360" w:lineRule="auto"/>
        <w:jc w:val="both"/>
        <w:rPr>
          <w:rFonts w:ascii="Book Antiqua" w:hAnsi="Book Antiqua"/>
        </w:rPr>
      </w:pPr>
    </w:p>
    <w:p w14:paraId="55EB2C3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REFERENCES</w:t>
      </w:r>
    </w:p>
    <w:p w14:paraId="3A0BE28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 </w:t>
      </w:r>
      <w:r w:rsidRPr="00BB1F7F">
        <w:rPr>
          <w:rFonts w:ascii="Book Antiqua" w:eastAsia="Book Antiqua" w:hAnsi="Book Antiqua" w:cs="Book Antiqua"/>
          <w:b/>
          <w:bCs/>
        </w:rPr>
        <w:t>Smyth EC</w:t>
      </w:r>
      <w:r w:rsidRPr="00BB1F7F">
        <w:rPr>
          <w:rFonts w:ascii="Book Antiqua" w:eastAsia="Book Antiqua" w:hAnsi="Book Antiqua" w:cs="Book Antiqua"/>
        </w:rPr>
        <w:t xml:space="preserve">, Nilsson M, </w:t>
      </w:r>
      <w:proofErr w:type="spellStart"/>
      <w:r w:rsidRPr="00BB1F7F">
        <w:rPr>
          <w:rFonts w:ascii="Book Antiqua" w:eastAsia="Book Antiqua" w:hAnsi="Book Antiqua" w:cs="Book Antiqua"/>
        </w:rPr>
        <w:t>Grabsch</w:t>
      </w:r>
      <w:proofErr w:type="spellEnd"/>
      <w:r w:rsidRPr="00BB1F7F">
        <w:rPr>
          <w:rFonts w:ascii="Book Antiqua" w:eastAsia="Book Antiqua" w:hAnsi="Book Antiqua" w:cs="Book Antiqua"/>
        </w:rPr>
        <w:t xml:space="preserve"> HI, van </w:t>
      </w:r>
      <w:proofErr w:type="spellStart"/>
      <w:r w:rsidRPr="00BB1F7F">
        <w:rPr>
          <w:rFonts w:ascii="Book Antiqua" w:eastAsia="Book Antiqua" w:hAnsi="Book Antiqua" w:cs="Book Antiqua"/>
        </w:rPr>
        <w:t>Grieken</w:t>
      </w:r>
      <w:proofErr w:type="spellEnd"/>
      <w:r w:rsidRPr="00BB1F7F">
        <w:rPr>
          <w:rFonts w:ascii="Book Antiqua" w:eastAsia="Book Antiqua" w:hAnsi="Book Antiqua" w:cs="Book Antiqua"/>
        </w:rPr>
        <w:t xml:space="preserve"> NC, </w:t>
      </w:r>
      <w:proofErr w:type="spellStart"/>
      <w:r w:rsidRPr="00BB1F7F">
        <w:rPr>
          <w:rFonts w:ascii="Book Antiqua" w:eastAsia="Book Antiqua" w:hAnsi="Book Antiqua" w:cs="Book Antiqua"/>
        </w:rPr>
        <w:t>Lordick</w:t>
      </w:r>
      <w:proofErr w:type="spellEnd"/>
      <w:r w:rsidRPr="00BB1F7F">
        <w:rPr>
          <w:rFonts w:ascii="Book Antiqua" w:eastAsia="Book Antiqua" w:hAnsi="Book Antiqua" w:cs="Book Antiqua"/>
        </w:rPr>
        <w:t xml:space="preserve"> F. Gastric cancer. </w:t>
      </w:r>
      <w:r w:rsidRPr="00BB1F7F">
        <w:rPr>
          <w:rFonts w:ascii="Book Antiqua" w:eastAsia="Book Antiqua" w:hAnsi="Book Antiqua" w:cs="Book Antiqua"/>
          <w:i/>
          <w:iCs/>
        </w:rPr>
        <w:t>Lancet</w:t>
      </w:r>
      <w:r w:rsidRPr="00BB1F7F">
        <w:rPr>
          <w:rFonts w:ascii="Book Antiqua" w:eastAsia="Book Antiqua" w:hAnsi="Book Antiqua" w:cs="Book Antiqua"/>
        </w:rPr>
        <w:t xml:space="preserve"> 2020; </w:t>
      </w:r>
      <w:r w:rsidRPr="00BB1F7F">
        <w:rPr>
          <w:rFonts w:ascii="Book Antiqua" w:eastAsia="Book Antiqua" w:hAnsi="Book Antiqua" w:cs="Book Antiqua"/>
          <w:b/>
          <w:bCs/>
        </w:rPr>
        <w:t>396</w:t>
      </w:r>
      <w:r w:rsidRPr="00BB1F7F">
        <w:rPr>
          <w:rFonts w:ascii="Book Antiqua" w:eastAsia="Book Antiqua" w:hAnsi="Book Antiqua" w:cs="Book Antiqua"/>
        </w:rPr>
        <w:t>: 635-648 [PMID: 32861308 DOI: 10.1016/S0140-6736(20)31288-5]</w:t>
      </w:r>
    </w:p>
    <w:p w14:paraId="74FDC60E"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2 </w:t>
      </w:r>
      <w:r w:rsidRPr="00BB1F7F">
        <w:rPr>
          <w:rFonts w:ascii="Book Antiqua" w:eastAsia="Book Antiqua" w:hAnsi="Book Antiqua" w:cs="Book Antiqua"/>
          <w:b/>
          <w:bCs/>
        </w:rPr>
        <w:t>Xia C</w:t>
      </w:r>
      <w:r w:rsidRPr="00BB1F7F">
        <w:rPr>
          <w:rFonts w:ascii="Book Antiqua" w:eastAsia="Book Antiqua" w:hAnsi="Book Antiqua" w:cs="Book Antiqua"/>
        </w:rPr>
        <w:t xml:space="preserve">, Dong X, Li H, Cao M, Sun D, He S, Yang F, Yan X, Zhang S, Li N, Chen W. Cancer statistics in China and United States, 2022: profiles, trends, and determinants. </w:t>
      </w:r>
      <w:r w:rsidRPr="00BB1F7F">
        <w:rPr>
          <w:rFonts w:ascii="Book Antiqua" w:eastAsia="Book Antiqua" w:hAnsi="Book Antiqua" w:cs="Book Antiqua"/>
          <w:i/>
          <w:iCs/>
        </w:rPr>
        <w:t>Chin Med J (Engl)</w:t>
      </w:r>
      <w:r w:rsidRPr="00BB1F7F">
        <w:rPr>
          <w:rFonts w:ascii="Book Antiqua" w:eastAsia="Book Antiqua" w:hAnsi="Book Antiqua" w:cs="Book Antiqua"/>
        </w:rPr>
        <w:t xml:space="preserve"> 2022; </w:t>
      </w:r>
      <w:r w:rsidRPr="00BB1F7F">
        <w:rPr>
          <w:rFonts w:ascii="Book Antiqua" w:eastAsia="Book Antiqua" w:hAnsi="Book Antiqua" w:cs="Book Antiqua"/>
          <w:b/>
          <w:bCs/>
        </w:rPr>
        <w:t>135</w:t>
      </w:r>
      <w:r w:rsidRPr="00BB1F7F">
        <w:rPr>
          <w:rFonts w:ascii="Book Antiqua" w:eastAsia="Book Antiqua" w:hAnsi="Book Antiqua" w:cs="Book Antiqua"/>
        </w:rPr>
        <w:t>: 584-590 [PMID: 35143424 DOI: 10.1097/CM9.0000000000002108]</w:t>
      </w:r>
    </w:p>
    <w:p w14:paraId="46A3FAB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3 </w:t>
      </w:r>
      <w:r w:rsidRPr="00BB1F7F">
        <w:rPr>
          <w:rFonts w:ascii="Book Antiqua" w:eastAsia="Book Antiqua" w:hAnsi="Book Antiqua" w:cs="Book Antiqua"/>
          <w:b/>
          <w:bCs/>
        </w:rPr>
        <w:t>Kim GH</w:t>
      </w:r>
      <w:r w:rsidRPr="00BB1F7F">
        <w:rPr>
          <w:rFonts w:ascii="Book Antiqua" w:eastAsia="Book Antiqua" w:hAnsi="Book Antiqua" w:cs="Book Antiqua"/>
        </w:rPr>
        <w:t xml:space="preserve">. Systematic Endoscopic Approach to Early Gastric Cancer in Clinical Practice. </w:t>
      </w:r>
      <w:r w:rsidRPr="00BB1F7F">
        <w:rPr>
          <w:rFonts w:ascii="Book Antiqua" w:eastAsia="Book Antiqua" w:hAnsi="Book Antiqua" w:cs="Book Antiqua"/>
          <w:i/>
          <w:iCs/>
        </w:rPr>
        <w:t>Gut Liver</w:t>
      </w:r>
      <w:r w:rsidRPr="00BB1F7F">
        <w:rPr>
          <w:rFonts w:ascii="Book Antiqua" w:eastAsia="Book Antiqua" w:hAnsi="Book Antiqua" w:cs="Book Antiqua"/>
        </w:rPr>
        <w:t xml:space="preserve"> 2021; </w:t>
      </w:r>
      <w:r w:rsidRPr="00BB1F7F">
        <w:rPr>
          <w:rFonts w:ascii="Book Antiqua" w:eastAsia="Book Antiqua" w:hAnsi="Book Antiqua" w:cs="Book Antiqua"/>
          <w:b/>
          <w:bCs/>
        </w:rPr>
        <w:t>15</w:t>
      </w:r>
      <w:r w:rsidRPr="00BB1F7F">
        <w:rPr>
          <w:rFonts w:ascii="Book Antiqua" w:eastAsia="Book Antiqua" w:hAnsi="Book Antiqua" w:cs="Book Antiqua"/>
        </w:rPr>
        <w:t>: 811-817 [PMID: 33790057 DOI: 10.5009/gnl20318]</w:t>
      </w:r>
    </w:p>
    <w:p w14:paraId="1BD5895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4 </w:t>
      </w:r>
      <w:r w:rsidRPr="00BB1F7F">
        <w:rPr>
          <w:rFonts w:ascii="Book Antiqua" w:eastAsia="Book Antiqua" w:hAnsi="Book Antiqua" w:cs="Book Antiqua"/>
          <w:b/>
          <w:bCs/>
        </w:rPr>
        <w:t>Qian M</w:t>
      </w:r>
      <w:r w:rsidRPr="00BB1F7F">
        <w:rPr>
          <w:rFonts w:ascii="Book Antiqua" w:eastAsia="Book Antiqua" w:hAnsi="Book Antiqua" w:cs="Book Antiqua"/>
        </w:rPr>
        <w:t xml:space="preserve">, Sheng Y, Wu M, Wang S, Zhang K. Comparison between Endoscopic Submucosal Dissection and Surgery in Patients with Early Gastric Cancer. </w:t>
      </w:r>
      <w:r w:rsidRPr="00BB1F7F">
        <w:rPr>
          <w:rFonts w:ascii="Book Antiqua" w:eastAsia="Book Antiqua" w:hAnsi="Book Antiqua" w:cs="Book Antiqua"/>
          <w:i/>
          <w:iCs/>
        </w:rPr>
        <w:t>Cancers (Basel)</w:t>
      </w:r>
      <w:r w:rsidRPr="00BB1F7F">
        <w:rPr>
          <w:rFonts w:ascii="Book Antiqua" w:eastAsia="Book Antiqua" w:hAnsi="Book Antiqua" w:cs="Book Antiqua"/>
        </w:rPr>
        <w:t xml:space="preserve"> 2022; </w:t>
      </w:r>
      <w:r w:rsidRPr="00BB1F7F">
        <w:rPr>
          <w:rFonts w:ascii="Book Antiqua" w:eastAsia="Book Antiqua" w:hAnsi="Book Antiqua" w:cs="Book Antiqua"/>
          <w:b/>
          <w:bCs/>
        </w:rPr>
        <w:t>14</w:t>
      </w:r>
      <w:r w:rsidRPr="00BB1F7F">
        <w:rPr>
          <w:rFonts w:ascii="Book Antiqua" w:eastAsia="Book Antiqua" w:hAnsi="Book Antiqua" w:cs="Book Antiqua"/>
        </w:rPr>
        <w:t xml:space="preserve"> [PMID: 35892861 DOI: 10.3390/cancers14153603]</w:t>
      </w:r>
    </w:p>
    <w:p w14:paraId="6A034A3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5 </w:t>
      </w:r>
      <w:r w:rsidRPr="00BB1F7F">
        <w:rPr>
          <w:rFonts w:ascii="Book Antiqua" w:eastAsia="Book Antiqua" w:hAnsi="Book Antiqua" w:cs="Book Antiqua"/>
          <w:b/>
          <w:bCs/>
        </w:rPr>
        <w:t>Kim TK</w:t>
      </w:r>
      <w:r w:rsidRPr="00BB1F7F">
        <w:rPr>
          <w:rFonts w:ascii="Book Antiqua" w:eastAsia="Book Antiqua" w:hAnsi="Book Antiqua" w:cs="Book Antiqua"/>
        </w:rPr>
        <w:t xml:space="preserve">, Kim GH, Park DY, Lee BE, Jeon TY, Kim DH, Jo HJ, Song GA. Risk factors for local recurrence in patients with positive lateral resection margins after endoscopic submucosal dissection for early gastric cancer. </w:t>
      </w:r>
      <w:r w:rsidRPr="00BB1F7F">
        <w:rPr>
          <w:rFonts w:ascii="Book Antiqua" w:eastAsia="Book Antiqua" w:hAnsi="Book Antiqua" w:cs="Book Antiqua"/>
          <w:i/>
          <w:iCs/>
        </w:rPr>
        <w:t xml:space="preserve">Surg </w:t>
      </w:r>
      <w:proofErr w:type="spellStart"/>
      <w:r w:rsidRPr="00BB1F7F">
        <w:rPr>
          <w:rFonts w:ascii="Book Antiqua" w:eastAsia="Book Antiqua" w:hAnsi="Book Antiqua" w:cs="Book Antiqua"/>
          <w:i/>
          <w:iCs/>
        </w:rPr>
        <w:t>Endosc</w:t>
      </w:r>
      <w:proofErr w:type="spellEnd"/>
      <w:r w:rsidRPr="00BB1F7F">
        <w:rPr>
          <w:rFonts w:ascii="Book Antiqua" w:eastAsia="Book Antiqua" w:hAnsi="Book Antiqua" w:cs="Book Antiqua"/>
        </w:rPr>
        <w:t xml:space="preserve"> 2015; </w:t>
      </w:r>
      <w:r w:rsidRPr="00BB1F7F">
        <w:rPr>
          <w:rFonts w:ascii="Book Antiqua" w:eastAsia="Book Antiqua" w:hAnsi="Book Antiqua" w:cs="Book Antiqua"/>
          <w:b/>
          <w:bCs/>
        </w:rPr>
        <w:t>29</w:t>
      </w:r>
      <w:r w:rsidRPr="00BB1F7F">
        <w:rPr>
          <w:rFonts w:ascii="Book Antiqua" w:eastAsia="Book Antiqua" w:hAnsi="Book Antiqua" w:cs="Book Antiqua"/>
        </w:rPr>
        <w:t>: 2891-2898 [PMID: 25480628 DOI: 10.1007/s00464-014-4016-6]</w:t>
      </w:r>
    </w:p>
    <w:p w14:paraId="1B42F7E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6 </w:t>
      </w:r>
      <w:r w:rsidRPr="00BB1F7F">
        <w:rPr>
          <w:rFonts w:ascii="Book Antiqua" w:eastAsia="Book Antiqua" w:hAnsi="Book Antiqua" w:cs="Book Antiqua"/>
          <w:b/>
          <w:bCs/>
        </w:rPr>
        <w:t>Sekiguchi M</w:t>
      </w:r>
      <w:r w:rsidRPr="00BB1F7F">
        <w:rPr>
          <w:rFonts w:ascii="Book Antiqua" w:eastAsia="Book Antiqua" w:hAnsi="Book Antiqua" w:cs="Book Antiqua"/>
        </w:rPr>
        <w:t xml:space="preserve">, Suzuki H, Oda I, Abe S, Nonaka S, Yoshinaga S, Taniguchi H, </w:t>
      </w:r>
      <w:proofErr w:type="spellStart"/>
      <w:r w:rsidRPr="00BB1F7F">
        <w:rPr>
          <w:rFonts w:ascii="Book Antiqua" w:eastAsia="Book Antiqua" w:hAnsi="Book Antiqua" w:cs="Book Antiqua"/>
        </w:rPr>
        <w:t>Sekine</w:t>
      </w:r>
      <w:proofErr w:type="spellEnd"/>
      <w:r w:rsidRPr="00BB1F7F">
        <w:rPr>
          <w:rFonts w:ascii="Book Antiqua" w:eastAsia="Book Antiqua" w:hAnsi="Book Antiqua" w:cs="Book Antiqua"/>
        </w:rPr>
        <w:t xml:space="preserve"> S, </w:t>
      </w:r>
      <w:proofErr w:type="spellStart"/>
      <w:r w:rsidRPr="00BB1F7F">
        <w:rPr>
          <w:rFonts w:ascii="Book Antiqua" w:eastAsia="Book Antiqua" w:hAnsi="Book Antiqua" w:cs="Book Antiqua"/>
        </w:rPr>
        <w:t>Kushima</w:t>
      </w:r>
      <w:proofErr w:type="spellEnd"/>
      <w:r w:rsidRPr="00BB1F7F">
        <w:rPr>
          <w:rFonts w:ascii="Book Antiqua" w:eastAsia="Book Antiqua" w:hAnsi="Book Antiqua" w:cs="Book Antiqua"/>
        </w:rPr>
        <w:t xml:space="preserve"> R, Saito Y. Risk of recurrent gastric cancer after endoscopic resection with a positive lateral margin. </w:t>
      </w:r>
      <w:r w:rsidRPr="00BB1F7F">
        <w:rPr>
          <w:rFonts w:ascii="Book Antiqua" w:eastAsia="Book Antiqua" w:hAnsi="Book Antiqua" w:cs="Book Antiqua"/>
          <w:i/>
          <w:iCs/>
        </w:rPr>
        <w:t>Endoscopy</w:t>
      </w:r>
      <w:r w:rsidRPr="00BB1F7F">
        <w:rPr>
          <w:rFonts w:ascii="Book Antiqua" w:eastAsia="Book Antiqua" w:hAnsi="Book Antiqua" w:cs="Book Antiqua"/>
        </w:rPr>
        <w:t xml:space="preserve"> 2014; </w:t>
      </w:r>
      <w:r w:rsidRPr="00BB1F7F">
        <w:rPr>
          <w:rFonts w:ascii="Book Antiqua" w:eastAsia="Book Antiqua" w:hAnsi="Book Antiqua" w:cs="Book Antiqua"/>
          <w:b/>
          <w:bCs/>
        </w:rPr>
        <w:t>46</w:t>
      </w:r>
      <w:r w:rsidRPr="00BB1F7F">
        <w:rPr>
          <w:rFonts w:ascii="Book Antiqua" w:eastAsia="Book Antiqua" w:hAnsi="Book Antiqua" w:cs="Book Antiqua"/>
        </w:rPr>
        <w:t>: 273-278 [PMID: 24505020 DOI: 10.1055/s-0034-1364938]</w:t>
      </w:r>
    </w:p>
    <w:p w14:paraId="732C025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7 </w:t>
      </w:r>
      <w:proofErr w:type="spellStart"/>
      <w:r w:rsidRPr="00BB1F7F">
        <w:rPr>
          <w:rFonts w:ascii="Book Antiqua" w:eastAsia="Book Antiqua" w:hAnsi="Book Antiqua" w:cs="Book Antiqua"/>
          <w:b/>
          <w:bCs/>
        </w:rPr>
        <w:t>Abdelfatah</w:t>
      </w:r>
      <w:proofErr w:type="spellEnd"/>
      <w:r w:rsidRPr="00BB1F7F">
        <w:rPr>
          <w:rFonts w:ascii="Book Antiqua" w:eastAsia="Book Antiqua" w:hAnsi="Book Antiqua" w:cs="Book Antiqua"/>
          <w:b/>
          <w:bCs/>
        </w:rPr>
        <w:t xml:space="preserve"> MM</w:t>
      </w:r>
      <w:r w:rsidRPr="00BB1F7F">
        <w:rPr>
          <w:rFonts w:ascii="Book Antiqua" w:eastAsia="Book Antiqua" w:hAnsi="Book Antiqua" w:cs="Book Antiqua"/>
        </w:rPr>
        <w:t xml:space="preserve">, Barakat M, Ahmad D, Ibrahim M, Ahmed Y, Kurdi Y, Grimm IS, Othman MO. Long-term outcomes of endoscopic submucosal dissection </w:t>
      </w:r>
      <w:r w:rsidR="000D0CFB" w:rsidRPr="00BB1F7F">
        <w:rPr>
          <w:rFonts w:ascii="Book Antiqua" w:eastAsia="Book Antiqua" w:hAnsi="Book Antiqua" w:cs="Book Antiqua"/>
          <w:i/>
          <w:iCs/>
        </w:rPr>
        <w:t>versus</w:t>
      </w:r>
      <w:r w:rsidRPr="00BB1F7F">
        <w:rPr>
          <w:rFonts w:ascii="Book Antiqua" w:eastAsia="Book Antiqua" w:hAnsi="Book Antiqua" w:cs="Book Antiqua"/>
        </w:rPr>
        <w:t xml:space="preserve"> surgery </w:t>
      </w:r>
      <w:r w:rsidRPr="00BB1F7F">
        <w:rPr>
          <w:rFonts w:ascii="Book Antiqua" w:eastAsia="Book Antiqua" w:hAnsi="Book Antiqua" w:cs="Book Antiqua"/>
        </w:rPr>
        <w:lastRenderedPageBreak/>
        <w:t xml:space="preserve">in early gastric cancer: a systematic review and meta-analysis. </w:t>
      </w:r>
      <w:proofErr w:type="spellStart"/>
      <w:r w:rsidRPr="00BB1F7F">
        <w:rPr>
          <w:rFonts w:ascii="Book Antiqua" w:eastAsia="Book Antiqua" w:hAnsi="Book Antiqua" w:cs="Book Antiqua"/>
          <w:i/>
          <w:iCs/>
        </w:rPr>
        <w:t>Eur</w:t>
      </w:r>
      <w:proofErr w:type="spellEnd"/>
      <w:r w:rsidRPr="00BB1F7F">
        <w:rPr>
          <w:rFonts w:ascii="Book Antiqua" w:eastAsia="Book Antiqua" w:hAnsi="Book Antiqua" w:cs="Book Antiqua"/>
          <w:i/>
          <w:iCs/>
        </w:rPr>
        <w:t xml:space="preserve"> J Gastroenterol Hepatol</w:t>
      </w:r>
      <w:r w:rsidRPr="00BB1F7F">
        <w:rPr>
          <w:rFonts w:ascii="Book Antiqua" w:eastAsia="Book Antiqua" w:hAnsi="Book Antiqua" w:cs="Book Antiqua"/>
        </w:rPr>
        <w:t xml:space="preserve"> 2019; </w:t>
      </w:r>
      <w:r w:rsidRPr="00BB1F7F">
        <w:rPr>
          <w:rFonts w:ascii="Book Antiqua" w:eastAsia="Book Antiqua" w:hAnsi="Book Antiqua" w:cs="Book Antiqua"/>
          <w:b/>
          <w:bCs/>
        </w:rPr>
        <w:t>31</w:t>
      </w:r>
      <w:r w:rsidRPr="00BB1F7F">
        <w:rPr>
          <w:rFonts w:ascii="Book Antiqua" w:eastAsia="Book Antiqua" w:hAnsi="Book Antiqua" w:cs="Book Antiqua"/>
        </w:rPr>
        <w:t>: 418-424 [PMID: 30694909 DOI: 10.1097/MEG.0000000000001352]</w:t>
      </w:r>
    </w:p>
    <w:p w14:paraId="7A61FB9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8 </w:t>
      </w:r>
      <w:r w:rsidRPr="00BB1F7F">
        <w:rPr>
          <w:rFonts w:ascii="Book Antiqua" w:eastAsia="Book Antiqua" w:hAnsi="Book Antiqua" w:cs="Book Antiqua"/>
          <w:b/>
          <w:bCs/>
        </w:rPr>
        <w:t>Probst A</w:t>
      </w:r>
      <w:r w:rsidRPr="00BB1F7F">
        <w:rPr>
          <w:rFonts w:ascii="Book Antiqua" w:eastAsia="Book Antiqua" w:hAnsi="Book Antiqua" w:cs="Book Antiqua"/>
        </w:rPr>
        <w:t xml:space="preserve">, Schneider A, Schaller T, </w:t>
      </w:r>
      <w:proofErr w:type="spellStart"/>
      <w:r w:rsidRPr="00BB1F7F">
        <w:rPr>
          <w:rFonts w:ascii="Book Antiqua" w:eastAsia="Book Antiqua" w:hAnsi="Book Antiqua" w:cs="Book Antiqua"/>
        </w:rPr>
        <w:t>Anthuber</w:t>
      </w:r>
      <w:proofErr w:type="spellEnd"/>
      <w:r w:rsidRPr="00BB1F7F">
        <w:rPr>
          <w:rFonts w:ascii="Book Antiqua" w:eastAsia="Book Antiqua" w:hAnsi="Book Antiqua" w:cs="Book Antiqua"/>
        </w:rPr>
        <w:t xml:space="preserve"> M, </w:t>
      </w:r>
      <w:proofErr w:type="spellStart"/>
      <w:r w:rsidRPr="00BB1F7F">
        <w:rPr>
          <w:rFonts w:ascii="Book Antiqua" w:eastAsia="Book Antiqua" w:hAnsi="Book Antiqua" w:cs="Book Antiqua"/>
        </w:rPr>
        <w:t>Ebigbo</w:t>
      </w:r>
      <w:proofErr w:type="spellEnd"/>
      <w:r w:rsidRPr="00BB1F7F">
        <w:rPr>
          <w:rFonts w:ascii="Book Antiqua" w:eastAsia="Book Antiqua" w:hAnsi="Book Antiqua" w:cs="Book Antiqua"/>
        </w:rPr>
        <w:t xml:space="preserve"> A, </w:t>
      </w:r>
      <w:proofErr w:type="spellStart"/>
      <w:r w:rsidRPr="00BB1F7F">
        <w:rPr>
          <w:rFonts w:ascii="Book Antiqua" w:eastAsia="Book Antiqua" w:hAnsi="Book Antiqua" w:cs="Book Antiqua"/>
        </w:rPr>
        <w:t>Messmann</w:t>
      </w:r>
      <w:proofErr w:type="spellEnd"/>
      <w:r w:rsidRPr="00BB1F7F">
        <w:rPr>
          <w:rFonts w:ascii="Book Antiqua" w:eastAsia="Book Antiqua" w:hAnsi="Book Antiqua" w:cs="Book Antiqua"/>
        </w:rPr>
        <w:t xml:space="preserve"> H. Endoscopic submucosal dissection for early gastric cancer: are expanded resection criteria safe for Western patients? </w:t>
      </w:r>
      <w:r w:rsidRPr="00BB1F7F">
        <w:rPr>
          <w:rFonts w:ascii="Book Antiqua" w:eastAsia="Book Antiqua" w:hAnsi="Book Antiqua" w:cs="Book Antiqua"/>
          <w:i/>
          <w:iCs/>
        </w:rPr>
        <w:t>Endoscopy</w:t>
      </w:r>
      <w:r w:rsidRPr="00BB1F7F">
        <w:rPr>
          <w:rFonts w:ascii="Book Antiqua" w:eastAsia="Book Antiqua" w:hAnsi="Book Antiqua" w:cs="Book Antiqua"/>
        </w:rPr>
        <w:t xml:space="preserve"> 2017; </w:t>
      </w:r>
      <w:r w:rsidRPr="00BB1F7F">
        <w:rPr>
          <w:rFonts w:ascii="Book Antiqua" w:eastAsia="Book Antiqua" w:hAnsi="Book Antiqua" w:cs="Book Antiqua"/>
          <w:b/>
          <w:bCs/>
        </w:rPr>
        <w:t>49</w:t>
      </w:r>
      <w:r w:rsidRPr="00BB1F7F">
        <w:rPr>
          <w:rFonts w:ascii="Book Antiqua" w:eastAsia="Book Antiqua" w:hAnsi="Book Antiqua" w:cs="Book Antiqua"/>
        </w:rPr>
        <w:t>: 855-865 [PMID: 28564714 DOI: 10.1055/s-0043-110672]</w:t>
      </w:r>
    </w:p>
    <w:p w14:paraId="1BFE078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9 </w:t>
      </w:r>
      <w:r w:rsidRPr="00BB1F7F">
        <w:rPr>
          <w:rFonts w:ascii="Book Antiqua" w:eastAsia="Book Antiqua" w:hAnsi="Book Antiqua" w:cs="Book Antiqua"/>
          <w:b/>
          <w:bCs/>
        </w:rPr>
        <w:t>Choi MK</w:t>
      </w:r>
      <w:r w:rsidRPr="00BB1F7F">
        <w:rPr>
          <w:rFonts w:ascii="Book Antiqua" w:eastAsia="Book Antiqua" w:hAnsi="Book Antiqua" w:cs="Book Antiqua"/>
        </w:rPr>
        <w:t xml:space="preserve">, Kim GH, Park DY, Song GA, Kim DU, Ryu DY, Lee BE, Cheong JH, Cho M. Long-term outcomes of endoscopic submucosal dissection for early gastric cancer: a single-center experience. </w:t>
      </w:r>
      <w:r w:rsidRPr="00BB1F7F">
        <w:rPr>
          <w:rFonts w:ascii="Book Antiqua" w:eastAsia="Book Antiqua" w:hAnsi="Book Antiqua" w:cs="Book Antiqua"/>
          <w:i/>
          <w:iCs/>
        </w:rPr>
        <w:t xml:space="preserve">Surg </w:t>
      </w:r>
      <w:proofErr w:type="spellStart"/>
      <w:r w:rsidRPr="00BB1F7F">
        <w:rPr>
          <w:rFonts w:ascii="Book Antiqua" w:eastAsia="Book Antiqua" w:hAnsi="Book Antiqua" w:cs="Book Antiqua"/>
          <w:i/>
          <w:iCs/>
        </w:rPr>
        <w:t>Endosc</w:t>
      </w:r>
      <w:proofErr w:type="spellEnd"/>
      <w:r w:rsidRPr="00BB1F7F">
        <w:rPr>
          <w:rFonts w:ascii="Book Antiqua" w:eastAsia="Book Antiqua" w:hAnsi="Book Antiqua" w:cs="Book Antiqua"/>
        </w:rPr>
        <w:t xml:space="preserve"> 2013; </w:t>
      </w:r>
      <w:r w:rsidRPr="00BB1F7F">
        <w:rPr>
          <w:rFonts w:ascii="Book Antiqua" w:eastAsia="Book Antiqua" w:hAnsi="Book Antiqua" w:cs="Book Antiqua"/>
          <w:b/>
          <w:bCs/>
        </w:rPr>
        <w:t>27</w:t>
      </w:r>
      <w:r w:rsidRPr="00BB1F7F">
        <w:rPr>
          <w:rFonts w:ascii="Book Antiqua" w:eastAsia="Book Antiqua" w:hAnsi="Book Antiqua" w:cs="Book Antiqua"/>
        </w:rPr>
        <w:t>: 4250-4258 [PMID: 23765426 DOI: 10.1007/s00464-013-3030-4]</w:t>
      </w:r>
    </w:p>
    <w:p w14:paraId="7B72C17E"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10 </w:t>
      </w:r>
      <w:r w:rsidRPr="00BB1F7F">
        <w:rPr>
          <w:rFonts w:ascii="Book Antiqua" w:eastAsia="Book Antiqua" w:hAnsi="Book Antiqua" w:cs="Book Antiqua"/>
          <w:b/>
          <w:bCs/>
        </w:rPr>
        <w:t>Park JS</w:t>
      </w:r>
      <w:r w:rsidRPr="00BB1F7F">
        <w:rPr>
          <w:rFonts w:ascii="Book Antiqua" w:eastAsia="Book Antiqua" w:hAnsi="Book Antiqua" w:cs="Book Antiqua"/>
        </w:rPr>
        <w:t xml:space="preserve">, Choe EA, Park S, Nam CM, Hyung WJ, Noh SH, Lee S, Kim HS, Jung M, Chung HC, Rha SY. Detection of asymptomatic recurrence improves survival of gastric cancer patients. </w:t>
      </w:r>
      <w:r w:rsidRPr="00BB1F7F">
        <w:rPr>
          <w:rFonts w:ascii="Book Antiqua" w:eastAsia="Book Antiqua" w:hAnsi="Book Antiqua" w:cs="Book Antiqua"/>
          <w:i/>
          <w:iCs/>
        </w:rPr>
        <w:t>Cancer Med</w:t>
      </w:r>
      <w:r w:rsidRPr="00BB1F7F">
        <w:rPr>
          <w:rFonts w:ascii="Book Antiqua" w:eastAsia="Book Antiqua" w:hAnsi="Book Antiqua" w:cs="Book Antiqua"/>
        </w:rPr>
        <w:t xml:space="preserve"> 2021; </w:t>
      </w:r>
      <w:r w:rsidRPr="00BB1F7F">
        <w:rPr>
          <w:rFonts w:ascii="Book Antiqua" w:eastAsia="Book Antiqua" w:hAnsi="Book Antiqua" w:cs="Book Antiqua"/>
          <w:b/>
          <w:bCs/>
        </w:rPr>
        <w:t>10</w:t>
      </w:r>
      <w:r w:rsidRPr="00BB1F7F">
        <w:rPr>
          <w:rFonts w:ascii="Book Antiqua" w:eastAsia="Book Antiqua" w:hAnsi="Book Antiqua" w:cs="Book Antiqua"/>
        </w:rPr>
        <w:t>: 3249-3260 [PMID: 33932104 DOI: 10.1002/cam4.3899]</w:t>
      </w:r>
    </w:p>
    <w:p w14:paraId="7C75F29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11 </w:t>
      </w:r>
      <w:r w:rsidRPr="00BB1F7F">
        <w:rPr>
          <w:rFonts w:ascii="Book Antiqua" w:eastAsia="Book Antiqua" w:hAnsi="Book Antiqua" w:cs="Book Antiqua"/>
          <w:b/>
          <w:bCs/>
        </w:rPr>
        <w:t>Fujiya K</w:t>
      </w:r>
      <w:r w:rsidRPr="00BB1F7F">
        <w:rPr>
          <w:rFonts w:ascii="Book Antiqua" w:eastAsia="Book Antiqua" w:hAnsi="Book Antiqua" w:cs="Book Antiqua"/>
        </w:rPr>
        <w:t xml:space="preserve">, Tokunaga M, Makuuchi R, </w:t>
      </w:r>
      <w:proofErr w:type="spellStart"/>
      <w:r w:rsidRPr="00BB1F7F">
        <w:rPr>
          <w:rFonts w:ascii="Book Antiqua" w:eastAsia="Book Antiqua" w:hAnsi="Book Antiqua" w:cs="Book Antiqua"/>
        </w:rPr>
        <w:t>Nishiwaki</w:t>
      </w:r>
      <w:proofErr w:type="spellEnd"/>
      <w:r w:rsidRPr="00BB1F7F">
        <w:rPr>
          <w:rFonts w:ascii="Book Antiqua" w:eastAsia="Book Antiqua" w:hAnsi="Book Antiqua" w:cs="Book Antiqua"/>
        </w:rPr>
        <w:t xml:space="preserve"> N, Omori H, Takagi W, Hirata F, </w:t>
      </w:r>
      <w:proofErr w:type="spellStart"/>
      <w:r w:rsidRPr="00BB1F7F">
        <w:rPr>
          <w:rFonts w:ascii="Book Antiqua" w:eastAsia="Book Antiqua" w:hAnsi="Book Antiqua" w:cs="Book Antiqua"/>
        </w:rPr>
        <w:t>Hikage</w:t>
      </w:r>
      <w:proofErr w:type="spellEnd"/>
      <w:r w:rsidRPr="00BB1F7F">
        <w:rPr>
          <w:rFonts w:ascii="Book Antiqua" w:eastAsia="Book Antiqua" w:hAnsi="Book Antiqua" w:cs="Book Antiqua"/>
        </w:rPr>
        <w:t xml:space="preserve"> M, </w:t>
      </w:r>
      <w:proofErr w:type="spellStart"/>
      <w:r w:rsidRPr="00BB1F7F">
        <w:rPr>
          <w:rFonts w:ascii="Book Antiqua" w:eastAsia="Book Antiqua" w:hAnsi="Book Antiqua" w:cs="Book Antiqua"/>
        </w:rPr>
        <w:t>Tanizawa</w:t>
      </w:r>
      <w:proofErr w:type="spellEnd"/>
      <w:r w:rsidRPr="00BB1F7F">
        <w:rPr>
          <w:rFonts w:ascii="Book Antiqua" w:eastAsia="Book Antiqua" w:hAnsi="Book Antiqua" w:cs="Book Antiqua"/>
        </w:rPr>
        <w:t xml:space="preserve"> Y, Bando E, Kawamura T, </w:t>
      </w:r>
      <w:proofErr w:type="spellStart"/>
      <w:r w:rsidRPr="00BB1F7F">
        <w:rPr>
          <w:rFonts w:ascii="Book Antiqua" w:eastAsia="Book Antiqua" w:hAnsi="Book Antiqua" w:cs="Book Antiqua"/>
        </w:rPr>
        <w:t>Terashima</w:t>
      </w:r>
      <w:proofErr w:type="spellEnd"/>
      <w:r w:rsidRPr="00BB1F7F">
        <w:rPr>
          <w:rFonts w:ascii="Book Antiqua" w:eastAsia="Book Antiqua" w:hAnsi="Book Antiqua" w:cs="Book Antiqua"/>
        </w:rPr>
        <w:t xml:space="preserve"> M. Early detection of nonperitoneal recurrence may contribute to survival benefit after curative gastrectomy for gastric cancer. </w:t>
      </w:r>
      <w:r w:rsidRPr="00BB1F7F">
        <w:rPr>
          <w:rFonts w:ascii="Book Antiqua" w:eastAsia="Book Antiqua" w:hAnsi="Book Antiqua" w:cs="Book Antiqua"/>
          <w:i/>
          <w:iCs/>
        </w:rPr>
        <w:t>Gastric Cancer</w:t>
      </w:r>
      <w:r w:rsidRPr="00BB1F7F">
        <w:rPr>
          <w:rFonts w:ascii="Book Antiqua" w:eastAsia="Book Antiqua" w:hAnsi="Book Antiqua" w:cs="Book Antiqua"/>
        </w:rPr>
        <w:t xml:space="preserve"> 2017; </w:t>
      </w:r>
      <w:r w:rsidRPr="00BB1F7F">
        <w:rPr>
          <w:rFonts w:ascii="Book Antiqua" w:eastAsia="Book Antiqua" w:hAnsi="Book Antiqua" w:cs="Book Antiqua"/>
          <w:b/>
          <w:bCs/>
        </w:rPr>
        <w:t>20</w:t>
      </w:r>
      <w:r w:rsidRPr="00BB1F7F">
        <w:rPr>
          <w:rFonts w:ascii="Book Antiqua" w:eastAsia="Book Antiqua" w:hAnsi="Book Antiqua" w:cs="Book Antiqua"/>
        </w:rPr>
        <w:t>: 141-149 [PMID: 27778124 DOI: 10.1007/s10120-016-0661-x]</w:t>
      </w:r>
    </w:p>
    <w:p w14:paraId="53E943F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12 </w:t>
      </w:r>
      <w:r w:rsidRPr="00BB1F7F">
        <w:rPr>
          <w:rFonts w:ascii="Book Antiqua" w:eastAsia="Book Antiqua" w:hAnsi="Book Antiqua" w:cs="Book Antiqua"/>
          <w:b/>
          <w:bCs/>
        </w:rPr>
        <w:t>Shin DW</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rPr>
        <w:t>Baik</w:t>
      </w:r>
      <w:proofErr w:type="spellEnd"/>
      <w:r w:rsidRPr="00BB1F7F">
        <w:rPr>
          <w:rFonts w:ascii="Book Antiqua" w:eastAsia="Book Antiqua" w:hAnsi="Book Antiqua" w:cs="Book Antiqua"/>
        </w:rPr>
        <w:t xml:space="preserve"> YJ, Kim YW, Oh JH, Chung KW, Kim SW, Lee WC, Yun YH, Cho J. Knowledge, attitudes, and practice on second primary cancer screening among cancer survivors: a qualitative study. </w:t>
      </w:r>
      <w:r w:rsidRPr="00BB1F7F">
        <w:rPr>
          <w:rFonts w:ascii="Book Antiqua" w:eastAsia="Book Antiqua" w:hAnsi="Book Antiqua" w:cs="Book Antiqua"/>
          <w:i/>
          <w:iCs/>
        </w:rPr>
        <w:t>Patient Educ Couns</w:t>
      </w:r>
      <w:r w:rsidRPr="00BB1F7F">
        <w:rPr>
          <w:rFonts w:ascii="Book Antiqua" w:eastAsia="Book Antiqua" w:hAnsi="Book Antiqua" w:cs="Book Antiqua"/>
        </w:rPr>
        <w:t xml:space="preserve"> 2011; </w:t>
      </w:r>
      <w:r w:rsidRPr="00BB1F7F">
        <w:rPr>
          <w:rFonts w:ascii="Book Antiqua" w:eastAsia="Book Antiqua" w:hAnsi="Book Antiqua" w:cs="Book Antiqua"/>
          <w:b/>
          <w:bCs/>
        </w:rPr>
        <w:t>85</w:t>
      </w:r>
      <w:r w:rsidRPr="00BB1F7F">
        <w:rPr>
          <w:rFonts w:ascii="Book Antiqua" w:eastAsia="Book Antiqua" w:hAnsi="Book Antiqua" w:cs="Book Antiqua"/>
        </w:rPr>
        <w:t>: 74-78 [PMID: 21036507 DOI: 10.1016/j.pec.2010.09.015]</w:t>
      </w:r>
    </w:p>
    <w:p w14:paraId="36E1D10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13 </w:t>
      </w:r>
      <w:r w:rsidRPr="00BB1F7F">
        <w:rPr>
          <w:rFonts w:ascii="Book Antiqua" w:eastAsia="Book Antiqua" w:hAnsi="Book Antiqua" w:cs="Book Antiqua"/>
          <w:b/>
          <w:bCs/>
        </w:rPr>
        <w:t>Huang Y</w:t>
      </w:r>
      <w:r w:rsidRPr="00BB1F7F">
        <w:rPr>
          <w:rFonts w:ascii="Book Antiqua" w:eastAsia="Book Antiqua" w:hAnsi="Book Antiqua" w:cs="Book Antiqua"/>
        </w:rPr>
        <w:t xml:space="preserve">, Soon YY, Ngo LP, Dina </w:t>
      </w:r>
      <w:proofErr w:type="spellStart"/>
      <w:r w:rsidRPr="00BB1F7F">
        <w:rPr>
          <w:rFonts w:ascii="Book Antiqua" w:eastAsia="Book Antiqua" w:hAnsi="Book Antiqua" w:cs="Book Antiqua"/>
        </w:rPr>
        <w:t>Ee</w:t>
      </w:r>
      <w:proofErr w:type="spellEnd"/>
      <w:r w:rsidRPr="00BB1F7F">
        <w:rPr>
          <w:rFonts w:ascii="Book Antiqua" w:eastAsia="Book Antiqua" w:hAnsi="Book Antiqua" w:cs="Book Antiqua"/>
        </w:rPr>
        <w:t xml:space="preserve"> YH, Tai BC, Wong HC, Lee SC. A Cross-sectional Study of Knowledge, Attitude and Barriers to Colorectal Cancer Screening among Cancer Survivors. </w:t>
      </w:r>
      <w:r w:rsidRPr="00BB1F7F">
        <w:rPr>
          <w:rFonts w:ascii="Book Antiqua" w:eastAsia="Book Antiqua" w:hAnsi="Book Antiqua" w:cs="Book Antiqua"/>
          <w:i/>
          <w:iCs/>
        </w:rPr>
        <w:t>Asian Pac J Cancer Prev</w:t>
      </w:r>
      <w:r w:rsidRPr="00BB1F7F">
        <w:rPr>
          <w:rFonts w:ascii="Book Antiqua" w:eastAsia="Book Antiqua" w:hAnsi="Book Antiqua" w:cs="Book Antiqua"/>
        </w:rPr>
        <w:t xml:space="preserve"> 2019; </w:t>
      </w:r>
      <w:r w:rsidRPr="00BB1F7F">
        <w:rPr>
          <w:rFonts w:ascii="Book Antiqua" w:eastAsia="Book Antiqua" w:hAnsi="Book Antiqua" w:cs="Book Antiqua"/>
          <w:b/>
          <w:bCs/>
        </w:rPr>
        <w:t>20</w:t>
      </w:r>
      <w:r w:rsidRPr="00BB1F7F">
        <w:rPr>
          <w:rFonts w:ascii="Book Antiqua" w:eastAsia="Book Antiqua" w:hAnsi="Book Antiqua" w:cs="Book Antiqua"/>
        </w:rPr>
        <w:t>: 1817-1824 [PMID: 31244305 DOI: 10.31557/APJCP.2019.20.6.1817]</w:t>
      </w:r>
    </w:p>
    <w:p w14:paraId="101C88AF"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14 </w:t>
      </w:r>
      <w:r w:rsidRPr="00BB1F7F">
        <w:rPr>
          <w:rFonts w:ascii="Book Antiqua" w:eastAsia="Book Antiqua" w:hAnsi="Book Antiqua" w:cs="Book Antiqua"/>
          <w:b/>
          <w:bCs/>
        </w:rPr>
        <w:t>Lee F</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rPr>
        <w:t>Suryohusodo</w:t>
      </w:r>
      <w:proofErr w:type="spellEnd"/>
      <w:r w:rsidRPr="00BB1F7F">
        <w:rPr>
          <w:rFonts w:ascii="Book Antiqua" w:eastAsia="Book Antiqua" w:hAnsi="Book Antiqua" w:cs="Book Antiqua"/>
        </w:rPr>
        <w:t xml:space="preserve"> AA. Knowledge, attitude, and practice assessment toward COVID-19 among communities in East Nusa Tenggara, Indonesia: A cross-sectional </w:t>
      </w:r>
      <w:r w:rsidRPr="00BB1F7F">
        <w:rPr>
          <w:rFonts w:ascii="Book Antiqua" w:eastAsia="Book Antiqua" w:hAnsi="Book Antiqua" w:cs="Book Antiqua"/>
        </w:rPr>
        <w:lastRenderedPageBreak/>
        <w:t xml:space="preserve">study. </w:t>
      </w:r>
      <w:r w:rsidRPr="00BB1F7F">
        <w:rPr>
          <w:rFonts w:ascii="Book Antiqua" w:eastAsia="Book Antiqua" w:hAnsi="Book Antiqua" w:cs="Book Antiqua"/>
          <w:i/>
          <w:iCs/>
        </w:rPr>
        <w:t>Front Public Health</w:t>
      </w:r>
      <w:r w:rsidRPr="00BB1F7F">
        <w:rPr>
          <w:rFonts w:ascii="Book Antiqua" w:eastAsia="Book Antiqua" w:hAnsi="Book Antiqua" w:cs="Book Antiqua"/>
        </w:rPr>
        <w:t xml:space="preserve"> 2022; </w:t>
      </w:r>
      <w:r w:rsidRPr="00BB1F7F">
        <w:rPr>
          <w:rFonts w:ascii="Book Antiqua" w:eastAsia="Book Antiqua" w:hAnsi="Book Antiqua" w:cs="Book Antiqua"/>
          <w:b/>
          <w:bCs/>
        </w:rPr>
        <w:t>10</w:t>
      </w:r>
      <w:r w:rsidRPr="00BB1F7F">
        <w:rPr>
          <w:rFonts w:ascii="Book Antiqua" w:eastAsia="Book Antiqua" w:hAnsi="Book Antiqua" w:cs="Book Antiqua"/>
        </w:rPr>
        <w:t>: 957630 [PMID: 36388283 DOI: 10.3389/fpubh.2022.957630]</w:t>
      </w:r>
    </w:p>
    <w:p w14:paraId="31B4493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15 </w:t>
      </w:r>
      <w:r w:rsidRPr="00BB1F7F">
        <w:rPr>
          <w:rFonts w:ascii="Book Antiqua" w:eastAsia="Book Antiqua" w:hAnsi="Book Antiqua" w:cs="Book Antiqua"/>
          <w:b/>
          <w:bCs/>
        </w:rPr>
        <w:t>Serdar CC</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rPr>
        <w:t>Cihan</w:t>
      </w:r>
      <w:proofErr w:type="spellEnd"/>
      <w:r w:rsidRPr="00BB1F7F">
        <w:rPr>
          <w:rFonts w:ascii="Book Antiqua" w:eastAsia="Book Antiqua" w:hAnsi="Book Antiqua" w:cs="Book Antiqua"/>
        </w:rPr>
        <w:t xml:space="preserve"> M, </w:t>
      </w:r>
      <w:proofErr w:type="spellStart"/>
      <w:r w:rsidRPr="00BB1F7F">
        <w:rPr>
          <w:rFonts w:ascii="Book Antiqua" w:eastAsia="Book Antiqua" w:hAnsi="Book Antiqua" w:cs="Book Antiqua"/>
        </w:rPr>
        <w:t>Yücel</w:t>
      </w:r>
      <w:proofErr w:type="spellEnd"/>
      <w:r w:rsidRPr="00BB1F7F">
        <w:rPr>
          <w:rFonts w:ascii="Book Antiqua" w:eastAsia="Book Antiqua" w:hAnsi="Book Antiqua" w:cs="Book Antiqua"/>
        </w:rPr>
        <w:t xml:space="preserve"> D, Serdar MA. Sample size, power and effect size revisited: simplified and practical approaches in pre-clinical, clinical and laboratory studies. </w:t>
      </w:r>
      <w:proofErr w:type="spellStart"/>
      <w:r w:rsidRPr="00BB1F7F">
        <w:rPr>
          <w:rFonts w:ascii="Book Antiqua" w:eastAsia="Book Antiqua" w:hAnsi="Book Antiqua" w:cs="Book Antiqua"/>
          <w:i/>
          <w:iCs/>
        </w:rPr>
        <w:t>Biochem</w:t>
      </w:r>
      <w:proofErr w:type="spellEnd"/>
      <w:r w:rsidRPr="00BB1F7F">
        <w:rPr>
          <w:rFonts w:ascii="Book Antiqua" w:eastAsia="Book Antiqua" w:hAnsi="Book Antiqua" w:cs="Book Antiqua"/>
          <w:i/>
          <w:iCs/>
        </w:rPr>
        <w:t xml:space="preserve"> Med (Zagreb)</w:t>
      </w:r>
      <w:r w:rsidRPr="00BB1F7F">
        <w:rPr>
          <w:rFonts w:ascii="Book Antiqua" w:eastAsia="Book Antiqua" w:hAnsi="Book Antiqua" w:cs="Book Antiqua"/>
        </w:rPr>
        <w:t xml:space="preserve"> 2021; </w:t>
      </w:r>
      <w:r w:rsidRPr="00BB1F7F">
        <w:rPr>
          <w:rFonts w:ascii="Book Antiqua" w:eastAsia="Book Antiqua" w:hAnsi="Book Antiqua" w:cs="Book Antiqua"/>
          <w:b/>
          <w:bCs/>
        </w:rPr>
        <w:t>31</w:t>
      </w:r>
      <w:r w:rsidRPr="00BB1F7F">
        <w:rPr>
          <w:rFonts w:ascii="Book Antiqua" w:eastAsia="Book Antiqua" w:hAnsi="Book Antiqua" w:cs="Book Antiqua"/>
        </w:rPr>
        <w:t>: 010502 [PMID: 33380887 DOI: 10.11613/BM.2021.010502]</w:t>
      </w:r>
    </w:p>
    <w:p w14:paraId="6C6979D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16 </w:t>
      </w:r>
      <w:r w:rsidRPr="00BB1F7F">
        <w:rPr>
          <w:rFonts w:ascii="Book Antiqua" w:eastAsia="Book Antiqua" w:hAnsi="Book Antiqua" w:cs="Book Antiqua"/>
          <w:b/>
          <w:bCs/>
        </w:rPr>
        <w:t>Thirunavukkarasu A</w:t>
      </w:r>
      <w:r w:rsidRPr="00BB1F7F">
        <w:rPr>
          <w:rFonts w:ascii="Book Antiqua" w:eastAsia="Book Antiqua" w:hAnsi="Book Antiqua" w:cs="Book Antiqua"/>
        </w:rPr>
        <w:t xml:space="preserve">, Al-Hazmi AH, Dar UF, </w:t>
      </w:r>
      <w:proofErr w:type="spellStart"/>
      <w:r w:rsidRPr="00BB1F7F">
        <w:rPr>
          <w:rFonts w:ascii="Book Antiqua" w:eastAsia="Book Antiqua" w:hAnsi="Book Antiqua" w:cs="Book Antiqua"/>
        </w:rPr>
        <w:t>Alruwaili</w:t>
      </w:r>
      <w:proofErr w:type="spellEnd"/>
      <w:r w:rsidRPr="00BB1F7F">
        <w:rPr>
          <w:rFonts w:ascii="Book Antiqua" w:eastAsia="Book Antiqua" w:hAnsi="Book Antiqua" w:cs="Book Antiqua"/>
        </w:rPr>
        <w:t xml:space="preserve"> AM, </w:t>
      </w:r>
      <w:proofErr w:type="spellStart"/>
      <w:r w:rsidRPr="00BB1F7F">
        <w:rPr>
          <w:rFonts w:ascii="Book Antiqua" w:eastAsia="Book Antiqua" w:hAnsi="Book Antiqua" w:cs="Book Antiqua"/>
        </w:rPr>
        <w:t>Alsharari</w:t>
      </w:r>
      <w:proofErr w:type="spellEnd"/>
      <w:r w:rsidRPr="00BB1F7F">
        <w:rPr>
          <w:rFonts w:ascii="Book Antiqua" w:eastAsia="Book Antiqua" w:hAnsi="Book Antiqua" w:cs="Book Antiqua"/>
        </w:rPr>
        <w:t xml:space="preserve"> SD, </w:t>
      </w:r>
      <w:proofErr w:type="spellStart"/>
      <w:r w:rsidRPr="00BB1F7F">
        <w:rPr>
          <w:rFonts w:ascii="Book Antiqua" w:eastAsia="Book Antiqua" w:hAnsi="Book Antiqua" w:cs="Book Antiqua"/>
        </w:rPr>
        <w:t>Alazmi</w:t>
      </w:r>
      <w:proofErr w:type="spellEnd"/>
      <w:r w:rsidRPr="00BB1F7F">
        <w:rPr>
          <w:rFonts w:ascii="Book Antiqua" w:eastAsia="Book Antiqua" w:hAnsi="Book Antiqua" w:cs="Book Antiqua"/>
        </w:rPr>
        <w:t xml:space="preserve"> FA, </w:t>
      </w:r>
      <w:proofErr w:type="spellStart"/>
      <w:r w:rsidRPr="00BB1F7F">
        <w:rPr>
          <w:rFonts w:ascii="Book Antiqua" w:eastAsia="Book Antiqua" w:hAnsi="Book Antiqua" w:cs="Book Antiqua"/>
        </w:rPr>
        <w:t>Alruwaili</w:t>
      </w:r>
      <w:proofErr w:type="spellEnd"/>
      <w:r w:rsidRPr="00BB1F7F">
        <w:rPr>
          <w:rFonts w:ascii="Book Antiqua" w:eastAsia="Book Antiqua" w:hAnsi="Book Antiqua" w:cs="Book Antiqua"/>
        </w:rPr>
        <w:t xml:space="preserve"> SF, </w:t>
      </w:r>
      <w:proofErr w:type="spellStart"/>
      <w:r w:rsidRPr="00BB1F7F">
        <w:rPr>
          <w:rFonts w:ascii="Book Antiqua" w:eastAsia="Book Antiqua" w:hAnsi="Book Antiqua" w:cs="Book Antiqua"/>
        </w:rPr>
        <w:t>Alarjan</w:t>
      </w:r>
      <w:proofErr w:type="spellEnd"/>
      <w:r w:rsidRPr="00BB1F7F">
        <w:rPr>
          <w:rFonts w:ascii="Book Antiqua" w:eastAsia="Book Antiqua" w:hAnsi="Book Antiqua" w:cs="Book Antiqua"/>
        </w:rPr>
        <w:t xml:space="preserve"> AM. Knowledge, attitude and practice towards bio-medical waste management among healthcare workers: a northern Saudi study. </w:t>
      </w:r>
      <w:proofErr w:type="spellStart"/>
      <w:r w:rsidRPr="00BB1F7F">
        <w:rPr>
          <w:rFonts w:ascii="Book Antiqua" w:eastAsia="Book Antiqua" w:hAnsi="Book Antiqua" w:cs="Book Antiqua"/>
          <w:i/>
          <w:iCs/>
        </w:rPr>
        <w:t>PeerJ</w:t>
      </w:r>
      <w:proofErr w:type="spellEnd"/>
      <w:r w:rsidRPr="00BB1F7F">
        <w:rPr>
          <w:rFonts w:ascii="Book Antiqua" w:eastAsia="Book Antiqua" w:hAnsi="Book Antiqua" w:cs="Book Antiqua"/>
        </w:rPr>
        <w:t xml:space="preserve"> 2022; </w:t>
      </w:r>
      <w:r w:rsidRPr="00BB1F7F">
        <w:rPr>
          <w:rFonts w:ascii="Book Antiqua" w:eastAsia="Book Antiqua" w:hAnsi="Book Antiqua" w:cs="Book Antiqua"/>
          <w:b/>
          <w:bCs/>
        </w:rPr>
        <w:t>10</w:t>
      </w:r>
      <w:r w:rsidRPr="00BB1F7F">
        <w:rPr>
          <w:rFonts w:ascii="Book Antiqua" w:eastAsia="Book Antiqua" w:hAnsi="Book Antiqua" w:cs="Book Antiqua"/>
        </w:rPr>
        <w:t>: e13773 [PMID: 35880221 DOI: 10.7717/peerj.13773]</w:t>
      </w:r>
    </w:p>
    <w:p w14:paraId="2573925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17 </w:t>
      </w:r>
      <w:r w:rsidRPr="00BB1F7F">
        <w:rPr>
          <w:rFonts w:ascii="Book Antiqua" w:eastAsia="Book Antiqua" w:hAnsi="Book Antiqua" w:cs="Book Antiqua"/>
          <w:b/>
          <w:bCs/>
        </w:rPr>
        <w:t>Oh HM</w:t>
      </w:r>
      <w:r w:rsidRPr="00BB1F7F">
        <w:rPr>
          <w:rFonts w:ascii="Book Antiqua" w:eastAsia="Book Antiqua" w:hAnsi="Book Antiqua" w:cs="Book Antiqua"/>
        </w:rPr>
        <w:t xml:space="preserve">, Son CG. The Risk of Psychological Stress on Cancer Recurrence: A Systematic Review. </w:t>
      </w:r>
      <w:r w:rsidRPr="00BB1F7F">
        <w:rPr>
          <w:rFonts w:ascii="Book Antiqua" w:eastAsia="Book Antiqua" w:hAnsi="Book Antiqua" w:cs="Book Antiqua"/>
          <w:i/>
          <w:iCs/>
        </w:rPr>
        <w:t>Cancers (Basel)</w:t>
      </w:r>
      <w:r w:rsidRPr="00BB1F7F">
        <w:rPr>
          <w:rFonts w:ascii="Book Antiqua" w:eastAsia="Book Antiqua" w:hAnsi="Book Antiqua" w:cs="Book Antiqua"/>
        </w:rPr>
        <w:t xml:space="preserve"> 2021; </w:t>
      </w:r>
      <w:r w:rsidRPr="00BB1F7F">
        <w:rPr>
          <w:rFonts w:ascii="Book Antiqua" w:eastAsia="Book Antiqua" w:hAnsi="Book Antiqua" w:cs="Book Antiqua"/>
          <w:b/>
          <w:bCs/>
        </w:rPr>
        <w:t>13</w:t>
      </w:r>
      <w:r w:rsidRPr="00BB1F7F">
        <w:rPr>
          <w:rFonts w:ascii="Book Antiqua" w:eastAsia="Book Antiqua" w:hAnsi="Book Antiqua" w:cs="Book Antiqua"/>
        </w:rPr>
        <w:t xml:space="preserve"> [PMID: 34830968 DOI: 10.3390/cancers13225816]</w:t>
      </w:r>
    </w:p>
    <w:p w14:paraId="35672110" w14:textId="21E25C47" w:rsidR="00A77B3E" w:rsidRPr="00BB1F7F" w:rsidRDefault="00834A7A" w:rsidP="00BB1F7F">
      <w:pPr>
        <w:spacing w:line="360" w:lineRule="auto"/>
        <w:jc w:val="both"/>
        <w:rPr>
          <w:rFonts w:ascii="Book Antiqua" w:hAnsi="Book Antiqua"/>
        </w:rPr>
      </w:pPr>
      <w:r w:rsidRPr="00BB1F7F">
        <w:rPr>
          <w:rFonts w:ascii="Book Antiqua" w:eastAsia="Book Antiqua" w:hAnsi="Book Antiqua" w:cs="Book Antiqua"/>
        </w:rPr>
        <w:t xml:space="preserve">18 </w:t>
      </w:r>
      <w:r w:rsidRPr="00BB1F7F">
        <w:rPr>
          <w:rFonts w:ascii="Book Antiqua" w:eastAsia="Book Antiqua" w:hAnsi="Book Antiqua" w:cs="Book Antiqua"/>
          <w:b/>
          <w:bCs/>
        </w:rPr>
        <w:t>Min BH</w:t>
      </w:r>
      <w:r w:rsidRPr="00BB1F7F">
        <w:rPr>
          <w:rFonts w:ascii="Book Antiqua" w:eastAsia="Book Antiqua" w:hAnsi="Book Antiqua" w:cs="Book Antiqua"/>
        </w:rPr>
        <w:t xml:space="preserve">, Kim ER, Kim KM, Park CK, Lee JH, Rhee PL, Kim JJ. Surveillance strategy based on the incidence and patterns of recurrence after curative endoscopic submucosal dissection for early gastric cancer. </w:t>
      </w:r>
      <w:r w:rsidRPr="00BB1F7F">
        <w:rPr>
          <w:rFonts w:ascii="Book Antiqua" w:eastAsia="Book Antiqua" w:hAnsi="Book Antiqua" w:cs="Book Antiqua"/>
          <w:i/>
          <w:iCs/>
        </w:rPr>
        <w:t>Endoscopy</w:t>
      </w:r>
      <w:r w:rsidRPr="00BB1F7F">
        <w:rPr>
          <w:rFonts w:ascii="Book Antiqua" w:eastAsia="Book Antiqua" w:hAnsi="Book Antiqua" w:cs="Book Antiqua"/>
        </w:rPr>
        <w:t xml:space="preserve"> 2015; </w:t>
      </w:r>
      <w:r w:rsidRPr="00BB1F7F">
        <w:rPr>
          <w:rFonts w:ascii="Book Antiqua" w:eastAsia="Book Antiqua" w:hAnsi="Book Antiqua" w:cs="Book Antiqua"/>
          <w:b/>
          <w:bCs/>
        </w:rPr>
        <w:t>47</w:t>
      </w:r>
      <w:r w:rsidRPr="00BB1F7F">
        <w:rPr>
          <w:rFonts w:ascii="Book Antiqua" w:eastAsia="Book Antiqua" w:hAnsi="Book Antiqua" w:cs="Book Antiqua"/>
        </w:rPr>
        <w:t>: 784-793 [PMID: 26111362 DOI: 10.1055/s-0034-1392249]</w:t>
      </w:r>
    </w:p>
    <w:p w14:paraId="506C421F" w14:textId="4FF13F65" w:rsidR="00A77B3E" w:rsidRPr="00BB1F7F" w:rsidRDefault="00834A7A" w:rsidP="00BB1F7F">
      <w:pPr>
        <w:spacing w:line="360" w:lineRule="auto"/>
        <w:jc w:val="both"/>
        <w:rPr>
          <w:rFonts w:ascii="Book Antiqua" w:hAnsi="Book Antiqua"/>
        </w:rPr>
      </w:pPr>
      <w:r w:rsidRPr="00BB1F7F">
        <w:rPr>
          <w:rFonts w:ascii="Book Antiqua" w:eastAsia="Book Antiqua" w:hAnsi="Book Antiqua" w:cs="Book Antiqua"/>
        </w:rPr>
        <w:t xml:space="preserve">19 </w:t>
      </w:r>
      <w:r w:rsidRPr="00BB1F7F">
        <w:rPr>
          <w:rFonts w:ascii="Book Antiqua" w:eastAsia="Book Antiqua" w:hAnsi="Book Antiqua" w:cs="Book Antiqua"/>
          <w:b/>
          <w:bCs/>
        </w:rPr>
        <w:t>Wu X</w:t>
      </w:r>
      <w:r w:rsidRPr="00BB1F7F">
        <w:rPr>
          <w:rFonts w:ascii="Book Antiqua" w:eastAsia="Book Antiqua" w:hAnsi="Book Antiqua" w:cs="Book Antiqua"/>
        </w:rPr>
        <w:t xml:space="preserve">, Chen L, Cheng J, Qian J, Fang Z, Wu J. Effect of Dietary Salt Intake on Risk of Gastric Cancer: A Systematic Review and Meta-Analysis of Case-Control Studies. </w:t>
      </w:r>
      <w:r w:rsidRPr="00BB1F7F">
        <w:rPr>
          <w:rFonts w:ascii="Book Antiqua" w:eastAsia="Book Antiqua" w:hAnsi="Book Antiqua" w:cs="Book Antiqua"/>
          <w:i/>
          <w:iCs/>
        </w:rPr>
        <w:t>Nutrients</w:t>
      </w:r>
      <w:r w:rsidRPr="00BB1F7F">
        <w:rPr>
          <w:rFonts w:ascii="Book Antiqua" w:eastAsia="Book Antiqua" w:hAnsi="Book Antiqua" w:cs="Book Antiqua"/>
        </w:rPr>
        <w:t xml:space="preserve"> 2022; </w:t>
      </w:r>
      <w:r w:rsidRPr="00BB1F7F">
        <w:rPr>
          <w:rFonts w:ascii="Book Antiqua" w:eastAsia="Book Antiqua" w:hAnsi="Book Antiqua" w:cs="Book Antiqua"/>
          <w:b/>
          <w:bCs/>
        </w:rPr>
        <w:t>14</w:t>
      </w:r>
      <w:r w:rsidRPr="00BB1F7F">
        <w:rPr>
          <w:rFonts w:ascii="Book Antiqua" w:eastAsia="Book Antiqua" w:hAnsi="Book Antiqua" w:cs="Book Antiqua"/>
        </w:rPr>
        <w:t xml:space="preserve"> [PMID: 36296944 DOI: 10.3390/nu14204260]</w:t>
      </w:r>
    </w:p>
    <w:p w14:paraId="64317AE6" w14:textId="7DF746AF"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2</w:t>
      </w:r>
      <w:r w:rsidR="00834A7A" w:rsidRPr="00BB1F7F">
        <w:rPr>
          <w:rFonts w:ascii="Book Antiqua" w:eastAsia="Book Antiqua" w:hAnsi="Book Antiqua" w:cs="Book Antiqua"/>
        </w:rPr>
        <w:t>0</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b/>
          <w:bCs/>
        </w:rPr>
        <w:t>Sjödahl</w:t>
      </w:r>
      <w:proofErr w:type="spellEnd"/>
      <w:r w:rsidRPr="00BB1F7F">
        <w:rPr>
          <w:rFonts w:ascii="Book Antiqua" w:eastAsia="Book Antiqua" w:hAnsi="Book Antiqua" w:cs="Book Antiqua"/>
          <w:b/>
          <w:bCs/>
        </w:rPr>
        <w:t xml:space="preserve"> K</w:t>
      </w:r>
      <w:r w:rsidRPr="00BB1F7F">
        <w:rPr>
          <w:rFonts w:ascii="Book Antiqua" w:eastAsia="Book Antiqua" w:hAnsi="Book Antiqua" w:cs="Book Antiqua"/>
        </w:rPr>
        <w:t xml:space="preserve">, Lu Y, Nilsen TI, Ye W, </w:t>
      </w:r>
      <w:proofErr w:type="spellStart"/>
      <w:r w:rsidRPr="00BB1F7F">
        <w:rPr>
          <w:rFonts w:ascii="Book Antiqua" w:eastAsia="Book Antiqua" w:hAnsi="Book Antiqua" w:cs="Book Antiqua"/>
        </w:rPr>
        <w:t>Hveem</w:t>
      </w:r>
      <w:proofErr w:type="spellEnd"/>
      <w:r w:rsidRPr="00BB1F7F">
        <w:rPr>
          <w:rFonts w:ascii="Book Antiqua" w:eastAsia="Book Antiqua" w:hAnsi="Book Antiqua" w:cs="Book Antiqua"/>
        </w:rPr>
        <w:t xml:space="preserve"> K, </w:t>
      </w:r>
      <w:proofErr w:type="spellStart"/>
      <w:r w:rsidRPr="00BB1F7F">
        <w:rPr>
          <w:rFonts w:ascii="Book Antiqua" w:eastAsia="Book Antiqua" w:hAnsi="Book Antiqua" w:cs="Book Antiqua"/>
        </w:rPr>
        <w:t>Vatten</w:t>
      </w:r>
      <w:proofErr w:type="spellEnd"/>
      <w:r w:rsidRPr="00BB1F7F">
        <w:rPr>
          <w:rFonts w:ascii="Book Antiqua" w:eastAsia="Book Antiqua" w:hAnsi="Book Antiqua" w:cs="Book Antiqua"/>
        </w:rPr>
        <w:t xml:space="preserve"> L, </w:t>
      </w:r>
      <w:proofErr w:type="spellStart"/>
      <w:r w:rsidRPr="00BB1F7F">
        <w:rPr>
          <w:rFonts w:ascii="Book Antiqua" w:eastAsia="Book Antiqua" w:hAnsi="Book Antiqua" w:cs="Book Antiqua"/>
        </w:rPr>
        <w:t>Lagergren</w:t>
      </w:r>
      <w:proofErr w:type="spellEnd"/>
      <w:r w:rsidRPr="00BB1F7F">
        <w:rPr>
          <w:rFonts w:ascii="Book Antiqua" w:eastAsia="Book Antiqua" w:hAnsi="Book Antiqua" w:cs="Book Antiqua"/>
        </w:rPr>
        <w:t xml:space="preserve"> J. Smoking and alcohol drinking in relation to risk of gastric cancer: a population-based, prospective cohort study. </w:t>
      </w:r>
      <w:r w:rsidRPr="00BB1F7F">
        <w:rPr>
          <w:rFonts w:ascii="Book Antiqua" w:eastAsia="Book Antiqua" w:hAnsi="Book Antiqua" w:cs="Book Antiqua"/>
          <w:i/>
          <w:iCs/>
        </w:rPr>
        <w:t>Int J Cancer</w:t>
      </w:r>
      <w:r w:rsidRPr="00BB1F7F">
        <w:rPr>
          <w:rFonts w:ascii="Book Antiqua" w:eastAsia="Book Antiqua" w:hAnsi="Book Antiqua" w:cs="Book Antiqua"/>
        </w:rPr>
        <w:t xml:space="preserve"> 2007; </w:t>
      </w:r>
      <w:r w:rsidRPr="00BB1F7F">
        <w:rPr>
          <w:rFonts w:ascii="Book Antiqua" w:eastAsia="Book Antiqua" w:hAnsi="Book Antiqua" w:cs="Book Antiqua"/>
          <w:b/>
          <w:bCs/>
        </w:rPr>
        <w:t>120</w:t>
      </w:r>
      <w:r w:rsidRPr="00BB1F7F">
        <w:rPr>
          <w:rFonts w:ascii="Book Antiqua" w:eastAsia="Book Antiqua" w:hAnsi="Book Antiqua" w:cs="Book Antiqua"/>
        </w:rPr>
        <w:t>: 128-132 [PMID: 17036324 DOI: 10.1002/ijc.22157]</w:t>
      </w:r>
    </w:p>
    <w:p w14:paraId="5944A903" w14:textId="7BE50154"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2</w:t>
      </w:r>
      <w:r w:rsidR="00834A7A" w:rsidRPr="00BB1F7F">
        <w:rPr>
          <w:rFonts w:ascii="Book Antiqua" w:eastAsia="Book Antiqua" w:hAnsi="Book Antiqua" w:cs="Book Antiqua"/>
        </w:rPr>
        <w:t>1</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b/>
          <w:bCs/>
        </w:rPr>
        <w:t>ul</w:t>
      </w:r>
      <w:proofErr w:type="spellEnd"/>
      <w:r w:rsidRPr="00BB1F7F">
        <w:rPr>
          <w:rFonts w:ascii="Book Antiqua" w:eastAsia="Book Antiqua" w:hAnsi="Book Antiqua" w:cs="Book Antiqua"/>
          <w:b/>
          <w:bCs/>
        </w:rPr>
        <w:t xml:space="preserve"> Haq N</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rPr>
        <w:t>Hassali</w:t>
      </w:r>
      <w:proofErr w:type="spellEnd"/>
      <w:r w:rsidRPr="00BB1F7F">
        <w:rPr>
          <w:rFonts w:ascii="Book Antiqua" w:eastAsia="Book Antiqua" w:hAnsi="Book Antiqua" w:cs="Book Antiqua"/>
        </w:rPr>
        <w:t xml:space="preserve"> MA, </w:t>
      </w:r>
      <w:proofErr w:type="spellStart"/>
      <w:r w:rsidRPr="00BB1F7F">
        <w:rPr>
          <w:rFonts w:ascii="Book Antiqua" w:eastAsia="Book Antiqua" w:hAnsi="Book Antiqua" w:cs="Book Antiqua"/>
        </w:rPr>
        <w:t>Shafie</w:t>
      </w:r>
      <w:proofErr w:type="spellEnd"/>
      <w:r w:rsidRPr="00BB1F7F">
        <w:rPr>
          <w:rFonts w:ascii="Book Antiqua" w:eastAsia="Book Antiqua" w:hAnsi="Book Antiqua" w:cs="Book Antiqua"/>
        </w:rPr>
        <w:t xml:space="preserve"> AA, Saleem F, Farooqui M, Haseeb A, </w:t>
      </w:r>
      <w:proofErr w:type="spellStart"/>
      <w:r w:rsidRPr="00BB1F7F">
        <w:rPr>
          <w:rFonts w:ascii="Book Antiqua" w:eastAsia="Book Antiqua" w:hAnsi="Book Antiqua" w:cs="Book Antiqua"/>
        </w:rPr>
        <w:t>Aljadhey</w:t>
      </w:r>
      <w:proofErr w:type="spellEnd"/>
      <w:r w:rsidRPr="00BB1F7F">
        <w:rPr>
          <w:rFonts w:ascii="Book Antiqua" w:eastAsia="Book Antiqua" w:hAnsi="Book Antiqua" w:cs="Book Antiqua"/>
        </w:rPr>
        <w:t xml:space="preserve"> H. A cross-sectional assessment of knowledge, attitude and practice among Hepatitis-B patients in Quetta, Pakistan. </w:t>
      </w:r>
      <w:r w:rsidRPr="00BB1F7F">
        <w:rPr>
          <w:rFonts w:ascii="Book Antiqua" w:eastAsia="Book Antiqua" w:hAnsi="Book Antiqua" w:cs="Book Antiqua"/>
          <w:i/>
          <w:iCs/>
        </w:rPr>
        <w:t>BMC Public Health</w:t>
      </w:r>
      <w:r w:rsidRPr="00BB1F7F">
        <w:rPr>
          <w:rFonts w:ascii="Book Antiqua" w:eastAsia="Book Antiqua" w:hAnsi="Book Antiqua" w:cs="Book Antiqua"/>
        </w:rPr>
        <w:t xml:space="preserve"> 2013; </w:t>
      </w:r>
      <w:r w:rsidRPr="00BB1F7F">
        <w:rPr>
          <w:rFonts w:ascii="Book Antiqua" w:eastAsia="Book Antiqua" w:hAnsi="Book Antiqua" w:cs="Book Antiqua"/>
          <w:b/>
          <w:bCs/>
        </w:rPr>
        <w:t>13</w:t>
      </w:r>
      <w:r w:rsidRPr="00BB1F7F">
        <w:rPr>
          <w:rFonts w:ascii="Book Antiqua" w:eastAsia="Book Antiqua" w:hAnsi="Book Antiqua" w:cs="Book Antiqua"/>
        </w:rPr>
        <w:t>: 448 [PMID: 23641704 DOI: 10.1186/1471-2458-13-448]</w:t>
      </w:r>
    </w:p>
    <w:p w14:paraId="3A14C1AA" w14:textId="560399DF" w:rsidR="00A77B3E" w:rsidRPr="00BB1F7F" w:rsidRDefault="00C11030" w:rsidP="00BB1F7F">
      <w:pPr>
        <w:spacing w:line="360" w:lineRule="auto"/>
        <w:jc w:val="both"/>
        <w:rPr>
          <w:rFonts w:ascii="Book Antiqua" w:eastAsia="Book Antiqua" w:hAnsi="Book Antiqua" w:cs="Book Antiqua"/>
        </w:rPr>
      </w:pPr>
      <w:r w:rsidRPr="00BB1F7F">
        <w:rPr>
          <w:rFonts w:ascii="Book Antiqua" w:eastAsia="Book Antiqua" w:hAnsi="Book Antiqua" w:cs="Book Antiqua"/>
        </w:rPr>
        <w:t>2</w:t>
      </w:r>
      <w:r w:rsidR="00834A7A" w:rsidRPr="00BB1F7F">
        <w:rPr>
          <w:rFonts w:ascii="Book Antiqua" w:eastAsia="Book Antiqua" w:hAnsi="Book Antiqua" w:cs="Book Antiqua"/>
        </w:rPr>
        <w:t>2</w:t>
      </w:r>
      <w:r w:rsidRPr="00BB1F7F">
        <w:rPr>
          <w:rFonts w:ascii="Book Antiqua" w:eastAsia="Book Antiqua" w:hAnsi="Book Antiqua" w:cs="Book Antiqua"/>
        </w:rPr>
        <w:t xml:space="preserve"> </w:t>
      </w:r>
      <w:r w:rsidRPr="00BB1F7F">
        <w:rPr>
          <w:rFonts w:ascii="Book Antiqua" w:eastAsia="Book Antiqua" w:hAnsi="Book Antiqua" w:cs="Book Antiqua"/>
          <w:b/>
          <w:bCs/>
        </w:rPr>
        <w:t>Hamza MS</w:t>
      </w:r>
      <w:r w:rsidRPr="00BB1F7F">
        <w:rPr>
          <w:rFonts w:ascii="Book Antiqua" w:eastAsia="Book Antiqua" w:hAnsi="Book Antiqua" w:cs="Book Antiqua"/>
        </w:rPr>
        <w:t xml:space="preserve">, </w:t>
      </w:r>
      <w:proofErr w:type="spellStart"/>
      <w:r w:rsidRPr="00BB1F7F">
        <w:rPr>
          <w:rFonts w:ascii="Book Antiqua" w:eastAsia="Book Antiqua" w:hAnsi="Book Antiqua" w:cs="Book Antiqua"/>
        </w:rPr>
        <w:t>Badary</w:t>
      </w:r>
      <w:proofErr w:type="spellEnd"/>
      <w:r w:rsidRPr="00BB1F7F">
        <w:rPr>
          <w:rFonts w:ascii="Book Antiqua" w:eastAsia="Book Antiqua" w:hAnsi="Book Antiqua" w:cs="Book Antiqua"/>
        </w:rPr>
        <w:t xml:space="preserve"> OA, </w:t>
      </w:r>
      <w:proofErr w:type="spellStart"/>
      <w:r w:rsidRPr="00BB1F7F">
        <w:rPr>
          <w:rFonts w:ascii="Book Antiqua" w:eastAsia="Book Antiqua" w:hAnsi="Book Antiqua" w:cs="Book Antiqua"/>
        </w:rPr>
        <w:t>Elmazar</w:t>
      </w:r>
      <w:proofErr w:type="spellEnd"/>
      <w:r w:rsidRPr="00BB1F7F">
        <w:rPr>
          <w:rFonts w:ascii="Book Antiqua" w:eastAsia="Book Antiqua" w:hAnsi="Book Antiqua" w:cs="Book Antiqua"/>
        </w:rPr>
        <w:t xml:space="preserve"> MM. Cross-Sectional Study on Awareness and Knowledge of COVID-19 Among Senior pharmacy Students. </w:t>
      </w:r>
      <w:r w:rsidRPr="00BB1F7F">
        <w:rPr>
          <w:rFonts w:ascii="Book Antiqua" w:eastAsia="Book Antiqua" w:hAnsi="Book Antiqua" w:cs="Book Antiqua"/>
          <w:i/>
          <w:iCs/>
        </w:rPr>
        <w:t>J Community Health</w:t>
      </w:r>
      <w:r w:rsidRPr="00BB1F7F">
        <w:rPr>
          <w:rFonts w:ascii="Book Antiqua" w:eastAsia="Book Antiqua" w:hAnsi="Book Antiqua" w:cs="Book Antiqua"/>
        </w:rPr>
        <w:t xml:space="preserve"> 2021; </w:t>
      </w:r>
      <w:r w:rsidRPr="00BB1F7F">
        <w:rPr>
          <w:rFonts w:ascii="Book Antiqua" w:eastAsia="Book Antiqua" w:hAnsi="Book Antiqua" w:cs="Book Antiqua"/>
          <w:b/>
          <w:bCs/>
        </w:rPr>
        <w:t>46</w:t>
      </w:r>
      <w:r w:rsidRPr="00BB1F7F">
        <w:rPr>
          <w:rFonts w:ascii="Book Antiqua" w:eastAsia="Book Antiqua" w:hAnsi="Book Antiqua" w:cs="Book Antiqua"/>
        </w:rPr>
        <w:t>: 139-146 [PMID: 32542552 DOI: 10.1007/s10900-020-00859-z]</w:t>
      </w:r>
    </w:p>
    <w:p w14:paraId="6E0C440B" w14:textId="77777777" w:rsidR="004C7FEC" w:rsidRDefault="004C7FEC" w:rsidP="00BB1F7F">
      <w:pPr>
        <w:spacing w:line="360" w:lineRule="auto"/>
        <w:jc w:val="both"/>
        <w:rPr>
          <w:rFonts w:ascii="Book Antiqua" w:eastAsia="Book Antiqua" w:hAnsi="Book Antiqua" w:cs="Book Antiqua"/>
          <w:b/>
          <w:color w:val="000000"/>
        </w:rPr>
        <w:sectPr w:rsidR="004C7FEC" w:rsidSect="004C7FEC">
          <w:pgSz w:w="12240" w:h="15840"/>
          <w:pgMar w:top="1440" w:right="1440" w:bottom="1440" w:left="1440" w:header="720" w:footer="720" w:gutter="0"/>
          <w:cols w:space="720"/>
          <w:docGrid w:linePitch="360"/>
        </w:sectPr>
      </w:pPr>
    </w:p>
    <w:p w14:paraId="13C5D3C9" w14:textId="0F0A5312"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lastRenderedPageBreak/>
        <w:t>Footnotes</w:t>
      </w:r>
    </w:p>
    <w:p w14:paraId="275A6FD5" w14:textId="14210C0B"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Institutional review board statement: </w:t>
      </w:r>
      <w:r w:rsidRPr="00BB1F7F">
        <w:rPr>
          <w:rFonts w:ascii="Book Antiqua" w:eastAsia="Book Antiqua" w:hAnsi="Book Antiqua" w:cs="Book Antiqua"/>
        </w:rPr>
        <w:t xml:space="preserve">The study was </w:t>
      </w:r>
      <w:r w:rsidR="005A6E77" w:rsidRPr="00BB1F7F">
        <w:rPr>
          <w:rFonts w:ascii="Book Antiqua" w:eastAsia="Book Antiqua" w:hAnsi="Book Antiqua" w:cs="Book Antiqua"/>
        </w:rPr>
        <w:t xml:space="preserve">reviewed and </w:t>
      </w:r>
      <w:r w:rsidRPr="00BB1F7F">
        <w:rPr>
          <w:rFonts w:ascii="Book Antiqua" w:eastAsia="Book Antiqua" w:hAnsi="Book Antiqua" w:cs="Book Antiqua"/>
        </w:rPr>
        <w:t xml:space="preserve">approved by the Ethics Committee of Jinhua Hospital </w:t>
      </w:r>
      <w:r w:rsidR="005A6E77" w:rsidRPr="00BB1F7F">
        <w:rPr>
          <w:rFonts w:ascii="Book Antiqua" w:eastAsia="Book Antiqua" w:hAnsi="Book Antiqua" w:cs="Book Antiqua"/>
        </w:rPr>
        <w:t>[</w:t>
      </w:r>
      <w:r w:rsidR="00B57FAA" w:rsidRPr="00BB1F7F">
        <w:rPr>
          <w:rFonts w:ascii="Book Antiqua" w:eastAsia="Book Antiqua" w:hAnsi="Book Antiqua" w:cs="Book Antiqua"/>
        </w:rPr>
        <w:t>A</w:t>
      </w:r>
      <w:r w:rsidRPr="00BB1F7F">
        <w:rPr>
          <w:rFonts w:ascii="Book Antiqua" w:eastAsia="Book Antiqua" w:hAnsi="Book Antiqua" w:cs="Book Antiqua"/>
        </w:rPr>
        <w:t xml:space="preserve">pproval No. (2022) </w:t>
      </w:r>
      <w:proofErr w:type="spellStart"/>
      <w:r w:rsidRPr="00BB1F7F">
        <w:rPr>
          <w:rFonts w:ascii="Book Antiqua" w:eastAsia="Book Antiqua" w:hAnsi="Book Antiqua" w:cs="Book Antiqua"/>
        </w:rPr>
        <w:t>Lunshendi</w:t>
      </w:r>
      <w:proofErr w:type="spellEnd"/>
      <w:r w:rsidRPr="00BB1F7F">
        <w:rPr>
          <w:rFonts w:ascii="Book Antiqua" w:eastAsia="Book Antiqua" w:hAnsi="Book Antiqua" w:cs="Book Antiqua"/>
        </w:rPr>
        <w:t xml:space="preserve"> (211)</w:t>
      </w:r>
      <w:r w:rsidR="005A6E77" w:rsidRPr="00BB1F7F">
        <w:rPr>
          <w:rFonts w:ascii="Book Antiqua" w:eastAsia="Book Antiqua" w:hAnsi="Book Antiqua" w:cs="Book Antiqua"/>
        </w:rPr>
        <w:t>]</w:t>
      </w:r>
      <w:r w:rsidRPr="00BB1F7F">
        <w:rPr>
          <w:rFonts w:ascii="Book Antiqua" w:eastAsia="Book Antiqua" w:hAnsi="Book Antiqua" w:cs="Book Antiqua"/>
        </w:rPr>
        <w:t>.</w:t>
      </w:r>
    </w:p>
    <w:p w14:paraId="5380FF7E" w14:textId="77777777" w:rsidR="00A77B3E" w:rsidRPr="00BB1F7F" w:rsidRDefault="00A77B3E" w:rsidP="00BB1F7F">
      <w:pPr>
        <w:spacing w:line="360" w:lineRule="auto"/>
        <w:jc w:val="both"/>
        <w:rPr>
          <w:rFonts w:ascii="Book Antiqua" w:hAnsi="Book Antiqua"/>
        </w:rPr>
      </w:pPr>
    </w:p>
    <w:p w14:paraId="16D658B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Informed consent statement: </w:t>
      </w:r>
      <w:r w:rsidRPr="00BB1F7F">
        <w:rPr>
          <w:rFonts w:ascii="Book Antiqua" w:eastAsia="Book Antiqua" w:hAnsi="Book Antiqua" w:cs="Book Antiqua"/>
        </w:rPr>
        <w:t>All participants provided oral informed consent.</w:t>
      </w:r>
    </w:p>
    <w:p w14:paraId="381568ED" w14:textId="77777777" w:rsidR="00A77B3E" w:rsidRPr="00BB1F7F" w:rsidRDefault="00A77B3E" w:rsidP="00BB1F7F">
      <w:pPr>
        <w:spacing w:line="360" w:lineRule="auto"/>
        <w:jc w:val="both"/>
        <w:rPr>
          <w:rFonts w:ascii="Book Antiqua" w:hAnsi="Book Antiqua"/>
        </w:rPr>
      </w:pPr>
    </w:p>
    <w:p w14:paraId="286711C8" w14:textId="52D7B3D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Conflict-of-interest statement: </w:t>
      </w:r>
      <w:r w:rsidRPr="00BB1F7F">
        <w:rPr>
          <w:rFonts w:ascii="Book Antiqua" w:eastAsia="Book Antiqua" w:hAnsi="Book Antiqua" w:cs="Book Antiqua"/>
        </w:rPr>
        <w:t>The</w:t>
      </w:r>
      <w:r w:rsidR="00782790" w:rsidRPr="00BB1F7F">
        <w:rPr>
          <w:rFonts w:ascii="Book Antiqua" w:eastAsia="Book Antiqua" w:hAnsi="Book Antiqua" w:cs="Book Antiqua"/>
        </w:rPr>
        <w:t xml:space="preserve"> authors declare that there</w:t>
      </w:r>
      <w:r w:rsidRPr="00BB1F7F">
        <w:rPr>
          <w:rFonts w:ascii="Book Antiqua" w:eastAsia="Book Antiqua" w:hAnsi="Book Antiqua" w:cs="Book Antiqua"/>
        </w:rPr>
        <w:t xml:space="preserve"> are no conflicts of interest to report.</w:t>
      </w:r>
    </w:p>
    <w:p w14:paraId="1521FCA7" w14:textId="77777777" w:rsidR="00A77B3E" w:rsidRPr="00BB1F7F" w:rsidRDefault="00A77B3E" w:rsidP="00BB1F7F">
      <w:pPr>
        <w:spacing w:line="360" w:lineRule="auto"/>
        <w:jc w:val="both"/>
        <w:rPr>
          <w:rFonts w:ascii="Book Antiqua" w:hAnsi="Book Antiqua"/>
        </w:rPr>
      </w:pPr>
    </w:p>
    <w:p w14:paraId="53E641B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Data sharing statement: </w:t>
      </w:r>
      <w:r w:rsidRPr="00BB1F7F">
        <w:rPr>
          <w:rFonts w:ascii="Book Antiqua" w:eastAsia="Book Antiqua" w:hAnsi="Book Antiqua" w:cs="Book Antiqua"/>
        </w:rPr>
        <w:t>No additional data are available.</w:t>
      </w:r>
    </w:p>
    <w:p w14:paraId="437432BE" w14:textId="77777777" w:rsidR="00A77B3E" w:rsidRPr="00BB1F7F" w:rsidRDefault="00A77B3E" w:rsidP="00BB1F7F">
      <w:pPr>
        <w:spacing w:line="360" w:lineRule="auto"/>
        <w:jc w:val="both"/>
        <w:rPr>
          <w:rFonts w:ascii="Book Antiqua" w:hAnsi="Book Antiqua"/>
        </w:rPr>
      </w:pPr>
    </w:p>
    <w:p w14:paraId="5BCB896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STROBE statement: </w:t>
      </w:r>
      <w:r w:rsidRPr="00BB1F7F">
        <w:rPr>
          <w:rFonts w:ascii="Book Antiqua" w:eastAsia="Book Antiqua" w:hAnsi="Book Antiqua" w:cs="Book Antiqua"/>
        </w:rPr>
        <w:t>The authors have read the STROBE Statement—checklist of items, and the manuscript was prepared and revised according to the STROBE Statement—checklist of items.</w:t>
      </w:r>
    </w:p>
    <w:p w14:paraId="2A62065C" w14:textId="77777777" w:rsidR="00A77B3E" w:rsidRPr="00BB1F7F" w:rsidRDefault="00A77B3E" w:rsidP="00BB1F7F">
      <w:pPr>
        <w:spacing w:line="360" w:lineRule="auto"/>
        <w:jc w:val="both"/>
        <w:rPr>
          <w:rFonts w:ascii="Book Antiqua" w:hAnsi="Book Antiqua"/>
        </w:rPr>
      </w:pPr>
    </w:p>
    <w:p w14:paraId="0D9AD32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Open-Access: </w:t>
      </w:r>
      <w:r w:rsidRPr="00BB1F7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B1F7F">
        <w:rPr>
          <w:rFonts w:ascii="Book Antiqua" w:eastAsia="Book Antiqua" w:hAnsi="Book Antiqua" w:cs="Book Antiqua"/>
        </w:rPr>
        <w:t>NonCommercial</w:t>
      </w:r>
      <w:proofErr w:type="spellEnd"/>
      <w:r w:rsidRPr="00BB1F7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A2A5C8" w14:textId="77777777" w:rsidR="00A77B3E" w:rsidRPr="00BB1F7F" w:rsidRDefault="00A77B3E" w:rsidP="00BB1F7F">
      <w:pPr>
        <w:spacing w:line="360" w:lineRule="auto"/>
        <w:jc w:val="both"/>
        <w:rPr>
          <w:rFonts w:ascii="Book Antiqua" w:hAnsi="Book Antiqua"/>
        </w:rPr>
      </w:pPr>
    </w:p>
    <w:p w14:paraId="05BEA8C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Provenance and peer review: </w:t>
      </w:r>
      <w:r w:rsidRPr="00BB1F7F">
        <w:rPr>
          <w:rFonts w:ascii="Book Antiqua" w:eastAsia="Book Antiqua" w:hAnsi="Book Antiqua" w:cs="Book Antiqua"/>
        </w:rPr>
        <w:t>Unsolicited article; Externally peer reviewed.</w:t>
      </w:r>
    </w:p>
    <w:p w14:paraId="7E5C7EF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Peer-review model: </w:t>
      </w:r>
      <w:r w:rsidRPr="00BB1F7F">
        <w:rPr>
          <w:rFonts w:ascii="Book Antiqua" w:eastAsia="Book Antiqua" w:hAnsi="Book Antiqua" w:cs="Book Antiqua"/>
        </w:rPr>
        <w:t>Single blind</w:t>
      </w:r>
    </w:p>
    <w:p w14:paraId="3D80239F" w14:textId="77777777" w:rsidR="00A77B3E" w:rsidRPr="00BB1F7F" w:rsidRDefault="00A77B3E" w:rsidP="00BB1F7F">
      <w:pPr>
        <w:spacing w:line="360" w:lineRule="auto"/>
        <w:jc w:val="both"/>
        <w:rPr>
          <w:rFonts w:ascii="Book Antiqua" w:hAnsi="Book Antiqua"/>
        </w:rPr>
      </w:pPr>
    </w:p>
    <w:p w14:paraId="77E36CB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Peer-review started: </w:t>
      </w:r>
      <w:r w:rsidRPr="00BB1F7F">
        <w:rPr>
          <w:rFonts w:ascii="Book Antiqua" w:eastAsia="Book Antiqua" w:hAnsi="Book Antiqua" w:cs="Book Antiqua"/>
        </w:rPr>
        <w:t>February 16, 2023</w:t>
      </w:r>
    </w:p>
    <w:p w14:paraId="6ACDABA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First decision: </w:t>
      </w:r>
      <w:r w:rsidRPr="00BB1F7F">
        <w:rPr>
          <w:rFonts w:ascii="Book Antiqua" w:eastAsia="Book Antiqua" w:hAnsi="Book Antiqua" w:cs="Book Antiqua"/>
        </w:rPr>
        <w:t>April 27, 2023</w:t>
      </w:r>
    </w:p>
    <w:p w14:paraId="6F3EE82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Article in press: </w:t>
      </w:r>
    </w:p>
    <w:p w14:paraId="5B5C1852" w14:textId="77777777" w:rsidR="00A77B3E" w:rsidRPr="00BB1F7F" w:rsidRDefault="00A77B3E" w:rsidP="00BB1F7F">
      <w:pPr>
        <w:spacing w:line="360" w:lineRule="auto"/>
        <w:jc w:val="both"/>
        <w:rPr>
          <w:rFonts w:ascii="Book Antiqua" w:hAnsi="Book Antiqua"/>
        </w:rPr>
      </w:pPr>
    </w:p>
    <w:p w14:paraId="771DF60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lastRenderedPageBreak/>
        <w:t xml:space="preserve">Specialty type: </w:t>
      </w:r>
      <w:r w:rsidRPr="00BB1F7F">
        <w:rPr>
          <w:rFonts w:ascii="Book Antiqua" w:eastAsia="Book Antiqua" w:hAnsi="Book Antiqua" w:cs="Book Antiqua"/>
        </w:rPr>
        <w:t xml:space="preserve">Gastroenterology and </w:t>
      </w:r>
      <w:r w:rsidR="005A6E77" w:rsidRPr="00BB1F7F">
        <w:rPr>
          <w:rFonts w:ascii="Book Antiqua" w:eastAsia="Book Antiqua" w:hAnsi="Book Antiqua" w:cs="Book Antiqua"/>
        </w:rPr>
        <w:t>h</w:t>
      </w:r>
      <w:r w:rsidRPr="00BB1F7F">
        <w:rPr>
          <w:rFonts w:ascii="Book Antiqua" w:eastAsia="Book Antiqua" w:hAnsi="Book Antiqua" w:cs="Book Antiqua"/>
        </w:rPr>
        <w:t>epatology</w:t>
      </w:r>
    </w:p>
    <w:p w14:paraId="537353A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Country/Territory of origin: </w:t>
      </w:r>
      <w:r w:rsidRPr="00BB1F7F">
        <w:rPr>
          <w:rFonts w:ascii="Book Antiqua" w:eastAsia="Book Antiqua" w:hAnsi="Book Antiqua" w:cs="Book Antiqua"/>
        </w:rPr>
        <w:t>China</w:t>
      </w:r>
    </w:p>
    <w:p w14:paraId="0A5C74F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Peer-review report</w:t>
      </w:r>
      <w:r w:rsidR="00FA2CFD" w:rsidRPr="00BB1F7F">
        <w:rPr>
          <w:rFonts w:ascii="Book Antiqua" w:eastAsia="Book Antiqua" w:hAnsi="Book Antiqua" w:cs="Book Antiqua"/>
          <w:b/>
          <w:color w:val="000000"/>
        </w:rPr>
        <w:t>’</w:t>
      </w:r>
      <w:r w:rsidRPr="00BB1F7F">
        <w:rPr>
          <w:rFonts w:ascii="Book Antiqua" w:eastAsia="Book Antiqua" w:hAnsi="Book Antiqua" w:cs="Book Antiqua"/>
          <w:b/>
          <w:color w:val="000000"/>
        </w:rPr>
        <w:t>s scientific quality classification</w:t>
      </w:r>
    </w:p>
    <w:p w14:paraId="17FF54D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A (Excellent): A</w:t>
      </w:r>
    </w:p>
    <w:p w14:paraId="396759CF"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B (Very good): B</w:t>
      </w:r>
    </w:p>
    <w:p w14:paraId="4CED2487"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C (Good): C</w:t>
      </w:r>
    </w:p>
    <w:p w14:paraId="409F301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D (Fair): 0</w:t>
      </w:r>
    </w:p>
    <w:p w14:paraId="36042B5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E (Poor): E</w:t>
      </w:r>
    </w:p>
    <w:p w14:paraId="590035D2" w14:textId="77777777" w:rsidR="00A77B3E" w:rsidRPr="00BB1F7F" w:rsidRDefault="00A77B3E" w:rsidP="00BB1F7F">
      <w:pPr>
        <w:spacing w:line="360" w:lineRule="auto"/>
        <w:jc w:val="both"/>
        <w:rPr>
          <w:rFonts w:ascii="Book Antiqua" w:hAnsi="Book Antiqua"/>
        </w:rPr>
      </w:pPr>
    </w:p>
    <w:p w14:paraId="781DAB7A" w14:textId="355AAEE5" w:rsidR="00A77B3E" w:rsidRPr="00BB1F7F" w:rsidRDefault="00C11030" w:rsidP="00BB1F7F">
      <w:pPr>
        <w:spacing w:line="360" w:lineRule="auto"/>
        <w:jc w:val="both"/>
        <w:rPr>
          <w:rFonts w:ascii="Book Antiqua" w:eastAsia="Book Antiqua" w:hAnsi="Book Antiqua" w:cs="Book Antiqua"/>
          <w:b/>
          <w:color w:val="000000"/>
        </w:rPr>
      </w:pPr>
      <w:r w:rsidRPr="00BB1F7F">
        <w:rPr>
          <w:rFonts w:ascii="Book Antiqua" w:eastAsia="Book Antiqua" w:hAnsi="Book Antiqua" w:cs="Book Antiqua"/>
          <w:b/>
          <w:color w:val="000000"/>
        </w:rPr>
        <w:t xml:space="preserve">P-Reviewer: </w:t>
      </w:r>
      <w:proofErr w:type="spellStart"/>
      <w:r w:rsidRPr="00BB1F7F">
        <w:rPr>
          <w:rFonts w:ascii="Book Antiqua" w:eastAsia="Book Antiqua" w:hAnsi="Book Antiqua" w:cs="Book Antiqua"/>
        </w:rPr>
        <w:t>Elshimi</w:t>
      </w:r>
      <w:proofErr w:type="spellEnd"/>
      <w:r w:rsidRPr="00BB1F7F">
        <w:rPr>
          <w:rFonts w:ascii="Book Antiqua" w:eastAsia="Book Antiqua" w:hAnsi="Book Antiqua" w:cs="Book Antiqua"/>
        </w:rPr>
        <w:t xml:space="preserve"> E, Egypt; </w:t>
      </w:r>
      <w:proofErr w:type="spellStart"/>
      <w:r w:rsidRPr="00BB1F7F">
        <w:rPr>
          <w:rFonts w:ascii="Book Antiqua" w:eastAsia="Book Antiqua" w:hAnsi="Book Antiqua" w:cs="Book Antiqua"/>
        </w:rPr>
        <w:t>Marano</w:t>
      </w:r>
      <w:proofErr w:type="spellEnd"/>
      <w:r w:rsidRPr="00BB1F7F">
        <w:rPr>
          <w:rFonts w:ascii="Book Antiqua" w:eastAsia="Book Antiqua" w:hAnsi="Book Antiqua" w:cs="Book Antiqua"/>
        </w:rPr>
        <w:t xml:space="preserve"> L, Italy; Mohamed SY, Egypt; </w:t>
      </w:r>
      <w:proofErr w:type="spellStart"/>
      <w:r w:rsidRPr="00BB1F7F">
        <w:rPr>
          <w:rFonts w:ascii="Book Antiqua" w:eastAsia="Book Antiqua" w:hAnsi="Book Antiqua" w:cs="Book Antiqua"/>
        </w:rPr>
        <w:t>Prabahar</w:t>
      </w:r>
      <w:proofErr w:type="spellEnd"/>
      <w:r w:rsidRPr="00BB1F7F">
        <w:rPr>
          <w:rFonts w:ascii="Book Antiqua" w:eastAsia="Book Antiqua" w:hAnsi="Book Antiqua" w:cs="Book Antiqua"/>
        </w:rPr>
        <w:t xml:space="preserve"> K, Saudi Arabia</w:t>
      </w:r>
      <w:r w:rsidRPr="00BB1F7F">
        <w:rPr>
          <w:rFonts w:ascii="Book Antiqua" w:eastAsia="Book Antiqua" w:hAnsi="Book Antiqua" w:cs="Book Antiqua"/>
          <w:b/>
          <w:color w:val="000000"/>
        </w:rPr>
        <w:t xml:space="preserve"> S-Editor: </w:t>
      </w:r>
      <w:r w:rsidR="00945DDA" w:rsidRPr="00BB1F7F">
        <w:rPr>
          <w:rFonts w:ascii="Book Antiqua" w:eastAsia="Book Antiqua" w:hAnsi="Book Antiqua" w:cs="Book Antiqua"/>
          <w:bCs/>
          <w:color w:val="000000"/>
        </w:rPr>
        <w:t>Chen YL</w:t>
      </w:r>
      <w:r w:rsidRPr="00BB1F7F">
        <w:rPr>
          <w:rFonts w:ascii="Book Antiqua" w:eastAsia="Book Antiqua" w:hAnsi="Book Antiqua" w:cs="Book Antiqua"/>
          <w:b/>
          <w:color w:val="000000"/>
        </w:rPr>
        <w:t xml:space="preserve"> L-Editor: </w:t>
      </w:r>
      <w:r w:rsidR="00DC0307" w:rsidRPr="00BB1F7F">
        <w:rPr>
          <w:rFonts w:ascii="Book Antiqua" w:eastAsia="Book Antiqua" w:hAnsi="Book Antiqua" w:cs="Book Antiqua"/>
          <w:bCs/>
          <w:color w:val="000000"/>
        </w:rPr>
        <w:t xml:space="preserve">Filipodia </w:t>
      </w:r>
      <w:r w:rsidRPr="00BB1F7F">
        <w:rPr>
          <w:rFonts w:ascii="Book Antiqua" w:eastAsia="Book Antiqua" w:hAnsi="Book Antiqua" w:cs="Book Antiqua"/>
          <w:b/>
          <w:color w:val="000000"/>
        </w:rPr>
        <w:t xml:space="preserve">P-Editor: </w:t>
      </w:r>
    </w:p>
    <w:p w14:paraId="2C93E6D2" w14:textId="77777777" w:rsidR="002F59EE" w:rsidRDefault="002F59EE" w:rsidP="00BB1F7F">
      <w:pPr>
        <w:spacing w:line="360" w:lineRule="auto"/>
        <w:jc w:val="both"/>
        <w:rPr>
          <w:rFonts w:ascii="Book Antiqua" w:hAnsi="Book Antiqua"/>
        </w:rPr>
        <w:sectPr w:rsidR="002F59EE" w:rsidSect="004C7FEC">
          <w:pgSz w:w="12240" w:h="15840"/>
          <w:pgMar w:top="1440" w:right="1440" w:bottom="1440" w:left="1440" w:header="720" w:footer="720" w:gutter="0"/>
          <w:cols w:space="720"/>
          <w:docGrid w:linePitch="360"/>
        </w:sectPr>
      </w:pPr>
    </w:p>
    <w:p w14:paraId="64AFDD53" w14:textId="77777777" w:rsidR="00A77B3E" w:rsidRPr="00BB1F7F" w:rsidRDefault="00C11030" w:rsidP="00BB1F7F">
      <w:pPr>
        <w:spacing w:line="360" w:lineRule="auto"/>
        <w:jc w:val="both"/>
        <w:rPr>
          <w:rFonts w:ascii="Book Antiqua" w:eastAsia="Book Antiqua" w:hAnsi="Book Antiqua" w:cs="Book Antiqua"/>
          <w:b/>
          <w:color w:val="000000"/>
        </w:rPr>
      </w:pPr>
      <w:r w:rsidRPr="00BB1F7F">
        <w:rPr>
          <w:rFonts w:ascii="Book Antiqua" w:eastAsia="Book Antiqua" w:hAnsi="Book Antiqua" w:cs="Book Antiqua"/>
          <w:b/>
          <w:color w:val="000000"/>
        </w:rPr>
        <w:lastRenderedPageBreak/>
        <w:t>Figure Legends</w:t>
      </w:r>
    </w:p>
    <w:p w14:paraId="49CA9504" w14:textId="48410FF6" w:rsidR="00656F28" w:rsidRPr="00BB1F7F" w:rsidRDefault="00630BB8" w:rsidP="00BB1F7F">
      <w:pPr>
        <w:spacing w:line="360" w:lineRule="auto"/>
        <w:jc w:val="both"/>
        <w:rPr>
          <w:rFonts w:ascii="Book Antiqua" w:hAnsi="Book Antiqua"/>
        </w:rPr>
      </w:pPr>
      <w:r w:rsidRPr="00BB1F7F">
        <w:rPr>
          <w:rFonts w:ascii="Book Antiqua" w:hAnsi="Book Antiqua"/>
          <w:noProof/>
        </w:rPr>
        <w:drawing>
          <wp:inline distT="0" distB="0" distL="0" distR="0" wp14:anchorId="030E2AF6" wp14:editId="4A1F7BBF">
            <wp:extent cx="4858603" cy="2933848"/>
            <wp:effectExtent l="0" t="0" r="0" b="0"/>
            <wp:docPr id="359935689" name="图片 35993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935689" name=""/>
                    <pic:cNvPicPr/>
                  </pic:nvPicPr>
                  <pic:blipFill>
                    <a:blip r:embed="rId8"/>
                    <a:stretch>
                      <a:fillRect/>
                    </a:stretch>
                  </pic:blipFill>
                  <pic:spPr>
                    <a:xfrm>
                      <a:off x="0" y="0"/>
                      <a:ext cx="4875297" cy="2943929"/>
                    </a:xfrm>
                    <a:prstGeom prst="rect">
                      <a:avLst/>
                    </a:prstGeom>
                  </pic:spPr>
                </pic:pic>
              </a:graphicData>
            </a:graphic>
          </wp:inline>
        </w:drawing>
      </w:r>
    </w:p>
    <w:p w14:paraId="4469CB0C" w14:textId="207D0A02" w:rsidR="00B54EF1" w:rsidRPr="002D00F3" w:rsidRDefault="00C11030" w:rsidP="00BB1F7F">
      <w:pPr>
        <w:spacing w:line="360" w:lineRule="auto"/>
        <w:jc w:val="both"/>
        <w:rPr>
          <w:rFonts w:ascii="Book Antiqua" w:eastAsia="Book Antiqua" w:hAnsi="Book Antiqua" w:cs="Book Antiqua"/>
        </w:rPr>
      </w:pPr>
      <w:r w:rsidRPr="00BB1F7F">
        <w:rPr>
          <w:rFonts w:ascii="Book Antiqua" w:eastAsia="Book Antiqua" w:hAnsi="Book Antiqua" w:cs="Book Antiqua"/>
          <w:b/>
          <w:bCs/>
        </w:rPr>
        <w:t xml:space="preserve">Figure 1 Distribution of knowledge scores. </w:t>
      </w:r>
      <w:r w:rsidRPr="00BB1F7F">
        <w:rPr>
          <w:rFonts w:ascii="Book Antiqua" w:eastAsia="Book Antiqua" w:hAnsi="Book Antiqua" w:cs="Book Antiqua"/>
        </w:rPr>
        <w:t>K</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Kn</w:t>
      </w:r>
      <w:r w:rsidRPr="00BB1F7F">
        <w:rPr>
          <w:rFonts w:ascii="Book Antiqua" w:eastAsia="Book Antiqua" w:hAnsi="Book Antiqua" w:cs="Book Antiqua"/>
        </w:rPr>
        <w:t>owledge; K1</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T</w:t>
      </w:r>
      <w:r w:rsidRPr="00BB1F7F">
        <w:rPr>
          <w:rFonts w:ascii="Book Antiqua" w:eastAsia="Book Antiqua" w:hAnsi="Book Antiqua" w:cs="Book Antiqua"/>
        </w:rPr>
        <w:t>he gold standard for monitoring gastric cancer is gastroscopy; K2</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G</w:t>
      </w:r>
      <w:r w:rsidRPr="00BB1F7F">
        <w:rPr>
          <w:rFonts w:ascii="Book Antiqua" w:eastAsia="Book Antiqua" w:hAnsi="Book Antiqua" w:cs="Book Antiqua"/>
        </w:rPr>
        <w:t>astric cancer will not relapse after endoscopic submucosal dissection; K3</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F</w:t>
      </w:r>
      <w:r w:rsidRPr="00BB1F7F">
        <w:rPr>
          <w:rFonts w:ascii="Book Antiqua" w:eastAsia="Book Antiqua" w:hAnsi="Book Antiqua" w:cs="Book Antiqua"/>
        </w:rPr>
        <w:t>ollow up is still necessary after an operation; K4</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I</w:t>
      </w:r>
      <w:r w:rsidRPr="00BB1F7F">
        <w:rPr>
          <w:rFonts w:ascii="Book Antiqua" w:eastAsia="Book Antiqua" w:hAnsi="Book Antiqua" w:cs="Book Antiqua"/>
        </w:rPr>
        <w:t>t is not necessary to quit smoking or drink alcohol after surgery; K5</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T</w:t>
      </w:r>
      <w:r w:rsidRPr="00BB1F7F">
        <w:rPr>
          <w:rFonts w:ascii="Book Antiqua" w:eastAsia="Book Antiqua" w:hAnsi="Book Antiqua" w:cs="Book Antiqua"/>
        </w:rPr>
        <w:t xml:space="preserve">here is no need for reexamination after surgery. </w:t>
      </w:r>
      <w:r w:rsidR="004D06EB" w:rsidRPr="00BB1F7F">
        <w:rPr>
          <w:rFonts w:ascii="Book Antiqua" w:eastAsia="Book Antiqua" w:hAnsi="Book Antiqua" w:cs="Book Antiqua"/>
        </w:rPr>
        <w:t>“</w:t>
      </w:r>
      <w:r w:rsidRPr="00BB1F7F">
        <w:rPr>
          <w:rFonts w:ascii="Book Antiqua" w:eastAsia="Book Antiqua" w:hAnsi="Book Antiqua" w:cs="Book Antiqua"/>
        </w:rPr>
        <w:t>1</w:t>
      </w:r>
      <w:r w:rsidR="004D06EB" w:rsidRPr="00BB1F7F">
        <w:rPr>
          <w:rFonts w:ascii="Book Antiqua" w:eastAsia="Book Antiqua" w:hAnsi="Book Antiqua" w:cs="Book Antiqua"/>
        </w:rPr>
        <w:t>”</w:t>
      </w:r>
      <w:r w:rsidRPr="00BB1F7F">
        <w:rPr>
          <w:rFonts w:ascii="Book Antiqua" w:eastAsia="Book Antiqua" w:hAnsi="Book Antiqua" w:cs="Book Antiqua"/>
        </w:rPr>
        <w:t xml:space="preserve"> indicates correct, while a </w:t>
      </w:r>
      <w:r w:rsidR="004D06EB" w:rsidRPr="00BB1F7F">
        <w:rPr>
          <w:rFonts w:ascii="Book Antiqua" w:eastAsia="Book Antiqua" w:hAnsi="Book Antiqua" w:cs="Book Antiqua"/>
        </w:rPr>
        <w:t>“</w:t>
      </w:r>
      <w:r w:rsidRPr="00BB1F7F">
        <w:rPr>
          <w:rFonts w:ascii="Book Antiqua" w:eastAsia="Book Antiqua" w:hAnsi="Book Antiqua" w:cs="Book Antiqua"/>
        </w:rPr>
        <w:t>0</w:t>
      </w:r>
      <w:r w:rsidR="004D06EB" w:rsidRPr="00BB1F7F">
        <w:rPr>
          <w:rFonts w:ascii="Book Antiqua" w:eastAsia="Book Antiqua" w:hAnsi="Book Antiqua" w:cs="Book Antiqua"/>
        </w:rPr>
        <w:t>”</w:t>
      </w:r>
      <w:r w:rsidRPr="00BB1F7F">
        <w:rPr>
          <w:rFonts w:ascii="Book Antiqua" w:eastAsia="Book Antiqua" w:hAnsi="Book Antiqua" w:cs="Book Antiqua"/>
        </w:rPr>
        <w:t xml:space="preserve"> indicates wrong or unclear.</w:t>
      </w:r>
    </w:p>
    <w:p w14:paraId="375DB1DC" w14:textId="77777777" w:rsidR="002D00F3" w:rsidRDefault="002D00F3" w:rsidP="00BB1F7F">
      <w:pPr>
        <w:spacing w:line="360" w:lineRule="auto"/>
        <w:jc w:val="both"/>
        <w:rPr>
          <w:rFonts w:ascii="Book Antiqua" w:eastAsia="微软雅黑" w:hAnsi="Book Antiqua"/>
          <w:b/>
          <w:bCs/>
          <w:kern w:val="32"/>
        </w:rPr>
        <w:sectPr w:rsidR="002D00F3" w:rsidSect="002F59EE">
          <w:pgSz w:w="12240" w:h="15840"/>
          <w:pgMar w:top="1440" w:right="1440" w:bottom="1440" w:left="1440" w:header="720" w:footer="720" w:gutter="0"/>
          <w:cols w:space="720"/>
          <w:docGrid w:linePitch="360"/>
        </w:sectPr>
      </w:pPr>
    </w:p>
    <w:p w14:paraId="725F0008" w14:textId="6A664448"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1 Participant</w:t>
      </w:r>
      <w:r w:rsidR="00FA2CFD" w:rsidRPr="00BB1F7F">
        <w:rPr>
          <w:rFonts w:ascii="Book Antiqua" w:eastAsia="微软雅黑" w:hAnsi="Book Antiqua"/>
          <w:b/>
          <w:bCs/>
          <w:kern w:val="32"/>
        </w:rPr>
        <w:t>’</w:t>
      </w:r>
      <w:r w:rsidRPr="00BB1F7F">
        <w:rPr>
          <w:rFonts w:ascii="Book Antiqua" w:eastAsia="微软雅黑" w:hAnsi="Book Antiqua"/>
          <w:b/>
          <w:bCs/>
          <w:kern w:val="32"/>
        </w:rPr>
        <w:t xml:space="preserve"> demographics and knowledge, attitude, and practice scores regarding gastric cancer recurrence after</w:t>
      </w:r>
      <w:r w:rsidRPr="00BB1F7F">
        <w:rPr>
          <w:rFonts w:ascii="Book Antiqua" w:hAnsi="Book Antiqua"/>
        </w:rPr>
        <w:t xml:space="preserve"> </w:t>
      </w:r>
      <w:r w:rsidRPr="00BB1F7F">
        <w:rPr>
          <w:rFonts w:ascii="Book Antiqua" w:eastAsia="微软雅黑" w:hAnsi="Book Antiqua"/>
          <w:b/>
          <w:bCs/>
          <w:kern w:val="32"/>
        </w:rPr>
        <w:t>endoscopic submucosal dissection</w:t>
      </w:r>
    </w:p>
    <w:tbl>
      <w:tblPr>
        <w:tblStyle w:val="ac"/>
        <w:tblW w:w="51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214"/>
        <w:gridCol w:w="1384"/>
        <w:gridCol w:w="831"/>
        <w:gridCol w:w="1523"/>
        <w:gridCol w:w="764"/>
        <w:gridCol w:w="1179"/>
        <w:gridCol w:w="831"/>
      </w:tblGrid>
      <w:tr w:rsidR="002D00F3" w:rsidRPr="00BB1F7F" w14:paraId="6CDFF2D7" w14:textId="77777777" w:rsidTr="00BB1F7F">
        <w:trPr>
          <w:trHeight w:val="567"/>
        </w:trPr>
        <w:tc>
          <w:tcPr>
            <w:tcW w:w="1003" w:type="pct"/>
            <w:vMerge w:val="restart"/>
            <w:tcBorders>
              <w:top w:val="single" w:sz="4" w:space="0" w:color="auto"/>
              <w:bottom w:val="single" w:sz="4" w:space="0" w:color="auto"/>
            </w:tcBorders>
          </w:tcPr>
          <w:p w14:paraId="4CB00C8B" w14:textId="70566A80" w:rsidR="00C91231" w:rsidRPr="00BB1F7F" w:rsidRDefault="00343986" w:rsidP="00BB1F7F">
            <w:pPr>
              <w:spacing w:line="360" w:lineRule="auto"/>
              <w:jc w:val="both"/>
              <w:rPr>
                <w:rFonts w:ascii="Book Antiqua" w:eastAsia="微软雅黑" w:hAnsi="Book Antiqua"/>
                <w:b/>
                <w:bCs/>
              </w:rPr>
            </w:pPr>
            <w:r w:rsidRPr="00BB1F7F">
              <w:rPr>
                <w:rFonts w:ascii="Book Antiqua" w:eastAsia="微软雅黑" w:hAnsi="Book Antiqua"/>
                <w:b/>
                <w:bCs/>
              </w:rPr>
              <w:t>Characteristic</w:t>
            </w:r>
          </w:p>
        </w:tc>
        <w:tc>
          <w:tcPr>
            <w:tcW w:w="628" w:type="pct"/>
            <w:vMerge w:val="restart"/>
            <w:tcBorders>
              <w:top w:val="single" w:sz="4" w:space="0" w:color="auto"/>
              <w:bottom w:val="single" w:sz="4" w:space="0" w:color="auto"/>
            </w:tcBorders>
          </w:tcPr>
          <w:p w14:paraId="18DE1953" w14:textId="6115971C" w:rsidR="00C91231" w:rsidRPr="00BB1F7F" w:rsidRDefault="00343986" w:rsidP="00BB1F7F">
            <w:pPr>
              <w:spacing w:line="360" w:lineRule="auto"/>
              <w:jc w:val="both"/>
              <w:rPr>
                <w:rFonts w:ascii="Book Antiqua" w:eastAsia="微软雅黑" w:hAnsi="Book Antiqua"/>
                <w:b/>
                <w:bCs/>
              </w:rPr>
            </w:pPr>
            <w:r w:rsidRPr="00BB1F7F">
              <w:rPr>
                <w:rFonts w:ascii="Book Antiqua" w:eastAsia="微软雅黑" w:hAnsi="Book Antiqua"/>
                <w:b/>
                <w:bCs/>
              </w:rPr>
              <w:t>Number of participants</w:t>
            </w:r>
          </w:p>
        </w:tc>
        <w:tc>
          <w:tcPr>
            <w:tcW w:w="1146" w:type="pct"/>
            <w:gridSpan w:val="2"/>
            <w:tcBorders>
              <w:top w:val="single" w:sz="4" w:space="0" w:color="auto"/>
              <w:bottom w:val="single" w:sz="4" w:space="0" w:color="auto"/>
            </w:tcBorders>
          </w:tcPr>
          <w:p w14:paraId="54F8E287" w14:textId="7CDBDCC1" w:rsidR="00C91231" w:rsidRPr="00BB1F7F" w:rsidRDefault="00C91231" w:rsidP="00BB1F7F">
            <w:pPr>
              <w:spacing w:line="360" w:lineRule="auto"/>
              <w:jc w:val="both"/>
              <w:rPr>
                <w:rFonts w:ascii="Book Antiqua" w:hAnsi="Book Antiqua"/>
                <w:b/>
                <w:i/>
              </w:rPr>
            </w:pPr>
            <w:r w:rsidRPr="00BB1F7F">
              <w:rPr>
                <w:rFonts w:ascii="Book Antiqua" w:eastAsia="微软雅黑" w:hAnsi="Book Antiqua"/>
                <w:b/>
                <w:bCs/>
              </w:rPr>
              <w:t>Knowledge</w:t>
            </w:r>
            <w:r w:rsidRPr="00BB1F7F">
              <w:rPr>
                <w:rFonts w:ascii="Book Antiqua" w:hAnsi="Book Antiqua"/>
                <w:b/>
                <w:bCs/>
              </w:rPr>
              <w:t xml:space="preserve"> </w:t>
            </w:r>
            <w:r w:rsidRPr="00BB1F7F">
              <w:rPr>
                <w:rFonts w:ascii="Book Antiqua" w:eastAsia="微软雅黑" w:hAnsi="Book Antiqua"/>
                <w:b/>
                <w:bCs/>
              </w:rPr>
              <w:t>score</w:t>
            </w:r>
          </w:p>
        </w:tc>
        <w:tc>
          <w:tcPr>
            <w:tcW w:w="1183" w:type="pct"/>
            <w:gridSpan w:val="2"/>
            <w:tcBorders>
              <w:top w:val="single" w:sz="4" w:space="0" w:color="auto"/>
              <w:bottom w:val="single" w:sz="4" w:space="0" w:color="auto"/>
            </w:tcBorders>
          </w:tcPr>
          <w:p w14:paraId="772B9AB4" w14:textId="61C2E3DA" w:rsidR="00C91231" w:rsidRPr="00BB1F7F" w:rsidRDefault="00C91231" w:rsidP="00BB1F7F">
            <w:pPr>
              <w:spacing w:line="360" w:lineRule="auto"/>
              <w:jc w:val="both"/>
              <w:rPr>
                <w:rFonts w:ascii="Book Antiqua" w:hAnsi="Book Antiqua"/>
                <w:b/>
                <w:i/>
              </w:rPr>
            </w:pPr>
            <w:r w:rsidRPr="00BB1F7F">
              <w:rPr>
                <w:rFonts w:ascii="Book Antiqua" w:eastAsia="微软雅黑" w:hAnsi="Book Antiqua"/>
                <w:b/>
                <w:bCs/>
              </w:rPr>
              <w:t>Attitude score</w:t>
            </w:r>
          </w:p>
        </w:tc>
        <w:tc>
          <w:tcPr>
            <w:tcW w:w="1040" w:type="pct"/>
            <w:gridSpan w:val="2"/>
            <w:tcBorders>
              <w:top w:val="single" w:sz="4" w:space="0" w:color="auto"/>
              <w:bottom w:val="single" w:sz="4" w:space="0" w:color="auto"/>
            </w:tcBorders>
          </w:tcPr>
          <w:p w14:paraId="10CEE97C" w14:textId="0C387028" w:rsidR="00C91231" w:rsidRPr="00BB1F7F" w:rsidRDefault="00C91231" w:rsidP="00BB1F7F">
            <w:pPr>
              <w:spacing w:line="360" w:lineRule="auto"/>
              <w:jc w:val="both"/>
              <w:rPr>
                <w:rFonts w:ascii="Book Antiqua" w:hAnsi="Book Antiqua"/>
                <w:b/>
                <w:i/>
              </w:rPr>
            </w:pPr>
            <w:r w:rsidRPr="00BB1F7F">
              <w:rPr>
                <w:rFonts w:ascii="Book Antiqua" w:eastAsia="微软雅黑" w:hAnsi="Book Antiqua"/>
                <w:b/>
                <w:bCs/>
              </w:rPr>
              <w:t>Practice score</w:t>
            </w:r>
          </w:p>
        </w:tc>
      </w:tr>
      <w:tr w:rsidR="00BB1F7F" w:rsidRPr="00BB1F7F" w14:paraId="75453446" w14:textId="77777777" w:rsidTr="00BB1F7F">
        <w:trPr>
          <w:trHeight w:val="567"/>
        </w:trPr>
        <w:tc>
          <w:tcPr>
            <w:tcW w:w="1003" w:type="pct"/>
            <w:vMerge/>
            <w:tcBorders>
              <w:bottom w:val="single" w:sz="4" w:space="0" w:color="auto"/>
            </w:tcBorders>
          </w:tcPr>
          <w:p w14:paraId="40E08EAD" w14:textId="77777777" w:rsidR="006C0A72" w:rsidRPr="00BB1F7F" w:rsidRDefault="006C0A72" w:rsidP="00BB1F7F">
            <w:pPr>
              <w:spacing w:line="360" w:lineRule="auto"/>
              <w:jc w:val="both"/>
              <w:rPr>
                <w:rFonts w:ascii="Book Antiqua" w:eastAsia="微软雅黑" w:hAnsi="Book Antiqua"/>
                <w:b/>
                <w:bCs/>
              </w:rPr>
            </w:pPr>
          </w:p>
        </w:tc>
        <w:tc>
          <w:tcPr>
            <w:tcW w:w="628" w:type="pct"/>
            <w:vMerge/>
            <w:tcBorders>
              <w:bottom w:val="single" w:sz="4" w:space="0" w:color="auto"/>
            </w:tcBorders>
          </w:tcPr>
          <w:p w14:paraId="01CE52CD" w14:textId="77777777" w:rsidR="006C0A72" w:rsidRPr="00BB1F7F" w:rsidRDefault="006C0A72" w:rsidP="00BB1F7F">
            <w:pPr>
              <w:spacing w:line="360" w:lineRule="auto"/>
              <w:jc w:val="both"/>
              <w:rPr>
                <w:rFonts w:ascii="Book Antiqua" w:eastAsia="微软雅黑" w:hAnsi="Book Antiqua"/>
                <w:b/>
                <w:bCs/>
              </w:rPr>
            </w:pPr>
          </w:p>
        </w:tc>
        <w:tc>
          <w:tcPr>
            <w:tcW w:w="716" w:type="pct"/>
            <w:tcBorders>
              <w:top w:val="single" w:sz="4" w:space="0" w:color="auto"/>
              <w:bottom w:val="single" w:sz="4" w:space="0" w:color="auto"/>
            </w:tcBorders>
          </w:tcPr>
          <w:p w14:paraId="634B2EAE"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Mean ± SD</w:t>
            </w:r>
          </w:p>
        </w:tc>
        <w:tc>
          <w:tcPr>
            <w:tcW w:w="430" w:type="pct"/>
            <w:tcBorders>
              <w:top w:val="single" w:sz="4" w:space="0" w:color="auto"/>
              <w:bottom w:val="single" w:sz="4" w:space="0" w:color="auto"/>
            </w:tcBorders>
          </w:tcPr>
          <w:p w14:paraId="564AA97F" w14:textId="58C8120A"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i/>
                <w:iCs/>
              </w:rPr>
              <w:t>P</w:t>
            </w:r>
          </w:p>
        </w:tc>
        <w:tc>
          <w:tcPr>
            <w:tcW w:w="788" w:type="pct"/>
            <w:tcBorders>
              <w:top w:val="single" w:sz="4" w:space="0" w:color="auto"/>
              <w:bottom w:val="single" w:sz="4" w:space="0" w:color="auto"/>
            </w:tcBorders>
          </w:tcPr>
          <w:p w14:paraId="09554747"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Mean ± SD</w:t>
            </w:r>
          </w:p>
        </w:tc>
        <w:tc>
          <w:tcPr>
            <w:tcW w:w="395" w:type="pct"/>
            <w:tcBorders>
              <w:top w:val="single" w:sz="4" w:space="0" w:color="auto"/>
              <w:bottom w:val="single" w:sz="4" w:space="0" w:color="auto"/>
            </w:tcBorders>
          </w:tcPr>
          <w:p w14:paraId="279C35FA"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c>
          <w:tcPr>
            <w:tcW w:w="610" w:type="pct"/>
            <w:tcBorders>
              <w:top w:val="single" w:sz="4" w:space="0" w:color="auto"/>
              <w:bottom w:val="single" w:sz="4" w:space="0" w:color="auto"/>
            </w:tcBorders>
          </w:tcPr>
          <w:p w14:paraId="2ECF80BA"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Mean ± SD</w:t>
            </w:r>
          </w:p>
        </w:tc>
        <w:tc>
          <w:tcPr>
            <w:tcW w:w="430" w:type="pct"/>
            <w:tcBorders>
              <w:top w:val="single" w:sz="4" w:space="0" w:color="auto"/>
              <w:bottom w:val="single" w:sz="4" w:space="0" w:color="auto"/>
            </w:tcBorders>
          </w:tcPr>
          <w:p w14:paraId="698A2F4B"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r>
      <w:tr w:rsidR="002D00F3" w:rsidRPr="00BB1F7F" w14:paraId="6897FC46" w14:textId="77777777" w:rsidTr="00BB1F7F">
        <w:trPr>
          <w:trHeight w:val="567"/>
        </w:trPr>
        <w:tc>
          <w:tcPr>
            <w:tcW w:w="1003" w:type="pct"/>
            <w:tcBorders>
              <w:top w:val="single" w:sz="4" w:space="0" w:color="auto"/>
            </w:tcBorders>
          </w:tcPr>
          <w:p w14:paraId="7AF34E1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Total</w:t>
            </w:r>
          </w:p>
        </w:tc>
        <w:tc>
          <w:tcPr>
            <w:tcW w:w="628" w:type="pct"/>
            <w:tcBorders>
              <w:top w:val="single" w:sz="4" w:space="0" w:color="auto"/>
            </w:tcBorders>
          </w:tcPr>
          <w:p w14:paraId="6307176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400</w:t>
            </w:r>
          </w:p>
        </w:tc>
        <w:tc>
          <w:tcPr>
            <w:tcW w:w="716" w:type="pct"/>
            <w:tcBorders>
              <w:top w:val="single" w:sz="4" w:space="0" w:color="auto"/>
            </w:tcBorders>
          </w:tcPr>
          <w:p w14:paraId="221A996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3.34 ± 1.42</w:t>
            </w:r>
          </w:p>
        </w:tc>
        <w:tc>
          <w:tcPr>
            <w:tcW w:w="430" w:type="pct"/>
            <w:tcBorders>
              <w:top w:val="single" w:sz="4" w:space="0" w:color="auto"/>
            </w:tcBorders>
          </w:tcPr>
          <w:p w14:paraId="717CA27E" w14:textId="77777777" w:rsidR="006C0A72" w:rsidRPr="00BB1F7F" w:rsidRDefault="006C0A72" w:rsidP="00BB1F7F">
            <w:pPr>
              <w:spacing w:line="360" w:lineRule="auto"/>
              <w:jc w:val="both"/>
              <w:rPr>
                <w:rFonts w:ascii="Book Antiqua" w:eastAsia="微软雅黑" w:hAnsi="Book Antiqua"/>
              </w:rPr>
            </w:pPr>
          </w:p>
        </w:tc>
        <w:tc>
          <w:tcPr>
            <w:tcW w:w="788" w:type="pct"/>
            <w:tcBorders>
              <w:top w:val="single" w:sz="4" w:space="0" w:color="auto"/>
            </w:tcBorders>
          </w:tcPr>
          <w:p w14:paraId="5572A8F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23.76 ± 2.81</w:t>
            </w:r>
          </w:p>
        </w:tc>
        <w:tc>
          <w:tcPr>
            <w:tcW w:w="395" w:type="pct"/>
            <w:tcBorders>
              <w:top w:val="single" w:sz="4" w:space="0" w:color="auto"/>
            </w:tcBorders>
          </w:tcPr>
          <w:p w14:paraId="2AC8186B" w14:textId="77777777" w:rsidR="006C0A72" w:rsidRPr="00BB1F7F" w:rsidRDefault="006C0A72" w:rsidP="00BB1F7F">
            <w:pPr>
              <w:spacing w:line="360" w:lineRule="auto"/>
              <w:jc w:val="both"/>
              <w:rPr>
                <w:rFonts w:ascii="Book Antiqua" w:eastAsia="微软雅黑" w:hAnsi="Book Antiqua"/>
              </w:rPr>
            </w:pPr>
          </w:p>
        </w:tc>
        <w:tc>
          <w:tcPr>
            <w:tcW w:w="610" w:type="pct"/>
            <w:tcBorders>
              <w:top w:val="single" w:sz="4" w:space="0" w:color="auto"/>
            </w:tcBorders>
          </w:tcPr>
          <w:p w14:paraId="595D85C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5.75 ± 2.35</w:t>
            </w:r>
          </w:p>
        </w:tc>
        <w:tc>
          <w:tcPr>
            <w:tcW w:w="430" w:type="pct"/>
            <w:tcBorders>
              <w:top w:val="single" w:sz="4" w:space="0" w:color="auto"/>
            </w:tcBorders>
          </w:tcPr>
          <w:p w14:paraId="73E30DDE" w14:textId="77777777" w:rsidR="006C0A72" w:rsidRPr="00BB1F7F" w:rsidRDefault="006C0A72" w:rsidP="00BB1F7F">
            <w:pPr>
              <w:spacing w:line="360" w:lineRule="auto"/>
              <w:jc w:val="both"/>
              <w:rPr>
                <w:rFonts w:ascii="Book Antiqua" w:eastAsia="微软雅黑" w:hAnsi="Book Antiqua"/>
              </w:rPr>
            </w:pPr>
          </w:p>
        </w:tc>
      </w:tr>
      <w:tr w:rsidR="00782C80" w:rsidRPr="00BB1F7F" w14:paraId="14A19DAF" w14:textId="77777777" w:rsidTr="00BB1F7F">
        <w:trPr>
          <w:trHeight w:val="567"/>
        </w:trPr>
        <w:tc>
          <w:tcPr>
            <w:tcW w:w="1003" w:type="pct"/>
          </w:tcPr>
          <w:p w14:paraId="29B608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Sex</w:t>
            </w:r>
          </w:p>
        </w:tc>
        <w:tc>
          <w:tcPr>
            <w:tcW w:w="628" w:type="pct"/>
          </w:tcPr>
          <w:p w14:paraId="4779DF13" w14:textId="77777777" w:rsidR="006C0A72" w:rsidRPr="00BB1F7F" w:rsidRDefault="006C0A72" w:rsidP="00BB1F7F">
            <w:pPr>
              <w:spacing w:line="360" w:lineRule="auto"/>
              <w:jc w:val="both"/>
              <w:rPr>
                <w:rFonts w:ascii="Book Antiqua" w:eastAsia="微软雅黑" w:hAnsi="Book Antiqua"/>
              </w:rPr>
            </w:pPr>
          </w:p>
        </w:tc>
        <w:tc>
          <w:tcPr>
            <w:tcW w:w="716" w:type="pct"/>
          </w:tcPr>
          <w:p w14:paraId="296FC062" w14:textId="77777777" w:rsidR="006C0A72" w:rsidRPr="00BB1F7F" w:rsidRDefault="006C0A72" w:rsidP="00BB1F7F">
            <w:pPr>
              <w:spacing w:line="360" w:lineRule="auto"/>
              <w:jc w:val="both"/>
              <w:rPr>
                <w:rFonts w:ascii="Book Antiqua" w:eastAsia="微软雅黑" w:hAnsi="Book Antiqua"/>
              </w:rPr>
            </w:pPr>
          </w:p>
        </w:tc>
        <w:tc>
          <w:tcPr>
            <w:tcW w:w="430" w:type="pct"/>
          </w:tcPr>
          <w:p w14:paraId="3F34395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0.266</w:t>
            </w:r>
          </w:p>
        </w:tc>
        <w:tc>
          <w:tcPr>
            <w:tcW w:w="788" w:type="pct"/>
          </w:tcPr>
          <w:p w14:paraId="51884187" w14:textId="77777777" w:rsidR="006C0A72" w:rsidRPr="00BB1F7F" w:rsidRDefault="006C0A72" w:rsidP="00BB1F7F">
            <w:pPr>
              <w:spacing w:line="360" w:lineRule="auto"/>
              <w:jc w:val="both"/>
              <w:rPr>
                <w:rFonts w:ascii="Book Antiqua" w:eastAsia="微软雅黑" w:hAnsi="Book Antiqua"/>
              </w:rPr>
            </w:pPr>
          </w:p>
        </w:tc>
        <w:tc>
          <w:tcPr>
            <w:tcW w:w="395" w:type="pct"/>
          </w:tcPr>
          <w:p w14:paraId="7346B51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0.517</w:t>
            </w:r>
          </w:p>
        </w:tc>
        <w:tc>
          <w:tcPr>
            <w:tcW w:w="610" w:type="pct"/>
          </w:tcPr>
          <w:p w14:paraId="7A9E9736" w14:textId="77777777" w:rsidR="006C0A72" w:rsidRPr="00BB1F7F" w:rsidRDefault="006C0A72" w:rsidP="00BB1F7F">
            <w:pPr>
              <w:spacing w:line="360" w:lineRule="auto"/>
              <w:jc w:val="both"/>
              <w:rPr>
                <w:rFonts w:ascii="Book Antiqua" w:eastAsia="微软雅黑" w:hAnsi="Book Antiqua"/>
              </w:rPr>
            </w:pPr>
          </w:p>
        </w:tc>
        <w:tc>
          <w:tcPr>
            <w:tcW w:w="430" w:type="pct"/>
          </w:tcPr>
          <w:p w14:paraId="311BDAB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0.537</w:t>
            </w:r>
          </w:p>
        </w:tc>
      </w:tr>
      <w:tr w:rsidR="00782C80" w:rsidRPr="00BB1F7F" w14:paraId="288D1178" w14:textId="77777777" w:rsidTr="00BB1F7F">
        <w:trPr>
          <w:trHeight w:val="567"/>
        </w:trPr>
        <w:tc>
          <w:tcPr>
            <w:tcW w:w="1003" w:type="pct"/>
          </w:tcPr>
          <w:p w14:paraId="172AECD6" w14:textId="1C100438"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Male</w:t>
            </w:r>
          </w:p>
        </w:tc>
        <w:tc>
          <w:tcPr>
            <w:tcW w:w="628" w:type="pct"/>
          </w:tcPr>
          <w:p w14:paraId="64CC924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192</w:t>
            </w:r>
          </w:p>
        </w:tc>
        <w:tc>
          <w:tcPr>
            <w:tcW w:w="716" w:type="pct"/>
          </w:tcPr>
          <w:p w14:paraId="171575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3.26 ± 1.46</w:t>
            </w:r>
          </w:p>
        </w:tc>
        <w:tc>
          <w:tcPr>
            <w:tcW w:w="430" w:type="pct"/>
          </w:tcPr>
          <w:p w14:paraId="2D4AA8EA" w14:textId="77777777" w:rsidR="006C0A72" w:rsidRPr="00BB1F7F" w:rsidRDefault="006C0A72" w:rsidP="00BB1F7F">
            <w:pPr>
              <w:spacing w:line="360" w:lineRule="auto"/>
              <w:jc w:val="both"/>
              <w:rPr>
                <w:rFonts w:ascii="Book Antiqua" w:eastAsia="微软雅黑" w:hAnsi="Book Antiqua"/>
              </w:rPr>
            </w:pPr>
          </w:p>
        </w:tc>
        <w:tc>
          <w:tcPr>
            <w:tcW w:w="788" w:type="pct"/>
          </w:tcPr>
          <w:p w14:paraId="243EEFE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23.86 ± 3.04</w:t>
            </w:r>
          </w:p>
        </w:tc>
        <w:tc>
          <w:tcPr>
            <w:tcW w:w="395" w:type="pct"/>
          </w:tcPr>
          <w:p w14:paraId="1D87258D" w14:textId="77777777" w:rsidR="006C0A72" w:rsidRPr="00BB1F7F" w:rsidRDefault="006C0A72" w:rsidP="00BB1F7F">
            <w:pPr>
              <w:spacing w:line="360" w:lineRule="auto"/>
              <w:jc w:val="both"/>
              <w:rPr>
                <w:rFonts w:ascii="Book Antiqua" w:eastAsia="微软雅黑" w:hAnsi="Book Antiqua"/>
              </w:rPr>
            </w:pPr>
          </w:p>
        </w:tc>
        <w:tc>
          <w:tcPr>
            <w:tcW w:w="610" w:type="pct"/>
          </w:tcPr>
          <w:p w14:paraId="64B84C8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5.83 ± 2.46</w:t>
            </w:r>
          </w:p>
        </w:tc>
        <w:tc>
          <w:tcPr>
            <w:tcW w:w="430" w:type="pct"/>
          </w:tcPr>
          <w:p w14:paraId="0D5C49EF" w14:textId="77777777" w:rsidR="006C0A72" w:rsidRPr="00BB1F7F" w:rsidRDefault="006C0A72" w:rsidP="00BB1F7F">
            <w:pPr>
              <w:spacing w:line="360" w:lineRule="auto"/>
              <w:jc w:val="both"/>
              <w:rPr>
                <w:rFonts w:ascii="Book Antiqua" w:eastAsia="微软雅黑" w:hAnsi="Book Antiqua"/>
              </w:rPr>
            </w:pPr>
          </w:p>
        </w:tc>
      </w:tr>
      <w:tr w:rsidR="00782C80" w:rsidRPr="00BB1F7F" w14:paraId="0226A719" w14:textId="77777777" w:rsidTr="00BB1F7F">
        <w:trPr>
          <w:trHeight w:val="567"/>
        </w:trPr>
        <w:tc>
          <w:tcPr>
            <w:tcW w:w="1003" w:type="pct"/>
          </w:tcPr>
          <w:p w14:paraId="46E3F28C"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Female</w:t>
            </w:r>
          </w:p>
        </w:tc>
        <w:tc>
          <w:tcPr>
            <w:tcW w:w="628" w:type="pct"/>
          </w:tcPr>
          <w:p w14:paraId="31DCC96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208</w:t>
            </w:r>
          </w:p>
        </w:tc>
        <w:tc>
          <w:tcPr>
            <w:tcW w:w="716" w:type="pct"/>
          </w:tcPr>
          <w:p w14:paraId="7E27B83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3.42 ± 1.38</w:t>
            </w:r>
          </w:p>
        </w:tc>
        <w:tc>
          <w:tcPr>
            <w:tcW w:w="430" w:type="pct"/>
          </w:tcPr>
          <w:p w14:paraId="54D294C8" w14:textId="77777777" w:rsidR="006C0A72" w:rsidRPr="00BB1F7F" w:rsidRDefault="006C0A72" w:rsidP="00BB1F7F">
            <w:pPr>
              <w:spacing w:line="360" w:lineRule="auto"/>
              <w:jc w:val="both"/>
              <w:rPr>
                <w:rFonts w:ascii="Book Antiqua" w:eastAsia="微软雅黑" w:hAnsi="Book Antiqua"/>
              </w:rPr>
            </w:pPr>
          </w:p>
        </w:tc>
        <w:tc>
          <w:tcPr>
            <w:tcW w:w="788" w:type="pct"/>
          </w:tcPr>
          <w:p w14:paraId="2DA29A1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23.68 ± 2.58</w:t>
            </w:r>
          </w:p>
        </w:tc>
        <w:tc>
          <w:tcPr>
            <w:tcW w:w="395" w:type="pct"/>
          </w:tcPr>
          <w:p w14:paraId="51FE519A" w14:textId="77777777" w:rsidR="006C0A72" w:rsidRPr="00BB1F7F" w:rsidRDefault="006C0A72" w:rsidP="00BB1F7F">
            <w:pPr>
              <w:spacing w:line="360" w:lineRule="auto"/>
              <w:jc w:val="both"/>
              <w:rPr>
                <w:rFonts w:ascii="Book Antiqua" w:eastAsia="微软雅黑" w:hAnsi="Book Antiqua"/>
              </w:rPr>
            </w:pPr>
          </w:p>
        </w:tc>
        <w:tc>
          <w:tcPr>
            <w:tcW w:w="610" w:type="pct"/>
          </w:tcPr>
          <w:p w14:paraId="248D545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5.68 ± 2.25</w:t>
            </w:r>
          </w:p>
        </w:tc>
        <w:tc>
          <w:tcPr>
            <w:tcW w:w="430" w:type="pct"/>
          </w:tcPr>
          <w:p w14:paraId="5CE96DD0" w14:textId="77777777" w:rsidR="006C0A72" w:rsidRPr="00BB1F7F" w:rsidRDefault="006C0A72" w:rsidP="00BB1F7F">
            <w:pPr>
              <w:spacing w:line="360" w:lineRule="auto"/>
              <w:jc w:val="both"/>
              <w:rPr>
                <w:rFonts w:ascii="Book Antiqua" w:eastAsia="微软雅黑" w:hAnsi="Book Antiqua"/>
              </w:rPr>
            </w:pPr>
          </w:p>
        </w:tc>
      </w:tr>
      <w:tr w:rsidR="00782C80" w:rsidRPr="00BB1F7F" w14:paraId="1A709A46" w14:textId="77777777" w:rsidTr="00BB1F7F">
        <w:trPr>
          <w:trHeight w:val="567"/>
        </w:trPr>
        <w:tc>
          <w:tcPr>
            <w:tcW w:w="1003" w:type="pct"/>
          </w:tcPr>
          <w:p w14:paraId="1FE51817" w14:textId="50C81228"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Age </w:t>
            </w:r>
            <w:r w:rsidR="00782790" w:rsidRPr="00BB1F7F">
              <w:rPr>
                <w:rFonts w:ascii="Book Antiqua" w:eastAsia="微软雅黑" w:hAnsi="Book Antiqua"/>
              </w:rPr>
              <w:t xml:space="preserve">in </w:t>
            </w:r>
            <w:proofErr w:type="spellStart"/>
            <w:r w:rsidRPr="00BB1F7F">
              <w:rPr>
                <w:rFonts w:ascii="Book Antiqua" w:eastAsia="微软雅黑" w:hAnsi="Book Antiqua"/>
              </w:rPr>
              <w:t>y</w:t>
            </w:r>
            <w:r w:rsidR="000F75B9" w:rsidRPr="00BB1F7F">
              <w:rPr>
                <w:rFonts w:ascii="Book Antiqua" w:eastAsia="微软雅黑" w:hAnsi="Book Antiqua"/>
              </w:rPr>
              <w:t>r</w:t>
            </w:r>
            <w:proofErr w:type="spellEnd"/>
          </w:p>
        </w:tc>
        <w:tc>
          <w:tcPr>
            <w:tcW w:w="628" w:type="pct"/>
          </w:tcPr>
          <w:p w14:paraId="32D9F211" w14:textId="77777777" w:rsidR="006C0A72" w:rsidRPr="00BB1F7F" w:rsidRDefault="006C0A72" w:rsidP="00BB1F7F">
            <w:pPr>
              <w:spacing w:line="360" w:lineRule="auto"/>
              <w:jc w:val="both"/>
              <w:rPr>
                <w:rFonts w:ascii="Book Antiqua" w:eastAsia="微软雅黑" w:hAnsi="Book Antiqua"/>
              </w:rPr>
            </w:pPr>
          </w:p>
        </w:tc>
        <w:tc>
          <w:tcPr>
            <w:tcW w:w="716" w:type="pct"/>
          </w:tcPr>
          <w:p w14:paraId="6E283A22" w14:textId="77777777" w:rsidR="006C0A72" w:rsidRPr="00BB1F7F" w:rsidRDefault="006C0A72" w:rsidP="00BB1F7F">
            <w:pPr>
              <w:spacing w:line="360" w:lineRule="auto"/>
              <w:jc w:val="both"/>
              <w:rPr>
                <w:rFonts w:ascii="Book Antiqua" w:eastAsia="微软雅黑" w:hAnsi="Book Antiqua"/>
              </w:rPr>
            </w:pPr>
          </w:p>
        </w:tc>
        <w:tc>
          <w:tcPr>
            <w:tcW w:w="430" w:type="pct"/>
          </w:tcPr>
          <w:p w14:paraId="184B20E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0.063</w:t>
            </w:r>
          </w:p>
        </w:tc>
        <w:tc>
          <w:tcPr>
            <w:tcW w:w="788" w:type="pct"/>
          </w:tcPr>
          <w:p w14:paraId="15398C18" w14:textId="77777777" w:rsidR="006C0A72" w:rsidRPr="00BB1F7F" w:rsidRDefault="006C0A72" w:rsidP="00BB1F7F">
            <w:pPr>
              <w:spacing w:line="360" w:lineRule="auto"/>
              <w:jc w:val="both"/>
              <w:rPr>
                <w:rFonts w:ascii="Book Antiqua" w:eastAsia="微软雅黑" w:hAnsi="Book Antiqua"/>
              </w:rPr>
            </w:pPr>
          </w:p>
        </w:tc>
        <w:tc>
          <w:tcPr>
            <w:tcW w:w="395" w:type="pct"/>
          </w:tcPr>
          <w:p w14:paraId="5BC0303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0.930</w:t>
            </w:r>
          </w:p>
        </w:tc>
        <w:tc>
          <w:tcPr>
            <w:tcW w:w="610" w:type="pct"/>
          </w:tcPr>
          <w:p w14:paraId="770669FF" w14:textId="77777777" w:rsidR="006C0A72" w:rsidRPr="00BB1F7F" w:rsidRDefault="006C0A72" w:rsidP="00BB1F7F">
            <w:pPr>
              <w:spacing w:line="360" w:lineRule="auto"/>
              <w:jc w:val="both"/>
              <w:rPr>
                <w:rFonts w:ascii="Book Antiqua" w:eastAsia="微软雅黑" w:hAnsi="Book Antiqua"/>
              </w:rPr>
            </w:pPr>
          </w:p>
        </w:tc>
        <w:tc>
          <w:tcPr>
            <w:tcW w:w="430" w:type="pct"/>
          </w:tcPr>
          <w:p w14:paraId="4C1D486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0.689</w:t>
            </w:r>
          </w:p>
        </w:tc>
      </w:tr>
      <w:tr w:rsidR="00782C80" w:rsidRPr="00BB1F7F" w14:paraId="7DA4BE95" w14:textId="77777777" w:rsidTr="00BB1F7F">
        <w:trPr>
          <w:trHeight w:val="567"/>
        </w:trPr>
        <w:tc>
          <w:tcPr>
            <w:tcW w:w="1003" w:type="pct"/>
          </w:tcPr>
          <w:p w14:paraId="6CDB4200"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40</w:t>
            </w:r>
          </w:p>
        </w:tc>
        <w:tc>
          <w:tcPr>
            <w:tcW w:w="628" w:type="pct"/>
          </w:tcPr>
          <w:p w14:paraId="327FDA4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w:t>
            </w:r>
          </w:p>
        </w:tc>
        <w:tc>
          <w:tcPr>
            <w:tcW w:w="716" w:type="pct"/>
          </w:tcPr>
          <w:p w14:paraId="6DE5E5B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3.57 ± 1.12</w:t>
            </w:r>
          </w:p>
        </w:tc>
        <w:tc>
          <w:tcPr>
            <w:tcW w:w="430" w:type="pct"/>
          </w:tcPr>
          <w:p w14:paraId="27AB0E27" w14:textId="77777777" w:rsidR="006C0A72" w:rsidRPr="00BB1F7F" w:rsidRDefault="006C0A72" w:rsidP="00BB1F7F">
            <w:pPr>
              <w:spacing w:line="360" w:lineRule="auto"/>
              <w:jc w:val="both"/>
              <w:rPr>
                <w:rFonts w:ascii="Book Antiqua" w:eastAsia="微软雅黑" w:hAnsi="Book Antiqua"/>
              </w:rPr>
            </w:pPr>
          </w:p>
        </w:tc>
        <w:tc>
          <w:tcPr>
            <w:tcW w:w="788" w:type="pct"/>
          </w:tcPr>
          <w:p w14:paraId="684AB22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23.83 ± 2.47</w:t>
            </w:r>
          </w:p>
        </w:tc>
        <w:tc>
          <w:tcPr>
            <w:tcW w:w="395" w:type="pct"/>
          </w:tcPr>
          <w:p w14:paraId="14A06C2A" w14:textId="77777777" w:rsidR="006C0A72" w:rsidRPr="00BB1F7F" w:rsidRDefault="006C0A72" w:rsidP="00BB1F7F">
            <w:pPr>
              <w:spacing w:line="360" w:lineRule="auto"/>
              <w:jc w:val="both"/>
              <w:rPr>
                <w:rFonts w:ascii="Book Antiqua" w:eastAsia="微软雅黑" w:hAnsi="Book Antiqua"/>
              </w:rPr>
            </w:pPr>
          </w:p>
        </w:tc>
        <w:tc>
          <w:tcPr>
            <w:tcW w:w="610" w:type="pct"/>
          </w:tcPr>
          <w:p w14:paraId="6962485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5.31 ± 1.94</w:t>
            </w:r>
          </w:p>
        </w:tc>
        <w:tc>
          <w:tcPr>
            <w:tcW w:w="430" w:type="pct"/>
          </w:tcPr>
          <w:p w14:paraId="7A7F386E" w14:textId="77777777" w:rsidR="006C0A72" w:rsidRPr="00BB1F7F" w:rsidRDefault="006C0A72" w:rsidP="00BB1F7F">
            <w:pPr>
              <w:spacing w:line="360" w:lineRule="auto"/>
              <w:jc w:val="both"/>
              <w:rPr>
                <w:rFonts w:ascii="Book Antiqua" w:eastAsia="微软雅黑" w:hAnsi="Book Antiqua"/>
              </w:rPr>
            </w:pPr>
          </w:p>
        </w:tc>
      </w:tr>
      <w:tr w:rsidR="00782C80" w:rsidRPr="00BB1F7F" w14:paraId="090766FD" w14:textId="77777777" w:rsidTr="00BB1F7F">
        <w:trPr>
          <w:trHeight w:val="567"/>
        </w:trPr>
        <w:tc>
          <w:tcPr>
            <w:tcW w:w="1003" w:type="pct"/>
          </w:tcPr>
          <w:p w14:paraId="34304640" w14:textId="4DF994F1"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41</w:t>
            </w:r>
            <w:r w:rsidR="000F75B9" w:rsidRPr="00BB1F7F">
              <w:rPr>
                <w:rFonts w:ascii="Book Antiqua" w:eastAsia="微软雅黑" w:hAnsi="Book Antiqua"/>
              </w:rPr>
              <w:t>-</w:t>
            </w:r>
            <w:r w:rsidRPr="00BB1F7F">
              <w:rPr>
                <w:rFonts w:ascii="Book Antiqua" w:eastAsia="微软雅黑" w:hAnsi="Book Antiqua"/>
              </w:rPr>
              <w:t>50</w:t>
            </w:r>
          </w:p>
        </w:tc>
        <w:tc>
          <w:tcPr>
            <w:tcW w:w="628" w:type="pct"/>
          </w:tcPr>
          <w:p w14:paraId="3B03E34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w:t>
            </w:r>
          </w:p>
        </w:tc>
        <w:tc>
          <w:tcPr>
            <w:tcW w:w="716" w:type="pct"/>
          </w:tcPr>
          <w:p w14:paraId="1F333FC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3.57 ± 1.28</w:t>
            </w:r>
          </w:p>
        </w:tc>
        <w:tc>
          <w:tcPr>
            <w:tcW w:w="430" w:type="pct"/>
          </w:tcPr>
          <w:p w14:paraId="0C22DAD0" w14:textId="77777777" w:rsidR="006C0A72" w:rsidRPr="00BB1F7F" w:rsidRDefault="006C0A72" w:rsidP="00BB1F7F">
            <w:pPr>
              <w:spacing w:line="360" w:lineRule="auto"/>
              <w:jc w:val="both"/>
              <w:rPr>
                <w:rFonts w:ascii="Book Antiqua" w:eastAsia="微软雅黑" w:hAnsi="Book Antiqua"/>
              </w:rPr>
            </w:pPr>
          </w:p>
        </w:tc>
        <w:tc>
          <w:tcPr>
            <w:tcW w:w="788" w:type="pct"/>
          </w:tcPr>
          <w:p w14:paraId="30311A6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23.88 ± 2.34</w:t>
            </w:r>
          </w:p>
        </w:tc>
        <w:tc>
          <w:tcPr>
            <w:tcW w:w="395" w:type="pct"/>
          </w:tcPr>
          <w:p w14:paraId="66CECE23" w14:textId="77777777" w:rsidR="006C0A72" w:rsidRPr="00BB1F7F" w:rsidRDefault="006C0A72" w:rsidP="00BB1F7F">
            <w:pPr>
              <w:spacing w:line="360" w:lineRule="auto"/>
              <w:jc w:val="both"/>
              <w:rPr>
                <w:rFonts w:ascii="Book Antiqua" w:eastAsia="微软雅黑" w:hAnsi="Book Antiqua"/>
              </w:rPr>
            </w:pPr>
          </w:p>
        </w:tc>
        <w:tc>
          <w:tcPr>
            <w:tcW w:w="610" w:type="pct"/>
          </w:tcPr>
          <w:p w14:paraId="26C7040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5.73 ± 2.39</w:t>
            </w:r>
          </w:p>
        </w:tc>
        <w:tc>
          <w:tcPr>
            <w:tcW w:w="430" w:type="pct"/>
          </w:tcPr>
          <w:p w14:paraId="3BF38A24" w14:textId="77777777" w:rsidR="006C0A72" w:rsidRPr="00BB1F7F" w:rsidRDefault="006C0A72" w:rsidP="00BB1F7F">
            <w:pPr>
              <w:spacing w:line="360" w:lineRule="auto"/>
              <w:jc w:val="both"/>
              <w:rPr>
                <w:rFonts w:ascii="Book Antiqua" w:eastAsia="微软雅黑" w:hAnsi="Book Antiqua"/>
              </w:rPr>
            </w:pPr>
          </w:p>
        </w:tc>
      </w:tr>
      <w:tr w:rsidR="00782C80" w:rsidRPr="00BB1F7F" w14:paraId="7452623C" w14:textId="77777777" w:rsidTr="00BB1F7F">
        <w:trPr>
          <w:trHeight w:val="567"/>
        </w:trPr>
        <w:tc>
          <w:tcPr>
            <w:tcW w:w="1003" w:type="pct"/>
          </w:tcPr>
          <w:p w14:paraId="7C06BE90" w14:textId="27CB9CDF"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51</w:t>
            </w:r>
            <w:r w:rsidR="000F75B9" w:rsidRPr="00BB1F7F">
              <w:rPr>
                <w:rFonts w:ascii="Book Antiqua" w:eastAsia="微软雅黑" w:hAnsi="Book Antiqua"/>
              </w:rPr>
              <w:t>-</w:t>
            </w:r>
            <w:r w:rsidRPr="00BB1F7F">
              <w:rPr>
                <w:rFonts w:ascii="Book Antiqua" w:eastAsia="微软雅黑" w:hAnsi="Book Antiqua"/>
              </w:rPr>
              <w:t>60</w:t>
            </w:r>
          </w:p>
        </w:tc>
        <w:tc>
          <w:tcPr>
            <w:tcW w:w="628" w:type="pct"/>
          </w:tcPr>
          <w:p w14:paraId="29C9A5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117</w:t>
            </w:r>
          </w:p>
        </w:tc>
        <w:tc>
          <w:tcPr>
            <w:tcW w:w="716" w:type="pct"/>
          </w:tcPr>
          <w:p w14:paraId="37E018C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3.49 ± 1.36</w:t>
            </w:r>
          </w:p>
        </w:tc>
        <w:tc>
          <w:tcPr>
            <w:tcW w:w="430" w:type="pct"/>
          </w:tcPr>
          <w:p w14:paraId="2B22E02F" w14:textId="77777777" w:rsidR="006C0A72" w:rsidRPr="00BB1F7F" w:rsidRDefault="006C0A72" w:rsidP="00BB1F7F">
            <w:pPr>
              <w:spacing w:line="360" w:lineRule="auto"/>
              <w:jc w:val="both"/>
              <w:rPr>
                <w:rFonts w:ascii="Book Antiqua" w:eastAsia="微软雅黑" w:hAnsi="Book Antiqua"/>
              </w:rPr>
            </w:pPr>
          </w:p>
        </w:tc>
        <w:tc>
          <w:tcPr>
            <w:tcW w:w="788" w:type="pct"/>
          </w:tcPr>
          <w:p w14:paraId="73FF41C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23.62 ± 2.72</w:t>
            </w:r>
          </w:p>
        </w:tc>
        <w:tc>
          <w:tcPr>
            <w:tcW w:w="395" w:type="pct"/>
          </w:tcPr>
          <w:p w14:paraId="228ADC1D" w14:textId="77777777" w:rsidR="006C0A72" w:rsidRPr="00BB1F7F" w:rsidRDefault="006C0A72" w:rsidP="00BB1F7F">
            <w:pPr>
              <w:spacing w:line="360" w:lineRule="auto"/>
              <w:jc w:val="both"/>
              <w:rPr>
                <w:rFonts w:ascii="Book Antiqua" w:eastAsia="微软雅黑" w:hAnsi="Book Antiqua"/>
              </w:rPr>
            </w:pPr>
          </w:p>
        </w:tc>
        <w:tc>
          <w:tcPr>
            <w:tcW w:w="610" w:type="pct"/>
          </w:tcPr>
          <w:p w14:paraId="442B0B3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5.75 ± 2.45</w:t>
            </w:r>
          </w:p>
        </w:tc>
        <w:tc>
          <w:tcPr>
            <w:tcW w:w="430" w:type="pct"/>
          </w:tcPr>
          <w:p w14:paraId="42593BA8" w14:textId="77777777" w:rsidR="006C0A72" w:rsidRPr="00BB1F7F" w:rsidRDefault="006C0A72" w:rsidP="00BB1F7F">
            <w:pPr>
              <w:spacing w:line="360" w:lineRule="auto"/>
              <w:jc w:val="both"/>
              <w:rPr>
                <w:rFonts w:ascii="Book Antiqua" w:eastAsia="微软雅黑" w:hAnsi="Book Antiqua"/>
              </w:rPr>
            </w:pPr>
          </w:p>
        </w:tc>
      </w:tr>
      <w:tr w:rsidR="00782C80" w:rsidRPr="00BB1F7F" w14:paraId="6D0C8BD1" w14:textId="77777777" w:rsidTr="00BB1F7F">
        <w:trPr>
          <w:trHeight w:val="567"/>
        </w:trPr>
        <w:tc>
          <w:tcPr>
            <w:tcW w:w="1003" w:type="pct"/>
          </w:tcPr>
          <w:p w14:paraId="178F9F92"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&gt; 60</w:t>
            </w:r>
          </w:p>
        </w:tc>
        <w:tc>
          <w:tcPr>
            <w:tcW w:w="628" w:type="pct"/>
          </w:tcPr>
          <w:p w14:paraId="7BE95C9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192</w:t>
            </w:r>
          </w:p>
        </w:tc>
        <w:tc>
          <w:tcPr>
            <w:tcW w:w="716" w:type="pct"/>
          </w:tcPr>
          <w:p w14:paraId="4292ABD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3.15 ± 1.52</w:t>
            </w:r>
          </w:p>
        </w:tc>
        <w:tc>
          <w:tcPr>
            <w:tcW w:w="430" w:type="pct"/>
          </w:tcPr>
          <w:p w14:paraId="0FD6D83C" w14:textId="77777777" w:rsidR="006C0A72" w:rsidRPr="00BB1F7F" w:rsidRDefault="006C0A72" w:rsidP="00BB1F7F">
            <w:pPr>
              <w:spacing w:line="360" w:lineRule="auto"/>
              <w:jc w:val="both"/>
              <w:rPr>
                <w:rFonts w:ascii="Book Antiqua" w:eastAsia="微软雅黑" w:hAnsi="Book Antiqua"/>
              </w:rPr>
            </w:pPr>
          </w:p>
        </w:tc>
        <w:tc>
          <w:tcPr>
            <w:tcW w:w="788" w:type="pct"/>
          </w:tcPr>
          <w:p w14:paraId="40321EB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23.81 ± 3.05</w:t>
            </w:r>
          </w:p>
        </w:tc>
        <w:tc>
          <w:tcPr>
            <w:tcW w:w="395" w:type="pct"/>
          </w:tcPr>
          <w:p w14:paraId="5DD0E656" w14:textId="77777777" w:rsidR="006C0A72" w:rsidRPr="00BB1F7F" w:rsidRDefault="006C0A72" w:rsidP="00BB1F7F">
            <w:pPr>
              <w:spacing w:line="360" w:lineRule="auto"/>
              <w:jc w:val="both"/>
              <w:rPr>
                <w:rFonts w:ascii="Book Antiqua" w:eastAsia="微软雅黑" w:hAnsi="Book Antiqua"/>
              </w:rPr>
            </w:pPr>
          </w:p>
        </w:tc>
        <w:tc>
          <w:tcPr>
            <w:tcW w:w="610" w:type="pct"/>
          </w:tcPr>
          <w:p w14:paraId="3221504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5.84 ± 2.35</w:t>
            </w:r>
          </w:p>
        </w:tc>
        <w:tc>
          <w:tcPr>
            <w:tcW w:w="430" w:type="pct"/>
          </w:tcPr>
          <w:p w14:paraId="43108D61" w14:textId="77777777" w:rsidR="006C0A72" w:rsidRPr="00BB1F7F" w:rsidRDefault="006C0A72" w:rsidP="00BB1F7F">
            <w:pPr>
              <w:spacing w:line="360" w:lineRule="auto"/>
              <w:jc w:val="both"/>
              <w:rPr>
                <w:rFonts w:ascii="Book Antiqua" w:eastAsia="微软雅黑" w:hAnsi="Book Antiqua"/>
              </w:rPr>
            </w:pPr>
          </w:p>
        </w:tc>
      </w:tr>
      <w:tr w:rsidR="00782C80" w:rsidRPr="00BB1F7F" w14:paraId="0E26649C" w14:textId="77777777" w:rsidTr="00BB1F7F">
        <w:trPr>
          <w:trHeight w:val="567"/>
        </w:trPr>
        <w:tc>
          <w:tcPr>
            <w:tcW w:w="1003" w:type="pct"/>
          </w:tcPr>
          <w:p w14:paraId="155CB901" w14:textId="77777777" w:rsidR="006C0A72" w:rsidRPr="00BB1F7F" w:rsidRDefault="006C0A72" w:rsidP="00BB1F7F">
            <w:pPr>
              <w:spacing w:line="360" w:lineRule="auto"/>
              <w:jc w:val="both"/>
              <w:rPr>
                <w:rFonts w:ascii="Book Antiqua" w:eastAsia="微软雅黑" w:hAnsi="Book Antiqua"/>
              </w:rPr>
            </w:pPr>
            <w:r w:rsidRPr="00BB1F7F">
              <w:rPr>
                <w:rFonts w:ascii="Book Antiqua" w:hAnsi="Book Antiqua"/>
                <w:bCs/>
              </w:rPr>
              <w:t>Residency</w:t>
            </w:r>
          </w:p>
        </w:tc>
        <w:tc>
          <w:tcPr>
            <w:tcW w:w="628" w:type="pct"/>
          </w:tcPr>
          <w:p w14:paraId="21321A61" w14:textId="77777777" w:rsidR="006C0A72" w:rsidRPr="00BB1F7F" w:rsidRDefault="006C0A72" w:rsidP="00BB1F7F">
            <w:pPr>
              <w:spacing w:line="360" w:lineRule="auto"/>
              <w:jc w:val="both"/>
              <w:rPr>
                <w:rFonts w:ascii="Book Antiqua" w:eastAsia="微软雅黑" w:hAnsi="Book Antiqua"/>
              </w:rPr>
            </w:pPr>
          </w:p>
        </w:tc>
        <w:tc>
          <w:tcPr>
            <w:tcW w:w="716" w:type="pct"/>
          </w:tcPr>
          <w:p w14:paraId="1A2ACBDD" w14:textId="77777777" w:rsidR="006C0A72" w:rsidRPr="00BB1F7F" w:rsidRDefault="006C0A72" w:rsidP="00BB1F7F">
            <w:pPr>
              <w:spacing w:line="360" w:lineRule="auto"/>
              <w:jc w:val="both"/>
              <w:rPr>
                <w:rFonts w:ascii="Book Antiqua" w:eastAsia="微软雅黑" w:hAnsi="Book Antiqua"/>
              </w:rPr>
            </w:pPr>
          </w:p>
        </w:tc>
        <w:tc>
          <w:tcPr>
            <w:tcW w:w="430" w:type="pct"/>
          </w:tcPr>
          <w:p w14:paraId="76DBA1D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788" w:type="pct"/>
          </w:tcPr>
          <w:p w14:paraId="62DCBD06" w14:textId="77777777" w:rsidR="006C0A72" w:rsidRPr="00BB1F7F" w:rsidRDefault="006C0A72" w:rsidP="00BB1F7F">
            <w:pPr>
              <w:spacing w:line="360" w:lineRule="auto"/>
              <w:jc w:val="both"/>
              <w:rPr>
                <w:rFonts w:ascii="Book Antiqua" w:eastAsia="微软雅黑" w:hAnsi="Book Antiqua"/>
              </w:rPr>
            </w:pPr>
          </w:p>
        </w:tc>
        <w:tc>
          <w:tcPr>
            <w:tcW w:w="395" w:type="pct"/>
          </w:tcPr>
          <w:p w14:paraId="494C7C3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0.425</w:t>
            </w:r>
          </w:p>
        </w:tc>
        <w:tc>
          <w:tcPr>
            <w:tcW w:w="610" w:type="pct"/>
          </w:tcPr>
          <w:p w14:paraId="16459562" w14:textId="77777777" w:rsidR="006C0A72" w:rsidRPr="00BB1F7F" w:rsidRDefault="006C0A72" w:rsidP="00BB1F7F">
            <w:pPr>
              <w:spacing w:line="360" w:lineRule="auto"/>
              <w:jc w:val="both"/>
              <w:rPr>
                <w:rFonts w:ascii="Book Antiqua" w:eastAsia="微软雅黑" w:hAnsi="Book Antiqua"/>
              </w:rPr>
            </w:pPr>
          </w:p>
        </w:tc>
        <w:tc>
          <w:tcPr>
            <w:tcW w:w="430" w:type="pct"/>
          </w:tcPr>
          <w:p w14:paraId="068096D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0.510</w:t>
            </w:r>
          </w:p>
        </w:tc>
      </w:tr>
      <w:tr w:rsidR="00782C80" w:rsidRPr="00BB1F7F" w14:paraId="7AE6DEE1" w14:textId="77777777" w:rsidTr="00BB1F7F">
        <w:trPr>
          <w:trHeight w:val="567"/>
        </w:trPr>
        <w:tc>
          <w:tcPr>
            <w:tcW w:w="1003" w:type="pct"/>
          </w:tcPr>
          <w:p w14:paraId="71EE6D3D"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Rural areas</w:t>
            </w:r>
          </w:p>
        </w:tc>
        <w:tc>
          <w:tcPr>
            <w:tcW w:w="628" w:type="pct"/>
          </w:tcPr>
          <w:p w14:paraId="62E1C2A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333</w:t>
            </w:r>
          </w:p>
        </w:tc>
        <w:tc>
          <w:tcPr>
            <w:tcW w:w="716" w:type="pct"/>
          </w:tcPr>
          <w:p w14:paraId="09F6816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3.25 ± 1.46</w:t>
            </w:r>
          </w:p>
        </w:tc>
        <w:tc>
          <w:tcPr>
            <w:tcW w:w="430" w:type="pct"/>
          </w:tcPr>
          <w:p w14:paraId="50D001DF" w14:textId="77777777" w:rsidR="006C0A72" w:rsidRPr="00BB1F7F" w:rsidRDefault="006C0A72" w:rsidP="00BB1F7F">
            <w:pPr>
              <w:spacing w:line="360" w:lineRule="auto"/>
              <w:jc w:val="both"/>
              <w:rPr>
                <w:rFonts w:ascii="Book Antiqua" w:eastAsia="微软雅黑" w:hAnsi="Book Antiqua"/>
              </w:rPr>
            </w:pPr>
          </w:p>
        </w:tc>
        <w:tc>
          <w:tcPr>
            <w:tcW w:w="788" w:type="pct"/>
          </w:tcPr>
          <w:p w14:paraId="56E4A89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23.71 ± 2.88</w:t>
            </w:r>
          </w:p>
        </w:tc>
        <w:tc>
          <w:tcPr>
            <w:tcW w:w="395" w:type="pct"/>
          </w:tcPr>
          <w:p w14:paraId="1D24AE3B" w14:textId="77777777" w:rsidR="006C0A72" w:rsidRPr="00BB1F7F" w:rsidRDefault="006C0A72" w:rsidP="00BB1F7F">
            <w:pPr>
              <w:spacing w:line="360" w:lineRule="auto"/>
              <w:jc w:val="both"/>
              <w:rPr>
                <w:rFonts w:ascii="Book Antiqua" w:eastAsia="微软雅黑" w:hAnsi="Book Antiqua"/>
              </w:rPr>
            </w:pPr>
          </w:p>
        </w:tc>
        <w:tc>
          <w:tcPr>
            <w:tcW w:w="610" w:type="pct"/>
          </w:tcPr>
          <w:p w14:paraId="233CCD3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5.72 ± 2.34</w:t>
            </w:r>
          </w:p>
        </w:tc>
        <w:tc>
          <w:tcPr>
            <w:tcW w:w="430" w:type="pct"/>
          </w:tcPr>
          <w:p w14:paraId="6E98E71B" w14:textId="77777777" w:rsidR="006C0A72" w:rsidRPr="00BB1F7F" w:rsidRDefault="006C0A72" w:rsidP="00BB1F7F">
            <w:pPr>
              <w:spacing w:line="360" w:lineRule="auto"/>
              <w:jc w:val="both"/>
              <w:rPr>
                <w:rFonts w:ascii="Book Antiqua" w:eastAsia="微软雅黑" w:hAnsi="Book Antiqua"/>
              </w:rPr>
            </w:pPr>
          </w:p>
        </w:tc>
      </w:tr>
      <w:tr w:rsidR="00782C80" w:rsidRPr="00BB1F7F" w14:paraId="26E51AC8" w14:textId="77777777" w:rsidTr="00BB1F7F">
        <w:trPr>
          <w:trHeight w:val="567"/>
        </w:trPr>
        <w:tc>
          <w:tcPr>
            <w:tcW w:w="1003" w:type="pct"/>
          </w:tcPr>
          <w:p w14:paraId="0601697C"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Urban areas</w:t>
            </w:r>
          </w:p>
        </w:tc>
        <w:tc>
          <w:tcPr>
            <w:tcW w:w="628" w:type="pct"/>
          </w:tcPr>
          <w:p w14:paraId="7F38646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67</w:t>
            </w:r>
          </w:p>
        </w:tc>
        <w:tc>
          <w:tcPr>
            <w:tcW w:w="716" w:type="pct"/>
          </w:tcPr>
          <w:p w14:paraId="316FCF2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3.79 ± 1.10</w:t>
            </w:r>
          </w:p>
        </w:tc>
        <w:tc>
          <w:tcPr>
            <w:tcW w:w="430" w:type="pct"/>
          </w:tcPr>
          <w:p w14:paraId="296A026D" w14:textId="77777777" w:rsidR="006C0A72" w:rsidRPr="00BB1F7F" w:rsidRDefault="006C0A72" w:rsidP="00BB1F7F">
            <w:pPr>
              <w:spacing w:line="360" w:lineRule="auto"/>
              <w:jc w:val="both"/>
              <w:rPr>
                <w:rFonts w:ascii="Book Antiqua" w:eastAsia="微软雅黑" w:hAnsi="Book Antiqua"/>
              </w:rPr>
            </w:pPr>
          </w:p>
        </w:tc>
        <w:tc>
          <w:tcPr>
            <w:tcW w:w="788" w:type="pct"/>
          </w:tcPr>
          <w:p w14:paraId="62EBD67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24.01 ± 2.40</w:t>
            </w:r>
          </w:p>
        </w:tc>
        <w:tc>
          <w:tcPr>
            <w:tcW w:w="395" w:type="pct"/>
          </w:tcPr>
          <w:p w14:paraId="0C900015" w14:textId="77777777" w:rsidR="006C0A72" w:rsidRPr="00BB1F7F" w:rsidRDefault="006C0A72" w:rsidP="00BB1F7F">
            <w:pPr>
              <w:spacing w:line="360" w:lineRule="auto"/>
              <w:jc w:val="both"/>
              <w:rPr>
                <w:rFonts w:ascii="Book Antiqua" w:eastAsia="微软雅黑" w:hAnsi="Book Antiqua"/>
              </w:rPr>
            </w:pPr>
          </w:p>
        </w:tc>
        <w:tc>
          <w:tcPr>
            <w:tcW w:w="610" w:type="pct"/>
          </w:tcPr>
          <w:p w14:paraId="0B5FDF7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5.93 ± 2.40</w:t>
            </w:r>
          </w:p>
        </w:tc>
        <w:tc>
          <w:tcPr>
            <w:tcW w:w="430" w:type="pct"/>
          </w:tcPr>
          <w:p w14:paraId="780D077C" w14:textId="77777777" w:rsidR="006C0A72" w:rsidRPr="00BB1F7F" w:rsidRDefault="006C0A72" w:rsidP="00BB1F7F">
            <w:pPr>
              <w:spacing w:line="360" w:lineRule="auto"/>
              <w:jc w:val="both"/>
              <w:rPr>
                <w:rFonts w:ascii="Book Antiqua" w:eastAsia="微软雅黑" w:hAnsi="Book Antiqua"/>
              </w:rPr>
            </w:pPr>
          </w:p>
        </w:tc>
      </w:tr>
      <w:tr w:rsidR="00782C80" w:rsidRPr="00BB1F7F" w14:paraId="00F190D2" w14:textId="77777777" w:rsidTr="00BB1F7F">
        <w:trPr>
          <w:trHeight w:val="567"/>
        </w:trPr>
        <w:tc>
          <w:tcPr>
            <w:tcW w:w="1003" w:type="pct"/>
          </w:tcPr>
          <w:p w14:paraId="3E41328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Education</w:t>
            </w:r>
          </w:p>
        </w:tc>
        <w:tc>
          <w:tcPr>
            <w:tcW w:w="628" w:type="pct"/>
          </w:tcPr>
          <w:p w14:paraId="663BACD8" w14:textId="77777777" w:rsidR="006C0A72" w:rsidRPr="00BB1F7F" w:rsidRDefault="006C0A72" w:rsidP="00BB1F7F">
            <w:pPr>
              <w:spacing w:line="360" w:lineRule="auto"/>
              <w:jc w:val="both"/>
              <w:rPr>
                <w:rFonts w:ascii="Book Antiqua" w:eastAsia="微软雅黑" w:hAnsi="Book Antiqua"/>
              </w:rPr>
            </w:pPr>
          </w:p>
        </w:tc>
        <w:tc>
          <w:tcPr>
            <w:tcW w:w="716" w:type="pct"/>
          </w:tcPr>
          <w:p w14:paraId="1A62D1D5" w14:textId="77777777" w:rsidR="006C0A72" w:rsidRPr="00BB1F7F" w:rsidRDefault="006C0A72" w:rsidP="00BB1F7F">
            <w:pPr>
              <w:spacing w:line="360" w:lineRule="auto"/>
              <w:jc w:val="both"/>
              <w:rPr>
                <w:rFonts w:ascii="Book Antiqua" w:eastAsia="微软雅黑" w:hAnsi="Book Antiqua"/>
              </w:rPr>
            </w:pPr>
          </w:p>
        </w:tc>
        <w:tc>
          <w:tcPr>
            <w:tcW w:w="430" w:type="pct"/>
          </w:tcPr>
          <w:p w14:paraId="5C18996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788" w:type="pct"/>
          </w:tcPr>
          <w:p w14:paraId="36C26AD3" w14:textId="77777777" w:rsidR="006C0A72" w:rsidRPr="00BB1F7F" w:rsidRDefault="006C0A72" w:rsidP="00BB1F7F">
            <w:pPr>
              <w:spacing w:line="360" w:lineRule="auto"/>
              <w:jc w:val="both"/>
              <w:rPr>
                <w:rFonts w:ascii="Book Antiqua" w:eastAsia="微软雅黑" w:hAnsi="Book Antiqua"/>
              </w:rPr>
            </w:pPr>
          </w:p>
        </w:tc>
        <w:tc>
          <w:tcPr>
            <w:tcW w:w="395" w:type="pct"/>
          </w:tcPr>
          <w:p w14:paraId="5B88E90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0.418</w:t>
            </w:r>
          </w:p>
        </w:tc>
        <w:tc>
          <w:tcPr>
            <w:tcW w:w="610" w:type="pct"/>
          </w:tcPr>
          <w:p w14:paraId="2E60C394" w14:textId="77777777" w:rsidR="006C0A72" w:rsidRPr="00BB1F7F" w:rsidRDefault="006C0A72" w:rsidP="00BB1F7F">
            <w:pPr>
              <w:spacing w:line="360" w:lineRule="auto"/>
              <w:jc w:val="both"/>
              <w:rPr>
                <w:rFonts w:ascii="Book Antiqua" w:eastAsia="微软雅黑" w:hAnsi="Book Antiqua"/>
              </w:rPr>
            </w:pPr>
          </w:p>
        </w:tc>
        <w:tc>
          <w:tcPr>
            <w:tcW w:w="430" w:type="pct"/>
          </w:tcPr>
          <w:p w14:paraId="513BDF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0.737</w:t>
            </w:r>
          </w:p>
        </w:tc>
      </w:tr>
      <w:tr w:rsidR="00782C80" w:rsidRPr="00BB1F7F" w14:paraId="6BBBB219" w14:textId="77777777" w:rsidTr="00BB1F7F">
        <w:trPr>
          <w:trHeight w:val="567"/>
        </w:trPr>
        <w:tc>
          <w:tcPr>
            <w:tcW w:w="1003" w:type="pct"/>
          </w:tcPr>
          <w:p w14:paraId="4E4D7C97"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Junior middle school or lower</w:t>
            </w:r>
          </w:p>
        </w:tc>
        <w:tc>
          <w:tcPr>
            <w:tcW w:w="628" w:type="pct"/>
          </w:tcPr>
          <w:p w14:paraId="0DB17E7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297</w:t>
            </w:r>
          </w:p>
        </w:tc>
        <w:tc>
          <w:tcPr>
            <w:tcW w:w="716" w:type="pct"/>
          </w:tcPr>
          <w:p w14:paraId="6D4D060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3.20 ± 1.48</w:t>
            </w:r>
          </w:p>
        </w:tc>
        <w:tc>
          <w:tcPr>
            <w:tcW w:w="430" w:type="pct"/>
          </w:tcPr>
          <w:p w14:paraId="3EED04DF" w14:textId="77777777" w:rsidR="006C0A72" w:rsidRPr="00BB1F7F" w:rsidRDefault="006C0A72" w:rsidP="00BB1F7F">
            <w:pPr>
              <w:spacing w:line="360" w:lineRule="auto"/>
              <w:jc w:val="both"/>
              <w:rPr>
                <w:rFonts w:ascii="Book Antiqua" w:eastAsia="微软雅黑" w:hAnsi="Book Antiqua"/>
              </w:rPr>
            </w:pPr>
          </w:p>
        </w:tc>
        <w:tc>
          <w:tcPr>
            <w:tcW w:w="788" w:type="pct"/>
          </w:tcPr>
          <w:p w14:paraId="25E0C00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23.66 ± 2.90</w:t>
            </w:r>
          </w:p>
        </w:tc>
        <w:tc>
          <w:tcPr>
            <w:tcW w:w="395" w:type="pct"/>
          </w:tcPr>
          <w:p w14:paraId="3A344874" w14:textId="77777777" w:rsidR="006C0A72" w:rsidRPr="00BB1F7F" w:rsidRDefault="006C0A72" w:rsidP="00BB1F7F">
            <w:pPr>
              <w:spacing w:line="360" w:lineRule="auto"/>
              <w:jc w:val="both"/>
              <w:rPr>
                <w:rFonts w:ascii="Book Antiqua" w:eastAsia="微软雅黑" w:hAnsi="Book Antiqua"/>
              </w:rPr>
            </w:pPr>
          </w:p>
        </w:tc>
        <w:tc>
          <w:tcPr>
            <w:tcW w:w="610" w:type="pct"/>
          </w:tcPr>
          <w:p w14:paraId="02CC578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5.72 ± 2.33</w:t>
            </w:r>
          </w:p>
        </w:tc>
        <w:tc>
          <w:tcPr>
            <w:tcW w:w="430" w:type="pct"/>
          </w:tcPr>
          <w:p w14:paraId="74473B52" w14:textId="77777777" w:rsidR="006C0A72" w:rsidRPr="00BB1F7F" w:rsidRDefault="006C0A72" w:rsidP="00BB1F7F">
            <w:pPr>
              <w:spacing w:line="360" w:lineRule="auto"/>
              <w:jc w:val="both"/>
              <w:rPr>
                <w:rFonts w:ascii="Book Antiqua" w:eastAsia="微软雅黑" w:hAnsi="Book Antiqua"/>
              </w:rPr>
            </w:pPr>
          </w:p>
        </w:tc>
      </w:tr>
      <w:tr w:rsidR="00782C80" w:rsidRPr="00BB1F7F" w14:paraId="1D823DD2" w14:textId="77777777" w:rsidTr="00BB1F7F">
        <w:trPr>
          <w:trHeight w:val="567"/>
        </w:trPr>
        <w:tc>
          <w:tcPr>
            <w:tcW w:w="1003" w:type="pct"/>
          </w:tcPr>
          <w:p w14:paraId="1AAC5CD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xml:space="preserve">Senior middle school/technical secondary school </w:t>
            </w:r>
          </w:p>
        </w:tc>
        <w:tc>
          <w:tcPr>
            <w:tcW w:w="628" w:type="pct"/>
          </w:tcPr>
          <w:p w14:paraId="6172BC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55</w:t>
            </w:r>
          </w:p>
        </w:tc>
        <w:tc>
          <w:tcPr>
            <w:tcW w:w="716" w:type="pct"/>
          </w:tcPr>
          <w:p w14:paraId="09BF523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3.71 ± 1.13</w:t>
            </w:r>
          </w:p>
        </w:tc>
        <w:tc>
          <w:tcPr>
            <w:tcW w:w="430" w:type="pct"/>
          </w:tcPr>
          <w:p w14:paraId="0BC1BA43" w14:textId="77777777" w:rsidR="006C0A72" w:rsidRPr="00BB1F7F" w:rsidRDefault="006C0A72" w:rsidP="00BB1F7F">
            <w:pPr>
              <w:spacing w:line="360" w:lineRule="auto"/>
              <w:jc w:val="both"/>
              <w:rPr>
                <w:rFonts w:ascii="Book Antiqua" w:eastAsia="微软雅黑" w:hAnsi="Book Antiqua"/>
              </w:rPr>
            </w:pPr>
          </w:p>
        </w:tc>
        <w:tc>
          <w:tcPr>
            <w:tcW w:w="788" w:type="pct"/>
          </w:tcPr>
          <w:p w14:paraId="22134B3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24.04 ± 2.50</w:t>
            </w:r>
          </w:p>
        </w:tc>
        <w:tc>
          <w:tcPr>
            <w:tcW w:w="395" w:type="pct"/>
          </w:tcPr>
          <w:p w14:paraId="593A7E7C" w14:textId="77777777" w:rsidR="006C0A72" w:rsidRPr="00BB1F7F" w:rsidRDefault="006C0A72" w:rsidP="00BB1F7F">
            <w:pPr>
              <w:spacing w:line="360" w:lineRule="auto"/>
              <w:jc w:val="both"/>
              <w:rPr>
                <w:rFonts w:ascii="Book Antiqua" w:eastAsia="微软雅黑" w:hAnsi="Book Antiqua"/>
              </w:rPr>
            </w:pPr>
          </w:p>
        </w:tc>
        <w:tc>
          <w:tcPr>
            <w:tcW w:w="610" w:type="pct"/>
          </w:tcPr>
          <w:p w14:paraId="341349A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5.69 ± 2.27</w:t>
            </w:r>
          </w:p>
        </w:tc>
        <w:tc>
          <w:tcPr>
            <w:tcW w:w="430" w:type="pct"/>
          </w:tcPr>
          <w:p w14:paraId="62FCF650" w14:textId="77777777" w:rsidR="006C0A72" w:rsidRPr="00BB1F7F" w:rsidRDefault="006C0A72" w:rsidP="00BB1F7F">
            <w:pPr>
              <w:spacing w:line="360" w:lineRule="auto"/>
              <w:jc w:val="both"/>
              <w:rPr>
                <w:rFonts w:ascii="Book Antiqua" w:eastAsia="微软雅黑" w:hAnsi="Book Antiqua"/>
              </w:rPr>
            </w:pPr>
          </w:p>
        </w:tc>
      </w:tr>
      <w:tr w:rsidR="00782C80" w:rsidRPr="00BB1F7F" w14:paraId="73745E0A" w14:textId="77777777" w:rsidTr="00BB1F7F">
        <w:trPr>
          <w:trHeight w:val="567"/>
        </w:trPr>
        <w:tc>
          <w:tcPr>
            <w:tcW w:w="1003" w:type="pct"/>
          </w:tcPr>
          <w:p w14:paraId="288A6434"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Junior college/college or higher</w:t>
            </w:r>
          </w:p>
        </w:tc>
        <w:tc>
          <w:tcPr>
            <w:tcW w:w="628" w:type="pct"/>
          </w:tcPr>
          <w:p w14:paraId="6032DA3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48</w:t>
            </w:r>
          </w:p>
        </w:tc>
        <w:tc>
          <w:tcPr>
            <w:tcW w:w="716" w:type="pct"/>
          </w:tcPr>
          <w:p w14:paraId="19EB043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3.81 ± 1.10</w:t>
            </w:r>
          </w:p>
        </w:tc>
        <w:tc>
          <w:tcPr>
            <w:tcW w:w="430" w:type="pct"/>
          </w:tcPr>
          <w:p w14:paraId="680E8D32" w14:textId="77777777" w:rsidR="006C0A72" w:rsidRPr="00BB1F7F" w:rsidRDefault="006C0A72" w:rsidP="00BB1F7F">
            <w:pPr>
              <w:spacing w:line="360" w:lineRule="auto"/>
              <w:jc w:val="both"/>
              <w:rPr>
                <w:rFonts w:ascii="Book Antiqua" w:eastAsia="微软雅黑" w:hAnsi="Book Antiqua"/>
              </w:rPr>
            </w:pPr>
          </w:p>
        </w:tc>
        <w:tc>
          <w:tcPr>
            <w:tcW w:w="788" w:type="pct"/>
          </w:tcPr>
          <w:p w14:paraId="114BACB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24.13 ± 2.59</w:t>
            </w:r>
          </w:p>
        </w:tc>
        <w:tc>
          <w:tcPr>
            <w:tcW w:w="395" w:type="pct"/>
          </w:tcPr>
          <w:p w14:paraId="1F2E3530" w14:textId="77777777" w:rsidR="006C0A72" w:rsidRPr="00BB1F7F" w:rsidRDefault="006C0A72" w:rsidP="00BB1F7F">
            <w:pPr>
              <w:spacing w:line="360" w:lineRule="auto"/>
              <w:jc w:val="both"/>
              <w:rPr>
                <w:rFonts w:ascii="Book Antiqua" w:eastAsia="微软雅黑" w:hAnsi="Book Antiqua"/>
              </w:rPr>
            </w:pPr>
          </w:p>
        </w:tc>
        <w:tc>
          <w:tcPr>
            <w:tcW w:w="610" w:type="pct"/>
          </w:tcPr>
          <w:p w14:paraId="4ABB2F3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6.00 ± 2.59</w:t>
            </w:r>
          </w:p>
        </w:tc>
        <w:tc>
          <w:tcPr>
            <w:tcW w:w="430" w:type="pct"/>
          </w:tcPr>
          <w:p w14:paraId="0A0EC3A6" w14:textId="77777777" w:rsidR="006C0A72" w:rsidRPr="00BB1F7F" w:rsidRDefault="006C0A72" w:rsidP="00BB1F7F">
            <w:pPr>
              <w:spacing w:line="360" w:lineRule="auto"/>
              <w:jc w:val="both"/>
              <w:rPr>
                <w:rFonts w:ascii="Book Antiqua" w:eastAsia="微软雅黑" w:hAnsi="Book Antiqua"/>
              </w:rPr>
            </w:pPr>
          </w:p>
        </w:tc>
      </w:tr>
      <w:tr w:rsidR="00782C80" w:rsidRPr="00BB1F7F" w14:paraId="11FF6F84" w14:textId="77777777" w:rsidTr="00BB1F7F">
        <w:trPr>
          <w:trHeight w:val="567"/>
        </w:trPr>
        <w:tc>
          <w:tcPr>
            <w:tcW w:w="1003" w:type="pct"/>
          </w:tcPr>
          <w:p w14:paraId="5248A25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Occupation</w:t>
            </w:r>
          </w:p>
        </w:tc>
        <w:tc>
          <w:tcPr>
            <w:tcW w:w="628" w:type="pct"/>
          </w:tcPr>
          <w:p w14:paraId="4787BA7E" w14:textId="77777777" w:rsidR="006C0A72" w:rsidRPr="00BB1F7F" w:rsidRDefault="006C0A72" w:rsidP="00BB1F7F">
            <w:pPr>
              <w:spacing w:line="360" w:lineRule="auto"/>
              <w:jc w:val="both"/>
              <w:rPr>
                <w:rFonts w:ascii="Book Antiqua" w:eastAsia="微软雅黑" w:hAnsi="Book Antiqua"/>
              </w:rPr>
            </w:pPr>
          </w:p>
        </w:tc>
        <w:tc>
          <w:tcPr>
            <w:tcW w:w="716" w:type="pct"/>
          </w:tcPr>
          <w:p w14:paraId="3D0A4F09" w14:textId="77777777" w:rsidR="006C0A72" w:rsidRPr="00BB1F7F" w:rsidRDefault="006C0A72" w:rsidP="00BB1F7F">
            <w:pPr>
              <w:spacing w:line="360" w:lineRule="auto"/>
              <w:jc w:val="both"/>
              <w:rPr>
                <w:rFonts w:ascii="Book Antiqua" w:eastAsia="微软雅黑" w:hAnsi="Book Antiqua"/>
              </w:rPr>
            </w:pPr>
          </w:p>
        </w:tc>
        <w:tc>
          <w:tcPr>
            <w:tcW w:w="430" w:type="pct"/>
          </w:tcPr>
          <w:p w14:paraId="4F86EF4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788" w:type="pct"/>
          </w:tcPr>
          <w:p w14:paraId="06954212" w14:textId="77777777" w:rsidR="006C0A72" w:rsidRPr="00BB1F7F" w:rsidRDefault="006C0A72" w:rsidP="00BB1F7F">
            <w:pPr>
              <w:spacing w:line="360" w:lineRule="auto"/>
              <w:jc w:val="both"/>
              <w:rPr>
                <w:rFonts w:ascii="Book Antiqua" w:eastAsia="微软雅黑" w:hAnsi="Book Antiqua"/>
              </w:rPr>
            </w:pPr>
          </w:p>
        </w:tc>
        <w:tc>
          <w:tcPr>
            <w:tcW w:w="395" w:type="pct"/>
          </w:tcPr>
          <w:p w14:paraId="27145B8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0.512</w:t>
            </w:r>
          </w:p>
        </w:tc>
        <w:tc>
          <w:tcPr>
            <w:tcW w:w="610" w:type="pct"/>
          </w:tcPr>
          <w:p w14:paraId="5307D2E2" w14:textId="77777777" w:rsidR="006C0A72" w:rsidRPr="00BB1F7F" w:rsidRDefault="006C0A72" w:rsidP="00BB1F7F">
            <w:pPr>
              <w:spacing w:line="360" w:lineRule="auto"/>
              <w:jc w:val="both"/>
              <w:rPr>
                <w:rFonts w:ascii="Book Antiqua" w:eastAsia="微软雅黑" w:hAnsi="Book Antiqua"/>
              </w:rPr>
            </w:pPr>
          </w:p>
        </w:tc>
        <w:tc>
          <w:tcPr>
            <w:tcW w:w="430" w:type="pct"/>
          </w:tcPr>
          <w:p w14:paraId="6E32129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0.407</w:t>
            </w:r>
          </w:p>
        </w:tc>
      </w:tr>
      <w:tr w:rsidR="00782C80" w:rsidRPr="00BB1F7F" w14:paraId="739FE8EA" w14:textId="77777777" w:rsidTr="00BB1F7F">
        <w:trPr>
          <w:trHeight w:val="567"/>
        </w:trPr>
        <w:tc>
          <w:tcPr>
            <w:tcW w:w="1003" w:type="pct"/>
          </w:tcPr>
          <w:p w14:paraId="0F65D3D4"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General staff or relevant personnel</w:t>
            </w:r>
          </w:p>
        </w:tc>
        <w:tc>
          <w:tcPr>
            <w:tcW w:w="628" w:type="pct"/>
          </w:tcPr>
          <w:p w14:paraId="507C1A5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77</w:t>
            </w:r>
          </w:p>
        </w:tc>
        <w:tc>
          <w:tcPr>
            <w:tcW w:w="716" w:type="pct"/>
          </w:tcPr>
          <w:p w14:paraId="440A9F5E" w14:textId="35E3860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w:t>
            </w:r>
            <w:r w:rsidR="00B32857" w:rsidRPr="00BB1F7F">
              <w:rPr>
                <w:rFonts w:ascii="Book Antiqua" w:eastAsia="微软雅黑" w:hAnsi="Book Antiqua"/>
              </w:rPr>
              <w:t>0</w:t>
            </w:r>
            <w:r w:rsidRPr="00BB1F7F">
              <w:rPr>
                <w:rFonts w:ascii="Book Antiqua" w:eastAsia="微软雅黑" w:hAnsi="Book Antiqua"/>
              </w:rPr>
              <w:t xml:space="preserve"> ± 1.15</w:t>
            </w:r>
          </w:p>
        </w:tc>
        <w:tc>
          <w:tcPr>
            <w:tcW w:w="430" w:type="pct"/>
          </w:tcPr>
          <w:p w14:paraId="6690C259" w14:textId="77777777" w:rsidR="006C0A72" w:rsidRPr="00BB1F7F" w:rsidRDefault="006C0A72" w:rsidP="00BB1F7F">
            <w:pPr>
              <w:spacing w:line="360" w:lineRule="auto"/>
              <w:jc w:val="both"/>
              <w:rPr>
                <w:rFonts w:ascii="Book Antiqua" w:eastAsia="微软雅黑" w:hAnsi="Book Antiqua"/>
              </w:rPr>
            </w:pPr>
          </w:p>
        </w:tc>
        <w:tc>
          <w:tcPr>
            <w:tcW w:w="788" w:type="pct"/>
          </w:tcPr>
          <w:p w14:paraId="5A7CAB1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23.95 ± 2.45</w:t>
            </w:r>
          </w:p>
        </w:tc>
        <w:tc>
          <w:tcPr>
            <w:tcW w:w="395" w:type="pct"/>
          </w:tcPr>
          <w:p w14:paraId="7BBBAA1A" w14:textId="77777777" w:rsidR="006C0A72" w:rsidRPr="00BB1F7F" w:rsidRDefault="006C0A72" w:rsidP="00BB1F7F">
            <w:pPr>
              <w:spacing w:line="360" w:lineRule="auto"/>
              <w:jc w:val="both"/>
              <w:rPr>
                <w:rFonts w:ascii="Book Antiqua" w:eastAsia="微软雅黑" w:hAnsi="Book Antiqua"/>
              </w:rPr>
            </w:pPr>
          </w:p>
        </w:tc>
        <w:tc>
          <w:tcPr>
            <w:tcW w:w="610" w:type="pct"/>
          </w:tcPr>
          <w:p w14:paraId="69799C1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5.92 ± 2.45</w:t>
            </w:r>
          </w:p>
        </w:tc>
        <w:tc>
          <w:tcPr>
            <w:tcW w:w="430" w:type="pct"/>
          </w:tcPr>
          <w:p w14:paraId="7966B0F7" w14:textId="77777777" w:rsidR="006C0A72" w:rsidRPr="00BB1F7F" w:rsidRDefault="006C0A72" w:rsidP="00BB1F7F">
            <w:pPr>
              <w:spacing w:line="360" w:lineRule="auto"/>
              <w:jc w:val="both"/>
              <w:rPr>
                <w:rFonts w:ascii="Book Antiqua" w:eastAsia="微软雅黑" w:hAnsi="Book Antiqua"/>
              </w:rPr>
            </w:pPr>
          </w:p>
        </w:tc>
      </w:tr>
      <w:tr w:rsidR="00782C80" w:rsidRPr="00BB1F7F" w14:paraId="7C1052A6" w14:textId="77777777" w:rsidTr="00BB1F7F">
        <w:trPr>
          <w:trHeight w:val="567"/>
        </w:trPr>
        <w:tc>
          <w:tcPr>
            <w:tcW w:w="1003" w:type="pct"/>
          </w:tcPr>
          <w:p w14:paraId="58B75C81" w14:textId="74C9C1AD" w:rsidR="006C0A72" w:rsidRPr="00BB1F7F" w:rsidRDefault="006C0A72" w:rsidP="00BB1F7F">
            <w:pPr>
              <w:spacing w:line="360" w:lineRule="auto"/>
              <w:ind w:firstLineChars="100" w:firstLine="240"/>
              <w:jc w:val="both"/>
              <w:rPr>
                <w:rFonts w:ascii="Book Antiqua" w:eastAsia="微软雅黑" w:hAnsi="Book Antiqua"/>
              </w:rPr>
            </w:pPr>
            <w:bookmarkStart w:id="3" w:name="_Hlk120782380"/>
            <w:r w:rsidRPr="00BB1F7F">
              <w:rPr>
                <w:rFonts w:ascii="Book Antiqua" w:eastAsia="微软雅黑" w:hAnsi="Book Antiqua"/>
              </w:rPr>
              <w:t xml:space="preserve">Professional and technical </w:t>
            </w:r>
            <w:bookmarkEnd w:id="3"/>
            <w:r w:rsidRPr="00BB1F7F">
              <w:rPr>
                <w:rFonts w:ascii="Book Antiqua" w:eastAsia="微软雅黑" w:hAnsi="Book Antiqua"/>
              </w:rPr>
              <w:t>staff</w:t>
            </w:r>
          </w:p>
        </w:tc>
        <w:tc>
          <w:tcPr>
            <w:tcW w:w="628" w:type="pct"/>
          </w:tcPr>
          <w:p w14:paraId="0D64B8A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w:t>
            </w:r>
          </w:p>
        </w:tc>
        <w:tc>
          <w:tcPr>
            <w:tcW w:w="716" w:type="pct"/>
          </w:tcPr>
          <w:p w14:paraId="6C0D8954" w14:textId="7498F202"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4.5</w:t>
            </w:r>
            <w:r w:rsidR="00B32857" w:rsidRPr="00BB1F7F">
              <w:rPr>
                <w:rFonts w:ascii="Book Antiqua" w:eastAsia="微软雅黑" w:hAnsi="Book Antiqua"/>
              </w:rPr>
              <w:t>0</w:t>
            </w:r>
            <w:r w:rsidRPr="00BB1F7F">
              <w:rPr>
                <w:rFonts w:ascii="Book Antiqua" w:eastAsia="微软雅黑" w:hAnsi="Book Antiqua"/>
              </w:rPr>
              <w:t xml:space="preserve"> ± 0.53</w:t>
            </w:r>
          </w:p>
        </w:tc>
        <w:tc>
          <w:tcPr>
            <w:tcW w:w="430" w:type="pct"/>
          </w:tcPr>
          <w:p w14:paraId="5E5A5C77" w14:textId="77777777" w:rsidR="006C0A72" w:rsidRPr="00BB1F7F" w:rsidRDefault="006C0A72" w:rsidP="00BB1F7F">
            <w:pPr>
              <w:spacing w:line="360" w:lineRule="auto"/>
              <w:jc w:val="both"/>
              <w:rPr>
                <w:rFonts w:ascii="Book Antiqua" w:eastAsia="微软雅黑" w:hAnsi="Book Antiqua"/>
              </w:rPr>
            </w:pPr>
          </w:p>
        </w:tc>
        <w:tc>
          <w:tcPr>
            <w:tcW w:w="788" w:type="pct"/>
          </w:tcPr>
          <w:p w14:paraId="4B9A324C" w14:textId="12E7A9FE"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24.6</w:t>
            </w:r>
            <w:r w:rsidR="00B32857" w:rsidRPr="00BB1F7F">
              <w:rPr>
                <w:rFonts w:ascii="Book Antiqua" w:eastAsia="微软雅黑" w:hAnsi="Book Antiqua"/>
              </w:rPr>
              <w:t>0</w:t>
            </w:r>
            <w:r w:rsidRPr="00BB1F7F">
              <w:rPr>
                <w:rFonts w:ascii="Book Antiqua" w:eastAsia="微软雅黑" w:hAnsi="Book Antiqua"/>
              </w:rPr>
              <w:t xml:space="preserve"> ± 2.95</w:t>
            </w:r>
          </w:p>
        </w:tc>
        <w:tc>
          <w:tcPr>
            <w:tcW w:w="395" w:type="pct"/>
          </w:tcPr>
          <w:p w14:paraId="75886B1E" w14:textId="77777777" w:rsidR="006C0A72" w:rsidRPr="00BB1F7F" w:rsidRDefault="006C0A72" w:rsidP="00BB1F7F">
            <w:pPr>
              <w:spacing w:line="360" w:lineRule="auto"/>
              <w:jc w:val="both"/>
              <w:rPr>
                <w:rFonts w:ascii="Book Antiqua" w:eastAsia="微软雅黑" w:hAnsi="Book Antiqua"/>
              </w:rPr>
            </w:pPr>
          </w:p>
        </w:tc>
        <w:tc>
          <w:tcPr>
            <w:tcW w:w="610" w:type="pct"/>
          </w:tcPr>
          <w:p w14:paraId="0D82521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6.80 ± 2.97</w:t>
            </w:r>
          </w:p>
        </w:tc>
        <w:tc>
          <w:tcPr>
            <w:tcW w:w="430" w:type="pct"/>
          </w:tcPr>
          <w:p w14:paraId="5B94F1E2" w14:textId="77777777" w:rsidR="006C0A72" w:rsidRPr="00BB1F7F" w:rsidRDefault="006C0A72" w:rsidP="00BB1F7F">
            <w:pPr>
              <w:spacing w:line="360" w:lineRule="auto"/>
              <w:jc w:val="both"/>
              <w:rPr>
                <w:rFonts w:ascii="Book Antiqua" w:eastAsia="微软雅黑" w:hAnsi="Book Antiqua"/>
              </w:rPr>
            </w:pPr>
          </w:p>
        </w:tc>
      </w:tr>
      <w:tr w:rsidR="00782C80" w:rsidRPr="00BB1F7F" w14:paraId="0F769994" w14:textId="77777777" w:rsidTr="00BB1F7F">
        <w:trPr>
          <w:trHeight w:val="567"/>
        </w:trPr>
        <w:tc>
          <w:tcPr>
            <w:tcW w:w="1003" w:type="pct"/>
          </w:tcPr>
          <w:p w14:paraId="193FAB8F"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bCs/>
              </w:rPr>
              <w:t>Others</w:t>
            </w:r>
          </w:p>
        </w:tc>
        <w:tc>
          <w:tcPr>
            <w:tcW w:w="628" w:type="pct"/>
          </w:tcPr>
          <w:p w14:paraId="3AA54D2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313</w:t>
            </w:r>
          </w:p>
        </w:tc>
        <w:tc>
          <w:tcPr>
            <w:tcW w:w="716" w:type="pct"/>
          </w:tcPr>
          <w:p w14:paraId="728E114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3.22 ± 1.47</w:t>
            </w:r>
          </w:p>
        </w:tc>
        <w:tc>
          <w:tcPr>
            <w:tcW w:w="430" w:type="pct"/>
          </w:tcPr>
          <w:p w14:paraId="4F39ECDE" w14:textId="77777777" w:rsidR="006C0A72" w:rsidRPr="00BB1F7F" w:rsidRDefault="006C0A72" w:rsidP="00BB1F7F">
            <w:pPr>
              <w:spacing w:line="360" w:lineRule="auto"/>
              <w:jc w:val="both"/>
              <w:rPr>
                <w:rFonts w:ascii="Book Antiqua" w:eastAsia="微软雅黑" w:hAnsi="Book Antiqua"/>
              </w:rPr>
            </w:pPr>
          </w:p>
        </w:tc>
        <w:tc>
          <w:tcPr>
            <w:tcW w:w="788" w:type="pct"/>
          </w:tcPr>
          <w:p w14:paraId="7C40E84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23.69 ± 2.89</w:t>
            </w:r>
          </w:p>
        </w:tc>
        <w:tc>
          <w:tcPr>
            <w:tcW w:w="395" w:type="pct"/>
          </w:tcPr>
          <w:p w14:paraId="611BA749" w14:textId="77777777" w:rsidR="006C0A72" w:rsidRPr="00BB1F7F" w:rsidRDefault="006C0A72" w:rsidP="00BB1F7F">
            <w:pPr>
              <w:spacing w:line="360" w:lineRule="auto"/>
              <w:jc w:val="both"/>
              <w:rPr>
                <w:rFonts w:ascii="Book Antiqua" w:eastAsia="微软雅黑" w:hAnsi="Book Antiqua"/>
              </w:rPr>
            </w:pPr>
          </w:p>
        </w:tc>
        <w:tc>
          <w:tcPr>
            <w:tcW w:w="610" w:type="pct"/>
          </w:tcPr>
          <w:p w14:paraId="7CED7E0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5.68 ± 2.30</w:t>
            </w:r>
          </w:p>
        </w:tc>
        <w:tc>
          <w:tcPr>
            <w:tcW w:w="430" w:type="pct"/>
          </w:tcPr>
          <w:p w14:paraId="3E098D18" w14:textId="77777777" w:rsidR="006C0A72" w:rsidRPr="00BB1F7F" w:rsidRDefault="006C0A72" w:rsidP="00BB1F7F">
            <w:pPr>
              <w:spacing w:line="360" w:lineRule="auto"/>
              <w:jc w:val="both"/>
              <w:rPr>
                <w:rFonts w:ascii="Book Antiqua" w:eastAsia="微软雅黑" w:hAnsi="Book Antiqua"/>
              </w:rPr>
            </w:pPr>
          </w:p>
        </w:tc>
      </w:tr>
      <w:tr w:rsidR="00782C80" w:rsidRPr="00BB1F7F" w14:paraId="74424F66" w14:textId="77777777" w:rsidTr="00BB1F7F">
        <w:trPr>
          <w:trHeight w:val="567"/>
        </w:trPr>
        <w:tc>
          <w:tcPr>
            <w:tcW w:w="1003" w:type="pct"/>
          </w:tcPr>
          <w:p w14:paraId="53EE7DA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Medical insurance</w:t>
            </w:r>
          </w:p>
        </w:tc>
        <w:tc>
          <w:tcPr>
            <w:tcW w:w="628" w:type="pct"/>
          </w:tcPr>
          <w:p w14:paraId="7F578D63" w14:textId="77777777" w:rsidR="006C0A72" w:rsidRPr="00BB1F7F" w:rsidRDefault="006C0A72" w:rsidP="00BB1F7F">
            <w:pPr>
              <w:spacing w:line="360" w:lineRule="auto"/>
              <w:jc w:val="both"/>
              <w:rPr>
                <w:rFonts w:ascii="Book Antiqua" w:eastAsia="微软雅黑" w:hAnsi="Book Antiqua"/>
              </w:rPr>
            </w:pPr>
          </w:p>
        </w:tc>
        <w:tc>
          <w:tcPr>
            <w:tcW w:w="716" w:type="pct"/>
          </w:tcPr>
          <w:p w14:paraId="5CD81CBA" w14:textId="77777777" w:rsidR="006C0A72" w:rsidRPr="00BB1F7F" w:rsidRDefault="006C0A72" w:rsidP="00BB1F7F">
            <w:pPr>
              <w:spacing w:line="360" w:lineRule="auto"/>
              <w:jc w:val="both"/>
              <w:rPr>
                <w:rFonts w:ascii="Book Antiqua" w:eastAsia="微软雅黑" w:hAnsi="Book Antiqua"/>
              </w:rPr>
            </w:pPr>
          </w:p>
        </w:tc>
        <w:tc>
          <w:tcPr>
            <w:tcW w:w="430" w:type="pct"/>
          </w:tcPr>
          <w:p w14:paraId="69D2FEE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0.125</w:t>
            </w:r>
          </w:p>
        </w:tc>
        <w:tc>
          <w:tcPr>
            <w:tcW w:w="788" w:type="pct"/>
          </w:tcPr>
          <w:p w14:paraId="5E8912D8" w14:textId="77777777" w:rsidR="006C0A72" w:rsidRPr="00BB1F7F" w:rsidRDefault="006C0A72" w:rsidP="00BB1F7F">
            <w:pPr>
              <w:spacing w:line="360" w:lineRule="auto"/>
              <w:jc w:val="both"/>
              <w:rPr>
                <w:rFonts w:ascii="Book Antiqua" w:eastAsia="微软雅黑" w:hAnsi="Book Antiqua"/>
              </w:rPr>
            </w:pPr>
          </w:p>
        </w:tc>
        <w:tc>
          <w:tcPr>
            <w:tcW w:w="395" w:type="pct"/>
          </w:tcPr>
          <w:p w14:paraId="4BA4D42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0.128</w:t>
            </w:r>
          </w:p>
        </w:tc>
        <w:tc>
          <w:tcPr>
            <w:tcW w:w="610" w:type="pct"/>
          </w:tcPr>
          <w:p w14:paraId="0D6B4398" w14:textId="77777777" w:rsidR="006C0A72" w:rsidRPr="00BB1F7F" w:rsidRDefault="006C0A72" w:rsidP="00BB1F7F">
            <w:pPr>
              <w:spacing w:line="360" w:lineRule="auto"/>
              <w:jc w:val="both"/>
              <w:rPr>
                <w:rFonts w:ascii="Book Antiqua" w:eastAsia="微软雅黑" w:hAnsi="Book Antiqua"/>
              </w:rPr>
            </w:pPr>
          </w:p>
        </w:tc>
        <w:tc>
          <w:tcPr>
            <w:tcW w:w="430" w:type="pct"/>
          </w:tcPr>
          <w:p w14:paraId="670CE1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0.013</w:t>
            </w:r>
          </w:p>
        </w:tc>
      </w:tr>
      <w:tr w:rsidR="00782C80" w:rsidRPr="00BB1F7F" w14:paraId="70A2693D" w14:textId="77777777" w:rsidTr="00BB1F7F">
        <w:trPr>
          <w:trHeight w:val="567"/>
        </w:trPr>
        <w:tc>
          <w:tcPr>
            <w:tcW w:w="1003" w:type="pct"/>
          </w:tcPr>
          <w:p w14:paraId="2EECF404"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628" w:type="pct"/>
          </w:tcPr>
          <w:p w14:paraId="535A0FF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384</w:t>
            </w:r>
          </w:p>
        </w:tc>
        <w:tc>
          <w:tcPr>
            <w:tcW w:w="716" w:type="pct"/>
          </w:tcPr>
          <w:p w14:paraId="4122B69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3.32 ± 1.43</w:t>
            </w:r>
          </w:p>
        </w:tc>
        <w:tc>
          <w:tcPr>
            <w:tcW w:w="430" w:type="pct"/>
          </w:tcPr>
          <w:p w14:paraId="6BC3AC79" w14:textId="77777777" w:rsidR="006C0A72" w:rsidRPr="00BB1F7F" w:rsidRDefault="006C0A72" w:rsidP="00BB1F7F">
            <w:pPr>
              <w:spacing w:line="360" w:lineRule="auto"/>
              <w:jc w:val="both"/>
              <w:rPr>
                <w:rFonts w:ascii="Book Antiqua" w:eastAsia="微软雅黑" w:hAnsi="Book Antiqua"/>
              </w:rPr>
            </w:pPr>
          </w:p>
        </w:tc>
        <w:tc>
          <w:tcPr>
            <w:tcW w:w="788" w:type="pct"/>
          </w:tcPr>
          <w:p w14:paraId="4CBC943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23.72 ± 2.69</w:t>
            </w:r>
          </w:p>
        </w:tc>
        <w:tc>
          <w:tcPr>
            <w:tcW w:w="395" w:type="pct"/>
          </w:tcPr>
          <w:p w14:paraId="798E0DEA" w14:textId="77777777" w:rsidR="006C0A72" w:rsidRPr="00BB1F7F" w:rsidRDefault="006C0A72" w:rsidP="00BB1F7F">
            <w:pPr>
              <w:spacing w:line="360" w:lineRule="auto"/>
              <w:jc w:val="both"/>
              <w:rPr>
                <w:rFonts w:ascii="Book Antiqua" w:eastAsia="微软雅黑" w:hAnsi="Book Antiqua"/>
              </w:rPr>
            </w:pPr>
          </w:p>
        </w:tc>
        <w:tc>
          <w:tcPr>
            <w:tcW w:w="610" w:type="pct"/>
          </w:tcPr>
          <w:p w14:paraId="59B8BC5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5.69 ± 2.35</w:t>
            </w:r>
          </w:p>
        </w:tc>
        <w:tc>
          <w:tcPr>
            <w:tcW w:w="430" w:type="pct"/>
          </w:tcPr>
          <w:p w14:paraId="1F1E835E" w14:textId="77777777" w:rsidR="006C0A72" w:rsidRPr="00BB1F7F" w:rsidRDefault="006C0A72" w:rsidP="00BB1F7F">
            <w:pPr>
              <w:spacing w:line="360" w:lineRule="auto"/>
              <w:jc w:val="both"/>
              <w:rPr>
                <w:rFonts w:ascii="Book Antiqua" w:eastAsia="微软雅黑" w:hAnsi="Book Antiqua"/>
              </w:rPr>
            </w:pPr>
          </w:p>
        </w:tc>
      </w:tr>
      <w:tr w:rsidR="00782C80" w:rsidRPr="00BB1F7F" w14:paraId="3C730A66" w14:textId="77777777" w:rsidTr="00BB1F7F">
        <w:trPr>
          <w:trHeight w:val="567"/>
        </w:trPr>
        <w:tc>
          <w:tcPr>
            <w:tcW w:w="1003" w:type="pct"/>
          </w:tcPr>
          <w:p w14:paraId="21AC3CED"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628" w:type="pct"/>
          </w:tcPr>
          <w:p w14:paraId="67AA1BF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16</w:t>
            </w:r>
          </w:p>
        </w:tc>
        <w:tc>
          <w:tcPr>
            <w:tcW w:w="716" w:type="pct"/>
          </w:tcPr>
          <w:p w14:paraId="040105E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3.88 ± 1.03</w:t>
            </w:r>
          </w:p>
        </w:tc>
        <w:tc>
          <w:tcPr>
            <w:tcW w:w="430" w:type="pct"/>
          </w:tcPr>
          <w:p w14:paraId="364CBAA6" w14:textId="77777777" w:rsidR="006C0A72" w:rsidRPr="00BB1F7F" w:rsidRDefault="006C0A72" w:rsidP="00BB1F7F">
            <w:pPr>
              <w:spacing w:line="360" w:lineRule="auto"/>
              <w:jc w:val="both"/>
              <w:rPr>
                <w:rFonts w:ascii="Book Antiqua" w:eastAsia="微软雅黑" w:hAnsi="Book Antiqua"/>
              </w:rPr>
            </w:pPr>
          </w:p>
        </w:tc>
        <w:tc>
          <w:tcPr>
            <w:tcW w:w="788" w:type="pct"/>
          </w:tcPr>
          <w:p w14:paraId="38A1479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24.81 ± 5.01</w:t>
            </w:r>
          </w:p>
        </w:tc>
        <w:tc>
          <w:tcPr>
            <w:tcW w:w="395" w:type="pct"/>
          </w:tcPr>
          <w:p w14:paraId="1E43A101" w14:textId="77777777" w:rsidR="006C0A72" w:rsidRPr="00BB1F7F" w:rsidRDefault="006C0A72" w:rsidP="00BB1F7F">
            <w:pPr>
              <w:spacing w:line="360" w:lineRule="auto"/>
              <w:jc w:val="both"/>
              <w:rPr>
                <w:rFonts w:ascii="Book Antiqua" w:eastAsia="微软雅黑" w:hAnsi="Book Antiqua"/>
              </w:rPr>
            </w:pPr>
          </w:p>
        </w:tc>
        <w:tc>
          <w:tcPr>
            <w:tcW w:w="610" w:type="pct"/>
          </w:tcPr>
          <w:p w14:paraId="23846B9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7.19 ± 2.07</w:t>
            </w:r>
          </w:p>
        </w:tc>
        <w:tc>
          <w:tcPr>
            <w:tcW w:w="430" w:type="pct"/>
          </w:tcPr>
          <w:p w14:paraId="2A2083F5" w14:textId="77777777" w:rsidR="006C0A72" w:rsidRPr="00BB1F7F" w:rsidRDefault="006C0A72" w:rsidP="00BB1F7F">
            <w:pPr>
              <w:spacing w:line="360" w:lineRule="auto"/>
              <w:jc w:val="both"/>
              <w:rPr>
                <w:rFonts w:ascii="Book Antiqua" w:eastAsia="微软雅黑" w:hAnsi="Book Antiqua"/>
              </w:rPr>
            </w:pPr>
          </w:p>
        </w:tc>
      </w:tr>
      <w:tr w:rsidR="00782C80" w:rsidRPr="00BB1F7F" w14:paraId="7E426536" w14:textId="77777777" w:rsidTr="00BB1F7F">
        <w:trPr>
          <w:trHeight w:val="567"/>
        </w:trPr>
        <w:tc>
          <w:tcPr>
            <w:tcW w:w="1003" w:type="pct"/>
          </w:tcPr>
          <w:p w14:paraId="2462ADF8" w14:textId="4F0FF4E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Family income </w:t>
            </w:r>
            <w:r w:rsidR="005A41A1" w:rsidRPr="00BB1F7F">
              <w:rPr>
                <w:rFonts w:ascii="Book Antiqua" w:eastAsia="微软雅黑" w:hAnsi="Book Antiqua"/>
                <w:bCs/>
              </w:rPr>
              <w:t xml:space="preserve">in </w:t>
            </w:r>
            <w:r w:rsidRPr="00BB1F7F">
              <w:rPr>
                <w:rFonts w:ascii="Book Antiqua" w:eastAsia="微软雅黑" w:hAnsi="Book Antiqua"/>
                <w:bCs/>
              </w:rPr>
              <w:t>Yuan</w:t>
            </w:r>
          </w:p>
        </w:tc>
        <w:tc>
          <w:tcPr>
            <w:tcW w:w="628" w:type="pct"/>
          </w:tcPr>
          <w:p w14:paraId="78B8BE6F" w14:textId="77777777" w:rsidR="006C0A72" w:rsidRPr="00BB1F7F" w:rsidRDefault="006C0A72" w:rsidP="00BB1F7F">
            <w:pPr>
              <w:spacing w:line="360" w:lineRule="auto"/>
              <w:jc w:val="both"/>
              <w:rPr>
                <w:rFonts w:ascii="Book Antiqua" w:eastAsia="微软雅黑" w:hAnsi="Book Antiqua"/>
              </w:rPr>
            </w:pPr>
          </w:p>
        </w:tc>
        <w:tc>
          <w:tcPr>
            <w:tcW w:w="716" w:type="pct"/>
          </w:tcPr>
          <w:p w14:paraId="626EA321" w14:textId="77777777" w:rsidR="006C0A72" w:rsidRPr="00BB1F7F" w:rsidRDefault="006C0A72" w:rsidP="00BB1F7F">
            <w:pPr>
              <w:spacing w:line="360" w:lineRule="auto"/>
              <w:jc w:val="both"/>
              <w:rPr>
                <w:rFonts w:ascii="Book Antiqua" w:eastAsia="微软雅黑" w:hAnsi="Book Antiqua"/>
              </w:rPr>
            </w:pPr>
          </w:p>
        </w:tc>
        <w:tc>
          <w:tcPr>
            <w:tcW w:w="430" w:type="pct"/>
          </w:tcPr>
          <w:p w14:paraId="49751E1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0.002</w:t>
            </w:r>
          </w:p>
        </w:tc>
        <w:tc>
          <w:tcPr>
            <w:tcW w:w="788" w:type="pct"/>
          </w:tcPr>
          <w:p w14:paraId="2D10A19D" w14:textId="77777777" w:rsidR="006C0A72" w:rsidRPr="00BB1F7F" w:rsidRDefault="006C0A72" w:rsidP="00BB1F7F">
            <w:pPr>
              <w:spacing w:line="360" w:lineRule="auto"/>
              <w:jc w:val="both"/>
              <w:rPr>
                <w:rFonts w:ascii="Book Antiqua" w:eastAsia="微软雅黑" w:hAnsi="Book Antiqua"/>
              </w:rPr>
            </w:pPr>
          </w:p>
        </w:tc>
        <w:tc>
          <w:tcPr>
            <w:tcW w:w="395" w:type="pct"/>
          </w:tcPr>
          <w:p w14:paraId="7214D98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0.116</w:t>
            </w:r>
          </w:p>
        </w:tc>
        <w:tc>
          <w:tcPr>
            <w:tcW w:w="610" w:type="pct"/>
          </w:tcPr>
          <w:p w14:paraId="24E9F38D" w14:textId="77777777" w:rsidR="006C0A72" w:rsidRPr="00BB1F7F" w:rsidRDefault="006C0A72" w:rsidP="00BB1F7F">
            <w:pPr>
              <w:spacing w:line="360" w:lineRule="auto"/>
              <w:jc w:val="both"/>
              <w:rPr>
                <w:rFonts w:ascii="Book Antiqua" w:eastAsia="微软雅黑" w:hAnsi="Book Antiqua"/>
              </w:rPr>
            </w:pPr>
          </w:p>
        </w:tc>
        <w:tc>
          <w:tcPr>
            <w:tcW w:w="430" w:type="pct"/>
          </w:tcPr>
          <w:p w14:paraId="3E31241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0.977</w:t>
            </w:r>
          </w:p>
        </w:tc>
      </w:tr>
      <w:tr w:rsidR="00782C80" w:rsidRPr="00BB1F7F" w14:paraId="54E12DDD" w14:textId="77777777" w:rsidTr="00BB1F7F">
        <w:trPr>
          <w:trHeight w:val="567"/>
        </w:trPr>
        <w:tc>
          <w:tcPr>
            <w:tcW w:w="1003" w:type="pct"/>
          </w:tcPr>
          <w:p w14:paraId="5431C72C"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&lt; 2000</w:t>
            </w:r>
          </w:p>
        </w:tc>
        <w:tc>
          <w:tcPr>
            <w:tcW w:w="628" w:type="pct"/>
          </w:tcPr>
          <w:p w14:paraId="14B2B4E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51</w:t>
            </w:r>
          </w:p>
        </w:tc>
        <w:tc>
          <w:tcPr>
            <w:tcW w:w="716" w:type="pct"/>
          </w:tcPr>
          <w:p w14:paraId="26D20A0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2.92 ± 1.59</w:t>
            </w:r>
          </w:p>
        </w:tc>
        <w:tc>
          <w:tcPr>
            <w:tcW w:w="430" w:type="pct"/>
          </w:tcPr>
          <w:p w14:paraId="62D7BD21" w14:textId="77777777" w:rsidR="006C0A72" w:rsidRPr="00BB1F7F" w:rsidRDefault="006C0A72" w:rsidP="00BB1F7F">
            <w:pPr>
              <w:spacing w:line="360" w:lineRule="auto"/>
              <w:jc w:val="both"/>
              <w:rPr>
                <w:rFonts w:ascii="Book Antiqua" w:eastAsia="微软雅黑" w:hAnsi="Book Antiqua"/>
              </w:rPr>
            </w:pPr>
          </w:p>
        </w:tc>
        <w:tc>
          <w:tcPr>
            <w:tcW w:w="788" w:type="pct"/>
          </w:tcPr>
          <w:p w14:paraId="097F8E3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23.12 ± 2.30</w:t>
            </w:r>
          </w:p>
        </w:tc>
        <w:tc>
          <w:tcPr>
            <w:tcW w:w="395" w:type="pct"/>
          </w:tcPr>
          <w:p w14:paraId="7D802ED8" w14:textId="77777777" w:rsidR="006C0A72" w:rsidRPr="00BB1F7F" w:rsidRDefault="006C0A72" w:rsidP="00BB1F7F">
            <w:pPr>
              <w:spacing w:line="360" w:lineRule="auto"/>
              <w:jc w:val="both"/>
              <w:rPr>
                <w:rFonts w:ascii="Book Antiqua" w:eastAsia="微软雅黑" w:hAnsi="Book Antiqua"/>
              </w:rPr>
            </w:pPr>
          </w:p>
        </w:tc>
        <w:tc>
          <w:tcPr>
            <w:tcW w:w="610" w:type="pct"/>
          </w:tcPr>
          <w:p w14:paraId="3992044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5.69 ± 2.08</w:t>
            </w:r>
          </w:p>
        </w:tc>
        <w:tc>
          <w:tcPr>
            <w:tcW w:w="430" w:type="pct"/>
          </w:tcPr>
          <w:p w14:paraId="31BA587B" w14:textId="77777777" w:rsidR="006C0A72" w:rsidRPr="00BB1F7F" w:rsidRDefault="006C0A72" w:rsidP="00BB1F7F">
            <w:pPr>
              <w:spacing w:line="360" w:lineRule="auto"/>
              <w:jc w:val="both"/>
              <w:rPr>
                <w:rFonts w:ascii="Book Antiqua" w:eastAsia="微软雅黑" w:hAnsi="Book Antiqua"/>
              </w:rPr>
            </w:pPr>
          </w:p>
        </w:tc>
      </w:tr>
      <w:tr w:rsidR="00782C80" w:rsidRPr="00BB1F7F" w14:paraId="012ED3EF" w14:textId="77777777" w:rsidTr="00BB1F7F">
        <w:trPr>
          <w:trHeight w:val="567"/>
        </w:trPr>
        <w:tc>
          <w:tcPr>
            <w:tcW w:w="1003" w:type="pct"/>
          </w:tcPr>
          <w:p w14:paraId="5DA9668D" w14:textId="4B790A61"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2000</w:t>
            </w:r>
            <w:r w:rsidR="000F75B9" w:rsidRPr="00BB1F7F">
              <w:rPr>
                <w:rFonts w:ascii="Book Antiqua" w:eastAsia="微软雅黑" w:hAnsi="Book Antiqua"/>
              </w:rPr>
              <w:t>-</w:t>
            </w:r>
            <w:r w:rsidRPr="00BB1F7F">
              <w:rPr>
                <w:rFonts w:ascii="Book Antiqua" w:eastAsia="微软雅黑" w:hAnsi="Book Antiqua"/>
              </w:rPr>
              <w:t>5000</w:t>
            </w:r>
          </w:p>
        </w:tc>
        <w:tc>
          <w:tcPr>
            <w:tcW w:w="628" w:type="pct"/>
          </w:tcPr>
          <w:p w14:paraId="46D0254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247</w:t>
            </w:r>
          </w:p>
        </w:tc>
        <w:tc>
          <w:tcPr>
            <w:tcW w:w="716" w:type="pct"/>
          </w:tcPr>
          <w:p w14:paraId="3A342BB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3.29 ± 1.47</w:t>
            </w:r>
          </w:p>
        </w:tc>
        <w:tc>
          <w:tcPr>
            <w:tcW w:w="430" w:type="pct"/>
          </w:tcPr>
          <w:p w14:paraId="7E7E6B36" w14:textId="77777777" w:rsidR="006C0A72" w:rsidRPr="00BB1F7F" w:rsidRDefault="006C0A72" w:rsidP="00BB1F7F">
            <w:pPr>
              <w:spacing w:line="360" w:lineRule="auto"/>
              <w:jc w:val="both"/>
              <w:rPr>
                <w:rFonts w:ascii="Book Antiqua" w:eastAsia="微软雅黑" w:hAnsi="Book Antiqua"/>
              </w:rPr>
            </w:pPr>
          </w:p>
        </w:tc>
        <w:tc>
          <w:tcPr>
            <w:tcW w:w="788" w:type="pct"/>
          </w:tcPr>
          <w:p w14:paraId="52E4055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23.89 ± 2.91</w:t>
            </w:r>
          </w:p>
        </w:tc>
        <w:tc>
          <w:tcPr>
            <w:tcW w:w="395" w:type="pct"/>
          </w:tcPr>
          <w:p w14:paraId="10AE4EF3" w14:textId="77777777" w:rsidR="006C0A72" w:rsidRPr="00BB1F7F" w:rsidRDefault="006C0A72" w:rsidP="00BB1F7F">
            <w:pPr>
              <w:spacing w:line="360" w:lineRule="auto"/>
              <w:jc w:val="both"/>
              <w:rPr>
                <w:rFonts w:ascii="Book Antiqua" w:eastAsia="微软雅黑" w:hAnsi="Book Antiqua"/>
              </w:rPr>
            </w:pPr>
          </w:p>
        </w:tc>
        <w:tc>
          <w:tcPr>
            <w:tcW w:w="610" w:type="pct"/>
          </w:tcPr>
          <w:p w14:paraId="0A17806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5.77 ± 2.37</w:t>
            </w:r>
          </w:p>
        </w:tc>
        <w:tc>
          <w:tcPr>
            <w:tcW w:w="430" w:type="pct"/>
          </w:tcPr>
          <w:p w14:paraId="42A64EEE" w14:textId="77777777" w:rsidR="006C0A72" w:rsidRPr="00BB1F7F" w:rsidRDefault="006C0A72" w:rsidP="00BB1F7F">
            <w:pPr>
              <w:spacing w:line="360" w:lineRule="auto"/>
              <w:jc w:val="both"/>
              <w:rPr>
                <w:rFonts w:ascii="Book Antiqua" w:eastAsia="微软雅黑" w:hAnsi="Book Antiqua"/>
              </w:rPr>
            </w:pPr>
          </w:p>
        </w:tc>
      </w:tr>
      <w:tr w:rsidR="00782C80" w:rsidRPr="00BB1F7F" w14:paraId="762C57A6" w14:textId="77777777" w:rsidTr="00BB1F7F">
        <w:trPr>
          <w:trHeight w:val="567"/>
        </w:trPr>
        <w:tc>
          <w:tcPr>
            <w:tcW w:w="1003" w:type="pct"/>
          </w:tcPr>
          <w:p w14:paraId="7C8538A2" w14:textId="41ED6644"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w:t>
            </w:r>
            <w:r w:rsidR="000F75B9" w:rsidRPr="00BB1F7F">
              <w:rPr>
                <w:rFonts w:ascii="Book Antiqua" w:eastAsia="微软雅黑" w:hAnsi="Book Antiqua"/>
                <w:lang w:eastAsia="zh-CN"/>
              </w:rPr>
              <w:t xml:space="preserve"> </w:t>
            </w:r>
            <w:r w:rsidRPr="00BB1F7F">
              <w:rPr>
                <w:rFonts w:ascii="Book Antiqua" w:eastAsia="微软雅黑" w:hAnsi="Book Antiqua"/>
              </w:rPr>
              <w:t>5000</w:t>
            </w:r>
          </w:p>
        </w:tc>
        <w:tc>
          <w:tcPr>
            <w:tcW w:w="628" w:type="pct"/>
          </w:tcPr>
          <w:p w14:paraId="1DDAA3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102</w:t>
            </w:r>
          </w:p>
        </w:tc>
        <w:tc>
          <w:tcPr>
            <w:tcW w:w="716" w:type="pct"/>
          </w:tcPr>
          <w:p w14:paraId="67C4116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3.69 ± 1.09</w:t>
            </w:r>
          </w:p>
        </w:tc>
        <w:tc>
          <w:tcPr>
            <w:tcW w:w="430" w:type="pct"/>
          </w:tcPr>
          <w:p w14:paraId="67DCAC47" w14:textId="77777777" w:rsidR="006C0A72" w:rsidRPr="00BB1F7F" w:rsidRDefault="006C0A72" w:rsidP="00BB1F7F">
            <w:pPr>
              <w:spacing w:line="360" w:lineRule="auto"/>
              <w:jc w:val="both"/>
              <w:rPr>
                <w:rFonts w:ascii="Book Antiqua" w:eastAsia="微软雅黑" w:hAnsi="Book Antiqua"/>
              </w:rPr>
            </w:pPr>
          </w:p>
        </w:tc>
        <w:tc>
          <w:tcPr>
            <w:tcW w:w="788" w:type="pct"/>
          </w:tcPr>
          <w:p w14:paraId="17CA166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23.79 ± 2.79</w:t>
            </w:r>
          </w:p>
        </w:tc>
        <w:tc>
          <w:tcPr>
            <w:tcW w:w="395" w:type="pct"/>
          </w:tcPr>
          <w:p w14:paraId="3ECA5BDD" w14:textId="77777777" w:rsidR="006C0A72" w:rsidRPr="00BB1F7F" w:rsidRDefault="006C0A72" w:rsidP="00BB1F7F">
            <w:pPr>
              <w:spacing w:line="360" w:lineRule="auto"/>
              <w:jc w:val="both"/>
              <w:rPr>
                <w:rFonts w:ascii="Book Antiqua" w:eastAsia="微软雅黑" w:hAnsi="Book Antiqua"/>
              </w:rPr>
            </w:pPr>
          </w:p>
        </w:tc>
        <w:tc>
          <w:tcPr>
            <w:tcW w:w="610" w:type="pct"/>
          </w:tcPr>
          <w:p w14:paraId="7432FD1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5.75 ± 2.45</w:t>
            </w:r>
          </w:p>
        </w:tc>
        <w:tc>
          <w:tcPr>
            <w:tcW w:w="430" w:type="pct"/>
          </w:tcPr>
          <w:p w14:paraId="6323F9A0" w14:textId="77777777" w:rsidR="006C0A72" w:rsidRPr="00BB1F7F" w:rsidRDefault="006C0A72" w:rsidP="00BB1F7F">
            <w:pPr>
              <w:spacing w:line="360" w:lineRule="auto"/>
              <w:jc w:val="both"/>
              <w:rPr>
                <w:rFonts w:ascii="Book Antiqua" w:eastAsia="微软雅黑" w:hAnsi="Book Antiqua"/>
              </w:rPr>
            </w:pPr>
          </w:p>
        </w:tc>
      </w:tr>
      <w:tr w:rsidR="00782C80" w:rsidRPr="00BB1F7F" w14:paraId="15B7EA81" w14:textId="77777777" w:rsidTr="00BB1F7F">
        <w:trPr>
          <w:trHeight w:val="567"/>
        </w:trPr>
        <w:tc>
          <w:tcPr>
            <w:tcW w:w="1003" w:type="pct"/>
          </w:tcPr>
          <w:p w14:paraId="1E2B640F" w14:textId="7EE20DA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The time since last ESD </w:t>
            </w:r>
            <w:r w:rsidR="005A41A1" w:rsidRPr="00BB1F7F">
              <w:rPr>
                <w:rFonts w:ascii="Book Antiqua" w:eastAsia="微软雅黑" w:hAnsi="Book Antiqua"/>
                <w:bCs/>
              </w:rPr>
              <w:t xml:space="preserve">in </w:t>
            </w:r>
            <w:proofErr w:type="spellStart"/>
            <w:r w:rsidRPr="00BB1F7F">
              <w:rPr>
                <w:rFonts w:ascii="Book Antiqua" w:eastAsia="微软雅黑" w:hAnsi="Book Antiqua"/>
                <w:bCs/>
              </w:rPr>
              <w:t>mo</w:t>
            </w:r>
            <w:proofErr w:type="spellEnd"/>
          </w:p>
        </w:tc>
        <w:tc>
          <w:tcPr>
            <w:tcW w:w="628" w:type="pct"/>
          </w:tcPr>
          <w:p w14:paraId="01AA4488" w14:textId="77777777" w:rsidR="006C0A72" w:rsidRPr="00BB1F7F" w:rsidRDefault="006C0A72" w:rsidP="00BB1F7F">
            <w:pPr>
              <w:spacing w:line="360" w:lineRule="auto"/>
              <w:jc w:val="both"/>
              <w:rPr>
                <w:rFonts w:ascii="Book Antiqua" w:eastAsia="微软雅黑" w:hAnsi="Book Antiqua"/>
              </w:rPr>
            </w:pPr>
          </w:p>
        </w:tc>
        <w:tc>
          <w:tcPr>
            <w:tcW w:w="716" w:type="pct"/>
          </w:tcPr>
          <w:p w14:paraId="7C13C7E8" w14:textId="77777777" w:rsidR="006C0A72" w:rsidRPr="00BB1F7F" w:rsidRDefault="006C0A72" w:rsidP="00BB1F7F">
            <w:pPr>
              <w:spacing w:line="360" w:lineRule="auto"/>
              <w:jc w:val="both"/>
              <w:rPr>
                <w:rFonts w:ascii="Book Antiqua" w:eastAsia="微软雅黑" w:hAnsi="Book Antiqua"/>
              </w:rPr>
            </w:pPr>
          </w:p>
        </w:tc>
        <w:tc>
          <w:tcPr>
            <w:tcW w:w="430" w:type="pct"/>
          </w:tcPr>
          <w:p w14:paraId="1DE8F97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788" w:type="pct"/>
          </w:tcPr>
          <w:p w14:paraId="0DB6CB5C" w14:textId="77777777" w:rsidR="006C0A72" w:rsidRPr="00BB1F7F" w:rsidRDefault="006C0A72" w:rsidP="00BB1F7F">
            <w:pPr>
              <w:spacing w:line="360" w:lineRule="auto"/>
              <w:jc w:val="both"/>
              <w:rPr>
                <w:rFonts w:ascii="Book Antiqua" w:eastAsia="微软雅黑" w:hAnsi="Book Antiqua"/>
              </w:rPr>
            </w:pPr>
          </w:p>
        </w:tc>
        <w:tc>
          <w:tcPr>
            <w:tcW w:w="395" w:type="pct"/>
          </w:tcPr>
          <w:p w14:paraId="38A4315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610" w:type="pct"/>
          </w:tcPr>
          <w:p w14:paraId="0E056A77" w14:textId="77777777" w:rsidR="006C0A72" w:rsidRPr="00BB1F7F" w:rsidRDefault="006C0A72" w:rsidP="00BB1F7F">
            <w:pPr>
              <w:spacing w:line="360" w:lineRule="auto"/>
              <w:jc w:val="both"/>
              <w:rPr>
                <w:rFonts w:ascii="Book Antiqua" w:eastAsia="微软雅黑" w:hAnsi="Book Antiqua"/>
              </w:rPr>
            </w:pPr>
          </w:p>
        </w:tc>
        <w:tc>
          <w:tcPr>
            <w:tcW w:w="430" w:type="pct"/>
          </w:tcPr>
          <w:p w14:paraId="00D20FE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r>
      <w:tr w:rsidR="00782C80" w:rsidRPr="00BB1F7F" w14:paraId="61B30B45" w14:textId="77777777" w:rsidTr="00BB1F7F">
        <w:trPr>
          <w:trHeight w:val="567"/>
        </w:trPr>
        <w:tc>
          <w:tcPr>
            <w:tcW w:w="1003" w:type="pct"/>
          </w:tcPr>
          <w:p w14:paraId="4BAC2072"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12</w:t>
            </w:r>
          </w:p>
        </w:tc>
        <w:tc>
          <w:tcPr>
            <w:tcW w:w="628" w:type="pct"/>
          </w:tcPr>
          <w:p w14:paraId="256582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193</w:t>
            </w:r>
          </w:p>
        </w:tc>
        <w:tc>
          <w:tcPr>
            <w:tcW w:w="716" w:type="pct"/>
          </w:tcPr>
          <w:p w14:paraId="4251281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3.10 ± 1.41</w:t>
            </w:r>
          </w:p>
        </w:tc>
        <w:tc>
          <w:tcPr>
            <w:tcW w:w="430" w:type="pct"/>
          </w:tcPr>
          <w:p w14:paraId="3E7CC145" w14:textId="77777777" w:rsidR="006C0A72" w:rsidRPr="00BB1F7F" w:rsidRDefault="006C0A72" w:rsidP="00BB1F7F">
            <w:pPr>
              <w:spacing w:line="360" w:lineRule="auto"/>
              <w:jc w:val="both"/>
              <w:rPr>
                <w:rFonts w:ascii="Book Antiqua" w:eastAsia="微软雅黑" w:hAnsi="Book Antiqua"/>
              </w:rPr>
            </w:pPr>
          </w:p>
        </w:tc>
        <w:tc>
          <w:tcPr>
            <w:tcW w:w="788" w:type="pct"/>
          </w:tcPr>
          <w:p w14:paraId="530F3AA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23.17 ± 2.86</w:t>
            </w:r>
          </w:p>
        </w:tc>
        <w:tc>
          <w:tcPr>
            <w:tcW w:w="395" w:type="pct"/>
          </w:tcPr>
          <w:p w14:paraId="0A49D032" w14:textId="77777777" w:rsidR="006C0A72" w:rsidRPr="00BB1F7F" w:rsidRDefault="006C0A72" w:rsidP="00BB1F7F">
            <w:pPr>
              <w:spacing w:line="360" w:lineRule="auto"/>
              <w:jc w:val="both"/>
              <w:rPr>
                <w:rFonts w:ascii="Book Antiqua" w:eastAsia="微软雅黑" w:hAnsi="Book Antiqua"/>
              </w:rPr>
            </w:pPr>
          </w:p>
        </w:tc>
        <w:tc>
          <w:tcPr>
            <w:tcW w:w="610" w:type="pct"/>
          </w:tcPr>
          <w:p w14:paraId="4CC4B22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4.92 ± 1.92</w:t>
            </w:r>
          </w:p>
        </w:tc>
        <w:tc>
          <w:tcPr>
            <w:tcW w:w="430" w:type="pct"/>
          </w:tcPr>
          <w:p w14:paraId="30F27D06" w14:textId="77777777" w:rsidR="006C0A72" w:rsidRPr="00BB1F7F" w:rsidRDefault="006C0A72" w:rsidP="00BB1F7F">
            <w:pPr>
              <w:spacing w:line="360" w:lineRule="auto"/>
              <w:jc w:val="both"/>
              <w:rPr>
                <w:rFonts w:ascii="Book Antiqua" w:eastAsia="微软雅黑" w:hAnsi="Book Antiqua"/>
              </w:rPr>
            </w:pPr>
          </w:p>
        </w:tc>
      </w:tr>
      <w:tr w:rsidR="00782C80" w:rsidRPr="00BB1F7F" w14:paraId="062686A0" w14:textId="77777777" w:rsidTr="00BB1F7F">
        <w:trPr>
          <w:trHeight w:val="567"/>
        </w:trPr>
        <w:tc>
          <w:tcPr>
            <w:tcW w:w="1003" w:type="pct"/>
          </w:tcPr>
          <w:p w14:paraId="2CC449D5" w14:textId="1BC043AE"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13</w:t>
            </w:r>
            <w:r w:rsidR="000F75B9" w:rsidRPr="00BB1F7F">
              <w:rPr>
                <w:rFonts w:ascii="Book Antiqua" w:eastAsia="微软雅黑" w:hAnsi="Book Antiqua"/>
              </w:rPr>
              <w:t>-</w:t>
            </w:r>
            <w:r w:rsidRPr="00BB1F7F">
              <w:rPr>
                <w:rFonts w:ascii="Book Antiqua" w:eastAsia="微软雅黑" w:hAnsi="Book Antiqua"/>
              </w:rPr>
              <w:t>24</w:t>
            </w:r>
          </w:p>
        </w:tc>
        <w:tc>
          <w:tcPr>
            <w:tcW w:w="628" w:type="pct"/>
          </w:tcPr>
          <w:p w14:paraId="01513C3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121</w:t>
            </w:r>
          </w:p>
        </w:tc>
        <w:tc>
          <w:tcPr>
            <w:tcW w:w="716" w:type="pct"/>
          </w:tcPr>
          <w:p w14:paraId="247F903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3.40 ± 1.44</w:t>
            </w:r>
          </w:p>
        </w:tc>
        <w:tc>
          <w:tcPr>
            <w:tcW w:w="430" w:type="pct"/>
          </w:tcPr>
          <w:p w14:paraId="4CCBD14A" w14:textId="77777777" w:rsidR="006C0A72" w:rsidRPr="00BB1F7F" w:rsidRDefault="006C0A72" w:rsidP="00BB1F7F">
            <w:pPr>
              <w:spacing w:line="360" w:lineRule="auto"/>
              <w:jc w:val="both"/>
              <w:rPr>
                <w:rFonts w:ascii="Book Antiqua" w:eastAsia="微软雅黑" w:hAnsi="Book Antiqua"/>
              </w:rPr>
            </w:pPr>
          </w:p>
        </w:tc>
        <w:tc>
          <w:tcPr>
            <w:tcW w:w="788" w:type="pct"/>
          </w:tcPr>
          <w:p w14:paraId="4228E4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24.24 ± 2.72</w:t>
            </w:r>
          </w:p>
        </w:tc>
        <w:tc>
          <w:tcPr>
            <w:tcW w:w="395" w:type="pct"/>
          </w:tcPr>
          <w:p w14:paraId="35CA589A" w14:textId="77777777" w:rsidR="006C0A72" w:rsidRPr="00BB1F7F" w:rsidRDefault="006C0A72" w:rsidP="00BB1F7F">
            <w:pPr>
              <w:spacing w:line="360" w:lineRule="auto"/>
              <w:jc w:val="both"/>
              <w:rPr>
                <w:rFonts w:ascii="Book Antiqua" w:eastAsia="微软雅黑" w:hAnsi="Book Antiqua"/>
              </w:rPr>
            </w:pPr>
          </w:p>
        </w:tc>
        <w:tc>
          <w:tcPr>
            <w:tcW w:w="610" w:type="pct"/>
          </w:tcPr>
          <w:p w14:paraId="2EB5D97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6.13 ± 2.53</w:t>
            </w:r>
          </w:p>
        </w:tc>
        <w:tc>
          <w:tcPr>
            <w:tcW w:w="430" w:type="pct"/>
          </w:tcPr>
          <w:p w14:paraId="1165B6E7" w14:textId="77777777" w:rsidR="006C0A72" w:rsidRPr="00BB1F7F" w:rsidRDefault="006C0A72" w:rsidP="00BB1F7F">
            <w:pPr>
              <w:spacing w:line="360" w:lineRule="auto"/>
              <w:jc w:val="both"/>
              <w:rPr>
                <w:rFonts w:ascii="Book Antiqua" w:eastAsia="微软雅黑" w:hAnsi="Book Antiqua"/>
              </w:rPr>
            </w:pPr>
          </w:p>
        </w:tc>
      </w:tr>
      <w:tr w:rsidR="00782C80" w:rsidRPr="00BB1F7F" w14:paraId="3F474C72" w14:textId="77777777" w:rsidTr="00BB1F7F">
        <w:trPr>
          <w:trHeight w:val="567"/>
        </w:trPr>
        <w:tc>
          <w:tcPr>
            <w:tcW w:w="1003" w:type="pct"/>
          </w:tcPr>
          <w:p w14:paraId="0F075F47" w14:textId="5BEA54F3"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25</w:t>
            </w:r>
          </w:p>
        </w:tc>
        <w:tc>
          <w:tcPr>
            <w:tcW w:w="628" w:type="pct"/>
          </w:tcPr>
          <w:p w14:paraId="28DECE4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86</w:t>
            </w:r>
          </w:p>
        </w:tc>
        <w:tc>
          <w:tcPr>
            <w:tcW w:w="716" w:type="pct"/>
          </w:tcPr>
          <w:p w14:paraId="069C6F6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3.80 ± 1.28</w:t>
            </w:r>
          </w:p>
        </w:tc>
        <w:tc>
          <w:tcPr>
            <w:tcW w:w="430" w:type="pct"/>
          </w:tcPr>
          <w:p w14:paraId="3A6BAF8B" w14:textId="77777777" w:rsidR="006C0A72" w:rsidRPr="00BB1F7F" w:rsidRDefault="006C0A72" w:rsidP="00BB1F7F">
            <w:pPr>
              <w:spacing w:line="360" w:lineRule="auto"/>
              <w:jc w:val="both"/>
              <w:rPr>
                <w:rFonts w:ascii="Book Antiqua" w:eastAsia="微软雅黑" w:hAnsi="Book Antiqua"/>
              </w:rPr>
            </w:pPr>
          </w:p>
        </w:tc>
        <w:tc>
          <w:tcPr>
            <w:tcW w:w="788" w:type="pct"/>
          </w:tcPr>
          <w:p w14:paraId="503A468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24.44 ± 2.56</w:t>
            </w:r>
          </w:p>
        </w:tc>
        <w:tc>
          <w:tcPr>
            <w:tcW w:w="395" w:type="pct"/>
          </w:tcPr>
          <w:p w14:paraId="66AFA8FD" w14:textId="77777777" w:rsidR="006C0A72" w:rsidRPr="00BB1F7F" w:rsidRDefault="006C0A72" w:rsidP="00BB1F7F">
            <w:pPr>
              <w:spacing w:line="360" w:lineRule="auto"/>
              <w:jc w:val="both"/>
              <w:rPr>
                <w:rFonts w:ascii="Book Antiqua" w:eastAsia="微软雅黑" w:hAnsi="Book Antiqua"/>
              </w:rPr>
            </w:pPr>
          </w:p>
        </w:tc>
        <w:tc>
          <w:tcPr>
            <w:tcW w:w="610" w:type="pct"/>
          </w:tcPr>
          <w:p w14:paraId="7BF2E1D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7.09 ± 2.24</w:t>
            </w:r>
          </w:p>
        </w:tc>
        <w:tc>
          <w:tcPr>
            <w:tcW w:w="430" w:type="pct"/>
          </w:tcPr>
          <w:p w14:paraId="2FCF5046" w14:textId="77777777" w:rsidR="006C0A72" w:rsidRPr="00BB1F7F" w:rsidRDefault="006C0A72" w:rsidP="00BB1F7F">
            <w:pPr>
              <w:spacing w:line="360" w:lineRule="auto"/>
              <w:jc w:val="both"/>
              <w:rPr>
                <w:rFonts w:ascii="Book Antiqua" w:eastAsia="微软雅黑" w:hAnsi="Book Antiqua"/>
              </w:rPr>
            </w:pPr>
          </w:p>
        </w:tc>
      </w:tr>
      <w:tr w:rsidR="00782C80" w:rsidRPr="00BB1F7F" w14:paraId="25704CFC" w14:textId="77777777" w:rsidTr="00BB1F7F">
        <w:trPr>
          <w:trHeight w:val="567"/>
        </w:trPr>
        <w:tc>
          <w:tcPr>
            <w:tcW w:w="1003" w:type="pct"/>
          </w:tcPr>
          <w:p w14:paraId="2D4C820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Family history</w:t>
            </w:r>
          </w:p>
        </w:tc>
        <w:tc>
          <w:tcPr>
            <w:tcW w:w="628" w:type="pct"/>
          </w:tcPr>
          <w:p w14:paraId="6B257E31" w14:textId="77777777" w:rsidR="006C0A72" w:rsidRPr="00BB1F7F" w:rsidRDefault="006C0A72" w:rsidP="00BB1F7F">
            <w:pPr>
              <w:spacing w:line="360" w:lineRule="auto"/>
              <w:jc w:val="both"/>
              <w:rPr>
                <w:rFonts w:ascii="Book Antiqua" w:eastAsia="微软雅黑" w:hAnsi="Book Antiqua"/>
              </w:rPr>
            </w:pPr>
          </w:p>
        </w:tc>
        <w:tc>
          <w:tcPr>
            <w:tcW w:w="716" w:type="pct"/>
          </w:tcPr>
          <w:p w14:paraId="1866FF5C" w14:textId="77777777" w:rsidR="006C0A72" w:rsidRPr="00BB1F7F" w:rsidRDefault="006C0A72" w:rsidP="00BB1F7F">
            <w:pPr>
              <w:spacing w:line="360" w:lineRule="auto"/>
              <w:jc w:val="both"/>
              <w:rPr>
                <w:rFonts w:ascii="Book Antiqua" w:eastAsia="微软雅黑" w:hAnsi="Book Antiqua"/>
              </w:rPr>
            </w:pPr>
          </w:p>
        </w:tc>
        <w:tc>
          <w:tcPr>
            <w:tcW w:w="430" w:type="pct"/>
          </w:tcPr>
          <w:p w14:paraId="425F331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0.215</w:t>
            </w:r>
          </w:p>
        </w:tc>
        <w:tc>
          <w:tcPr>
            <w:tcW w:w="788" w:type="pct"/>
          </w:tcPr>
          <w:p w14:paraId="59376B1E" w14:textId="77777777" w:rsidR="006C0A72" w:rsidRPr="00BB1F7F" w:rsidRDefault="006C0A72" w:rsidP="00BB1F7F">
            <w:pPr>
              <w:spacing w:line="360" w:lineRule="auto"/>
              <w:jc w:val="both"/>
              <w:rPr>
                <w:rFonts w:ascii="Book Antiqua" w:eastAsia="微软雅黑" w:hAnsi="Book Antiqua"/>
              </w:rPr>
            </w:pPr>
          </w:p>
        </w:tc>
        <w:tc>
          <w:tcPr>
            <w:tcW w:w="395" w:type="pct"/>
          </w:tcPr>
          <w:p w14:paraId="3E154A7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0.479</w:t>
            </w:r>
          </w:p>
        </w:tc>
        <w:tc>
          <w:tcPr>
            <w:tcW w:w="610" w:type="pct"/>
          </w:tcPr>
          <w:p w14:paraId="51D6BF00" w14:textId="77777777" w:rsidR="006C0A72" w:rsidRPr="00BB1F7F" w:rsidRDefault="006C0A72" w:rsidP="00BB1F7F">
            <w:pPr>
              <w:spacing w:line="360" w:lineRule="auto"/>
              <w:jc w:val="both"/>
              <w:rPr>
                <w:rFonts w:ascii="Book Antiqua" w:eastAsia="微软雅黑" w:hAnsi="Book Antiqua"/>
              </w:rPr>
            </w:pPr>
          </w:p>
        </w:tc>
        <w:tc>
          <w:tcPr>
            <w:tcW w:w="430" w:type="pct"/>
          </w:tcPr>
          <w:p w14:paraId="366A41E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0.639</w:t>
            </w:r>
          </w:p>
        </w:tc>
      </w:tr>
      <w:tr w:rsidR="00782C80" w:rsidRPr="00BB1F7F" w14:paraId="7D8745C9" w14:textId="77777777" w:rsidTr="00BB1F7F">
        <w:trPr>
          <w:trHeight w:val="567"/>
        </w:trPr>
        <w:tc>
          <w:tcPr>
            <w:tcW w:w="1003" w:type="pct"/>
          </w:tcPr>
          <w:p w14:paraId="60462D3F" w14:textId="47C9D71A"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628" w:type="pct"/>
          </w:tcPr>
          <w:p w14:paraId="7F42B19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w:t>
            </w:r>
          </w:p>
        </w:tc>
        <w:tc>
          <w:tcPr>
            <w:tcW w:w="716" w:type="pct"/>
          </w:tcPr>
          <w:p w14:paraId="3CA3B05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3.74 ± 1.05</w:t>
            </w:r>
          </w:p>
        </w:tc>
        <w:tc>
          <w:tcPr>
            <w:tcW w:w="430" w:type="pct"/>
          </w:tcPr>
          <w:p w14:paraId="6EAFF1C2" w14:textId="77777777" w:rsidR="006C0A72" w:rsidRPr="00BB1F7F" w:rsidRDefault="006C0A72" w:rsidP="00BB1F7F">
            <w:pPr>
              <w:spacing w:line="360" w:lineRule="auto"/>
              <w:jc w:val="both"/>
              <w:rPr>
                <w:rFonts w:ascii="Book Antiqua" w:eastAsia="微软雅黑" w:hAnsi="Book Antiqua"/>
              </w:rPr>
            </w:pPr>
          </w:p>
        </w:tc>
        <w:tc>
          <w:tcPr>
            <w:tcW w:w="788" w:type="pct"/>
          </w:tcPr>
          <w:p w14:paraId="6EDA939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24.21 ± 2.72</w:t>
            </w:r>
          </w:p>
        </w:tc>
        <w:tc>
          <w:tcPr>
            <w:tcW w:w="395" w:type="pct"/>
          </w:tcPr>
          <w:p w14:paraId="525DDCDA" w14:textId="77777777" w:rsidR="006C0A72" w:rsidRPr="00BB1F7F" w:rsidRDefault="006C0A72" w:rsidP="00BB1F7F">
            <w:pPr>
              <w:spacing w:line="360" w:lineRule="auto"/>
              <w:jc w:val="both"/>
              <w:rPr>
                <w:rFonts w:ascii="Book Antiqua" w:eastAsia="微软雅黑" w:hAnsi="Book Antiqua"/>
              </w:rPr>
            </w:pPr>
          </w:p>
        </w:tc>
        <w:tc>
          <w:tcPr>
            <w:tcW w:w="610" w:type="pct"/>
          </w:tcPr>
          <w:p w14:paraId="75EE89E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6.00 ± 1.97</w:t>
            </w:r>
          </w:p>
        </w:tc>
        <w:tc>
          <w:tcPr>
            <w:tcW w:w="430" w:type="pct"/>
          </w:tcPr>
          <w:p w14:paraId="5B2D8D01" w14:textId="77777777" w:rsidR="006C0A72" w:rsidRPr="00BB1F7F" w:rsidRDefault="006C0A72" w:rsidP="00BB1F7F">
            <w:pPr>
              <w:spacing w:line="360" w:lineRule="auto"/>
              <w:jc w:val="both"/>
              <w:rPr>
                <w:rFonts w:ascii="Book Antiqua" w:eastAsia="微软雅黑" w:hAnsi="Book Antiqua"/>
              </w:rPr>
            </w:pPr>
          </w:p>
        </w:tc>
      </w:tr>
      <w:tr w:rsidR="00782C80" w:rsidRPr="00BB1F7F" w14:paraId="536D78FE" w14:textId="77777777" w:rsidTr="00BB1F7F">
        <w:trPr>
          <w:trHeight w:val="567"/>
        </w:trPr>
        <w:tc>
          <w:tcPr>
            <w:tcW w:w="1003" w:type="pct"/>
          </w:tcPr>
          <w:p w14:paraId="498D3BD6"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628" w:type="pct"/>
          </w:tcPr>
          <w:p w14:paraId="4A3D587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381</w:t>
            </w:r>
          </w:p>
        </w:tc>
        <w:tc>
          <w:tcPr>
            <w:tcW w:w="716" w:type="pct"/>
          </w:tcPr>
          <w:p w14:paraId="2E785B6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3.32 ± 1.43</w:t>
            </w:r>
          </w:p>
        </w:tc>
        <w:tc>
          <w:tcPr>
            <w:tcW w:w="430" w:type="pct"/>
          </w:tcPr>
          <w:p w14:paraId="5A5817EC" w14:textId="77777777" w:rsidR="006C0A72" w:rsidRPr="00BB1F7F" w:rsidRDefault="006C0A72" w:rsidP="00BB1F7F">
            <w:pPr>
              <w:spacing w:line="360" w:lineRule="auto"/>
              <w:jc w:val="both"/>
              <w:rPr>
                <w:rFonts w:ascii="Book Antiqua" w:eastAsia="微软雅黑" w:hAnsi="Book Antiqua"/>
              </w:rPr>
            </w:pPr>
          </w:p>
        </w:tc>
        <w:tc>
          <w:tcPr>
            <w:tcW w:w="788" w:type="pct"/>
          </w:tcPr>
          <w:p w14:paraId="009AA2D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23.74 ± 2.82</w:t>
            </w:r>
          </w:p>
        </w:tc>
        <w:tc>
          <w:tcPr>
            <w:tcW w:w="395" w:type="pct"/>
          </w:tcPr>
          <w:p w14:paraId="4765A703" w14:textId="77777777" w:rsidR="006C0A72" w:rsidRPr="00BB1F7F" w:rsidRDefault="006C0A72" w:rsidP="00BB1F7F">
            <w:pPr>
              <w:spacing w:line="360" w:lineRule="auto"/>
              <w:jc w:val="both"/>
              <w:rPr>
                <w:rFonts w:ascii="Book Antiqua" w:eastAsia="微软雅黑" w:hAnsi="Book Antiqua"/>
              </w:rPr>
            </w:pPr>
          </w:p>
        </w:tc>
        <w:tc>
          <w:tcPr>
            <w:tcW w:w="610" w:type="pct"/>
          </w:tcPr>
          <w:p w14:paraId="21C4EB9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5.74 ± 2.37</w:t>
            </w:r>
          </w:p>
        </w:tc>
        <w:tc>
          <w:tcPr>
            <w:tcW w:w="430" w:type="pct"/>
          </w:tcPr>
          <w:p w14:paraId="1A8DF7F0" w14:textId="77777777" w:rsidR="006C0A72" w:rsidRPr="00BB1F7F" w:rsidRDefault="006C0A72" w:rsidP="00BB1F7F">
            <w:pPr>
              <w:spacing w:line="360" w:lineRule="auto"/>
              <w:jc w:val="both"/>
              <w:rPr>
                <w:rFonts w:ascii="Book Antiqua" w:eastAsia="微软雅黑" w:hAnsi="Book Antiqua"/>
              </w:rPr>
            </w:pPr>
          </w:p>
        </w:tc>
      </w:tr>
      <w:tr w:rsidR="00782C80" w:rsidRPr="00BB1F7F" w14:paraId="7A37FB56" w14:textId="77777777" w:rsidTr="00BB1F7F">
        <w:trPr>
          <w:trHeight w:val="567"/>
        </w:trPr>
        <w:tc>
          <w:tcPr>
            <w:tcW w:w="1003" w:type="pct"/>
          </w:tcPr>
          <w:p w14:paraId="29C79B1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Infection with </w:t>
            </w:r>
            <w:r w:rsidRPr="00BB1F7F">
              <w:rPr>
                <w:rFonts w:ascii="Book Antiqua" w:eastAsia="微软雅黑" w:hAnsi="Book Antiqua"/>
                <w:bCs/>
                <w:i/>
                <w:iCs/>
              </w:rPr>
              <w:t>Helicobacter pylori</w:t>
            </w:r>
            <w:r w:rsidRPr="00BB1F7F">
              <w:rPr>
                <w:rFonts w:ascii="Book Antiqua" w:eastAsia="微软雅黑" w:hAnsi="Book Antiqua"/>
                <w:bCs/>
              </w:rPr>
              <w:t xml:space="preserve"> in the past or present </w:t>
            </w:r>
          </w:p>
        </w:tc>
        <w:tc>
          <w:tcPr>
            <w:tcW w:w="628" w:type="pct"/>
          </w:tcPr>
          <w:p w14:paraId="69949924" w14:textId="77777777" w:rsidR="006C0A72" w:rsidRPr="00BB1F7F" w:rsidRDefault="006C0A72" w:rsidP="00BB1F7F">
            <w:pPr>
              <w:spacing w:line="360" w:lineRule="auto"/>
              <w:jc w:val="both"/>
              <w:rPr>
                <w:rFonts w:ascii="Book Antiqua" w:eastAsia="微软雅黑" w:hAnsi="Book Antiqua"/>
              </w:rPr>
            </w:pPr>
          </w:p>
        </w:tc>
        <w:tc>
          <w:tcPr>
            <w:tcW w:w="716" w:type="pct"/>
          </w:tcPr>
          <w:p w14:paraId="04C3DC3D" w14:textId="77777777" w:rsidR="006C0A72" w:rsidRPr="00BB1F7F" w:rsidRDefault="006C0A72" w:rsidP="00BB1F7F">
            <w:pPr>
              <w:spacing w:line="360" w:lineRule="auto"/>
              <w:jc w:val="both"/>
              <w:rPr>
                <w:rFonts w:ascii="Book Antiqua" w:eastAsia="微软雅黑" w:hAnsi="Book Antiqua"/>
              </w:rPr>
            </w:pPr>
          </w:p>
        </w:tc>
        <w:tc>
          <w:tcPr>
            <w:tcW w:w="430" w:type="pct"/>
          </w:tcPr>
          <w:p w14:paraId="68E4C1B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0.984</w:t>
            </w:r>
          </w:p>
        </w:tc>
        <w:tc>
          <w:tcPr>
            <w:tcW w:w="788" w:type="pct"/>
          </w:tcPr>
          <w:p w14:paraId="2AE75940" w14:textId="77777777" w:rsidR="006C0A72" w:rsidRPr="00BB1F7F" w:rsidRDefault="006C0A72" w:rsidP="00BB1F7F">
            <w:pPr>
              <w:spacing w:line="360" w:lineRule="auto"/>
              <w:jc w:val="both"/>
              <w:rPr>
                <w:rFonts w:ascii="Book Antiqua" w:eastAsia="微软雅黑" w:hAnsi="Book Antiqua"/>
              </w:rPr>
            </w:pPr>
          </w:p>
        </w:tc>
        <w:tc>
          <w:tcPr>
            <w:tcW w:w="395" w:type="pct"/>
          </w:tcPr>
          <w:p w14:paraId="0857BDB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0.295</w:t>
            </w:r>
          </w:p>
        </w:tc>
        <w:tc>
          <w:tcPr>
            <w:tcW w:w="610" w:type="pct"/>
          </w:tcPr>
          <w:p w14:paraId="29154083" w14:textId="77777777" w:rsidR="006C0A72" w:rsidRPr="00BB1F7F" w:rsidRDefault="006C0A72" w:rsidP="00BB1F7F">
            <w:pPr>
              <w:spacing w:line="360" w:lineRule="auto"/>
              <w:jc w:val="both"/>
              <w:rPr>
                <w:rFonts w:ascii="Book Antiqua" w:eastAsia="微软雅黑" w:hAnsi="Book Antiqua"/>
              </w:rPr>
            </w:pPr>
          </w:p>
        </w:tc>
        <w:tc>
          <w:tcPr>
            <w:tcW w:w="430" w:type="pct"/>
          </w:tcPr>
          <w:p w14:paraId="2F58BC2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0.886</w:t>
            </w:r>
          </w:p>
        </w:tc>
      </w:tr>
      <w:tr w:rsidR="00782C80" w:rsidRPr="00BB1F7F" w14:paraId="4052BBF0" w14:textId="77777777" w:rsidTr="00BB1F7F">
        <w:trPr>
          <w:trHeight w:val="567"/>
        </w:trPr>
        <w:tc>
          <w:tcPr>
            <w:tcW w:w="1003" w:type="pct"/>
          </w:tcPr>
          <w:p w14:paraId="50B20F26"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bCs/>
              </w:rPr>
              <w:t>Yes</w:t>
            </w:r>
          </w:p>
        </w:tc>
        <w:tc>
          <w:tcPr>
            <w:tcW w:w="628" w:type="pct"/>
          </w:tcPr>
          <w:p w14:paraId="59FBF6D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w:t>
            </w:r>
          </w:p>
        </w:tc>
        <w:tc>
          <w:tcPr>
            <w:tcW w:w="716" w:type="pct"/>
          </w:tcPr>
          <w:p w14:paraId="3239DF1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3.34 ± 1.17</w:t>
            </w:r>
          </w:p>
        </w:tc>
        <w:tc>
          <w:tcPr>
            <w:tcW w:w="430" w:type="pct"/>
          </w:tcPr>
          <w:p w14:paraId="712F48CB" w14:textId="77777777" w:rsidR="006C0A72" w:rsidRPr="00BB1F7F" w:rsidRDefault="006C0A72" w:rsidP="00BB1F7F">
            <w:pPr>
              <w:spacing w:line="360" w:lineRule="auto"/>
              <w:jc w:val="both"/>
              <w:rPr>
                <w:rFonts w:ascii="Book Antiqua" w:eastAsia="微软雅黑" w:hAnsi="Book Antiqua"/>
              </w:rPr>
            </w:pPr>
          </w:p>
        </w:tc>
        <w:tc>
          <w:tcPr>
            <w:tcW w:w="788" w:type="pct"/>
          </w:tcPr>
          <w:p w14:paraId="3E0887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24.12 ± 2.34</w:t>
            </w:r>
          </w:p>
        </w:tc>
        <w:tc>
          <w:tcPr>
            <w:tcW w:w="395" w:type="pct"/>
          </w:tcPr>
          <w:p w14:paraId="684C1807" w14:textId="77777777" w:rsidR="006C0A72" w:rsidRPr="00BB1F7F" w:rsidRDefault="006C0A72" w:rsidP="00BB1F7F">
            <w:pPr>
              <w:spacing w:line="360" w:lineRule="auto"/>
              <w:jc w:val="both"/>
              <w:rPr>
                <w:rFonts w:ascii="Book Antiqua" w:eastAsia="微软雅黑" w:hAnsi="Book Antiqua"/>
              </w:rPr>
            </w:pPr>
          </w:p>
        </w:tc>
        <w:tc>
          <w:tcPr>
            <w:tcW w:w="610" w:type="pct"/>
          </w:tcPr>
          <w:p w14:paraId="4A42B17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5.71 ± 2.11</w:t>
            </w:r>
          </w:p>
        </w:tc>
        <w:tc>
          <w:tcPr>
            <w:tcW w:w="430" w:type="pct"/>
          </w:tcPr>
          <w:p w14:paraId="7B9FE64B" w14:textId="77777777" w:rsidR="006C0A72" w:rsidRPr="00BB1F7F" w:rsidRDefault="006C0A72" w:rsidP="00BB1F7F">
            <w:pPr>
              <w:spacing w:line="360" w:lineRule="auto"/>
              <w:jc w:val="both"/>
              <w:rPr>
                <w:rFonts w:ascii="Book Antiqua" w:eastAsia="微软雅黑" w:hAnsi="Book Antiqua"/>
              </w:rPr>
            </w:pPr>
          </w:p>
        </w:tc>
      </w:tr>
      <w:tr w:rsidR="00782C80" w:rsidRPr="00BB1F7F" w14:paraId="2FCE9D6B" w14:textId="77777777" w:rsidTr="00BB1F7F">
        <w:trPr>
          <w:trHeight w:val="567"/>
        </w:trPr>
        <w:tc>
          <w:tcPr>
            <w:tcW w:w="1003" w:type="pct"/>
          </w:tcPr>
          <w:p w14:paraId="4100C738"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bCs/>
              </w:rPr>
              <w:t>No/unclear</w:t>
            </w:r>
          </w:p>
        </w:tc>
        <w:tc>
          <w:tcPr>
            <w:tcW w:w="628" w:type="pct"/>
          </w:tcPr>
          <w:p w14:paraId="55E791C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341</w:t>
            </w:r>
          </w:p>
        </w:tc>
        <w:tc>
          <w:tcPr>
            <w:tcW w:w="716" w:type="pct"/>
          </w:tcPr>
          <w:p w14:paraId="2FD132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3.34 ± 1.46</w:t>
            </w:r>
          </w:p>
        </w:tc>
        <w:tc>
          <w:tcPr>
            <w:tcW w:w="430" w:type="pct"/>
          </w:tcPr>
          <w:p w14:paraId="07998735" w14:textId="77777777" w:rsidR="006C0A72" w:rsidRPr="00BB1F7F" w:rsidRDefault="006C0A72" w:rsidP="00BB1F7F">
            <w:pPr>
              <w:spacing w:line="360" w:lineRule="auto"/>
              <w:jc w:val="both"/>
              <w:rPr>
                <w:rFonts w:ascii="Book Antiqua" w:eastAsia="微软雅黑" w:hAnsi="Book Antiqua"/>
              </w:rPr>
            </w:pPr>
          </w:p>
        </w:tc>
        <w:tc>
          <w:tcPr>
            <w:tcW w:w="788" w:type="pct"/>
          </w:tcPr>
          <w:p w14:paraId="27E4A8D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23.70 ± 2.89</w:t>
            </w:r>
          </w:p>
        </w:tc>
        <w:tc>
          <w:tcPr>
            <w:tcW w:w="395" w:type="pct"/>
          </w:tcPr>
          <w:p w14:paraId="0A2DF682" w14:textId="77777777" w:rsidR="006C0A72" w:rsidRPr="00BB1F7F" w:rsidRDefault="006C0A72" w:rsidP="00BB1F7F">
            <w:pPr>
              <w:spacing w:line="360" w:lineRule="auto"/>
              <w:jc w:val="both"/>
              <w:rPr>
                <w:rFonts w:ascii="Book Antiqua" w:eastAsia="微软雅黑" w:hAnsi="Book Antiqua"/>
              </w:rPr>
            </w:pPr>
          </w:p>
        </w:tc>
        <w:tc>
          <w:tcPr>
            <w:tcW w:w="610" w:type="pct"/>
          </w:tcPr>
          <w:p w14:paraId="205687C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5.76 ± 2.39</w:t>
            </w:r>
          </w:p>
        </w:tc>
        <w:tc>
          <w:tcPr>
            <w:tcW w:w="430" w:type="pct"/>
          </w:tcPr>
          <w:p w14:paraId="32A2EF99" w14:textId="77777777" w:rsidR="006C0A72" w:rsidRPr="00BB1F7F" w:rsidRDefault="006C0A72" w:rsidP="00BB1F7F">
            <w:pPr>
              <w:spacing w:line="360" w:lineRule="auto"/>
              <w:jc w:val="both"/>
              <w:rPr>
                <w:rFonts w:ascii="Book Antiqua" w:eastAsia="微软雅黑" w:hAnsi="Book Antiqua"/>
              </w:rPr>
            </w:pPr>
          </w:p>
        </w:tc>
      </w:tr>
      <w:tr w:rsidR="00782C80" w:rsidRPr="00BB1F7F" w14:paraId="52446ED5" w14:textId="77777777" w:rsidTr="00BB1F7F">
        <w:trPr>
          <w:trHeight w:val="567"/>
        </w:trPr>
        <w:tc>
          <w:tcPr>
            <w:tcW w:w="1003" w:type="pct"/>
          </w:tcPr>
          <w:p w14:paraId="2479ED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Smoking history</w:t>
            </w:r>
          </w:p>
        </w:tc>
        <w:tc>
          <w:tcPr>
            <w:tcW w:w="628" w:type="pct"/>
          </w:tcPr>
          <w:p w14:paraId="74A2134B" w14:textId="77777777" w:rsidR="006C0A72" w:rsidRPr="00BB1F7F" w:rsidRDefault="006C0A72" w:rsidP="00BB1F7F">
            <w:pPr>
              <w:spacing w:line="360" w:lineRule="auto"/>
              <w:jc w:val="both"/>
              <w:rPr>
                <w:rFonts w:ascii="Book Antiqua" w:eastAsia="微软雅黑" w:hAnsi="Book Antiqua"/>
              </w:rPr>
            </w:pPr>
          </w:p>
        </w:tc>
        <w:tc>
          <w:tcPr>
            <w:tcW w:w="716" w:type="pct"/>
          </w:tcPr>
          <w:p w14:paraId="08CB27D3" w14:textId="77777777" w:rsidR="006C0A72" w:rsidRPr="00BB1F7F" w:rsidRDefault="006C0A72" w:rsidP="00BB1F7F">
            <w:pPr>
              <w:spacing w:line="360" w:lineRule="auto"/>
              <w:jc w:val="both"/>
              <w:rPr>
                <w:rFonts w:ascii="Book Antiqua" w:eastAsia="微软雅黑" w:hAnsi="Book Antiqua"/>
              </w:rPr>
            </w:pPr>
          </w:p>
        </w:tc>
        <w:tc>
          <w:tcPr>
            <w:tcW w:w="430" w:type="pct"/>
          </w:tcPr>
          <w:p w14:paraId="74C37BA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788" w:type="pct"/>
          </w:tcPr>
          <w:p w14:paraId="0A6AAF40" w14:textId="77777777" w:rsidR="006C0A72" w:rsidRPr="00BB1F7F" w:rsidRDefault="006C0A72" w:rsidP="00BB1F7F">
            <w:pPr>
              <w:spacing w:line="360" w:lineRule="auto"/>
              <w:jc w:val="both"/>
              <w:rPr>
                <w:rFonts w:ascii="Book Antiqua" w:eastAsia="微软雅黑" w:hAnsi="Book Antiqua"/>
              </w:rPr>
            </w:pPr>
          </w:p>
        </w:tc>
        <w:tc>
          <w:tcPr>
            <w:tcW w:w="395" w:type="pct"/>
          </w:tcPr>
          <w:p w14:paraId="39D1E31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0.181</w:t>
            </w:r>
          </w:p>
        </w:tc>
        <w:tc>
          <w:tcPr>
            <w:tcW w:w="610" w:type="pct"/>
          </w:tcPr>
          <w:p w14:paraId="4402F0EE" w14:textId="77777777" w:rsidR="006C0A72" w:rsidRPr="00BB1F7F" w:rsidRDefault="006C0A72" w:rsidP="00BB1F7F">
            <w:pPr>
              <w:spacing w:line="360" w:lineRule="auto"/>
              <w:jc w:val="both"/>
              <w:rPr>
                <w:rFonts w:ascii="Book Antiqua" w:eastAsia="微软雅黑" w:hAnsi="Book Antiqua"/>
              </w:rPr>
            </w:pPr>
          </w:p>
        </w:tc>
        <w:tc>
          <w:tcPr>
            <w:tcW w:w="430" w:type="pct"/>
          </w:tcPr>
          <w:p w14:paraId="3FE1BE0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0.053</w:t>
            </w:r>
          </w:p>
        </w:tc>
      </w:tr>
      <w:tr w:rsidR="00782C80" w:rsidRPr="00BB1F7F" w14:paraId="4F268837" w14:textId="77777777" w:rsidTr="00BB1F7F">
        <w:trPr>
          <w:trHeight w:val="567"/>
        </w:trPr>
        <w:tc>
          <w:tcPr>
            <w:tcW w:w="1003" w:type="pct"/>
          </w:tcPr>
          <w:p w14:paraId="265CBC1E" w14:textId="391D58C6"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Yes</w:t>
            </w:r>
          </w:p>
        </w:tc>
        <w:tc>
          <w:tcPr>
            <w:tcW w:w="628" w:type="pct"/>
          </w:tcPr>
          <w:p w14:paraId="4EA9A37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53</w:t>
            </w:r>
          </w:p>
        </w:tc>
        <w:tc>
          <w:tcPr>
            <w:tcW w:w="716" w:type="pct"/>
          </w:tcPr>
          <w:p w14:paraId="5CF0DA8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2.53 ± 1.67</w:t>
            </w:r>
          </w:p>
        </w:tc>
        <w:tc>
          <w:tcPr>
            <w:tcW w:w="430" w:type="pct"/>
          </w:tcPr>
          <w:p w14:paraId="1EFC6621" w14:textId="77777777" w:rsidR="006C0A72" w:rsidRPr="00BB1F7F" w:rsidRDefault="006C0A72" w:rsidP="00BB1F7F">
            <w:pPr>
              <w:spacing w:line="360" w:lineRule="auto"/>
              <w:jc w:val="both"/>
              <w:rPr>
                <w:rFonts w:ascii="Book Antiqua" w:eastAsia="微软雅黑" w:hAnsi="Book Antiqua"/>
              </w:rPr>
            </w:pPr>
          </w:p>
        </w:tc>
        <w:tc>
          <w:tcPr>
            <w:tcW w:w="788" w:type="pct"/>
          </w:tcPr>
          <w:p w14:paraId="53E6C7D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23.28 ± 2.57</w:t>
            </w:r>
          </w:p>
        </w:tc>
        <w:tc>
          <w:tcPr>
            <w:tcW w:w="395" w:type="pct"/>
          </w:tcPr>
          <w:p w14:paraId="578D8AB9" w14:textId="77777777" w:rsidR="006C0A72" w:rsidRPr="00BB1F7F" w:rsidRDefault="006C0A72" w:rsidP="00BB1F7F">
            <w:pPr>
              <w:spacing w:line="360" w:lineRule="auto"/>
              <w:jc w:val="both"/>
              <w:rPr>
                <w:rFonts w:ascii="Book Antiqua" w:eastAsia="微软雅黑" w:hAnsi="Book Antiqua"/>
              </w:rPr>
            </w:pPr>
          </w:p>
        </w:tc>
        <w:tc>
          <w:tcPr>
            <w:tcW w:w="610" w:type="pct"/>
          </w:tcPr>
          <w:p w14:paraId="6C0FD29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5.17 ± 2.35</w:t>
            </w:r>
          </w:p>
        </w:tc>
        <w:tc>
          <w:tcPr>
            <w:tcW w:w="430" w:type="pct"/>
          </w:tcPr>
          <w:p w14:paraId="360DEC14" w14:textId="77777777" w:rsidR="006C0A72" w:rsidRPr="00BB1F7F" w:rsidRDefault="006C0A72" w:rsidP="00BB1F7F">
            <w:pPr>
              <w:spacing w:line="360" w:lineRule="auto"/>
              <w:jc w:val="both"/>
              <w:rPr>
                <w:rFonts w:ascii="Book Antiqua" w:eastAsia="微软雅黑" w:hAnsi="Book Antiqua"/>
              </w:rPr>
            </w:pPr>
          </w:p>
        </w:tc>
      </w:tr>
      <w:tr w:rsidR="00782C80" w:rsidRPr="00BB1F7F" w14:paraId="6AD9A075" w14:textId="77777777" w:rsidTr="00BB1F7F">
        <w:trPr>
          <w:trHeight w:val="567"/>
        </w:trPr>
        <w:tc>
          <w:tcPr>
            <w:tcW w:w="1003" w:type="pct"/>
          </w:tcPr>
          <w:p w14:paraId="144494BA"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628" w:type="pct"/>
          </w:tcPr>
          <w:p w14:paraId="260A68E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347</w:t>
            </w:r>
          </w:p>
        </w:tc>
        <w:tc>
          <w:tcPr>
            <w:tcW w:w="716" w:type="pct"/>
          </w:tcPr>
          <w:p w14:paraId="78665A4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3.47 ± 1.34</w:t>
            </w:r>
          </w:p>
        </w:tc>
        <w:tc>
          <w:tcPr>
            <w:tcW w:w="430" w:type="pct"/>
          </w:tcPr>
          <w:p w14:paraId="09A13347" w14:textId="77777777" w:rsidR="006C0A72" w:rsidRPr="00BB1F7F" w:rsidRDefault="006C0A72" w:rsidP="00BB1F7F">
            <w:pPr>
              <w:spacing w:line="360" w:lineRule="auto"/>
              <w:jc w:val="both"/>
              <w:rPr>
                <w:rFonts w:ascii="Book Antiqua" w:eastAsia="微软雅黑" w:hAnsi="Book Antiqua"/>
              </w:rPr>
            </w:pPr>
          </w:p>
        </w:tc>
        <w:tc>
          <w:tcPr>
            <w:tcW w:w="788" w:type="pct"/>
          </w:tcPr>
          <w:p w14:paraId="0838DF2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23.84 ± 2.84</w:t>
            </w:r>
          </w:p>
        </w:tc>
        <w:tc>
          <w:tcPr>
            <w:tcW w:w="395" w:type="pct"/>
          </w:tcPr>
          <w:p w14:paraId="08D64D31" w14:textId="77777777" w:rsidR="006C0A72" w:rsidRPr="00BB1F7F" w:rsidRDefault="006C0A72" w:rsidP="00BB1F7F">
            <w:pPr>
              <w:spacing w:line="360" w:lineRule="auto"/>
              <w:jc w:val="both"/>
              <w:rPr>
                <w:rFonts w:ascii="Book Antiqua" w:eastAsia="微软雅黑" w:hAnsi="Book Antiqua"/>
              </w:rPr>
            </w:pPr>
          </w:p>
        </w:tc>
        <w:tc>
          <w:tcPr>
            <w:tcW w:w="610" w:type="pct"/>
          </w:tcPr>
          <w:p w14:paraId="205BF8B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5.84 ± 2.34</w:t>
            </w:r>
          </w:p>
        </w:tc>
        <w:tc>
          <w:tcPr>
            <w:tcW w:w="430" w:type="pct"/>
          </w:tcPr>
          <w:p w14:paraId="03623D63" w14:textId="77777777" w:rsidR="006C0A72" w:rsidRPr="00BB1F7F" w:rsidRDefault="006C0A72" w:rsidP="00BB1F7F">
            <w:pPr>
              <w:spacing w:line="360" w:lineRule="auto"/>
              <w:jc w:val="both"/>
              <w:rPr>
                <w:rFonts w:ascii="Book Antiqua" w:eastAsia="微软雅黑" w:hAnsi="Book Antiqua"/>
              </w:rPr>
            </w:pPr>
          </w:p>
        </w:tc>
      </w:tr>
      <w:tr w:rsidR="00782C80" w:rsidRPr="00BB1F7F" w14:paraId="3D08359A" w14:textId="77777777" w:rsidTr="00BB1F7F">
        <w:trPr>
          <w:trHeight w:val="567"/>
        </w:trPr>
        <w:tc>
          <w:tcPr>
            <w:tcW w:w="1003" w:type="pct"/>
          </w:tcPr>
          <w:p w14:paraId="39ED89C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Drinking alcohol </w:t>
            </w:r>
          </w:p>
        </w:tc>
        <w:tc>
          <w:tcPr>
            <w:tcW w:w="628" w:type="pct"/>
          </w:tcPr>
          <w:p w14:paraId="68CACEFC" w14:textId="77777777" w:rsidR="006C0A72" w:rsidRPr="00BB1F7F" w:rsidRDefault="006C0A72" w:rsidP="00BB1F7F">
            <w:pPr>
              <w:spacing w:line="360" w:lineRule="auto"/>
              <w:jc w:val="both"/>
              <w:rPr>
                <w:rFonts w:ascii="Book Antiqua" w:eastAsia="微软雅黑" w:hAnsi="Book Antiqua"/>
              </w:rPr>
            </w:pPr>
          </w:p>
        </w:tc>
        <w:tc>
          <w:tcPr>
            <w:tcW w:w="716" w:type="pct"/>
          </w:tcPr>
          <w:p w14:paraId="47738EE2" w14:textId="77777777" w:rsidR="006C0A72" w:rsidRPr="00BB1F7F" w:rsidRDefault="006C0A72" w:rsidP="00BB1F7F">
            <w:pPr>
              <w:spacing w:line="360" w:lineRule="auto"/>
              <w:jc w:val="both"/>
              <w:rPr>
                <w:rFonts w:ascii="Book Antiqua" w:eastAsia="微软雅黑" w:hAnsi="Book Antiqua"/>
              </w:rPr>
            </w:pPr>
          </w:p>
        </w:tc>
        <w:tc>
          <w:tcPr>
            <w:tcW w:w="430" w:type="pct"/>
          </w:tcPr>
          <w:p w14:paraId="373D5F2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788" w:type="pct"/>
          </w:tcPr>
          <w:p w14:paraId="48790A7A" w14:textId="77777777" w:rsidR="006C0A72" w:rsidRPr="00BB1F7F" w:rsidRDefault="006C0A72" w:rsidP="00BB1F7F">
            <w:pPr>
              <w:spacing w:line="360" w:lineRule="auto"/>
              <w:jc w:val="both"/>
              <w:rPr>
                <w:rFonts w:ascii="Book Antiqua" w:eastAsia="微软雅黑" w:hAnsi="Book Antiqua"/>
              </w:rPr>
            </w:pPr>
          </w:p>
        </w:tc>
        <w:tc>
          <w:tcPr>
            <w:tcW w:w="395" w:type="pct"/>
          </w:tcPr>
          <w:p w14:paraId="6693CEF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610" w:type="pct"/>
          </w:tcPr>
          <w:p w14:paraId="4F7717F1" w14:textId="77777777" w:rsidR="006C0A72" w:rsidRPr="00BB1F7F" w:rsidRDefault="006C0A72" w:rsidP="00BB1F7F">
            <w:pPr>
              <w:spacing w:line="360" w:lineRule="auto"/>
              <w:jc w:val="both"/>
              <w:rPr>
                <w:rFonts w:ascii="Book Antiqua" w:eastAsia="微软雅黑" w:hAnsi="Book Antiqua"/>
              </w:rPr>
            </w:pPr>
          </w:p>
        </w:tc>
        <w:tc>
          <w:tcPr>
            <w:tcW w:w="430" w:type="pct"/>
          </w:tcPr>
          <w:p w14:paraId="26DE665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r>
      <w:tr w:rsidR="00782C80" w:rsidRPr="00BB1F7F" w14:paraId="6EEBFDCB" w14:textId="77777777" w:rsidTr="00BB1F7F">
        <w:trPr>
          <w:trHeight w:val="567"/>
        </w:trPr>
        <w:tc>
          <w:tcPr>
            <w:tcW w:w="1003" w:type="pct"/>
          </w:tcPr>
          <w:p w14:paraId="7EFD184D"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Yes</w:t>
            </w:r>
          </w:p>
        </w:tc>
        <w:tc>
          <w:tcPr>
            <w:tcW w:w="628" w:type="pct"/>
          </w:tcPr>
          <w:p w14:paraId="4E9A4D7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70</w:t>
            </w:r>
          </w:p>
        </w:tc>
        <w:tc>
          <w:tcPr>
            <w:tcW w:w="716" w:type="pct"/>
          </w:tcPr>
          <w:p w14:paraId="109B96A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2.57 ± 1.53</w:t>
            </w:r>
          </w:p>
        </w:tc>
        <w:tc>
          <w:tcPr>
            <w:tcW w:w="430" w:type="pct"/>
          </w:tcPr>
          <w:p w14:paraId="3BEEF070" w14:textId="77777777" w:rsidR="006C0A72" w:rsidRPr="00BB1F7F" w:rsidRDefault="006C0A72" w:rsidP="00BB1F7F">
            <w:pPr>
              <w:spacing w:line="360" w:lineRule="auto"/>
              <w:jc w:val="both"/>
              <w:rPr>
                <w:rFonts w:ascii="Book Antiqua" w:eastAsia="微软雅黑" w:hAnsi="Book Antiqua"/>
              </w:rPr>
            </w:pPr>
          </w:p>
        </w:tc>
        <w:tc>
          <w:tcPr>
            <w:tcW w:w="788" w:type="pct"/>
          </w:tcPr>
          <w:p w14:paraId="588AD0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22.71 ± 3.04</w:t>
            </w:r>
          </w:p>
        </w:tc>
        <w:tc>
          <w:tcPr>
            <w:tcW w:w="395" w:type="pct"/>
          </w:tcPr>
          <w:p w14:paraId="607C198F" w14:textId="77777777" w:rsidR="006C0A72" w:rsidRPr="00BB1F7F" w:rsidRDefault="006C0A72" w:rsidP="00BB1F7F">
            <w:pPr>
              <w:spacing w:line="360" w:lineRule="auto"/>
              <w:jc w:val="both"/>
              <w:rPr>
                <w:rFonts w:ascii="Book Antiqua" w:eastAsia="微软雅黑" w:hAnsi="Book Antiqua"/>
              </w:rPr>
            </w:pPr>
          </w:p>
        </w:tc>
        <w:tc>
          <w:tcPr>
            <w:tcW w:w="610" w:type="pct"/>
          </w:tcPr>
          <w:p w14:paraId="13ED6A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4.71 ± 2.16</w:t>
            </w:r>
          </w:p>
        </w:tc>
        <w:tc>
          <w:tcPr>
            <w:tcW w:w="430" w:type="pct"/>
          </w:tcPr>
          <w:p w14:paraId="1612EBC7" w14:textId="77777777" w:rsidR="006C0A72" w:rsidRPr="00BB1F7F" w:rsidRDefault="006C0A72" w:rsidP="00BB1F7F">
            <w:pPr>
              <w:spacing w:line="360" w:lineRule="auto"/>
              <w:jc w:val="both"/>
              <w:rPr>
                <w:rFonts w:ascii="Book Antiqua" w:eastAsia="微软雅黑" w:hAnsi="Book Antiqua"/>
              </w:rPr>
            </w:pPr>
          </w:p>
        </w:tc>
      </w:tr>
      <w:tr w:rsidR="00782C80" w:rsidRPr="00BB1F7F" w14:paraId="3898CAB7" w14:textId="77777777" w:rsidTr="00BB1F7F">
        <w:trPr>
          <w:trHeight w:val="567"/>
        </w:trPr>
        <w:tc>
          <w:tcPr>
            <w:tcW w:w="1003" w:type="pct"/>
          </w:tcPr>
          <w:p w14:paraId="6E74400A"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No</w:t>
            </w:r>
          </w:p>
        </w:tc>
        <w:tc>
          <w:tcPr>
            <w:tcW w:w="628" w:type="pct"/>
          </w:tcPr>
          <w:p w14:paraId="7CC9C40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330</w:t>
            </w:r>
          </w:p>
        </w:tc>
        <w:tc>
          <w:tcPr>
            <w:tcW w:w="716" w:type="pct"/>
          </w:tcPr>
          <w:p w14:paraId="63723F3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3.51 ± 1.34</w:t>
            </w:r>
          </w:p>
        </w:tc>
        <w:tc>
          <w:tcPr>
            <w:tcW w:w="430" w:type="pct"/>
          </w:tcPr>
          <w:p w14:paraId="30F133B9" w14:textId="77777777" w:rsidR="006C0A72" w:rsidRPr="00BB1F7F" w:rsidRDefault="006C0A72" w:rsidP="00BB1F7F">
            <w:pPr>
              <w:spacing w:line="360" w:lineRule="auto"/>
              <w:jc w:val="both"/>
              <w:rPr>
                <w:rFonts w:ascii="Book Antiqua" w:eastAsia="微软雅黑" w:hAnsi="Book Antiqua"/>
              </w:rPr>
            </w:pPr>
          </w:p>
        </w:tc>
        <w:tc>
          <w:tcPr>
            <w:tcW w:w="788" w:type="pct"/>
          </w:tcPr>
          <w:p w14:paraId="3059FFE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23.99 ± 2.71</w:t>
            </w:r>
          </w:p>
        </w:tc>
        <w:tc>
          <w:tcPr>
            <w:tcW w:w="395" w:type="pct"/>
          </w:tcPr>
          <w:p w14:paraId="07BADD2B" w14:textId="77777777" w:rsidR="006C0A72" w:rsidRPr="00BB1F7F" w:rsidRDefault="006C0A72" w:rsidP="00BB1F7F">
            <w:pPr>
              <w:spacing w:line="360" w:lineRule="auto"/>
              <w:jc w:val="both"/>
              <w:rPr>
                <w:rFonts w:ascii="Book Antiqua" w:eastAsia="微软雅黑" w:hAnsi="Book Antiqua"/>
              </w:rPr>
            </w:pPr>
          </w:p>
        </w:tc>
        <w:tc>
          <w:tcPr>
            <w:tcW w:w="610" w:type="pct"/>
          </w:tcPr>
          <w:p w14:paraId="26C3807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5.97 ± 2.33</w:t>
            </w:r>
          </w:p>
        </w:tc>
        <w:tc>
          <w:tcPr>
            <w:tcW w:w="430" w:type="pct"/>
          </w:tcPr>
          <w:p w14:paraId="3523C712" w14:textId="77777777" w:rsidR="006C0A72" w:rsidRPr="00BB1F7F" w:rsidRDefault="006C0A72" w:rsidP="00BB1F7F">
            <w:pPr>
              <w:spacing w:line="360" w:lineRule="auto"/>
              <w:jc w:val="both"/>
              <w:rPr>
                <w:rFonts w:ascii="Book Antiqua" w:eastAsia="微软雅黑" w:hAnsi="Book Antiqua"/>
              </w:rPr>
            </w:pPr>
          </w:p>
        </w:tc>
      </w:tr>
      <w:tr w:rsidR="00782C80" w:rsidRPr="00BB1F7F" w14:paraId="47721AB2" w14:textId="77777777" w:rsidTr="00BB1F7F">
        <w:trPr>
          <w:trHeight w:val="567"/>
        </w:trPr>
        <w:tc>
          <w:tcPr>
            <w:tcW w:w="1003" w:type="pct"/>
          </w:tcPr>
          <w:p w14:paraId="58A5ABC4" w14:textId="77777777" w:rsidR="006C0A72" w:rsidRPr="00BB1F7F" w:rsidRDefault="006C0A72" w:rsidP="00BB1F7F">
            <w:pPr>
              <w:spacing w:line="360" w:lineRule="auto"/>
              <w:jc w:val="both"/>
              <w:rPr>
                <w:rFonts w:ascii="Book Antiqua" w:eastAsia="微软雅黑" w:hAnsi="Book Antiqua"/>
                <w:bCs/>
              </w:rPr>
            </w:pPr>
            <w:r w:rsidRPr="00BB1F7F">
              <w:rPr>
                <w:rFonts w:ascii="Book Antiqua" w:eastAsia="微软雅黑" w:hAnsi="Book Antiqua"/>
              </w:rPr>
              <w:t>Pathological confirmation of early tumors after ESD</w:t>
            </w:r>
          </w:p>
        </w:tc>
        <w:tc>
          <w:tcPr>
            <w:tcW w:w="628" w:type="pct"/>
          </w:tcPr>
          <w:p w14:paraId="66BB5D83" w14:textId="77777777" w:rsidR="006C0A72" w:rsidRPr="00BB1F7F" w:rsidRDefault="006C0A72" w:rsidP="00BB1F7F">
            <w:pPr>
              <w:spacing w:line="360" w:lineRule="auto"/>
              <w:jc w:val="both"/>
              <w:rPr>
                <w:rFonts w:ascii="Book Antiqua" w:eastAsia="微软雅黑" w:hAnsi="Book Antiqua"/>
              </w:rPr>
            </w:pPr>
          </w:p>
        </w:tc>
        <w:tc>
          <w:tcPr>
            <w:tcW w:w="716" w:type="pct"/>
          </w:tcPr>
          <w:p w14:paraId="3CFF463A" w14:textId="77777777" w:rsidR="006C0A72" w:rsidRPr="00BB1F7F" w:rsidRDefault="006C0A72" w:rsidP="00BB1F7F">
            <w:pPr>
              <w:spacing w:line="360" w:lineRule="auto"/>
              <w:jc w:val="both"/>
              <w:rPr>
                <w:rFonts w:ascii="Book Antiqua" w:eastAsia="微软雅黑" w:hAnsi="Book Antiqua"/>
              </w:rPr>
            </w:pPr>
          </w:p>
        </w:tc>
        <w:tc>
          <w:tcPr>
            <w:tcW w:w="430" w:type="pct"/>
          </w:tcPr>
          <w:p w14:paraId="2835FE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0.033</w:t>
            </w:r>
          </w:p>
        </w:tc>
        <w:tc>
          <w:tcPr>
            <w:tcW w:w="788" w:type="pct"/>
          </w:tcPr>
          <w:p w14:paraId="3A726A9E" w14:textId="77777777" w:rsidR="006C0A72" w:rsidRPr="00BB1F7F" w:rsidRDefault="006C0A72" w:rsidP="00BB1F7F">
            <w:pPr>
              <w:spacing w:line="360" w:lineRule="auto"/>
              <w:jc w:val="both"/>
              <w:rPr>
                <w:rFonts w:ascii="Book Antiqua" w:eastAsia="微软雅黑" w:hAnsi="Book Antiqua"/>
              </w:rPr>
            </w:pPr>
          </w:p>
        </w:tc>
        <w:tc>
          <w:tcPr>
            <w:tcW w:w="395" w:type="pct"/>
          </w:tcPr>
          <w:p w14:paraId="5271069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0.611</w:t>
            </w:r>
          </w:p>
        </w:tc>
        <w:tc>
          <w:tcPr>
            <w:tcW w:w="610" w:type="pct"/>
          </w:tcPr>
          <w:p w14:paraId="55179F5C" w14:textId="77777777" w:rsidR="006C0A72" w:rsidRPr="00BB1F7F" w:rsidRDefault="006C0A72" w:rsidP="00BB1F7F">
            <w:pPr>
              <w:spacing w:line="360" w:lineRule="auto"/>
              <w:jc w:val="both"/>
              <w:rPr>
                <w:rFonts w:ascii="Book Antiqua" w:eastAsia="微软雅黑" w:hAnsi="Book Antiqua"/>
              </w:rPr>
            </w:pPr>
          </w:p>
        </w:tc>
        <w:tc>
          <w:tcPr>
            <w:tcW w:w="430" w:type="pct"/>
          </w:tcPr>
          <w:p w14:paraId="06495C9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0.031</w:t>
            </w:r>
          </w:p>
        </w:tc>
      </w:tr>
      <w:tr w:rsidR="00782C80" w:rsidRPr="00BB1F7F" w14:paraId="73CCBBAD" w14:textId="77777777" w:rsidTr="00BB1F7F">
        <w:trPr>
          <w:trHeight w:val="567"/>
        </w:trPr>
        <w:tc>
          <w:tcPr>
            <w:tcW w:w="1003" w:type="pct"/>
          </w:tcPr>
          <w:p w14:paraId="7F76F295"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Yes</w:t>
            </w:r>
          </w:p>
        </w:tc>
        <w:tc>
          <w:tcPr>
            <w:tcW w:w="628" w:type="pct"/>
          </w:tcPr>
          <w:p w14:paraId="114528C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357</w:t>
            </w:r>
          </w:p>
        </w:tc>
        <w:tc>
          <w:tcPr>
            <w:tcW w:w="716" w:type="pct"/>
          </w:tcPr>
          <w:p w14:paraId="253939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3.39 ± 1.40</w:t>
            </w:r>
          </w:p>
        </w:tc>
        <w:tc>
          <w:tcPr>
            <w:tcW w:w="430" w:type="pct"/>
          </w:tcPr>
          <w:p w14:paraId="1F6DFDF9" w14:textId="77777777" w:rsidR="006C0A72" w:rsidRPr="00BB1F7F" w:rsidRDefault="006C0A72" w:rsidP="00BB1F7F">
            <w:pPr>
              <w:spacing w:line="360" w:lineRule="auto"/>
              <w:jc w:val="both"/>
              <w:rPr>
                <w:rFonts w:ascii="Book Antiqua" w:eastAsia="微软雅黑" w:hAnsi="Book Antiqua"/>
              </w:rPr>
            </w:pPr>
          </w:p>
        </w:tc>
        <w:tc>
          <w:tcPr>
            <w:tcW w:w="788" w:type="pct"/>
          </w:tcPr>
          <w:p w14:paraId="59B50AC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23.79 ± 2.82</w:t>
            </w:r>
          </w:p>
        </w:tc>
        <w:tc>
          <w:tcPr>
            <w:tcW w:w="395" w:type="pct"/>
          </w:tcPr>
          <w:p w14:paraId="116A6B07" w14:textId="77777777" w:rsidR="006C0A72" w:rsidRPr="00BB1F7F" w:rsidRDefault="006C0A72" w:rsidP="00BB1F7F">
            <w:pPr>
              <w:spacing w:line="360" w:lineRule="auto"/>
              <w:jc w:val="both"/>
              <w:rPr>
                <w:rFonts w:ascii="Book Antiqua" w:eastAsia="微软雅黑" w:hAnsi="Book Antiqua"/>
              </w:rPr>
            </w:pPr>
          </w:p>
        </w:tc>
        <w:tc>
          <w:tcPr>
            <w:tcW w:w="610" w:type="pct"/>
          </w:tcPr>
          <w:p w14:paraId="3A98A80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5.84 ± 2.33</w:t>
            </w:r>
          </w:p>
        </w:tc>
        <w:tc>
          <w:tcPr>
            <w:tcW w:w="430" w:type="pct"/>
          </w:tcPr>
          <w:p w14:paraId="0D7244F9" w14:textId="77777777" w:rsidR="006C0A72" w:rsidRPr="00BB1F7F" w:rsidRDefault="006C0A72" w:rsidP="00BB1F7F">
            <w:pPr>
              <w:spacing w:line="360" w:lineRule="auto"/>
              <w:jc w:val="both"/>
              <w:rPr>
                <w:rFonts w:ascii="Book Antiqua" w:eastAsia="微软雅黑" w:hAnsi="Book Antiqua"/>
              </w:rPr>
            </w:pPr>
          </w:p>
        </w:tc>
      </w:tr>
      <w:tr w:rsidR="002D00F3" w:rsidRPr="00BB1F7F" w14:paraId="5F5DD383" w14:textId="77777777" w:rsidTr="00BB1F7F">
        <w:trPr>
          <w:trHeight w:val="567"/>
        </w:trPr>
        <w:tc>
          <w:tcPr>
            <w:tcW w:w="1003" w:type="pct"/>
            <w:tcBorders>
              <w:bottom w:val="single" w:sz="4" w:space="0" w:color="auto"/>
            </w:tcBorders>
          </w:tcPr>
          <w:p w14:paraId="1048D708"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No/not detected</w:t>
            </w:r>
          </w:p>
        </w:tc>
        <w:tc>
          <w:tcPr>
            <w:tcW w:w="628" w:type="pct"/>
            <w:tcBorders>
              <w:bottom w:val="single" w:sz="4" w:space="0" w:color="auto"/>
            </w:tcBorders>
          </w:tcPr>
          <w:p w14:paraId="556E190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43</w:t>
            </w:r>
          </w:p>
        </w:tc>
        <w:tc>
          <w:tcPr>
            <w:tcW w:w="716" w:type="pct"/>
            <w:tcBorders>
              <w:bottom w:val="single" w:sz="4" w:space="0" w:color="auto"/>
            </w:tcBorders>
          </w:tcPr>
          <w:p w14:paraId="7BC4356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2.91 ± 1.49</w:t>
            </w:r>
          </w:p>
        </w:tc>
        <w:tc>
          <w:tcPr>
            <w:tcW w:w="430" w:type="pct"/>
            <w:tcBorders>
              <w:bottom w:val="single" w:sz="4" w:space="0" w:color="auto"/>
            </w:tcBorders>
          </w:tcPr>
          <w:p w14:paraId="3141B245" w14:textId="77777777" w:rsidR="006C0A72" w:rsidRPr="00BB1F7F" w:rsidRDefault="006C0A72" w:rsidP="00BB1F7F">
            <w:pPr>
              <w:spacing w:line="360" w:lineRule="auto"/>
              <w:jc w:val="both"/>
              <w:rPr>
                <w:rFonts w:ascii="Book Antiqua" w:eastAsia="微软雅黑" w:hAnsi="Book Antiqua"/>
              </w:rPr>
            </w:pPr>
          </w:p>
        </w:tc>
        <w:tc>
          <w:tcPr>
            <w:tcW w:w="788" w:type="pct"/>
            <w:tcBorders>
              <w:bottom w:val="single" w:sz="4" w:space="0" w:color="auto"/>
            </w:tcBorders>
          </w:tcPr>
          <w:p w14:paraId="4060D2A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23.56 ± 2.80</w:t>
            </w:r>
          </w:p>
        </w:tc>
        <w:tc>
          <w:tcPr>
            <w:tcW w:w="395" w:type="pct"/>
            <w:tcBorders>
              <w:bottom w:val="single" w:sz="4" w:space="0" w:color="auto"/>
            </w:tcBorders>
          </w:tcPr>
          <w:p w14:paraId="5D7E962D" w14:textId="77777777" w:rsidR="006C0A72" w:rsidRPr="00BB1F7F" w:rsidRDefault="006C0A72" w:rsidP="00BB1F7F">
            <w:pPr>
              <w:spacing w:line="360" w:lineRule="auto"/>
              <w:jc w:val="both"/>
              <w:rPr>
                <w:rFonts w:ascii="Book Antiqua" w:eastAsia="微软雅黑" w:hAnsi="Book Antiqua"/>
              </w:rPr>
            </w:pPr>
          </w:p>
        </w:tc>
        <w:tc>
          <w:tcPr>
            <w:tcW w:w="610" w:type="pct"/>
            <w:tcBorders>
              <w:bottom w:val="single" w:sz="4" w:space="0" w:color="auto"/>
            </w:tcBorders>
          </w:tcPr>
          <w:p w14:paraId="5C54350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5.02 ± 2.41</w:t>
            </w:r>
          </w:p>
        </w:tc>
        <w:tc>
          <w:tcPr>
            <w:tcW w:w="430" w:type="pct"/>
            <w:tcBorders>
              <w:bottom w:val="single" w:sz="4" w:space="0" w:color="auto"/>
            </w:tcBorders>
          </w:tcPr>
          <w:p w14:paraId="25844BD4" w14:textId="77777777" w:rsidR="006C0A72" w:rsidRPr="00BB1F7F" w:rsidRDefault="006C0A72" w:rsidP="00BB1F7F">
            <w:pPr>
              <w:spacing w:line="360" w:lineRule="auto"/>
              <w:jc w:val="both"/>
              <w:rPr>
                <w:rFonts w:ascii="Book Antiqua" w:eastAsia="微软雅黑" w:hAnsi="Book Antiqua"/>
              </w:rPr>
            </w:pPr>
          </w:p>
        </w:tc>
      </w:tr>
    </w:tbl>
    <w:p w14:paraId="405787E4" w14:textId="63F4BC03" w:rsidR="006C0A72" w:rsidRPr="00BB1F7F" w:rsidRDefault="00BB1F7F" w:rsidP="00BB1F7F">
      <w:pPr>
        <w:spacing w:line="360" w:lineRule="auto"/>
        <w:jc w:val="both"/>
        <w:rPr>
          <w:rFonts w:ascii="Book Antiqua" w:eastAsia="微软雅黑" w:hAnsi="Book Antiqua"/>
          <w:b/>
          <w:bCs/>
          <w:kern w:val="32"/>
        </w:rPr>
      </w:pPr>
      <w:r w:rsidRPr="00BB1F7F">
        <w:rPr>
          <w:rFonts w:ascii="Book Antiqua" w:eastAsia="微软雅黑" w:hAnsi="Book Antiqua"/>
          <w:kern w:val="32"/>
        </w:rPr>
        <w:t>ESD: E</w:t>
      </w:r>
      <w:r w:rsidRPr="00BB1F7F">
        <w:rPr>
          <w:rFonts w:ascii="Book Antiqua" w:eastAsia="Book Antiqua" w:hAnsi="Book Antiqua" w:cs="Book Antiqua"/>
        </w:rPr>
        <w:t>ndoscopic submucosal dissection;</w:t>
      </w:r>
      <w:r w:rsidRPr="00BB1F7F">
        <w:rPr>
          <w:rFonts w:ascii="Book Antiqua" w:eastAsia="微软雅黑" w:hAnsi="Book Antiqua"/>
          <w:kern w:val="32"/>
        </w:rPr>
        <w:t xml:space="preserve"> SD: Standard deviation.</w:t>
      </w:r>
    </w:p>
    <w:p w14:paraId="3D236E7C" w14:textId="4133313D" w:rsidR="004229F2" w:rsidRPr="00BB1F7F" w:rsidRDefault="006C0A72" w:rsidP="00BB1F7F">
      <w:pPr>
        <w:spacing w:line="360" w:lineRule="auto"/>
        <w:jc w:val="both"/>
        <w:rPr>
          <w:rFonts w:ascii="Book Antiqua" w:eastAsia="Book Antiqua" w:hAnsi="Book Antiqua" w:cs="Book Antiqua"/>
        </w:rPr>
      </w:pPr>
      <w:r w:rsidRPr="00BB1F7F">
        <w:rPr>
          <w:rFonts w:ascii="Book Antiqua" w:eastAsia="微软雅黑" w:hAnsi="Book Antiqua"/>
          <w:b/>
          <w:bCs/>
          <w:kern w:val="32"/>
        </w:rPr>
        <w:br w:type="page"/>
      </w:r>
    </w:p>
    <w:p w14:paraId="60B36CE5" w14:textId="1618366D"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2</w:t>
      </w:r>
      <w:r w:rsidR="0000486D" w:rsidRPr="00BB1F7F">
        <w:rPr>
          <w:rFonts w:ascii="Book Antiqua" w:eastAsia="微软雅黑" w:hAnsi="Book Antiqua"/>
          <w:b/>
          <w:bCs/>
          <w:kern w:val="32"/>
        </w:rPr>
        <w:t xml:space="preserve"> </w:t>
      </w:r>
      <w:r w:rsidRPr="00BB1F7F">
        <w:rPr>
          <w:rFonts w:ascii="Book Antiqua" w:eastAsia="微软雅黑" w:hAnsi="Book Antiqua"/>
          <w:b/>
          <w:bCs/>
          <w:kern w:val="32"/>
        </w:rPr>
        <w:t>Questions and answers of attitude assessments</w:t>
      </w:r>
      <w:r w:rsidR="0000486D" w:rsidRPr="00BB1F7F">
        <w:rPr>
          <w:rFonts w:ascii="Book Antiqua" w:eastAsia="微软雅黑" w:hAnsi="Book Antiqua"/>
          <w:b/>
          <w:bCs/>
          <w:kern w:val="32"/>
        </w:rPr>
        <w:t xml:space="preserve">, </w:t>
      </w:r>
      <w:r w:rsidRPr="00BB1F7F">
        <w:rPr>
          <w:rFonts w:ascii="Book Antiqua" w:eastAsia="微软雅黑" w:hAnsi="Book Antiqua"/>
          <w:b/>
          <w:bCs/>
          <w:i/>
          <w:iCs/>
          <w:kern w:val="32"/>
        </w:rPr>
        <w:t>n</w:t>
      </w:r>
      <w:r w:rsidR="0000486D" w:rsidRPr="00BB1F7F">
        <w:rPr>
          <w:rFonts w:ascii="Book Antiqua" w:eastAsia="微软雅黑" w:hAnsi="Book Antiqua"/>
          <w:b/>
          <w:bCs/>
          <w:kern w:val="32"/>
        </w:rPr>
        <w:t xml:space="preserve"> (</w:t>
      </w:r>
      <w:r w:rsidRPr="00BB1F7F">
        <w:rPr>
          <w:rFonts w:ascii="Book Antiqua" w:eastAsia="微软雅黑" w:hAnsi="Book Antiqua"/>
          <w:b/>
          <w:bCs/>
          <w:kern w:val="32"/>
        </w:rPr>
        <w:t>%)</w:t>
      </w:r>
    </w:p>
    <w:tbl>
      <w:tblPr>
        <w:tblStyle w:val="ac"/>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1246"/>
        <w:gridCol w:w="1054"/>
        <w:gridCol w:w="1126"/>
        <w:gridCol w:w="936"/>
        <w:gridCol w:w="1590"/>
      </w:tblGrid>
      <w:tr w:rsidR="0000486D" w:rsidRPr="00BB1F7F" w14:paraId="3C608004" w14:textId="77777777" w:rsidTr="00BB1F7F">
        <w:trPr>
          <w:trHeight w:val="270"/>
        </w:trPr>
        <w:tc>
          <w:tcPr>
            <w:tcW w:w="1781" w:type="pct"/>
            <w:tcBorders>
              <w:top w:val="single" w:sz="4" w:space="0" w:color="auto"/>
              <w:bottom w:val="single" w:sz="4" w:space="0" w:color="auto"/>
            </w:tcBorders>
            <w:noWrap/>
          </w:tcPr>
          <w:p w14:paraId="5E657291" w14:textId="77777777"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Questions</w:t>
            </w:r>
          </w:p>
        </w:tc>
        <w:tc>
          <w:tcPr>
            <w:tcW w:w="674" w:type="pct"/>
            <w:tcBorders>
              <w:top w:val="single" w:sz="4" w:space="0" w:color="auto"/>
              <w:bottom w:val="single" w:sz="4" w:space="0" w:color="auto"/>
            </w:tcBorders>
            <w:noWrap/>
          </w:tcPr>
          <w:p w14:paraId="74E91BA9" w14:textId="05980F55"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Strongly agre</w:t>
            </w:r>
            <w:r w:rsidR="0000486D" w:rsidRPr="00BB1F7F">
              <w:rPr>
                <w:rFonts w:ascii="Book Antiqua" w:hAnsi="Book Antiqua"/>
                <w:b/>
                <w:bCs/>
              </w:rPr>
              <w:t>e</w:t>
            </w:r>
          </w:p>
        </w:tc>
        <w:tc>
          <w:tcPr>
            <w:tcW w:w="570" w:type="pct"/>
            <w:tcBorders>
              <w:top w:val="single" w:sz="4" w:space="0" w:color="auto"/>
              <w:bottom w:val="single" w:sz="4" w:space="0" w:color="auto"/>
            </w:tcBorders>
            <w:noWrap/>
          </w:tcPr>
          <w:p w14:paraId="2DD70D52" w14:textId="1EA04592"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Agree</w:t>
            </w:r>
          </w:p>
        </w:tc>
        <w:tc>
          <w:tcPr>
            <w:tcW w:w="609" w:type="pct"/>
            <w:tcBorders>
              <w:top w:val="single" w:sz="4" w:space="0" w:color="auto"/>
              <w:bottom w:val="single" w:sz="4" w:space="0" w:color="auto"/>
            </w:tcBorders>
            <w:noWrap/>
          </w:tcPr>
          <w:p w14:paraId="2E26BE0F" w14:textId="77777777"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Fair</w:t>
            </w:r>
          </w:p>
        </w:tc>
        <w:tc>
          <w:tcPr>
            <w:tcW w:w="506" w:type="pct"/>
            <w:tcBorders>
              <w:top w:val="single" w:sz="4" w:space="0" w:color="auto"/>
              <w:bottom w:val="single" w:sz="4" w:space="0" w:color="auto"/>
            </w:tcBorders>
            <w:noWrap/>
          </w:tcPr>
          <w:p w14:paraId="1F5612ED" w14:textId="0599B3D4"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Disagree</w:t>
            </w:r>
          </w:p>
        </w:tc>
        <w:tc>
          <w:tcPr>
            <w:tcW w:w="860" w:type="pct"/>
            <w:tcBorders>
              <w:top w:val="single" w:sz="4" w:space="0" w:color="auto"/>
              <w:bottom w:val="single" w:sz="4" w:space="0" w:color="auto"/>
            </w:tcBorders>
            <w:noWrap/>
          </w:tcPr>
          <w:p w14:paraId="4420E0E5" w14:textId="77777777"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Strongly disagree</w:t>
            </w:r>
          </w:p>
        </w:tc>
      </w:tr>
      <w:tr w:rsidR="0000486D" w:rsidRPr="00BB1F7F" w14:paraId="4AC2C15E" w14:textId="77777777" w:rsidTr="00BB1F7F">
        <w:trPr>
          <w:trHeight w:val="270"/>
        </w:trPr>
        <w:tc>
          <w:tcPr>
            <w:tcW w:w="1781" w:type="pct"/>
            <w:tcBorders>
              <w:top w:val="single" w:sz="4" w:space="0" w:color="auto"/>
            </w:tcBorders>
            <w:noWrap/>
          </w:tcPr>
          <w:p w14:paraId="5D1BF696" w14:textId="4AF055A6"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 I am afraid of gastric cancer</w:t>
            </w:r>
          </w:p>
        </w:tc>
        <w:tc>
          <w:tcPr>
            <w:tcW w:w="674" w:type="pct"/>
            <w:tcBorders>
              <w:top w:val="single" w:sz="4" w:space="0" w:color="auto"/>
            </w:tcBorders>
            <w:noWrap/>
          </w:tcPr>
          <w:p w14:paraId="14CFD03B"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rPr>
              <w:t>0</w:t>
            </w:r>
          </w:p>
        </w:tc>
        <w:tc>
          <w:tcPr>
            <w:tcW w:w="570" w:type="pct"/>
            <w:tcBorders>
              <w:top w:val="single" w:sz="4" w:space="0" w:color="auto"/>
            </w:tcBorders>
            <w:noWrap/>
          </w:tcPr>
          <w:p w14:paraId="037424F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tcBorders>
              <w:top w:val="single" w:sz="4" w:space="0" w:color="auto"/>
            </w:tcBorders>
            <w:noWrap/>
          </w:tcPr>
          <w:p w14:paraId="19BA5CFD"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28 (7.0)</w:t>
            </w:r>
          </w:p>
        </w:tc>
        <w:tc>
          <w:tcPr>
            <w:tcW w:w="506" w:type="pct"/>
            <w:tcBorders>
              <w:top w:val="single" w:sz="4" w:space="0" w:color="auto"/>
            </w:tcBorders>
            <w:noWrap/>
          </w:tcPr>
          <w:p w14:paraId="1D8E202B"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219 (54.8)</w:t>
            </w:r>
          </w:p>
        </w:tc>
        <w:tc>
          <w:tcPr>
            <w:tcW w:w="860" w:type="pct"/>
            <w:tcBorders>
              <w:top w:val="single" w:sz="4" w:space="0" w:color="auto"/>
            </w:tcBorders>
            <w:noWrap/>
          </w:tcPr>
          <w:p w14:paraId="7074C552"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153 (38.3)</w:t>
            </w:r>
          </w:p>
        </w:tc>
      </w:tr>
      <w:tr w:rsidR="0000486D" w:rsidRPr="00BB1F7F" w14:paraId="7036FCC9" w14:textId="77777777" w:rsidTr="00BB1F7F">
        <w:trPr>
          <w:trHeight w:val="270"/>
        </w:trPr>
        <w:tc>
          <w:tcPr>
            <w:tcW w:w="1781" w:type="pct"/>
            <w:noWrap/>
          </w:tcPr>
          <w:p w14:paraId="2C810040" w14:textId="0112B10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rPr>
              <w:t>2. I am satisfied with the endoscopic submucosal dissection</w:t>
            </w:r>
          </w:p>
        </w:tc>
        <w:tc>
          <w:tcPr>
            <w:tcW w:w="674" w:type="pct"/>
            <w:noWrap/>
          </w:tcPr>
          <w:p w14:paraId="6BF36D91"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noWrap/>
          </w:tcPr>
          <w:p w14:paraId="74BF371A" w14:textId="5DC01DDA"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noWrap/>
          </w:tcPr>
          <w:p w14:paraId="66B1E225"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27 (6.8)</w:t>
            </w:r>
          </w:p>
        </w:tc>
        <w:tc>
          <w:tcPr>
            <w:tcW w:w="506" w:type="pct"/>
            <w:noWrap/>
          </w:tcPr>
          <w:p w14:paraId="513D8F77"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213 (53.3)</w:t>
            </w:r>
          </w:p>
        </w:tc>
        <w:tc>
          <w:tcPr>
            <w:tcW w:w="860" w:type="pct"/>
            <w:noWrap/>
          </w:tcPr>
          <w:p w14:paraId="41B5A2E5"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160 (40.0)</w:t>
            </w:r>
          </w:p>
        </w:tc>
      </w:tr>
      <w:tr w:rsidR="0000486D" w:rsidRPr="00BB1F7F" w14:paraId="1444C199" w14:textId="77777777" w:rsidTr="00BB1F7F">
        <w:trPr>
          <w:trHeight w:val="270"/>
        </w:trPr>
        <w:tc>
          <w:tcPr>
            <w:tcW w:w="1781" w:type="pct"/>
            <w:noWrap/>
          </w:tcPr>
          <w:p w14:paraId="088CA3CF" w14:textId="451E065A"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3. Despite receiving endoscopic submucosal dissection, I am still terrified of gastric cancer</w:t>
            </w:r>
          </w:p>
        </w:tc>
        <w:tc>
          <w:tcPr>
            <w:tcW w:w="674" w:type="pct"/>
            <w:noWrap/>
          </w:tcPr>
          <w:p w14:paraId="1674E82F"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noWrap/>
          </w:tcPr>
          <w:p w14:paraId="1DFC1E74" w14:textId="4B28227E"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noWrap/>
          </w:tcPr>
          <w:p w14:paraId="6C2917A3"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27 (6.8)</w:t>
            </w:r>
          </w:p>
        </w:tc>
        <w:tc>
          <w:tcPr>
            <w:tcW w:w="506" w:type="pct"/>
            <w:noWrap/>
          </w:tcPr>
          <w:p w14:paraId="7F7CBDB3"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220 (55.0)</w:t>
            </w:r>
          </w:p>
        </w:tc>
        <w:tc>
          <w:tcPr>
            <w:tcW w:w="860" w:type="pct"/>
            <w:noWrap/>
          </w:tcPr>
          <w:p w14:paraId="6F867509"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153 (38.3)</w:t>
            </w:r>
          </w:p>
        </w:tc>
      </w:tr>
      <w:tr w:rsidR="0000486D" w:rsidRPr="00BB1F7F" w14:paraId="74D4A81B" w14:textId="77777777" w:rsidTr="00BB1F7F">
        <w:trPr>
          <w:trHeight w:val="270"/>
        </w:trPr>
        <w:tc>
          <w:tcPr>
            <w:tcW w:w="1781" w:type="pct"/>
            <w:noWrap/>
          </w:tcPr>
          <w:p w14:paraId="2CC3D0A4" w14:textId="2BE67600"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4. I am terrified of gastric cancer recurrence</w:t>
            </w:r>
          </w:p>
        </w:tc>
        <w:tc>
          <w:tcPr>
            <w:tcW w:w="674" w:type="pct"/>
            <w:noWrap/>
          </w:tcPr>
          <w:p w14:paraId="6F27F70C"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noWrap/>
          </w:tcPr>
          <w:p w14:paraId="6B3D6E89" w14:textId="2C7CCF44"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noWrap/>
          </w:tcPr>
          <w:p w14:paraId="2EC65C41"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27 (6.8)</w:t>
            </w:r>
          </w:p>
        </w:tc>
        <w:tc>
          <w:tcPr>
            <w:tcW w:w="506" w:type="pct"/>
            <w:noWrap/>
          </w:tcPr>
          <w:p w14:paraId="0ACE0567"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217 (54.3)</w:t>
            </w:r>
          </w:p>
        </w:tc>
        <w:tc>
          <w:tcPr>
            <w:tcW w:w="860" w:type="pct"/>
            <w:noWrap/>
          </w:tcPr>
          <w:p w14:paraId="1CB2077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156 (39.0)</w:t>
            </w:r>
          </w:p>
        </w:tc>
      </w:tr>
      <w:tr w:rsidR="0000486D" w:rsidRPr="00BB1F7F" w14:paraId="0CDE2E7E" w14:textId="77777777" w:rsidTr="00BB1F7F">
        <w:trPr>
          <w:trHeight w:val="270"/>
        </w:trPr>
        <w:tc>
          <w:tcPr>
            <w:tcW w:w="1781" w:type="pct"/>
            <w:noWrap/>
          </w:tcPr>
          <w:p w14:paraId="1D421224" w14:textId="4349B1FF"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 xml:space="preserve">5. I </w:t>
            </w:r>
            <w:bookmarkStart w:id="4" w:name="_Hlk120787966"/>
            <w:r w:rsidRPr="00BB1F7F">
              <w:rPr>
                <w:rFonts w:ascii="Book Antiqua" w:hAnsi="Book Antiqua"/>
                <w:lang w:bidi="ar"/>
              </w:rPr>
              <w:t>do not believe reexamination is necessary after</w:t>
            </w:r>
            <w:r w:rsidRPr="00BB1F7F">
              <w:rPr>
                <w:rFonts w:ascii="Book Antiqua" w:eastAsia="微软雅黑" w:hAnsi="Book Antiqua"/>
              </w:rPr>
              <w:t xml:space="preserve"> endoscopic submucosal dissection</w:t>
            </w:r>
            <w:bookmarkEnd w:id="4"/>
          </w:p>
        </w:tc>
        <w:tc>
          <w:tcPr>
            <w:tcW w:w="674" w:type="pct"/>
            <w:noWrap/>
          </w:tcPr>
          <w:p w14:paraId="0ABEAC26"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19 (4.8)</w:t>
            </w:r>
          </w:p>
        </w:tc>
        <w:tc>
          <w:tcPr>
            <w:tcW w:w="570" w:type="pct"/>
            <w:noWrap/>
          </w:tcPr>
          <w:p w14:paraId="4FDEE2B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265 (66.3)</w:t>
            </w:r>
          </w:p>
        </w:tc>
        <w:tc>
          <w:tcPr>
            <w:tcW w:w="609" w:type="pct"/>
            <w:noWrap/>
          </w:tcPr>
          <w:p w14:paraId="34ABF65F"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69 (17.3)</w:t>
            </w:r>
          </w:p>
        </w:tc>
        <w:tc>
          <w:tcPr>
            <w:tcW w:w="506" w:type="pct"/>
            <w:noWrap/>
          </w:tcPr>
          <w:p w14:paraId="4417725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47 (11.8)</w:t>
            </w:r>
          </w:p>
        </w:tc>
        <w:tc>
          <w:tcPr>
            <w:tcW w:w="860" w:type="pct"/>
            <w:noWrap/>
          </w:tcPr>
          <w:p w14:paraId="5289D5DC" w14:textId="2E462B7C"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r>
      <w:tr w:rsidR="0000486D" w:rsidRPr="00BB1F7F" w14:paraId="3C63D791" w14:textId="77777777" w:rsidTr="00BB1F7F">
        <w:trPr>
          <w:trHeight w:val="270"/>
        </w:trPr>
        <w:tc>
          <w:tcPr>
            <w:tcW w:w="1781" w:type="pct"/>
            <w:tcBorders>
              <w:bottom w:val="single" w:sz="4" w:space="0" w:color="auto"/>
            </w:tcBorders>
            <w:noWrap/>
          </w:tcPr>
          <w:p w14:paraId="42AA5BE2" w14:textId="7D3E4EDC"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 xml:space="preserve">6. I </w:t>
            </w:r>
            <w:bookmarkStart w:id="5" w:name="_Hlk120788005"/>
            <w:r w:rsidRPr="00BB1F7F">
              <w:rPr>
                <w:rFonts w:ascii="Book Antiqua" w:hAnsi="Book Antiqua"/>
                <w:lang w:bidi="ar"/>
              </w:rPr>
              <w:t>am willing to undergo regular reexaminations and follow-ups according to the doctor</w:t>
            </w:r>
            <w:r w:rsidR="00FA2CFD" w:rsidRPr="00BB1F7F">
              <w:rPr>
                <w:rFonts w:ascii="Book Antiqua" w:hAnsi="Book Antiqua"/>
                <w:lang w:bidi="ar"/>
              </w:rPr>
              <w:t>’</w:t>
            </w:r>
            <w:r w:rsidRPr="00BB1F7F">
              <w:rPr>
                <w:rFonts w:ascii="Book Antiqua" w:hAnsi="Book Antiqua"/>
                <w:lang w:bidi="ar"/>
              </w:rPr>
              <w:t>s advice</w:t>
            </w:r>
            <w:bookmarkEnd w:id="5"/>
          </w:p>
        </w:tc>
        <w:tc>
          <w:tcPr>
            <w:tcW w:w="674" w:type="pct"/>
            <w:tcBorders>
              <w:bottom w:val="single" w:sz="4" w:space="0" w:color="auto"/>
            </w:tcBorders>
            <w:noWrap/>
          </w:tcPr>
          <w:p w14:paraId="1C93CB37"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tcBorders>
              <w:bottom w:val="single" w:sz="4" w:space="0" w:color="auto"/>
            </w:tcBorders>
            <w:noWrap/>
          </w:tcPr>
          <w:p w14:paraId="6CE7B5D9"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tcBorders>
              <w:bottom w:val="single" w:sz="4" w:space="0" w:color="auto"/>
            </w:tcBorders>
            <w:noWrap/>
          </w:tcPr>
          <w:p w14:paraId="103840DE"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98 (24.5)</w:t>
            </w:r>
          </w:p>
        </w:tc>
        <w:tc>
          <w:tcPr>
            <w:tcW w:w="506" w:type="pct"/>
            <w:tcBorders>
              <w:bottom w:val="single" w:sz="4" w:space="0" w:color="auto"/>
            </w:tcBorders>
            <w:noWrap/>
          </w:tcPr>
          <w:p w14:paraId="591D4203"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185 (46.3)</w:t>
            </w:r>
          </w:p>
        </w:tc>
        <w:tc>
          <w:tcPr>
            <w:tcW w:w="860" w:type="pct"/>
            <w:tcBorders>
              <w:bottom w:val="single" w:sz="4" w:space="0" w:color="auto"/>
            </w:tcBorders>
            <w:noWrap/>
          </w:tcPr>
          <w:p w14:paraId="527A643A"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117 (29.3)</w:t>
            </w:r>
          </w:p>
        </w:tc>
      </w:tr>
    </w:tbl>
    <w:p w14:paraId="4F76A47A" w14:textId="77777777" w:rsidR="006072E3" w:rsidRPr="00BB1F7F" w:rsidRDefault="006072E3" w:rsidP="00BB1F7F">
      <w:pPr>
        <w:spacing w:line="360" w:lineRule="auto"/>
        <w:jc w:val="both"/>
        <w:rPr>
          <w:rFonts w:ascii="Book Antiqua" w:eastAsia="微软雅黑" w:hAnsi="Book Antiqua"/>
          <w:b/>
          <w:bCs/>
          <w:kern w:val="32"/>
        </w:rPr>
        <w:sectPr w:rsidR="006072E3" w:rsidRPr="00BB1F7F" w:rsidSect="002D00F3">
          <w:pgSz w:w="12240" w:h="15840"/>
          <w:pgMar w:top="1440" w:right="1440" w:bottom="1440" w:left="1440" w:header="720" w:footer="720" w:gutter="0"/>
          <w:cols w:space="720"/>
          <w:docGrid w:linePitch="360"/>
        </w:sectPr>
      </w:pPr>
    </w:p>
    <w:p w14:paraId="32635D80" w14:textId="1590C200" w:rsidR="00B54EF1" w:rsidRPr="00BB1F7F" w:rsidRDefault="006072E3"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br w:type="page"/>
      </w:r>
    </w:p>
    <w:p w14:paraId="3C9A97C2" w14:textId="214D6D35"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3 Questions and answers of practice assessments</w:t>
      </w:r>
      <w:r w:rsidR="006072E3" w:rsidRPr="00BB1F7F">
        <w:rPr>
          <w:rFonts w:ascii="Book Antiqua" w:eastAsia="微软雅黑" w:hAnsi="Book Antiqua"/>
          <w:b/>
          <w:bCs/>
          <w:kern w:val="32"/>
        </w:rPr>
        <w:t>,</w:t>
      </w:r>
      <w:r w:rsidRPr="00BB1F7F">
        <w:rPr>
          <w:rFonts w:ascii="Book Antiqua" w:eastAsia="微软雅黑" w:hAnsi="Book Antiqua"/>
          <w:b/>
          <w:bCs/>
          <w:kern w:val="32"/>
        </w:rPr>
        <w:t xml:space="preserve"> </w:t>
      </w:r>
      <w:r w:rsidRPr="00BB1F7F">
        <w:rPr>
          <w:rFonts w:ascii="Book Antiqua" w:eastAsia="微软雅黑" w:hAnsi="Book Antiqua"/>
          <w:b/>
          <w:bCs/>
          <w:i/>
          <w:iCs/>
          <w:kern w:val="32"/>
        </w:rPr>
        <w:t>n</w:t>
      </w:r>
      <w:r w:rsidRPr="00BB1F7F">
        <w:rPr>
          <w:rFonts w:ascii="Book Antiqua" w:eastAsia="微软雅黑" w:hAnsi="Book Antiqua"/>
          <w:b/>
          <w:bCs/>
          <w:kern w:val="32"/>
        </w:rPr>
        <w:t xml:space="preserve"> (%)</w:t>
      </w:r>
    </w:p>
    <w:tbl>
      <w:tblPr>
        <w:tblW w:w="5000" w:type="pct"/>
        <w:tblLook w:val="04A0" w:firstRow="1" w:lastRow="0" w:firstColumn="1" w:lastColumn="0" w:noHBand="0" w:noVBand="1"/>
      </w:tblPr>
      <w:tblGrid>
        <w:gridCol w:w="7998"/>
        <w:gridCol w:w="681"/>
        <w:gridCol w:w="681"/>
      </w:tblGrid>
      <w:tr w:rsidR="00D42597" w:rsidRPr="00BB1F7F" w14:paraId="5B6DAB1A" w14:textId="77777777" w:rsidTr="008552AA">
        <w:trPr>
          <w:trHeight w:val="270"/>
        </w:trPr>
        <w:tc>
          <w:tcPr>
            <w:tcW w:w="4138" w:type="pct"/>
            <w:tcBorders>
              <w:top w:val="single" w:sz="4" w:space="0" w:color="auto"/>
              <w:bottom w:val="single" w:sz="4" w:space="0" w:color="auto"/>
              <w:right w:val="nil"/>
            </w:tcBorders>
            <w:shd w:val="clear" w:color="auto" w:fill="auto"/>
            <w:noWrap/>
            <w:hideMark/>
          </w:tcPr>
          <w:p w14:paraId="624B55FD" w14:textId="77777777" w:rsidR="006072E3" w:rsidRPr="00BB1F7F" w:rsidRDefault="006072E3" w:rsidP="00BB1F7F">
            <w:pPr>
              <w:spacing w:line="360" w:lineRule="auto"/>
              <w:jc w:val="both"/>
              <w:rPr>
                <w:rFonts w:ascii="Book Antiqua" w:eastAsia="宋体" w:hAnsi="Book Antiqua" w:cs="宋体"/>
                <w:b/>
                <w:bCs/>
                <w:color w:val="000000"/>
                <w:lang w:eastAsia="zh-CN"/>
              </w:rPr>
            </w:pPr>
            <w:r w:rsidRPr="00BB1F7F">
              <w:rPr>
                <w:rFonts w:ascii="Book Antiqua" w:eastAsia="宋体" w:hAnsi="Book Antiqua" w:cs="宋体"/>
                <w:b/>
                <w:bCs/>
                <w:color w:val="000000"/>
                <w:lang w:eastAsia="zh-CN"/>
              </w:rPr>
              <w:t>Questions</w:t>
            </w:r>
          </w:p>
        </w:tc>
        <w:tc>
          <w:tcPr>
            <w:tcW w:w="431" w:type="pct"/>
            <w:tcBorders>
              <w:top w:val="single" w:sz="4" w:space="0" w:color="auto"/>
              <w:left w:val="nil"/>
              <w:bottom w:val="single" w:sz="4" w:space="0" w:color="auto"/>
              <w:right w:val="nil"/>
            </w:tcBorders>
            <w:shd w:val="clear" w:color="auto" w:fill="auto"/>
            <w:noWrap/>
            <w:hideMark/>
          </w:tcPr>
          <w:p w14:paraId="7F2EBF32" w14:textId="77777777" w:rsidR="006072E3" w:rsidRPr="00BB1F7F" w:rsidRDefault="006072E3" w:rsidP="00BB1F7F">
            <w:pPr>
              <w:spacing w:line="360" w:lineRule="auto"/>
              <w:jc w:val="both"/>
              <w:rPr>
                <w:rFonts w:ascii="Book Antiqua" w:eastAsia="宋体" w:hAnsi="Book Antiqua" w:cs="宋体"/>
                <w:b/>
                <w:bCs/>
                <w:color w:val="000000"/>
                <w:lang w:eastAsia="zh-CN"/>
              </w:rPr>
            </w:pPr>
            <w:r w:rsidRPr="00BB1F7F">
              <w:rPr>
                <w:rFonts w:ascii="Book Antiqua" w:eastAsia="宋体" w:hAnsi="Book Antiqua" w:cs="宋体"/>
                <w:b/>
                <w:bCs/>
                <w:color w:val="000000"/>
                <w:lang w:eastAsia="zh-CN"/>
              </w:rPr>
              <w:t>No</w:t>
            </w:r>
          </w:p>
        </w:tc>
        <w:tc>
          <w:tcPr>
            <w:tcW w:w="431" w:type="pct"/>
            <w:tcBorders>
              <w:top w:val="single" w:sz="4" w:space="0" w:color="auto"/>
              <w:left w:val="nil"/>
              <w:bottom w:val="single" w:sz="4" w:space="0" w:color="auto"/>
              <w:right w:val="nil"/>
            </w:tcBorders>
            <w:shd w:val="clear" w:color="auto" w:fill="auto"/>
            <w:noWrap/>
            <w:hideMark/>
          </w:tcPr>
          <w:p w14:paraId="3F69DDC5" w14:textId="77777777" w:rsidR="006072E3" w:rsidRPr="00BB1F7F" w:rsidRDefault="006072E3" w:rsidP="00BB1F7F">
            <w:pPr>
              <w:spacing w:line="360" w:lineRule="auto"/>
              <w:jc w:val="both"/>
              <w:rPr>
                <w:rFonts w:ascii="Book Antiqua" w:eastAsia="宋体" w:hAnsi="Book Antiqua" w:cs="宋体"/>
                <w:b/>
                <w:bCs/>
                <w:color w:val="000000"/>
                <w:lang w:eastAsia="zh-CN"/>
              </w:rPr>
            </w:pPr>
            <w:r w:rsidRPr="00BB1F7F">
              <w:rPr>
                <w:rFonts w:ascii="Book Antiqua" w:eastAsia="宋体" w:hAnsi="Book Antiqua" w:cs="宋体"/>
                <w:b/>
                <w:bCs/>
                <w:color w:val="000000"/>
                <w:lang w:eastAsia="zh-CN"/>
              </w:rPr>
              <w:t>Yes</w:t>
            </w:r>
          </w:p>
        </w:tc>
      </w:tr>
      <w:tr w:rsidR="006072E3" w:rsidRPr="00BB1F7F" w14:paraId="533AECE3" w14:textId="77777777" w:rsidTr="008552AA">
        <w:trPr>
          <w:trHeight w:val="270"/>
        </w:trPr>
        <w:tc>
          <w:tcPr>
            <w:tcW w:w="4138" w:type="pct"/>
            <w:tcBorders>
              <w:top w:val="single" w:sz="4" w:space="0" w:color="auto"/>
              <w:left w:val="nil"/>
              <w:bottom w:val="nil"/>
              <w:right w:val="nil"/>
            </w:tcBorders>
            <w:shd w:val="clear" w:color="auto" w:fill="auto"/>
            <w:noWrap/>
            <w:hideMark/>
          </w:tcPr>
          <w:p w14:paraId="1949EACD"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 Do you have regular follow-up appointments in the Gastroenterology Outpatient Department after surgery?</w:t>
            </w:r>
          </w:p>
        </w:tc>
        <w:tc>
          <w:tcPr>
            <w:tcW w:w="431" w:type="pct"/>
            <w:tcBorders>
              <w:top w:val="single" w:sz="4" w:space="0" w:color="auto"/>
              <w:left w:val="nil"/>
              <w:bottom w:val="nil"/>
              <w:right w:val="nil"/>
            </w:tcBorders>
            <w:shd w:val="clear" w:color="auto" w:fill="auto"/>
            <w:noWrap/>
            <w:hideMark/>
          </w:tcPr>
          <w:p w14:paraId="43C1729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161 (40.3)</w:t>
            </w:r>
          </w:p>
        </w:tc>
        <w:tc>
          <w:tcPr>
            <w:tcW w:w="431" w:type="pct"/>
            <w:tcBorders>
              <w:top w:val="single" w:sz="4" w:space="0" w:color="auto"/>
              <w:left w:val="nil"/>
              <w:bottom w:val="nil"/>
              <w:right w:val="nil"/>
            </w:tcBorders>
            <w:shd w:val="clear" w:color="auto" w:fill="auto"/>
            <w:noWrap/>
            <w:hideMark/>
          </w:tcPr>
          <w:p w14:paraId="6F560CE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239 (59.8)</w:t>
            </w:r>
          </w:p>
        </w:tc>
      </w:tr>
      <w:tr w:rsidR="006072E3" w:rsidRPr="00BB1F7F" w14:paraId="089E0EC2" w14:textId="77777777" w:rsidTr="008552AA">
        <w:trPr>
          <w:trHeight w:val="270"/>
        </w:trPr>
        <w:tc>
          <w:tcPr>
            <w:tcW w:w="4138" w:type="pct"/>
            <w:tcBorders>
              <w:top w:val="nil"/>
              <w:left w:val="nil"/>
              <w:bottom w:val="nil"/>
              <w:right w:val="nil"/>
            </w:tcBorders>
            <w:shd w:val="clear" w:color="auto" w:fill="auto"/>
            <w:noWrap/>
            <w:hideMark/>
          </w:tcPr>
          <w:p w14:paraId="169EA5FF"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 Do you follow a low-salt diet after surgery?</w:t>
            </w:r>
          </w:p>
        </w:tc>
        <w:tc>
          <w:tcPr>
            <w:tcW w:w="431" w:type="pct"/>
            <w:tcBorders>
              <w:top w:val="nil"/>
              <w:left w:val="nil"/>
              <w:bottom w:val="nil"/>
              <w:right w:val="nil"/>
            </w:tcBorders>
            <w:shd w:val="clear" w:color="auto" w:fill="auto"/>
            <w:noWrap/>
            <w:hideMark/>
          </w:tcPr>
          <w:p w14:paraId="5F52DFD5"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66 (16.5)</w:t>
            </w:r>
          </w:p>
        </w:tc>
        <w:tc>
          <w:tcPr>
            <w:tcW w:w="431" w:type="pct"/>
            <w:tcBorders>
              <w:top w:val="nil"/>
              <w:left w:val="nil"/>
              <w:bottom w:val="nil"/>
              <w:right w:val="nil"/>
            </w:tcBorders>
            <w:shd w:val="clear" w:color="auto" w:fill="auto"/>
            <w:noWrap/>
            <w:hideMark/>
          </w:tcPr>
          <w:p w14:paraId="0961D110"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334 (83.5)</w:t>
            </w:r>
          </w:p>
        </w:tc>
      </w:tr>
      <w:tr w:rsidR="006072E3" w:rsidRPr="00BB1F7F" w14:paraId="091E47D0" w14:textId="77777777" w:rsidTr="008552AA">
        <w:trPr>
          <w:trHeight w:val="270"/>
        </w:trPr>
        <w:tc>
          <w:tcPr>
            <w:tcW w:w="4138" w:type="pct"/>
            <w:tcBorders>
              <w:top w:val="nil"/>
              <w:left w:val="nil"/>
              <w:bottom w:val="nil"/>
              <w:right w:val="nil"/>
            </w:tcBorders>
            <w:shd w:val="clear" w:color="auto" w:fill="auto"/>
            <w:noWrap/>
            <w:hideMark/>
          </w:tcPr>
          <w:p w14:paraId="32A8E7F1"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 Did you stop drinking alcohol after surgery?</w:t>
            </w:r>
          </w:p>
        </w:tc>
        <w:tc>
          <w:tcPr>
            <w:tcW w:w="431" w:type="pct"/>
            <w:tcBorders>
              <w:top w:val="nil"/>
              <w:left w:val="nil"/>
              <w:bottom w:val="nil"/>
              <w:right w:val="nil"/>
            </w:tcBorders>
            <w:shd w:val="clear" w:color="auto" w:fill="auto"/>
            <w:noWrap/>
            <w:hideMark/>
          </w:tcPr>
          <w:p w14:paraId="14D6DCA0"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63 (15.8)</w:t>
            </w:r>
          </w:p>
        </w:tc>
        <w:tc>
          <w:tcPr>
            <w:tcW w:w="431" w:type="pct"/>
            <w:tcBorders>
              <w:top w:val="nil"/>
              <w:left w:val="nil"/>
              <w:bottom w:val="nil"/>
              <w:right w:val="nil"/>
            </w:tcBorders>
            <w:shd w:val="clear" w:color="auto" w:fill="auto"/>
            <w:noWrap/>
            <w:hideMark/>
          </w:tcPr>
          <w:p w14:paraId="11DA91F6"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337 (84.3)</w:t>
            </w:r>
          </w:p>
        </w:tc>
      </w:tr>
      <w:tr w:rsidR="006072E3" w:rsidRPr="00BB1F7F" w14:paraId="15769832" w14:textId="77777777" w:rsidTr="008552AA">
        <w:trPr>
          <w:trHeight w:val="315"/>
        </w:trPr>
        <w:tc>
          <w:tcPr>
            <w:tcW w:w="4138" w:type="pct"/>
            <w:tcBorders>
              <w:top w:val="nil"/>
              <w:left w:val="nil"/>
              <w:bottom w:val="nil"/>
              <w:right w:val="nil"/>
            </w:tcBorders>
            <w:shd w:val="clear" w:color="auto" w:fill="auto"/>
            <w:noWrap/>
            <w:hideMark/>
          </w:tcPr>
          <w:p w14:paraId="69B5A7F0" w14:textId="366B8BBF"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 xml:space="preserve">4. Did you have </w:t>
            </w:r>
            <w:r w:rsidRPr="00BB1F7F">
              <w:rPr>
                <w:rFonts w:ascii="Book Antiqua" w:eastAsia="宋体" w:hAnsi="Book Antiqua" w:cs="宋体"/>
                <w:i/>
                <w:iCs/>
                <w:color w:val="000000"/>
                <w:lang w:eastAsia="zh-CN"/>
              </w:rPr>
              <w:t>Helicobacter pylori</w:t>
            </w:r>
            <w:r w:rsidRPr="00BB1F7F">
              <w:rPr>
                <w:rFonts w:ascii="Book Antiqua" w:eastAsia="宋体" w:hAnsi="Book Antiqua" w:cs="宋体"/>
                <w:color w:val="000000"/>
                <w:lang w:eastAsia="zh-CN"/>
              </w:rPr>
              <w:t xml:space="preserve"> reexamination after surgery, such as a C-urea breath test?</w:t>
            </w:r>
          </w:p>
        </w:tc>
        <w:tc>
          <w:tcPr>
            <w:tcW w:w="431" w:type="pct"/>
            <w:tcBorders>
              <w:top w:val="nil"/>
              <w:left w:val="nil"/>
              <w:bottom w:val="nil"/>
              <w:right w:val="nil"/>
            </w:tcBorders>
            <w:shd w:val="clear" w:color="auto" w:fill="auto"/>
            <w:noWrap/>
            <w:hideMark/>
          </w:tcPr>
          <w:p w14:paraId="78F896EC"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309 (77.3)</w:t>
            </w:r>
          </w:p>
        </w:tc>
        <w:tc>
          <w:tcPr>
            <w:tcW w:w="431" w:type="pct"/>
            <w:tcBorders>
              <w:top w:val="nil"/>
              <w:left w:val="nil"/>
              <w:bottom w:val="nil"/>
              <w:right w:val="nil"/>
            </w:tcBorders>
            <w:shd w:val="clear" w:color="auto" w:fill="auto"/>
            <w:noWrap/>
            <w:hideMark/>
          </w:tcPr>
          <w:p w14:paraId="73C2DBC9"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91 (22.8)</w:t>
            </w:r>
          </w:p>
        </w:tc>
      </w:tr>
      <w:tr w:rsidR="006072E3" w:rsidRPr="00BB1F7F" w14:paraId="08868AF5" w14:textId="77777777" w:rsidTr="008552AA">
        <w:trPr>
          <w:trHeight w:val="270"/>
        </w:trPr>
        <w:tc>
          <w:tcPr>
            <w:tcW w:w="4138" w:type="pct"/>
            <w:tcBorders>
              <w:top w:val="nil"/>
              <w:left w:val="nil"/>
              <w:bottom w:val="nil"/>
              <w:right w:val="nil"/>
            </w:tcBorders>
            <w:shd w:val="clear" w:color="auto" w:fill="auto"/>
            <w:noWrap/>
            <w:hideMark/>
          </w:tcPr>
          <w:p w14:paraId="01B9787B" w14:textId="58E435BD"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5. Do you undergo regular gastroscopy reexaminations after surgery (</w:t>
            </w:r>
            <w:r w:rsidR="004C5921" w:rsidRPr="00BB1F7F">
              <w:rPr>
                <w:rFonts w:ascii="Book Antiqua" w:eastAsia="宋体" w:hAnsi="Book Antiqua" w:cs="宋体"/>
                <w:color w:val="000000"/>
                <w:lang w:eastAsia="zh-CN"/>
              </w:rPr>
              <w:t xml:space="preserve">3 </w:t>
            </w:r>
            <w:proofErr w:type="spellStart"/>
            <w:r w:rsidR="004C5921" w:rsidRPr="00BB1F7F">
              <w:rPr>
                <w:rFonts w:ascii="Book Antiqua" w:eastAsia="宋体" w:hAnsi="Book Antiqua" w:cs="宋体"/>
                <w:color w:val="000000"/>
                <w:lang w:eastAsia="zh-CN"/>
              </w:rPr>
              <w:t>mo</w:t>
            </w:r>
            <w:proofErr w:type="spellEnd"/>
            <w:r w:rsidRPr="00BB1F7F">
              <w:rPr>
                <w:rFonts w:ascii="Book Antiqua" w:eastAsia="宋体" w:hAnsi="Book Antiqua" w:cs="宋体"/>
                <w:color w:val="000000"/>
                <w:lang w:eastAsia="zh-CN"/>
              </w:rPr>
              <w:t xml:space="preserve">, </w:t>
            </w:r>
            <w:r w:rsidR="004C5921" w:rsidRPr="00BB1F7F">
              <w:rPr>
                <w:rFonts w:ascii="Book Antiqua" w:eastAsia="宋体" w:hAnsi="Book Antiqua" w:cs="宋体"/>
                <w:color w:val="000000"/>
                <w:lang w:eastAsia="zh-CN"/>
              </w:rPr>
              <w:t xml:space="preserve">6 </w:t>
            </w:r>
            <w:proofErr w:type="spellStart"/>
            <w:r w:rsidR="004C5921" w:rsidRPr="00BB1F7F">
              <w:rPr>
                <w:rFonts w:ascii="Book Antiqua" w:eastAsia="宋体" w:hAnsi="Book Antiqua" w:cs="宋体"/>
                <w:color w:val="000000"/>
                <w:lang w:eastAsia="zh-CN"/>
              </w:rPr>
              <w:t>mo</w:t>
            </w:r>
            <w:proofErr w:type="spellEnd"/>
            <w:r w:rsidRPr="00BB1F7F">
              <w:rPr>
                <w:rFonts w:ascii="Book Antiqua" w:eastAsia="宋体" w:hAnsi="Book Antiqua" w:cs="宋体"/>
                <w:color w:val="000000"/>
                <w:lang w:eastAsia="zh-CN"/>
              </w:rPr>
              <w:t xml:space="preserve">, </w:t>
            </w:r>
            <w:r w:rsidR="004C5921" w:rsidRPr="00BB1F7F">
              <w:rPr>
                <w:rFonts w:ascii="Book Antiqua" w:eastAsia="宋体" w:hAnsi="Book Antiqua" w:cs="宋体"/>
                <w:color w:val="000000"/>
                <w:lang w:eastAsia="zh-CN"/>
              </w:rPr>
              <w:t xml:space="preserve">9 </w:t>
            </w:r>
            <w:proofErr w:type="spellStart"/>
            <w:r w:rsidR="004C5921" w:rsidRPr="00BB1F7F">
              <w:rPr>
                <w:rFonts w:ascii="Book Antiqua" w:eastAsia="宋体" w:hAnsi="Book Antiqua" w:cs="宋体"/>
                <w:color w:val="000000"/>
                <w:lang w:eastAsia="zh-CN"/>
              </w:rPr>
              <w:t>mo</w:t>
            </w:r>
            <w:proofErr w:type="spellEnd"/>
            <w:r w:rsidRPr="00BB1F7F">
              <w:rPr>
                <w:rFonts w:ascii="Book Antiqua" w:eastAsia="宋体" w:hAnsi="Book Antiqua" w:cs="宋体"/>
                <w:color w:val="000000"/>
                <w:lang w:eastAsia="zh-CN"/>
              </w:rPr>
              <w:t xml:space="preserve">, and </w:t>
            </w:r>
            <w:r w:rsidR="004C5921" w:rsidRPr="00BB1F7F">
              <w:rPr>
                <w:rFonts w:ascii="Book Antiqua" w:eastAsia="宋体" w:hAnsi="Book Antiqua" w:cs="宋体"/>
                <w:color w:val="000000"/>
                <w:lang w:eastAsia="zh-CN"/>
              </w:rPr>
              <w:t>12</w:t>
            </w:r>
            <w:r w:rsidRPr="00BB1F7F">
              <w:rPr>
                <w:rFonts w:ascii="Book Antiqua" w:eastAsia="宋体" w:hAnsi="Book Antiqua" w:cs="宋体"/>
                <w:color w:val="000000"/>
                <w:lang w:eastAsia="zh-CN"/>
              </w:rPr>
              <w:t xml:space="preserve"> </w:t>
            </w:r>
            <w:proofErr w:type="spellStart"/>
            <w:r w:rsidRPr="00BB1F7F">
              <w:rPr>
                <w:rFonts w:ascii="Book Antiqua" w:eastAsia="宋体" w:hAnsi="Book Antiqua" w:cs="宋体"/>
                <w:color w:val="000000"/>
                <w:lang w:eastAsia="zh-CN"/>
              </w:rPr>
              <w:t>mo</w:t>
            </w:r>
            <w:proofErr w:type="spellEnd"/>
            <w:r w:rsidRPr="00BB1F7F">
              <w:rPr>
                <w:rFonts w:ascii="Book Antiqua" w:eastAsia="宋体" w:hAnsi="Book Antiqua" w:cs="宋体"/>
                <w:color w:val="000000"/>
                <w:lang w:eastAsia="zh-CN"/>
              </w:rPr>
              <w:t xml:space="preserve"> after surgery, then one gastroscopy every year afterward)?</w:t>
            </w:r>
          </w:p>
        </w:tc>
        <w:tc>
          <w:tcPr>
            <w:tcW w:w="431" w:type="pct"/>
            <w:tcBorders>
              <w:top w:val="nil"/>
              <w:left w:val="nil"/>
              <w:bottom w:val="nil"/>
              <w:right w:val="nil"/>
            </w:tcBorders>
            <w:shd w:val="clear" w:color="auto" w:fill="auto"/>
            <w:noWrap/>
            <w:hideMark/>
          </w:tcPr>
          <w:p w14:paraId="434FB0A5"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234 (58.5)</w:t>
            </w:r>
          </w:p>
        </w:tc>
        <w:tc>
          <w:tcPr>
            <w:tcW w:w="431" w:type="pct"/>
            <w:tcBorders>
              <w:top w:val="nil"/>
              <w:left w:val="nil"/>
              <w:bottom w:val="nil"/>
              <w:right w:val="nil"/>
            </w:tcBorders>
            <w:shd w:val="clear" w:color="auto" w:fill="auto"/>
            <w:noWrap/>
            <w:hideMark/>
          </w:tcPr>
          <w:p w14:paraId="633878F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166 (41.5)</w:t>
            </w:r>
          </w:p>
        </w:tc>
      </w:tr>
      <w:tr w:rsidR="006072E3" w:rsidRPr="00BB1F7F" w14:paraId="4CC178EA" w14:textId="77777777" w:rsidTr="008552AA">
        <w:trPr>
          <w:trHeight w:val="270"/>
        </w:trPr>
        <w:tc>
          <w:tcPr>
            <w:tcW w:w="4138" w:type="pct"/>
            <w:tcBorders>
              <w:top w:val="nil"/>
              <w:left w:val="nil"/>
              <w:bottom w:val="nil"/>
              <w:right w:val="nil"/>
            </w:tcBorders>
            <w:shd w:val="clear" w:color="auto" w:fill="auto"/>
            <w:noWrap/>
            <w:hideMark/>
          </w:tcPr>
          <w:p w14:paraId="2C8D94F3"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 Do you undergo yearly reexaminations by abdominal and chest CT scans after surgery?</w:t>
            </w:r>
          </w:p>
        </w:tc>
        <w:tc>
          <w:tcPr>
            <w:tcW w:w="431" w:type="pct"/>
            <w:tcBorders>
              <w:top w:val="nil"/>
              <w:left w:val="nil"/>
              <w:bottom w:val="nil"/>
              <w:right w:val="nil"/>
            </w:tcBorders>
            <w:shd w:val="clear" w:color="auto" w:fill="auto"/>
            <w:noWrap/>
            <w:hideMark/>
          </w:tcPr>
          <w:p w14:paraId="4E97EDB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286 (71.5)</w:t>
            </w:r>
          </w:p>
        </w:tc>
        <w:tc>
          <w:tcPr>
            <w:tcW w:w="431" w:type="pct"/>
            <w:tcBorders>
              <w:top w:val="nil"/>
              <w:left w:val="nil"/>
              <w:bottom w:val="nil"/>
              <w:right w:val="nil"/>
            </w:tcBorders>
            <w:shd w:val="clear" w:color="auto" w:fill="auto"/>
            <w:noWrap/>
            <w:hideMark/>
          </w:tcPr>
          <w:p w14:paraId="3588661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114 (28.5)</w:t>
            </w:r>
          </w:p>
        </w:tc>
      </w:tr>
      <w:tr w:rsidR="006072E3" w:rsidRPr="00BB1F7F" w14:paraId="4251FCCE" w14:textId="77777777" w:rsidTr="008552AA">
        <w:trPr>
          <w:trHeight w:val="270"/>
        </w:trPr>
        <w:tc>
          <w:tcPr>
            <w:tcW w:w="4138" w:type="pct"/>
            <w:tcBorders>
              <w:top w:val="nil"/>
              <w:left w:val="nil"/>
              <w:bottom w:val="nil"/>
              <w:right w:val="nil"/>
            </w:tcBorders>
            <w:shd w:val="clear" w:color="auto" w:fill="auto"/>
            <w:noWrap/>
            <w:hideMark/>
          </w:tcPr>
          <w:p w14:paraId="35488CD0"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7. Do you undergo yearly reexaminations of blood tumor biomarkers after surgery?</w:t>
            </w:r>
          </w:p>
        </w:tc>
        <w:tc>
          <w:tcPr>
            <w:tcW w:w="431" w:type="pct"/>
            <w:tcBorders>
              <w:top w:val="nil"/>
              <w:left w:val="nil"/>
              <w:bottom w:val="nil"/>
              <w:right w:val="nil"/>
            </w:tcBorders>
            <w:shd w:val="clear" w:color="auto" w:fill="auto"/>
            <w:noWrap/>
            <w:hideMark/>
          </w:tcPr>
          <w:p w14:paraId="3B4EDF4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275 (68.8)</w:t>
            </w:r>
          </w:p>
        </w:tc>
        <w:tc>
          <w:tcPr>
            <w:tcW w:w="431" w:type="pct"/>
            <w:tcBorders>
              <w:top w:val="nil"/>
              <w:left w:val="nil"/>
              <w:bottom w:val="nil"/>
              <w:right w:val="nil"/>
            </w:tcBorders>
            <w:shd w:val="clear" w:color="auto" w:fill="auto"/>
            <w:noWrap/>
            <w:hideMark/>
          </w:tcPr>
          <w:p w14:paraId="5BD981B6"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125 (31.3)</w:t>
            </w:r>
          </w:p>
        </w:tc>
      </w:tr>
      <w:tr w:rsidR="006072E3" w:rsidRPr="00BB1F7F" w14:paraId="45E8B6FB" w14:textId="77777777" w:rsidTr="008552AA">
        <w:trPr>
          <w:trHeight w:val="270"/>
        </w:trPr>
        <w:tc>
          <w:tcPr>
            <w:tcW w:w="4138" w:type="pct"/>
            <w:tcBorders>
              <w:top w:val="nil"/>
              <w:left w:val="nil"/>
              <w:bottom w:val="nil"/>
              <w:right w:val="nil"/>
            </w:tcBorders>
            <w:shd w:val="clear" w:color="auto" w:fill="auto"/>
            <w:noWrap/>
            <w:hideMark/>
          </w:tcPr>
          <w:p w14:paraId="5E5C54EF"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8. Do you regularly exercise after surgery?</w:t>
            </w:r>
          </w:p>
        </w:tc>
        <w:tc>
          <w:tcPr>
            <w:tcW w:w="431" w:type="pct"/>
            <w:tcBorders>
              <w:top w:val="nil"/>
              <w:left w:val="nil"/>
              <w:bottom w:val="nil"/>
              <w:right w:val="nil"/>
            </w:tcBorders>
            <w:shd w:val="clear" w:color="auto" w:fill="auto"/>
            <w:noWrap/>
            <w:hideMark/>
          </w:tcPr>
          <w:p w14:paraId="17333675"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328 (82.0)</w:t>
            </w:r>
          </w:p>
        </w:tc>
        <w:tc>
          <w:tcPr>
            <w:tcW w:w="431" w:type="pct"/>
            <w:tcBorders>
              <w:top w:val="nil"/>
              <w:left w:val="nil"/>
              <w:bottom w:val="nil"/>
              <w:right w:val="nil"/>
            </w:tcBorders>
            <w:shd w:val="clear" w:color="auto" w:fill="auto"/>
            <w:noWrap/>
            <w:hideMark/>
          </w:tcPr>
          <w:p w14:paraId="22BCF3FB"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72 (18.0)</w:t>
            </w:r>
          </w:p>
        </w:tc>
      </w:tr>
      <w:tr w:rsidR="006072E3" w:rsidRPr="00BB1F7F" w14:paraId="3C7CC710" w14:textId="77777777" w:rsidTr="008552AA">
        <w:trPr>
          <w:trHeight w:val="270"/>
        </w:trPr>
        <w:tc>
          <w:tcPr>
            <w:tcW w:w="4138" w:type="pct"/>
            <w:tcBorders>
              <w:top w:val="nil"/>
              <w:left w:val="nil"/>
              <w:bottom w:val="nil"/>
              <w:right w:val="nil"/>
            </w:tcBorders>
            <w:shd w:val="clear" w:color="auto" w:fill="auto"/>
            <w:noWrap/>
            <w:hideMark/>
          </w:tcPr>
          <w:p w14:paraId="0BC08A03"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lastRenderedPageBreak/>
              <w:t>9. Did you have significant body weight changes after surgery (more than 5 kilograms increased or decreased)?</w:t>
            </w:r>
          </w:p>
        </w:tc>
        <w:tc>
          <w:tcPr>
            <w:tcW w:w="431" w:type="pct"/>
            <w:tcBorders>
              <w:top w:val="nil"/>
              <w:left w:val="nil"/>
              <w:bottom w:val="nil"/>
              <w:right w:val="nil"/>
            </w:tcBorders>
            <w:shd w:val="clear" w:color="auto" w:fill="auto"/>
            <w:noWrap/>
            <w:hideMark/>
          </w:tcPr>
          <w:p w14:paraId="747B4BDC"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14 (3.5)</w:t>
            </w:r>
          </w:p>
        </w:tc>
        <w:tc>
          <w:tcPr>
            <w:tcW w:w="431" w:type="pct"/>
            <w:tcBorders>
              <w:top w:val="nil"/>
              <w:left w:val="nil"/>
              <w:bottom w:val="nil"/>
              <w:right w:val="nil"/>
            </w:tcBorders>
            <w:shd w:val="clear" w:color="auto" w:fill="auto"/>
            <w:noWrap/>
            <w:hideMark/>
          </w:tcPr>
          <w:p w14:paraId="391A2EA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386 (96.5)</w:t>
            </w:r>
          </w:p>
        </w:tc>
      </w:tr>
      <w:tr w:rsidR="006072E3" w:rsidRPr="00BB1F7F" w14:paraId="2AFAA3F1" w14:textId="77777777" w:rsidTr="008552AA">
        <w:trPr>
          <w:trHeight w:val="270"/>
        </w:trPr>
        <w:tc>
          <w:tcPr>
            <w:tcW w:w="4138" w:type="pct"/>
            <w:tcBorders>
              <w:top w:val="nil"/>
              <w:left w:val="nil"/>
              <w:right w:val="nil"/>
            </w:tcBorders>
            <w:shd w:val="clear" w:color="auto" w:fill="auto"/>
            <w:noWrap/>
            <w:hideMark/>
          </w:tcPr>
          <w:p w14:paraId="19ED7719"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10. Has your sleep status improved since the surgery?</w:t>
            </w:r>
          </w:p>
        </w:tc>
        <w:tc>
          <w:tcPr>
            <w:tcW w:w="431" w:type="pct"/>
            <w:tcBorders>
              <w:top w:val="nil"/>
              <w:left w:val="nil"/>
              <w:right w:val="nil"/>
            </w:tcBorders>
            <w:shd w:val="clear" w:color="auto" w:fill="auto"/>
            <w:noWrap/>
            <w:hideMark/>
          </w:tcPr>
          <w:p w14:paraId="45FEBC1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296 (74.0)</w:t>
            </w:r>
          </w:p>
        </w:tc>
        <w:tc>
          <w:tcPr>
            <w:tcW w:w="431" w:type="pct"/>
            <w:tcBorders>
              <w:top w:val="nil"/>
              <w:left w:val="nil"/>
              <w:right w:val="nil"/>
            </w:tcBorders>
            <w:shd w:val="clear" w:color="auto" w:fill="auto"/>
            <w:noWrap/>
            <w:hideMark/>
          </w:tcPr>
          <w:p w14:paraId="5882BF8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104 (26.0)</w:t>
            </w:r>
          </w:p>
        </w:tc>
      </w:tr>
      <w:tr w:rsidR="006072E3" w:rsidRPr="00BB1F7F" w14:paraId="53BDA90B" w14:textId="77777777" w:rsidTr="008552AA">
        <w:trPr>
          <w:trHeight w:val="270"/>
        </w:trPr>
        <w:tc>
          <w:tcPr>
            <w:tcW w:w="4138" w:type="pct"/>
            <w:tcBorders>
              <w:top w:val="nil"/>
              <w:left w:val="nil"/>
              <w:bottom w:val="single" w:sz="4" w:space="0" w:color="auto"/>
              <w:right w:val="nil"/>
            </w:tcBorders>
            <w:shd w:val="clear" w:color="auto" w:fill="auto"/>
            <w:noWrap/>
            <w:hideMark/>
          </w:tcPr>
          <w:p w14:paraId="6C701EBA"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11. Do you use dietary supplements or Traditional Chinese Medicine after surgery?</w:t>
            </w:r>
          </w:p>
        </w:tc>
        <w:tc>
          <w:tcPr>
            <w:tcW w:w="431" w:type="pct"/>
            <w:tcBorders>
              <w:top w:val="nil"/>
              <w:left w:val="nil"/>
              <w:bottom w:val="single" w:sz="4" w:space="0" w:color="auto"/>
              <w:right w:val="nil"/>
            </w:tcBorders>
            <w:shd w:val="clear" w:color="auto" w:fill="auto"/>
            <w:noWrap/>
            <w:hideMark/>
          </w:tcPr>
          <w:p w14:paraId="2457BF0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67 (16.8)</w:t>
            </w:r>
          </w:p>
        </w:tc>
        <w:tc>
          <w:tcPr>
            <w:tcW w:w="431" w:type="pct"/>
            <w:tcBorders>
              <w:top w:val="nil"/>
              <w:left w:val="nil"/>
              <w:bottom w:val="single" w:sz="4" w:space="0" w:color="auto"/>
              <w:right w:val="nil"/>
            </w:tcBorders>
            <w:shd w:val="clear" w:color="auto" w:fill="auto"/>
            <w:noWrap/>
            <w:hideMark/>
          </w:tcPr>
          <w:p w14:paraId="55485A51"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333 (83.3)</w:t>
            </w:r>
          </w:p>
        </w:tc>
      </w:tr>
    </w:tbl>
    <w:p w14:paraId="506C4FFC" w14:textId="6430E9E7" w:rsidR="006072E3" w:rsidRPr="00BB1F7F" w:rsidRDefault="006072E3" w:rsidP="00BB1F7F">
      <w:pPr>
        <w:spacing w:line="360" w:lineRule="auto"/>
        <w:jc w:val="both"/>
        <w:rPr>
          <w:rFonts w:ascii="Book Antiqua" w:eastAsia="微软雅黑" w:hAnsi="Book Antiqua"/>
          <w:kern w:val="32"/>
        </w:rPr>
      </w:pPr>
      <w:r w:rsidRPr="00BB1F7F">
        <w:rPr>
          <w:rFonts w:ascii="Book Antiqua" w:eastAsia="微软雅黑" w:hAnsi="Book Antiqua"/>
          <w:kern w:val="32"/>
        </w:rPr>
        <w:t>CT: Computed tomography.</w:t>
      </w:r>
    </w:p>
    <w:p w14:paraId="6CE2A72B" w14:textId="5D190241" w:rsidR="00BB1F7F" w:rsidRDefault="00BB1F7F" w:rsidP="00BB1F7F">
      <w:pPr>
        <w:spacing w:line="360" w:lineRule="auto"/>
        <w:jc w:val="both"/>
        <w:rPr>
          <w:rFonts w:ascii="Book Antiqua" w:eastAsia="微软雅黑" w:hAnsi="Book Antiqua"/>
          <w:b/>
          <w:bCs/>
          <w:kern w:val="32"/>
        </w:rPr>
      </w:pPr>
      <w:r>
        <w:rPr>
          <w:rFonts w:ascii="Book Antiqua" w:eastAsia="微软雅黑" w:hAnsi="Book Antiqua"/>
          <w:b/>
          <w:bCs/>
          <w:kern w:val="32"/>
        </w:rPr>
        <w:br w:type="page"/>
      </w:r>
    </w:p>
    <w:p w14:paraId="60B250B0" w14:textId="434E9F7F"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4 Pearson correlation analysis between knowledge, attitude, and practice of monitoring gastric cancer after endoscopic submucosal dissection</w:t>
      </w:r>
    </w:p>
    <w:tbl>
      <w:tblPr>
        <w:tblW w:w="5000" w:type="pct"/>
        <w:tblBorders>
          <w:top w:val="single" w:sz="4" w:space="0" w:color="auto"/>
          <w:bottom w:val="single" w:sz="4" w:space="0" w:color="auto"/>
        </w:tblBorders>
        <w:tblLook w:val="04A0" w:firstRow="1" w:lastRow="0" w:firstColumn="1" w:lastColumn="0" w:noHBand="0" w:noVBand="1"/>
      </w:tblPr>
      <w:tblGrid>
        <w:gridCol w:w="2576"/>
        <w:gridCol w:w="2303"/>
        <w:gridCol w:w="3231"/>
        <w:gridCol w:w="1250"/>
      </w:tblGrid>
      <w:tr w:rsidR="006C0A72" w:rsidRPr="00BB1F7F" w14:paraId="4024D9B7" w14:textId="77777777" w:rsidTr="00BB1F7F">
        <w:tc>
          <w:tcPr>
            <w:tcW w:w="1376" w:type="pct"/>
            <w:tcBorders>
              <w:top w:val="single" w:sz="4" w:space="0" w:color="auto"/>
              <w:bottom w:val="single" w:sz="4" w:space="0" w:color="auto"/>
            </w:tcBorders>
            <w:vAlign w:val="center"/>
          </w:tcPr>
          <w:p w14:paraId="33CE6859" w14:textId="77777777" w:rsidR="006C0A72" w:rsidRPr="00BB1F7F" w:rsidRDefault="006C0A72" w:rsidP="00BB1F7F">
            <w:pPr>
              <w:spacing w:line="360" w:lineRule="auto"/>
              <w:jc w:val="both"/>
              <w:rPr>
                <w:rFonts w:ascii="Book Antiqua" w:eastAsia="微软雅黑" w:hAnsi="Book Antiqua"/>
                <w:b/>
                <w:bCs/>
              </w:rPr>
            </w:pPr>
          </w:p>
        </w:tc>
        <w:tc>
          <w:tcPr>
            <w:tcW w:w="1230" w:type="pct"/>
            <w:tcBorders>
              <w:top w:val="single" w:sz="4" w:space="0" w:color="auto"/>
              <w:bottom w:val="single" w:sz="4" w:space="0" w:color="auto"/>
            </w:tcBorders>
            <w:vAlign w:val="center"/>
          </w:tcPr>
          <w:p w14:paraId="1085F434"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 xml:space="preserve">Knowledge </w:t>
            </w:r>
          </w:p>
        </w:tc>
        <w:tc>
          <w:tcPr>
            <w:tcW w:w="1726" w:type="pct"/>
            <w:tcBorders>
              <w:top w:val="single" w:sz="4" w:space="0" w:color="auto"/>
              <w:bottom w:val="single" w:sz="4" w:space="0" w:color="auto"/>
            </w:tcBorders>
            <w:vAlign w:val="center"/>
          </w:tcPr>
          <w:p w14:paraId="7DF62882"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 xml:space="preserve">Attitude </w:t>
            </w:r>
          </w:p>
        </w:tc>
        <w:tc>
          <w:tcPr>
            <w:tcW w:w="668" w:type="pct"/>
            <w:tcBorders>
              <w:top w:val="single" w:sz="4" w:space="0" w:color="auto"/>
              <w:bottom w:val="single" w:sz="4" w:space="0" w:color="auto"/>
            </w:tcBorders>
            <w:vAlign w:val="center"/>
          </w:tcPr>
          <w:p w14:paraId="677CF737"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 xml:space="preserve">Practice </w:t>
            </w:r>
          </w:p>
        </w:tc>
      </w:tr>
      <w:tr w:rsidR="006C0A72" w:rsidRPr="00BB1F7F" w14:paraId="6BC164CF" w14:textId="77777777" w:rsidTr="00BB1F7F">
        <w:tc>
          <w:tcPr>
            <w:tcW w:w="1376" w:type="pct"/>
            <w:tcBorders>
              <w:top w:val="single" w:sz="4" w:space="0" w:color="auto"/>
            </w:tcBorders>
            <w:vAlign w:val="center"/>
          </w:tcPr>
          <w:p w14:paraId="60C10810" w14:textId="5D797F39"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Knowledge</w:t>
            </w:r>
          </w:p>
        </w:tc>
        <w:tc>
          <w:tcPr>
            <w:tcW w:w="1230" w:type="pct"/>
            <w:tcBorders>
              <w:top w:val="nil"/>
              <w:left w:val="nil"/>
              <w:bottom w:val="nil"/>
              <w:right w:val="nil"/>
            </w:tcBorders>
          </w:tcPr>
          <w:p w14:paraId="685F2BB2" w14:textId="13E6935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w:t>
            </w:r>
            <w:r w:rsidR="00D42597" w:rsidRPr="00BB1F7F">
              <w:rPr>
                <w:rFonts w:ascii="Book Antiqua" w:eastAsia="微软雅黑" w:hAnsi="Book Antiqua"/>
              </w:rPr>
              <w:t>.000</w:t>
            </w:r>
          </w:p>
        </w:tc>
        <w:tc>
          <w:tcPr>
            <w:tcW w:w="1726" w:type="pct"/>
            <w:tcBorders>
              <w:top w:val="nil"/>
              <w:left w:val="nil"/>
              <w:bottom w:val="nil"/>
              <w:right w:val="nil"/>
            </w:tcBorders>
            <w:vAlign w:val="bottom"/>
          </w:tcPr>
          <w:p w14:paraId="261C3C5C" w14:textId="4D91260F" w:rsidR="006C0A72" w:rsidRPr="00BB1F7F" w:rsidRDefault="00D42597" w:rsidP="00BB1F7F">
            <w:pPr>
              <w:spacing w:line="360" w:lineRule="auto"/>
              <w:jc w:val="both"/>
              <w:rPr>
                <w:rFonts w:ascii="Book Antiqua" w:eastAsia="微软雅黑" w:hAnsi="Book Antiqua"/>
                <w:lang w:eastAsia="zh-CN"/>
              </w:rPr>
            </w:pPr>
            <w:r w:rsidRPr="00BB1F7F">
              <w:rPr>
                <w:rFonts w:ascii="Book Antiqua" w:eastAsia="微软雅黑" w:hAnsi="Book Antiqua"/>
                <w:lang w:eastAsia="zh-CN"/>
              </w:rPr>
              <w:t>-</w:t>
            </w:r>
          </w:p>
        </w:tc>
        <w:tc>
          <w:tcPr>
            <w:tcW w:w="668" w:type="pct"/>
            <w:tcBorders>
              <w:top w:val="nil"/>
              <w:left w:val="nil"/>
              <w:bottom w:val="nil"/>
              <w:right w:val="nil"/>
            </w:tcBorders>
            <w:vAlign w:val="bottom"/>
          </w:tcPr>
          <w:p w14:paraId="24445018" w14:textId="546DE1D1" w:rsidR="006C0A72" w:rsidRPr="00BB1F7F" w:rsidRDefault="00D42597" w:rsidP="00BB1F7F">
            <w:pPr>
              <w:spacing w:line="360" w:lineRule="auto"/>
              <w:jc w:val="both"/>
              <w:rPr>
                <w:rFonts w:ascii="Book Antiqua" w:eastAsia="微软雅黑" w:hAnsi="Book Antiqua"/>
                <w:lang w:eastAsia="zh-CN"/>
              </w:rPr>
            </w:pPr>
            <w:r w:rsidRPr="00BB1F7F">
              <w:rPr>
                <w:rFonts w:ascii="Book Antiqua" w:eastAsia="微软雅黑" w:hAnsi="Book Antiqua"/>
                <w:lang w:eastAsia="zh-CN"/>
              </w:rPr>
              <w:t>-</w:t>
            </w:r>
          </w:p>
        </w:tc>
      </w:tr>
      <w:tr w:rsidR="006C0A72" w:rsidRPr="00BB1F7F" w14:paraId="7294AF7F" w14:textId="77777777" w:rsidTr="00BB1F7F">
        <w:tc>
          <w:tcPr>
            <w:tcW w:w="1376" w:type="pct"/>
            <w:tcBorders>
              <w:bottom w:val="nil"/>
            </w:tcBorders>
            <w:vAlign w:val="center"/>
          </w:tcPr>
          <w:p w14:paraId="75454CF6" w14:textId="1912A15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Attitude</w:t>
            </w:r>
          </w:p>
        </w:tc>
        <w:tc>
          <w:tcPr>
            <w:tcW w:w="1230" w:type="pct"/>
            <w:tcBorders>
              <w:top w:val="nil"/>
              <w:left w:val="nil"/>
              <w:bottom w:val="nil"/>
              <w:right w:val="nil"/>
            </w:tcBorders>
            <w:vAlign w:val="bottom"/>
          </w:tcPr>
          <w:p w14:paraId="7EA66B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0.405 (</w:t>
            </w:r>
            <w:r w:rsidRPr="00BB1F7F">
              <w:rPr>
                <w:rFonts w:ascii="Book Antiqua" w:eastAsia="微软雅黑" w:hAnsi="Book Antiqua"/>
                <w:i/>
                <w:iCs/>
              </w:rPr>
              <w:t>P</w:t>
            </w:r>
            <w:r w:rsidRPr="00BB1F7F">
              <w:rPr>
                <w:rFonts w:ascii="Book Antiqua" w:eastAsia="微软雅黑" w:hAnsi="Book Antiqua"/>
              </w:rPr>
              <w:t xml:space="preserve"> &lt; 0.001)</w:t>
            </w:r>
          </w:p>
        </w:tc>
        <w:tc>
          <w:tcPr>
            <w:tcW w:w="1726" w:type="pct"/>
            <w:tcBorders>
              <w:top w:val="nil"/>
              <w:left w:val="nil"/>
              <w:bottom w:val="nil"/>
              <w:right w:val="nil"/>
            </w:tcBorders>
          </w:tcPr>
          <w:p w14:paraId="517BFFD7" w14:textId="25872B34"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w:t>
            </w:r>
            <w:r w:rsidR="00D42597" w:rsidRPr="00BB1F7F">
              <w:rPr>
                <w:rFonts w:ascii="Book Antiqua" w:eastAsia="微软雅黑" w:hAnsi="Book Antiqua"/>
              </w:rPr>
              <w:t>.000</w:t>
            </w:r>
          </w:p>
        </w:tc>
        <w:tc>
          <w:tcPr>
            <w:tcW w:w="668" w:type="pct"/>
            <w:tcBorders>
              <w:top w:val="nil"/>
              <w:left w:val="nil"/>
              <w:bottom w:val="nil"/>
              <w:right w:val="nil"/>
            </w:tcBorders>
            <w:vAlign w:val="bottom"/>
          </w:tcPr>
          <w:p w14:paraId="1D12BACB" w14:textId="167CFD00" w:rsidR="006C0A72" w:rsidRPr="00BB1F7F" w:rsidRDefault="00D42597" w:rsidP="00BB1F7F">
            <w:pPr>
              <w:spacing w:line="360" w:lineRule="auto"/>
              <w:jc w:val="both"/>
              <w:rPr>
                <w:rFonts w:ascii="Book Antiqua" w:eastAsia="微软雅黑" w:hAnsi="Book Antiqua"/>
                <w:lang w:eastAsia="zh-CN"/>
              </w:rPr>
            </w:pPr>
            <w:r w:rsidRPr="00BB1F7F">
              <w:rPr>
                <w:rFonts w:ascii="Book Antiqua" w:eastAsia="微软雅黑" w:hAnsi="Book Antiqua"/>
                <w:lang w:eastAsia="zh-CN"/>
              </w:rPr>
              <w:t>-</w:t>
            </w:r>
          </w:p>
        </w:tc>
      </w:tr>
      <w:tr w:rsidR="00BB1F7F" w:rsidRPr="00BB1F7F" w14:paraId="13043BA2" w14:textId="77777777" w:rsidTr="00BB1F7F">
        <w:tc>
          <w:tcPr>
            <w:tcW w:w="1376" w:type="pct"/>
            <w:tcBorders>
              <w:top w:val="nil"/>
              <w:bottom w:val="single" w:sz="4" w:space="0" w:color="auto"/>
            </w:tcBorders>
            <w:vAlign w:val="center"/>
          </w:tcPr>
          <w:p w14:paraId="4D1D8C5A" w14:textId="7AC3AB0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Practice</w:t>
            </w:r>
          </w:p>
        </w:tc>
        <w:tc>
          <w:tcPr>
            <w:tcW w:w="1230" w:type="pct"/>
            <w:tcBorders>
              <w:top w:val="nil"/>
              <w:left w:val="nil"/>
              <w:bottom w:val="single" w:sz="4" w:space="0" w:color="auto"/>
              <w:right w:val="nil"/>
            </w:tcBorders>
            <w:vAlign w:val="bottom"/>
          </w:tcPr>
          <w:p w14:paraId="019E443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0.511 (</w:t>
            </w:r>
            <w:r w:rsidRPr="00BB1F7F">
              <w:rPr>
                <w:rFonts w:ascii="Book Antiqua" w:eastAsia="微软雅黑" w:hAnsi="Book Antiqua"/>
                <w:i/>
                <w:iCs/>
              </w:rPr>
              <w:t>P</w:t>
            </w:r>
            <w:r w:rsidRPr="00BB1F7F">
              <w:rPr>
                <w:rFonts w:ascii="Book Antiqua" w:eastAsia="微软雅黑" w:hAnsi="Book Antiqua"/>
              </w:rPr>
              <w:t xml:space="preserve"> &lt; 0.001)</w:t>
            </w:r>
          </w:p>
        </w:tc>
        <w:tc>
          <w:tcPr>
            <w:tcW w:w="1726" w:type="pct"/>
            <w:tcBorders>
              <w:top w:val="nil"/>
              <w:left w:val="nil"/>
              <w:bottom w:val="single" w:sz="4" w:space="0" w:color="auto"/>
              <w:right w:val="nil"/>
            </w:tcBorders>
            <w:vAlign w:val="bottom"/>
          </w:tcPr>
          <w:p w14:paraId="2FABE4EC" w14:textId="3F1927BB"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0.458 </w:t>
            </w:r>
            <w:r w:rsidR="00D42597" w:rsidRPr="00BB1F7F">
              <w:rPr>
                <w:rFonts w:ascii="Book Antiqua" w:eastAsia="微软雅黑" w:hAnsi="Book Antiqua"/>
              </w:rPr>
              <w:t>(</w:t>
            </w:r>
            <w:r w:rsidRPr="00BB1F7F">
              <w:rPr>
                <w:rFonts w:ascii="Book Antiqua" w:eastAsia="微软雅黑" w:hAnsi="Book Antiqua"/>
                <w:i/>
                <w:iCs/>
              </w:rPr>
              <w:t>P</w:t>
            </w:r>
            <w:r w:rsidRPr="00BB1F7F">
              <w:rPr>
                <w:rFonts w:ascii="Book Antiqua" w:eastAsia="微软雅黑" w:hAnsi="Book Antiqua"/>
              </w:rPr>
              <w:t xml:space="preserve"> &lt; 0.001)</w:t>
            </w:r>
          </w:p>
        </w:tc>
        <w:tc>
          <w:tcPr>
            <w:tcW w:w="668" w:type="pct"/>
            <w:tcBorders>
              <w:top w:val="nil"/>
              <w:left w:val="nil"/>
              <w:bottom w:val="single" w:sz="4" w:space="0" w:color="auto"/>
              <w:right w:val="nil"/>
            </w:tcBorders>
          </w:tcPr>
          <w:p w14:paraId="7079FDA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w:t>
            </w:r>
          </w:p>
        </w:tc>
      </w:tr>
    </w:tbl>
    <w:p w14:paraId="5CB8D068" w14:textId="3DAB5158" w:rsidR="00B54EF1"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br w:type="page"/>
      </w:r>
    </w:p>
    <w:p w14:paraId="3308B826" w14:textId="3A49B0D1"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5 Influencing factors of proactive practice</w:t>
      </w:r>
    </w:p>
    <w:tbl>
      <w:tblPr>
        <w:tblW w:w="5000" w:type="pct"/>
        <w:tblBorders>
          <w:top w:val="single" w:sz="4" w:space="0" w:color="auto"/>
          <w:bottom w:val="single" w:sz="4" w:space="0" w:color="auto"/>
        </w:tblBorders>
        <w:tblLook w:val="04A0" w:firstRow="1" w:lastRow="0" w:firstColumn="1" w:lastColumn="0" w:noHBand="0" w:noVBand="1"/>
      </w:tblPr>
      <w:tblGrid>
        <w:gridCol w:w="2324"/>
        <w:gridCol w:w="2377"/>
        <w:gridCol w:w="1075"/>
        <w:gridCol w:w="2450"/>
        <w:gridCol w:w="1134"/>
      </w:tblGrid>
      <w:tr w:rsidR="006C0A72" w:rsidRPr="00BB1F7F" w14:paraId="439F8D32" w14:textId="77777777" w:rsidTr="00BB1F7F">
        <w:tc>
          <w:tcPr>
            <w:tcW w:w="1241" w:type="pct"/>
            <w:vMerge w:val="restart"/>
          </w:tcPr>
          <w:p w14:paraId="708D4EBC"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Factors</w:t>
            </w:r>
          </w:p>
        </w:tc>
        <w:tc>
          <w:tcPr>
            <w:tcW w:w="1844" w:type="pct"/>
            <w:gridSpan w:val="2"/>
            <w:tcBorders>
              <w:top w:val="single" w:sz="4" w:space="0" w:color="auto"/>
              <w:bottom w:val="single" w:sz="4" w:space="0" w:color="auto"/>
            </w:tcBorders>
          </w:tcPr>
          <w:p w14:paraId="781286B1"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Univariate logistic regression</w:t>
            </w:r>
          </w:p>
        </w:tc>
        <w:tc>
          <w:tcPr>
            <w:tcW w:w="1915" w:type="pct"/>
            <w:gridSpan w:val="2"/>
            <w:tcBorders>
              <w:top w:val="single" w:sz="4" w:space="0" w:color="auto"/>
              <w:bottom w:val="single" w:sz="4" w:space="0" w:color="auto"/>
            </w:tcBorders>
          </w:tcPr>
          <w:p w14:paraId="79C63300"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Multivariate logistic regression</w:t>
            </w:r>
          </w:p>
        </w:tc>
      </w:tr>
      <w:tr w:rsidR="006C0A72" w:rsidRPr="00BB1F7F" w14:paraId="5127CBA9" w14:textId="77777777" w:rsidTr="00BB1F7F">
        <w:tc>
          <w:tcPr>
            <w:tcW w:w="1241" w:type="pct"/>
            <w:vMerge/>
            <w:tcBorders>
              <w:bottom w:val="single" w:sz="4" w:space="0" w:color="auto"/>
            </w:tcBorders>
          </w:tcPr>
          <w:p w14:paraId="5AF89D4A" w14:textId="77777777" w:rsidR="006C0A72" w:rsidRPr="00BB1F7F" w:rsidRDefault="006C0A72" w:rsidP="00BB1F7F">
            <w:pPr>
              <w:spacing w:line="360" w:lineRule="auto"/>
              <w:jc w:val="both"/>
              <w:rPr>
                <w:rFonts w:ascii="Book Antiqua" w:eastAsia="微软雅黑" w:hAnsi="Book Antiqua"/>
              </w:rPr>
            </w:pPr>
          </w:p>
        </w:tc>
        <w:tc>
          <w:tcPr>
            <w:tcW w:w="1270" w:type="pct"/>
            <w:tcBorders>
              <w:top w:val="single" w:sz="4" w:space="0" w:color="auto"/>
              <w:bottom w:val="single" w:sz="4" w:space="0" w:color="auto"/>
            </w:tcBorders>
          </w:tcPr>
          <w:p w14:paraId="0EB70FD4"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OR (95%CI)</w:t>
            </w:r>
          </w:p>
        </w:tc>
        <w:tc>
          <w:tcPr>
            <w:tcW w:w="574" w:type="pct"/>
            <w:tcBorders>
              <w:top w:val="single" w:sz="4" w:space="0" w:color="auto"/>
              <w:bottom w:val="single" w:sz="4" w:space="0" w:color="auto"/>
            </w:tcBorders>
          </w:tcPr>
          <w:p w14:paraId="1FE6F9BB"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c>
          <w:tcPr>
            <w:tcW w:w="1309" w:type="pct"/>
            <w:tcBorders>
              <w:top w:val="single" w:sz="4" w:space="0" w:color="auto"/>
              <w:bottom w:val="single" w:sz="4" w:space="0" w:color="auto"/>
            </w:tcBorders>
          </w:tcPr>
          <w:p w14:paraId="7B0739DF"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OR (95%CI)</w:t>
            </w:r>
          </w:p>
        </w:tc>
        <w:tc>
          <w:tcPr>
            <w:tcW w:w="606" w:type="pct"/>
            <w:tcBorders>
              <w:top w:val="single" w:sz="4" w:space="0" w:color="auto"/>
              <w:bottom w:val="single" w:sz="4" w:space="0" w:color="auto"/>
            </w:tcBorders>
          </w:tcPr>
          <w:p w14:paraId="5F441007"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r>
      <w:tr w:rsidR="006C0A72" w:rsidRPr="00BB1F7F" w14:paraId="441EF3E2" w14:textId="77777777" w:rsidTr="00BB1F7F">
        <w:tc>
          <w:tcPr>
            <w:tcW w:w="1241" w:type="pct"/>
            <w:tcBorders>
              <w:top w:val="single" w:sz="4" w:space="0" w:color="auto"/>
            </w:tcBorders>
          </w:tcPr>
          <w:p w14:paraId="7EBCFA8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Knowledge score</w:t>
            </w:r>
          </w:p>
        </w:tc>
        <w:tc>
          <w:tcPr>
            <w:tcW w:w="1270" w:type="pct"/>
            <w:tcBorders>
              <w:top w:val="single" w:sz="4" w:space="0" w:color="auto"/>
            </w:tcBorders>
          </w:tcPr>
          <w:p w14:paraId="32E492C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2.528 (1.893-3.375)</w:t>
            </w:r>
          </w:p>
        </w:tc>
        <w:tc>
          <w:tcPr>
            <w:tcW w:w="574" w:type="pct"/>
            <w:tcBorders>
              <w:top w:val="single" w:sz="4" w:space="0" w:color="auto"/>
            </w:tcBorders>
          </w:tcPr>
          <w:p w14:paraId="05DF552E" w14:textId="04346BD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c>
          <w:tcPr>
            <w:tcW w:w="1309" w:type="pct"/>
            <w:tcBorders>
              <w:top w:val="single" w:sz="4" w:space="0" w:color="auto"/>
            </w:tcBorders>
          </w:tcPr>
          <w:p w14:paraId="63D36F5F" w14:textId="3546F660"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1.916</w:t>
            </w:r>
            <w:r w:rsidR="00DA58CE" w:rsidRPr="00BB1F7F">
              <w:rPr>
                <w:rFonts w:ascii="Book Antiqua" w:eastAsia="微软雅黑" w:hAnsi="Book Antiqua"/>
              </w:rPr>
              <w:t xml:space="preserve"> </w:t>
            </w:r>
            <w:r w:rsidRPr="00BB1F7F">
              <w:rPr>
                <w:rFonts w:ascii="Book Antiqua" w:eastAsia="微软雅黑" w:hAnsi="Book Antiqua"/>
              </w:rPr>
              <w:t>(1.424-2.578)</w:t>
            </w:r>
          </w:p>
        </w:tc>
        <w:tc>
          <w:tcPr>
            <w:tcW w:w="606" w:type="pct"/>
            <w:tcBorders>
              <w:top w:val="single" w:sz="4" w:space="0" w:color="auto"/>
            </w:tcBorders>
          </w:tcPr>
          <w:p w14:paraId="4164690D" w14:textId="7181EF42"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1E70E42C" w14:textId="77777777" w:rsidTr="00BB1F7F">
        <w:tc>
          <w:tcPr>
            <w:tcW w:w="1241" w:type="pct"/>
          </w:tcPr>
          <w:p w14:paraId="727F0EF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Attitude score</w:t>
            </w:r>
          </w:p>
        </w:tc>
        <w:tc>
          <w:tcPr>
            <w:tcW w:w="1270" w:type="pct"/>
          </w:tcPr>
          <w:p w14:paraId="0F6E598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1.395 (1.260-1.545)</w:t>
            </w:r>
          </w:p>
        </w:tc>
        <w:tc>
          <w:tcPr>
            <w:tcW w:w="574" w:type="pct"/>
          </w:tcPr>
          <w:p w14:paraId="176E29B4" w14:textId="6A198EA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c>
          <w:tcPr>
            <w:tcW w:w="1309" w:type="pct"/>
          </w:tcPr>
          <w:p w14:paraId="784289B2" w14:textId="7E667E03" w:rsidR="006C0A72" w:rsidRPr="00BB1F7F" w:rsidRDefault="006C0A72" w:rsidP="00BB1F7F">
            <w:pPr>
              <w:spacing w:line="360" w:lineRule="auto"/>
              <w:jc w:val="both"/>
              <w:rPr>
                <w:rFonts w:ascii="Book Antiqua" w:eastAsia="微软雅黑" w:hAnsi="Book Antiqua"/>
              </w:rPr>
            </w:pPr>
            <w:bookmarkStart w:id="6" w:name="_Hlk121302794"/>
            <w:r w:rsidRPr="00BB1F7F">
              <w:rPr>
                <w:rFonts w:ascii="Book Antiqua" w:eastAsia="微软雅黑" w:hAnsi="Book Antiqua"/>
              </w:rPr>
              <w:t>1.253</w:t>
            </w:r>
            <w:r w:rsidR="00DA58CE" w:rsidRPr="00BB1F7F">
              <w:rPr>
                <w:rFonts w:ascii="Book Antiqua" w:eastAsia="微软雅黑" w:hAnsi="Book Antiqua"/>
              </w:rPr>
              <w:t xml:space="preserve"> </w:t>
            </w:r>
            <w:r w:rsidRPr="00BB1F7F">
              <w:rPr>
                <w:rFonts w:ascii="Book Antiqua" w:eastAsia="微软雅黑" w:hAnsi="Book Antiqua"/>
              </w:rPr>
              <w:t>(1.124-1.396)</w:t>
            </w:r>
            <w:bookmarkEnd w:id="6"/>
          </w:p>
        </w:tc>
        <w:tc>
          <w:tcPr>
            <w:tcW w:w="606" w:type="pct"/>
          </w:tcPr>
          <w:p w14:paraId="2BA9716B" w14:textId="20C4B45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71FD096F" w14:textId="77777777" w:rsidTr="00BB1F7F">
        <w:tc>
          <w:tcPr>
            <w:tcW w:w="1241" w:type="pct"/>
          </w:tcPr>
          <w:p w14:paraId="6BEE3EB4" w14:textId="088BE4C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Sex</w:t>
            </w:r>
          </w:p>
        </w:tc>
        <w:tc>
          <w:tcPr>
            <w:tcW w:w="1270" w:type="pct"/>
          </w:tcPr>
          <w:p w14:paraId="2DE86D9D" w14:textId="77777777" w:rsidR="006C0A72" w:rsidRPr="00BB1F7F" w:rsidRDefault="006C0A72" w:rsidP="00BB1F7F">
            <w:pPr>
              <w:spacing w:line="360" w:lineRule="auto"/>
              <w:jc w:val="both"/>
              <w:rPr>
                <w:rFonts w:ascii="Book Antiqua" w:eastAsia="微软雅黑" w:hAnsi="Book Antiqua"/>
              </w:rPr>
            </w:pPr>
          </w:p>
        </w:tc>
        <w:tc>
          <w:tcPr>
            <w:tcW w:w="574" w:type="pct"/>
          </w:tcPr>
          <w:p w14:paraId="48C1DB01" w14:textId="77777777" w:rsidR="006C0A72" w:rsidRPr="00BB1F7F" w:rsidRDefault="006C0A72" w:rsidP="00BB1F7F">
            <w:pPr>
              <w:spacing w:line="360" w:lineRule="auto"/>
              <w:jc w:val="both"/>
              <w:rPr>
                <w:rFonts w:ascii="Book Antiqua" w:eastAsia="微软雅黑" w:hAnsi="Book Antiqua"/>
              </w:rPr>
            </w:pPr>
          </w:p>
        </w:tc>
        <w:tc>
          <w:tcPr>
            <w:tcW w:w="1309" w:type="pct"/>
          </w:tcPr>
          <w:p w14:paraId="4FFB8D54" w14:textId="77777777" w:rsidR="006C0A72" w:rsidRPr="00BB1F7F" w:rsidRDefault="006C0A72" w:rsidP="00BB1F7F">
            <w:pPr>
              <w:spacing w:line="360" w:lineRule="auto"/>
              <w:jc w:val="both"/>
              <w:rPr>
                <w:rFonts w:ascii="Book Antiqua" w:eastAsia="微软雅黑" w:hAnsi="Book Antiqua"/>
              </w:rPr>
            </w:pPr>
          </w:p>
        </w:tc>
        <w:tc>
          <w:tcPr>
            <w:tcW w:w="606" w:type="pct"/>
          </w:tcPr>
          <w:p w14:paraId="0069B2CD" w14:textId="77777777" w:rsidR="006C0A72" w:rsidRPr="00BB1F7F" w:rsidRDefault="006C0A72" w:rsidP="00BB1F7F">
            <w:pPr>
              <w:spacing w:line="360" w:lineRule="auto"/>
              <w:jc w:val="both"/>
              <w:rPr>
                <w:rFonts w:ascii="Book Antiqua" w:eastAsia="微软雅黑" w:hAnsi="Book Antiqua"/>
              </w:rPr>
            </w:pPr>
          </w:p>
        </w:tc>
      </w:tr>
      <w:tr w:rsidR="006C0A72" w:rsidRPr="00BB1F7F" w14:paraId="2F57A166" w14:textId="77777777" w:rsidTr="00BB1F7F">
        <w:tc>
          <w:tcPr>
            <w:tcW w:w="1241" w:type="pct"/>
          </w:tcPr>
          <w:p w14:paraId="135FD28D"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M</w:t>
            </w:r>
          </w:p>
        </w:tc>
        <w:tc>
          <w:tcPr>
            <w:tcW w:w="1270" w:type="pct"/>
          </w:tcPr>
          <w:p w14:paraId="5E1D2A6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1FEFF68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53D1555C" w14:textId="77777777" w:rsidR="006C0A72" w:rsidRPr="00BB1F7F" w:rsidRDefault="006C0A72" w:rsidP="00BB1F7F">
            <w:pPr>
              <w:spacing w:line="360" w:lineRule="auto"/>
              <w:jc w:val="both"/>
              <w:rPr>
                <w:rFonts w:ascii="Book Antiqua" w:eastAsia="微软雅黑" w:hAnsi="Book Antiqua"/>
              </w:rPr>
            </w:pPr>
          </w:p>
        </w:tc>
        <w:tc>
          <w:tcPr>
            <w:tcW w:w="606" w:type="pct"/>
          </w:tcPr>
          <w:p w14:paraId="20C48CBB" w14:textId="77777777" w:rsidR="006C0A72" w:rsidRPr="00BB1F7F" w:rsidRDefault="006C0A72" w:rsidP="00BB1F7F">
            <w:pPr>
              <w:spacing w:line="360" w:lineRule="auto"/>
              <w:jc w:val="both"/>
              <w:rPr>
                <w:rFonts w:ascii="Book Antiqua" w:eastAsia="微软雅黑" w:hAnsi="Book Antiqua"/>
              </w:rPr>
            </w:pPr>
          </w:p>
        </w:tc>
      </w:tr>
      <w:tr w:rsidR="006C0A72" w:rsidRPr="00BB1F7F" w14:paraId="2D4B0837" w14:textId="77777777" w:rsidTr="00BB1F7F">
        <w:tc>
          <w:tcPr>
            <w:tcW w:w="1241" w:type="pct"/>
          </w:tcPr>
          <w:p w14:paraId="4FD79A20"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xml:space="preserve">F </w:t>
            </w:r>
          </w:p>
        </w:tc>
        <w:tc>
          <w:tcPr>
            <w:tcW w:w="1270" w:type="pct"/>
          </w:tcPr>
          <w:p w14:paraId="1D408FD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0.943 (0.606-1.466)</w:t>
            </w:r>
          </w:p>
        </w:tc>
        <w:tc>
          <w:tcPr>
            <w:tcW w:w="574" w:type="pct"/>
          </w:tcPr>
          <w:p w14:paraId="50DA4F1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0.794</w:t>
            </w:r>
          </w:p>
        </w:tc>
        <w:tc>
          <w:tcPr>
            <w:tcW w:w="1309" w:type="pct"/>
          </w:tcPr>
          <w:p w14:paraId="62192375" w14:textId="77777777" w:rsidR="006C0A72" w:rsidRPr="00BB1F7F" w:rsidRDefault="006C0A72" w:rsidP="00BB1F7F">
            <w:pPr>
              <w:spacing w:line="360" w:lineRule="auto"/>
              <w:jc w:val="both"/>
              <w:rPr>
                <w:rFonts w:ascii="Book Antiqua" w:eastAsia="微软雅黑" w:hAnsi="Book Antiqua"/>
              </w:rPr>
            </w:pPr>
          </w:p>
        </w:tc>
        <w:tc>
          <w:tcPr>
            <w:tcW w:w="606" w:type="pct"/>
          </w:tcPr>
          <w:p w14:paraId="7972343D" w14:textId="77777777" w:rsidR="006C0A72" w:rsidRPr="00BB1F7F" w:rsidRDefault="006C0A72" w:rsidP="00BB1F7F">
            <w:pPr>
              <w:spacing w:line="360" w:lineRule="auto"/>
              <w:jc w:val="both"/>
              <w:rPr>
                <w:rFonts w:ascii="Book Antiqua" w:eastAsia="微软雅黑" w:hAnsi="Book Antiqua"/>
              </w:rPr>
            </w:pPr>
          </w:p>
        </w:tc>
      </w:tr>
      <w:tr w:rsidR="006C0A72" w:rsidRPr="00BB1F7F" w14:paraId="43C975B0" w14:textId="77777777" w:rsidTr="00DA58CE">
        <w:tc>
          <w:tcPr>
            <w:tcW w:w="1241" w:type="pct"/>
          </w:tcPr>
          <w:p w14:paraId="3286E9CB" w14:textId="162B9EB8"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Age </w:t>
            </w:r>
            <w:r w:rsidR="005A41A1" w:rsidRPr="00BB1F7F">
              <w:rPr>
                <w:rFonts w:ascii="Book Antiqua" w:eastAsia="微软雅黑" w:hAnsi="Book Antiqua"/>
              </w:rPr>
              <w:t xml:space="preserve">in </w:t>
            </w:r>
            <w:proofErr w:type="spellStart"/>
            <w:r w:rsidRPr="00BB1F7F">
              <w:rPr>
                <w:rFonts w:ascii="Book Antiqua" w:eastAsia="微软雅黑" w:hAnsi="Book Antiqua"/>
              </w:rPr>
              <w:t>y</w:t>
            </w:r>
            <w:r w:rsidR="00DA58CE" w:rsidRPr="00BB1F7F">
              <w:rPr>
                <w:rFonts w:ascii="Book Antiqua" w:eastAsia="微软雅黑" w:hAnsi="Book Antiqua"/>
              </w:rPr>
              <w:t>r</w:t>
            </w:r>
            <w:proofErr w:type="spellEnd"/>
          </w:p>
        </w:tc>
        <w:tc>
          <w:tcPr>
            <w:tcW w:w="1270" w:type="pct"/>
          </w:tcPr>
          <w:p w14:paraId="7CC3D2FB" w14:textId="77777777" w:rsidR="006C0A72" w:rsidRPr="00BB1F7F" w:rsidRDefault="006C0A72" w:rsidP="00BB1F7F">
            <w:pPr>
              <w:spacing w:line="360" w:lineRule="auto"/>
              <w:jc w:val="both"/>
              <w:rPr>
                <w:rFonts w:ascii="Book Antiqua" w:eastAsia="微软雅黑" w:hAnsi="Book Antiqua"/>
              </w:rPr>
            </w:pPr>
          </w:p>
        </w:tc>
        <w:tc>
          <w:tcPr>
            <w:tcW w:w="574" w:type="pct"/>
          </w:tcPr>
          <w:p w14:paraId="7F81D6E6" w14:textId="77777777" w:rsidR="006C0A72" w:rsidRPr="00BB1F7F" w:rsidRDefault="006C0A72" w:rsidP="00BB1F7F">
            <w:pPr>
              <w:spacing w:line="360" w:lineRule="auto"/>
              <w:jc w:val="both"/>
              <w:rPr>
                <w:rFonts w:ascii="Book Antiqua" w:eastAsia="微软雅黑" w:hAnsi="Book Antiqua"/>
              </w:rPr>
            </w:pPr>
          </w:p>
        </w:tc>
        <w:tc>
          <w:tcPr>
            <w:tcW w:w="1309" w:type="pct"/>
          </w:tcPr>
          <w:p w14:paraId="331E2F2A" w14:textId="77777777" w:rsidR="006C0A72" w:rsidRPr="00BB1F7F" w:rsidRDefault="006C0A72" w:rsidP="00BB1F7F">
            <w:pPr>
              <w:spacing w:line="360" w:lineRule="auto"/>
              <w:jc w:val="both"/>
              <w:rPr>
                <w:rFonts w:ascii="Book Antiqua" w:eastAsia="微软雅黑" w:hAnsi="Book Antiqua"/>
              </w:rPr>
            </w:pPr>
          </w:p>
        </w:tc>
        <w:tc>
          <w:tcPr>
            <w:tcW w:w="606" w:type="pct"/>
          </w:tcPr>
          <w:p w14:paraId="2804309B" w14:textId="77777777" w:rsidR="006C0A72" w:rsidRPr="00BB1F7F" w:rsidRDefault="006C0A72" w:rsidP="00BB1F7F">
            <w:pPr>
              <w:spacing w:line="360" w:lineRule="auto"/>
              <w:jc w:val="both"/>
              <w:rPr>
                <w:rFonts w:ascii="Book Antiqua" w:eastAsia="微软雅黑" w:hAnsi="Book Antiqua"/>
              </w:rPr>
            </w:pPr>
          </w:p>
        </w:tc>
      </w:tr>
      <w:tr w:rsidR="006C0A72" w:rsidRPr="00BB1F7F" w14:paraId="2AF8F226" w14:textId="77777777" w:rsidTr="00BB1F7F">
        <w:tc>
          <w:tcPr>
            <w:tcW w:w="1241" w:type="pct"/>
          </w:tcPr>
          <w:p w14:paraId="22B4B070"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xml:space="preserve">≤ 40 </w:t>
            </w:r>
          </w:p>
        </w:tc>
        <w:tc>
          <w:tcPr>
            <w:tcW w:w="1270" w:type="pct"/>
          </w:tcPr>
          <w:p w14:paraId="08E187D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4F24093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34821D82" w14:textId="77777777" w:rsidR="006C0A72" w:rsidRPr="00BB1F7F" w:rsidRDefault="006C0A72" w:rsidP="00BB1F7F">
            <w:pPr>
              <w:spacing w:line="360" w:lineRule="auto"/>
              <w:jc w:val="both"/>
              <w:rPr>
                <w:rFonts w:ascii="Book Antiqua" w:eastAsia="微软雅黑" w:hAnsi="Book Antiqua"/>
              </w:rPr>
            </w:pPr>
          </w:p>
        </w:tc>
        <w:tc>
          <w:tcPr>
            <w:tcW w:w="606" w:type="pct"/>
          </w:tcPr>
          <w:p w14:paraId="7EB2C33D" w14:textId="77777777" w:rsidR="006C0A72" w:rsidRPr="00BB1F7F" w:rsidRDefault="006C0A72" w:rsidP="00BB1F7F">
            <w:pPr>
              <w:spacing w:line="360" w:lineRule="auto"/>
              <w:jc w:val="both"/>
              <w:rPr>
                <w:rFonts w:ascii="Book Antiqua" w:eastAsia="微软雅黑" w:hAnsi="Book Antiqua"/>
              </w:rPr>
            </w:pPr>
          </w:p>
        </w:tc>
      </w:tr>
      <w:tr w:rsidR="006C0A72" w:rsidRPr="00BB1F7F" w14:paraId="3AB7D154" w14:textId="77777777" w:rsidTr="00BB1F7F">
        <w:tc>
          <w:tcPr>
            <w:tcW w:w="1241" w:type="pct"/>
          </w:tcPr>
          <w:p w14:paraId="2B6E605E" w14:textId="0D985871"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41</w:t>
            </w:r>
            <w:r w:rsidR="000F75B9" w:rsidRPr="00BB1F7F">
              <w:rPr>
                <w:rFonts w:ascii="Book Antiqua" w:eastAsia="微软雅黑" w:hAnsi="Book Antiqua"/>
              </w:rPr>
              <w:t>-</w:t>
            </w:r>
            <w:r w:rsidRPr="00BB1F7F">
              <w:rPr>
                <w:rFonts w:ascii="Book Antiqua" w:eastAsia="微软雅黑" w:hAnsi="Book Antiqua"/>
              </w:rPr>
              <w:t>50</w:t>
            </w:r>
          </w:p>
        </w:tc>
        <w:tc>
          <w:tcPr>
            <w:tcW w:w="1270" w:type="pct"/>
          </w:tcPr>
          <w:p w14:paraId="4473B15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2.289 (0.807-6.495)</w:t>
            </w:r>
          </w:p>
        </w:tc>
        <w:tc>
          <w:tcPr>
            <w:tcW w:w="574" w:type="pct"/>
          </w:tcPr>
          <w:p w14:paraId="2567437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0.119</w:t>
            </w:r>
          </w:p>
        </w:tc>
        <w:tc>
          <w:tcPr>
            <w:tcW w:w="1309" w:type="pct"/>
          </w:tcPr>
          <w:p w14:paraId="0594763E" w14:textId="77777777" w:rsidR="006C0A72" w:rsidRPr="00BB1F7F" w:rsidRDefault="006C0A72" w:rsidP="00BB1F7F">
            <w:pPr>
              <w:spacing w:line="360" w:lineRule="auto"/>
              <w:jc w:val="both"/>
              <w:rPr>
                <w:rFonts w:ascii="Book Antiqua" w:eastAsia="微软雅黑" w:hAnsi="Book Antiqua"/>
              </w:rPr>
            </w:pPr>
          </w:p>
        </w:tc>
        <w:tc>
          <w:tcPr>
            <w:tcW w:w="606" w:type="pct"/>
          </w:tcPr>
          <w:p w14:paraId="2B88D09D" w14:textId="77777777" w:rsidR="006C0A72" w:rsidRPr="00BB1F7F" w:rsidRDefault="006C0A72" w:rsidP="00BB1F7F">
            <w:pPr>
              <w:spacing w:line="360" w:lineRule="auto"/>
              <w:jc w:val="both"/>
              <w:rPr>
                <w:rFonts w:ascii="Book Antiqua" w:eastAsia="微软雅黑" w:hAnsi="Book Antiqua"/>
              </w:rPr>
            </w:pPr>
          </w:p>
        </w:tc>
      </w:tr>
      <w:tr w:rsidR="006C0A72" w:rsidRPr="00BB1F7F" w14:paraId="0505F6FD" w14:textId="77777777" w:rsidTr="00BB1F7F">
        <w:tc>
          <w:tcPr>
            <w:tcW w:w="1241" w:type="pct"/>
          </w:tcPr>
          <w:p w14:paraId="38E6697E" w14:textId="29FBADE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51</w:t>
            </w:r>
            <w:r w:rsidR="000F75B9" w:rsidRPr="00BB1F7F">
              <w:rPr>
                <w:rFonts w:ascii="Book Antiqua" w:eastAsia="微软雅黑" w:hAnsi="Book Antiqua"/>
              </w:rPr>
              <w:t>-</w:t>
            </w:r>
            <w:r w:rsidRPr="00BB1F7F">
              <w:rPr>
                <w:rFonts w:ascii="Book Antiqua" w:eastAsia="微软雅黑" w:hAnsi="Book Antiqua"/>
              </w:rPr>
              <w:t>60</w:t>
            </w:r>
          </w:p>
        </w:tc>
        <w:tc>
          <w:tcPr>
            <w:tcW w:w="1270" w:type="pct"/>
          </w:tcPr>
          <w:p w14:paraId="7A69E8C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1.820 (0.691-4.793)</w:t>
            </w:r>
          </w:p>
        </w:tc>
        <w:tc>
          <w:tcPr>
            <w:tcW w:w="574" w:type="pct"/>
          </w:tcPr>
          <w:p w14:paraId="4C140A9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0.226</w:t>
            </w:r>
          </w:p>
        </w:tc>
        <w:tc>
          <w:tcPr>
            <w:tcW w:w="1309" w:type="pct"/>
          </w:tcPr>
          <w:p w14:paraId="37E7E74D" w14:textId="77777777" w:rsidR="006C0A72" w:rsidRPr="00BB1F7F" w:rsidRDefault="006C0A72" w:rsidP="00BB1F7F">
            <w:pPr>
              <w:spacing w:line="360" w:lineRule="auto"/>
              <w:jc w:val="both"/>
              <w:rPr>
                <w:rFonts w:ascii="Book Antiqua" w:eastAsia="微软雅黑" w:hAnsi="Book Antiqua"/>
              </w:rPr>
            </w:pPr>
          </w:p>
        </w:tc>
        <w:tc>
          <w:tcPr>
            <w:tcW w:w="606" w:type="pct"/>
          </w:tcPr>
          <w:p w14:paraId="56A14CA3" w14:textId="77777777" w:rsidR="006C0A72" w:rsidRPr="00BB1F7F" w:rsidRDefault="006C0A72" w:rsidP="00BB1F7F">
            <w:pPr>
              <w:spacing w:line="360" w:lineRule="auto"/>
              <w:jc w:val="both"/>
              <w:rPr>
                <w:rFonts w:ascii="Book Antiqua" w:eastAsia="微软雅黑" w:hAnsi="Book Antiqua"/>
              </w:rPr>
            </w:pPr>
          </w:p>
        </w:tc>
      </w:tr>
      <w:tr w:rsidR="006C0A72" w:rsidRPr="00BB1F7F" w14:paraId="73B73DB2" w14:textId="77777777" w:rsidTr="00BB1F7F">
        <w:tc>
          <w:tcPr>
            <w:tcW w:w="1241" w:type="pct"/>
          </w:tcPr>
          <w:p w14:paraId="50E0FF5B"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&gt; 60</w:t>
            </w:r>
          </w:p>
        </w:tc>
        <w:tc>
          <w:tcPr>
            <w:tcW w:w="1270" w:type="pct"/>
          </w:tcPr>
          <w:p w14:paraId="62B12FC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1.795 (0.705-4.752)</w:t>
            </w:r>
          </w:p>
        </w:tc>
        <w:tc>
          <w:tcPr>
            <w:tcW w:w="574" w:type="pct"/>
          </w:tcPr>
          <w:p w14:paraId="4282F0C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0.220</w:t>
            </w:r>
          </w:p>
        </w:tc>
        <w:tc>
          <w:tcPr>
            <w:tcW w:w="1309" w:type="pct"/>
          </w:tcPr>
          <w:p w14:paraId="345D1748" w14:textId="77777777" w:rsidR="006C0A72" w:rsidRPr="00BB1F7F" w:rsidRDefault="006C0A72" w:rsidP="00BB1F7F">
            <w:pPr>
              <w:spacing w:line="360" w:lineRule="auto"/>
              <w:jc w:val="both"/>
              <w:rPr>
                <w:rFonts w:ascii="Book Antiqua" w:eastAsia="微软雅黑" w:hAnsi="Book Antiqua"/>
              </w:rPr>
            </w:pPr>
          </w:p>
        </w:tc>
        <w:tc>
          <w:tcPr>
            <w:tcW w:w="606" w:type="pct"/>
          </w:tcPr>
          <w:p w14:paraId="7252F613" w14:textId="77777777" w:rsidR="006C0A72" w:rsidRPr="00BB1F7F" w:rsidRDefault="006C0A72" w:rsidP="00BB1F7F">
            <w:pPr>
              <w:spacing w:line="360" w:lineRule="auto"/>
              <w:jc w:val="both"/>
              <w:rPr>
                <w:rFonts w:ascii="Book Antiqua" w:eastAsia="微软雅黑" w:hAnsi="Book Antiqua"/>
              </w:rPr>
            </w:pPr>
          </w:p>
        </w:tc>
      </w:tr>
      <w:tr w:rsidR="006C0A72" w:rsidRPr="00BB1F7F" w14:paraId="1A6B0DB6" w14:textId="77777777" w:rsidTr="00BB1F7F">
        <w:tc>
          <w:tcPr>
            <w:tcW w:w="1241" w:type="pct"/>
          </w:tcPr>
          <w:p w14:paraId="57C6CD2C" w14:textId="77777777" w:rsidR="006C0A72" w:rsidRPr="00BB1F7F" w:rsidRDefault="006C0A72" w:rsidP="00BB1F7F">
            <w:pPr>
              <w:spacing w:line="360" w:lineRule="auto"/>
              <w:jc w:val="both"/>
              <w:rPr>
                <w:rFonts w:ascii="Book Antiqua" w:eastAsia="微软雅黑" w:hAnsi="Book Antiqua"/>
              </w:rPr>
            </w:pPr>
            <w:r w:rsidRPr="00BB1F7F">
              <w:rPr>
                <w:rFonts w:ascii="Book Antiqua" w:hAnsi="Book Antiqua"/>
              </w:rPr>
              <w:t>Registered residence</w:t>
            </w:r>
          </w:p>
        </w:tc>
        <w:tc>
          <w:tcPr>
            <w:tcW w:w="1270" w:type="pct"/>
          </w:tcPr>
          <w:p w14:paraId="00BA0667" w14:textId="77777777" w:rsidR="006C0A72" w:rsidRPr="00BB1F7F" w:rsidRDefault="006C0A72" w:rsidP="00BB1F7F">
            <w:pPr>
              <w:spacing w:line="360" w:lineRule="auto"/>
              <w:jc w:val="both"/>
              <w:rPr>
                <w:rFonts w:ascii="Book Antiqua" w:eastAsia="微软雅黑" w:hAnsi="Book Antiqua"/>
              </w:rPr>
            </w:pPr>
          </w:p>
        </w:tc>
        <w:tc>
          <w:tcPr>
            <w:tcW w:w="574" w:type="pct"/>
          </w:tcPr>
          <w:p w14:paraId="7B9442BB" w14:textId="77777777" w:rsidR="006C0A72" w:rsidRPr="00BB1F7F" w:rsidRDefault="006C0A72" w:rsidP="00BB1F7F">
            <w:pPr>
              <w:spacing w:line="360" w:lineRule="auto"/>
              <w:jc w:val="both"/>
              <w:rPr>
                <w:rFonts w:ascii="Book Antiqua" w:eastAsia="微软雅黑" w:hAnsi="Book Antiqua"/>
              </w:rPr>
            </w:pPr>
          </w:p>
        </w:tc>
        <w:tc>
          <w:tcPr>
            <w:tcW w:w="1309" w:type="pct"/>
          </w:tcPr>
          <w:p w14:paraId="01D0EB50" w14:textId="77777777" w:rsidR="006C0A72" w:rsidRPr="00BB1F7F" w:rsidRDefault="006C0A72" w:rsidP="00BB1F7F">
            <w:pPr>
              <w:spacing w:line="360" w:lineRule="auto"/>
              <w:jc w:val="both"/>
              <w:rPr>
                <w:rFonts w:ascii="Book Antiqua" w:eastAsia="微软雅黑" w:hAnsi="Book Antiqua"/>
              </w:rPr>
            </w:pPr>
          </w:p>
        </w:tc>
        <w:tc>
          <w:tcPr>
            <w:tcW w:w="606" w:type="pct"/>
          </w:tcPr>
          <w:p w14:paraId="46DFFFF4" w14:textId="77777777" w:rsidR="006C0A72" w:rsidRPr="00BB1F7F" w:rsidRDefault="006C0A72" w:rsidP="00BB1F7F">
            <w:pPr>
              <w:spacing w:line="360" w:lineRule="auto"/>
              <w:jc w:val="both"/>
              <w:rPr>
                <w:rFonts w:ascii="Book Antiqua" w:eastAsia="微软雅黑" w:hAnsi="Book Antiqua"/>
              </w:rPr>
            </w:pPr>
          </w:p>
        </w:tc>
      </w:tr>
      <w:tr w:rsidR="006C0A72" w:rsidRPr="00BB1F7F" w14:paraId="0402C600" w14:textId="77777777" w:rsidTr="00BB1F7F">
        <w:tc>
          <w:tcPr>
            <w:tcW w:w="1241" w:type="pct"/>
          </w:tcPr>
          <w:p w14:paraId="17F9AFF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Rural area</w:t>
            </w:r>
          </w:p>
        </w:tc>
        <w:tc>
          <w:tcPr>
            <w:tcW w:w="1270" w:type="pct"/>
          </w:tcPr>
          <w:p w14:paraId="60E0A76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2583840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416D8179" w14:textId="77777777" w:rsidR="006C0A72" w:rsidRPr="00BB1F7F" w:rsidRDefault="006C0A72" w:rsidP="00BB1F7F">
            <w:pPr>
              <w:spacing w:line="360" w:lineRule="auto"/>
              <w:jc w:val="both"/>
              <w:rPr>
                <w:rFonts w:ascii="Book Antiqua" w:eastAsia="微软雅黑" w:hAnsi="Book Antiqua"/>
              </w:rPr>
            </w:pPr>
          </w:p>
        </w:tc>
        <w:tc>
          <w:tcPr>
            <w:tcW w:w="606" w:type="pct"/>
          </w:tcPr>
          <w:p w14:paraId="210CD2E1" w14:textId="77777777" w:rsidR="006C0A72" w:rsidRPr="00BB1F7F" w:rsidRDefault="006C0A72" w:rsidP="00BB1F7F">
            <w:pPr>
              <w:spacing w:line="360" w:lineRule="auto"/>
              <w:jc w:val="both"/>
              <w:rPr>
                <w:rFonts w:ascii="Book Antiqua" w:eastAsia="微软雅黑" w:hAnsi="Book Antiqua"/>
              </w:rPr>
            </w:pPr>
          </w:p>
        </w:tc>
      </w:tr>
      <w:tr w:rsidR="006C0A72" w:rsidRPr="00BB1F7F" w14:paraId="725ADD6A" w14:textId="77777777" w:rsidTr="00BB1F7F">
        <w:tc>
          <w:tcPr>
            <w:tcW w:w="1241" w:type="pct"/>
          </w:tcPr>
          <w:p w14:paraId="7972B3AE"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Urban area</w:t>
            </w:r>
          </w:p>
        </w:tc>
        <w:tc>
          <w:tcPr>
            <w:tcW w:w="1270" w:type="pct"/>
          </w:tcPr>
          <w:p w14:paraId="4064179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1.085 (0.605-1.946)</w:t>
            </w:r>
          </w:p>
        </w:tc>
        <w:tc>
          <w:tcPr>
            <w:tcW w:w="574" w:type="pct"/>
          </w:tcPr>
          <w:p w14:paraId="5AE8EB2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0.784</w:t>
            </w:r>
          </w:p>
        </w:tc>
        <w:tc>
          <w:tcPr>
            <w:tcW w:w="1309" w:type="pct"/>
          </w:tcPr>
          <w:p w14:paraId="3492B420" w14:textId="77777777" w:rsidR="006C0A72" w:rsidRPr="00BB1F7F" w:rsidRDefault="006C0A72" w:rsidP="00BB1F7F">
            <w:pPr>
              <w:spacing w:line="360" w:lineRule="auto"/>
              <w:jc w:val="both"/>
              <w:rPr>
                <w:rFonts w:ascii="Book Antiqua" w:eastAsia="微软雅黑" w:hAnsi="Book Antiqua"/>
              </w:rPr>
            </w:pPr>
          </w:p>
        </w:tc>
        <w:tc>
          <w:tcPr>
            <w:tcW w:w="606" w:type="pct"/>
          </w:tcPr>
          <w:p w14:paraId="7B1511DA" w14:textId="77777777" w:rsidR="006C0A72" w:rsidRPr="00BB1F7F" w:rsidRDefault="006C0A72" w:rsidP="00BB1F7F">
            <w:pPr>
              <w:spacing w:line="360" w:lineRule="auto"/>
              <w:jc w:val="both"/>
              <w:rPr>
                <w:rFonts w:ascii="Book Antiqua" w:eastAsia="微软雅黑" w:hAnsi="Book Antiqua"/>
              </w:rPr>
            </w:pPr>
          </w:p>
        </w:tc>
      </w:tr>
      <w:tr w:rsidR="006C0A72" w:rsidRPr="00BB1F7F" w14:paraId="05EB8586" w14:textId="77777777" w:rsidTr="00BB1F7F">
        <w:tc>
          <w:tcPr>
            <w:tcW w:w="1241" w:type="pct"/>
          </w:tcPr>
          <w:p w14:paraId="22ED2A3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Educational level</w:t>
            </w:r>
          </w:p>
        </w:tc>
        <w:tc>
          <w:tcPr>
            <w:tcW w:w="1270" w:type="pct"/>
          </w:tcPr>
          <w:p w14:paraId="7F793972" w14:textId="77777777" w:rsidR="006C0A72" w:rsidRPr="00BB1F7F" w:rsidRDefault="006C0A72" w:rsidP="00BB1F7F">
            <w:pPr>
              <w:spacing w:line="360" w:lineRule="auto"/>
              <w:jc w:val="both"/>
              <w:rPr>
                <w:rFonts w:ascii="Book Antiqua" w:eastAsia="微软雅黑" w:hAnsi="Book Antiqua"/>
              </w:rPr>
            </w:pPr>
          </w:p>
        </w:tc>
        <w:tc>
          <w:tcPr>
            <w:tcW w:w="574" w:type="pct"/>
          </w:tcPr>
          <w:p w14:paraId="689DD6D4" w14:textId="77777777" w:rsidR="006C0A72" w:rsidRPr="00BB1F7F" w:rsidRDefault="006C0A72" w:rsidP="00BB1F7F">
            <w:pPr>
              <w:spacing w:line="360" w:lineRule="auto"/>
              <w:jc w:val="both"/>
              <w:rPr>
                <w:rFonts w:ascii="Book Antiqua" w:eastAsia="微软雅黑" w:hAnsi="Book Antiqua"/>
              </w:rPr>
            </w:pPr>
          </w:p>
        </w:tc>
        <w:tc>
          <w:tcPr>
            <w:tcW w:w="1309" w:type="pct"/>
          </w:tcPr>
          <w:p w14:paraId="0A476C25" w14:textId="77777777" w:rsidR="006C0A72" w:rsidRPr="00BB1F7F" w:rsidRDefault="006C0A72" w:rsidP="00BB1F7F">
            <w:pPr>
              <w:spacing w:line="360" w:lineRule="auto"/>
              <w:jc w:val="both"/>
              <w:rPr>
                <w:rFonts w:ascii="Book Antiqua" w:eastAsia="微软雅黑" w:hAnsi="Book Antiqua"/>
              </w:rPr>
            </w:pPr>
          </w:p>
        </w:tc>
        <w:tc>
          <w:tcPr>
            <w:tcW w:w="606" w:type="pct"/>
          </w:tcPr>
          <w:p w14:paraId="710C74D8" w14:textId="77777777" w:rsidR="006C0A72" w:rsidRPr="00BB1F7F" w:rsidRDefault="006C0A72" w:rsidP="00BB1F7F">
            <w:pPr>
              <w:spacing w:line="360" w:lineRule="auto"/>
              <w:jc w:val="both"/>
              <w:rPr>
                <w:rFonts w:ascii="Book Antiqua" w:eastAsia="微软雅黑" w:hAnsi="Book Antiqua"/>
              </w:rPr>
            </w:pPr>
          </w:p>
        </w:tc>
      </w:tr>
      <w:tr w:rsidR="006C0A72" w:rsidRPr="00BB1F7F" w14:paraId="1AD553D3" w14:textId="77777777" w:rsidTr="00BB1F7F">
        <w:tc>
          <w:tcPr>
            <w:tcW w:w="1241" w:type="pct"/>
          </w:tcPr>
          <w:p w14:paraId="376E0D51"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Junior middle school or lower</w:t>
            </w:r>
          </w:p>
        </w:tc>
        <w:tc>
          <w:tcPr>
            <w:tcW w:w="1270" w:type="pct"/>
          </w:tcPr>
          <w:p w14:paraId="1401B9A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213B7A8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01D97959" w14:textId="77777777" w:rsidR="006C0A72" w:rsidRPr="00BB1F7F" w:rsidRDefault="006C0A72" w:rsidP="00BB1F7F">
            <w:pPr>
              <w:spacing w:line="360" w:lineRule="auto"/>
              <w:jc w:val="both"/>
              <w:rPr>
                <w:rFonts w:ascii="Book Antiqua" w:eastAsia="微软雅黑" w:hAnsi="Book Antiqua"/>
              </w:rPr>
            </w:pPr>
          </w:p>
        </w:tc>
        <w:tc>
          <w:tcPr>
            <w:tcW w:w="606" w:type="pct"/>
          </w:tcPr>
          <w:p w14:paraId="0F11040E" w14:textId="77777777" w:rsidR="006C0A72" w:rsidRPr="00BB1F7F" w:rsidRDefault="006C0A72" w:rsidP="00BB1F7F">
            <w:pPr>
              <w:spacing w:line="360" w:lineRule="auto"/>
              <w:jc w:val="both"/>
              <w:rPr>
                <w:rFonts w:ascii="Book Antiqua" w:eastAsia="微软雅黑" w:hAnsi="Book Antiqua"/>
              </w:rPr>
            </w:pPr>
          </w:p>
        </w:tc>
      </w:tr>
      <w:tr w:rsidR="006C0A72" w:rsidRPr="00BB1F7F" w14:paraId="3C655A27" w14:textId="77777777" w:rsidTr="00BB1F7F">
        <w:tc>
          <w:tcPr>
            <w:tcW w:w="1241" w:type="pct"/>
          </w:tcPr>
          <w:p w14:paraId="04FD7BC1" w14:textId="137E5B35"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Senior middle school/technical secondary school</w:t>
            </w:r>
          </w:p>
        </w:tc>
        <w:tc>
          <w:tcPr>
            <w:tcW w:w="1270" w:type="pct"/>
          </w:tcPr>
          <w:p w14:paraId="0B81542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0.840 (0.428-1.645)</w:t>
            </w:r>
          </w:p>
        </w:tc>
        <w:tc>
          <w:tcPr>
            <w:tcW w:w="574" w:type="pct"/>
          </w:tcPr>
          <w:p w14:paraId="7B857EF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0.611</w:t>
            </w:r>
          </w:p>
        </w:tc>
        <w:tc>
          <w:tcPr>
            <w:tcW w:w="1309" w:type="pct"/>
          </w:tcPr>
          <w:p w14:paraId="4B645857" w14:textId="77777777" w:rsidR="006C0A72" w:rsidRPr="00BB1F7F" w:rsidRDefault="006C0A72" w:rsidP="00BB1F7F">
            <w:pPr>
              <w:spacing w:line="360" w:lineRule="auto"/>
              <w:jc w:val="both"/>
              <w:rPr>
                <w:rFonts w:ascii="Book Antiqua" w:eastAsia="微软雅黑" w:hAnsi="Book Antiqua"/>
              </w:rPr>
            </w:pPr>
          </w:p>
        </w:tc>
        <w:tc>
          <w:tcPr>
            <w:tcW w:w="606" w:type="pct"/>
          </w:tcPr>
          <w:p w14:paraId="639DEBA1" w14:textId="77777777" w:rsidR="006C0A72" w:rsidRPr="00BB1F7F" w:rsidRDefault="006C0A72" w:rsidP="00BB1F7F">
            <w:pPr>
              <w:spacing w:line="360" w:lineRule="auto"/>
              <w:jc w:val="both"/>
              <w:rPr>
                <w:rFonts w:ascii="Book Antiqua" w:eastAsia="微软雅黑" w:hAnsi="Book Antiqua"/>
              </w:rPr>
            </w:pPr>
          </w:p>
        </w:tc>
      </w:tr>
      <w:tr w:rsidR="006C0A72" w:rsidRPr="00BB1F7F" w14:paraId="0CD54327" w14:textId="77777777" w:rsidTr="00BB1F7F">
        <w:tc>
          <w:tcPr>
            <w:tcW w:w="1241" w:type="pct"/>
          </w:tcPr>
          <w:p w14:paraId="17405BC5"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Junior college/college or higher</w:t>
            </w:r>
          </w:p>
        </w:tc>
        <w:tc>
          <w:tcPr>
            <w:tcW w:w="1270" w:type="pct"/>
          </w:tcPr>
          <w:p w14:paraId="1B0D40A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1.233 (0.636-2.390)</w:t>
            </w:r>
          </w:p>
        </w:tc>
        <w:tc>
          <w:tcPr>
            <w:tcW w:w="574" w:type="pct"/>
          </w:tcPr>
          <w:p w14:paraId="66750C7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0.535</w:t>
            </w:r>
          </w:p>
        </w:tc>
        <w:tc>
          <w:tcPr>
            <w:tcW w:w="1309" w:type="pct"/>
          </w:tcPr>
          <w:p w14:paraId="336C4956" w14:textId="77777777" w:rsidR="006C0A72" w:rsidRPr="00BB1F7F" w:rsidRDefault="006C0A72" w:rsidP="00BB1F7F">
            <w:pPr>
              <w:spacing w:line="360" w:lineRule="auto"/>
              <w:jc w:val="both"/>
              <w:rPr>
                <w:rFonts w:ascii="Book Antiqua" w:eastAsia="微软雅黑" w:hAnsi="Book Antiqua"/>
              </w:rPr>
            </w:pPr>
          </w:p>
        </w:tc>
        <w:tc>
          <w:tcPr>
            <w:tcW w:w="606" w:type="pct"/>
          </w:tcPr>
          <w:p w14:paraId="5C4637BD" w14:textId="77777777" w:rsidR="006C0A72" w:rsidRPr="00BB1F7F" w:rsidRDefault="006C0A72" w:rsidP="00BB1F7F">
            <w:pPr>
              <w:spacing w:line="360" w:lineRule="auto"/>
              <w:jc w:val="both"/>
              <w:rPr>
                <w:rFonts w:ascii="Book Antiqua" w:eastAsia="微软雅黑" w:hAnsi="Book Antiqua"/>
              </w:rPr>
            </w:pPr>
          </w:p>
        </w:tc>
      </w:tr>
      <w:tr w:rsidR="006C0A72" w:rsidRPr="00BB1F7F" w14:paraId="11C33CE4" w14:textId="77777777" w:rsidTr="00BB1F7F">
        <w:tc>
          <w:tcPr>
            <w:tcW w:w="1241" w:type="pct"/>
            <w:tcBorders>
              <w:bottom w:val="nil"/>
            </w:tcBorders>
          </w:tcPr>
          <w:p w14:paraId="6C7DDB7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Occupation</w:t>
            </w:r>
          </w:p>
        </w:tc>
        <w:tc>
          <w:tcPr>
            <w:tcW w:w="1270" w:type="pct"/>
            <w:tcBorders>
              <w:bottom w:val="nil"/>
            </w:tcBorders>
          </w:tcPr>
          <w:p w14:paraId="3358B208" w14:textId="77777777" w:rsidR="006C0A72" w:rsidRPr="00BB1F7F" w:rsidRDefault="006C0A72" w:rsidP="00BB1F7F">
            <w:pPr>
              <w:spacing w:line="360" w:lineRule="auto"/>
              <w:jc w:val="both"/>
              <w:rPr>
                <w:rFonts w:ascii="Book Antiqua" w:eastAsia="微软雅黑" w:hAnsi="Book Antiqua"/>
              </w:rPr>
            </w:pPr>
          </w:p>
        </w:tc>
        <w:tc>
          <w:tcPr>
            <w:tcW w:w="574" w:type="pct"/>
            <w:tcBorders>
              <w:bottom w:val="nil"/>
            </w:tcBorders>
          </w:tcPr>
          <w:p w14:paraId="6CB29C12" w14:textId="77777777" w:rsidR="006C0A72" w:rsidRPr="00BB1F7F" w:rsidRDefault="006C0A72" w:rsidP="00BB1F7F">
            <w:pPr>
              <w:spacing w:line="360" w:lineRule="auto"/>
              <w:jc w:val="both"/>
              <w:rPr>
                <w:rFonts w:ascii="Book Antiqua" w:eastAsia="微软雅黑" w:hAnsi="Book Antiqua"/>
              </w:rPr>
            </w:pPr>
          </w:p>
        </w:tc>
        <w:tc>
          <w:tcPr>
            <w:tcW w:w="1309" w:type="pct"/>
            <w:tcBorders>
              <w:bottom w:val="nil"/>
            </w:tcBorders>
          </w:tcPr>
          <w:p w14:paraId="1B1A3D1A" w14:textId="77777777" w:rsidR="006C0A72" w:rsidRPr="00BB1F7F" w:rsidRDefault="006C0A72" w:rsidP="00BB1F7F">
            <w:pPr>
              <w:spacing w:line="360" w:lineRule="auto"/>
              <w:jc w:val="both"/>
              <w:rPr>
                <w:rFonts w:ascii="Book Antiqua" w:eastAsia="微软雅黑" w:hAnsi="Book Antiqua"/>
              </w:rPr>
            </w:pPr>
          </w:p>
        </w:tc>
        <w:tc>
          <w:tcPr>
            <w:tcW w:w="606" w:type="pct"/>
            <w:tcBorders>
              <w:bottom w:val="nil"/>
            </w:tcBorders>
          </w:tcPr>
          <w:p w14:paraId="58A6CAE9" w14:textId="77777777" w:rsidR="006C0A72" w:rsidRPr="00BB1F7F" w:rsidRDefault="006C0A72" w:rsidP="00BB1F7F">
            <w:pPr>
              <w:spacing w:line="360" w:lineRule="auto"/>
              <w:jc w:val="both"/>
              <w:rPr>
                <w:rFonts w:ascii="Book Antiqua" w:eastAsia="微软雅黑" w:hAnsi="Book Antiqua"/>
              </w:rPr>
            </w:pPr>
          </w:p>
        </w:tc>
      </w:tr>
      <w:tr w:rsidR="006C0A72" w:rsidRPr="00BB1F7F" w14:paraId="06CEF88B" w14:textId="77777777" w:rsidTr="00BB1F7F">
        <w:tc>
          <w:tcPr>
            <w:tcW w:w="1241" w:type="pct"/>
            <w:tcBorders>
              <w:top w:val="nil"/>
              <w:bottom w:val="nil"/>
            </w:tcBorders>
          </w:tcPr>
          <w:p w14:paraId="0A03AE0E"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General staff or relevant personnel</w:t>
            </w:r>
          </w:p>
        </w:tc>
        <w:tc>
          <w:tcPr>
            <w:tcW w:w="1270" w:type="pct"/>
            <w:tcBorders>
              <w:top w:val="nil"/>
              <w:bottom w:val="nil"/>
            </w:tcBorders>
          </w:tcPr>
          <w:p w14:paraId="4A38FD8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Borders>
              <w:top w:val="nil"/>
              <w:bottom w:val="nil"/>
            </w:tcBorders>
          </w:tcPr>
          <w:p w14:paraId="076388A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Borders>
              <w:top w:val="nil"/>
              <w:bottom w:val="nil"/>
            </w:tcBorders>
          </w:tcPr>
          <w:p w14:paraId="107E2944" w14:textId="77777777" w:rsidR="006C0A72" w:rsidRPr="00BB1F7F" w:rsidRDefault="006C0A72" w:rsidP="00BB1F7F">
            <w:pPr>
              <w:spacing w:line="360" w:lineRule="auto"/>
              <w:jc w:val="both"/>
              <w:rPr>
                <w:rFonts w:ascii="Book Antiqua" w:eastAsia="微软雅黑" w:hAnsi="Book Antiqua"/>
              </w:rPr>
            </w:pPr>
          </w:p>
        </w:tc>
        <w:tc>
          <w:tcPr>
            <w:tcW w:w="606" w:type="pct"/>
            <w:tcBorders>
              <w:top w:val="nil"/>
              <w:bottom w:val="nil"/>
            </w:tcBorders>
          </w:tcPr>
          <w:p w14:paraId="5301CAD4" w14:textId="77777777" w:rsidR="006C0A72" w:rsidRPr="00BB1F7F" w:rsidRDefault="006C0A72" w:rsidP="00BB1F7F">
            <w:pPr>
              <w:spacing w:line="360" w:lineRule="auto"/>
              <w:jc w:val="both"/>
              <w:rPr>
                <w:rFonts w:ascii="Book Antiqua" w:eastAsia="微软雅黑" w:hAnsi="Book Antiqua"/>
              </w:rPr>
            </w:pPr>
          </w:p>
        </w:tc>
      </w:tr>
      <w:tr w:rsidR="006C0A72" w:rsidRPr="00BB1F7F" w14:paraId="1E83BC7D" w14:textId="77777777" w:rsidTr="00BB1F7F">
        <w:tc>
          <w:tcPr>
            <w:tcW w:w="1241" w:type="pct"/>
            <w:tcBorders>
              <w:top w:val="nil"/>
            </w:tcBorders>
          </w:tcPr>
          <w:p w14:paraId="4D219196"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Professional and technical staff</w:t>
            </w:r>
          </w:p>
        </w:tc>
        <w:tc>
          <w:tcPr>
            <w:tcW w:w="1270" w:type="pct"/>
            <w:tcBorders>
              <w:top w:val="nil"/>
            </w:tcBorders>
          </w:tcPr>
          <w:p w14:paraId="1BDAFDF6" w14:textId="4550371B"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1.472</w:t>
            </w:r>
            <w:r w:rsidR="00FB1D07" w:rsidRPr="00BB1F7F">
              <w:rPr>
                <w:rFonts w:ascii="Book Antiqua" w:eastAsia="微软雅黑" w:hAnsi="Book Antiqua"/>
              </w:rPr>
              <w:t xml:space="preserve"> </w:t>
            </w:r>
            <w:r w:rsidRPr="00BB1F7F">
              <w:rPr>
                <w:rFonts w:ascii="Book Antiqua" w:eastAsia="微软雅黑" w:hAnsi="Book Antiqua"/>
              </w:rPr>
              <w:t>(0.380-5.701)</w:t>
            </w:r>
          </w:p>
        </w:tc>
        <w:tc>
          <w:tcPr>
            <w:tcW w:w="574" w:type="pct"/>
            <w:tcBorders>
              <w:top w:val="nil"/>
            </w:tcBorders>
          </w:tcPr>
          <w:p w14:paraId="3B4D915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0.576</w:t>
            </w:r>
          </w:p>
        </w:tc>
        <w:tc>
          <w:tcPr>
            <w:tcW w:w="1309" w:type="pct"/>
            <w:tcBorders>
              <w:top w:val="nil"/>
            </w:tcBorders>
          </w:tcPr>
          <w:p w14:paraId="29CEBC89" w14:textId="77777777" w:rsidR="006C0A72" w:rsidRPr="00BB1F7F" w:rsidRDefault="006C0A72" w:rsidP="00BB1F7F">
            <w:pPr>
              <w:spacing w:line="360" w:lineRule="auto"/>
              <w:jc w:val="both"/>
              <w:rPr>
                <w:rFonts w:ascii="Book Antiqua" w:eastAsia="微软雅黑" w:hAnsi="Book Antiqua"/>
              </w:rPr>
            </w:pPr>
          </w:p>
        </w:tc>
        <w:tc>
          <w:tcPr>
            <w:tcW w:w="606" w:type="pct"/>
            <w:tcBorders>
              <w:top w:val="nil"/>
            </w:tcBorders>
          </w:tcPr>
          <w:p w14:paraId="7B239122" w14:textId="77777777" w:rsidR="006C0A72" w:rsidRPr="00BB1F7F" w:rsidRDefault="006C0A72" w:rsidP="00BB1F7F">
            <w:pPr>
              <w:spacing w:line="360" w:lineRule="auto"/>
              <w:jc w:val="both"/>
              <w:rPr>
                <w:rFonts w:ascii="Book Antiqua" w:eastAsia="微软雅黑" w:hAnsi="Book Antiqua"/>
              </w:rPr>
            </w:pPr>
          </w:p>
        </w:tc>
      </w:tr>
      <w:tr w:rsidR="006C0A72" w:rsidRPr="00BB1F7F" w14:paraId="65F8663C" w14:textId="77777777" w:rsidTr="00BB1F7F">
        <w:tc>
          <w:tcPr>
            <w:tcW w:w="1241" w:type="pct"/>
          </w:tcPr>
          <w:p w14:paraId="3EE2DA0E"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Others</w:t>
            </w:r>
          </w:p>
        </w:tc>
        <w:tc>
          <w:tcPr>
            <w:tcW w:w="1270" w:type="pct"/>
          </w:tcPr>
          <w:p w14:paraId="1FD43257" w14:textId="315EEFEF"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0.758</w:t>
            </w:r>
            <w:r w:rsidR="00FB1D07" w:rsidRPr="00BB1F7F">
              <w:rPr>
                <w:rFonts w:ascii="Book Antiqua" w:eastAsia="微软雅黑" w:hAnsi="Book Antiqua"/>
              </w:rPr>
              <w:t xml:space="preserve"> </w:t>
            </w:r>
            <w:r w:rsidRPr="00BB1F7F">
              <w:rPr>
                <w:rFonts w:ascii="Book Antiqua" w:eastAsia="微软雅黑" w:hAnsi="Book Antiqua"/>
              </w:rPr>
              <w:t>(0.440-1.308)</w:t>
            </w:r>
          </w:p>
        </w:tc>
        <w:tc>
          <w:tcPr>
            <w:tcW w:w="574" w:type="pct"/>
          </w:tcPr>
          <w:p w14:paraId="2A9BF29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0.320</w:t>
            </w:r>
          </w:p>
        </w:tc>
        <w:tc>
          <w:tcPr>
            <w:tcW w:w="1309" w:type="pct"/>
          </w:tcPr>
          <w:p w14:paraId="3BB78E63" w14:textId="77777777" w:rsidR="006C0A72" w:rsidRPr="00BB1F7F" w:rsidRDefault="006C0A72" w:rsidP="00BB1F7F">
            <w:pPr>
              <w:spacing w:line="360" w:lineRule="auto"/>
              <w:jc w:val="both"/>
              <w:rPr>
                <w:rFonts w:ascii="Book Antiqua" w:eastAsia="微软雅黑" w:hAnsi="Book Antiqua"/>
              </w:rPr>
            </w:pPr>
          </w:p>
        </w:tc>
        <w:tc>
          <w:tcPr>
            <w:tcW w:w="606" w:type="pct"/>
          </w:tcPr>
          <w:p w14:paraId="0BDE3087" w14:textId="77777777" w:rsidR="006C0A72" w:rsidRPr="00BB1F7F" w:rsidRDefault="006C0A72" w:rsidP="00BB1F7F">
            <w:pPr>
              <w:spacing w:line="360" w:lineRule="auto"/>
              <w:jc w:val="both"/>
              <w:rPr>
                <w:rFonts w:ascii="Book Antiqua" w:eastAsia="微软雅黑" w:hAnsi="Book Antiqua"/>
              </w:rPr>
            </w:pPr>
          </w:p>
        </w:tc>
      </w:tr>
      <w:tr w:rsidR="006C0A72" w:rsidRPr="00BB1F7F" w14:paraId="0A52A326" w14:textId="77777777" w:rsidTr="00BB1F7F">
        <w:tc>
          <w:tcPr>
            <w:tcW w:w="1241" w:type="pct"/>
          </w:tcPr>
          <w:p w14:paraId="0576F8A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Medical insurance</w:t>
            </w:r>
          </w:p>
        </w:tc>
        <w:tc>
          <w:tcPr>
            <w:tcW w:w="1270" w:type="pct"/>
          </w:tcPr>
          <w:p w14:paraId="402E8F0A" w14:textId="77777777" w:rsidR="006C0A72" w:rsidRPr="00BB1F7F" w:rsidRDefault="006C0A72" w:rsidP="00BB1F7F">
            <w:pPr>
              <w:spacing w:line="360" w:lineRule="auto"/>
              <w:jc w:val="both"/>
              <w:rPr>
                <w:rFonts w:ascii="Book Antiqua" w:eastAsia="微软雅黑" w:hAnsi="Book Antiqua"/>
              </w:rPr>
            </w:pPr>
          </w:p>
        </w:tc>
        <w:tc>
          <w:tcPr>
            <w:tcW w:w="574" w:type="pct"/>
          </w:tcPr>
          <w:p w14:paraId="55324115" w14:textId="77777777" w:rsidR="006C0A72" w:rsidRPr="00BB1F7F" w:rsidRDefault="006C0A72" w:rsidP="00BB1F7F">
            <w:pPr>
              <w:spacing w:line="360" w:lineRule="auto"/>
              <w:jc w:val="both"/>
              <w:rPr>
                <w:rFonts w:ascii="Book Antiqua" w:eastAsia="微软雅黑" w:hAnsi="Book Antiqua"/>
              </w:rPr>
            </w:pPr>
          </w:p>
        </w:tc>
        <w:tc>
          <w:tcPr>
            <w:tcW w:w="1309" w:type="pct"/>
          </w:tcPr>
          <w:p w14:paraId="03F7A34A" w14:textId="77777777" w:rsidR="006C0A72" w:rsidRPr="00BB1F7F" w:rsidRDefault="006C0A72" w:rsidP="00BB1F7F">
            <w:pPr>
              <w:spacing w:line="360" w:lineRule="auto"/>
              <w:jc w:val="both"/>
              <w:rPr>
                <w:rFonts w:ascii="Book Antiqua" w:eastAsia="微软雅黑" w:hAnsi="Book Antiqua"/>
              </w:rPr>
            </w:pPr>
          </w:p>
        </w:tc>
        <w:tc>
          <w:tcPr>
            <w:tcW w:w="606" w:type="pct"/>
          </w:tcPr>
          <w:p w14:paraId="4E400D7F" w14:textId="77777777" w:rsidR="006C0A72" w:rsidRPr="00BB1F7F" w:rsidRDefault="006C0A72" w:rsidP="00BB1F7F">
            <w:pPr>
              <w:spacing w:line="360" w:lineRule="auto"/>
              <w:jc w:val="both"/>
              <w:rPr>
                <w:rFonts w:ascii="Book Antiqua" w:eastAsia="微软雅黑" w:hAnsi="Book Antiqua"/>
              </w:rPr>
            </w:pPr>
          </w:p>
        </w:tc>
      </w:tr>
      <w:tr w:rsidR="006C0A72" w:rsidRPr="00BB1F7F" w14:paraId="6F871B7E" w14:textId="77777777" w:rsidTr="00BB1F7F">
        <w:tc>
          <w:tcPr>
            <w:tcW w:w="1241" w:type="pct"/>
          </w:tcPr>
          <w:p w14:paraId="1F498C66"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639BE33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6E69B89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68DB1E05" w14:textId="77777777" w:rsidR="006C0A72" w:rsidRPr="00BB1F7F" w:rsidRDefault="006C0A72" w:rsidP="00BB1F7F">
            <w:pPr>
              <w:spacing w:line="360" w:lineRule="auto"/>
              <w:jc w:val="both"/>
              <w:rPr>
                <w:rFonts w:ascii="Book Antiqua" w:eastAsia="微软雅黑" w:hAnsi="Book Antiqua"/>
              </w:rPr>
            </w:pPr>
          </w:p>
        </w:tc>
        <w:tc>
          <w:tcPr>
            <w:tcW w:w="606" w:type="pct"/>
          </w:tcPr>
          <w:p w14:paraId="391B8341" w14:textId="77777777" w:rsidR="006C0A72" w:rsidRPr="00BB1F7F" w:rsidRDefault="006C0A72" w:rsidP="00BB1F7F">
            <w:pPr>
              <w:spacing w:line="360" w:lineRule="auto"/>
              <w:jc w:val="both"/>
              <w:rPr>
                <w:rFonts w:ascii="Book Antiqua" w:eastAsia="微软雅黑" w:hAnsi="Book Antiqua"/>
              </w:rPr>
            </w:pPr>
          </w:p>
        </w:tc>
      </w:tr>
      <w:tr w:rsidR="006C0A72" w:rsidRPr="00BB1F7F" w14:paraId="5B27C1DD" w14:textId="77777777" w:rsidTr="00BB1F7F">
        <w:tc>
          <w:tcPr>
            <w:tcW w:w="1241" w:type="pct"/>
          </w:tcPr>
          <w:p w14:paraId="2D36AA8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1270" w:type="pct"/>
          </w:tcPr>
          <w:p w14:paraId="253903B1" w14:textId="22277799"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1.659</w:t>
            </w:r>
            <w:r w:rsidR="00FB1D07" w:rsidRPr="00BB1F7F">
              <w:rPr>
                <w:rFonts w:ascii="Book Antiqua" w:eastAsia="微软雅黑" w:hAnsi="Book Antiqua"/>
              </w:rPr>
              <w:t xml:space="preserve"> </w:t>
            </w:r>
            <w:r w:rsidRPr="00BB1F7F">
              <w:rPr>
                <w:rFonts w:ascii="Book Antiqua" w:eastAsia="微软雅黑" w:hAnsi="Book Antiqua"/>
              </w:rPr>
              <w:t>(0.588-4.680)</w:t>
            </w:r>
          </w:p>
        </w:tc>
        <w:tc>
          <w:tcPr>
            <w:tcW w:w="574" w:type="pct"/>
          </w:tcPr>
          <w:p w14:paraId="174F607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0.339</w:t>
            </w:r>
          </w:p>
        </w:tc>
        <w:tc>
          <w:tcPr>
            <w:tcW w:w="1309" w:type="pct"/>
          </w:tcPr>
          <w:p w14:paraId="5B3378EF" w14:textId="77777777" w:rsidR="006C0A72" w:rsidRPr="00BB1F7F" w:rsidRDefault="006C0A72" w:rsidP="00BB1F7F">
            <w:pPr>
              <w:spacing w:line="360" w:lineRule="auto"/>
              <w:jc w:val="both"/>
              <w:rPr>
                <w:rFonts w:ascii="Book Antiqua" w:eastAsia="微软雅黑" w:hAnsi="Book Antiqua"/>
              </w:rPr>
            </w:pPr>
          </w:p>
        </w:tc>
        <w:tc>
          <w:tcPr>
            <w:tcW w:w="606" w:type="pct"/>
          </w:tcPr>
          <w:p w14:paraId="60B35744" w14:textId="77777777" w:rsidR="006C0A72" w:rsidRPr="00BB1F7F" w:rsidRDefault="006C0A72" w:rsidP="00BB1F7F">
            <w:pPr>
              <w:spacing w:line="360" w:lineRule="auto"/>
              <w:jc w:val="both"/>
              <w:rPr>
                <w:rFonts w:ascii="Book Antiqua" w:eastAsia="微软雅黑" w:hAnsi="Book Antiqua"/>
              </w:rPr>
            </w:pPr>
          </w:p>
        </w:tc>
      </w:tr>
      <w:tr w:rsidR="006C0A72" w:rsidRPr="00BB1F7F" w14:paraId="4B10BD13" w14:textId="77777777" w:rsidTr="00DA58CE">
        <w:trPr>
          <w:trHeight w:val="90"/>
        </w:trPr>
        <w:tc>
          <w:tcPr>
            <w:tcW w:w="1241" w:type="pct"/>
          </w:tcPr>
          <w:p w14:paraId="1F452649" w14:textId="73707B86"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Family income </w:t>
            </w:r>
            <w:r w:rsidR="005A41A1" w:rsidRPr="00BB1F7F">
              <w:rPr>
                <w:rFonts w:ascii="Book Antiqua" w:eastAsia="微软雅黑" w:hAnsi="Book Antiqua"/>
              </w:rPr>
              <w:t xml:space="preserve">in </w:t>
            </w:r>
            <w:r w:rsidRPr="00BB1F7F">
              <w:rPr>
                <w:rFonts w:ascii="Book Antiqua" w:eastAsia="微软雅黑" w:hAnsi="Book Antiqua"/>
              </w:rPr>
              <w:t>Yuan</w:t>
            </w:r>
          </w:p>
        </w:tc>
        <w:tc>
          <w:tcPr>
            <w:tcW w:w="1270" w:type="pct"/>
          </w:tcPr>
          <w:p w14:paraId="3ADA80AF" w14:textId="77777777" w:rsidR="006C0A72" w:rsidRPr="00BB1F7F" w:rsidRDefault="006C0A72" w:rsidP="00BB1F7F">
            <w:pPr>
              <w:spacing w:line="360" w:lineRule="auto"/>
              <w:jc w:val="both"/>
              <w:rPr>
                <w:rFonts w:ascii="Book Antiqua" w:eastAsia="微软雅黑" w:hAnsi="Book Antiqua"/>
              </w:rPr>
            </w:pPr>
          </w:p>
        </w:tc>
        <w:tc>
          <w:tcPr>
            <w:tcW w:w="574" w:type="pct"/>
          </w:tcPr>
          <w:p w14:paraId="6B877BF5" w14:textId="77777777" w:rsidR="006C0A72" w:rsidRPr="00BB1F7F" w:rsidRDefault="006C0A72" w:rsidP="00BB1F7F">
            <w:pPr>
              <w:spacing w:line="360" w:lineRule="auto"/>
              <w:jc w:val="both"/>
              <w:rPr>
                <w:rFonts w:ascii="Book Antiqua" w:eastAsia="微软雅黑" w:hAnsi="Book Antiqua"/>
              </w:rPr>
            </w:pPr>
          </w:p>
        </w:tc>
        <w:tc>
          <w:tcPr>
            <w:tcW w:w="1309" w:type="pct"/>
          </w:tcPr>
          <w:p w14:paraId="47AB63A9" w14:textId="77777777" w:rsidR="006C0A72" w:rsidRPr="00BB1F7F" w:rsidRDefault="006C0A72" w:rsidP="00BB1F7F">
            <w:pPr>
              <w:spacing w:line="360" w:lineRule="auto"/>
              <w:jc w:val="both"/>
              <w:rPr>
                <w:rFonts w:ascii="Book Antiqua" w:eastAsia="微软雅黑" w:hAnsi="Book Antiqua"/>
              </w:rPr>
            </w:pPr>
          </w:p>
        </w:tc>
        <w:tc>
          <w:tcPr>
            <w:tcW w:w="606" w:type="pct"/>
          </w:tcPr>
          <w:p w14:paraId="151B1567" w14:textId="77777777" w:rsidR="006C0A72" w:rsidRPr="00BB1F7F" w:rsidRDefault="006C0A72" w:rsidP="00BB1F7F">
            <w:pPr>
              <w:spacing w:line="360" w:lineRule="auto"/>
              <w:jc w:val="both"/>
              <w:rPr>
                <w:rFonts w:ascii="Book Antiqua" w:eastAsia="微软雅黑" w:hAnsi="Book Antiqua"/>
              </w:rPr>
            </w:pPr>
          </w:p>
        </w:tc>
      </w:tr>
      <w:tr w:rsidR="006C0A72" w:rsidRPr="00BB1F7F" w14:paraId="2138EB8E" w14:textId="77777777" w:rsidTr="00BB1F7F">
        <w:tc>
          <w:tcPr>
            <w:tcW w:w="1241" w:type="pct"/>
          </w:tcPr>
          <w:p w14:paraId="5C3265A1" w14:textId="128EEA24"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&lt;</w:t>
            </w:r>
            <w:r w:rsidR="002966D3" w:rsidRPr="00BB1F7F">
              <w:rPr>
                <w:rFonts w:ascii="Book Antiqua" w:eastAsia="微软雅黑" w:hAnsi="Book Antiqua"/>
              </w:rPr>
              <w:t xml:space="preserve"> </w:t>
            </w:r>
            <w:r w:rsidRPr="00BB1F7F">
              <w:rPr>
                <w:rFonts w:ascii="Book Antiqua" w:eastAsia="微软雅黑" w:hAnsi="Book Antiqua"/>
              </w:rPr>
              <w:t>2000</w:t>
            </w:r>
          </w:p>
        </w:tc>
        <w:tc>
          <w:tcPr>
            <w:tcW w:w="1270" w:type="pct"/>
          </w:tcPr>
          <w:p w14:paraId="1471C8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6C2A749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33C8D114" w14:textId="77777777" w:rsidR="006C0A72" w:rsidRPr="00BB1F7F" w:rsidRDefault="006C0A72" w:rsidP="00BB1F7F">
            <w:pPr>
              <w:spacing w:line="360" w:lineRule="auto"/>
              <w:jc w:val="both"/>
              <w:rPr>
                <w:rFonts w:ascii="Book Antiqua" w:eastAsia="微软雅黑" w:hAnsi="Book Antiqua"/>
              </w:rPr>
            </w:pPr>
          </w:p>
        </w:tc>
        <w:tc>
          <w:tcPr>
            <w:tcW w:w="606" w:type="pct"/>
          </w:tcPr>
          <w:p w14:paraId="3A09B386" w14:textId="77777777" w:rsidR="006C0A72" w:rsidRPr="00BB1F7F" w:rsidRDefault="006C0A72" w:rsidP="00BB1F7F">
            <w:pPr>
              <w:spacing w:line="360" w:lineRule="auto"/>
              <w:jc w:val="both"/>
              <w:rPr>
                <w:rFonts w:ascii="Book Antiqua" w:eastAsia="微软雅黑" w:hAnsi="Book Antiqua"/>
              </w:rPr>
            </w:pPr>
          </w:p>
        </w:tc>
      </w:tr>
      <w:tr w:rsidR="006C0A72" w:rsidRPr="00BB1F7F" w14:paraId="3876A795" w14:textId="77777777" w:rsidTr="00BB1F7F">
        <w:tc>
          <w:tcPr>
            <w:tcW w:w="1241" w:type="pct"/>
          </w:tcPr>
          <w:p w14:paraId="1FB17231" w14:textId="3CE2F430"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2000</w:t>
            </w:r>
            <w:r w:rsidR="000F75B9" w:rsidRPr="00BB1F7F">
              <w:rPr>
                <w:rFonts w:ascii="Book Antiqua" w:eastAsia="微软雅黑" w:hAnsi="Book Antiqua"/>
              </w:rPr>
              <w:t>-</w:t>
            </w:r>
            <w:r w:rsidRPr="00BB1F7F">
              <w:rPr>
                <w:rFonts w:ascii="Book Antiqua" w:eastAsia="微软雅黑" w:hAnsi="Book Antiqua"/>
              </w:rPr>
              <w:t>5000</w:t>
            </w:r>
          </w:p>
        </w:tc>
        <w:tc>
          <w:tcPr>
            <w:tcW w:w="1270" w:type="pct"/>
          </w:tcPr>
          <w:p w14:paraId="75767FD7" w14:textId="5F23DEE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1.066</w:t>
            </w:r>
            <w:r w:rsidR="00FB1D07" w:rsidRPr="00BB1F7F">
              <w:rPr>
                <w:rFonts w:ascii="Book Antiqua" w:eastAsia="微软雅黑" w:hAnsi="Book Antiqua"/>
              </w:rPr>
              <w:t xml:space="preserve"> </w:t>
            </w:r>
            <w:r w:rsidRPr="00BB1F7F">
              <w:rPr>
                <w:rFonts w:ascii="Book Antiqua" w:eastAsia="微软雅黑" w:hAnsi="Book Antiqua"/>
              </w:rPr>
              <w:t>(0.535-2.125)</w:t>
            </w:r>
          </w:p>
        </w:tc>
        <w:tc>
          <w:tcPr>
            <w:tcW w:w="574" w:type="pct"/>
          </w:tcPr>
          <w:p w14:paraId="5E13443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0.856</w:t>
            </w:r>
          </w:p>
        </w:tc>
        <w:tc>
          <w:tcPr>
            <w:tcW w:w="1309" w:type="pct"/>
          </w:tcPr>
          <w:p w14:paraId="242D5F48" w14:textId="77777777" w:rsidR="006C0A72" w:rsidRPr="00BB1F7F" w:rsidRDefault="006C0A72" w:rsidP="00BB1F7F">
            <w:pPr>
              <w:spacing w:line="360" w:lineRule="auto"/>
              <w:jc w:val="both"/>
              <w:rPr>
                <w:rFonts w:ascii="Book Antiqua" w:eastAsia="微软雅黑" w:hAnsi="Book Antiqua"/>
              </w:rPr>
            </w:pPr>
          </w:p>
        </w:tc>
        <w:tc>
          <w:tcPr>
            <w:tcW w:w="606" w:type="pct"/>
          </w:tcPr>
          <w:p w14:paraId="7BAD0A72" w14:textId="77777777" w:rsidR="006C0A72" w:rsidRPr="00BB1F7F" w:rsidRDefault="006C0A72" w:rsidP="00BB1F7F">
            <w:pPr>
              <w:spacing w:line="360" w:lineRule="auto"/>
              <w:jc w:val="both"/>
              <w:rPr>
                <w:rFonts w:ascii="Book Antiqua" w:eastAsia="微软雅黑" w:hAnsi="Book Antiqua"/>
              </w:rPr>
            </w:pPr>
          </w:p>
        </w:tc>
      </w:tr>
      <w:tr w:rsidR="006C0A72" w:rsidRPr="00BB1F7F" w14:paraId="56BEF887" w14:textId="77777777" w:rsidTr="00BB1F7F">
        <w:tc>
          <w:tcPr>
            <w:tcW w:w="1241" w:type="pct"/>
          </w:tcPr>
          <w:p w14:paraId="3B07D5D2" w14:textId="533BE1D6" w:rsidR="006C0A72" w:rsidRPr="00BB1F7F" w:rsidRDefault="002966D3"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lang w:eastAsia="zh-CN"/>
              </w:rPr>
              <w:t xml:space="preserve">&gt; </w:t>
            </w:r>
            <w:r w:rsidR="006C0A72" w:rsidRPr="00BB1F7F">
              <w:rPr>
                <w:rFonts w:ascii="Book Antiqua" w:eastAsia="微软雅黑" w:hAnsi="Book Antiqua"/>
              </w:rPr>
              <w:t>5000</w:t>
            </w:r>
          </w:p>
        </w:tc>
        <w:tc>
          <w:tcPr>
            <w:tcW w:w="1270" w:type="pct"/>
          </w:tcPr>
          <w:p w14:paraId="36A2B933" w14:textId="7E2B3834"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1.161</w:t>
            </w:r>
            <w:r w:rsidR="00FB1D07" w:rsidRPr="00BB1F7F">
              <w:rPr>
                <w:rFonts w:ascii="Book Antiqua" w:eastAsia="微软雅黑" w:hAnsi="Book Antiqua"/>
              </w:rPr>
              <w:t xml:space="preserve"> </w:t>
            </w:r>
            <w:r w:rsidRPr="00BB1F7F">
              <w:rPr>
                <w:rFonts w:ascii="Book Antiqua" w:eastAsia="微软雅黑" w:hAnsi="Book Antiqua"/>
              </w:rPr>
              <w:t>(0.542-2.490)</w:t>
            </w:r>
          </w:p>
        </w:tc>
        <w:tc>
          <w:tcPr>
            <w:tcW w:w="574" w:type="pct"/>
          </w:tcPr>
          <w:p w14:paraId="1BA7A03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0.701</w:t>
            </w:r>
          </w:p>
        </w:tc>
        <w:tc>
          <w:tcPr>
            <w:tcW w:w="1309" w:type="pct"/>
          </w:tcPr>
          <w:p w14:paraId="08B90FEE" w14:textId="77777777" w:rsidR="006C0A72" w:rsidRPr="00BB1F7F" w:rsidRDefault="006C0A72" w:rsidP="00BB1F7F">
            <w:pPr>
              <w:spacing w:line="360" w:lineRule="auto"/>
              <w:jc w:val="both"/>
              <w:rPr>
                <w:rFonts w:ascii="Book Antiqua" w:eastAsia="微软雅黑" w:hAnsi="Book Antiqua"/>
              </w:rPr>
            </w:pPr>
          </w:p>
        </w:tc>
        <w:tc>
          <w:tcPr>
            <w:tcW w:w="606" w:type="pct"/>
          </w:tcPr>
          <w:p w14:paraId="3EA4E3AB" w14:textId="77777777" w:rsidR="006C0A72" w:rsidRPr="00BB1F7F" w:rsidRDefault="006C0A72" w:rsidP="00BB1F7F">
            <w:pPr>
              <w:spacing w:line="360" w:lineRule="auto"/>
              <w:jc w:val="both"/>
              <w:rPr>
                <w:rFonts w:ascii="Book Antiqua" w:eastAsia="微软雅黑" w:hAnsi="Book Antiqua"/>
              </w:rPr>
            </w:pPr>
          </w:p>
        </w:tc>
      </w:tr>
      <w:tr w:rsidR="006C0A72" w:rsidRPr="00BB1F7F" w14:paraId="17901C6D" w14:textId="77777777" w:rsidTr="00DA58CE">
        <w:tc>
          <w:tcPr>
            <w:tcW w:w="1241" w:type="pct"/>
          </w:tcPr>
          <w:p w14:paraId="775131F9" w14:textId="510E551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The time since last ESD </w:t>
            </w:r>
            <w:r w:rsidR="00A92414" w:rsidRPr="00BB1F7F">
              <w:rPr>
                <w:rFonts w:ascii="Book Antiqua" w:eastAsia="微软雅黑" w:hAnsi="Book Antiqua"/>
              </w:rPr>
              <w:t xml:space="preserve">in </w:t>
            </w:r>
            <w:proofErr w:type="spellStart"/>
            <w:r w:rsidRPr="00BB1F7F">
              <w:rPr>
                <w:rFonts w:ascii="Book Antiqua" w:eastAsia="微软雅黑" w:hAnsi="Book Antiqua"/>
              </w:rPr>
              <w:t>mo</w:t>
            </w:r>
            <w:proofErr w:type="spellEnd"/>
          </w:p>
        </w:tc>
        <w:tc>
          <w:tcPr>
            <w:tcW w:w="1270" w:type="pct"/>
          </w:tcPr>
          <w:p w14:paraId="00F722FC" w14:textId="77777777" w:rsidR="006C0A72" w:rsidRPr="00BB1F7F" w:rsidRDefault="006C0A72" w:rsidP="00BB1F7F">
            <w:pPr>
              <w:spacing w:line="360" w:lineRule="auto"/>
              <w:jc w:val="both"/>
              <w:rPr>
                <w:rFonts w:ascii="Book Antiqua" w:eastAsia="微软雅黑" w:hAnsi="Book Antiqua"/>
              </w:rPr>
            </w:pPr>
          </w:p>
        </w:tc>
        <w:tc>
          <w:tcPr>
            <w:tcW w:w="574" w:type="pct"/>
          </w:tcPr>
          <w:p w14:paraId="2405C509" w14:textId="77777777" w:rsidR="006C0A72" w:rsidRPr="00BB1F7F" w:rsidRDefault="006C0A72" w:rsidP="00BB1F7F">
            <w:pPr>
              <w:spacing w:line="360" w:lineRule="auto"/>
              <w:jc w:val="both"/>
              <w:rPr>
                <w:rFonts w:ascii="Book Antiqua" w:eastAsia="微软雅黑" w:hAnsi="Book Antiqua"/>
              </w:rPr>
            </w:pPr>
          </w:p>
        </w:tc>
        <w:tc>
          <w:tcPr>
            <w:tcW w:w="1309" w:type="pct"/>
          </w:tcPr>
          <w:p w14:paraId="0C64B98C" w14:textId="77777777" w:rsidR="006C0A72" w:rsidRPr="00BB1F7F" w:rsidRDefault="006C0A72" w:rsidP="00BB1F7F">
            <w:pPr>
              <w:spacing w:line="360" w:lineRule="auto"/>
              <w:jc w:val="both"/>
              <w:rPr>
                <w:rFonts w:ascii="Book Antiqua" w:eastAsia="微软雅黑" w:hAnsi="Book Antiqua"/>
              </w:rPr>
            </w:pPr>
          </w:p>
        </w:tc>
        <w:tc>
          <w:tcPr>
            <w:tcW w:w="606" w:type="pct"/>
          </w:tcPr>
          <w:p w14:paraId="0F2EF595" w14:textId="77777777" w:rsidR="006C0A72" w:rsidRPr="00BB1F7F" w:rsidRDefault="006C0A72" w:rsidP="00BB1F7F">
            <w:pPr>
              <w:spacing w:line="360" w:lineRule="auto"/>
              <w:jc w:val="both"/>
              <w:rPr>
                <w:rFonts w:ascii="Book Antiqua" w:eastAsia="微软雅黑" w:hAnsi="Book Antiqua"/>
              </w:rPr>
            </w:pPr>
          </w:p>
        </w:tc>
      </w:tr>
      <w:tr w:rsidR="006C0A72" w:rsidRPr="00BB1F7F" w14:paraId="2757E84D" w14:textId="77777777" w:rsidTr="00BB1F7F">
        <w:tc>
          <w:tcPr>
            <w:tcW w:w="1241" w:type="pct"/>
          </w:tcPr>
          <w:p w14:paraId="0E9F41C7" w14:textId="18ABF1BD"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w:t>
            </w:r>
            <w:r w:rsidR="00DF7502" w:rsidRPr="00BB1F7F">
              <w:rPr>
                <w:rFonts w:ascii="Book Antiqua" w:eastAsia="微软雅黑" w:hAnsi="Book Antiqua"/>
              </w:rPr>
              <w:t xml:space="preserve"> </w:t>
            </w:r>
            <w:r w:rsidRPr="00BB1F7F">
              <w:rPr>
                <w:rFonts w:ascii="Book Antiqua" w:eastAsia="微软雅黑" w:hAnsi="Book Antiqua"/>
              </w:rPr>
              <w:t>12</w:t>
            </w:r>
          </w:p>
        </w:tc>
        <w:tc>
          <w:tcPr>
            <w:tcW w:w="1270" w:type="pct"/>
          </w:tcPr>
          <w:p w14:paraId="0EAB25A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56D05C4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1270375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606" w:type="pct"/>
          </w:tcPr>
          <w:p w14:paraId="7607E137" w14:textId="113721D3" w:rsidR="006C0A72" w:rsidRPr="00BB1F7F" w:rsidRDefault="000F75B9" w:rsidP="00BB1F7F">
            <w:pPr>
              <w:spacing w:line="360" w:lineRule="auto"/>
              <w:jc w:val="both"/>
              <w:rPr>
                <w:rFonts w:ascii="Book Antiqua" w:eastAsia="微软雅黑" w:hAnsi="Book Antiqua"/>
              </w:rPr>
            </w:pPr>
            <w:r w:rsidRPr="00BB1F7F">
              <w:rPr>
                <w:rFonts w:ascii="Book Antiqua" w:eastAsia="微软雅黑" w:hAnsi="Book Antiqua"/>
              </w:rPr>
              <w:t>-</w:t>
            </w:r>
          </w:p>
        </w:tc>
      </w:tr>
      <w:tr w:rsidR="006C0A72" w:rsidRPr="00BB1F7F" w14:paraId="07C3E61E" w14:textId="77777777" w:rsidTr="00BB1F7F">
        <w:tc>
          <w:tcPr>
            <w:tcW w:w="1241" w:type="pct"/>
          </w:tcPr>
          <w:p w14:paraId="7277AC69" w14:textId="1765AB57" w:rsidR="006C0A72" w:rsidRPr="00BB1F7F" w:rsidRDefault="006C0A72" w:rsidP="00BB1F7F">
            <w:pPr>
              <w:spacing w:line="360" w:lineRule="auto"/>
              <w:ind w:firstLineChars="100" w:firstLine="240"/>
              <w:jc w:val="both"/>
              <w:rPr>
                <w:rFonts w:ascii="Book Antiqua" w:eastAsia="微软雅黑" w:hAnsi="Book Antiqua"/>
              </w:rPr>
            </w:pPr>
            <w:bookmarkStart w:id="7" w:name="_Hlk121310988"/>
            <w:r w:rsidRPr="00BB1F7F">
              <w:rPr>
                <w:rFonts w:ascii="Book Antiqua" w:eastAsia="微软雅黑" w:hAnsi="Book Antiqua"/>
              </w:rPr>
              <w:t>13</w:t>
            </w:r>
            <w:r w:rsidR="000F75B9" w:rsidRPr="00BB1F7F">
              <w:rPr>
                <w:rFonts w:ascii="Book Antiqua" w:eastAsia="微软雅黑" w:hAnsi="Book Antiqua"/>
              </w:rPr>
              <w:t>-</w:t>
            </w:r>
            <w:r w:rsidRPr="00BB1F7F">
              <w:rPr>
                <w:rFonts w:ascii="Book Antiqua" w:eastAsia="微软雅黑" w:hAnsi="Book Antiqua"/>
              </w:rPr>
              <w:t>24</w:t>
            </w:r>
            <w:bookmarkEnd w:id="7"/>
          </w:p>
        </w:tc>
        <w:tc>
          <w:tcPr>
            <w:tcW w:w="1270" w:type="pct"/>
          </w:tcPr>
          <w:p w14:paraId="741E1B32" w14:textId="5B181F7F"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3.788</w:t>
            </w:r>
            <w:r w:rsidR="00FB1D07" w:rsidRPr="00BB1F7F">
              <w:rPr>
                <w:rFonts w:ascii="Book Antiqua" w:eastAsia="微软雅黑" w:hAnsi="Book Antiqua"/>
              </w:rPr>
              <w:t xml:space="preserve"> </w:t>
            </w:r>
            <w:r w:rsidRPr="00BB1F7F">
              <w:rPr>
                <w:rFonts w:ascii="Book Antiqua" w:eastAsia="微软雅黑" w:hAnsi="Book Antiqua"/>
              </w:rPr>
              <w:t>(2.130-6.736)</w:t>
            </w:r>
          </w:p>
        </w:tc>
        <w:tc>
          <w:tcPr>
            <w:tcW w:w="574" w:type="pct"/>
          </w:tcPr>
          <w:p w14:paraId="42065276" w14:textId="2767D7D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c>
          <w:tcPr>
            <w:tcW w:w="1309" w:type="pct"/>
          </w:tcPr>
          <w:p w14:paraId="0796581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3.296(1.761-6.172)</w:t>
            </w:r>
          </w:p>
        </w:tc>
        <w:tc>
          <w:tcPr>
            <w:tcW w:w="606" w:type="pct"/>
          </w:tcPr>
          <w:p w14:paraId="2DBEB21E" w14:textId="294B8BC9"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77806AF8" w14:textId="77777777" w:rsidTr="00BB1F7F">
        <w:tc>
          <w:tcPr>
            <w:tcW w:w="1241" w:type="pct"/>
          </w:tcPr>
          <w:p w14:paraId="015FCFBD" w14:textId="4B2A850A"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w:t>
            </w:r>
            <w:r w:rsidR="00DF7502" w:rsidRPr="00BB1F7F">
              <w:rPr>
                <w:rFonts w:ascii="Book Antiqua" w:eastAsia="微软雅黑" w:hAnsi="Book Antiqua"/>
              </w:rPr>
              <w:t xml:space="preserve"> </w:t>
            </w:r>
            <w:r w:rsidRPr="00BB1F7F">
              <w:rPr>
                <w:rFonts w:ascii="Book Antiqua" w:eastAsia="微软雅黑" w:hAnsi="Book Antiqua"/>
              </w:rPr>
              <w:t>25</w:t>
            </w:r>
          </w:p>
        </w:tc>
        <w:tc>
          <w:tcPr>
            <w:tcW w:w="1270" w:type="pct"/>
          </w:tcPr>
          <w:p w14:paraId="53B13A09" w14:textId="477D27AC"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7.743</w:t>
            </w:r>
            <w:r w:rsidR="00FB1D07" w:rsidRPr="00BB1F7F">
              <w:rPr>
                <w:rFonts w:ascii="Book Antiqua" w:eastAsia="微软雅黑" w:hAnsi="Book Antiqua"/>
              </w:rPr>
              <w:t xml:space="preserve"> </w:t>
            </w:r>
            <w:r w:rsidRPr="00BB1F7F">
              <w:rPr>
                <w:rFonts w:ascii="Book Antiqua" w:eastAsia="微软雅黑" w:hAnsi="Book Antiqua"/>
              </w:rPr>
              <w:t>(4.220-14.208)</w:t>
            </w:r>
          </w:p>
        </w:tc>
        <w:tc>
          <w:tcPr>
            <w:tcW w:w="574" w:type="pct"/>
          </w:tcPr>
          <w:p w14:paraId="510C43D6" w14:textId="55D00B3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c>
          <w:tcPr>
            <w:tcW w:w="1309" w:type="pct"/>
          </w:tcPr>
          <w:p w14:paraId="5E93428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5.768(2.963-11.226)</w:t>
            </w:r>
          </w:p>
        </w:tc>
        <w:tc>
          <w:tcPr>
            <w:tcW w:w="606" w:type="pct"/>
          </w:tcPr>
          <w:p w14:paraId="526B3FEE" w14:textId="523E5E1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47E64DB4" w14:textId="77777777" w:rsidTr="00BB1F7F">
        <w:tc>
          <w:tcPr>
            <w:tcW w:w="1241" w:type="pct"/>
          </w:tcPr>
          <w:p w14:paraId="1494A04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Family history</w:t>
            </w:r>
          </w:p>
        </w:tc>
        <w:tc>
          <w:tcPr>
            <w:tcW w:w="1270" w:type="pct"/>
          </w:tcPr>
          <w:p w14:paraId="24D6C60D" w14:textId="77777777" w:rsidR="006C0A72" w:rsidRPr="00BB1F7F" w:rsidRDefault="006C0A72" w:rsidP="00BB1F7F">
            <w:pPr>
              <w:spacing w:line="360" w:lineRule="auto"/>
              <w:jc w:val="both"/>
              <w:rPr>
                <w:rFonts w:ascii="Book Antiqua" w:eastAsia="微软雅黑" w:hAnsi="Book Antiqua"/>
              </w:rPr>
            </w:pPr>
          </w:p>
        </w:tc>
        <w:tc>
          <w:tcPr>
            <w:tcW w:w="574" w:type="pct"/>
          </w:tcPr>
          <w:p w14:paraId="5E78A1E9" w14:textId="77777777" w:rsidR="006C0A72" w:rsidRPr="00BB1F7F" w:rsidRDefault="006C0A72" w:rsidP="00BB1F7F">
            <w:pPr>
              <w:spacing w:line="360" w:lineRule="auto"/>
              <w:jc w:val="both"/>
              <w:rPr>
                <w:rFonts w:ascii="Book Antiqua" w:eastAsia="微软雅黑" w:hAnsi="Book Antiqua"/>
              </w:rPr>
            </w:pPr>
          </w:p>
        </w:tc>
        <w:tc>
          <w:tcPr>
            <w:tcW w:w="1309" w:type="pct"/>
          </w:tcPr>
          <w:p w14:paraId="54E84288" w14:textId="77777777" w:rsidR="006C0A72" w:rsidRPr="00BB1F7F" w:rsidRDefault="006C0A72" w:rsidP="00BB1F7F">
            <w:pPr>
              <w:spacing w:line="360" w:lineRule="auto"/>
              <w:jc w:val="both"/>
              <w:rPr>
                <w:rFonts w:ascii="Book Antiqua" w:eastAsia="微软雅黑" w:hAnsi="Book Antiqua"/>
              </w:rPr>
            </w:pPr>
          </w:p>
        </w:tc>
        <w:tc>
          <w:tcPr>
            <w:tcW w:w="606" w:type="pct"/>
          </w:tcPr>
          <w:p w14:paraId="6D4D41E8" w14:textId="77777777" w:rsidR="006C0A72" w:rsidRPr="00BB1F7F" w:rsidRDefault="006C0A72" w:rsidP="00BB1F7F">
            <w:pPr>
              <w:spacing w:line="360" w:lineRule="auto"/>
              <w:jc w:val="both"/>
              <w:rPr>
                <w:rFonts w:ascii="Book Antiqua" w:eastAsia="微软雅黑" w:hAnsi="Book Antiqua"/>
              </w:rPr>
            </w:pPr>
          </w:p>
        </w:tc>
      </w:tr>
      <w:tr w:rsidR="006C0A72" w:rsidRPr="00BB1F7F" w14:paraId="30F3677C" w14:textId="77777777" w:rsidTr="00BB1F7F">
        <w:tc>
          <w:tcPr>
            <w:tcW w:w="1241" w:type="pct"/>
          </w:tcPr>
          <w:p w14:paraId="693FC5EF" w14:textId="26EE2270"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4E994FF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6A9DB76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3F90FFB8" w14:textId="77777777" w:rsidR="006C0A72" w:rsidRPr="00BB1F7F" w:rsidRDefault="006C0A72" w:rsidP="00BB1F7F">
            <w:pPr>
              <w:spacing w:line="360" w:lineRule="auto"/>
              <w:jc w:val="both"/>
              <w:rPr>
                <w:rFonts w:ascii="Book Antiqua" w:eastAsia="微软雅黑" w:hAnsi="Book Antiqua"/>
              </w:rPr>
            </w:pPr>
          </w:p>
        </w:tc>
        <w:tc>
          <w:tcPr>
            <w:tcW w:w="606" w:type="pct"/>
          </w:tcPr>
          <w:p w14:paraId="38AF1CDF" w14:textId="77777777" w:rsidR="006C0A72" w:rsidRPr="00BB1F7F" w:rsidRDefault="006C0A72" w:rsidP="00BB1F7F">
            <w:pPr>
              <w:spacing w:line="360" w:lineRule="auto"/>
              <w:jc w:val="both"/>
              <w:rPr>
                <w:rFonts w:ascii="Book Antiqua" w:eastAsia="微软雅黑" w:hAnsi="Book Antiqua"/>
              </w:rPr>
            </w:pPr>
          </w:p>
        </w:tc>
      </w:tr>
      <w:tr w:rsidR="006C0A72" w:rsidRPr="00BB1F7F" w14:paraId="7F6A5A39" w14:textId="77777777" w:rsidTr="00BB1F7F">
        <w:tc>
          <w:tcPr>
            <w:tcW w:w="1241" w:type="pct"/>
          </w:tcPr>
          <w:p w14:paraId="04D5DD0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1270" w:type="pct"/>
          </w:tcPr>
          <w:p w14:paraId="1B8D65B5" w14:textId="01ACB8B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1.37</w:t>
            </w:r>
            <w:r w:rsidR="00FB1D07" w:rsidRPr="00BB1F7F">
              <w:rPr>
                <w:rFonts w:ascii="Book Antiqua" w:eastAsia="微软雅黑" w:hAnsi="Book Antiqua"/>
              </w:rPr>
              <w:t xml:space="preserve">0 </w:t>
            </w:r>
            <w:r w:rsidRPr="00BB1F7F">
              <w:rPr>
                <w:rFonts w:ascii="Book Antiqua" w:eastAsia="微软雅黑" w:hAnsi="Book Antiqua"/>
              </w:rPr>
              <w:t>(0.365-2.952)</w:t>
            </w:r>
          </w:p>
        </w:tc>
        <w:tc>
          <w:tcPr>
            <w:tcW w:w="574" w:type="pct"/>
          </w:tcPr>
          <w:p w14:paraId="1A83968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0.945</w:t>
            </w:r>
          </w:p>
        </w:tc>
        <w:tc>
          <w:tcPr>
            <w:tcW w:w="1309" w:type="pct"/>
          </w:tcPr>
          <w:p w14:paraId="4531FD8D" w14:textId="77777777" w:rsidR="006C0A72" w:rsidRPr="00BB1F7F" w:rsidRDefault="006C0A72" w:rsidP="00BB1F7F">
            <w:pPr>
              <w:spacing w:line="360" w:lineRule="auto"/>
              <w:jc w:val="both"/>
              <w:rPr>
                <w:rFonts w:ascii="Book Antiqua" w:eastAsia="微软雅黑" w:hAnsi="Book Antiqua"/>
              </w:rPr>
            </w:pPr>
          </w:p>
        </w:tc>
        <w:tc>
          <w:tcPr>
            <w:tcW w:w="606" w:type="pct"/>
          </w:tcPr>
          <w:p w14:paraId="29D8DB86" w14:textId="77777777" w:rsidR="006C0A72" w:rsidRPr="00BB1F7F" w:rsidRDefault="006C0A72" w:rsidP="00BB1F7F">
            <w:pPr>
              <w:spacing w:line="360" w:lineRule="auto"/>
              <w:jc w:val="both"/>
              <w:rPr>
                <w:rFonts w:ascii="Book Antiqua" w:eastAsia="微软雅黑" w:hAnsi="Book Antiqua"/>
              </w:rPr>
            </w:pPr>
          </w:p>
        </w:tc>
      </w:tr>
      <w:tr w:rsidR="006C0A72" w:rsidRPr="00BB1F7F" w14:paraId="68C1A8DA" w14:textId="77777777" w:rsidTr="00BB1F7F">
        <w:tc>
          <w:tcPr>
            <w:tcW w:w="1241" w:type="pct"/>
          </w:tcPr>
          <w:p w14:paraId="2E1445E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Infection with </w:t>
            </w:r>
            <w:r w:rsidRPr="00BB1F7F">
              <w:rPr>
                <w:rFonts w:ascii="Book Antiqua" w:hAnsi="Book Antiqua"/>
                <w:i/>
              </w:rPr>
              <w:t>Helicobacter pylori</w:t>
            </w:r>
            <w:r w:rsidRPr="00BB1F7F">
              <w:rPr>
                <w:rFonts w:ascii="Book Antiqua" w:eastAsia="微软雅黑" w:hAnsi="Book Antiqua"/>
              </w:rPr>
              <w:t xml:space="preserve"> in the past or present</w:t>
            </w:r>
          </w:p>
        </w:tc>
        <w:tc>
          <w:tcPr>
            <w:tcW w:w="1270" w:type="pct"/>
          </w:tcPr>
          <w:p w14:paraId="5ACA78DF" w14:textId="77777777" w:rsidR="006C0A72" w:rsidRPr="00BB1F7F" w:rsidRDefault="006C0A72" w:rsidP="00BB1F7F">
            <w:pPr>
              <w:spacing w:line="360" w:lineRule="auto"/>
              <w:jc w:val="both"/>
              <w:rPr>
                <w:rFonts w:ascii="Book Antiqua" w:eastAsia="微软雅黑" w:hAnsi="Book Antiqua"/>
              </w:rPr>
            </w:pPr>
          </w:p>
        </w:tc>
        <w:tc>
          <w:tcPr>
            <w:tcW w:w="574" w:type="pct"/>
          </w:tcPr>
          <w:p w14:paraId="248BE791" w14:textId="77777777" w:rsidR="006C0A72" w:rsidRPr="00BB1F7F" w:rsidRDefault="006C0A72" w:rsidP="00BB1F7F">
            <w:pPr>
              <w:spacing w:line="360" w:lineRule="auto"/>
              <w:jc w:val="both"/>
              <w:rPr>
                <w:rFonts w:ascii="Book Antiqua" w:eastAsia="微软雅黑" w:hAnsi="Book Antiqua"/>
              </w:rPr>
            </w:pPr>
          </w:p>
        </w:tc>
        <w:tc>
          <w:tcPr>
            <w:tcW w:w="1309" w:type="pct"/>
          </w:tcPr>
          <w:p w14:paraId="263F7660" w14:textId="77777777" w:rsidR="006C0A72" w:rsidRPr="00BB1F7F" w:rsidRDefault="006C0A72" w:rsidP="00BB1F7F">
            <w:pPr>
              <w:spacing w:line="360" w:lineRule="auto"/>
              <w:jc w:val="both"/>
              <w:rPr>
                <w:rFonts w:ascii="Book Antiqua" w:eastAsia="微软雅黑" w:hAnsi="Book Antiqua"/>
              </w:rPr>
            </w:pPr>
          </w:p>
        </w:tc>
        <w:tc>
          <w:tcPr>
            <w:tcW w:w="606" w:type="pct"/>
          </w:tcPr>
          <w:p w14:paraId="6BAD0C66" w14:textId="77777777" w:rsidR="006C0A72" w:rsidRPr="00BB1F7F" w:rsidRDefault="006C0A72" w:rsidP="00BB1F7F">
            <w:pPr>
              <w:spacing w:line="360" w:lineRule="auto"/>
              <w:jc w:val="both"/>
              <w:rPr>
                <w:rFonts w:ascii="Book Antiqua" w:eastAsia="微软雅黑" w:hAnsi="Book Antiqua"/>
              </w:rPr>
            </w:pPr>
          </w:p>
        </w:tc>
      </w:tr>
      <w:tr w:rsidR="006C0A72" w:rsidRPr="00BB1F7F" w14:paraId="0C961604" w14:textId="77777777" w:rsidTr="00BB1F7F">
        <w:tc>
          <w:tcPr>
            <w:tcW w:w="1241" w:type="pct"/>
          </w:tcPr>
          <w:p w14:paraId="6877A083"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5055C251" w14:textId="19A84D5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0.652</w:t>
            </w:r>
            <w:r w:rsidR="00FB1D07" w:rsidRPr="00BB1F7F">
              <w:rPr>
                <w:rFonts w:ascii="Book Antiqua" w:eastAsia="微软雅黑" w:hAnsi="Book Antiqua"/>
              </w:rPr>
              <w:t xml:space="preserve"> </w:t>
            </w:r>
            <w:r w:rsidRPr="00BB1F7F">
              <w:rPr>
                <w:rFonts w:ascii="Book Antiqua" w:eastAsia="微软雅黑" w:hAnsi="Book Antiqua"/>
              </w:rPr>
              <w:t>(0.331-1.282</w:t>
            </w:r>
            <w:r w:rsidR="00FB1D07" w:rsidRPr="00BB1F7F">
              <w:rPr>
                <w:rFonts w:ascii="Book Antiqua" w:eastAsia="微软雅黑" w:hAnsi="Book Antiqua"/>
              </w:rPr>
              <w:t>)</w:t>
            </w:r>
          </w:p>
        </w:tc>
        <w:tc>
          <w:tcPr>
            <w:tcW w:w="574" w:type="pct"/>
          </w:tcPr>
          <w:p w14:paraId="050C798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0.215</w:t>
            </w:r>
          </w:p>
        </w:tc>
        <w:tc>
          <w:tcPr>
            <w:tcW w:w="1309" w:type="pct"/>
          </w:tcPr>
          <w:p w14:paraId="4A9E797F" w14:textId="77777777" w:rsidR="006C0A72" w:rsidRPr="00BB1F7F" w:rsidRDefault="006C0A72" w:rsidP="00BB1F7F">
            <w:pPr>
              <w:spacing w:line="360" w:lineRule="auto"/>
              <w:jc w:val="both"/>
              <w:rPr>
                <w:rFonts w:ascii="Book Antiqua" w:eastAsia="微软雅黑" w:hAnsi="Book Antiqua"/>
              </w:rPr>
            </w:pPr>
          </w:p>
        </w:tc>
        <w:tc>
          <w:tcPr>
            <w:tcW w:w="606" w:type="pct"/>
          </w:tcPr>
          <w:p w14:paraId="3CA7CDFC" w14:textId="77777777" w:rsidR="006C0A72" w:rsidRPr="00BB1F7F" w:rsidRDefault="006C0A72" w:rsidP="00BB1F7F">
            <w:pPr>
              <w:spacing w:line="360" w:lineRule="auto"/>
              <w:jc w:val="both"/>
              <w:rPr>
                <w:rFonts w:ascii="Book Antiqua" w:eastAsia="微软雅黑" w:hAnsi="Book Antiqua"/>
              </w:rPr>
            </w:pPr>
          </w:p>
        </w:tc>
      </w:tr>
      <w:tr w:rsidR="006C0A72" w:rsidRPr="00BB1F7F" w14:paraId="7A255F6F" w14:textId="77777777" w:rsidTr="00BB1F7F">
        <w:tc>
          <w:tcPr>
            <w:tcW w:w="1241" w:type="pct"/>
          </w:tcPr>
          <w:p w14:paraId="74D74648"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No/unclear</w:t>
            </w:r>
          </w:p>
        </w:tc>
        <w:tc>
          <w:tcPr>
            <w:tcW w:w="1270" w:type="pct"/>
          </w:tcPr>
          <w:p w14:paraId="01B0262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5DB4728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6E9A35AD" w14:textId="77777777" w:rsidR="006C0A72" w:rsidRPr="00BB1F7F" w:rsidRDefault="006C0A72" w:rsidP="00BB1F7F">
            <w:pPr>
              <w:spacing w:line="360" w:lineRule="auto"/>
              <w:jc w:val="both"/>
              <w:rPr>
                <w:rFonts w:ascii="Book Antiqua" w:eastAsia="微软雅黑" w:hAnsi="Book Antiqua"/>
              </w:rPr>
            </w:pPr>
          </w:p>
        </w:tc>
        <w:tc>
          <w:tcPr>
            <w:tcW w:w="606" w:type="pct"/>
          </w:tcPr>
          <w:p w14:paraId="2D0A2B21" w14:textId="77777777" w:rsidR="006C0A72" w:rsidRPr="00BB1F7F" w:rsidRDefault="006C0A72" w:rsidP="00BB1F7F">
            <w:pPr>
              <w:spacing w:line="360" w:lineRule="auto"/>
              <w:jc w:val="both"/>
              <w:rPr>
                <w:rFonts w:ascii="Book Antiqua" w:eastAsia="微软雅黑" w:hAnsi="Book Antiqua"/>
              </w:rPr>
            </w:pPr>
          </w:p>
        </w:tc>
      </w:tr>
      <w:tr w:rsidR="006C0A72" w:rsidRPr="00BB1F7F" w14:paraId="695D2E27" w14:textId="77777777" w:rsidTr="00BB1F7F">
        <w:tc>
          <w:tcPr>
            <w:tcW w:w="1241" w:type="pct"/>
          </w:tcPr>
          <w:p w14:paraId="06CB2C5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Smoking history</w:t>
            </w:r>
          </w:p>
        </w:tc>
        <w:tc>
          <w:tcPr>
            <w:tcW w:w="1270" w:type="pct"/>
          </w:tcPr>
          <w:p w14:paraId="3B711219" w14:textId="77777777" w:rsidR="006C0A72" w:rsidRPr="00BB1F7F" w:rsidRDefault="006C0A72" w:rsidP="00BB1F7F">
            <w:pPr>
              <w:spacing w:line="360" w:lineRule="auto"/>
              <w:jc w:val="both"/>
              <w:rPr>
                <w:rFonts w:ascii="Book Antiqua" w:eastAsia="微软雅黑" w:hAnsi="Book Antiqua"/>
              </w:rPr>
            </w:pPr>
          </w:p>
        </w:tc>
        <w:tc>
          <w:tcPr>
            <w:tcW w:w="574" w:type="pct"/>
          </w:tcPr>
          <w:p w14:paraId="7BD012A9" w14:textId="77777777" w:rsidR="006C0A72" w:rsidRPr="00BB1F7F" w:rsidRDefault="006C0A72" w:rsidP="00BB1F7F">
            <w:pPr>
              <w:spacing w:line="360" w:lineRule="auto"/>
              <w:jc w:val="both"/>
              <w:rPr>
                <w:rFonts w:ascii="Book Antiqua" w:eastAsia="微软雅黑" w:hAnsi="Book Antiqua"/>
              </w:rPr>
            </w:pPr>
          </w:p>
        </w:tc>
        <w:tc>
          <w:tcPr>
            <w:tcW w:w="1309" w:type="pct"/>
          </w:tcPr>
          <w:p w14:paraId="7868C578" w14:textId="77777777" w:rsidR="006C0A72" w:rsidRPr="00BB1F7F" w:rsidRDefault="006C0A72" w:rsidP="00BB1F7F">
            <w:pPr>
              <w:spacing w:line="360" w:lineRule="auto"/>
              <w:jc w:val="both"/>
              <w:rPr>
                <w:rFonts w:ascii="Book Antiqua" w:eastAsia="微软雅黑" w:hAnsi="Book Antiqua"/>
              </w:rPr>
            </w:pPr>
          </w:p>
        </w:tc>
        <w:tc>
          <w:tcPr>
            <w:tcW w:w="606" w:type="pct"/>
          </w:tcPr>
          <w:p w14:paraId="666C71F8" w14:textId="77777777" w:rsidR="006C0A72" w:rsidRPr="00BB1F7F" w:rsidRDefault="006C0A72" w:rsidP="00BB1F7F">
            <w:pPr>
              <w:spacing w:line="360" w:lineRule="auto"/>
              <w:jc w:val="both"/>
              <w:rPr>
                <w:rFonts w:ascii="Book Antiqua" w:eastAsia="微软雅黑" w:hAnsi="Book Antiqua"/>
              </w:rPr>
            </w:pPr>
          </w:p>
        </w:tc>
      </w:tr>
      <w:tr w:rsidR="006C0A72" w:rsidRPr="00BB1F7F" w14:paraId="55739BD3" w14:textId="77777777" w:rsidTr="00BB1F7F">
        <w:tc>
          <w:tcPr>
            <w:tcW w:w="1241" w:type="pct"/>
          </w:tcPr>
          <w:p w14:paraId="36C0800F" w14:textId="13AAB196"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11FD9CE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4978775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2D8764BB" w14:textId="77777777" w:rsidR="006C0A72" w:rsidRPr="00BB1F7F" w:rsidRDefault="006C0A72" w:rsidP="00BB1F7F">
            <w:pPr>
              <w:spacing w:line="360" w:lineRule="auto"/>
              <w:jc w:val="both"/>
              <w:rPr>
                <w:rFonts w:ascii="Book Antiqua" w:eastAsia="微软雅黑" w:hAnsi="Book Antiqua"/>
              </w:rPr>
            </w:pPr>
          </w:p>
        </w:tc>
        <w:tc>
          <w:tcPr>
            <w:tcW w:w="606" w:type="pct"/>
          </w:tcPr>
          <w:p w14:paraId="3E3013C7" w14:textId="77777777" w:rsidR="006C0A72" w:rsidRPr="00BB1F7F" w:rsidRDefault="006C0A72" w:rsidP="00BB1F7F">
            <w:pPr>
              <w:spacing w:line="360" w:lineRule="auto"/>
              <w:jc w:val="both"/>
              <w:rPr>
                <w:rFonts w:ascii="Book Antiqua" w:eastAsia="微软雅黑" w:hAnsi="Book Antiqua"/>
              </w:rPr>
            </w:pPr>
          </w:p>
        </w:tc>
      </w:tr>
      <w:tr w:rsidR="006C0A72" w:rsidRPr="00BB1F7F" w14:paraId="39B9187C" w14:textId="77777777" w:rsidTr="00BB1F7F">
        <w:tc>
          <w:tcPr>
            <w:tcW w:w="1241" w:type="pct"/>
          </w:tcPr>
          <w:p w14:paraId="4F2DC205"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No</w:t>
            </w:r>
          </w:p>
        </w:tc>
        <w:tc>
          <w:tcPr>
            <w:tcW w:w="1270" w:type="pct"/>
          </w:tcPr>
          <w:p w14:paraId="297927E3" w14:textId="166B8370"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1.952</w:t>
            </w:r>
            <w:r w:rsidR="00FB1D07" w:rsidRPr="00BB1F7F">
              <w:rPr>
                <w:rFonts w:ascii="Book Antiqua" w:eastAsia="微软雅黑" w:hAnsi="Book Antiqua"/>
              </w:rPr>
              <w:t xml:space="preserve"> </w:t>
            </w:r>
            <w:r w:rsidRPr="00BB1F7F">
              <w:rPr>
                <w:rFonts w:ascii="Book Antiqua" w:eastAsia="微软雅黑" w:hAnsi="Book Antiqua"/>
              </w:rPr>
              <w:t>(0.918-4.148)</w:t>
            </w:r>
          </w:p>
        </w:tc>
        <w:tc>
          <w:tcPr>
            <w:tcW w:w="574" w:type="pct"/>
          </w:tcPr>
          <w:p w14:paraId="27FC02C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0.082</w:t>
            </w:r>
          </w:p>
        </w:tc>
        <w:tc>
          <w:tcPr>
            <w:tcW w:w="1309" w:type="pct"/>
          </w:tcPr>
          <w:p w14:paraId="0A03B243" w14:textId="77777777" w:rsidR="006C0A72" w:rsidRPr="00BB1F7F" w:rsidRDefault="006C0A72" w:rsidP="00BB1F7F">
            <w:pPr>
              <w:spacing w:line="360" w:lineRule="auto"/>
              <w:jc w:val="both"/>
              <w:rPr>
                <w:rFonts w:ascii="Book Antiqua" w:eastAsia="微软雅黑" w:hAnsi="Book Antiqua"/>
              </w:rPr>
            </w:pPr>
          </w:p>
        </w:tc>
        <w:tc>
          <w:tcPr>
            <w:tcW w:w="606" w:type="pct"/>
          </w:tcPr>
          <w:p w14:paraId="4ADA74A1" w14:textId="77777777" w:rsidR="006C0A72" w:rsidRPr="00BB1F7F" w:rsidRDefault="006C0A72" w:rsidP="00BB1F7F">
            <w:pPr>
              <w:spacing w:line="360" w:lineRule="auto"/>
              <w:jc w:val="both"/>
              <w:rPr>
                <w:rFonts w:ascii="Book Antiqua" w:eastAsia="微软雅黑" w:hAnsi="Book Antiqua"/>
              </w:rPr>
            </w:pPr>
          </w:p>
        </w:tc>
      </w:tr>
      <w:tr w:rsidR="006C0A72" w:rsidRPr="00BB1F7F" w14:paraId="4569862F" w14:textId="77777777" w:rsidTr="00BB1F7F">
        <w:tc>
          <w:tcPr>
            <w:tcW w:w="1241" w:type="pct"/>
          </w:tcPr>
          <w:p w14:paraId="0CED18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Alcohol drinking</w:t>
            </w:r>
          </w:p>
        </w:tc>
        <w:tc>
          <w:tcPr>
            <w:tcW w:w="1270" w:type="pct"/>
          </w:tcPr>
          <w:p w14:paraId="7EC91D5A" w14:textId="77777777" w:rsidR="006C0A72" w:rsidRPr="00BB1F7F" w:rsidRDefault="006C0A72" w:rsidP="00BB1F7F">
            <w:pPr>
              <w:spacing w:line="360" w:lineRule="auto"/>
              <w:jc w:val="both"/>
              <w:rPr>
                <w:rFonts w:ascii="Book Antiqua" w:eastAsia="微软雅黑" w:hAnsi="Book Antiqua"/>
              </w:rPr>
            </w:pPr>
          </w:p>
        </w:tc>
        <w:tc>
          <w:tcPr>
            <w:tcW w:w="574" w:type="pct"/>
          </w:tcPr>
          <w:p w14:paraId="0478036E" w14:textId="77777777" w:rsidR="006C0A72" w:rsidRPr="00BB1F7F" w:rsidRDefault="006C0A72" w:rsidP="00BB1F7F">
            <w:pPr>
              <w:spacing w:line="360" w:lineRule="auto"/>
              <w:jc w:val="both"/>
              <w:rPr>
                <w:rFonts w:ascii="Book Antiqua" w:eastAsia="微软雅黑" w:hAnsi="Book Antiqua"/>
              </w:rPr>
            </w:pPr>
          </w:p>
        </w:tc>
        <w:tc>
          <w:tcPr>
            <w:tcW w:w="1309" w:type="pct"/>
          </w:tcPr>
          <w:p w14:paraId="0B283EA6" w14:textId="77777777" w:rsidR="006C0A72" w:rsidRPr="00BB1F7F" w:rsidRDefault="006C0A72" w:rsidP="00BB1F7F">
            <w:pPr>
              <w:spacing w:line="360" w:lineRule="auto"/>
              <w:jc w:val="both"/>
              <w:rPr>
                <w:rFonts w:ascii="Book Antiqua" w:eastAsia="微软雅黑" w:hAnsi="Book Antiqua"/>
              </w:rPr>
            </w:pPr>
          </w:p>
        </w:tc>
        <w:tc>
          <w:tcPr>
            <w:tcW w:w="606" w:type="pct"/>
          </w:tcPr>
          <w:p w14:paraId="21F815D0" w14:textId="77777777" w:rsidR="006C0A72" w:rsidRPr="00BB1F7F" w:rsidRDefault="006C0A72" w:rsidP="00BB1F7F">
            <w:pPr>
              <w:spacing w:line="360" w:lineRule="auto"/>
              <w:jc w:val="both"/>
              <w:rPr>
                <w:rFonts w:ascii="Book Antiqua" w:eastAsia="微软雅黑" w:hAnsi="Book Antiqua"/>
              </w:rPr>
            </w:pPr>
          </w:p>
        </w:tc>
      </w:tr>
      <w:tr w:rsidR="006C0A72" w:rsidRPr="00BB1F7F" w14:paraId="184C8618" w14:textId="77777777" w:rsidTr="00BB1F7F">
        <w:tc>
          <w:tcPr>
            <w:tcW w:w="1241" w:type="pct"/>
          </w:tcPr>
          <w:p w14:paraId="7C4D86B2"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453561C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2BF43C8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53C1B8F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606" w:type="pct"/>
          </w:tcPr>
          <w:p w14:paraId="49E2AE7B" w14:textId="7FC7BCA0" w:rsidR="006C0A72" w:rsidRPr="00BB1F7F" w:rsidRDefault="000F75B9" w:rsidP="00BB1F7F">
            <w:pPr>
              <w:spacing w:line="360" w:lineRule="auto"/>
              <w:jc w:val="both"/>
              <w:rPr>
                <w:rFonts w:ascii="Book Antiqua" w:eastAsia="微软雅黑" w:hAnsi="Book Antiqua"/>
              </w:rPr>
            </w:pPr>
            <w:r w:rsidRPr="00BB1F7F">
              <w:rPr>
                <w:rFonts w:ascii="Book Antiqua" w:eastAsia="微软雅黑" w:hAnsi="Book Antiqua"/>
              </w:rPr>
              <w:t>-</w:t>
            </w:r>
          </w:p>
        </w:tc>
      </w:tr>
      <w:tr w:rsidR="006C0A72" w:rsidRPr="00BB1F7F" w14:paraId="44E61302" w14:textId="77777777" w:rsidTr="00BB1F7F">
        <w:tc>
          <w:tcPr>
            <w:tcW w:w="1241" w:type="pct"/>
          </w:tcPr>
          <w:p w14:paraId="4AC0FF4A"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1270" w:type="pct"/>
          </w:tcPr>
          <w:p w14:paraId="690E990A" w14:textId="359E1F2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2.534</w:t>
            </w:r>
            <w:r w:rsidR="00FB1D07" w:rsidRPr="00BB1F7F">
              <w:rPr>
                <w:rFonts w:ascii="Book Antiqua" w:eastAsia="微软雅黑" w:hAnsi="Book Antiqua"/>
              </w:rPr>
              <w:t xml:space="preserve"> </w:t>
            </w:r>
            <w:r w:rsidRPr="00BB1F7F">
              <w:rPr>
                <w:rFonts w:ascii="Book Antiqua" w:eastAsia="微软雅黑" w:hAnsi="Book Antiqua"/>
              </w:rPr>
              <w:t>(1.246-5.154)</w:t>
            </w:r>
          </w:p>
        </w:tc>
        <w:tc>
          <w:tcPr>
            <w:tcW w:w="574" w:type="pct"/>
          </w:tcPr>
          <w:p w14:paraId="701208B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0.010</w:t>
            </w:r>
          </w:p>
        </w:tc>
        <w:tc>
          <w:tcPr>
            <w:tcW w:w="1309" w:type="pct"/>
          </w:tcPr>
          <w:p w14:paraId="7EE47C5C" w14:textId="0E1DEF3E"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1.160</w:t>
            </w:r>
            <w:r w:rsidR="00FB1D07" w:rsidRPr="00BB1F7F">
              <w:rPr>
                <w:rFonts w:ascii="Book Antiqua" w:eastAsia="微软雅黑" w:hAnsi="Book Antiqua"/>
              </w:rPr>
              <w:t xml:space="preserve"> </w:t>
            </w:r>
            <w:r w:rsidRPr="00BB1F7F">
              <w:rPr>
                <w:rFonts w:ascii="Book Antiqua" w:eastAsia="微软雅黑" w:hAnsi="Book Antiqua"/>
              </w:rPr>
              <w:t>(0.500-2.691)</w:t>
            </w:r>
          </w:p>
        </w:tc>
        <w:tc>
          <w:tcPr>
            <w:tcW w:w="606" w:type="pct"/>
          </w:tcPr>
          <w:p w14:paraId="1E83E49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0.729</w:t>
            </w:r>
          </w:p>
        </w:tc>
      </w:tr>
      <w:tr w:rsidR="006C0A72" w:rsidRPr="00BB1F7F" w14:paraId="1C73649B" w14:textId="77777777" w:rsidTr="00BB1F7F">
        <w:tc>
          <w:tcPr>
            <w:tcW w:w="1241" w:type="pct"/>
          </w:tcPr>
          <w:p w14:paraId="4974018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Pathological confirmation of early tumors after ESD</w:t>
            </w:r>
          </w:p>
        </w:tc>
        <w:tc>
          <w:tcPr>
            <w:tcW w:w="1270" w:type="pct"/>
          </w:tcPr>
          <w:p w14:paraId="026A7A2C" w14:textId="77777777" w:rsidR="006C0A72" w:rsidRPr="00BB1F7F" w:rsidRDefault="006C0A72" w:rsidP="00BB1F7F">
            <w:pPr>
              <w:spacing w:line="360" w:lineRule="auto"/>
              <w:jc w:val="both"/>
              <w:rPr>
                <w:rFonts w:ascii="Book Antiqua" w:eastAsia="微软雅黑" w:hAnsi="Book Antiqua"/>
              </w:rPr>
            </w:pPr>
          </w:p>
        </w:tc>
        <w:tc>
          <w:tcPr>
            <w:tcW w:w="574" w:type="pct"/>
          </w:tcPr>
          <w:p w14:paraId="49DDA853" w14:textId="77777777" w:rsidR="006C0A72" w:rsidRPr="00BB1F7F" w:rsidRDefault="006C0A72" w:rsidP="00BB1F7F">
            <w:pPr>
              <w:spacing w:line="360" w:lineRule="auto"/>
              <w:jc w:val="both"/>
              <w:rPr>
                <w:rFonts w:ascii="Book Antiqua" w:eastAsia="微软雅黑" w:hAnsi="Book Antiqua"/>
              </w:rPr>
            </w:pPr>
          </w:p>
        </w:tc>
        <w:tc>
          <w:tcPr>
            <w:tcW w:w="1309" w:type="pct"/>
          </w:tcPr>
          <w:p w14:paraId="578F56CA" w14:textId="77777777" w:rsidR="006C0A72" w:rsidRPr="00BB1F7F" w:rsidRDefault="006C0A72" w:rsidP="00BB1F7F">
            <w:pPr>
              <w:spacing w:line="360" w:lineRule="auto"/>
              <w:jc w:val="both"/>
              <w:rPr>
                <w:rFonts w:ascii="Book Antiqua" w:eastAsia="微软雅黑" w:hAnsi="Book Antiqua"/>
              </w:rPr>
            </w:pPr>
          </w:p>
        </w:tc>
        <w:tc>
          <w:tcPr>
            <w:tcW w:w="606" w:type="pct"/>
          </w:tcPr>
          <w:p w14:paraId="31015DAC" w14:textId="77777777" w:rsidR="006C0A72" w:rsidRPr="00BB1F7F" w:rsidRDefault="006C0A72" w:rsidP="00BB1F7F">
            <w:pPr>
              <w:spacing w:line="360" w:lineRule="auto"/>
              <w:jc w:val="both"/>
              <w:rPr>
                <w:rFonts w:ascii="Book Antiqua" w:eastAsia="微软雅黑" w:hAnsi="Book Antiqua"/>
              </w:rPr>
            </w:pPr>
          </w:p>
        </w:tc>
      </w:tr>
      <w:tr w:rsidR="006C0A72" w:rsidRPr="00BB1F7F" w14:paraId="38F8C162" w14:textId="77777777" w:rsidTr="00BB1F7F">
        <w:tc>
          <w:tcPr>
            <w:tcW w:w="1241" w:type="pct"/>
          </w:tcPr>
          <w:p w14:paraId="11E74EFA"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71CD76E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7258657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4438B04A" w14:textId="77777777" w:rsidR="006C0A72" w:rsidRPr="00BB1F7F" w:rsidRDefault="006C0A72" w:rsidP="00BB1F7F">
            <w:pPr>
              <w:spacing w:line="360" w:lineRule="auto"/>
              <w:jc w:val="both"/>
              <w:rPr>
                <w:rFonts w:ascii="Book Antiqua" w:eastAsia="微软雅黑" w:hAnsi="Book Antiqua"/>
              </w:rPr>
            </w:pPr>
          </w:p>
        </w:tc>
        <w:tc>
          <w:tcPr>
            <w:tcW w:w="606" w:type="pct"/>
          </w:tcPr>
          <w:p w14:paraId="4DCFD3AF" w14:textId="77777777" w:rsidR="006C0A72" w:rsidRPr="00BB1F7F" w:rsidRDefault="006C0A72" w:rsidP="00BB1F7F">
            <w:pPr>
              <w:spacing w:line="360" w:lineRule="auto"/>
              <w:jc w:val="both"/>
              <w:rPr>
                <w:rFonts w:ascii="Book Antiqua" w:eastAsia="微软雅黑" w:hAnsi="Book Antiqua"/>
              </w:rPr>
            </w:pPr>
          </w:p>
        </w:tc>
      </w:tr>
      <w:tr w:rsidR="006C0A72" w:rsidRPr="00BB1F7F" w14:paraId="5B2F2AF6" w14:textId="77777777" w:rsidTr="00BB1F7F">
        <w:tc>
          <w:tcPr>
            <w:tcW w:w="1241" w:type="pct"/>
          </w:tcPr>
          <w:p w14:paraId="3A1F9A27"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No/not detected</w:t>
            </w:r>
          </w:p>
        </w:tc>
        <w:tc>
          <w:tcPr>
            <w:tcW w:w="1270" w:type="pct"/>
          </w:tcPr>
          <w:p w14:paraId="6969A3EE" w14:textId="2D6FC95C"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0.493</w:t>
            </w:r>
            <w:r w:rsidR="00FB1D07" w:rsidRPr="00BB1F7F">
              <w:rPr>
                <w:rFonts w:ascii="Book Antiqua" w:eastAsia="微软雅黑" w:hAnsi="Book Antiqua"/>
              </w:rPr>
              <w:t xml:space="preserve"> </w:t>
            </w:r>
            <w:r w:rsidRPr="00BB1F7F">
              <w:rPr>
                <w:rFonts w:ascii="Book Antiqua" w:eastAsia="微软雅黑" w:hAnsi="Book Antiqua"/>
              </w:rPr>
              <w:t>(0.212-1.144)</w:t>
            </w:r>
          </w:p>
        </w:tc>
        <w:tc>
          <w:tcPr>
            <w:tcW w:w="574" w:type="pct"/>
          </w:tcPr>
          <w:p w14:paraId="14C2D2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0.099</w:t>
            </w:r>
          </w:p>
        </w:tc>
        <w:tc>
          <w:tcPr>
            <w:tcW w:w="1309" w:type="pct"/>
          </w:tcPr>
          <w:p w14:paraId="1113628F" w14:textId="77777777" w:rsidR="006C0A72" w:rsidRPr="00BB1F7F" w:rsidRDefault="006C0A72" w:rsidP="00BB1F7F">
            <w:pPr>
              <w:spacing w:line="360" w:lineRule="auto"/>
              <w:jc w:val="both"/>
              <w:rPr>
                <w:rFonts w:ascii="Book Antiqua" w:eastAsia="微软雅黑" w:hAnsi="Book Antiqua"/>
              </w:rPr>
            </w:pPr>
          </w:p>
        </w:tc>
        <w:tc>
          <w:tcPr>
            <w:tcW w:w="606" w:type="pct"/>
          </w:tcPr>
          <w:p w14:paraId="2FB8AF70" w14:textId="77777777" w:rsidR="006C0A72" w:rsidRPr="00BB1F7F" w:rsidRDefault="006C0A72" w:rsidP="00BB1F7F">
            <w:pPr>
              <w:spacing w:line="360" w:lineRule="auto"/>
              <w:jc w:val="both"/>
              <w:rPr>
                <w:rFonts w:ascii="Book Antiqua" w:eastAsia="微软雅黑" w:hAnsi="Book Antiqua"/>
              </w:rPr>
            </w:pPr>
          </w:p>
        </w:tc>
      </w:tr>
    </w:tbl>
    <w:p w14:paraId="1E5AEC4A" w14:textId="3A441D54" w:rsidR="00A77B3E" w:rsidRPr="00BB1F7F" w:rsidRDefault="00636305" w:rsidP="00BB1F7F">
      <w:pPr>
        <w:spacing w:line="360" w:lineRule="auto"/>
        <w:jc w:val="both"/>
        <w:rPr>
          <w:rFonts w:ascii="Book Antiqua" w:eastAsia="微软雅黑" w:hAnsi="Book Antiqua"/>
          <w:kern w:val="32"/>
        </w:rPr>
      </w:pPr>
      <w:r w:rsidRPr="00BB1F7F">
        <w:rPr>
          <w:rFonts w:ascii="Book Antiqua" w:eastAsia="微软雅黑" w:hAnsi="Book Antiqua"/>
          <w:kern w:val="32"/>
        </w:rPr>
        <w:t>CI: Confidence interval; ESD: Endoscopic submucosal dissection</w:t>
      </w:r>
      <w:r w:rsidR="00A92414" w:rsidRPr="00BB1F7F">
        <w:rPr>
          <w:rFonts w:ascii="Book Antiqua" w:eastAsia="微软雅黑" w:hAnsi="Book Antiqua"/>
          <w:kern w:val="32"/>
        </w:rPr>
        <w:t>; F: Female; M: Male; OR: Odds ratio; REF: Reference.</w:t>
      </w:r>
    </w:p>
    <w:sectPr w:rsidR="00A77B3E" w:rsidRPr="00BB1F7F" w:rsidSect="00C1103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B323" w14:textId="77777777" w:rsidR="001E5362" w:rsidRDefault="001E5362" w:rsidP="006C0A72">
      <w:r>
        <w:separator/>
      </w:r>
    </w:p>
  </w:endnote>
  <w:endnote w:type="continuationSeparator" w:id="0">
    <w:p w14:paraId="624634E2" w14:textId="77777777" w:rsidR="001E5362" w:rsidRDefault="001E5362" w:rsidP="006C0A72">
      <w:r>
        <w:continuationSeparator/>
      </w:r>
    </w:p>
  </w:endnote>
  <w:endnote w:type="continuationNotice" w:id="1">
    <w:p w14:paraId="38CFA4EF" w14:textId="77777777" w:rsidR="001E5362" w:rsidRDefault="001E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93897"/>
      <w:docPartObj>
        <w:docPartGallery w:val="Page Numbers (Bottom of Page)"/>
        <w:docPartUnique/>
      </w:docPartObj>
    </w:sdtPr>
    <w:sdtContent>
      <w:sdt>
        <w:sdtPr>
          <w:id w:val="813142947"/>
          <w:docPartObj>
            <w:docPartGallery w:val="Page Numbers (Top of Page)"/>
            <w:docPartUnique/>
          </w:docPartObj>
        </w:sdtPr>
        <w:sdtContent>
          <w:p w14:paraId="1A167990" w14:textId="77777777" w:rsidR="00223EE6" w:rsidRDefault="00223EE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B424601" w14:textId="77777777" w:rsidR="00223EE6" w:rsidRDefault="00223E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8833724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AC28973" w14:textId="7F7BFA61" w:rsidR="00C11030" w:rsidRPr="00BB1F7F" w:rsidRDefault="00C11030" w:rsidP="00BB1F7F">
            <w:pPr>
              <w:pStyle w:val="a5"/>
              <w:jc w:val="right"/>
              <w:rPr>
                <w:rFonts w:ascii="Book Antiqua" w:hAnsi="Book Antiqua"/>
                <w:sz w:val="24"/>
              </w:rPr>
            </w:pPr>
            <w:r w:rsidRPr="00C11030">
              <w:rPr>
                <w:rFonts w:ascii="Book Antiqua" w:hAnsi="Book Antiqua"/>
                <w:sz w:val="24"/>
                <w:szCs w:val="24"/>
              </w:rPr>
              <w:fldChar w:fldCharType="begin"/>
            </w:r>
            <w:r w:rsidRPr="00C11030">
              <w:rPr>
                <w:rFonts w:ascii="Book Antiqua" w:hAnsi="Book Antiqua"/>
                <w:sz w:val="24"/>
                <w:szCs w:val="24"/>
              </w:rPr>
              <w:instrText>PAGE</w:instrText>
            </w:r>
            <w:r w:rsidRPr="00C11030">
              <w:rPr>
                <w:rFonts w:ascii="Book Antiqua" w:hAnsi="Book Antiqua"/>
                <w:sz w:val="24"/>
                <w:szCs w:val="24"/>
              </w:rPr>
              <w:fldChar w:fldCharType="separate"/>
            </w:r>
            <w:r w:rsidRPr="00C11030">
              <w:rPr>
                <w:rFonts w:ascii="Book Antiqua" w:hAnsi="Book Antiqua"/>
                <w:sz w:val="24"/>
                <w:szCs w:val="24"/>
                <w:lang w:val="zh-CN" w:eastAsia="zh-CN"/>
              </w:rPr>
              <w:t>2</w:t>
            </w:r>
            <w:r w:rsidRPr="00C11030">
              <w:rPr>
                <w:rFonts w:ascii="Book Antiqua" w:hAnsi="Book Antiqua"/>
                <w:sz w:val="24"/>
                <w:szCs w:val="24"/>
              </w:rPr>
              <w:fldChar w:fldCharType="end"/>
            </w:r>
            <w:r w:rsidRPr="00C11030">
              <w:rPr>
                <w:rFonts w:ascii="Book Antiqua" w:hAnsi="Book Antiqua"/>
                <w:sz w:val="24"/>
                <w:szCs w:val="24"/>
                <w:lang w:val="zh-CN" w:eastAsia="zh-CN"/>
              </w:rPr>
              <w:t xml:space="preserve"> / </w:t>
            </w:r>
            <w:r w:rsidRPr="00C11030">
              <w:rPr>
                <w:rFonts w:ascii="Book Antiqua" w:hAnsi="Book Antiqua"/>
                <w:sz w:val="24"/>
                <w:szCs w:val="24"/>
              </w:rPr>
              <w:fldChar w:fldCharType="begin"/>
            </w:r>
            <w:r w:rsidRPr="00C11030">
              <w:rPr>
                <w:rFonts w:ascii="Book Antiqua" w:hAnsi="Book Antiqua"/>
                <w:sz w:val="24"/>
                <w:szCs w:val="24"/>
              </w:rPr>
              <w:instrText>NUMPAGES</w:instrText>
            </w:r>
            <w:r w:rsidRPr="00C11030">
              <w:rPr>
                <w:rFonts w:ascii="Book Antiqua" w:hAnsi="Book Antiqua"/>
                <w:sz w:val="24"/>
                <w:szCs w:val="24"/>
              </w:rPr>
              <w:fldChar w:fldCharType="separate"/>
            </w:r>
            <w:r w:rsidRPr="00C11030">
              <w:rPr>
                <w:rFonts w:ascii="Book Antiqua" w:hAnsi="Book Antiqua"/>
                <w:sz w:val="24"/>
                <w:szCs w:val="24"/>
                <w:lang w:val="zh-CN" w:eastAsia="zh-CN"/>
              </w:rPr>
              <w:t>2</w:t>
            </w:r>
            <w:r w:rsidRPr="00C11030">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318F" w14:textId="77777777" w:rsidR="001E5362" w:rsidRDefault="001E5362" w:rsidP="006C0A72">
      <w:r>
        <w:separator/>
      </w:r>
    </w:p>
  </w:footnote>
  <w:footnote w:type="continuationSeparator" w:id="0">
    <w:p w14:paraId="24CB3AD0" w14:textId="77777777" w:rsidR="001E5362" w:rsidRDefault="001E5362" w:rsidP="006C0A72">
      <w:r>
        <w:continuationSeparator/>
      </w:r>
    </w:p>
  </w:footnote>
  <w:footnote w:type="continuationNotice" w:id="1">
    <w:p w14:paraId="35ECFF95" w14:textId="77777777" w:rsidR="001E5362" w:rsidRDefault="001E536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6D"/>
    <w:rsid w:val="00006DD0"/>
    <w:rsid w:val="00011EA8"/>
    <w:rsid w:val="00016979"/>
    <w:rsid w:val="00016D12"/>
    <w:rsid w:val="000226F7"/>
    <w:rsid w:val="00025B56"/>
    <w:rsid w:val="00041F9C"/>
    <w:rsid w:val="00092876"/>
    <w:rsid w:val="000D0CFB"/>
    <w:rsid w:val="000D112E"/>
    <w:rsid w:val="000E0B28"/>
    <w:rsid w:val="000F000E"/>
    <w:rsid w:val="000F75B9"/>
    <w:rsid w:val="00120770"/>
    <w:rsid w:val="0013733C"/>
    <w:rsid w:val="00170811"/>
    <w:rsid w:val="0019775E"/>
    <w:rsid w:val="001D6299"/>
    <w:rsid w:val="001E5362"/>
    <w:rsid w:val="002007C6"/>
    <w:rsid w:val="0021480D"/>
    <w:rsid w:val="00216CB9"/>
    <w:rsid w:val="00223EE6"/>
    <w:rsid w:val="00246036"/>
    <w:rsid w:val="0025649D"/>
    <w:rsid w:val="00276016"/>
    <w:rsid w:val="00277542"/>
    <w:rsid w:val="00282CA1"/>
    <w:rsid w:val="002966D3"/>
    <w:rsid w:val="002D00F3"/>
    <w:rsid w:val="002F59EE"/>
    <w:rsid w:val="00306CC2"/>
    <w:rsid w:val="003107B6"/>
    <w:rsid w:val="00343986"/>
    <w:rsid w:val="003C0478"/>
    <w:rsid w:val="003E70CE"/>
    <w:rsid w:val="003F2281"/>
    <w:rsid w:val="00401CE6"/>
    <w:rsid w:val="004155DC"/>
    <w:rsid w:val="004229F2"/>
    <w:rsid w:val="004357B6"/>
    <w:rsid w:val="00455470"/>
    <w:rsid w:val="004906CF"/>
    <w:rsid w:val="004A0F12"/>
    <w:rsid w:val="004A32CC"/>
    <w:rsid w:val="004C4B11"/>
    <w:rsid w:val="004C5921"/>
    <w:rsid w:val="004C7FEC"/>
    <w:rsid w:val="004D06EB"/>
    <w:rsid w:val="004E5698"/>
    <w:rsid w:val="004F6171"/>
    <w:rsid w:val="004F7483"/>
    <w:rsid w:val="00506CF5"/>
    <w:rsid w:val="00585895"/>
    <w:rsid w:val="005A41A1"/>
    <w:rsid w:val="005A59EB"/>
    <w:rsid w:val="005A6E77"/>
    <w:rsid w:val="005C4C01"/>
    <w:rsid w:val="005D1E3A"/>
    <w:rsid w:val="005D4C26"/>
    <w:rsid w:val="005E71CB"/>
    <w:rsid w:val="006072E3"/>
    <w:rsid w:val="00630BB8"/>
    <w:rsid w:val="00636305"/>
    <w:rsid w:val="00655DFB"/>
    <w:rsid w:val="00656F28"/>
    <w:rsid w:val="00675DAC"/>
    <w:rsid w:val="006C0A72"/>
    <w:rsid w:val="006F4104"/>
    <w:rsid w:val="00706672"/>
    <w:rsid w:val="0071207A"/>
    <w:rsid w:val="0074001B"/>
    <w:rsid w:val="007644C2"/>
    <w:rsid w:val="007755DD"/>
    <w:rsid w:val="00782790"/>
    <w:rsid w:val="00782C80"/>
    <w:rsid w:val="007A1576"/>
    <w:rsid w:val="007C60A7"/>
    <w:rsid w:val="00834A7A"/>
    <w:rsid w:val="00835873"/>
    <w:rsid w:val="008552AA"/>
    <w:rsid w:val="00903F2A"/>
    <w:rsid w:val="009375AA"/>
    <w:rsid w:val="00945DDA"/>
    <w:rsid w:val="00946AD7"/>
    <w:rsid w:val="00946D10"/>
    <w:rsid w:val="009645A3"/>
    <w:rsid w:val="009967DD"/>
    <w:rsid w:val="009F27E6"/>
    <w:rsid w:val="00A4019D"/>
    <w:rsid w:val="00A60C96"/>
    <w:rsid w:val="00A60ED0"/>
    <w:rsid w:val="00A77B3E"/>
    <w:rsid w:val="00A92414"/>
    <w:rsid w:val="00AB0C30"/>
    <w:rsid w:val="00AE7E1C"/>
    <w:rsid w:val="00B32857"/>
    <w:rsid w:val="00B44006"/>
    <w:rsid w:val="00B54EF1"/>
    <w:rsid w:val="00B57FAA"/>
    <w:rsid w:val="00B75988"/>
    <w:rsid w:val="00BA16DB"/>
    <w:rsid w:val="00BB1F7F"/>
    <w:rsid w:val="00BB692E"/>
    <w:rsid w:val="00BC4EF4"/>
    <w:rsid w:val="00C11030"/>
    <w:rsid w:val="00C91231"/>
    <w:rsid w:val="00CA2A55"/>
    <w:rsid w:val="00CC73D9"/>
    <w:rsid w:val="00CE15B6"/>
    <w:rsid w:val="00D015E6"/>
    <w:rsid w:val="00D34022"/>
    <w:rsid w:val="00D42597"/>
    <w:rsid w:val="00D61A84"/>
    <w:rsid w:val="00DA58CE"/>
    <w:rsid w:val="00DC0307"/>
    <w:rsid w:val="00DF7502"/>
    <w:rsid w:val="00E056D9"/>
    <w:rsid w:val="00E17512"/>
    <w:rsid w:val="00E2125C"/>
    <w:rsid w:val="00E52631"/>
    <w:rsid w:val="00E63F3F"/>
    <w:rsid w:val="00E77C13"/>
    <w:rsid w:val="00EC5F9C"/>
    <w:rsid w:val="00EC797E"/>
    <w:rsid w:val="00F10577"/>
    <w:rsid w:val="00F13A96"/>
    <w:rsid w:val="00F306E1"/>
    <w:rsid w:val="00F41AC6"/>
    <w:rsid w:val="00F52E40"/>
    <w:rsid w:val="00FA2CFD"/>
    <w:rsid w:val="00FB1D07"/>
    <w:rsid w:val="00FD7612"/>
    <w:rsid w:val="00FE4BE0"/>
    <w:rsid w:val="00FF06E1"/>
    <w:rsid w:val="00FF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92362"/>
  <w15:docId w15:val="{C879CBD5-647A-4BC1-85D4-9E7A615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72"/>
    <w:pPr>
      <w:tabs>
        <w:tab w:val="center" w:pos="4153"/>
        <w:tab w:val="right" w:pos="8306"/>
      </w:tabs>
      <w:snapToGrid w:val="0"/>
      <w:jc w:val="center"/>
    </w:pPr>
    <w:rPr>
      <w:sz w:val="18"/>
      <w:szCs w:val="18"/>
    </w:rPr>
  </w:style>
  <w:style w:type="character" w:customStyle="1" w:styleId="a4">
    <w:name w:val="页眉 字符"/>
    <w:basedOn w:val="a0"/>
    <w:link w:val="a3"/>
    <w:rsid w:val="006C0A72"/>
    <w:rPr>
      <w:sz w:val="18"/>
      <w:szCs w:val="18"/>
    </w:rPr>
  </w:style>
  <w:style w:type="paragraph" w:styleId="a5">
    <w:name w:val="footer"/>
    <w:basedOn w:val="a"/>
    <w:link w:val="a6"/>
    <w:uiPriority w:val="99"/>
    <w:unhideWhenUsed/>
    <w:rsid w:val="006C0A72"/>
    <w:pPr>
      <w:tabs>
        <w:tab w:val="center" w:pos="4153"/>
        <w:tab w:val="right" w:pos="8306"/>
      </w:tabs>
      <w:snapToGrid w:val="0"/>
    </w:pPr>
    <w:rPr>
      <w:sz w:val="18"/>
      <w:szCs w:val="18"/>
    </w:rPr>
  </w:style>
  <w:style w:type="character" w:customStyle="1" w:styleId="a6">
    <w:name w:val="页脚 字符"/>
    <w:basedOn w:val="a0"/>
    <w:link w:val="a5"/>
    <w:uiPriority w:val="99"/>
    <w:rsid w:val="006C0A72"/>
    <w:rPr>
      <w:sz w:val="18"/>
      <w:szCs w:val="18"/>
    </w:rPr>
  </w:style>
  <w:style w:type="character" w:styleId="a7">
    <w:name w:val="annotation reference"/>
    <w:basedOn w:val="a0"/>
    <w:semiHidden/>
    <w:unhideWhenUsed/>
    <w:rsid w:val="00170811"/>
    <w:rPr>
      <w:sz w:val="21"/>
      <w:szCs w:val="21"/>
    </w:rPr>
  </w:style>
  <w:style w:type="paragraph" w:styleId="a8">
    <w:name w:val="annotation text"/>
    <w:basedOn w:val="a"/>
    <w:link w:val="a9"/>
    <w:semiHidden/>
    <w:unhideWhenUsed/>
    <w:rsid w:val="00170811"/>
  </w:style>
  <w:style w:type="character" w:customStyle="1" w:styleId="a9">
    <w:name w:val="批注文字 字符"/>
    <w:basedOn w:val="a0"/>
    <w:link w:val="a8"/>
    <w:semiHidden/>
    <w:rsid w:val="00170811"/>
    <w:rPr>
      <w:sz w:val="24"/>
      <w:szCs w:val="24"/>
    </w:rPr>
  </w:style>
  <w:style w:type="paragraph" w:styleId="aa">
    <w:name w:val="annotation subject"/>
    <w:basedOn w:val="a8"/>
    <w:next w:val="a8"/>
    <w:link w:val="ab"/>
    <w:semiHidden/>
    <w:unhideWhenUsed/>
    <w:rsid w:val="00170811"/>
    <w:rPr>
      <w:b/>
      <w:bCs/>
    </w:rPr>
  </w:style>
  <w:style w:type="character" w:customStyle="1" w:styleId="ab">
    <w:name w:val="批注主题 字符"/>
    <w:basedOn w:val="a9"/>
    <w:link w:val="aa"/>
    <w:semiHidden/>
    <w:rsid w:val="00170811"/>
    <w:rPr>
      <w:b/>
      <w:bCs/>
      <w:sz w:val="24"/>
      <w:szCs w:val="24"/>
    </w:rPr>
  </w:style>
  <w:style w:type="table" w:styleId="ac">
    <w:name w:val="Table Grid"/>
    <w:basedOn w:val="a1"/>
    <w:rsid w:val="000F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82C80"/>
    <w:rPr>
      <w:sz w:val="24"/>
      <w:szCs w:val="24"/>
    </w:rPr>
  </w:style>
  <w:style w:type="paragraph" w:styleId="ae">
    <w:name w:val="Balloon Text"/>
    <w:basedOn w:val="a"/>
    <w:link w:val="af"/>
    <w:rsid w:val="00C11030"/>
    <w:rPr>
      <w:sz w:val="18"/>
      <w:szCs w:val="18"/>
    </w:rPr>
  </w:style>
  <w:style w:type="character" w:customStyle="1" w:styleId="af">
    <w:name w:val="批注框文本 字符"/>
    <w:basedOn w:val="a0"/>
    <w:link w:val="ae"/>
    <w:rsid w:val="00C110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19A4-FC5B-4B64-8A90-08255545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5502</Words>
  <Characters>31366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chenyulu</dc:creator>
  <cp:lastModifiedBy>Jin-Lei Wang</cp:lastModifiedBy>
  <cp:revision>17</cp:revision>
  <dcterms:created xsi:type="dcterms:W3CDTF">2023-06-10T20:11:00Z</dcterms:created>
  <dcterms:modified xsi:type="dcterms:W3CDTF">2023-06-13T08:43:00Z</dcterms:modified>
</cp:coreProperties>
</file>