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9EDE"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rPr>
        <w:t xml:space="preserve">Name of Journal: </w:t>
      </w:r>
      <w:r w:rsidRPr="00A91690">
        <w:rPr>
          <w:rFonts w:ascii="Book Antiqua" w:eastAsia="Book Antiqua" w:hAnsi="Book Antiqua" w:cs="Book Antiqua"/>
          <w:i/>
        </w:rPr>
        <w:t>World Journal of Gastrointestinal Endoscopy</w:t>
      </w:r>
    </w:p>
    <w:p w14:paraId="148175E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rPr>
        <w:t xml:space="preserve">Manuscript NO: </w:t>
      </w:r>
      <w:r w:rsidRPr="00A91690">
        <w:rPr>
          <w:rFonts w:ascii="Book Antiqua" w:eastAsia="Book Antiqua" w:hAnsi="Book Antiqua" w:cs="Book Antiqua"/>
        </w:rPr>
        <w:t>83992</w:t>
      </w:r>
    </w:p>
    <w:p w14:paraId="4593FA4D"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rPr>
        <w:t xml:space="preserve">Manuscript Type: </w:t>
      </w:r>
      <w:r w:rsidRPr="00A91690">
        <w:rPr>
          <w:rFonts w:ascii="Book Antiqua" w:eastAsia="Book Antiqua" w:hAnsi="Book Antiqua" w:cs="Book Antiqua"/>
        </w:rPr>
        <w:t>ORIGINAL ARTICLE</w:t>
      </w:r>
    </w:p>
    <w:p w14:paraId="58F63356" w14:textId="77777777" w:rsidR="00A77B3E" w:rsidRPr="00A91690" w:rsidRDefault="00A77B3E" w:rsidP="00A91690">
      <w:pPr>
        <w:spacing w:line="360" w:lineRule="auto"/>
        <w:jc w:val="both"/>
        <w:rPr>
          <w:rFonts w:ascii="Book Antiqua" w:hAnsi="Book Antiqua"/>
        </w:rPr>
      </w:pPr>
    </w:p>
    <w:p w14:paraId="781C6280"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rPr>
        <w:t>Retrospective Cohort Study</w:t>
      </w:r>
    </w:p>
    <w:p w14:paraId="73FBB6CB"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Multicenter evaluation of recurrence in endoscopic submucosal dissection and endoscopic mucosal resection in the colon: </w:t>
      </w:r>
      <w:r w:rsidR="00C56E7B">
        <w:rPr>
          <w:rFonts w:ascii="Book Antiqua" w:hAnsi="Book Antiqua" w:cs="Book Antiqua" w:hint="eastAsia"/>
          <w:b/>
          <w:color w:val="000000"/>
          <w:lang w:eastAsia="zh-CN"/>
        </w:rPr>
        <w:t>A</w:t>
      </w:r>
      <w:r w:rsidRPr="00A91690">
        <w:rPr>
          <w:rFonts w:ascii="Book Antiqua" w:eastAsia="Book Antiqua" w:hAnsi="Book Antiqua" w:cs="Book Antiqua"/>
          <w:b/>
          <w:color w:val="000000"/>
        </w:rPr>
        <w:t xml:space="preserve"> Western perspective</w:t>
      </w:r>
    </w:p>
    <w:p w14:paraId="1AA071F9" w14:textId="77777777" w:rsidR="00A77B3E" w:rsidRPr="00A91690" w:rsidRDefault="00A77B3E" w:rsidP="00A91690">
      <w:pPr>
        <w:spacing w:line="360" w:lineRule="auto"/>
        <w:jc w:val="both"/>
        <w:rPr>
          <w:rFonts w:ascii="Book Antiqua" w:hAnsi="Book Antiqua"/>
        </w:rPr>
      </w:pPr>
    </w:p>
    <w:p w14:paraId="18412A69" w14:textId="77777777" w:rsidR="00A77B3E" w:rsidRPr="00A91690" w:rsidRDefault="00E347C0" w:rsidP="00A91690">
      <w:pPr>
        <w:spacing w:line="360" w:lineRule="auto"/>
        <w:jc w:val="both"/>
        <w:rPr>
          <w:rFonts w:ascii="Book Antiqua" w:hAnsi="Book Antiqua"/>
        </w:rPr>
      </w:pPr>
      <w:r w:rsidRPr="00A91690">
        <w:rPr>
          <w:rFonts w:ascii="Book Antiqua" w:eastAsia="Book Antiqua" w:hAnsi="Book Antiqua" w:cs="Book Antiqua"/>
          <w:color w:val="000000"/>
        </w:rPr>
        <w:t xml:space="preserve">Wei </w:t>
      </w:r>
      <w:r>
        <w:rPr>
          <w:rFonts w:ascii="Book Antiqua" w:hAnsi="Book Antiqua" w:cs="Book Antiqua" w:hint="eastAsia"/>
          <w:color w:val="000000"/>
          <w:lang w:eastAsia="zh-CN"/>
        </w:rPr>
        <w:t xml:space="preserve">MT </w:t>
      </w:r>
      <w:r w:rsidRPr="00E347C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A69B7" w:rsidRPr="00A91690">
        <w:rPr>
          <w:rFonts w:ascii="Book Antiqua" w:eastAsia="Book Antiqua" w:hAnsi="Book Antiqua" w:cs="Book Antiqua"/>
          <w:color w:val="000000"/>
        </w:rPr>
        <w:t>Recurrence in endoscopic resection: Western perspective</w:t>
      </w:r>
    </w:p>
    <w:p w14:paraId="1704C687" w14:textId="77777777" w:rsidR="00A77B3E" w:rsidRPr="00A91690" w:rsidRDefault="00A77B3E" w:rsidP="00A91690">
      <w:pPr>
        <w:spacing w:line="360" w:lineRule="auto"/>
        <w:jc w:val="both"/>
        <w:rPr>
          <w:rFonts w:ascii="Book Antiqua" w:hAnsi="Book Antiqua"/>
        </w:rPr>
      </w:pPr>
    </w:p>
    <w:p w14:paraId="2D40EE5A"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Mike T Wei, Margaret J Zhou, Andrew A Li, Andrew Ofosu, Joo Ha Hwang, Shai Friedland</w:t>
      </w:r>
    </w:p>
    <w:p w14:paraId="2F04CD36" w14:textId="77777777" w:rsidR="00A77B3E" w:rsidRPr="00A91690" w:rsidRDefault="00A77B3E" w:rsidP="00A91690">
      <w:pPr>
        <w:spacing w:line="360" w:lineRule="auto"/>
        <w:jc w:val="both"/>
        <w:rPr>
          <w:rFonts w:ascii="Book Antiqua" w:hAnsi="Book Antiqua"/>
        </w:rPr>
      </w:pPr>
    </w:p>
    <w:p w14:paraId="66415447"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color w:val="000000"/>
        </w:rPr>
        <w:t xml:space="preserve">Mike T Wei, Margaret J Zhou, Andrew A Li, Joo Ha Hwang, Shai Friedland, </w:t>
      </w:r>
      <w:r w:rsidR="003523A9" w:rsidRPr="003523A9">
        <w:rPr>
          <w:rFonts w:ascii="Book Antiqua" w:hAnsi="Book Antiqua" w:cs="Book Antiqua" w:hint="eastAsia"/>
          <w:bCs/>
          <w:color w:val="000000"/>
          <w:lang w:eastAsia="zh-CN"/>
        </w:rPr>
        <w:t xml:space="preserve">Department of </w:t>
      </w:r>
      <w:r w:rsidRPr="00A91690">
        <w:rPr>
          <w:rFonts w:ascii="Book Antiqua" w:eastAsia="Book Antiqua" w:hAnsi="Book Antiqua" w:cs="Book Antiqua"/>
          <w:color w:val="000000"/>
        </w:rPr>
        <w:t xml:space="preserve">Gastroenterology </w:t>
      </w:r>
      <w:r w:rsidR="003523A9">
        <w:rPr>
          <w:rFonts w:ascii="Book Antiqua" w:hAnsi="Book Antiqua" w:cs="Book Antiqua" w:hint="eastAsia"/>
          <w:color w:val="000000"/>
          <w:lang w:eastAsia="zh-CN"/>
        </w:rPr>
        <w:t>and</w:t>
      </w:r>
      <w:r w:rsidRPr="00A91690">
        <w:rPr>
          <w:rFonts w:ascii="Book Antiqua" w:eastAsia="Book Antiqua" w:hAnsi="Book Antiqua" w:cs="Book Antiqua"/>
          <w:color w:val="000000"/>
        </w:rPr>
        <w:t xml:space="preserve"> Hepatology, Stanford University Medical Center, Palo Alto, CA 94306, United States</w:t>
      </w:r>
    </w:p>
    <w:p w14:paraId="734B0274" w14:textId="77777777" w:rsidR="00A77B3E" w:rsidRPr="00A91690" w:rsidRDefault="00A77B3E" w:rsidP="00A91690">
      <w:pPr>
        <w:spacing w:line="360" w:lineRule="auto"/>
        <w:jc w:val="both"/>
        <w:rPr>
          <w:rFonts w:ascii="Book Antiqua" w:hAnsi="Book Antiqua"/>
        </w:rPr>
      </w:pPr>
    </w:p>
    <w:p w14:paraId="1FAA141A"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color w:val="000000"/>
        </w:rPr>
        <w:t xml:space="preserve">Andrew Ofosu, </w:t>
      </w:r>
      <w:r w:rsidR="003523A9" w:rsidRPr="003523A9">
        <w:rPr>
          <w:rFonts w:ascii="Book Antiqua" w:hAnsi="Book Antiqua" w:cs="Book Antiqua" w:hint="eastAsia"/>
          <w:bCs/>
          <w:color w:val="000000"/>
          <w:lang w:eastAsia="zh-CN"/>
        </w:rPr>
        <w:t xml:space="preserve">Department of </w:t>
      </w:r>
      <w:r w:rsidRPr="00A91690">
        <w:rPr>
          <w:rFonts w:ascii="Book Antiqua" w:eastAsia="Book Antiqua" w:hAnsi="Book Antiqua" w:cs="Book Antiqua"/>
          <w:color w:val="000000"/>
        </w:rPr>
        <w:t>Gastroenterology, University of Cincinnati College of Medicine, Cincinnati, OH 45267, United States</w:t>
      </w:r>
    </w:p>
    <w:p w14:paraId="5AD1FBF1" w14:textId="77777777" w:rsidR="00A77B3E" w:rsidRPr="00A91690" w:rsidRDefault="00A77B3E" w:rsidP="00A91690">
      <w:pPr>
        <w:spacing w:line="360" w:lineRule="auto"/>
        <w:jc w:val="both"/>
        <w:rPr>
          <w:rFonts w:ascii="Book Antiqua" w:hAnsi="Book Antiqua"/>
        </w:rPr>
      </w:pPr>
    </w:p>
    <w:p w14:paraId="44BB25DE" w14:textId="77777777" w:rsidR="00A77B3E" w:rsidRPr="002649F2" w:rsidRDefault="006A69B7" w:rsidP="00A91690">
      <w:pPr>
        <w:spacing w:line="360" w:lineRule="auto"/>
        <w:jc w:val="both"/>
        <w:rPr>
          <w:rFonts w:ascii="Book Antiqua" w:hAnsi="Book Antiqua"/>
          <w:lang w:eastAsia="zh-CN"/>
        </w:rPr>
      </w:pPr>
      <w:r w:rsidRPr="00A91690">
        <w:rPr>
          <w:rFonts w:ascii="Book Antiqua" w:eastAsia="Book Antiqua" w:hAnsi="Book Antiqua" w:cs="Book Antiqua"/>
          <w:b/>
          <w:bCs/>
          <w:color w:val="000000"/>
        </w:rPr>
        <w:t xml:space="preserve">Author contributions: </w:t>
      </w:r>
      <w:r w:rsidRPr="00A91690">
        <w:rPr>
          <w:rFonts w:ascii="Book Antiqua" w:eastAsia="Book Antiqua" w:hAnsi="Book Antiqua" w:cs="Book Antiqua"/>
          <w:color w:val="000000"/>
        </w:rPr>
        <w:t>Wei</w:t>
      </w:r>
      <w:r w:rsidR="00C35849">
        <w:rPr>
          <w:rFonts w:ascii="Book Antiqua" w:hAnsi="Book Antiqua" w:cs="Book Antiqua" w:hint="eastAsia"/>
          <w:color w:val="000000"/>
          <w:lang w:eastAsia="zh-CN"/>
        </w:rPr>
        <w:t xml:space="preserve"> MT</w:t>
      </w:r>
      <w:r w:rsidR="00FF23E8">
        <w:rPr>
          <w:rFonts w:ascii="Book Antiqua" w:hAnsi="Book Antiqua" w:cs="Book Antiqua" w:hint="eastAsia"/>
          <w:color w:val="000000"/>
          <w:lang w:eastAsia="zh-CN"/>
        </w:rPr>
        <w:t xml:space="preserve"> contributed to</w:t>
      </w:r>
      <w:r w:rsidRPr="00A91690">
        <w:rPr>
          <w:rFonts w:ascii="Book Antiqua" w:eastAsia="Book Antiqua" w:hAnsi="Book Antiqua" w:cs="Book Antiqua"/>
          <w:color w:val="000000"/>
        </w:rPr>
        <w:t xml:space="preserve"> project conception, data collection, manuscript writing, data analysis, manuscript revision</w:t>
      </w:r>
      <w:r w:rsidR="002649F2">
        <w:rPr>
          <w:rFonts w:ascii="Book Antiqua" w:hAnsi="Book Antiqua" w:cs="Book Antiqua" w:hint="eastAsia"/>
          <w:color w:val="000000"/>
          <w:lang w:eastAsia="zh-CN"/>
        </w:rPr>
        <w:t>;</w:t>
      </w:r>
      <w:r w:rsidR="002649F2">
        <w:rPr>
          <w:rFonts w:ascii="Book Antiqua" w:hAnsi="Book Antiqua" w:hint="eastAsia"/>
          <w:lang w:eastAsia="zh-CN"/>
        </w:rPr>
        <w:t xml:space="preserve"> </w:t>
      </w:r>
      <w:r w:rsidRPr="00A91690">
        <w:rPr>
          <w:rFonts w:ascii="Book Antiqua" w:eastAsia="Book Antiqua" w:hAnsi="Book Antiqua" w:cs="Book Antiqua"/>
          <w:color w:val="000000"/>
        </w:rPr>
        <w:t>Zhou</w:t>
      </w:r>
      <w:r w:rsidR="00C35849">
        <w:rPr>
          <w:rFonts w:ascii="Book Antiqua" w:hAnsi="Book Antiqua" w:cs="Book Antiqua" w:hint="eastAsia"/>
          <w:color w:val="000000"/>
          <w:lang w:eastAsia="zh-CN"/>
        </w:rPr>
        <w:t xml:space="preserve"> MJ</w:t>
      </w:r>
      <w:r w:rsidR="00DD28B8">
        <w:rPr>
          <w:rFonts w:ascii="Book Antiqua" w:hAnsi="Book Antiqua" w:cs="Book Antiqua" w:hint="eastAsia"/>
          <w:color w:val="000000"/>
          <w:lang w:eastAsia="zh-CN"/>
        </w:rPr>
        <w:t>,</w:t>
      </w:r>
      <w:r w:rsidR="00DD28B8" w:rsidRPr="00DD28B8">
        <w:rPr>
          <w:rFonts w:ascii="Book Antiqua" w:eastAsia="Book Antiqua" w:hAnsi="Book Antiqua" w:cs="Book Antiqua"/>
          <w:color w:val="000000"/>
        </w:rPr>
        <w:t xml:space="preserve"> </w:t>
      </w:r>
      <w:r w:rsidR="00DD28B8" w:rsidRPr="00A91690">
        <w:rPr>
          <w:rFonts w:ascii="Book Antiqua" w:eastAsia="Book Antiqua" w:hAnsi="Book Antiqua" w:cs="Book Antiqua"/>
          <w:color w:val="000000"/>
        </w:rPr>
        <w:t>Li</w:t>
      </w:r>
      <w:r w:rsidR="00DD28B8">
        <w:rPr>
          <w:rFonts w:ascii="Book Antiqua" w:hAnsi="Book Antiqua" w:cs="Book Antiqua" w:hint="eastAsia"/>
          <w:color w:val="000000"/>
          <w:lang w:eastAsia="zh-CN"/>
        </w:rPr>
        <w:t xml:space="preserve"> AA</w:t>
      </w:r>
      <w:r w:rsidR="00DD28B8" w:rsidRPr="00DD28B8">
        <w:rPr>
          <w:rFonts w:ascii="Book Antiqua" w:eastAsia="Book Antiqua" w:hAnsi="Book Antiqua" w:cs="Book Antiqua"/>
          <w:color w:val="000000"/>
        </w:rPr>
        <w:t xml:space="preserve"> </w:t>
      </w:r>
      <w:r w:rsidR="00DD28B8">
        <w:rPr>
          <w:rFonts w:ascii="Book Antiqua" w:hAnsi="Book Antiqua" w:cs="Book Antiqua" w:hint="eastAsia"/>
          <w:color w:val="000000"/>
          <w:lang w:eastAsia="zh-CN"/>
        </w:rPr>
        <w:t xml:space="preserve">and </w:t>
      </w:r>
      <w:r w:rsidR="00DD28B8" w:rsidRPr="00A91690">
        <w:rPr>
          <w:rFonts w:ascii="Book Antiqua" w:eastAsia="Book Antiqua" w:hAnsi="Book Antiqua" w:cs="Book Antiqua"/>
          <w:color w:val="000000"/>
        </w:rPr>
        <w:t>Ofosu</w:t>
      </w:r>
      <w:r w:rsidR="00DD28B8">
        <w:rPr>
          <w:rFonts w:ascii="Book Antiqua" w:hAnsi="Book Antiqua" w:cs="Book Antiqua" w:hint="eastAsia"/>
          <w:color w:val="000000"/>
          <w:lang w:eastAsia="zh-CN"/>
        </w:rPr>
        <w:t xml:space="preserve"> A</w:t>
      </w:r>
      <w:r w:rsidR="002E15BF" w:rsidRPr="002E15BF">
        <w:rPr>
          <w:rFonts w:ascii="Book Antiqua" w:hAnsi="Book Antiqua" w:cs="Book Antiqua" w:hint="eastAsia"/>
          <w:color w:val="000000"/>
          <w:lang w:eastAsia="zh-CN"/>
        </w:rPr>
        <w:t xml:space="preserve"> </w:t>
      </w:r>
      <w:r w:rsidR="002E15BF">
        <w:rPr>
          <w:rFonts w:ascii="Book Antiqua" w:hAnsi="Book Antiqua" w:cs="Book Antiqua" w:hint="eastAsia"/>
          <w:color w:val="000000"/>
          <w:lang w:eastAsia="zh-CN"/>
        </w:rPr>
        <w:t>contributed to</w:t>
      </w:r>
      <w:r w:rsidRPr="00A91690">
        <w:rPr>
          <w:rFonts w:ascii="Book Antiqua" w:eastAsia="Book Antiqua" w:hAnsi="Book Antiqua" w:cs="Book Antiqua"/>
          <w:color w:val="000000"/>
        </w:rPr>
        <w:t xml:space="preserve"> data analysis, manuscript revision</w:t>
      </w:r>
      <w:r w:rsidR="002649F2">
        <w:rPr>
          <w:rFonts w:ascii="Book Antiqua" w:hAnsi="Book Antiqua" w:cs="Book Antiqua" w:hint="eastAsia"/>
          <w:color w:val="000000"/>
          <w:lang w:eastAsia="zh-CN"/>
        </w:rPr>
        <w:t>;</w:t>
      </w:r>
      <w:r w:rsidR="002649F2">
        <w:rPr>
          <w:rFonts w:ascii="Book Antiqua" w:hAnsi="Book Antiqua" w:hint="eastAsia"/>
          <w:lang w:eastAsia="zh-CN"/>
        </w:rPr>
        <w:t xml:space="preserve"> </w:t>
      </w:r>
      <w:r w:rsidRPr="00A91690">
        <w:rPr>
          <w:rFonts w:ascii="Book Antiqua" w:eastAsia="Book Antiqua" w:hAnsi="Book Antiqua" w:cs="Book Antiqua"/>
          <w:color w:val="000000"/>
        </w:rPr>
        <w:t>Hwang</w:t>
      </w:r>
      <w:r w:rsidR="00C35849">
        <w:rPr>
          <w:rFonts w:ascii="Book Antiqua" w:hAnsi="Book Antiqua" w:cs="Book Antiqua" w:hint="eastAsia"/>
          <w:color w:val="000000"/>
          <w:lang w:eastAsia="zh-CN"/>
        </w:rPr>
        <w:t xml:space="preserve"> JH</w:t>
      </w:r>
      <w:r w:rsidR="005C6B95" w:rsidRPr="005C6B95">
        <w:rPr>
          <w:rFonts w:ascii="Book Antiqua" w:eastAsia="Book Antiqua" w:hAnsi="Book Antiqua" w:cs="Book Antiqua"/>
          <w:color w:val="000000"/>
        </w:rPr>
        <w:t xml:space="preserve"> </w:t>
      </w:r>
      <w:r w:rsidR="009A7AA4">
        <w:rPr>
          <w:rFonts w:ascii="Book Antiqua" w:hAnsi="Book Antiqua" w:cs="Book Antiqua" w:hint="eastAsia"/>
          <w:color w:val="000000"/>
          <w:lang w:eastAsia="zh-CN"/>
        </w:rPr>
        <w:t xml:space="preserve">and </w:t>
      </w:r>
      <w:r w:rsidR="005C6B95" w:rsidRPr="00A91690">
        <w:rPr>
          <w:rFonts w:ascii="Book Antiqua" w:eastAsia="Book Antiqua" w:hAnsi="Book Antiqua" w:cs="Book Antiqua"/>
          <w:color w:val="000000"/>
        </w:rPr>
        <w:t>Friedland</w:t>
      </w:r>
      <w:r w:rsidR="005C6B95">
        <w:rPr>
          <w:rFonts w:ascii="Book Antiqua" w:hAnsi="Book Antiqua" w:cs="Book Antiqua" w:hint="eastAsia"/>
          <w:color w:val="000000"/>
          <w:lang w:eastAsia="zh-CN"/>
        </w:rPr>
        <w:t xml:space="preserve"> S</w:t>
      </w:r>
      <w:r w:rsidR="002E15BF">
        <w:rPr>
          <w:rFonts w:ascii="Book Antiqua" w:hAnsi="Book Antiqua" w:cs="Book Antiqua" w:hint="eastAsia"/>
          <w:color w:val="000000"/>
          <w:lang w:eastAsia="zh-CN"/>
        </w:rPr>
        <w:t xml:space="preserve"> contributed to</w:t>
      </w:r>
      <w:r w:rsidRPr="00A91690">
        <w:rPr>
          <w:rFonts w:ascii="Book Antiqua" w:eastAsia="Book Antiqua" w:hAnsi="Book Antiqua" w:cs="Book Antiqua"/>
          <w:color w:val="000000"/>
        </w:rPr>
        <w:t xml:space="preserve"> project conception, data collection, manuscript revision</w:t>
      </w:r>
      <w:r w:rsidR="002649F2">
        <w:rPr>
          <w:rFonts w:ascii="Book Antiqua" w:hAnsi="Book Antiqua" w:cs="Book Antiqua" w:hint="eastAsia"/>
          <w:color w:val="000000"/>
          <w:lang w:eastAsia="zh-CN"/>
        </w:rPr>
        <w:t>.</w:t>
      </w:r>
    </w:p>
    <w:p w14:paraId="5AA87CE7" w14:textId="77777777" w:rsidR="00A77B3E" w:rsidRPr="00A91690" w:rsidRDefault="00A77B3E" w:rsidP="00A91690">
      <w:pPr>
        <w:spacing w:line="360" w:lineRule="auto"/>
        <w:jc w:val="both"/>
        <w:rPr>
          <w:rFonts w:ascii="Book Antiqua" w:hAnsi="Book Antiqua"/>
        </w:rPr>
      </w:pPr>
    </w:p>
    <w:p w14:paraId="0CCCA029" w14:textId="3E46BEB3"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color w:val="000000"/>
        </w:rPr>
        <w:t xml:space="preserve">Corresponding author: Mike T Wei, MD, Clinical Assistant Professor, </w:t>
      </w:r>
      <w:r w:rsidR="00797261" w:rsidRPr="003523A9">
        <w:rPr>
          <w:rFonts w:ascii="Book Antiqua" w:hAnsi="Book Antiqua" w:cs="Book Antiqua" w:hint="eastAsia"/>
          <w:bCs/>
          <w:color w:val="000000"/>
          <w:lang w:eastAsia="zh-CN"/>
        </w:rPr>
        <w:t xml:space="preserve">Department of </w:t>
      </w:r>
      <w:r w:rsidR="00797261" w:rsidRPr="00A91690">
        <w:rPr>
          <w:rFonts w:ascii="Book Antiqua" w:eastAsia="Book Antiqua" w:hAnsi="Book Antiqua" w:cs="Book Antiqua"/>
          <w:color w:val="000000"/>
        </w:rPr>
        <w:t xml:space="preserve">Gastroenterology </w:t>
      </w:r>
      <w:r w:rsidR="00797261">
        <w:rPr>
          <w:rFonts w:ascii="Book Antiqua" w:hAnsi="Book Antiqua" w:cs="Book Antiqua" w:hint="eastAsia"/>
          <w:color w:val="000000"/>
          <w:lang w:eastAsia="zh-CN"/>
        </w:rPr>
        <w:t>and</w:t>
      </w:r>
      <w:r w:rsidR="00797261">
        <w:rPr>
          <w:rFonts w:ascii="Book Antiqua" w:eastAsia="Book Antiqua" w:hAnsi="Book Antiqua" w:cs="Book Antiqua"/>
          <w:color w:val="000000"/>
        </w:rPr>
        <w:t xml:space="preserve"> Hepatology,</w:t>
      </w:r>
      <w:r w:rsidRPr="00A91690">
        <w:rPr>
          <w:rFonts w:ascii="Book Antiqua" w:eastAsia="Book Antiqua" w:hAnsi="Book Antiqua" w:cs="Book Antiqua"/>
          <w:color w:val="000000"/>
        </w:rPr>
        <w:t xml:space="preserve"> Stanford University Medical Center, 300 Pasteur Drive, Palo Alto, CA 94306, United States. mtwei@stanford.edu</w:t>
      </w:r>
    </w:p>
    <w:p w14:paraId="2128EA23" w14:textId="77777777" w:rsidR="00A77B3E" w:rsidRPr="00A91690" w:rsidRDefault="00A77B3E" w:rsidP="00A91690">
      <w:pPr>
        <w:spacing w:line="360" w:lineRule="auto"/>
        <w:jc w:val="both"/>
        <w:rPr>
          <w:rFonts w:ascii="Book Antiqua" w:hAnsi="Book Antiqua"/>
        </w:rPr>
      </w:pPr>
    </w:p>
    <w:p w14:paraId="39AAFEC2"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lastRenderedPageBreak/>
        <w:t xml:space="preserve">Received: </w:t>
      </w:r>
      <w:r w:rsidRPr="00A91690">
        <w:rPr>
          <w:rFonts w:ascii="Book Antiqua" w:eastAsia="Book Antiqua" w:hAnsi="Book Antiqua" w:cs="Book Antiqua"/>
        </w:rPr>
        <w:t>February 20, 2023</w:t>
      </w:r>
    </w:p>
    <w:p w14:paraId="6FFC1B3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Revised: </w:t>
      </w:r>
      <w:r w:rsidR="003B58E1">
        <w:rPr>
          <w:rFonts w:ascii="Book Antiqua" w:hAnsi="Book Antiqua"/>
        </w:rPr>
        <w:t>May 12, 2023</w:t>
      </w:r>
    </w:p>
    <w:p w14:paraId="35ADC6EE" w14:textId="7DAB250A"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Accepted: </w:t>
      </w:r>
      <w:ins w:id="0" w:author="Jin-Lei Wang" w:date="2023-05-31T08:45:00Z">
        <w:r w:rsidR="00796059" w:rsidRPr="00796059">
          <w:rPr>
            <w:rFonts w:ascii="Book Antiqua" w:eastAsia="Book Antiqua" w:hAnsi="Book Antiqua" w:cs="Book Antiqua"/>
          </w:rPr>
          <w:t>May 31, 2023</w:t>
        </w:r>
      </w:ins>
    </w:p>
    <w:p w14:paraId="66B5754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Published online: </w:t>
      </w:r>
    </w:p>
    <w:p w14:paraId="5A61C078" w14:textId="77777777" w:rsidR="00A77B3E" w:rsidRPr="00A91690" w:rsidRDefault="00A77B3E" w:rsidP="00A91690">
      <w:pPr>
        <w:spacing w:line="360" w:lineRule="auto"/>
        <w:jc w:val="both"/>
        <w:rPr>
          <w:rFonts w:ascii="Book Antiqua" w:hAnsi="Book Antiqua"/>
        </w:rPr>
        <w:sectPr w:rsidR="00A77B3E" w:rsidRPr="00A91690">
          <w:footerReference w:type="default" r:id="rId6"/>
          <w:pgSz w:w="12240" w:h="15840"/>
          <w:pgMar w:top="1440" w:right="1440" w:bottom="1440" w:left="1440" w:header="720" w:footer="720" w:gutter="0"/>
          <w:cols w:space="720"/>
          <w:docGrid w:linePitch="360"/>
        </w:sectPr>
      </w:pPr>
    </w:p>
    <w:p w14:paraId="7321AFF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lastRenderedPageBreak/>
        <w:t>Abstract</w:t>
      </w:r>
    </w:p>
    <w:p w14:paraId="6E682736"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BACKGROUND</w:t>
      </w:r>
    </w:p>
    <w:p w14:paraId="2CB5415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shd w:val="clear" w:color="auto" w:fill="FFFFFF"/>
        </w:rPr>
        <w:t xml:space="preserve">While colon </w:t>
      </w:r>
      <w:r w:rsidR="002F710B" w:rsidRPr="00A91690">
        <w:rPr>
          <w:rFonts w:ascii="Book Antiqua" w:eastAsia="Book Antiqua" w:hAnsi="Book Antiqua" w:cs="Book Antiqua"/>
          <w:color w:val="000000"/>
        </w:rPr>
        <w:t xml:space="preserve">endoscopic mucosal resection (EMR) </w:t>
      </w:r>
      <w:r w:rsidRPr="00A91690">
        <w:rPr>
          <w:rFonts w:ascii="Book Antiqua" w:eastAsia="Book Antiqua" w:hAnsi="Book Antiqua" w:cs="Book Antiqua"/>
          <w:color w:val="000000"/>
          <w:shd w:val="clear" w:color="auto" w:fill="FFFFFF"/>
        </w:rPr>
        <w:t xml:space="preserve">is an effective technique, removal of larger polyps often requires piecemeal resection, which can increase recurrence rates. </w:t>
      </w:r>
      <w:r w:rsidR="002F710B" w:rsidRPr="00A91690">
        <w:rPr>
          <w:rFonts w:ascii="Book Antiqua" w:eastAsia="Book Antiqua" w:hAnsi="Book Antiqua" w:cs="Book Antiqua"/>
          <w:color w:val="000000"/>
        </w:rPr>
        <w:t>endoscopic submucosal dissection (ESD)</w:t>
      </w:r>
      <w:r w:rsidRPr="00A91690">
        <w:rPr>
          <w:rFonts w:ascii="Book Antiqua" w:eastAsia="Book Antiqua" w:hAnsi="Book Antiqua" w:cs="Book Antiqua"/>
          <w:color w:val="000000"/>
          <w:shd w:val="clear" w:color="auto" w:fill="FFFFFF"/>
        </w:rPr>
        <w:t xml:space="preserve"> in the colon offers the ability for</w:t>
      </w:r>
      <w:r w:rsidR="002F710B">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i/>
          <w:iCs/>
          <w:color w:val="000000"/>
          <w:shd w:val="clear" w:color="auto" w:fill="FFFFFF"/>
        </w:rPr>
        <w:t>en bloc</w:t>
      </w:r>
      <w:r w:rsidR="002F710B">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 xml:space="preserve">resection and is well-described in Asia, but there are limited studies comparing ESD </w:t>
      </w:r>
      <w:r w:rsidRPr="00A91690">
        <w:rPr>
          <w:rFonts w:ascii="Book Antiqua" w:eastAsia="Book Antiqua" w:hAnsi="Book Antiqua" w:cs="Book Antiqua"/>
          <w:i/>
          <w:iCs/>
          <w:color w:val="000000"/>
          <w:shd w:val="clear" w:color="auto" w:fill="FFFFFF"/>
        </w:rPr>
        <w:t>vs</w:t>
      </w:r>
      <w:r w:rsidRPr="00A91690">
        <w:rPr>
          <w:rFonts w:ascii="Book Antiqua" w:eastAsia="Book Antiqua" w:hAnsi="Book Antiqua" w:cs="Book Antiqua"/>
          <w:color w:val="000000"/>
          <w:shd w:val="clear" w:color="auto" w:fill="FFFFFF"/>
        </w:rPr>
        <w:t xml:space="preserve"> EMR in the West.</w:t>
      </w:r>
    </w:p>
    <w:p w14:paraId="4097C69F" w14:textId="77777777" w:rsidR="00A77B3E" w:rsidRPr="00A91690" w:rsidRDefault="00A77B3E" w:rsidP="00A91690">
      <w:pPr>
        <w:spacing w:line="360" w:lineRule="auto"/>
        <w:jc w:val="both"/>
        <w:rPr>
          <w:rFonts w:ascii="Book Antiqua" w:hAnsi="Book Antiqua"/>
        </w:rPr>
      </w:pPr>
    </w:p>
    <w:p w14:paraId="19ABA7D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AIM</w:t>
      </w:r>
    </w:p>
    <w:p w14:paraId="6951BF89" w14:textId="77777777" w:rsidR="00A77B3E" w:rsidRPr="00DD1A04" w:rsidRDefault="00DD1A04" w:rsidP="00A91690">
      <w:pPr>
        <w:spacing w:line="360" w:lineRule="auto"/>
        <w:jc w:val="both"/>
        <w:rPr>
          <w:rFonts w:ascii="Book Antiqua" w:hAnsi="Book Antiqua"/>
          <w:lang w:eastAsia="zh-CN"/>
        </w:rPr>
      </w:pPr>
      <w:r w:rsidRPr="00DD1A04">
        <w:rPr>
          <w:rFonts w:ascii="Book Antiqua" w:hAnsi="Book Antiqua" w:cs="Book Antiqua" w:hint="eastAsia"/>
          <w:bCs/>
          <w:color w:val="000000"/>
          <w:shd w:val="clear" w:color="auto" w:fill="FFFFFF"/>
          <w:lang w:eastAsia="zh-CN"/>
        </w:rPr>
        <w:t>T</w:t>
      </w:r>
      <w:r w:rsidR="006A69B7" w:rsidRPr="00DD1A04">
        <w:rPr>
          <w:rFonts w:ascii="Book Antiqua" w:eastAsia="Book Antiqua" w:hAnsi="Book Antiqua" w:cs="Book Antiqua"/>
          <w:color w:val="000000"/>
          <w:shd w:val="clear" w:color="auto" w:fill="FFFFFF"/>
        </w:rPr>
        <w:t>o evaluate different techniques in endoscopic resection of large polyps in the colon and to identify factors for recurrence.</w:t>
      </w:r>
    </w:p>
    <w:p w14:paraId="002DD6F8" w14:textId="77777777" w:rsidR="00A77B3E" w:rsidRPr="00A91690" w:rsidRDefault="00A77B3E" w:rsidP="00A91690">
      <w:pPr>
        <w:spacing w:line="360" w:lineRule="auto"/>
        <w:jc w:val="both"/>
        <w:rPr>
          <w:rFonts w:ascii="Book Antiqua" w:hAnsi="Book Antiqua"/>
        </w:rPr>
      </w:pPr>
    </w:p>
    <w:p w14:paraId="799CA6A8"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METHODS</w:t>
      </w:r>
    </w:p>
    <w:p w14:paraId="09B26E93" w14:textId="77777777" w:rsidR="00A77B3E" w:rsidRPr="0014408D"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The study is a retrospective comparison of ESD, EMR and knife-assisted endoscopic resection performed at Stanford University Medical Center and Veterans Affairs Palo Alto Health Care System between 2016 and 2020. Knife-assisted endoscopic resection was defined as use of electrosurgical knife to facilitate snare resection, such as for circumferential incision. Patients</w:t>
      </w:r>
      <w:r w:rsidR="0014408D">
        <w:rPr>
          <w:rFonts w:ascii="Book Antiqua" w:hAnsi="Book Antiqua" w:cs="Book Antiqua" w:hint="eastAsia"/>
          <w:color w:val="000000"/>
          <w:lang w:eastAsia="zh-CN"/>
        </w:rPr>
        <w:t xml:space="preserve"> </w:t>
      </w:r>
      <w:r w:rsidR="0014408D">
        <w:rPr>
          <w:rFonts w:ascii="Book Antiqua" w:eastAsia="Book Antiqua" w:hAnsi="Book Antiqua" w:cs="Book Antiqua"/>
          <w:color w:val="000000"/>
          <w:u w:color="000000"/>
          <w:shd w:val="clear" w:color="auto" w:fill="FFFFFF"/>
        </w:rPr>
        <w:t>≥</w:t>
      </w:r>
      <w:r w:rsidR="0014408D" w:rsidRPr="0014408D">
        <w:rPr>
          <w:rFonts w:ascii="Book Antiqua" w:hAnsi="Book Antiqua" w:cs="Book Antiqua" w:hint="eastAsia"/>
          <w:color w:val="000000"/>
          <w:u w:color="000000"/>
          <w:shd w:val="clear" w:color="auto" w:fill="FFFFFF"/>
          <w:lang w:eastAsia="zh-CN"/>
        </w:rPr>
        <w:t xml:space="preserve"> </w:t>
      </w:r>
      <w:r w:rsidRPr="00A91690">
        <w:rPr>
          <w:rFonts w:ascii="Book Antiqua" w:eastAsia="Book Antiqua" w:hAnsi="Book Antiqua" w:cs="Book Antiqua"/>
          <w:color w:val="000000"/>
          <w:shd w:val="clear" w:color="auto" w:fill="FFFFFF"/>
        </w:rPr>
        <w:t>18 years of age undergoing colonoscopy</w:t>
      </w:r>
      <w:r w:rsidR="0014408D">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rPr>
        <w:t>with removal of polyp(s</w:t>
      </w:r>
      <w:r w:rsidR="00D542EC">
        <w:rPr>
          <w:rFonts w:ascii="Book Antiqua" w:hAnsi="Book Antiqua" w:cs="Book Antiqua" w:hint="eastAsia"/>
          <w:color w:val="000000"/>
          <w:lang w:eastAsia="zh-CN"/>
        </w:rPr>
        <w:t>)</w:t>
      </w:r>
      <w:r w:rsidR="0014408D">
        <w:rPr>
          <w:rFonts w:ascii="Book Antiqua" w:hAnsi="Book Antiqua" w:cs="Book Antiqua" w:hint="eastAsia"/>
          <w:color w:val="000000"/>
          <w:lang w:eastAsia="zh-CN"/>
        </w:rPr>
        <w:t xml:space="preserve"> </w:t>
      </w:r>
      <w:r w:rsidR="0014408D" w:rsidRPr="0014408D">
        <w:rPr>
          <w:rFonts w:ascii="Book Antiqua" w:eastAsia="Book Antiqua" w:hAnsi="Book Antiqua" w:cs="Book Antiqua"/>
          <w:color w:val="000000"/>
          <w:u w:color="000000"/>
        </w:rPr>
        <w:t>≥</w:t>
      </w:r>
      <w:r w:rsidR="0014408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20</w:t>
      </w:r>
      <w:r w:rsidR="0014408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were included.</w:t>
      </w:r>
      <w:r w:rsidR="0014408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shd w:val="clear" w:color="auto" w:fill="FFFFFF"/>
        </w:rPr>
        <w:t>The primary outcome was recurrence on follow-up.</w:t>
      </w:r>
    </w:p>
    <w:p w14:paraId="1D48C2B7" w14:textId="77777777" w:rsidR="00A77B3E" w:rsidRPr="00A91690" w:rsidRDefault="00A77B3E" w:rsidP="00A91690">
      <w:pPr>
        <w:spacing w:line="360" w:lineRule="auto"/>
        <w:jc w:val="both"/>
        <w:rPr>
          <w:rFonts w:ascii="Book Antiqua" w:hAnsi="Book Antiqua"/>
        </w:rPr>
      </w:pPr>
    </w:p>
    <w:p w14:paraId="0B629AA2"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RESULTS</w:t>
      </w:r>
    </w:p>
    <w:p w14:paraId="60D2FC83" w14:textId="77777777" w:rsidR="00A77B3E" w:rsidRPr="00A8239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rPr>
        <w:t>A total of 376 patients and 428 polyps were included. Mean polyp size was greatest in the ESD group (35.8</w:t>
      </w:r>
      <w:r w:rsidR="00B600E8">
        <w:rPr>
          <w:rFonts w:ascii="Book Antiqua" w:hAnsi="Book Antiqua" w:cs="Book Antiqua" w:hint="eastAsia"/>
          <w:lang w:eastAsia="zh-CN"/>
        </w:rPr>
        <w:t xml:space="preserve"> </w:t>
      </w:r>
      <w:r w:rsidRPr="00A91690">
        <w:rPr>
          <w:rFonts w:ascii="Book Antiqua" w:eastAsia="Book Antiqua" w:hAnsi="Book Antiqua" w:cs="Book Antiqua"/>
        </w:rPr>
        <w:t>mm), followed by knife-assisted endoscopic resection (33.3</w:t>
      </w:r>
      <w:r w:rsidR="00B600E8">
        <w:rPr>
          <w:rFonts w:ascii="Book Antiqua" w:hAnsi="Book Antiqua" w:cs="Book Antiqua" w:hint="eastAsia"/>
          <w:lang w:eastAsia="zh-CN"/>
        </w:rPr>
        <w:t xml:space="preserve"> </w:t>
      </w:r>
      <w:r w:rsidRPr="00A91690">
        <w:rPr>
          <w:rFonts w:ascii="Book Antiqua" w:eastAsia="Book Antiqua" w:hAnsi="Book Antiqua" w:cs="Book Antiqua"/>
        </w:rPr>
        <w:t>mm) and EMR (30.5</w:t>
      </w:r>
      <w:r w:rsidR="00B600E8">
        <w:rPr>
          <w:rFonts w:ascii="Book Antiqua" w:hAnsi="Book Antiqua" w:cs="Book Antiqua" w:hint="eastAsia"/>
          <w:lang w:eastAsia="zh-CN"/>
        </w:rPr>
        <w:t xml:space="preserve"> </w:t>
      </w:r>
      <w:r w:rsidRPr="00A91690">
        <w:rPr>
          <w:rFonts w:ascii="Book Antiqua" w:eastAsia="Book Antiqua" w:hAnsi="Book Antiqua" w:cs="Book Antiqua"/>
        </w:rPr>
        <w:t xml:space="preserve">mm) </w:t>
      </w:r>
      <w:r w:rsidR="00B600E8">
        <w:rPr>
          <w:rFonts w:ascii="Book Antiqua" w:hAnsi="Book Antiqua" w:cs="Book Antiqua" w:hint="eastAsia"/>
          <w:lang w:eastAsia="zh-CN"/>
        </w:rPr>
        <w:t>(</w:t>
      </w:r>
      <w:r w:rsidR="00B600E8">
        <w:rPr>
          <w:rFonts w:ascii="Book Antiqua" w:hAnsi="Book Antiqua" w:cs="Book Antiqua" w:hint="eastAsia"/>
          <w:i/>
          <w:iCs/>
          <w:color w:val="000000"/>
          <w:shd w:val="clear" w:color="auto" w:fill="FFFFFF"/>
          <w:lang w:eastAsia="zh-CN"/>
        </w:rPr>
        <w:t xml:space="preserve">P </w:t>
      </w:r>
      <w:r w:rsidRPr="00A91690">
        <w:rPr>
          <w:rFonts w:ascii="Book Antiqua" w:eastAsia="Book Antiqua" w:hAnsi="Book Antiqua" w:cs="Book Antiqua"/>
          <w:color w:val="000000"/>
          <w:shd w:val="clear" w:color="auto" w:fill="FFFFFF"/>
        </w:rPr>
        <w:t>&lt;</w:t>
      </w:r>
      <w:r w:rsidR="00B600E8">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0.001</w:t>
      </w:r>
      <w:r w:rsidR="00B600E8">
        <w:rPr>
          <w:rFonts w:ascii="Book Antiqua" w:hAnsi="Book Antiqua" w:cs="Book Antiqua" w:hint="eastAsia"/>
          <w:color w:val="000000"/>
          <w:shd w:val="clear" w:color="auto" w:fill="FFFFFF"/>
          <w:lang w:eastAsia="zh-CN"/>
        </w:rPr>
        <w:t>)</w:t>
      </w:r>
      <w:r w:rsidRPr="00A91690">
        <w:rPr>
          <w:rFonts w:ascii="Book Antiqua" w:eastAsia="Book Antiqua" w:hAnsi="Book Antiqua" w:cs="Book Antiqua"/>
          <w:i/>
          <w:iCs/>
          <w:color w:val="000000"/>
          <w:shd w:val="clear" w:color="auto" w:fill="FFFFFF"/>
        </w:rPr>
        <w:t>.</w:t>
      </w:r>
      <w:r w:rsidR="00E94F41">
        <w:rPr>
          <w:rFonts w:ascii="Book Antiqua" w:hAnsi="Book Antiqua" w:cs="Book Antiqua" w:hint="eastAsia"/>
          <w:i/>
          <w:iCs/>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ESD achieved highest</w:t>
      </w:r>
      <w:r w:rsidR="00E94F41">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i/>
          <w:iCs/>
          <w:color w:val="000000"/>
          <w:shd w:val="clear" w:color="auto" w:fill="FFFFFF"/>
        </w:rPr>
        <w:t>en bloc</w:t>
      </w:r>
      <w:r w:rsidR="00E94F41">
        <w:rPr>
          <w:rFonts w:ascii="Book Antiqua" w:hAnsi="Book Antiqua" w:cs="Book Antiqua" w:hint="eastAsia"/>
          <w:i/>
          <w:iCs/>
          <w:color w:val="000000"/>
          <w:shd w:val="clear" w:color="auto" w:fill="FFFFFF"/>
          <w:lang w:eastAsia="zh-CN"/>
        </w:rPr>
        <w:t xml:space="preserve"> </w:t>
      </w:r>
      <w:r w:rsidRPr="00A91690">
        <w:rPr>
          <w:rFonts w:ascii="Book Antiqua" w:eastAsia="Book Antiqua" w:hAnsi="Book Antiqua" w:cs="Book Antiqua"/>
        </w:rPr>
        <w:t xml:space="preserve">resection (90.4%) followed by knife-assisted endoscopic resection (31.1%) and EMR (20.2%) </w:t>
      </w:r>
      <w:r w:rsidR="00E94F41">
        <w:rPr>
          <w:rFonts w:ascii="Book Antiqua" w:hAnsi="Book Antiqua" w:cs="Book Antiqua" w:hint="eastAsia"/>
          <w:lang w:eastAsia="zh-CN"/>
        </w:rPr>
        <w:t>(</w:t>
      </w:r>
      <w:r w:rsidR="00E94F41" w:rsidRPr="00E94F41">
        <w:rPr>
          <w:rFonts w:ascii="Book Antiqua" w:hAnsi="Book Antiqua" w:cs="Book Antiqua" w:hint="eastAsia"/>
          <w:i/>
          <w:lang w:eastAsia="zh-CN"/>
        </w:rPr>
        <w:t>P</w:t>
      </w:r>
      <w:r w:rsidR="00E94F41">
        <w:rPr>
          <w:rFonts w:ascii="Book Antiqua" w:hAnsi="Book Antiqua" w:cs="Book Antiqua" w:hint="eastAsia"/>
          <w:lang w:eastAsia="zh-CN"/>
        </w:rPr>
        <w:t xml:space="preserve"> </w:t>
      </w:r>
      <w:r w:rsidRPr="00A91690">
        <w:rPr>
          <w:rFonts w:ascii="Book Antiqua" w:eastAsia="Book Antiqua" w:hAnsi="Book Antiqua" w:cs="Book Antiqua"/>
        </w:rPr>
        <w:t>&lt;</w:t>
      </w:r>
      <w:r w:rsidR="00E94F41">
        <w:rPr>
          <w:rFonts w:ascii="Book Antiqua" w:hAnsi="Book Antiqua" w:cs="Book Antiqua" w:hint="eastAsia"/>
          <w:lang w:eastAsia="zh-CN"/>
        </w:rPr>
        <w:t xml:space="preserve"> </w:t>
      </w:r>
      <w:r w:rsidRPr="00A91690">
        <w:rPr>
          <w:rFonts w:ascii="Book Antiqua" w:eastAsia="Book Antiqua" w:hAnsi="Book Antiqua" w:cs="Book Antiqua"/>
        </w:rPr>
        <w:t>0.001</w:t>
      </w:r>
      <w:r w:rsidR="00E94F41">
        <w:rPr>
          <w:rFonts w:ascii="Book Antiqua" w:hAnsi="Book Antiqua" w:cs="Book Antiqua" w:hint="eastAsia"/>
          <w:lang w:eastAsia="zh-CN"/>
        </w:rPr>
        <w:t>)</w:t>
      </w:r>
      <w:r w:rsidRPr="00A91690">
        <w:rPr>
          <w:rFonts w:ascii="Book Antiqua" w:eastAsia="Book Antiqua" w:hAnsi="Book Antiqua" w:cs="Book Antiqua"/>
        </w:rPr>
        <w:t>.</w:t>
      </w:r>
      <w:r w:rsidR="00E94F41">
        <w:rPr>
          <w:rFonts w:ascii="Book Antiqua" w:hAnsi="Book Antiqua" w:cs="Book Antiqua" w:hint="eastAsia"/>
          <w:lang w:eastAsia="zh-CN"/>
        </w:rPr>
        <w:t xml:space="preserve"> </w:t>
      </w:r>
      <w:r w:rsidRPr="00A91690">
        <w:rPr>
          <w:rFonts w:ascii="Book Antiqua" w:eastAsia="Book Antiqua" w:hAnsi="Book Antiqua" w:cs="Book Antiqua"/>
        </w:rPr>
        <w:t xml:space="preserve">A total of 287 polyps had follow-up (67.1%). On follow-up analysis, recurrence rate was lowest in knife-assisted endoscopic resection (0.0%) and ESD (1.3%) and highest in EMR (12.9%) </w:t>
      </w:r>
      <w:r w:rsidR="00E94F41">
        <w:rPr>
          <w:rFonts w:ascii="Book Antiqua" w:hAnsi="Book Antiqua" w:cs="Book Antiqua" w:hint="eastAsia"/>
          <w:lang w:eastAsia="zh-CN"/>
        </w:rPr>
        <w:t>(</w:t>
      </w:r>
      <w:r w:rsidR="00E94F41" w:rsidRPr="00E94F41">
        <w:rPr>
          <w:rFonts w:ascii="Book Antiqua" w:hAnsi="Book Antiqua" w:cs="Book Antiqua" w:hint="eastAsia"/>
          <w:i/>
          <w:lang w:eastAsia="zh-CN"/>
        </w:rPr>
        <w:t>P</w:t>
      </w:r>
      <w:r w:rsidR="00E94F41" w:rsidRPr="00A91690">
        <w:rPr>
          <w:rFonts w:ascii="Book Antiqua" w:eastAsia="Book Antiqua" w:hAnsi="Book Antiqua" w:cs="Book Antiqua"/>
          <w:color w:val="000000"/>
        </w:rPr>
        <w:t xml:space="preserve"> </w:t>
      </w:r>
      <w:r w:rsidRPr="00A91690">
        <w:rPr>
          <w:rFonts w:ascii="Book Antiqua" w:eastAsia="Book Antiqua" w:hAnsi="Book Antiqua" w:cs="Book Antiqua"/>
          <w:color w:val="000000"/>
        </w:rPr>
        <w:t>=</w:t>
      </w:r>
      <w:r w:rsidR="00E94F4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0.0017</w:t>
      </w:r>
      <w:r w:rsidR="00E94F41">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E94F4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E94F4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polyp resection had significantly lower rate of recurrence (1.9%) </w:t>
      </w:r>
      <w:r w:rsidRPr="00A91690">
        <w:rPr>
          <w:rFonts w:ascii="Book Antiqua" w:eastAsia="Book Antiqua" w:hAnsi="Book Antiqua" w:cs="Book Antiqua"/>
          <w:color w:val="000000"/>
        </w:rPr>
        <w:lastRenderedPageBreak/>
        <w:t>compared to non-</w:t>
      </w:r>
      <w:r w:rsidRPr="00A91690">
        <w:rPr>
          <w:rFonts w:ascii="Book Antiqua" w:eastAsia="Book Antiqua" w:hAnsi="Book Antiqua" w:cs="Book Antiqua"/>
          <w:i/>
          <w:iCs/>
          <w:color w:val="000000"/>
        </w:rPr>
        <w:t>en bloc</w:t>
      </w:r>
      <w:r w:rsidR="00A82394">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(12.0%,</w:t>
      </w:r>
      <w:r w:rsidR="00A82394">
        <w:rPr>
          <w:rFonts w:ascii="Book Antiqua" w:hAnsi="Book Antiqua" w:cs="Book Antiqua" w:hint="eastAsia"/>
          <w:color w:val="000000"/>
          <w:lang w:eastAsia="zh-CN"/>
        </w:rPr>
        <w:t xml:space="preserve"> </w:t>
      </w:r>
      <w:r w:rsidR="00A82394">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A823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0.003). On multivariate analysis, ESD (in comparison to EMR) adjusted for polyp size was found to significantly reduce risk of recurrence </w:t>
      </w:r>
      <w:r w:rsidR="0026403C">
        <w:rPr>
          <w:rFonts w:ascii="Book Antiqua" w:hAnsi="Book Antiqua" w:cs="Book Antiqua" w:hint="eastAsia"/>
          <w:color w:val="000000"/>
          <w:lang w:eastAsia="zh-CN"/>
        </w:rPr>
        <w:t>[</w:t>
      </w:r>
      <w:r w:rsidRPr="00A91690">
        <w:rPr>
          <w:rFonts w:ascii="Book Antiqua" w:eastAsia="Book Antiqua" w:hAnsi="Book Antiqua" w:cs="Book Antiqua"/>
          <w:color w:val="000000"/>
        </w:rPr>
        <w:t>adjusted hazard ratio 0.06 (95%CI: 0.01-0.57,</w:t>
      </w:r>
      <w:r w:rsidR="00A82394">
        <w:rPr>
          <w:rFonts w:ascii="Book Antiqua" w:hAnsi="Book Antiqua" w:cs="Book Antiqua" w:hint="eastAsia"/>
          <w:color w:val="000000"/>
          <w:lang w:eastAsia="zh-CN"/>
        </w:rPr>
        <w:t xml:space="preserve"> </w:t>
      </w:r>
      <w:r w:rsidR="00A82394">
        <w:rPr>
          <w:rFonts w:ascii="Book Antiqua" w:hAnsi="Book Antiqua" w:cs="Book Antiqua" w:hint="eastAsia"/>
          <w:i/>
          <w:iCs/>
          <w:color w:val="000000"/>
          <w:lang w:eastAsia="zh-CN"/>
        </w:rPr>
        <w:t xml:space="preserve">P </w:t>
      </w:r>
      <w:r w:rsidR="00C127B3" w:rsidRPr="00A91690">
        <w:rPr>
          <w:rFonts w:ascii="Book Antiqua" w:eastAsia="Book Antiqua" w:hAnsi="Book Antiqua" w:cs="Book Antiqua"/>
          <w:color w:val="000000"/>
        </w:rPr>
        <w:t>=</w:t>
      </w:r>
      <w:r w:rsidRPr="00A91690">
        <w:rPr>
          <w:rFonts w:ascii="Book Antiqua" w:eastAsia="Book Antiqua" w:hAnsi="Book Antiqua" w:cs="Book Antiqua"/>
          <w:color w:val="000000"/>
        </w:rPr>
        <w:t xml:space="preserve"> 0.014)</w:t>
      </w:r>
      <w:r w:rsidR="0026403C">
        <w:rPr>
          <w:rFonts w:ascii="Book Antiqua" w:hAnsi="Book Antiqua" w:cs="Book Antiqua" w:hint="eastAsia"/>
          <w:color w:val="000000"/>
          <w:lang w:eastAsia="zh-CN"/>
        </w:rPr>
        <w:t>]</w:t>
      </w:r>
      <w:r w:rsidRPr="00A91690">
        <w:rPr>
          <w:rFonts w:ascii="Book Antiqua" w:eastAsia="Book Antiqua" w:hAnsi="Book Antiqua" w:cs="Book Antiqua"/>
          <w:color w:val="000000"/>
        </w:rPr>
        <w:t>.</w:t>
      </w:r>
    </w:p>
    <w:p w14:paraId="192E0841" w14:textId="77777777" w:rsidR="00A77B3E" w:rsidRPr="00A91690" w:rsidRDefault="00A77B3E" w:rsidP="00A91690">
      <w:pPr>
        <w:spacing w:line="360" w:lineRule="auto"/>
        <w:jc w:val="both"/>
        <w:rPr>
          <w:rFonts w:ascii="Book Antiqua" w:hAnsi="Book Antiqua"/>
        </w:rPr>
      </w:pPr>
    </w:p>
    <w:p w14:paraId="15FF7737"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CONCLUSION</w:t>
      </w:r>
    </w:p>
    <w:p w14:paraId="048D250B"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shd w:val="clear" w:color="auto" w:fill="FFFFFF"/>
        </w:rPr>
        <w:t>In our study, EMR had significantly higher recurrence compared to ESD and knife-assisted endoscopic resection. We found factors including resection by ESD,</w:t>
      </w:r>
      <w:r w:rsidR="001D4295">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i/>
          <w:iCs/>
          <w:color w:val="000000"/>
          <w:shd w:val="clear" w:color="auto" w:fill="FFFFFF"/>
        </w:rPr>
        <w:t>en bloc</w:t>
      </w:r>
      <w:r w:rsidR="001D4295">
        <w:rPr>
          <w:rFonts w:ascii="Book Antiqua" w:hAnsi="Book Antiqua" w:cs="Book Antiqua" w:hint="eastAsia"/>
          <w:i/>
          <w:iCs/>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removal, and use of circumferential incision were associated with significantly decreased recurrence. While further studies are needed, we have demonstrated the efficacy of ESD in a Western population.</w:t>
      </w:r>
    </w:p>
    <w:p w14:paraId="35D2C2FB" w14:textId="77777777" w:rsidR="00A77B3E" w:rsidRPr="00A91690" w:rsidRDefault="00A77B3E" w:rsidP="00A91690">
      <w:pPr>
        <w:spacing w:line="360" w:lineRule="auto"/>
        <w:jc w:val="both"/>
        <w:rPr>
          <w:rFonts w:ascii="Book Antiqua" w:hAnsi="Book Antiqua"/>
        </w:rPr>
      </w:pPr>
    </w:p>
    <w:p w14:paraId="718EE28F"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Key Words: </w:t>
      </w:r>
      <w:r w:rsidRPr="00A91690">
        <w:rPr>
          <w:rFonts w:ascii="Book Antiqua" w:eastAsia="Book Antiqua" w:hAnsi="Book Antiqua" w:cs="Book Antiqua"/>
        </w:rPr>
        <w:t xml:space="preserve">Endoscopic mucosal resection; </w:t>
      </w:r>
      <w:r w:rsidR="00B1795F">
        <w:rPr>
          <w:rFonts w:ascii="Book Antiqua" w:hAnsi="Book Antiqua" w:cs="Book Antiqua" w:hint="eastAsia"/>
          <w:lang w:eastAsia="zh-CN"/>
        </w:rPr>
        <w:t>E</w:t>
      </w:r>
      <w:r w:rsidRPr="00A91690">
        <w:rPr>
          <w:rFonts w:ascii="Book Antiqua" w:eastAsia="Book Antiqua" w:hAnsi="Book Antiqua" w:cs="Book Antiqua"/>
        </w:rPr>
        <w:t xml:space="preserve">ndoscopic submucosal dissection; </w:t>
      </w:r>
      <w:r w:rsidR="00B1795F">
        <w:rPr>
          <w:rFonts w:ascii="Book Antiqua" w:hAnsi="Book Antiqua" w:cs="Book Antiqua" w:hint="eastAsia"/>
          <w:lang w:eastAsia="zh-CN"/>
        </w:rPr>
        <w:t>R</w:t>
      </w:r>
      <w:r w:rsidRPr="00A91690">
        <w:rPr>
          <w:rFonts w:ascii="Book Antiqua" w:eastAsia="Book Antiqua" w:hAnsi="Book Antiqua" w:cs="Book Antiqua"/>
        </w:rPr>
        <w:t xml:space="preserve">ecurrence; </w:t>
      </w:r>
      <w:r w:rsidR="00B1795F">
        <w:rPr>
          <w:rFonts w:ascii="Book Antiqua" w:hAnsi="Book Antiqua" w:cs="Book Antiqua" w:hint="eastAsia"/>
          <w:lang w:eastAsia="zh-CN"/>
        </w:rPr>
        <w:t>C</w:t>
      </w:r>
      <w:r w:rsidRPr="00A91690">
        <w:rPr>
          <w:rFonts w:ascii="Book Antiqua" w:eastAsia="Book Antiqua" w:hAnsi="Book Antiqua" w:cs="Book Antiqua"/>
        </w:rPr>
        <w:t xml:space="preserve">olonoscopy; </w:t>
      </w:r>
      <w:r w:rsidR="00B1795F">
        <w:rPr>
          <w:rFonts w:ascii="Book Antiqua" w:hAnsi="Book Antiqua" w:cs="Book Antiqua" w:hint="eastAsia"/>
          <w:lang w:eastAsia="zh-CN"/>
        </w:rPr>
        <w:t>P</w:t>
      </w:r>
      <w:r w:rsidRPr="00A91690">
        <w:rPr>
          <w:rFonts w:ascii="Book Antiqua" w:eastAsia="Book Antiqua" w:hAnsi="Book Antiqua" w:cs="Book Antiqua"/>
        </w:rPr>
        <w:t>olypectomy</w:t>
      </w:r>
    </w:p>
    <w:p w14:paraId="11967DD1" w14:textId="77777777" w:rsidR="00A77B3E" w:rsidRPr="00A91690" w:rsidRDefault="00A77B3E" w:rsidP="00A91690">
      <w:pPr>
        <w:spacing w:line="360" w:lineRule="auto"/>
        <w:jc w:val="both"/>
        <w:rPr>
          <w:rFonts w:ascii="Book Antiqua" w:hAnsi="Book Antiqua"/>
        </w:rPr>
      </w:pPr>
    </w:p>
    <w:p w14:paraId="556563C3" w14:textId="77777777" w:rsidR="00A77B3E" w:rsidRPr="0040427B" w:rsidRDefault="006A69B7" w:rsidP="00A91690">
      <w:pPr>
        <w:spacing w:line="360" w:lineRule="auto"/>
        <w:jc w:val="both"/>
        <w:rPr>
          <w:rFonts w:ascii="Book Antiqua" w:hAnsi="Book Antiqua"/>
        </w:rPr>
      </w:pPr>
      <w:r w:rsidRPr="0040427B">
        <w:rPr>
          <w:rFonts w:ascii="Book Antiqua" w:eastAsia="Book Antiqua" w:hAnsi="Book Antiqua" w:cs="Book Antiqua"/>
        </w:rPr>
        <w:t xml:space="preserve">Wei MT, Zhou MJ, Li AA, Ofosu A, Hwang JH, Friedland S. </w:t>
      </w:r>
      <w:r w:rsidR="0040427B" w:rsidRPr="0040427B">
        <w:rPr>
          <w:rFonts w:ascii="Book Antiqua" w:eastAsia="Book Antiqua" w:hAnsi="Book Antiqua" w:cs="Book Antiqua"/>
          <w:color w:val="000000"/>
        </w:rPr>
        <w:t xml:space="preserve">Multicenter evaluation of recurrence in endoscopic submucosal dissection and endoscopic mucosal resection in the colon: </w:t>
      </w:r>
      <w:r w:rsidR="0040427B" w:rsidRPr="0040427B">
        <w:rPr>
          <w:rFonts w:ascii="Book Antiqua" w:hAnsi="Book Antiqua" w:cs="Book Antiqua" w:hint="eastAsia"/>
          <w:color w:val="000000"/>
          <w:lang w:eastAsia="zh-CN"/>
        </w:rPr>
        <w:t>A</w:t>
      </w:r>
      <w:r w:rsidR="0040427B" w:rsidRPr="0040427B">
        <w:rPr>
          <w:rFonts w:ascii="Book Antiqua" w:eastAsia="Book Antiqua" w:hAnsi="Book Antiqua" w:cs="Book Antiqua"/>
          <w:color w:val="000000"/>
        </w:rPr>
        <w:t xml:space="preserve"> Western perspective</w:t>
      </w:r>
      <w:r w:rsidRPr="0040427B">
        <w:rPr>
          <w:rFonts w:ascii="Book Antiqua" w:eastAsia="Book Antiqua" w:hAnsi="Book Antiqua" w:cs="Book Antiqua"/>
        </w:rPr>
        <w:t xml:space="preserve">. </w:t>
      </w:r>
      <w:r w:rsidRPr="0040427B">
        <w:rPr>
          <w:rFonts w:ascii="Book Antiqua" w:eastAsia="Book Antiqua" w:hAnsi="Book Antiqua" w:cs="Book Antiqua"/>
          <w:i/>
          <w:iCs/>
        </w:rPr>
        <w:t xml:space="preserve">World J </w:t>
      </w:r>
      <w:proofErr w:type="spellStart"/>
      <w:r w:rsidRPr="0040427B">
        <w:rPr>
          <w:rFonts w:ascii="Book Antiqua" w:eastAsia="Book Antiqua" w:hAnsi="Book Antiqua" w:cs="Book Antiqua"/>
          <w:i/>
          <w:iCs/>
        </w:rPr>
        <w:t>Gastrointest</w:t>
      </w:r>
      <w:proofErr w:type="spellEnd"/>
      <w:r w:rsidRPr="0040427B">
        <w:rPr>
          <w:rFonts w:ascii="Book Antiqua" w:eastAsia="Book Antiqua" w:hAnsi="Book Antiqua" w:cs="Book Antiqua"/>
          <w:i/>
          <w:iCs/>
        </w:rPr>
        <w:t xml:space="preserve"> </w:t>
      </w:r>
      <w:proofErr w:type="spellStart"/>
      <w:r w:rsidRPr="0040427B">
        <w:rPr>
          <w:rFonts w:ascii="Book Antiqua" w:eastAsia="Book Antiqua" w:hAnsi="Book Antiqua" w:cs="Book Antiqua"/>
          <w:i/>
          <w:iCs/>
        </w:rPr>
        <w:t>Endosc</w:t>
      </w:r>
      <w:proofErr w:type="spellEnd"/>
      <w:r w:rsidRPr="0040427B">
        <w:rPr>
          <w:rFonts w:ascii="Book Antiqua" w:eastAsia="Book Antiqua" w:hAnsi="Book Antiqua" w:cs="Book Antiqua"/>
        </w:rPr>
        <w:t xml:space="preserve"> 2023; In press</w:t>
      </w:r>
    </w:p>
    <w:p w14:paraId="2DB10975" w14:textId="77777777" w:rsidR="00A77B3E" w:rsidRPr="00A91690" w:rsidRDefault="00A77B3E" w:rsidP="00A91690">
      <w:pPr>
        <w:spacing w:line="360" w:lineRule="auto"/>
        <w:jc w:val="both"/>
        <w:rPr>
          <w:rFonts w:ascii="Book Antiqua" w:hAnsi="Book Antiqua"/>
        </w:rPr>
      </w:pPr>
    </w:p>
    <w:p w14:paraId="7BC48A4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Core Tip: </w:t>
      </w:r>
      <w:r w:rsidRPr="00A91690">
        <w:rPr>
          <w:rFonts w:ascii="Book Antiqua" w:eastAsia="Book Antiqua" w:hAnsi="Book Antiqua" w:cs="Book Antiqua"/>
        </w:rPr>
        <w:t xml:space="preserve">Endoscopic submucosal dissection is an effective and safe technique. Compared to endoscopic mucosal resection, we find that endoscopic submucosal dissection as well as knife-assisted endoscopic resection to achieve higher en bloc resection, circumferential incision, R0 resection as well as lower recurrence rate. While further studies are needed, we have demonstrated the efficacy of </w:t>
      </w:r>
      <w:r w:rsidR="00D77D1F" w:rsidRPr="00A91690">
        <w:rPr>
          <w:rFonts w:ascii="Book Antiqua" w:eastAsia="Book Antiqua" w:hAnsi="Book Antiqua" w:cs="Book Antiqua"/>
          <w:color w:val="000000"/>
        </w:rPr>
        <w:t>endoscopic submucosal dissection</w:t>
      </w:r>
      <w:r w:rsidRPr="00A91690">
        <w:rPr>
          <w:rFonts w:ascii="Book Antiqua" w:eastAsia="Book Antiqua" w:hAnsi="Book Antiqua" w:cs="Book Antiqua"/>
        </w:rPr>
        <w:t xml:space="preserve"> in a Western population.</w:t>
      </w:r>
    </w:p>
    <w:p w14:paraId="3DF95ED2" w14:textId="77777777" w:rsidR="00A77B3E" w:rsidRPr="00A91690" w:rsidRDefault="00A77B3E" w:rsidP="00A91690">
      <w:pPr>
        <w:spacing w:line="360" w:lineRule="auto"/>
        <w:jc w:val="both"/>
        <w:rPr>
          <w:rFonts w:ascii="Book Antiqua" w:hAnsi="Book Antiqua"/>
        </w:rPr>
      </w:pPr>
    </w:p>
    <w:p w14:paraId="22B76B8B"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INTRODUCTION</w:t>
      </w:r>
    </w:p>
    <w:p w14:paraId="71A57162" w14:textId="77777777" w:rsidR="00A77B3E" w:rsidRPr="00E570CD"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Large non-pedunculated colorectal polyps are currently removed primarily through endoscopic mucosal resection (EMR) or endoscopic submucosal dissection (ESD)</w:t>
      </w:r>
      <w:r w:rsidR="00E570CD" w:rsidRPr="00E570CD">
        <w:rPr>
          <w:rFonts w:ascii="Book Antiqua" w:hAnsi="Book Antiqua" w:cs="Book Antiqua" w:hint="eastAsia"/>
          <w:color w:val="000000"/>
          <w:vertAlign w:val="superscript"/>
          <w:lang w:eastAsia="zh-CN"/>
        </w:rPr>
        <w:t>[</w:t>
      </w:r>
      <w:r w:rsidR="00E570CD" w:rsidRPr="00E570CD">
        <w:rPr>
          <w:rFonts w:ascii="Book Antiqua" w:eastAsia="Book Antiqua" w:hAnsi="Book Antiqua" w:cs="Book Antiqua"/>
          <w:color w:val="000000"/>
          <w:vertAlign w:val="superscript"/>
        </w:rPr>
        <w:t>1</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E570C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ESD has been slowly adopted in the United States, limited in large part due to lack of experts, </w:t>
      </w:r>
      <w:r w:rsidRPr="00A91690">
        <w:rPr>
          <w:rFonts w:ascii="Book Antiqua" w:eastAsia="Book Antiqua" w:hAnsi="Book Antiqua" w:cs="Book Antiqua"/>
          <w:color w:val="000000"/>
        </w:rPr>
        <w:lastRenderedPageBreak/>
        <w:t>long training required and significantly increased time for resection compared to EMR</w:t>
      </w:r>
      <w:r w:rsidR="00E570CD" w:rsidRPr="00E570CD">
        <w:rPr>
          <w:rFonts w:ascii="Book Antiqua" w:hAnsi="Book Antiqua" w:cs="Book Antiqua" w:hint="eastAsia"/>
          <w:color w:val="000000"/>
          <w:vertAlign w:val="superscript"/>
          <w:lang w:eastAsia="zh-CN"/>
        </w:rPr>
        <w:t>[</w:t>
      </w:r>
      <w:r w:rsidR="00E570CD">
        <w:rPr>
          <w:rFonts w:ascii="Book Antiqua" w:hAnsi="Book Antiqua" w:cs="Book Antiqua" w:hint="eastAsia"/>
          <w:color w:val="000000"/>
          <w:vertAlign w:val="superscript"/>
          <w:lang w:eastAsia="zh-CN"/>
        </w:rPr>
        <w:t>2</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E570CD">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As a result, there is limited data for Western experience in ESD. In the largest prospective multicenter study to date in North America, </w:t>
      </w:r>
      <w:proofErr w:type="spellStart"/>
      <w:r w:rsidRPr="00A91690">
        <w:rPr>
          <w:rFonts w:ascii="Book Antiqua" w:eastAsia="Book Antiqua" w:hAnsi="Book Antiqua" w:cs="Book Antiqua"/>
          <w:color w:val="000000"/>
        </w:rPr>
        <w:t>Draganov</w:t>
      </w:r>
      <w:proofErr w:type="spellEnd"/>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et al</w:t>
      </w:r>
      <w:r w:rsidR="00E570CD" w:rsidRPr="00E570CD">
        <w:rPr>
          <w:rFonts w:ascii="Book Antiqua" w:hAnsi="Book Antiqua" w:cs="Book Antiqua" w:hint="eastAsia"/>
          <w:color w:val="000000"/>
          <w:vertAlign w:val="superscript"/>
          <w:lang w:eastAsia="zh-CN"/>
        </w:rPr>
        <w:t>[</w:t>
      </w:r>
      <w:r w:rsidR="00E570CD">
        <w:rPr>
          <w:rFonts w:ascii="Book Antiqua" w:hAnsi="Book Antiqua" w:cs="Book Antiqua" w:hint="eastAsia"/>
          <w:color w:val="000000"/>
          <w:vertAlign w:val="superscript"/>
          <w:lang w:eastAsia="zh-CN"/>
        </w:rPr>
        <w:t>3</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 xml:space="preserve"> identified 399 cases of ESD in the colorectum, identifying an</w:t>
      </w:r>
      <w:r w:rsidR="00E570CD">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E570CD">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rate of 87.2%, and recurrence rate of 2.7% (8 of 296)</w:t>
      </w:r>
      <w:r w:rsidR="00E570CD" w:rsidRPr="00E570CD">
        <w:rPr>
          <w:rFonts w:ascii="Book Antiqua" w:hAnsi="Book Antiqua" w:cs="Book Antiqua" w:hint="eastAsia"/>
          <w:color w:val="000000"/>
          <w:vertAlign w:val="superscript"/>
          <w:lang w:eastAsia="zh-CN"/>
        </w:rPr>
        <w:t>[</w:t>
      </w:r>
      <w:r w:rsidR="00E570CD">
        <w:rPr>
          <w:rFonts w:ascii="Book Antiqua" w:hAnsi="Book Antiqua" w:cs="Book Antiqua" w:hint="eastAsia"/>
          <w:color w:val="000000"/>
          <w:vertAlign w:val="superscript"/>
          <w:lang w:eastAsia="zh-CN"/>
        </w:rPr>
        <w:t>3</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E570CD">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With the growing experience in North America in performing </w:t>
      </w:r>
      <w:r w:rsidR="00E570CD">
        <w:rPr>
          <w:rFonts w:ascii="Book Antiqua" w:hAnsi="Book Antiqua" w:cs="Book Antiqua" w:hint="eastAsia"/>
          <w:color w:val="000000"/>
          <w:lang w:eastAsia="zh-CN"/>
        </w:rPr>
        <w:t>ESD</w:t>
      </w:r>
      <w:r w:rsidRPr="00A91690">
        <w:rPr>
          <w:rFonts w:ascii="Book Antiqua" w:eastAsia="Book Antiqua" w:hAnsi="Book Antiqua" w:cs="Book Antiqua"/>
          <w:color w:val="000000"/>
        </w:rPr>
        <w:t>, there is increased attention to performance outcomes of ESD compared to EMR. In this study, we seek to evaluate our experience of ESD compared to EMR at two tertiary centers in California.</w:t>
      </w:r>
    </w:p>
    <w:p w14:paraId="72FBBE26" w14:textId="77777777" w:rsidR="00A77B3E" w:rsidRPr="00A91690" w:rsidRDefault="00A77B3E" w:rsidP="00A91690">
      <w:pPr>
        <w:spacing w:line="360" w:lineRule="auto"/>
        <w:jc w:val="both"/>
        <w:rPr>
          <w:rFonts w:ascii="Book Antiqua" w:hAnsi="Book Antiqua"/>
        </w:rPr>
      </w:pPr>
    </w:p>
    <w:p w14:paraId="3EBABA4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MATERIALS AND METHODS</w:t>
      </w:r>
    </w:p>
    <w:p w14:paraId="1C883299" w14:textId="77777777" w:rsidR="00A77B3E" w:rsidRPr="00956F94" w:rsidRDefault="006A69B7" w:rsidP="00A91690">
      <w:pPr>
        <w:spacing w:line="360" w:lineRule="auto"/>
        <w:jc w:val="both"/>
        <w:rPr>
          <w:rFonts w:ascii="Book Antiqua" w:hAnsi="Book Antiqua"/>
          <w:b/>
        </w:rPr>
      </w:pPr>
      <w:r w:rsidRPr="00956F94">
        <w:rPr>
          <w:rFonts w:ascii="Book Antiqua" w:eastAsia="Book Antiqua" w:hAnsi="Book Antiqua" w:cs="Book Antiqua"/>
          <w:b/>
          <w:i/>
          <w:iCs/>
          <w:color w:val="000000"/>
        </w:rPr>
        <w:t>Study cohort</w:t>
      </w:r>
    </w:p>
    <w:p w14:paraId="3009C909" w14:textId="77777777" w:rsidR="00A77B3E" w:rsidRPr="00956F9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We performed a retrospective study evaluating endoscopic resection performed of polyps</w:t>
      </w:r>
      <w:r w:rsidR="00956F94">
        <w:rPr>
          <w:rFonts w:ascii="Book Antiqua" w:hAnsi="Book Antiqua" w:cs="Book Antiqua" w:hint="eastAsia"/>
          <w:color w:val="000000"/>
          <w:lang w:eastAsia="zh-CN"/>
        </w:rPr>
        <w:t xml:space="preserve"> </w:t>
      </w:r>
      <w:r w:rsidR="00956F94" w:rsidRPr="00956F94">
        <w:rPr>
          <w:rFonts w:ascii="Book Antiqua" w:eastAsia="Book Antiqua" w:hAnsi="Book Antiqua" w:cs="Book Antiqua"/>
          <w:color w:val="000000"/>
          <w:u w:color="000000"/>
        </w:rPr>
        <w:t>≥</w:t>
      </w:r>
      <w:r w:rsidR="00956F94" w:rsidRPr="00956F94">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at two centers (Stanford University Medical Center and Veterans Affairs Palo Alto Health Care System) by two practitioners (JHH and SF), between January 1, 2016, and December 31, 2020. Inclusion criteria included adults age</w:t>
      </w:r>
      <w:r w:rsidR="00956F94">
        <w:rPr>
          <w:rFonts w:ascii="Book Antiqua" w:hAnsi="Book Antiqua" w:cs="Book Antiqua" w:hint="eastAsia"/>
          <w:color w:val="000000"/>
          <w:lang w:eastAsia="zh-CN"/>
        </w:rPr>
        <w:t xml:space="preserve"> </w:t>
      </w:r>
      <w:r w:rsidR="00956F94" w:rsidRPr="00956F94">
        <w:rPr>
          <w:rFonts w:ascii="Book Antiqua" w:eastAsia="Book Antiqua" w:hAnsi="Book Antiqua" w:cs="Book Antiqua"/>
          <w:color w:val="000000"/>
          <w:u w:color="000000"/>
        </w:rPr>
        <w:t>≥</w:t>
      </w:r>
      <w:r w:rsidR="00956F94" w:rsidRPr="00956F94">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18 who presented for colonoscopy with endoscopic removal of polyp</w:t>
      </w:r>
      <w:r w:rsidR="00956F94">
        <w:rPr>
          <w:rFonts w:ascii="Book Antiqua" w:hAnsi="Book Antiqua" w:cs="Book Antiqua" w:hint="eastAsia"/>
          <w:color w:val="000000"/>
          <w:lang w:eastAsia="zh-CN"/>
        </w:rPr>
        <w:t xml:space="preserve"> </w:t>
      </w:r>
      <w:r w:rsidR="00956F94" w:rsidRPr="00956F94">
        <w:rPr>
          <w:rFonts w:ascii="Book Antiqua" w:eastAsia="Book Antiqua" w:hAnsi="Book Antiqua" w:cs="Book Antiqua"/>
          <w:color w:val="000000"/>
          <w:u w:color="000000"/>
        </w:rPr>
        <w:t>≥</w:t>
      </w:r>
      <w:r w:rsidR="00956F94">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in size.</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Exclusion criteria included age &lt;</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18 and pregnancy.</w:t>
      </w:r>
    </w:p>
    <w:p w14:paraId="0272339E" w14:textId="77777777" w:rsidR="00956F94" w:rsidRDefault="00956F94" w:rsidP="00A91690">
      <w:pPr>
        <w:spacing w:line="360" w:lineRule="auto"/>
        <w:jc w:val="both"/>
        <w:rPr>
          <w:rFonts w:ascii="Book Antiqua" w:hAnsi="Book Antiqua" w:cs="Book Antiqua"/>
          <w:i/>
          <w:iCs/>
          <w:color w:val="000000"/>
          <w:lang w:eastAsia="zh-CN"/>
        </w:rPr>
      </w:pPr>
    </w:p>
    <w:p w14:paraId="7232E39A" w14:textId="77777777" w:rsidR="00A77B3E" w:rsidRPr="00956F94" w:rsidRDefault="006A69B7" w:rsidP="00A91690">
      <w:pPr>
        <w:spacing w:line="360" w:lineRule="auto"/>
        <w:jc w:val="both"/>
        <w:rPr>
          <w:rFonts w:ascii="Book Antiqua" w:hAnsi="Book Antiqua"/>
          <w:b/>
        </w:rPr>
      </w:pPr>
      <w:r w:rsidRPr="00956F94">
        <w:rPr>
          <w:rFonts w:ascii="Book Antiqua" w:eastAsia="Book Antiqua" w:hAnsi="Book Antiqua" w:cs="Book Antiqua"/>
          <w:b/>
          <w:i/>
          <w:iCs/>
          <w:color w:val="000000"/>
        </w:rPr>
        <w:t>Definitions for endoscopic resection</w:t>
      </w:r>
    </w:p>
    <w:p w14:paraId="2552756C" w14:textId="77777777" w:rsidR="00A77B3E" w:rsidRPr="00956F9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Endoscopic resection was categorized as EMR, knife-assisted endoscopic resection and ESD. EMR was defined by hot or cold snare resection of the polyp with or without submucosal injection. Knife-assisted endoscopic resection was defined as use of electrosurgical knife to facilitate snare resection, such as for circumferential incision and minimal submucosal dissection with an ESD knife. ESD was defined as use of electrosurgical knife for circumferential incision and submucosal dissection with the intention of performing a complete</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resection using the knife</w:t>
      </w:r>
      <w:r w:rsidRPr="00956F94">
        <w:rPr>
          <w:rFonts w:ascii="Book Antiqua" w:eastAsia="Book Antiqua" w:hAnsi="Book Antiqua" w:cs="Book Antiqua"/>
          <w:color w:val="000000"/>
        </w:rPr>
        <w:t xml:space="preserve"> (</w:t>
      </w:r>
      <w:r w:rsidRPr="00956F94">
        <w:rPr>
          <w:rFonts w:ascii="Book Antiqua" w:eastAsia="Book Antiqua" w:hAnsi="Book Antiqua" w:cs="Book Antiqua"/>
          <w:bCs/>
          <w:color w:val="000000"/>
        </w:rPr>
        <w:t>Figure 1</w:t>
      </w:r>
      <w:r w:rsidRPr="00956F94">
        <w:rPr>
          <w:rFonts w:ascii="Book Antiqua" w:eastAsia="Book Antiqua" w:hAnsi="Book Antiqua" w:cs="Book Antiqua"/>
          <w:color w:val="000000"/>
        </w:rPr>
        <w:t>)</w:t>
      </w:r>
      <w:r w:rsidR="00956F94">
        <w:rPr>
          <w:rFonts w:ascii="Book Antiqua" w:hAnsi="Book Antiqua" w:cs="Book Antiqua" w:hint="eastAsia"/>
          <w:color w:val="000000"/>
          <w:vertAlign w:val="superscript"/>
          <w:lang w:eastAsia="zh-CN"/>
        </w:rPr>
        <w:t>[</w:t>
      </w:r>
      <w:r w:rsidR="00956F94" w:rsidRPr="00956F94">
        <w:rPr>
          <w:rFonts w:ascii="Book Antiqua" w:eastAsia="Book Antiqua" w:hAnsi="Book Antiqua" w:cs="Book Antiqua"/>
          <w:color w:val="000000"/>
          <w:vertAlign w:val="superscript"/>
        </w:rPr>
        <w:t>4</w:t>
      </w:r>
      <w:r w:rsidR="00956F94">
        <w:rPr>
          <w:rFonts w:ascii="Book Antiqua" w:hAnsi="Book Antiqua" w:cs="Book Antiqua" w:hint="eastAsia"/>
          <w:color w:val="000000"/>
          <w:vertAlign w:val="superscript"/>
          <w:lang w:eastAsia="zh-CN"/>
        </w:rPr>
        <w:t>]</w:t>
      </w:r>
      <w:r w:rsidRPr="00956F94">
        <w:rPr>
          <w:rFonts w:ascii="Book Antiqua" w:eastAsia="Book Antiqua" w:hAnsi="Book Antiqua" w:cs="Book Antiqua"/>
          <w:color w:val="000000"/>
        </w:rPr>
        <w:t>.</w:t>
      </w:r>
      <w:r w:rsidR="00956F94" w:rsidRPr="00956F94">
        <w:rPr>
          <w:rStyle w:val="normaltextrun"/>
          <w:rFonts w:ascii="Book Antiqua" w:eastAsia="Book Antiqua" w:hAnsi="Book Antiqua" w:cs="Book Antiqua"/>
          <w:i/>
          <w:iCs/>
          <w:color w:val="000000"/>
          <w:shd w:val="clear" w:color="auto" w:fill="FFFFFF"/>
        </w:rPr>
        <w:t xml:space="preserve"> </w:t>
      </w:r>
      <w:r w:rsidRPr="00956F94">
        <w:rPr>
          <w:rStyle w:val="normaltextrun"/>
          <w:rFonts w:ascii="Book Antiqua" w:eastAsia="Book Antiqua" w:hAnsi="Book Antiqua" w:cs="Book Antiqua"/>
          <w:i/>
          <w:iCs/>
          <w:color w:val="000000"/>
          <w:shd w:val="clear" w:color="auto" w:fill="FFFFFF"/>
        </w:rPr>
        <w:t xml:space="preserve">En </w:t>
      </w:r>
      <w:r w:rsidRPr="00A91690">
        <w:rPr>
          <w:rStyle w:val="normaltextrun"/>
          <w:rFonts w:ascii="Book Antiqua" w:eastAsia="Book Antiqua" w:hAnsi="Book Antiqua" w:cs="Book Antiqua"/>
          <w:i/>
          <w:iCs/>
          <w:color w:val="000000"/>
          <w:shd w:val="clear" w:color="auto" w:fill="FFFFFF"/>
        </w:rPr>
        <w:t>bloc</w:t>
      </w:r>
      <w:r w:rsidR="00956F94">
        <w:rPr>
          <w:rStyle w:val="apple-converted-space"/>
          <w:rFonts w:ascii="Book Antiqua" w:hAnsi="Book Antiqua" w:cs="Book Antiqua" w:hint="eastAsia"/>
          <w:i/>
          <w:iCs/>
          <w:color w:val="000000"/>
          <w:shd w:val="clear" w:color="auto" w:fill="FFFFFF"/>
          <w:lang w:eastAsia="zh-CN"/>
        </w:rPr>
        <w:t xml:space="preserve"> </w:t>
      </w:r>
      <w:r w:rsidRPr="00A91690">
        <w:rPr>
          <w:rStyle w:val="normaltextrun"/>
          <w:rFonts w:ascii="Book Antiqua" w:eastAsia="Book Antiqua" w:hAnsi="Book Antiqua" w:cs="Book Antiqua"/>
          <w:color w:val="000000"/>
          <w:shd w:val="clear" w:color="auto" w:fill="FFFFFF"/>
        </w:rPr>
        <w:t xml:space="preserve">resection was defined as removal of the polyp in its entirety in one singular piece. Determination of each technique is up to the discretion of the endoscopist. Knife-assisted endoscopic resection was performed when the endoscopist determined at the </w:t>
      </w:r>
      <w:r w:rsidRPr="00A91690">
        <w:rPr>
          <w:rStyle w:val="normaltextrun"/>
          <w:rFonts w:ascii="Book Antiqua" w:eastAsia="Book Antiqua" w:hAnsi="Book Antiqua" w:cs="Book Antiqua"/>
          <w:color w:val="000000"/>
          <w:shd w:val="clear" w:color="auto" w:fill="FFFFFF"/>
        </w:rPr>
        <w:lastRenderedPageBreak/>
        <w:t>initial submucosal injection step that full ESD would be too dangerous, typically due to fibrosis or poor scope stability</w:t>
      </w:r>
      <w:r w:rsidRPr="00A91690">
        <w:rPr>
          <w:rFonts w:ascii="Book Antiqua" w:eastAsia="Book Antiqua" w:hAnsi="Book Antiqua" w:cs="Book Antiqua"/>
          <w:color w:val="000000"/>
          <w:shd w:val="clear" w:color="auto" w:fill="FFFFFF"/>
        </w:rPr>
        <w:t>, but that there was a clinical benefit to utilizing an ESD knife to perform selected parts of the procedure</w:t>
      </w:r>
      <w:r w:rsidRPr="00A91690">
        <w:rPr>
          <w:rStyle w:val="normaltextrun"/>
          <w:rFonts w:ascii="Book Antiqua" w:eastAsia="Book Antiqua" w:hAnsi="Book Antiqua" w:cs="Book Antiqua"/>
          <w:color w:val="000000"/>
          <w:shd w:val="clear" w:color="auto" w:fill="FFFFFF"/>
        </w:rPr>
        <w:t>.</w:t>
      </w:r>
    </w:p>
    <w:p w14:paraId="676F7EFB" w14:textId="0C17EABE" w:rsidR="00A77B3E" w:rsidRPr="00B2135E" w:rsidRDefault="006A69B7" w:rsidP="00956F94">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Endoscopy was performed using high-definition video endoscopes (</w:t>
      </w:r>
      <w:r w:rsidRPr="00956F94">
        <w:rPr>
          <w:rFonts w:ascii="Book Antiqua" w:eastAsia="Book Antiqua" w:hAnsi="Book Antiqua" w:cs="Book Antiqua"/>
          <w:i/>
          <w:color w:val="000000"/>
        </w:rPr>
        <w:t>e.g.</w:t>
      </w:r>
      <w:r w:rsidRPr="00A91690">
        <w:rPr>
          <w:rFonts w:ascii="Book Antiqua" w:eastAsia="Book Antiqua" w:hAnsi="Book Antiqua" w:cs="Book Antiqua"/>
          <w:color w:val="000000"/>
        </w:rPr>
        <w:t xml:space="preserve"> PCF-H190DL; GIF-1TH190). A transparent cap was attached to the tip of the endoscope for each procedure. Each polyp was carefully examined under both white light and narrow band imaging (NBI)</w:t>
      </w:r>
      <w:r w:rsidR="00956F94">
        <w:rPr>
          <w:rFonts w:ascii="Book Antiqua" w:hAnsi="Book Antiqua" w:cs="Book Antiqua" w:hint="eastAsia"/>
          <w:color w:val="000000"/>
          <w:vertAlign w:val="superscript"/>
          <w:lang w:eastAsia="zh-CN"/>
        </w:rPr>
        <w:t>[5]</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and evaluated to predict histopathological diagnosis and invasion depth. Polyps were characterized by Paris classification</w:t>
      </w:r>
      <w:r w:rsidR="00956F94">
        <w:rPr>
          <w:rFonts w:ascii="Book Antiqua" w:hAnsi="Book Antiqua" w:cs="Book Antiqua" w:hint="eastAsia"/>
          <w:color w:val="000000"/>
          <w:vertAlign w:val="superscript"/>
          <w:lang w:eastAsia="zh-CN"/>
        </w:rPr>
        <w:t xml:space="preserve">[6] </w:t>
      </w:r>
      <w:r w:rsidRPr="00A91690">
        <w:rPr>
          <w:rFonts w:ascii="Book Antiqua" w:eastAsia="Book Antiqua" w:hAnsi="Book Antiqua" w:cs="Book Antiqua"/>
          <w:color w:val="000000"/>
        </w:rPr>
        <w:t>as well as by Japan NBI Expert Team (JNET)</w:t>
      </w:r>
      <w:r w:rsidR="00956F94">
        <w:rPr>
          <w:rFonts w:ascii="Book Antiqua" w:hAnsi="Book Antiqua" w:cs="Book Antiqua" w:hint="eastAsia"/>
          <w:color w:val="000000"/>
          <w:vertAlign w:val="superscript"/>
          <w:lang w:eastAsia="zh-CN"/>
        </w:rPr>
        <w:t>[7,8]</w:t>
      </w:r>
      <w:r w:rsidRPr="00A91690">
        <w:rPr>
          <w:rFonts w:ascii="Book Antiqua" w:eastAsia="Book Antiqua" w:hAnsi="Book Antiqua" w:cs="Book Antiqua"/>
          <w:color w:val="000000"/>
        </w:rPr>
        <w:t>.</w:t>
      </w:r>
      <w:r w:rsidR="00956F94">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Submucosal injection was performed using hydroxyethyl starch with dye, saline with dye, ORISE™ gel (Boston Scientific), </w:t>
      </w:r>
      <w:proofErr w:type="spellStart"/>
      <w:r w:rsidRPr="00A91690">
        <w:rPr>
          <w:rFonts w:ascii="Book Antiqua" w:eastAsia="Book Antiqua" w:hAnsi="Book Antiqua" w:cs="Book Antiqua"/>
          <w:color w:val="000000"/>
        </w:rPr>
        <w:t>Eleview</w:t>
      </w:r>
      <w:proofErr w:type="spellEnd"/>
      <w:r w:rsidRPr="00A91690">
        <w:rPr>
          <w:rFonts w:ascii="Book Antiqua" w:eastAsia="Book Antiqua" w:hAnsi="Book Antiqua" w:cs="Book Antiqua"/>
          <w:color w:val="000000"/>
        </w:rPr>
        <w:t>™ liquid composition (Aries Pharmaceuticals), or EverLift</w:t>
      </w:r>
      <w:r w:rsidRPr="00A91690">
        <w:rPr>
          <w:rFonts w:ascii="Book Antiqua" w:eastAsia="Book Antiqua" w:hAnsi="Book Antiqua" w:cs="Book Antiqua"/>
          <w:color w:val="000000"/>
          <w:vertAlign w:val="superscript"/>
        </w:rPr>
        <w:t>TM</w:t>
      </w:r>
      <w:r w:rsidR="00B2135E">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(GI Supply). Lesion marking, mucosal incision, and submucosal dissection were performed using an </w:t>
      </w:r>
      <w:proofErr w:type="spellStart"/>
      <w:r w:rsidRPr="00A91690">
        <w:rPr>
          <w:rFonts w:ascii="Book Antiqua" w:eastAsia="Book Antiqua" w:hAnsi="Book Antiqua" w:cs="Book Antiqua"/>
          <w:color w:val="000000"/>
        </w:rPr>
        <w:t>DualKnife</w:t>
      </w:r>
      <w:proofErr w:type="spellEnd"/>
      <w:r w:rsidRPr="00A91690">
        <w:rPr>
          <w:rFonts w:ascii="Book Antiqua" w:eastAsia="Book Antiqua" w:hAnsi="Book Antiqua" w:cs="Book Antiqua"/>
          <w:color w:val="000000"/>
        </w:rPr>
        <w:t xml:space="preserve"> (Olympus), </w:t>
      </w:r>
      <w:proofErr w:type="spellStart"/>
      <w:r w:rsidRPr="00A91690">
        <w:rPr>
          <w:rFonts w:ascii="Book Antiqua" w:eastAsia="Book Antiqua" w:hAnsi="Book Antiqua" w:cs="Book Antiqua"/>
          <w:color w:val="000000"/>
        </w:rPr>
        <w:t>FlushKnife</w:t>
      </w:r>
      <w:proofErr w:type="spellEnd"/>
      <w:r w:rsidRPr="00A91690">
        <w:rPr>
          <w:rFonts w:ascii="Book Antiqua" w:eastAsia="Book Antiqua" w:hAnsi="Book Antiqua" w:cs="Book Antiqua"/>
          <w:color w:val="000000"/>
        </w:rPr>
        <w:t xml:space="preserve"> (</w:t>
      </w:r>
      <w:proofErr w:type="spellStart"/>
      <w:r w:rsidRPr="00A91690">
        <w:rPr>
          <w:rFonts w:ascii="Book Antiqua" w:eastAsia="Book Antiqua" w:hAnsi="Book Antiqua" w:cs="Book Antiqua"/>
          <w:color w:val="000000"/>
        </w:rPr>
        <w:t>Fujinon</w:t>
      </w:r>
      <w:proofErr w:type="spellEnd"/>
      <w:r w:rsidRPr="00A91690">
        <w:rPr>
          <w:rFonts w:ascii="Book Antiqua" w:eastAsia="Book Antiqua" w:hAnsi="Book Antiqua" w:cs="Book Antiqua"/>
          <w:color w:val="000000"/>
        </w:rPr>
        <w:t xml:space="preserve">), Hybrid Knife (ERBE) or </w:t>
      </w:r>
      <w:proofErr w:type="spellStart"/>
      <w:r w:rsidRPr="00A91690">
        <w:rPr>
          <w:rFonts w:ascii="Book Antiqua" w:eastAsia="Book Antiqua" w:hAnsi="Book Antiqua" w:cs="Book Antiqua"/>
          <w:color w:val="000000"/>
        </w:rPr>
        <w:t>ProKnife</w:t>
      </w:r>
      <w:proofErr w:type="spellEnd"/>
      <w:r w:rsidRPr="00A91690">
        <w:rPr>
          <w:rFonts w:ascii="Book Antiqua" w:eastAsia="Book Antiqua" w:hAnsi="Book Antiqua" w:cs="Book Antiqua"/>
          <w:color w:val="000000"/>
        </w:rPr>
        <w:t xml:space="preserve"> (Boston Scientific) with an electrosurgical generator (ERBE </w:t>
      </w:r>
      <w:proofErr w:type="spellStart"/>
      <w:r w:rsidRPr="00A91690">
        <w:rPr>
          <w:rFonts w:ascii="Book Antiqua" w:eastAsia="Book Antiqua" w:hAnsi="Book Antiqua" w:cs="Book Antiqua"/>
          <w:color w:val="000000"/>
        </w:rPr>
        <w:t>Elektromedizin</w:t>
      </w:r>
      <w:proofErr w:type="spellEnd"/>
      <w:r w:rsidRPr="00A91690">
        <w:rPr>
          <w:rFonts w:ascii="Book Antiqua" w:eastAsia="Book Antiqua" w:hAnsi="Book Antiqua" w:cs="Book Antiqua"/>
          <w:color w:val="000000"/>
        </w:rPr>
        <w:t>, Tübingen, Germany). In select cases, the resection site was closed with hemostatic clips, X-Tac</w:t>
      </w:r>
      <w:r w:rsidR="00B2135E">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(Apollo Endosurgery), or </w:t>
      </w:r>
      <w:proofErr w:type="spellStart"/>
      <w:r w:rsidRPr="00A91690">
        <w:rPr>
          <w:rFonts w:ascii="Book Antiqua" w:eastAsia="Book Antiqua" w:hAnsi="Book Antiqua" w:cs="Book Antiqua"/>
          <w:color w:val="000000"/>
        </w:rPr>
        <w:t>OverStitch</w:t>
      </w:r>
      <w:proofErr w:type="spellEnd"/>
      <w:r w:rsidR="00B2135E">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(Apollo Endosurgery). Resected specimens were pinned on cork or foam board for better pathologic analysis. The specimens were fixed with formalin</w:t>
      </w:r>
      <w:r w:rsidR="00B2135E">
        <w:rPr>
          <w:rFonts w:ascii="Book Antiqua" w:hAnsi="Book Antiqua" w:cs="Book Antiqua" w:hint="eastAsia"/>
          <w:color w:val="000000"/>
          <w:vertAlign w:val="superscript"/>
          <w:lang w:eastAsia="zh-CN"/>
        </w:rPr>
        <w:t>[1]</w:t>
      </w:r>
      <w:r w:rsidRPr="00A91690">
        <w:rPr>
          <w:rFonts w:ascii="Book Antiqua" w:eastAsia="Book Antiqua" w:hAnsi="Book Antiqua" w:cs="Book Antiqua"/>
          <w:color w:val="000000"/>
        </w:rPr>
        <w:t>.</w:t>
      </w:r>
    </w:p>
    <w:p w14:paraId="3B675FB7" w14:textId="77777777" w:rsidR="00A77B3E" w:rsidRPr="00B2135E" w:rsidRDefault="006A69B7" w:rsidP="00B2135E">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The size of the polyp was determined by using the snare as reference, or if the polyp was removed</w:t>
      </w:r>
      <w:r w:rsidR="00B2135E">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Pr="00A91690">
        <w:rPr>
          <w:rFonts w:ascii="Book Antiqua" w:eastAsia="Book Antiqua" w:hAnsi="Book Antiqua" w:cs="Book Antiqua"/>
          <w:color w:val="000000"/>
        </w:rPr>
        <w:t>, was measured against a ruler when it was retrieved from the colon.</w:t>
      </w:r>
    </w:p>
    <w:p w14:paraId="07CFC4FA" w14:textId="77777777" w:rsidR="00A77B3E" w:rsidRPr="00A91690" w:rsidRDefault="00A77B3E" w:rsidP="00A91690">
      <w:pPr>
        <w:spacing w:line="360" w:lineRule="auto"/>
        <w:jc w:val="both"/>
        <w:rPr>
          <w:rFonts w:ascii="Book Antiqua" w:hAnsi="Book Antiqua"/>
        </w:rPr>
      </w:pPr>
    </w:p>
    <w:p w14:paraId="48C467F6" w14:textId="77777777" w:rsidR="00A77B3E" w:rsidRPr="00B2135E" w:rsidRDefault="006A69B7" w:rsidP="00A91690">
      <w:pPr>
        <w:spacing w:line="360" w:lineRule="auto"/>
        <w:jc w:val="both"/>
        <w:rPr>
          <w:rFonts w:ascii="Book Antiqua" w:hAnsi="Book Antiqua"/>
          <w:b/>
        </w:rPr>
      </w:pPr>
      <w:r w:rsidRPr="00B2135E">
        <w:rPr>
          <w:rFonts w:ascii="Book Antiqua" w:eastAsia="Book Antiqua" w:hAnsi="Book Antiqua" w:cs="Book Antiqua"/>
          <w:b/>
          <w:i/>
          <w:iCs/>
          <w:color w:val="000000"/>
        </w:rPr>
        <w:t>Data collection</w:t>
      </w:r>
    </w:p>
    <w:p w14:paraId="31D52A99"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All procedures performed by SF (Stanford and Veterans Affairs Palo Alto Health Care System) and JHH (Stanford) between January 1, 2016 and December 31, 2020 were reviewed. Data collected included patient demographics (age, sex, race/ethnicity), sedation, bowel preparation, polyp size, location, Paris and JNET classification, history of prior resection, method of resection,</w:t>
      </w:r>
      <w:r w:rsidR="00B2135E">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B2135E">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removal of polyp, and pathology of the polyp. Bowel preparation was characterized a</w:t>
      </w:r>
      <w:r w:rsidR="00B2135E">
        <w:rPr>
          <w:rFonts w:ascii="Book Antiqua" w:eastAsia="Book Antiqua" w:hAnsi="Book Antiqua" w:cs="Book Antiqua"/>
          <w:color w:val="000000"/>
        </w:rPr>
        <w:t>s adequate or inadequate. 30-d</w:t>
      </w:r>
      <w:r w:rsidRPr="00A91690">
        <w:rPr>
          <w:rFonts w:ascii="Book Antiqua" w:eastAsia="Book Antiqua" w:hAnsi="Book Antiqua" w:cs="Book Antiqua"/>
          <w:color w:val="000000"/>
        </w:rPr>
        <w:t xml:space="preserve"> complications recorded included bleeding with or without intervention, perforation, </w:t>
      </w:r>
      <w:r w:rsidRPr="00A91690">
        <w:rPr>
          <w:rFonts w:ascii="Book Antiqua" w:eastAsia="Book Antiqua" w:hAnsi="Book Antiqua" w:cs="Book Antiqua"/>
          <w:color w:val="000000"/>
        </w:rPr>
        <w:lastRenderedPageBreak/>
        <w:t>small bowel obstruction, abdominal pain, as well as complications unrelated to procedure. Follow-up endoscopic evaluation was measured for presence or absence of recurrence. Follow-up was reviewed up to December 31, 2022.</w:t>
      </w:r>
      <w:r w:rsidR="00B2135E">
        <w:rPr>
          <w:rFonts w:ascii="Book Antiqua" w:hAnsi="Book Antiqua" w:cs="Book Antiqua" w:hint="eastAsia"/>
          <w:color w:val="000000"/>
          <w:lang w:eastAsia="zh-CN"/>
        </w:rPr>
        <w:t xml:space="preserve"> </w:t>
      </w:r>
      <w:r w:rsidRPr="00A91690">
        <w:rPr>
          <w:rStyle w:val="normaltextrun"/>
          <w:rFonts w:ascii="Book Antiqua" w:eastAsia="Book Antiqua" w:hAnsi="Book Antiqua" w:cs="Book Antiqua"/>
          <w:color w:val="000000"/>
        </w:rPr>
        <w:t xml:space="preserve">Recurrence was defined as evidence of polyp in the area of the prior resection. During follow-up endoscopy, careful examination was performed in the area of the resection, with both white light and </w:t>
      </w:r>
      <w:r w:rsidR="00751C8E" w:rsidRPr="00A91690">
        <w:rPr>
          <w:rFonts w:ascii="Book Antiqua" w:eastAsia="Book Antiqua" w:hAnsi="Book Antiqua" w:cs="Book Antiqua"/>
          <w:color w:val="000000"/>
        </w:rPr>
        <w:t>NBI</w:t>
      </w:r>
      <w:r w:rsidRPr="00A91690">
        <w:rPr>
          <w:rStyle w:val="normaltextrun"/>
          <w:rFonts w:ascii="Book Antiqua" w:eastAsia="Book Antiqua" w:hAnsi="Book Antiqua" w:cs="Book Antiqua"/>
          <w:color w:val="000000"/>
        </w:rPr>
        <w:t>, to evaluate for recurrence. When there was suspicion for recurrence, resection or biopsies</w:t>
      </w:r>
      <w:r w:rsidR="00B2135E">
        <w:rPr>
          <w:rStyle w:val="normaltextrun"/>
          <w:rFonts w:ascii="Book Antiqua" w:hAnsi="Book Antiqua" w:cs="Book Antiqua" w:hint="eastAsia"/>
          <w:color w:val="000000"/>
          <w:lang w:eastAsia="zh-CN"/>
        </w:rPr>
        <w:t xml:space="preserve"> </w:t>
      </w:r>
      <w:r w:rsidRPr="00A91690">
        <w:rPr>
          <w:rStyle w:val="normaltextrun"/>
          <w:rFonts w:ascii="Book Antiqua" w:eastAsia="Book Antiqua" w:hAnsi="Book Antiqua" w:cs="Book Antiqua"/>
          <w:color w:val="000000"/>
        </w:rPr>
        <w:t>were performed of the area.</w:t>
      </w:r>
      <w:r w:rsidR="00B2135E">
        <w:rPr>
          <w:rStyle w:val="apple-converted-space"/>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The primary outcome was recurrence on follow-up. Secondary outcomes included</w:t>
      </w:r>
      <w:r w:rsidR="00B2135E">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B2135E">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and complication rates</w:t>
      </w:r>
    </w:p>
    <w:p w14:paraId="59D00E71" w14:textId="77777777" w:rsidR="00B2135E" w:rsidRDefault="00B2135E" w:rsidP="00A91690">
      <w:pPr>
        <w:spacing w:line="360" w:lineRule="auto"/>
        <w:jc w:val="both"/>
        <w:rPr>
          <w:rFonts w:ascii="Book Antiqua" w:hAnsi="Book Antiqua" w:cs="Book Antiqua"/>
          <w:i/>
          <w:iCs/>
          <w:color w:val="000000"/>
          <w:lang w:eastAsia="zh-CN"/>
        </w:rPr>
      </w:pPr>
    </w:p>
    <w:p w14:paraId="1DC6DD3E" w14:textId="77777777" w:rsidR="00A77B3E" w:rsidRPr="00B2135E" w:rsidRDefault="006A69B7" w:rsidP="00A91690">
      <w:pPr>
        <w:spacing w:line="360" w:lineRule="auto"/>
        <w:jc w:val="both"/>
        <w:rPr>
          <w:rFonts w:ascii="Book Antiqua" w:hAnsi="Book Antiqua"/>
          <w:b/>
        </w:rPr>
      </w:pPr>
      <w:r w:rsidRPr="00B2135E">
        <w:rPr>
          <w:rFonts w:ascii="Book Antiqua" w:eastAsia="Book Antiqua" w:hAnsi="Book Antiqua" w:cs="Book Antiqua"/>
          <w:b/>
          <w:i/>
          <w:iCs/>
          <w:color w:val="000000"/>
        </w:rPr>
        <w:t>Specimen histology</w:t>
      </w:r>
    </w:p>
    <w:p w14:paraId="71226558" w14:textId="77777777" w:rsidR="00A77B3E" w:rsidRPr="00B2135E"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Specimen from knife-assisted endoscopic resection and ESD were spread and pinned onto cork or Styrofoam boards immediately following endoscopic resection. The specimens were fixed in </w:t>
      </w:r>
      <w:r w:rsidR="00B2135E">
        <w:rPr>
          <w:rFonts w:ascii="Book Antiqua" w:eastAsia="Book Antiqua" w:hAnsi="Book Antiqua" w:cs="Book Antiqua"/>
          <w:color w:val="000000"/>
        </w:rPr>
        <w:t>10% buffered formalin, paraffin</w:t>
      </w:r>
      <w:r w:rsidR="00B2135E">
        <w:rPr>
          <w:rFonts w:ascii="Book Antiqua" w:hAnsi="Book Antiqua" w:cs="Book Antiqua" w:hint="eastAsia"/>
          <w:color w:val="000000"/>
          <w:lang w:eastAsia="zh-CN"/>
        </w:rPr>
        <w:t xml:space="preserve"> </w:t>
      </w:r>
      <w:r w:rsidR="00B2135E">
        <w:rPr>
          <w:rFonts w:ascii="Book Antiqua" w:eastAsia="Book Antiqua" w:hAnsi="Book Antiqua" w:cs="Book Antiqua"/>
          <w:color w:val="000000"/>
        </w:rPr>
        <w:t>em</w:t>
      </w:r>
      <w:r w:rsidRPr="00A91690">
        <w:rPr>
          <w:rFonts w:ascii="Book Antiqua" w:eastAsia="Book Antiqua" w:hAnsi="Book Antiqua" w:cs="Book Antiqua"/>
          <w:color w:val="000000"/>
        </w:rPr>
        <w:t>bedded, and cut into 2-mm-thick slices, prior to evaluation by a pathologist.</w:t>
      </w:r>
    </w:p>
    <w:p w14:paraId="4F96C84B" w14:textId="77777777" w:rsidR="00B2135E" w:rsidRDefault="00B2135E" w:rsidP="00A91690">
      <w:pPr>
        <w:spacing w:line="360" w:lineRule="auto"/>
        <w:jc w:val="both"/>
        <w:rPr>
          <w:rFonts w:ascii="Book Antiqua" w:hAnsi="Book Antiqua" w:cs="Book Antiqua"/>
          <w:i/>
          <w:iCs/>
          <w:color w:val="000000"/>
          <w:lang w:eastAsia="zh-CN"/>
        </w:rPr>
      </w:pPr>
    </w:p>
    <w:p w14:paraId="668ED1AA" w14:textId="77777777" w:rsidR="00A77B3E" w:rsidRPr="00820764" w:rsidRDefault="006A69B7" w:rsidP="00A91690">
      <w:pPr>
        <w:spacing w:line="360" w:lineRule="auto"/>
        <w:jc w:val="both"/>
        <w:rPr>
          <w:rFonts w:ascii="Book Antiqua" w:hAnsi="Book Antiqua"/>
          <w:b/>
          <w:lang w:eastAsia="zh-CN"/>
        </w:rPr>
      </w:pPr>
      <w:r w:rsidRPr="00820764">
        <w:rPr>
          <w:rFonts w:ascii="Book Antiqua" w:eastAsia="Book Antiqua" w:hAnsi="Book Antiqua" w:cs="Book Antiqua"/>
          <w:b/>
          <w:i/>
          <w:iCs/>
          <w:color w:val="000000"/>
        </w:rPr>
        <w:t>Statistical analysis</w:t>
      </w:r>
    </w:p>
    <w:p w14:paraId="100E6098"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All analyses were performed with</w:t>
      </w:r>
      <w:r w:rsidR="00820764">
        <w:rPr>
          <w:rFonts w:ascii="Book Antiqua" w:hAnsi="Book Antiqua" w:cs="Book Antiqua" w:hint="eastAsia"/>
          <w:color w:val="000000"/>
          <w:lang w:eastAsia="zh-CN"/>
        </w:rPr>
        <w:t xml:space="preserve"> </w:t>
      </w:r>
      <w:r w:rsidR="00820764">
        <w:rPr>
          <w:rFonts w:ascii="Book Antiqua" w:hAnsi="Book Antiqua" w:cs="Book Antiqua" w:hint="eastAsia"/>
          <w:i/>
          <w:iCs/>
          <w:color w:val="000000"/>
          <w:lang w:eastAsia="zh-CN"/>
        </w:rPr>
        <w:t>P</w:t>
      </w:r>
      <w:r w:rsidRPr="00A91690">
        <w:rPr>
          <w:rFonts w:ascii="Book Antiqua" w:eastAsia="Book Antiqua" w:hAnsi="Book Antiqua" w:cs="Book Antiqua"/>
          <w:i/>
          <w:iCs/>
          <w:color w:val="000000"/>
        </w:rPr>
        <w:t>-</w:t>
      </w:r>
      <w:r w:rsidRPr="00A91690">
        <w:rPr>
          <w:rFonts w:ascii="Book Antiqua" w:eastAsia="Book Antiqua" w:hAnsi="Book Antiqua" w:cs="Book Antiqua"/>
          <w:color w:val="000000"/>
        </w:rPr>
        <w:t>value &lt;</w:t>
      </w:r>
      <w:r w:rsidR="0082076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0.05 considered significant. All tests were 2-tailed. Chi-squared (</w:t>
      </w:r>
      <w:r w:rsidRPr="00A91690">
        <w:rPr>
          <w:rFonts w:ascii="Book Antiqua" w:eastAsia="Book Antiqua" w:hAnsi="Book Antiqua" w:cs="Book Antiqua"/>
          <w:color w:val="000000"/>
          <w:shd w:val="clear" w:color="auto" w:fill="FFFFFF"/>
        </w:rPr>
        <w:t>χ</w:t>
      </w:r>
      <w:r w:rsidRPr="00A91690">
        <w:rPr>
          <w:rFonts w:ascii="Book Antiqua" w:eastAsia="Book Antiqua" w:hAnsi="Book Antiqua" w:cs="Book Antiqua"/>
          <w:color w:val="000000"/>
          <w:shd w:val="clear" w:color="auto" w:fill="FFFFFF"/>
          <w:vertAlign w:val="superscript"/>
        </w:rPr>
        <w:t>2</w:t>
      </w:r>
      <w:r w:rsidRPr="00A91690">
        <w:rPr>
          <w:rFonts w:ascii="Book Antiqua" w:eastAsia="Book Antiqua" w:hAnsi="Book Antiqua" w:cs="Book Antiqua"/>
          <w:color w:val="000000"/>
        </w:rPr>
        <w:t>) test was performed to compare the frequencies of categorical outcomes and student’s</w:t>
      </w:r>
      <w:r w:rsidR="00820764">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t</w:t>
      </w:r>
      <w:r w:rsidRPr="00A91690">
        <w:rPr>
          <w:rFonts w:ascii="Book Antiqua" w:eastAsia="Book Antiqua" w:hAnsi="Book Antiqua" w:cs="Book Antiqua"/>
          <w:color w:val="000000"/>
        </w:rPr>
        <w:t xml:space="preserve">-test was performed to evaluate averages of normally distributed continuous variables. Cox regression analysis was performed to estimate unadjusted and adjusted hazard ratios (HR and </w:t>
      </w:r>
      <w:proofErr w:type="spellStart"/>
      <w:r w:rsidRPr="00A91690">
        <w:rPr>
          <w:rFonts w:ascii="Book Antiqua" w:eastAsia="Book Antiqua" w:hAnsi="Book Antiqua" w:cs="Book Antiqua"/>
          <w:color w:val="000000"/>
        </w:rPr>
        <w:t>aHR</w:t>
      </w:r>
      <w:proofErr w:type="spellEnd"/>
      <w:r w:rsidRPr="00A91690">
        <w:rPr>
          <w:rFonts w:ascii="Book Antiqua" w:eastAsia="Book Antiqua" w:hAnsi="Book Antiqua" w:cs="Book Antiqua"/>
          <w:color w:val="000000"/>
        </w:rPr>
        <w:t>) relating potential confounders such as resection technique, age, sex, race, polyp location, prior resection attempt, polyp size, with polyp recurrence.</w:t>
      </w:r>
    </w:p>
    <w:p w14:paraId="129C6809" w14:textId="77777777" w:rsidR="00820764" w:rsidRDefault="00820764" w:rsidP="00A91690">
      <w:pPr>
        <w:spacing w:line="360" w:lineRule="auto"/>
        <w:jc w:val="both"/>
        <w:rPr>
          <w:rFonts w:ascii="Book Antiqua" w:hAnsi="Book Antiqua" w:cs="Book Antiqua"/>
          <w:i/>
          <w:iCs/>
          <w:color w:val="000000"/>
          <w:lang w:eastAsia="zh-CN"/>
        </w:rPr>
      </w:pPr>
    </w:p>
    <w:p w14:paraId="154FD952" w14:textId="77777777" w:rsidR="00A77B3E" w:rsidRPr="00820764" w:rsidRDefault="006A69B7" w:rsidP="00A91690">
      <w:pPr>
        <w:spacing w:line="360" w:lineRule="auto"/>
        <w:jc w:val="both"/>
        <w:rPr>
          <w:rFonts w:ascii="Book Antiqua" w:hAnsi="Book Antiqua"/>
          <w:b/>
        </w:rPr>
      </w:pPr>
      <w:r w:rsidRPr="00820764">
        <w:rPr>
          <w:rFonts w:ascii="Book Antiqua" w:eastAsia="Book Antiqua" w:hAnsi="Book Antiqua" w:cs="Book Antiqua"/>
          <w:b/>
          <w:i/>
          <w:iCs/>
          <w:color w:val="000000"/>
        </w:rPr>
        <w:t xml:space="preserve">Ethics </w:t>
      </w:r>
      <w:r w:rsidR="00820764">
        <w:rPr>
          <w:rFonts w:ascii="Book Antiqua" w:hAnsi="Book Antiqua" w:cs="Book Antiqua" w:hint="eastAsia"/>
          <w:b/>
          <w:i/>
          <w:iCs/>
          <w:color w:val="000000"/>
          <w:lang w:eastAsia="zh-CN"/>
        </w:rPr>
        <w:t>s</w:t>
      </w:r>
      <w:r w:rsidRPr="00820764">
        <w:rPr>
          <w:rFonts w:ascii="Book Antiqua" w:eastAsia="Book Antiqua" w:hAnsi="Book Antiqua" w:cs="Book Antiqua"/>
          <w:b/>
          <w:i/>
          <w:iCs/>
          <w:color w:val="000000"/>
        </w:rPr>
        <w:t>tatement</w:t>
      </w:r>
    </w:p>
    <w:p w14:paraId="3350CD2C" w14:textId="77777777" w:rsidR="00A77B3E" w:rsidRPr="0082076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This study was performed under the approval of the Institutional Review Board at Stanford University, Stanford, California, U</w:t>
      </w:r>
      <w:r w:rsidR="00820764">
        <w:rPr>
          <w:rFonts w:ascii="Book Antiqua" w:hAnsi="Book Antiqua" w:cs="Book Antiqua" w:hint="eastAsia"/>
          <w:color w:val="000000"/>
          <w:lang w:eastAsia="zh-CN"/>
        </w:rPr>
        <w:t>nited States.</w:t>
      </w:r>
    </w:p>
    <w:p w14:paraId="3DDBD52B" w14:textId="77777777" w:rsidR="00A77B3E" w:rsidRPr="00A91690" w:rsidRDefault="00A77B3E" w:rsidP="00A91690">
      <w:pPr>
        <w:spacing w:line="360" w:lineRule="auto"/>
        <w:jc w:val="both"/>
        <w:rPr>
          <w:rFonts w:ascii="Book Antiqua" w:hAnsi="Book Antiqua"/>
        </w:rPr>
      </w:pPr>
    </w:p>
    <w:p w14:paraId="358DB7B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RESULTS</w:t>
      </w:r>
    </w:p>
    <w:p w14:paraId="18CD2925" w14:textId="77777777" w:rsidR="00A77B3E" w:rsidRPr="00FC2AA3" w:rsidRDefault="006A69B7" w:rsidP="00A91690">
      <w:pPr>
        <w:spacing w:line="360" w:lineRule="auto"/>
        <w:jc w:val="both"/>
        <w:rPr>
          <w:rFonts w:ascii="Book Antiqua" w:hAnsi="Book Antiqua"/>
          <w:b/>
          <w:lang w:eastAsia="zh-CN"/>
        </w:rPr>
      </w:pPr>
      <w:r w:rsidRPr="00FC2AA3">
        <w:rPr>
          <w:rFonts w:ascii="Book Antiqua" w:eastAsia="Book Antiqua" w:hAnsi="Book Antiqua" w:cs="Book Antiqua"/>
          <w:b/>
          <w:i/>
          <w:iCs/>
          <w:color w:val="000000"/>
        </w:rPr>
        <w:lastRenderedPageBreak/>
        <w:t>Patient demographics</w:t>
      </w:r>
    </w:p>
    <w:p w14:paraId="11B01F20" w14:textId="77777777" w:rsidR="00A77B3E" w:rsidRPr="00FC2AA3"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There were 376 patients included in the study, 122 of whom received ESD, 44 received knife-assisted endoscopic resection and 216 received EMR. A total of 38 patients had more than one</w:t>
      </w:r>
      <w:r w:rsidR="00FC2AA3">
        <w:rPr>
          <w:rFonts w:ascii="Book Antiqua" w:hAnsi="Book Antiqua" w:cs="Book Antiqua" w:hint="eastAsia"/>
          <w:color w:val="000000"/>
          <w:lang w:eastAsia="zh-CN"/>
        </w:rPr>
        <w:t xml:space="preserve"> </w:t>
      </w:r>
      <w:r w:rsidR="00FC2AA3" w:rsidRPr="00FC2AA3">
        <w:rPr>
          <w:rFonts w:ascii="Book Antiqua" w:eastAsia="Book Antiqua" w:hAnsi="Book Antiqua" w:cs="Book Antiqua"/>
          <w:color w:val="000000"/>
          <w:u w:color="000000"/>
        </w:rPr>
        <w:t>≥</w:t>
      </w:r>
      <w:r w:rsidR="00FC2AA3" w:rsidRPr="00FC2AA3">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FC2AA3">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polyp removed. There was similar distribution in age, sex, race/ethnicity across the three categories of procedures</w:t>
      </w:r>
      <w:r w:rsidRPr="00FC2AA3">
        <w:rPr>
          <w:rFonts w:ascii="Book Antiqua" w:eastAsia="Book Antiqua" w:hAnsi="Book Antiqua" w:cs="Book Antiqua"/>
          <w:color w:val="000000"/>
        </w:rPr>
        <w:t xml:space="preserve"> (</w:t>
      </w:r>
      <w:r w:rsidRPr="00FC2AA3">
        <w:rPr>
          <w:rFonts w:ascii="Book Antiqua" w:eastAsia="Book Antiqua" w:hAnsi="Book Antiqua" w:cs="Book Antiqua"/>
          <w:bCs/>
          <w:color w:val="000000"/>
        </w:rPr>
        <w:t>Table 1</w:t>
      </w:r>
      <w:r w:rsidRPr="00FC2AA3">
        <w:rPr>
          <w:rFonts w:ascii="Book Antiqua" w:eastAsia="Book Antiqua" w:hAnsi="Book Antiqua" w:cs="Book Antiqua"/>
          <w:color w:val="000000"/>
        </w:rPr>
        <w:t>). Patien</w:t>
      </w:r>
      <w:r w:rsidRPr="00A91690">
        <w:rPr>
          <w:rFonts w:ascii="Book Antiqua" w:eastAsia="Book Antiqua" w:hAnsi="Book Antiqua" w:cs="Book Antiqua"/>
          <w:color w:val="000000"/>
        </w:rPr>
        <w:t>ts undergoing ESD had a higher likelihood of receiving the procedure under general anesthesia or monitored anesthesia care (85.2%) compared to knife-assisted endoscopic resection (70.5%) and EMR (57.4%).</w:t>
      </w:r>
    </w:p>
    <w:p w14:paraId="2CA6C852" w14:textId="77777777" w:rsidR="00FC2AA3" w:rsidRDefault="00FC2AA3" w:rsidP="00A91690">
      <w:pPr>
        <w:spacing w:line="360" w:lineRule="auto"/>
        <w:jc w:val="both"/>
        <w:rPr>
          <w:rFonts w:ascii="Book Antiqua" w:hAnsi="Book Antiqua" w:cs="Book Antiqua"/>
          <w:i/>
          <w:iCs/>
          <w:color w:val="000000"/>
          <w:lang w:eastAsia="zh-CN"/>
        </w:rPr>
      </w:pPr>
    </w:p>
    <w:p w14:paraId="155FC663" w14:textId="77777777" w:rsidR="00A77B3E" w:rsidRPr="00FC2AA3" w:rsidRDefault="006A69B7" w:rsidP="00A91690">
      <w:pPr>
        <w:spacing w:line="360" w:lineRule="auto"/>
        <w:jc w:val="both"/>
        <w:rPr>
          <w:rFonts w:ascii="Book Antiqua" w:hAnsi="Book Antiqua"/>
          <w:b/>
          <w:lang w:eastAsia="zh-CN"/>
        </w:rPr>
      </w:pPr>
      <w:r w:rsidRPr="00FC2AA3">
        <w:rPr>
          <w:rFonts w:ascii="Book Antiqua" w:eastAsia="Book Antiqua" w:hAnsi="Book Antiqua" w:cs="Book Antiqua"/>
          <w:b/>
          <w:i/>
          <w:iCs/>
          <w:color w:val="000000"/>
        </w:rPr>
        <w:t>Polyp resection, overall</w:t>
      </w:r>
    </w:p>
    <w:p w14:paraId="164A7A37" w14:textId="77777777" w:rsidR="00A77B3E" w:rsidRPr="00DD6D1F" w:rsidRDefault="006A69B7" w:rsidP="00A91690">
      <w:pPr>
        <w:spacing w:line="360" w:lineRule="auto"/>
        <w:jc w:val="both"/>
        <w:rPr>
          <w:rFonts w:ascii="Book Antiqua" w:hAnsi="Book Antiqua"/>
          <w:lang w:eastAsia="zh-CN"/>
        </w:rPr>
      </w:pPr>
      <w:r w:rsidRPr="00FC2AA3">
        <w:rPr>
          <w:rFonts w:ascii="Book Antiqua" w:eastAsia="Book Antiqua" w:hAnsi="Book Antiqua" w:cs="Book Antiqua"/>
          <w:color w:val="000000"/>
        </w:rPr>
        <w:t>A total of 428 polyps underwent endoscopic resection, with 258 by EMR and 125 by ESD (</w:t>
      </w:r>
      <w:r w:rsidR="00FC2AA3" w:rsidRPr="00FC2AA3">
        <w:rPr>
          <w:rFonts w:ascii="Book Antiqua" w:eastAsia="Book Antiqua" w:hAnsi="Book Antiqua" w:cs="Book Antiqua"/>
          <w:bCs/>
          <w:color w:val="000000"/>
        </w:rPr>
        <w:t xml:space="preserve">Supplementary </w:t>
      </w:r>
      <w:r w:rsidRPr="00FC2AA3">
        <w:rPr>
          <w:rFonts w:ascii="Book Antiqua" w:eastAsia="Book Antiqua" w:hAnsi="Book Antiqua" w:cs="Book Antiqua"/>
          <w:bCs/>
          <w:color w:val="000000"/>
        </w:rPr>
        <w:t>Table 1</w:t>
      </w:r>
      <w:r w:rsidRPr="00FC2AA3">
        <w:rPr>
          <w:rFonts w:ascii="Book Antiqua" w:eastAsia="Book Antiqua" w:hAnsi="Book Antiqua" w:cs="Book Antiqua"/>
          <w:color w:val="000000"/>
        </w:rPr>
        <w:t>). Polyps removed by ESD (35.8</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mm) were larger compared to by knife-assisted endoscopic resection (33.3</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mm), which was larger than by EMR (30.5</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 xml:space="preserve">mm) </w:t>
      </w:r>
      <w:r w:rsidR="00FC2AA3">
        <w:rPr>
          <w:rFonts w:ascii="Book Antiqua" w:hAnsi="Book Antiqua" w:cs="Book Antiqua" w:hint="eastAsia"/>
          <w:color w:val="000000"/>
          <w:lang w:eastAsia="zh-CN"/>
        </w:rPr>
        <w:t>(</w:t>
      </w:r>
      <w:r w:rsidR="00FC2AA3">
        <w:rPr>
          <w:rFonts w:ascii="Book Antiqua" w:hAnsi="Book Antiqua" w:cs="Book Antiqua" w:hint="eastAsia"/>
          <w:i/>
          <w:iCs/>
          <w:color w:val="000000"/>
          <w:lang w:eastAsia="zh-CN"/>
        </w:rPr>
        <w:t xml:space="preserve">P </w:t>
      </w:r>
      <w:r w:rsidRPr="00FC2AA3">
        <w:rPr>
          <w:rFonts w:ascii="Book Antiqua" w:eastAsia="Book Antiqua" w:hAnsi="Book Antiqua" w:cs="Book Antiqua"/>
          <w:color w:val="000000"/>
        </w:rPr>
        <w:t>&lt;</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0.001</w:t>
      </w:r>
      <w:r w:rsidR="00FC2AA3">
        <w:rPr>
          <w:rFonts w:ascii="Book Antiqua" w:hAnsi="Book Antiqua" w:cs="Book Antiqua" w:hint="eastAsia"/>
          <w:color w:val="000000"/>
          <w:lang w:eastAsia="zh-CN"/>
        </w:rPr>
        <w:t>)</w:t>
      </w:r>
      <w:r w:rsidRPr="00FC2AA3">
        <w:rPr>
          <w:rFonts w:ascii="Book Antiqua" w:eastAsia="Book Antiqua" w:hAnsi="Book Antiqua" w:cs="Book Antiqua"/>
          <w:i/>
          <w:iCs/>
          <w:color w:val="000000"/>
        </w:rPr>
        <w:t>.</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ESD achieved the highest</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i/>
          <w:iCs/>
          <w:color w:val="000000"/>
        </w:rPr>
        <w:t>en bloc</w:t>
      </w:r>
      <w:r w:rsidR="00FC2AA3">
        <w:rPr>
          <w:rFonts w:ascii="Book Antiqua" w:hAnsi="Book Antiqua" w:cs="Book Antiqua" w:hint="eastAsia"/>
          <w:i/>
          <w:iCs/>
          <w:color w:val="000000"/>
          <w:lang w:eastAsia="zh-CN"/>
        </w:rPr>
        <w:t xml:space="preserve"> </w:t>
      </w:r>
      <w:r w:rsidRPr="00FC2AA3">
        <w:rPr>
          <w:rFonts w:ascii="Book Antiqua" w:eastAsia="Book Antiqua" w:hAnsi="Book Antiqua" w:cs="Book Antiqua"/>
          <w:color w:val="000000"/>
        </w:rPr>
        <w:t xml:space="preserve">resection (90.4%) followed by knife-assisted endoscopic resection (31.1%) and EMR (20.2%) </w:t>
      </w:r>
      <w:r w:rsidR="00FC2AA3">
        <w:rPr>
          <w:rFonts w:ascii="Book Antiqua" w:hAnsi="Book Antiqua" w:cs="Book Antiqua" w:hint="eastAsia"/>
          <w:color w:val="000000"/>
          <w:lang w:eastAsia="zh-CN"/>
        </w:rPr>
        <w:t>(</w:t>
      </w:r>
      <w:r w:rsidR="00FC2AA3">
        <w:rPr>
          <w:rFonts w:ascii="Book Antiqua" w:hAnsi="Book Antiqua" w:cs="Book Antiqua" w:hint="eastAsia"/>
          <w:i/>
          <w:iCs/>
          <w:color w:val="000000"/>
          <w:lang w:eastAsia="zh-CN"/>
        </w:rPr>
        <w:t xml:space="preserve">P </w:t>
      </w:r>
      <w:r w:rsidRPr="00FC2AA3">
        <w:rPr>
          <w:rFonts w:ascii="Book Antiqua" w:eastAsia="Book Antiqua" w:hAnsi="Book Antiqua" w:cs="Book Antiqua"/>
          <w:color w:val="000000"/>
        </w:rPr>
        <w:t>&lt;</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0.001</w:t>
      </w:r>
      <w:r w:rsidR="00FC2AA3">
        <w:rPr>
          <w:rFonts w:ascii="Book Antiqua" w:hAnsi="Book Antiqua" w:cs="Book Antiqua" w:hint="eastAsia"/>
          <w:color w:val="000000"/>
          <w:lang w:eastAsia="zh-CN"/>
        </w:rPr>
        <w:t>)</w:t>
      </w:r>
      <w:r w:rsidRPr="00FC2AA3">
        <w:rPr>
          <w:rFonts w:ascii="Book Antiqua" w:eastAsia="Book Antiqua" w:hAnsi="Book Antiqua" w:cs="Book Antiqua"/>
          <w:color w:val="000000"/>
        </w:rPr>
        <w:t>. There was no significant difference in proportion of polyps that had history of prior resection attempt in the three resection techniques. Non-neoplastic</w:t>
      </w:r>
      <w:r w:rsidRPr="00A91690">
        <w:rPr>
          <w:rFonts w:ascii="Book Antiqua" w:eastAsia="Book Antiqua" w:hAnsi="Book Antiqua" w:cs="Book Antiqua"/>
          <w:color w:val="000000"/>
        </w:rPr>
        <w:t xml:space="preserve"> polyps were removed more frequently in EMR (5.8%) compared to ESD (0.0%), while cancer was removed more frequently with ESD (13.6%) compared to EMR (3.5%).</w:t>
      </w:r>
    </w:p>
    <w:p w14:paraId="423F56F0" w14:textId="77777777" w:rsidR="00DD6D1F" w:rsidRDefault="00DD6D1F" w:rsidP="00A91690">
      <w:pPr>
        <w:spacing w:line="360" w:lineRule="auto"/>
        <w:jc w:val="both"/>
        <w:rPr>
          <w:rFonts w:ascii="Book Antiqua" w:hAnsi="Book Antiqua" w:cs="Book Antiqua"/>
          <w:i/>
          <w:iCs/>
          <w:color w:val="000000"/>
          <w:lang w:eastAsia="zh-CN"/>
        </w:rPr>
      </w:pPr>
    </w:p>
    <w:p w14:paraId="12F70F8E" w14:textId="77777777" w:rsidR="00A77B3E" w:rsidRPr="00DD6D1F" w:rsidRDefault="006A69B7" w:rsidP="00A91690">
      <w:pPr>
        <w:spacing w:line="360" w:lineRule="auto"/>
        <w:jc w:val="both"/>
        <w:rPr>
          <w:rFonts w:ascii="Book Antiqua" w:hAnsi="Book Antiqua"/>
          <w:b/>
        </w:rPr>
      </w:pPr>
      <w:r w:rsidRPr="00DD6D1F">
        <w:rPr>
          <w:rFonts w:ascii="Book Antiqua" w:eastAsia="Book Antiqua" w:hAnsi="Book Antiqua" w:cs="Book Antiqua"/>
          <w:b/>
          <w:i/>
          <w:iCs/>
          <w:color w:val="000000"/>
        </w:rPr>
        <w:t>Polyp resection, follow-up</w:t>
      </w:r>
    </w:p>
    <w:p w14:paraId="2B1C7050" w14:textId="3B0EA11C" w:rsidR="00A77B3E" w:rsidRPr="00016D78" w:rsidRDefault="006A69B7" w:rsidP="00A91690">
      <w:pPr>
        <w:spacing w:line="360" w:lineRule="auto"/>
        <w:jc w:val="both"/>
        <w:rPr>
          <w:rFonts w:ascii="Book Antiqua" w:hAnsi="Book Antiqua"/>
          <w:lang w:eastAsia="zh-CN"/>
        </w:rPr>
      </w:pPr>
      <w:r w:rsidRPr="00DD6D1F">
        <w:rPr>
          <w:rFonts w:ascii="Book Antiqua" w:eastAsia="Book Antiqua" w:hAnsi="Book Antiqua" w:cs="Book Antiqua"/>
          <w:color w:val="000000"/>
        </w:rPr>
        <w:t xml:space="preserve">EMR (69.0%) and knife-assisted endoscopic resection (71.1%) had greater proportion of patients that underwent follow-up compared to in the ESD group (61.6%), though this was not statistically significant </w:t>
      </w:r>
      <w:r w:rsidR="00DD6D1F">
        <w:rPr>
          <w:rFonts w:ascii="Book Antiqua" w:hAnsi="Book Antiqua" w:cs="Book Antiqua" w:hint="eastAsia"/>
          <w:color w:val="000000"/>
          <w:lang w:eastAsia="zh-CN"/>
        </w:rPr>
        <w:t>(</w:t>
      </w:r>
      <w:r w:rsidR="00DD6D1F">
        <w:rPr>
          <w:rFonts w:ascii="Book Antiqua" w:hAnsi="Book Antiqua" w:cs="Book Antiqua" w:hint="eastAsia"/>
          <w:i/>
          <w:iCs/>
          <w:color w:val="000000"/>
          <w:lang w:eastAsia="zh-CN"/>
        </w:rPr>
        <w:t xml:space="preserve">P </w:t>
      </w:r>
      <w:r w:rsidRPr="00DD6D1F">
        <w:rPr>
          <w:rFonts w:ascii="Book Antiqua" w:eastAsia="Book Antiqua" w:hAnsi="Book Antiqua" w:cs="Book Antiqua"/>
          <w:color w:val="000000"/>
        </w:rPr>
        <w:t>=</w:t>
      </w:r>
      <w:r w:rsidR="00DD6D1F">
        <w:rPr>
          <w:rFonts w:ascii="Book Antiqua" w:hAnsi="Book Antiqua" w:cs="Book Antiqua" w:hint="eastAsia"/>
          <w:color w:val="000000"/>
          <w:lang w:eastAsia="zh-CN"/>
        </w:rPr>
        <w:t xml:space="preserve"> </w:t>
      </w:r>
      <w:r w:rsidRPr="00DD6D1F">
        <w:rPr>
          <w:rFonts w:ascii="Book Antiqua" w:eastAsia="Book Antiqua" w:hAnsi="Book Antiqua" w:cs="Book Antiqua"/>
          <w:color w:val="000000"/>
        </w:rPr>
        <w:t>0.266</w:t>
      </w:r>
      <w:r w:rsidR="00DD6D1F">
        <w:rPr>
          <w:rFonts w:ascii="Book Antiqua" w:hAnsi="Book Antiqua" w:cs="Book Antiqua" w:hint="eastAsia"/>
          <w:color w:val="000000"/>
          <w:lang w:eastAsia="zh-CN"/>
        </w:rPr>
        <w:t>)</w:t>
      </w:r>
      <w:r w:rsidRPr="00DD6D1F">
        <w:rPr>
          <w:rFonts w:ascii="Book Antiqua" w:eastAsia="Book Antiqua" w:hAnsi="Book Antiqua" w:cs="Book Antiqua"/>
          <w:color w:val="000000"/>
        </w:rPr>
        <w:t>. On evaluation of polyps that received follow-up evaluation (</w:t>
      </w:r>
      <w:r w:rsidRPr="00DD6D1F">
        <w:rPr>
          <w:rFonts w:ascii="Book Antiqua" w:eastAsia="Book Antiqua" w:hAnsi="Book Antiqua" w:cs="Book Antiqua"/>
          <w:bCs/>
          <w:color w:val="000000"/>
        </w:rPr>
        <w:t>Table 2</w:t>
      </w:r>
      <w:r w:rsidRPr="00DD6D1F">
        <w:rPr>
          <w:rFonts w:ascii="Book Antiqua" w:eastAsia="Book Antiqua" w:hAnsi="Book Antiqua" w:cs="Book Antiqua"/>
          <w:color w:val="000000"/>
        </w:rPr>
        <w:t>), ESD had highest rate of</w:t>
      </w:r>
      <w:r w:rsidR="00DD6D1F">
        <w:rPr>
          <w:rFonts w:ascii="Book Antiqua" w:hAnsi="Book Antiqua" w:cs="Book Antiqua" w:hint="eastAsia"/>
          <w:color w:val="000000"/>
          <w:lang w:eastAsia="zh-CN"/>
        </w:rPr>
        <w:t xml:space="preserve"> </w:t>
      </w:r>
      <w:r w:rsidRPr="00DD6D1F">
        <w:rPr>
          <w:rFonts w:ascii="Book Antiqua" w:eastAsia="Book Antiqua" w:hAnsi="Book Antiqua" w:cs="Book Antiqua"/>
          <w:i/>
          <w:iCs/>
          <w:color w:val="000000"/>
        </w:rPr>
        <w:t>en bloc</w:t>
      </w:r>
      <w:r w:rsidR="00DD6D1F">
        <w:rPr>
          <w:rFonts w:ascii="Book Antiqua" w:hAnsi="Book Antiqua" w:cs="Book Antiqua" w:hint="eastAsia"/>
          <w:i/>
          <w:iCs/>
          <w:color w:val="000000"/>
          <w:lang w:eastAsia="zh-CN"/>
        </w:rPr>
        <w:t xml:space="preserve"> </w:t>
      </w:r>
      <w:r w:rsidRPr="00DD6D1F">
        <w:rPr>
          <w:rFonts w:ascii="Book Antiqua" w:eastAsia="Book Antiqua" w:hAnsi="Book Antiqua" w:cs="Book Antiqua"/>
          <w:color w:val="000000"/>
        </w:rPr>
        <w:t>resection (89.</w:t>
      </w:r>
      <w:r w:rsidR="002B05CF">
        <w:rPr>
          <w:rFonts w:ascii="Book Antiqua" w:eastAsia="Book Antiqua" w:hAnsi="Book Antiqua" w:cs="Book Antiqua"/>
          <w:color w:val="000000"/>
        </w:rPr>
        <w:t>7</w:t>
      </w:r>
      <w:r w:rsidRPr="00DD6D1F">
        <w:rPr>
          <w:rFonts w:ascii="Book Antiqua" w:eastAsia="Book Antiqua" w:hAnsi="Book Antiqua" w:cs="Book Antiqua"/>
          <w:color w:val="000000"/>
        </w:rPr>
        <w:t xml:space="preserve">%) followed by knife-assisted endoscopic resection (25.0%), followed by EMR (15.2%) </w:t>
      </w:r>
      <w:r w:rsidR="00DD6D1F">
        <w:rPr>
          <w:rFonts w:ascii="Book Antiqua" w:hAnsi="Book Antiqua" w:cs="Book Antiqua" w:hint="eastAsia"/>
          <w:color w:val="000000"/>
          <w:lang w:eastAsia="zh-CN"/>
        </w:rPr>
        <w:t>(</w:t>
      </w:r>
      <w:r w:rsidR="00DD6D1F">
        <w:rPr>
          <w:rFonts w:ascii="Book Antiqua" w:hAnsi="Book Antiqua" w:cs="Book Antiqua" w:hint="eastAsia"/>
          <w:i/>
          <w:iCs/>
          <w:color w:val="000000"/>
          <w:lang w:eastAsia="zh-CN"/>
        </w:rPr>
        <w:t xml:space="preserve">P </w:t>
      </w:r>
      <w:r w:rsidRPr="00DD6D1F">
        <w:rPr>
          <w:rFonts w:ascii="Book Antiqua" w:eastAsia="Book Antiqua" w:hAnsi="Book Antiqua" w:cs="Book Antiqua"/>
          <w:color w:val="000000"/>
        </w:rPr>
        <w:t>&lt;</w:t>
      </w:r>
      <w:r w:rsidR="00DD6D1F">
        <w:rPr>
          <w:rFonts w:ascii="Book Antiqua" w:hAnsi="Book Antiqua" w:cs="Book Antiqua" w:hint="eastAsia"/>
          <w:color w:val="000000"/>
          <w:lang w:eastAsia="zh-CN"/>
        </w:rPr>
        <w:t xml:space="preserve"> </w:t>
      </w:r>
      <w:r w:rsidRPr="00DD6D1F">
        <w:rPr>
          <w:rFonts w:ascii="Book Antiqua" w:eastAsia="Book Antiqua" w:hAnsi="Book Antiqua" w:cs="Book Antiqua"/>
          <w:color w:val="000000"/>
        </w:rPr>
        <w:t>0.001</w:t>
      </w:r>
      <w:r w:rsidR="00DD6D1F">
        <w:rPr>
          <w:rFonts w:ascii="Book Antiqua" w:hAnsi="Book Antiqua" w:cs="Book Antiqua" w:hint="eastAsia"/>
          <w:color w:val="000000"/>
          <w:lang w:eastAsia="zh-CN"/>
        </w:rPr>
        <w:t>)</w:t>
      </w:r>
      <w:r w:rsidRPr="00DD6D1F">
        <w:rPr>
          <w:rFonts w:ascii="Book Antiqua" w:eastAsia="Book Antiqua" w:hAnsi="Book Antiqua" w:cs="Book Antiqua"/>
          <w:color w:val="000000"/>
        </w:rPr>
        <w:t xml:space="preserve">. A higher proportion (44.2%) of polyps undergoing ESD were identified in the rectum compared to knife-assisted endoscopic resection and EMR, while a higher percentage of polyps were removed in the right colon by knife-assisted endoscopic </w:t>
      </w:r>
      <w:r w:rsidRPr="00DD6D1F">
        <w:rPr>
          <w:rFonts w:ascii="Book Antiqua" w:eastAsia="Book Antiqua" w:hAnsi="Book Antiqua" w:cs="Book Antiqua"/>
          <w:color w:val="000000"/>
        </w:rPr>
        <w:lastRenderedPageBreak/>
        <w:t xml:space="preserve">resection or EMR. </w:t>
      </w:r>
      <w:r w:rsidRPr="00A91690">
        <w:rPr>
          <w:rFonts w:ascii="Book Antiqua" w:eastAsia="Book Antiqua" w:hAnsi="Book Antiqua" w:cs="Book Antiqua"/>
          <w:color w:val="000000"/>
        </w:rPr>
        <w:t>A higher proportion (74.0%) removed by ESD were identified as Paris classification Is, compared to 56.3% for knife-assisted endoscopic resection and 36.0% for EMR. EMR had the lo</w:t>
      </w:r>
      <w:r w:rsidR="00016D78">
        <w:rPr>
          <w:rFonts w:ascii="Book Antiqua" w:eastAsia="Book Antiqua" w:hAnsi="Book Antiqua" w:cs="Book Antiqua"/>
          <w:color w:val="000000"/>
        </w:rPr>
        <w:t>ngest mean follow-up (516.2 d</w:t>
      </w:r>
      <w:r w:rsidRPr="00A91690">
        <w:rPr>
          <w:rFonts w:ascii="Book Antiqua" w:eastAsia="Book Antiqua" w:hAnsi="Book Antiqua" w:cs="Book Antiqua"/>
          <w:color w:val="000000"/>
        </w:rPr>
        <w:t xml:space="preserve">) compared to ESD (456.8) and knife-assisted endoscopic resection (365.0), though this was not statistically significant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0.061</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ESD (74.0%) and knife-assisted endoscopic resection (18.8%) had higher R0 resection compared to EMR (4.5%)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&lt;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There was no recurrence in the knife-assisted endoscopic removal group (0/30). Recurrence rate was lowest in knife-assisted endoscopic resection (0.0%), followed by ESD (1.3%), and highest in EMR (12.9%)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0.002</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w:t>
      </w:r>
    </w:p>
    <w:p w14:paraId="7D0D699A" w14:textId="77777777" w:rsidR="00A77B3E" w:rsidRPr="00016D78" w:rsidRDefault="006A69B7" w:rsidP="00016D78">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In categorizing polyps by presence of recurrence</w:t>
      </w:r>
      <w:r w:rsidRPr="00016D78">
        <w:rPr>
          <w:rFonts w:ascii="Book Antiqua" w:eastAsia="Book Antiqua" w:hAnsi="Book Antiqua" w:cs="Book Antiqua"/>
          <w:color w:val="000000"/>
        </w:rPr>
        <w:t xml:space="preserve"> (</w:t>
      </w:r>
      <w:r w:rsidRPr="00016D78">
        <w:rPr>
          <w:rFonts w:ascii="Book Antiqua" w:eastAsia="Book Antiqua" w:hAnsi="Book Antiqua" w:cs="Book Antiqua"/>
          <w:bCs/>
          <w:color w:val="000000"/>
        </w:rPr>
        <w:t>Table 3</w:t>
      </w:r>
      <w:r w:rsidRPr="00016D78">
        <w:rPr>
          <w:rFonts w:ascii="Book Antiqua" w:eastAsia="Book Antiqua" w:hAnsi="Book Antiqua" w:cs="Book Antiqua"/>
          <w:color w:val="000000"/>
        </w:rPr>
        <w:t xml:space="preserve">), there was overall a low proportion of polyps with recurrence (8.4%). Polyps with recurrence had greater mean average size (37.4 </w:t>
      </w:r>
      <w:r w:rsidRPr="00016D78">
        <w:rPr>
          <w:rFonts w:ascii="Book Antiqua" w:eastAsia="Book Antiqua" w:hAnsi="Book Antiqua" w:cs="Book Antiqua"/>
          <w:i/>
          <w:iCs/>
          <w:color w:val="000000"/>
        </w:rPr>
        <w:t>vs</w:t>
      </w:r>
      <w:r w:rsidRPr="00016D78">
        <w:rPr>
          <w:rFonts w:ascii="Book Antiqua" w:eastAsia="Book Antiqua" w:hAnsi="Book Antiqua" w:cs="Book Antiqua"/>
          <w:color w:val="000000"/>
        </w:rPr>
        <w:t xml:space="preserve"> 32.7</w:t>
      </w:r>
      <w:r w:rsidR="00016D78">
        <w:rPr>
          <w:rFonts w:ascii="Book Antiqua" w:hAnsi="Book Antiqua" w:cs="Book Antiqua" w:hint="eastAsia"/>
          <w:color w:val="000000"/>
          <w:lang w:eastAsia="zh-CN"/>
        </w:rPr>
        <w:t xml:space="preserve"> </w:t>
      </w:r>
      <w:r w:rsidRPr="00016D78">
        <w:rPr>
          <w:rFonts w:ascii="Book Antiqua" w:eastAsia="Book Antiqua" w:hAnsi="Book Antiqua" w:cs="Book Antiqua"/>
          <w:color w:val="000000"/>
        </w:rPr>
        <w:t>mm,</w:t>
      </w:r>
      <w:r w:rsidR="00016D78">
        <w:rPr>
          <w:rFonts w:ascii="Book Antiqua" w:hAnsi="Book Antiqua" w:cs="Book Antiqua" w:hint="eastAsia"/>
          <w:color w:val="000000"/>
          <w:lang w:eastAsia="zh-CN"/>
        </w:rPr>
        <w:t xml:space="preserve"> </w:t>
      </w:r>
      <w:r w:rsidR="00016D78">
        <w:rPr>
          <w:rFonts w:ascii="Book Antiqua" w:hAnsi="Book Antiqua" w:cs="Book Antiqua" w:hint="eastAsia"/>
          <w:i/>
          <w:iCs/>
          <w:color w:val="000000"/>
          <w:lang w:eastAsia="zh-CN"/>
        </w:rPr>
        <w:t xml:space="preserve">P </w:t>
      </w:r>
      <w:r w:rsidRPr="00016D78">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016D78">
        <w:rPr>
          <w:rFonts w:ascii="Book Antiqua" w:eastAsia="Book Antiqua" w:hAnsi="Book Antiqua" w:cs="Book Antiqua"/>
          <w:color w:val="000000"/>
        </w:rPr>
        <w:t>0.202), though this was not statistically significant. Polyps with recurrence more often had non en bloc resection (91.7</w:t>
      </w:r>
      <w:r w:rsidR="0082297B">
        <w:rPr>
          <w:rFonts w:ascii="Book Antiqua" w:hAnsi="Book Antiqua" w:cs="Book Antiqua" w:hint="eastAsia"/>
          <w:color w:val="000000"/>
          <w:lang w:eastAsia="zh-CN"/>
        </w:rPr>
        <w:t>%</w:t>
      </w:r>
      <w:r w:rsidRPr="00016D78">
        <w:rPr>
          <w:rFonts w:ascii="Book Antiqua" w:eastAsia="Book Antiqua" w:hAnsi="Book Antiqua" w:cs="Book Antiqua"/>
          <w:color w:val="000000"/>
        </w:rPr>
        <w:t xml:space="preserve"> </w:t>
      </w:r>
      <w:r w:rsidRPr="00016D78">
        <w:rPr>
          <w:rFonts w:ascii="Book Antiqua" w:eastAsia="Book Antiqua" w:hAnsi="Book Antiqua" w:cs="Book Antiqua"/>
          <w:i/>
          <w:iCs/>
          <w:color w:val="000000"/>
        </w:rPr>
        <w:t>vs</w:t>
      </w:r>
      <w:r w:rsidRPr="00016D78">
        <w:rPr>
          <w:rFonts w:ascii="Book Antiqua" w:eastAsia="Book Antiqua" w:hAnsi="Book Antiqua" w:cs="Book Antiqua"/>
          <w:color w:val="000000"/>
        </w:rPr>
        <w:t xml:space="preserve"> 61.2%,</w:t>
      </w:r>
      <w:r w:rsidR="00016D78">
        <w:rPr>
          <w:rFonts w:ascii="Book Antiqua" w:hAnsi="Book Antiqua" w:cs="Book Antiqua" w:hint="eastAsia"/>
          <w:color w:val="000000"/>
          <w:lang w:eastAsia="zh-CN"/>
        </w:rPr>
        <w:t xml:space="preserve"> </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0.003). Polyps with recurrence more often did not undergo circumferential incision (95.8</w:t>
      </w:r>
      <w:r w:rsidR="0082297B">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62.7%,</w:t>
      </w:r>
      <w:r w:rsidR="00016D78">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 Of note, polyps removed with circumferential incision had higher proportion of</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016D78">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removal (76.8</w:t>
      </w:r>
      <w:r w:rsidR="004B3135">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14.9%,</w:t>
      </w:r>
      <w:r w:rsidR="00016D78">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&lt;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0.0001). Recurrence polyps had a higher proportion of polyps that had prior attempt at removal (17.6</w:t>
      </w:r>
      <w:r w:rsidR="004B3135">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5.3%), though this was not statistically significant (</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0.154). There was no significant difference in pathology or mean follow-up between the two groups. Compared to no recurrence, polyps with recurrence had higher proportion of R1 (91.7</w:t>
      </w:r>
      <w:r w:rsidR="00AD1233">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67.7%) and lower proportion of R0 (4.2</w:t>
      </w:r>
      <w:r w:rsidR="00AD1233">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26.6%)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0.041</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w:t>
      </w:r>
    </w:p>
    <w:p w14:paraId="06993029" w14:textId="77777777" w:rsidR="00A77B3E" w:rsidRPr="00A91690" w:rsidRDefault="00A77B3E" w:rsidP="00A91690">
      <w:pPr>
        <w:spacing w:line="360" w:lineRule="auto"/>
        <w:jc w:val="both"/>
        <w:rPr>
          <w:rFonts w:ascii="Book Antiqua" w:hAnsi="Book Antiqua"/>
        </w:rPr>
      </w:pPr>
    </w:p>
    <w:p w14:paraId="3DD94812" w14:textId="77777777" w:rsidR="00A77B3E" w:rsidRPr="00132DBA" w:rsidRDefault="006A69B7" w:rsidP="00A91690">
      <w:pPr>
        <w:spacing w:line="360" w:lineRule="auto"/>
        <w:jc w:val="both"/>
        <w:rPr>
          <w:rFonts w:ascii="Book Antiqua" w:hAnsi="Book Antiqua"/>
          <w:b/>
          <w:lang w:eastAsia="zh-CN"/>
        </w:rPr>
      </w:pPr>
      <w:r w:rsidRPr="00132DBA">
        <w:rPr>
          <w:rFonts w:ascii="Book Antiqua" w:eastAsia="Book Antiqua" w:hAnsi="Book Antiqua" w:cs="Book Antiqua"/>
          <w:b/>
          <w:i/>
          <w:iCs/>
          <w:color w:val="000000"/>
        </w:rPr>
        <w:t>Procedural complications</w:t>
      </w:r>
    </w:p>
    <w:p w14:paraId="53AEB6B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 xml:space="preserve">Overall, there was a low patient complication rate </w:t>
      </w:r>
      <w:r w:rsidR="00132DBA">
        <w:rPr>
          <w:rFonts w:ascii="Book Antiqua" w:hAnsi="Book Antiqua" w:cs="Book Antiqua" w:hint="eastAsia"/>
          <w:color w:val="000000"/>
          <w:lang w:eastAsia="zh-CN"/>
        </w:rPr>
        <w:t>[</w:t>
      </w:r>
      <w:r w:rsidRPr="00A91690">
        <w:rPr>
          <w:rFonts w:ascii="Book Antiqua" w:eastAsia="Book Antiqua" w:hAnsi="Book Antiqua" w:cs="Book Antiqua"/>
          <w:color w:val="000000"/>
        </w:rPr>
        <w:t>25 patients</w:t>
      </w:r>
      <w:r w:rsidRPr="00132DBA">
        <w:rPr>
          <w:rFonts w:ascii="Book Antiqua" w:eastAsia="Book Antiqua" w:hAnsi="Book Antiqua" w:cs="Book Antiqua"/>
          <w:color w:val="000000"/>
        </w:rPr>
        <w:t xml:space="preserve"> </w:t>
      </w:r>
      <w:r w:rsidR="00132DBA">
        <w:rPr>
          <w:rFonts w:ascii="Book Antiqua" w:hAnsi="Book Antiqua" w:cs="Book Antiqua" w:hint="eastAsia"/>
          <w:color w:val="000000"/>
          <w:lang w:eastAsia="zh-CN"/>
        </w:rPr>
        <w:t>(</w:t>
      </w:r>
      <w:r w:rsidRPr="00132DBA">
        <w:rPr>
          <w:rFonts w:ascii="Book Antiqua" w:eastAsia="Book Antiqua" w:hAnsi="Book Antiqua" w:cs="Book Antiqua"/>
          <w:color w:val="000000"/>
        </w:rPr>
        <w:t>6.6%</w:t>
      </w:r>
      <w:r w:rsidR="00132DBA">
        <w:rPr>
          <w:rFonts w:ascii="Book Antiqua" w:hAnsi="Book Antiqua" w:cs="Book Antiqua" w:hint="eastAsia"/>
          <w:color w:val="000000"/>
          <w:lang w:eastAsia="zh-CN"/>
        </w:rPr>
        <w:t>)]</w:t>
      </w:r>
      <w:r w:rsidRPr="00132DBA">
        <w:rPr>
          <w:rFonts w:ascii="Book Antiqua" w:eastAsia="Book Antiqua" w:hAnsi="Book Antiqua" w:cs="Book Antiqua"/>
          <w:color w:val="000000"/>
        </w:rPr>
        <w:t>, with similar proportion of complication (6.5</w:t>
      </w:r>
      <w:r w:rsidR="00FB6EDD">
        <w:rPr>
          <w:rFonts w:ascii="Book Antiqua" w:hAnsi="Book Antiqua" w:cs="Book Antiqua" w:hint="eastAsia"/>
          <w:color w:val="000000"/>
          <w:lang w:eastAsia="zh-CN"/>
        </w:rPr>
        <w:t>%</w:t>
      </w:r>
      <w:r w:rsidRPr="00132DBA">
        <w:rPr>
          <w:rFonts w:ascii="Book Antiqua" w:eastAsia="Book Antiqua" w:hAnsi="Book Antiqua" w:cs="Book Antiqua"/>
          <w:color w:val="000000"/>
        </w:rPr>
        <w:t>-6.8%) among the three procedures (</w:t>
      </w:r>
      <w:r w:rsidRPr="00132DBA">
        <w:rPr>
          <w:rFonts w:ascii="Book Antiqua" w:eastAsia="Book Antiqua" w:hAnsi="Book Antiqua" w:cs="Book Antiqua"/>
          <w:bCs/>
          <w:color w:val="000000"/>
        </w:rPr>
        <w:t>Table 4</w:t>
      </w:r>
      <w:r w:rsidRPr="00132DBA">
        <w:rPr>
          <w:rFonts w:ascii="Book Antiqua" w:eastAsia="Book Antiqua" w:hAnsi="Book Antiqua" w:cs="Book Antiqua"/>
          <w:color w:val="000000"/>
        </w:rPr>
        <w:t>). There were 3 cases of perforation (two ESD and one knife-assisted endoscopic resection). One patient received knife-assisted endoscopic resection of a &gt;</w:t>
      </w:r>
      <w:r w:rsidR="00FB6EDD">
        <w:rPr>
          <w:rFonts w:ascii="Book Antiqua" w:hAnsi="Book Antiqua" w:cs="Book Antiqua" w:hint="eastAsia"/>
          <w:color w:val="000000"/>
          <w:lang w:eastAsia="zh-CN"/>
        </w:rPr>
        <w:t xml:space="preserve"> </w:t>
      </w:r>
      <w:r w:rsidRPr="00132DBA">
        <w:rPr>
          <w:rFonts w:ascii="Book Antiqua" w:eastAsia="Book Antiqua" w:hAnsi="Book Antiqua" w:cs="Book Antiqua"/>
          <w:color w:val="000000"/>
        </w:rPr>
        <w:t>50</w:t>
      </w:r>
      <w:r w:rsidR="00FB6EDD">
        <w:rPr>
          <w:rFonts w:ascii="Book Antiqua" w:hAnsi="Book Antiqua" w:cs="Book Antiqua" w:hint="eastAsia"/>
          <w:color w:val="000000"/>
          <w:lang w:eastAsia="zh-CN"/>
        </w:rPr>
        <w:t xml:space="preserve"> </w:t>
      </w:r>
      <w:r w:rsidRPr="00132DBA">
        <w:rPr>
          <w:rFonts w:ascii="Book Antiqua" w:eastAsia="Book Antiqua" w:hAnsi="Book Antiqua" w:cs="Book Antiqua"/>
          <w:color w:val="000000"/>
        </w:rPr>
        <w:t xml:space="preserve">mm polyp in cecum </w:t>
      </w:r>
      <w:r w:rsidRPr="00A91690">
        <w:rPr>
          <w:rFonts w:ascii="Book Antiqua" w:eastAsia="Book Antiqua" w:hAnsi="Book Antiqua" w:cs="Book Antiqua"/>
          <w:color w:val="000000"/>
        </w:rPr>
        <w:t xml:space="preserve">involving the ileocecal valve. There was only partial lifting of the lesion with submucosal injection. Dense fibrosis was encountered, and as such the remainder of the </w:t>
      </w:r>
      <w:r w:rsidRPr="00A91690">
        <w:rPr>
          <w:rFonts w:ascii="Book Antiqua" w:eastAsia="Book Antiqua" w:hAnsi="Book Antiqua" w:cs="Book Antiqua"/>
          <w:color w:val="000000"/>
        </w:rPr>
        <w:lastRenderedPageBreak/>
        <w:t>resection was performed by piecemeal EMR. Following the procedure, the patient had abdominal pain, and was found to have pneumoperitoneum. The patient underwent exploratory laparotomy with resection of the terminal ileum and proximal colon. Pathology returned as tubular adenoma with focal high-grade dysplasia. In the second case, the patient had a fungating partially obstructing 50</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mass in ascending colon. Following ESD, five hemostatic clips placed to close the wound. The patient had worsening abdominal pain following the procedure, and perforation was seen on computed tomography, leading to hemicolectomy. Pathology was consistent with tubulovillous adenoma. In the third case, a 30</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fungating non-obstructing mass was found in the cecum, encasing the appendiceal orifice. A 40 mm specimen was resected</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Pr="00A91690">
        <w:rPr>
          <w:rFonts w:ascii="Book Antiqua" w:eastAsia="Book Antiqua" w:hAnsi="Book Antiqua" w:cs="Book Antiqua"/>
          <w:color w:val="000000"/>
        </w:rPr>
        <w:t>. A single small perforation (&lt;</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2 mm) occurred, which was closed with a single clip followed by full mucosal closure with an </w:t>
      </w:r>
      <w:proofErr w:type="spellStart"/>
      <w:r w:rsidRPr="00A91690">
        <w:rPr>
          <w:rFonts w:ascii="Book Antiqua" w:eastAsia="Book Antiqua" w:hAnsi="Book Antiqua" w:cs="Book Antiqua"/>
          <w:color w:val="000000"/>
        </w:rPr>
        <w:t>Endoloop</w:t>
      </w:r>
      <w:proofErr w:type="spellEnd"/>
      <w:r w:rsidRPr="00A91690">
        <w:rPr>
          <w:rFonts w:ascii="Book Antiqua" w:eastAsia="Book Antiqua" w:hAnsi="Book Antiqua" w:cs="Book Antiqua"/>
          <w:color w:val="000000"/>
        </w:rPr>
        <w:t xml:space="preserve"> and clips. The patient recovered uneventfully.</w:t>
      </w:r>
    </w:p>
    <w:p w14:paraId="70A3DAE6" w14:textId="77777777" w:rsidR="003D0E39" w:rsidRDefault="003D0E39" w:rsidP="00A91690">
      <w:pPr>
        <w:spacing w:line="360" w:lineRule="auto"/>
        <w:jc w:val="both"/>
        <w:rPr>
          <w:rFonts w:ascii="Book Antiqua" w:hAnsi="Book Antiqua" w:cs="Book Antiqua"/>
          <w:i/>
          <w:iCs/>
          <w:color w:val="000000"/>
          <w:lang w:eastAsia="zh-CN"/>
        </w:rPr>
      </w:pPr>
    </w:p>
    <w:p w14:paraId="59119CA5" w14:textId="77777777" w:rsidR="00A77B3E" w:rsidRPr="003D0E39" w:rsidRDefault="006A69B7" w:rsidP="00A91690">
      <w:pPr>
        <w:spacing w:line="360" w:lineRule="auto"/>
        <w:jc w:val="both"/>
        <w:rPr>
          <w:rFonts w:ascii="Book Antiqua" w:hAnsi="Book Antiqua"/>
          <w:b/>
        </w:rPr>
      </w:pPr>
      <w:r w:rsidRPr="003D0E39">
        <w:rPr>
          <w:rFonts w:ascii="Book Antiqua" w:eastAsia="Book Antiqua" w:hAnsi="Book Antiqua" w:cs="Book Antiqua"/>
          <w:b/>
          <w:i/>
          <w:iCs/>
          <w:color w:val="000000"/>
        </w:rPr>
        <w:t>Predictors of recurrence</w:t>
      </w:r>
    </w:p>
    <w:p w14:paraId="13B33FC9" w14:textId="77777777" w:rsidR="00A77B3E" w:rsidRPr="007263EC"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On univariate Cox regression, age, sex, race and polyp location were not significant risk factors. Relative to EMR, ESD was found to decrease risk of recurrence </w:t>
      </w:r>
      <w:r w:rsidR="003D0E39">
        <w:rPr>
          <w:rFonts w:ascii="Book Antiqua" w:hAnsi="Book Antiqua" w:cs="Book Antiqua" w:hint="eastAsia"/>
          <w:color w:val="000000"/>
          <w:lang w:eastAsia="zh-CN"/>
        </w:rPr>
        <w:t>[</w:t>
      </w:r>
      <w:r w:rsidR="007C76A2" w:rsidRPr="00A91690">
        <w:rPr>
          <w:rFonts w:ascii="Book Antiqua" w:eastAsia="Book Antiqua" w:hAnsi="Book Antiqua" w:cs="Book Antiqua"/>
          <w:color w:val="000000"/>
        </w:rPr>
        <w:t xml:space="preserve">hazard ratio </w:t>
      </w:r>
      <w:r w:rsidR="007C76A2">
        <w:rPr>
          <w:rFonts w:ascii="Book Antiqua" w:hAnsi="Book Antiqua" w:cs="Book Antiqua" w:hint="eastAsia"/>
          <w:color w:val="000000"/>
          <w:lang w:eastAsia="zh-CN"/>
        </w:rPr>
        <w:t>(</w:t>
      </w:r>
      <w:r w:rsidRPr="00A91690">
        <w:rPr>
          <w:rFonts w:ascii="Book Antiqua" w:eastAsia="Book Antiqua" w:hAnsi="Book Antiqua" w:cs="Book Antiqua"/>
          <w:color w:val="000000"/>
        </w:rPr>
        <w:t>HR</w:t>
      </w:r>
      <w:r w:rsidR="007C76A2">
        <w:rPr>
          <w:rFonts w:ascii="Book Antiqua" w:hAnsi="Book Antiqua" w:cs="Book Antiqua" w:hint="eastAsia"/>
          <w:color w:val="000000"/>
          <w:lang w:eastAsia="zh-CN"/>
        </w:rPr>
        <w:t>)</w:t>
      </w:r>
      <w:r w:rsidR="008A13EB">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0.12 </w:t>
      </w:r>
      <w:r w:rsidR="003D0E39">
        <w:rPr>
          <w:rFonts w:ascii="Book Antiqua" w:hAnsi="Book Antiqua" w:cs="Book Antiqua" w:hint="eastAsia"/>
          <w:color w:val="000000"/>
          <w:lang w:eastAsia="zh-CN"/>
        </w:rPr>
        <w:t>(</w:t>
      </w:r>
      <w:r w:rsidRPr="00A91690">
        <w:rPr>
          <w:rFonts w:ascii="Book Antiqua" w:eastAsia="Book Antiqua" w:hAnsi="Book Antiqua" w:cs="Book Antiqua"/>
          <w:color w:val="000000"/>
        </w:rPr>
        <w:t>95%CI: 0.02-0.92</w:t>
      </w:r>
      <w:r w:rsidR="003D0E39">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3D0E39">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0.041</w:t>
      </w:r>
      <w:r w:rsidR="003D0E39">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Completion of circumferential incision,</w:t>
      </w:r>
      <w:r w:rsidR="003D0E39">
        <w:rPr>
          <w:rFonts w:ascii="Book Antiqua" w:hAnsi="Book Antiqua" w:cs="Book Antiqua" w:hint="eastAsia"/>
          <w:i/>
          <w:iCs/>
          <w:color w:val="000000"/>
          <w:lang w:eastAsia="zh-CN"/>
        </w:rPr>
        <w:t xml:space="preserve"> </w:t>
      </w:r>
      <w:r w:rsidRPr="00A91690">
        <w:rPr>
          <w:rFonts w:ascii="Book Antiqua" w:eastAsia="Book Antiqua" w:hAnsi="Book Antiqua" w:cs="Book Antiqua"/>
          <w:i/>
          <w:iCs/>
          <w:color w:val="000000"/>
        </w:rPr>
        <w:t>en bloc</w:t>
      </w:r>
      <w:r w:rsidR="003D0E39">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as well as R0 resection were found to significantly reduc</w:t>
      </w:r>
      <w:r w:rsidRPr="003D0E39">
        <w:rPr>
          <w:rFonts w:ascii="Book Antiqua" w:eastAsia="Book Antiqua" w:hAnsi="Book Antiqua" w:cs="Book Antiqua"/>
          <w:color w:val="000000"/>
        </w:rPr>
        <w:t xml:space="preserve">e risk of recurrence </w:t>
      </w:r>
      <w:r w:rsidR="003D0E39">
        <w:rPr>
          <w:rFonts w:ascii="Book Antiqua" w:hAnsi="Book Antiqua" w:cs="Book Antiqua" w:hint="eastAsia"/>
          <w:color w:val="000000"/>
          <w:lang w:eastAsia="zh-CN"/>
        </w:rPr>
        <w:t>(</w:t>
      </w:r>
      <w:r w:rsidRPr="003D0E39">
        <w:rPr>
          <w:rFonts w:ascii="Book Antiqua" w:eastAsia="Book Antiqua" w:hAnsi="Book Antiqua" w:cs="Book Antiqua"/>
          <w:bCs/>
          <w:color w:val="000000"/>
        </w:rPr>
        <w:t>Table 5</w:t>
      </w:r>
      <w:r w:rsidR="003D0E39">
        <w:rPr>
          <w:rFonts w:ascii="Book Antiqua" w:hAnsi="Book Antiqua" w:cs="Book Antiqua" w:hint="eastAsia"/>
          <w:color w:val="000000"/>
          <w:lang w:eastAsia="zh-CN"/>
        </w:rPr>
        <w:t>)</w:t>
      </w:r>
      <w:r w:rsidRPr="003D0E39">
        <w:rPr>
          <w:rFonts w:ascii="Book Antiqua" w:eastAsia="Book Antiqua" w:hAnsi="Book Antiqua" w:cs="Book Antiqua"/>
          <w:color w:val="000000"/>
        </w:rPr>
        <w:t xml:space="preserve">. On </w:t>
      </w:r>
      <w:r w:rsidRPr="00A91690">
        <w:rPr>
          <w:rFonts w:ascii="Book Antiqua" w:eastAsia="Book Antiqua" w:hAnsi="Book Antiqua" w:cs="Book Antiqua"/>
          <w:color w:val="000000"/>
        </w:rPr>
        <w:t xml:space="preserve">multivariable Cox regression adjusted for polyp size and type of resection (ESD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EMR), ESD significantly reduced risk of recurrence </w:t>
      </w:r>
      <w:r w:rsidR="007C76A2">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adjusted </w:t>
      </w:r>
      <w:r w:rsidR="007C76A2">
        <w:rPr>
          <w:rFonts w:ascii="Book Antiqua" w:hAnsi="Book Antiqua" w:cs="Book Antiqua" w:hint="eastAsia"/>
          <w:color w:val="000000"/>
          <w:lang w:eastAsia="zh-CN"/>
        </w:rPr>
        <w:t>HR</w:t>
      </w:r>
      <w:r w:rsidR="005E793A">
        <w:rPr>
          <w:rFonts w:ascii="Book Antiqua" w:hAnsi="Book Antiqua" w:cs="Book Antiqua" w:hint="eastAsia"/>
          <w:color w:val="000000"/>
          <w:lang w:eastAsia="zh-CN"/>
        </w:rPr>
        <w:t xml:space="preserve"> (</w:t>
      </w:r>
      <w:proofErr w:type="spellStart"/>
      <w:r w:rsidR="005E793A" w:rsidRPr="00A91690">
        <w:rPr>
          <w:rFonts w:ascii="Book Antiqua" w:eastAsia="Book Antiqua" w:hAnsi="Book Antiqua" w:cs="Book Antiqua"/>
          <w:color w:val="000000"/>
        </w:rPr>
        <w:t>aHR</w:t>
      </w:r>
      <w:proofErr w:type="spellEnd"/>
      <w:r w:rsidR="005E793A">
        <w:rPr>
          <w:rFonts w:ascii="Book Antiqua" w:hAnsi="Book Antiqua" w:cs="Book Antiqua" w:hint="eastAsia"/>
          <w:color w:val="000000"/>
          <w:lang w:eastAsia="zh-CN"/>
        </w:rPr>
        <w:t>)</w:t>
      </w:r>
      <w:r w:rsidR="007C76A2">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0.06 (95%CI: 0.01-0.57,</w:t>
      </w:r>
      <w:r w:rsidR="003D0E39">
        <w:rPr>
          <w:rFonts w:ascii="Book Antiqua" w:hAnsi="Book Antiqua" w:cs="Book Antiqua" w:hint="eastAsia"/>
          <w:i/>
          <w:iCs/>
          <w:color w:val="000000"/>
          <w:lang w:eastAsia="zh-CN"/>
        </w:rPr>
        <w:t xml:space="preserve"> P</w:t>
      </w:r>
      <w:r w:rsidRPr="00A91690">
        <w:rPr>
          <w:rFonts w:ascii="Book Antiqua" w:eastAsia="Book Antiqua" w:hAnsi="Book Antiqua" w:cs="Book Antiqua"/>
          <w:color w:val="000000"/>
        </w:rPr>
        <w:t xml:space="preserve"> </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0.014)</w:t>
      </w:r>
      <w:r w:rsidR="0064712C">
        <w:rPr>
          <w:rFonts w:ascii="Book Antiqua" w:hAnsi="Book Antiqua" w:cs="Book Antiqua" w:hint="eastAsia"/>
          <w:color w:val="000000"/>
          <w:lang w:eastAsia="zh-CN"/>
        </w:rPr>
        <w:t>]</w:t>
      </w:r>
      <w:r w:rsidRPr="00D615AD">
        <w:rPr>
          <w:rFonts w:ascii="Book Antiqua" w:eastAsia="Book Antiqua" w:hAnsi="Book Antiqua" w:cs="Book Antiqua"/>
          <w:color w:val="000000"/>
        </w:rPr>
        <w:t xml:space="preserve"> </w:t>
      </w:r>
      <w:r w:rsidR="00D615AD">
        <w:rPr>
          <w:rFonts w:ascii="Book Antiqua" w:hAnsi="Book Antiqua" w:cs="Book Antiqua" w:hint="eastAsia"/>
          <w:color w:val="000000"/>
          <w:lang w:eastAsia="zh-CN"/>
        </w:rPr>
        <w:t>(</w:t>
      </w:r>
      <w:r w:rsidRPr="00D615AD">
        <w:rPr>
          <w:rFonts w:ascii="Book Antiqua" w:eastAsia="Book Antiqua" w:hAnsi="Book Antiqua" w:cs="Book Antiqua"/>
          <w:bCs/>
          <w:color w:val="000000"/>
        </w:rPr>
        <w:t>Table 6</w:t>
      </w:r>
      <w:r w:rsidR="00D615AD">
        <w:rPr>
          <w:rFonts w:ascii="Book Antiqua" w:hAnsi="Book Antiqua" w:cs="Book Antiqua" w:hint="eastAsia"/>
          <w:color w:val="000000"/>
          <w:lang w:eastAsia="zh-CN"/>
        </w:rPr>
        <w:t>)</w:t>
      </w:r>
      <w:r w:rsidRPr="00D615AD">
        <w:rPr>
          <w:rFonts w:ascii="Book Antiqua" w:eastAsia="Book Antiqua" w:hAnsi="Book Antiqua" w:cs="Book Antiqua"/>
          <w:color w:val="000000"/>
        </w:rPr>
        <w:t>. In</w:t>
      </w:r>
      <w:r w:rsidRPr="00A91690">
        <w:rPr>
          <w:rFonts w:ascii="Book Antiqua" w:eastAsia="Book Antiqua" w:hAnsi="Book Antiqua" w:cs="Book Antiqua"/>
          <w:color w:val="000000"/>
        </w:rPr>
        <w:t xml:space="preserve"> this analysis, we did not include</w:t>
      </w:r>
      <w:r w:rsidR="00D615AD">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D615AD">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R0 resection, and presence of circumferential incision as these are factors closely tied with performance of ESD. When evaluating EMR compared to knife-assisted endoscopic resection combined with ESD, on multivariate analysis ESD and knife-assisted endoscopic resection also demonstrated significant decrease in risk of recurrence </w:t>
      </w:r>
      <w:r w:rsidR="00D615AD">
        <w:rPr>
          <w:rFonts w:ascii="Book Antiqua" w:hAnsi="Book Antiqua" w:cs="Book Antiqua" w:hint="eastAsia"/>
          <w:color w:val="000000"/>
          <w:lang w:eastAsia="zh-CN"/>
        </w:rPr>
        <w:t>[</w:t>
      </w:r>
      <w:proofErr w:type="spellStart"/>
      <w:r w:rsidRPr="00A91690">
        <w:rPr>
          <w:rFonts w:ascii="Book Antiqua" w:eastAsia="Book Antiqua" w:hAnsi="Book Antiqua" w:cs="Book Antiqua"/>
          <w:color w:val="000000"/>
        </w:rPr>
        <w:t>aHR</w:t>
      </w:r>
      <w:proofErr w:type="spellEnd"/>
      <w:r w:rsidR="005E793A">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0.05 </w:t>
      </w:r>
      <w:r w:rsidR="00D615AD">
        <w:rPr>
          <w:rFonts w:ascii="Book Antiqua" w:hAnsi="Book Antiqua" w:cs="Book Antiqua" w:hint="eastAsia"/>
          <w:color w:val="000000"/>
          <w:lang w:eastAsia="zh-CN"/>
        </w:rPr>
        <w:t>(</w:t>
      </w:r>
      <w:r w:rsidRPr="00A91690">
        <w:rPr>
          <w:rFonts w:ascii="Book Antiqua" w:eastAsia="Book Antiqua" w:hAnsi="Book Antiqua" w:cs="Book Antiqua"/>
          <w:color w:val="000000"/>
        </w:rPr>
        <w:t>95%CI: 0.01-0.45</w:t>
      </w:r>
      <w:r w:rsidR="00D615AD">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D615AD">
        <w:rPr>
          <w:rFonts w:ascii="Book Antiqua" w:hAnsi="Book Antiqua" w:cs="Book Antiqua" w:hint="eastAsia"/>
          <w:color w:val="000000"/>
          <w:lang w:eastAsia="zh-CN"/>
        </w:rPr>
        <w:t xml:space="preserve"> </w:t>
      </w:r>
      <w:r w:rsidR="00D615AD">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D615A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0.008</w:t>
      </w:r>
      <w:r w:rsidR="00D615AD">
        <w:rPr>
          <w:rFonts w:ascii="Book Antiqua" w:hAnsi="Book Antiqua" w:cs="Book Antiqua" w:hint="eastAsia"/>
          <w:color w:val="000000"/>
          <w:lang w:eastAsia="zh-CN"/>
        </w:rPr>
        <w:t>]</w:t>
      </w:r>
      <w:r w:rsidRPr="001A5FD7">
        <w:rPr>
          <w:rFonts w:ascii="Book Antiqua" w:eastAsia="Book Antiqua" w:hAnsi="Book Antiqua" w:cs="Book Antiqua"/>
          <w:color w:val="000000"/>
        </w:rPr>
        <w:t xml:space="preserve"> </w:t>
      </w:r>
      <w:r w:rsidR="001A5FD7">
        <w:rPr>
          <w:rFonts w:ascii="Book Antiqua" w:hAnsi="Book Antiqua" w:cs="Book Antiqua" w:hint="eastAsia"/>
          <w:color w:val="000000"/>
          <w:lang w:eastAsia="zh-CN"/>
        </w:rPr>
        <w:t>(</w:t>
      </w:r>
      <w:r w:rsidR="001A5FD7" w:rsidRPr="001A5FD7">
        <w:rPr>
          <w:rFonts w:ascii="Book Antiqua" w:eastAsia="Book Antiqua" w:hAnsi="Book Antiqua" w:cs="Book Antiqua"/>
          <w:bCs/>
          <w:color w:val="000000"/>
        </w:rPr>
        <w:t>Supplementary</w:t>
      </w:r>
      <w:r w:rsidRPr="001A5FD7">
        <w:rPr>
          <w:rFonts w:ascii="Book Antiqua" w:eastAsia="Book Antiqua" w:hAnsi="Book Antiqua" w:cs="Book Antiqua"/>
          <w:bCs/>
          <w:color w:val="000000"/>
        </w:rPr>
        <w:t xml:space="preserve"> Table</w:t>
      </w:r>
      <w:r w:rsidRPr="001A5FD7">
        <w:rPr>
          <w:rFonts w:ascii="Book Antiqua" w:hAnsi="Book Antiqua" w:cs="Book Antiqua"/>
          <w:bCs/>
          <w:color w:val="000000"/>
          <w:lang w:eastAsia="zh-CN"/>
        </w:rPr>
        <w:t>s</w:t>
      </w:r>
      <w:r w:rsidRPr="001A5FD7">
        <w:rPr>
          <w:rFonts w:ascii="Book Antiqua" w:eastAsia="Book Antiqua" w:hAnsi="Book Antiqua" w:cs="Book Antiqua"/>
          <w:bCs/>
          <w:color w:val="000000"/>
        </w:rPr>
        <w:t xml:space="preserve"> </w:t>
      </w:r>
      <w:r w:rsidRPr="001A5FD7">
        <w:rPr>
          <w:rFonts w:ascii="Book Antiqua" w:hAnsi="Book Antiqua" w:cs="Book Antiqua"/>
          <w:bCs/>
          <w:color w:val="000000"/>
          <w:lang w:eastAsia="zh-CN"/>
        </w:rPr>
        <w:t xml:space="preserve">2 and </w:t>
      </w:r>
      <w:r w:rsidRPr="001A5FD7">
        <w:rPr>
          <w:rFonts w:ascii="Book Antiqua" w:eastAsia="Book Antiqua" w:hAnsi="Book Antiqua" w:cs="Book Antiqua"/>
          <w:bCs/>
          <w:color w:val="000000"/>
        </w:rPr>
        <w:t>3</w:t>
      </w:r>
      <w:r w:rsidR="001A5FD7">
        <w:rPr>
          <w:rFonts w:ascii="Book Antiqua" w:hAnsi="Book Antiqua" w:cs="Book Antiqua" w:hint="eastAsia"/>
          <w:color w:val="000000"/>
          <w:lang w:eastAsia="zh-CN"/>
        </w:rPr>
        <w:t>)</w:t>
      </w:r>
      <w:r w:rsidRPr="001A5FD7">
        <w:rPr>
          <w:rFonts w:ascii="Book Antiqua" w:eastAsia="Book Antiqua" w:hAnsi="Book Antiqua" w:cs="Book Antiqua"/>
          <w:color w:val="000000"/>
        </w:rPr>
        <w:t>. K</w:t>
      </w:r>
      <w:r w:rsidRPr="00A91690">
        <w:rPr>
          <w:rFonts w:ascii="Book Antiqua" w:eastAsia="Book Antiqua" w:hAnsi="Book Antiqua" w:cs="Book Antiqua"/>
          <w:color w:val="000000"/>
        </w:rPr>
        <w:t>nife-assisted endoscopic resection was unable to evaluated independently of ESD as there were no cases of recurrence.</w:t>
      </w:r>
    </w:p>
    <w:p w14:paraId="5EA2AD54" w14:textId="77777777" w:rsidR="00A77B3E" w:rsidRPr="00A91690" w:rsidRDefault="00A77B3E" w:rsidP="00A91690">
      <w:pPr>
        <w:spacing w:line="360" w:lineRule="auto"/>
        <w:jc w:val="both"/>
        <w:rPr>
          <w:rFonts w:ascii="Book Antiqua" w:hAnsi="Book Antiqua"/>
        </w:rPr>
      </w:pPr>
    </w:p>
    <w:p w14:paraId="21E048E8"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DISCUSSION</w:t>
      </w:r>
    </w:p>
    <w:p w14:paraId="3459BA82" w14:textId="77777777" w:rsidR="00A77B3E" w:rsidRPr="0067605D"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The development of advanced polypectomy techniques has allowed patients to avoid colorectal surgeries. While ESD is frequently performed in Asia, it is not commonly performed elsewhere including in the West. However, there are several compelling arguments for performance of ESD over EMR in large (</w:t>
      </w:r>
      <w:r w:rsidR="007263EC" w:rsidRPr="007263EC">
        <w:rPr>
          <w:rFonts w:ascii="Book Antiqua" w:eastAsia="Book Antiqua" w:hAnsi="Book Antiqua" w:cs="Book Antiqua"/>
          <w:color w:val="000000"/>
          <w:u w:color="000000"/>
        </w:rPr>
        <w:t>≥</w:t>
      </w:r>
      <w:r w:rsidR="007263EC" w:rsidRPr="007263EC">
        <w:rPr>
          <w:rFonts w:ascii="Book Antiqua" w:eastAsia="Book Antiqua" w:hAnsi="Book Antiqua" w:cs="Book Antiqua" w:hint="eastAsia"/>
          <w:color w:val="000000"/>
        </w:rPr>
        <w:t xml:space="preserve"> </w:t>
      </w:r>
      <w:r w:rsidRPr="00A91690">
        <w:rPr>
          <w:rFonts w:ascii="Book Antiqua" w:eastAsia="Book Antiqua" w:hAnsi="Book Antiqua" w:cs="Book Antiqua"/>
          <w:color w:val="000000"/>
        </w:rPr>
        <w:t>20</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mm) polyps. In a recent meta-analysis, Lim </w:t>
      </w:r>
      <w:r w:rsidRPr="00A91690">
        <w:rPr>
          <w:rFonts w:ascii="Book Antiqua" w:eastAsia="Book Antiqua" w:hAnsi="Book Antiqua" w:cs="Book Antiqua"/>
          <w:i/>
          <w:iCs/>
          <w:color w:val="000000"/>
        </w:rPr>
        <w:t>et al</w:t>
      </w:r>
      <w:r w:rsidR="007263EC" w:rsidRPr="007263EC">
        <w:rPr>
          <w:rFonts w:ascii="Book Antiqua" w:hAnsi="Book Antiqua" w:cs="Book Antiqua" w:hint="eastAsia"/>
          <w:color w:val="000000"/>
          <w:vertAlign w:val="superscript"/>
          <w:lang w:eastAsia="zh-CN"/>
        </w:rPr>
        <w:t>[9]</w:t>
      </w:r>
      <w:r w:rsidRPr="00A91690">
        <w:rPr>
          <w:rFonts w:ascii="Book Antiqua" w:eastAsia="Book Antiqua" w:hAnsi="Book Antiqua" w:cs="Book Antiqua"/>
          <w:color w:val="000000"/>
        </w:rPr>
        <w:t xml:space="preserve"> found that ESD of polyps</w:t>
      </w:r>
      <w:r w:rsidR="007263EC">
        <w:rPr>
          <w:rFonts w:ascii="Book Antiqua" w:hAnsi="Book Antiqua" w:cs="Book Antiqua" w:hint="eastAsia"/>
          <w:color w:val="000000"/>
          <w:lang w:eastAsia="zh-CN"/>
        </w:rPr>
        <w:t xml:space="preserve"> </w:t>
      </w:r>
      <w:r w:rsidR="007263EC" w:rsidRPr="007263EC">
        <w:rPr>
          <w:rFonts w:ascii="Book Antiqua" w:eastAsia="Book Antiqua" w:hAnsi="Book Antiqua" w:cs="Book Antiqua"/>
          <w:color w:val="000000"/>
          <w:u w:color="000000"/>
        </w:rPr>
        <w:t>≥</w:t>
      </w:r>
      <w:r w:rsidR="007263EC" w:rsidRPr="007263EC">
        <w:rPr>
          <w:rFonts w:ascii="Book Antiqua" w:eastAsia="Book Antiqua" w:hAnsi="Book Antiqua" w:cs="Book Antiqua" w:hint="eastAsia"/>
          <w:color w:val="000000"/>
        </w:rPr>
        <w:t xml:space="preserve"> </w:t>
      </w:r>
      <w:r w:rsidRPr="00A91690">
        <w:rPr>
          <w:rFonts w:ascii="Book Antiqua" w:eastAsia="Book Antiqua" w:hAnsi="Book Antiqua" w:cs="Book Antiqua"/>
          <w:color w:val="000000"/>
        </w:rPr>
        <w:t>20</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was associated to higher </w:t>
      </w:r>
      <w:r w:rsidRPr="00A91690">
        <w:rPr>
          <w:rFonts w:ascii="Book Antiqua" w:eastAsia="Book Antiqua" w:hAnsi="Book Antiqua" w:cs="Book Antiqua"/>
          <w:i/>
          <w:iCs/>
          <w:color w:val="000000"/>
        </w:rPr>
        <w:t>en bloc</w:t>
      </w:r>
      <w:r w:rsidR="007263EC">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relative risk </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RR</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1.9, 95%CI: 1.4-2.7;</w:t>
      </w:r>
      <w:r w:rsidR="007263EC">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&lt;</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and lower recurrence (RR 0.19, 95%CI: 0.09-0.43;</w:t>
      </w:r>
      <w:r w:rsidR="007263EC">
        <w:rPr>
          <w:rFonts w:ascii="Book Antiqua" w:hAnsi="Book Antiqua" w:cs="Book Antiqua" w:hint="eastAsia"/>
          <w:color w:val="000000"/>
          <w:lang w:eastAsia="zh-CN"/>
        </w:rPr>
        <w:t xml:space="preserve"> </w:t>
      </w:r>
      <w:r w:rsidR="007263EC">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&lt;</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 compared to EMR</w:t>
      </w:r>
      <w:r w:rsidR="007263EC" w:rsidRPr="007263EC">
        <w:rPr>
          <w:rFonts w:ascii="Book Antiqua" w:hAnsi="Book Antiqua" w:cs="Book Antiqua" w:hint="eastAsia"/>
          <w:color w:val="000000"/>
          <w:vertAlign w:val="superscript"/>
          <w:lang w:eastAsia="zh-CN"/>
        </w:rPr>
        <w:t>[9]</w:t>
      </w:r>
      <w:r w:rsidRPr="00A91690">
        <w:rPr>
          <w:rFonts w:ascii="Book Antiqua" w:eastAsia="Book Antiqua" w:hAnsi="Book Antiqua" w:cs="Book Antiqua"/>
          <w:color w:val="000000"/>
        </w:rPr>
        <w:t>.</w:t>
      </w:r>
      <w:r w:rsidR="007263EC">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Given the benefits of ESD, this has culminated in a multicenter randomized controlled trial based in France led by Jacques </w:t>
      </w:r>
      <w:r w:rsidRPr="00A91690">
        <w:rPr>
          <w:rFonts w:ascii="Book Antiqua" w:eastAsia="Book Antiqua" w:hAnsi="Book Antiqua" w:cs="Book Antiqua"/>
          <w:i/>
          <w:iCs/>
          <w:color w:val="000000"/>
        </w:rPr>
        <w:t>et al</w:t>
      </w:r>
      <w:r w:rsidR="0067605D" w:rsidRPr="007263EC">
        <w:rPr>
          <w:rFonts w:ascii="Book Antiqua" w:hAnsi="Book Antiqua" w:cs="Book Antiqua" w:hint="eastAsia"/>
          <w:color w:val="000000"/>
          <w:vertAlign w:val="superscript"/>
          <w:lang w:eastAsia="zh-CN"/>
        </w:rPr>
        <w:t>[</w:t>
      </w:r>
      <w:r w:rsidR="0067605D">
        <w:rPr>
          <w:rFonts w:ascii="Book Antiqua" w:hAnsi="Book Antiqua" w:cs="Book Antiqua" w:hint="eastAsia"/>
          <w:color w:val="000000"/>
          <w:vertAlign w:val="superscript"/>
          <w:lang w:eastAsia="zh-CN"/>
        </w:rPr>
        <w:t>10</w:t>
      </w:r>
      <w:r w:rsidR="0067605D" w:rsidRPr="007263EC">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 xml:space="preserve"> which found ESD to be superior to EMR in</w:t>
      </w:r>
      <w:r w:rsidR="0067605D">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67605D">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as well as decreased recurrence</w:t>
      </w:r>
      <w:r w:rsidR="007263EC" w:rsidRPr="007263EC">
        <w:rPr>
          <w:rFonts w:ascii="Book Antiqua" w:hAnsi="Book Antiqua" w:cs="Book Antiqua" w:hint="eastAsia"/>
          <w:color w:val="000000"/>
          <w:vertAlign w:val="superscript"/>
          <w:lang w:eastAsia="zh-CN"/>
        </w:rPr>
        <w:t>[</w:t>
      </w:r>
      <w:r w:rsidR="007263EC">
        <w:rPr>
          <w:rFonts w:ascii="Book Antiqua" w:hAnsi="Book Antiqua" w:cs="Book Antiqua" w:hint="eastAsia"/>
          <w:color w:val="000000"/>
          <w:vertAlign w:val="superscript"/>
          <w:lang w:eastAsia="zh-CN"/>
        </w:rPr>
        <w:t>10</w:t>
      </w:r>
      <w:r w:rsidR="007263EC" w:rsidRPr="007263EC">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7263EC">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Given advantages seen with ESD, we performed the first North American study comparing ESD to EMR.</w:t>
      </w:r>
    </w:p>
    <w:p w14:paraId="7154D8FA" w14:textId="77777777" w:rsidR="00A77B3E" w:rsidRPr="005406D1" w:rsidRDefault="006A69B7" w:rsidP="0067605D">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In our retrospective comparison of ESD, EMR and knife-assisted endoscopic resection, ESD was able to achieve the highest</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followed by knife-assisted endoscopic resection; EMR had the lowest</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resection rate. Recurrence rate was lowest in the ESD (1.3%) and knife-assisted endoscopic resection group (0.0%), and highest in the EMR group (12.9%). On multivariate regression, we found that performance of ESD (in comparison to EMR) significantly decreased recurrence. Increased polyp size significantly increased risk of recurrence. We were able to achieve</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rate of 90.4% with ESD. This is comparable to work by Gupta </w:t>
      </w:r>
      <w:r w:rsidRPr="00A91690">
        <w:rPr>
          <w:rFonts w:ascii="Book Antiqua" w:eastAsia="Book Antiqua" w:hAnsi="Book Antiqua" w:cs="Book Antiqua"/>
          <w:i/>
          <w:iCs/>
          <w:color w:val="000000"/>
        </w:rPr>
        <w:t>et al</w:t>
      </w:r>
      <w:r w:rsidR="005406D1">
        <w:rPr>
          <w:rFonts w:ascii="Book Antiqua" w:hAnsi="Book Antiqua" w:cs="Book Antiqua" w:hint="eastAsia"/>
          <w:iCs/>
          <w:color w:val="000000"/>
          <w:vertAlign w:val="superscript"/>
          <w:lang w:eastAsia="zh-CN"/>
        </w:rPr>
        <w:t>[</w:t>
      </w:r>
      <w:r w:rsidR="005406D1" w:rsidRPr="00A91690">
        <w:rPr>
          <w:rFonts w:ascii="Book Antiqua" w:eastAsia="Book Antiqua" w:hAnsi="Book Antiqua" w:cs="Book Antiqua"/>
          <w:color w:val="000000"/>
          <w:vertAlign w:val="superscript"/>
        </w:rPr>
        <w:t>1</w:t>
      </w:r>
      <w:r w:rsidR="005406D1">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 in which overall</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rate was 73.1%, and the rate for the second half of their study was 84.6%. Similarly, our study had ESD recurrence rate of 1.3%, slightly lower than the 4.3% (</w:t>
      </w:r>
      <w:r w:rsidRPr="00A91690">
        <w:rPr>
          <w:rFonts w:ascii="Book Antiqua" w:eastAsia="Book Antiqua" w:hAnsi="Book Antiqua" w:cs="Book Antiqua"/>
          <w:i/>
          <w:iCs/>
          <w:color w:val="000000"/>
        </w:rPr>
        <w:t>n</w:t>
      </w:r>
      <w:r w:rsidRPr="00A91690">
        <w:rPr>
          <w:rFonts w:ascii="Book Antiqua" w:eastAsia="Book Antiqua" w:hAnsi="Book Antiqua" w:cs="Book Antiqua"/>
          <w:color w:val="000000"/>
        </w:rPr>
        <w:t xml:space="preserve"> = 2) by Gupta </w:t>
      </w:r>
      <w:r w:rsidRPr="00A91690">
        <w:rPr>
          <w:rFonts w:ascii="Book Antiqua" w:eastAsia="Book Antiqua" w:hAnsi="Book Antiqua" w:cs="Book Antiqua"/>
          <w:i/>
          <w:iCs/>
          <w:color w:val="000000"/>
        </w:rPr>
        <w:t>et al</w:t>
      </w:r>
      <w:r w:rsidR="005406D1">
        <w:rPr>
          <w:rFonts w:ascii="Book Antiqua" w:hAnsi="Book Antiqua" w:cs="Book Antiqua" w:hint="eastAsia"/>
          <w:iCs/>
          <w:color w:val="000000"/>
          <w:vertAlign w:val="superscript"/>
          <w:lang w:eastAsia="zh-CN"/>
        </w:rPr>
        <w:t>[</w:t>
      </w:r>
      <w:r w:rsidRPr="00A91690">
        <w:rPr>
          <w:rFonts w:ascii="Book Antiqua" w:eastAsia="Book Antiqua" w:hAnsi="Book Antiqua" w:cs="Book Antiqua"/>
          <w:color w:val="000000"/>
          <w:vertAlign w:val="superscript"/>
        </w:rPr>
        <w:t>1</w:t>
      </w:r>
      <w:r w:rsidR="005406D1">
        <w:rPr>
          <w:rFonts w:ascii="Book Antiqua" w:hAnsi="Book Antiqua" w:cs="Book Antiqua" w:hint="eastAsia"/>
          <w:color w:val="000000"/>
          <w:vertAlign w:val="superscript"/>
          <w:lang w:eastAsia="zh-CN"/>
        </w:rPr>
        <w:t>]</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Overall, there was low risk of complication across the three procedures. Under appropriate training, we feel the three procedures to be safe techniques.</w:t>
      </w:r>
    </w:p>
    <w:p w14:paraId="5F14E129" w14:textId="77777777" w:rsidR="00A77B3E" w:rsidRPr="00A91690" w:rsidRDefault="006A69B7" w:rsidP="005406D1">
      <w:pPr>
        <w:spacing w:line="360" w:lineRule="auto"/>
        <w:ind w:firstLineChars="200" w:firstLine="480"/>
        <w:jc w:val="both"/>
        <w:rPr>
          <w:rFonts w:ascii="Book Antiqua" w:hAnsi="Book Antiqua"/>
        </w:rPr>
      </w:pPr>
      <w:r w:rsidRPr="00A91690">
        <w:rPr>
          <w:rStyle w:val="normaltextrun"/>
          <w:rFonts w:ascii="Book Antiqua" w:eastAsia="Book Antiqua" w:hAnsi="Book Antiqua" w:cs="Book Antiqua"/>
          <w:color w:val="000000"/>
          <w:shd w:val="clear" w:color="auto" w:fill="FFFFFF"/>
        </w:rPr>
        <w:t>While operational proficiency is related to study outcome, in this study we try to evaluate the specific factors that lead to success in reducing polyp recurrence. Specifically, we look at factors such as</w:t>
      </w:r>
      <w:r w:rsidR="005406D1">
        <w:rPr>
          <w:rStyle w:val="apple-converted-space"/>
          <w:rFonts w:ascii="Book Antiqua" w:hAnsi="Book Antiqua" w:cs="Book Antiqua" w:hint="eastAsia"/>
          <w:color w:val="000000"/>
          <w:shd w:val="clear" w:color="auto" w:fill="FFFFFF"/>
          <w:lang w:eastAsia="zh-CN"/>
        </w:rPr>
        <w:t xml:space="preserve"> </w:t>
      </w:r>
      <w:r w:rsidRPr="00A91690">
        <w:rPr>
          <w:rStyle w:val="normaltextrun"/>
          <w:rFonts w:ascii="Book Antiqua" w:eastAsia="Book Antiqua" w:hAnsi="Book Antiqua" w:cs="Book Antiqua"/>
          <w:i/>
          <w:iCs/>
          <w:color w:val="000000"/>
          <w:shd w:val="clear" w:color="auto" w:fill="FFFFFF"/>
        </w:rPr>
        <w:t>en</w:t>
      </w:r>
      <w:r w:rsidR="005406D1">
        <w:rPr>
          <w:rStyle w:val="normaltextrun"/>
          <w:rFonts w:ascii="Book Antiqua" w:hAnsi="Book Antiqua" w:cs="Book Antiqua" w:hint="eastAsia"/>
          <w:i/>
          <w:iCs/>
          <w:color w:val="000000"/>
          <w:shd w:val="clear" w:color="auto" w:fill="FFFFFF"/>
          <w:lang w:eastAsia="zh-CN"/>
        </w:rPr>
        <w:t xml:space="preserve"> </w:t>
      </w:r>
      <w:r w:rsidRPr="00A91690">
        <w:rPr>
          <w:rStyle w:val="normaltextrun"/>
          <w:rFonts w:ascii="Book Antiqua" w:eastAsia="Book Antiqua" w:hAnsi="Book Antiqua" w:cs="Book Antiqua"/>
          <w:i/>
          <w:iCs/>
          <w:color w:val="000000"/>
          <w:shd w:val="clear" w:color="auto" w:fill="FFFFFF"/>
        </w:rPr>
        <w:t>bloc</w:t>
      </w:r>
      <w:r w:rsidR="005406D1">
        <w:rPr>
          <w:rStyle w:val="normaltextrun"/>
          <w:rFonts w:ascii="Book Antiqua" w:hAnsi="Book Antiqua" w:cs="Book Antiqua" w:hint="eastAsia"/>
          <w:i/>
          <w:iCs/>
          <w:color w:val="000000"/>
          <w:shd w:val="clear" w:color="auto" w:fill="FFFFFF"/>
          <w:lang w:eastAsia="zh-CN"/>
        </w:rPr>
        <w:t xml:space="preserve"> </w:t>
      </w:r>
      <w:r w:rsidRPr="00A91690">
        <w:rPr>
          <w:rStyle w:val="normaltextrun"/>
          <w:rFonts w:ascii="Book Antiqua" w:eastAsia="Book Antiqua" w:hAnsi="Book Antiqua" w:cs="Book Antiqua"/>
          <w:color w:val="000000"/>
          <w:shd w:val="clear" w:color="auto" w:fill="FFFFFF"/>
        </w:rPr>
        <w:t xml:space="preserve">resection and performance of </w:t>
      </w:r>
      <w:r w:rsidRPr="00A91690">
        <w:rPr>
          <w:rStyle w:val="normaltextrun"/>
          <w:rFonts w:ascii="Book Antiqua" w:eastAsia="Book Antiqua" w:hAnsi="Book Antiqua" w:cs="Book Antiqua"/>
          <w:color w:val="000000"/>
          <w:shd w:val="clear" w:color="auto" w:fill="FFFFFF"/>
        </w:rPr>
        <w:lastRenderedPageBreak/>
        <w:t>circumferential incision.</w:t>
      </w:r>
      <w:r w:rsidR="005406D1">
        <w:rPr>
          <w:rStyle w:val="normaltextrun"/>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rPr>
        <w:t>Circumferential incision was found to be associated with decreased recurrence. In one evaluation of ESD compared to hybrid ESD (circumferential mucosal incision followed by snare resection), hybrid ESD trended towards lower</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rate and complete resection rate compared to ESD, though this did not reach statistical significance. However, importantly, on surveillance of hybrid ESD by the Korean specialist (</w:t>
      </w:r>
      <w:r w:rsidRPr="00A91690">
        <w:rPr>
          <w:rFonts w:ascii="Book Antiqua" w:eastAsia="Book Antiqua" w:hAnsi="Book Antiqua" w:cs="Book Antiqua"/>
          <w:i/>
          <w:iCs/>
          <w:color w:val="000000"/>
        </w:rPr>
        <w:t>n</w:t>
      </w:r>
      <w:r w:rsidRPr="00A91690">
        <w:rPr>
          <w:rFonts w:ascii="Book Antiqua" w:eastAsia="Book Antiqua" w:hAnsi="Book Antiqua" w:cs="Book Antiqua"/>
          <w:color w:val="000000"/>
        </w:rPr>
        <w:t xml:space="preserve"> = 21) and U</w:t>
      </w:r>
      <w:r w:rsidR="005406D1">
        <w:rPr>
          <w:rFonts w:ascii="Book Antiqua" w:hAnsi="Book Antiqua" w:cs="Book Antiqua" w:hint="eastAsia"/>
          <w:color w:val="000000"/>
          <w:lang w:eastAsia="zh-CN"/>
        </w:rPr>
        <w:t xml:space="preserve">nited </w:t>
      </w:r>
      <w:r w:rsidRPr="00A91690">
        <w:rPr>
          <w:rFonts w:ascii="Book Antiqua" w:eastAsia="Book Antiqua" w:hAnsi="Book Antiqua" w:cs="Book Antiqua"/>
          <w:color w:val="000000"/>
        </w:rPr>
        <w:t>S</w:t>
      </w:r>
      <w:r w:rsidR="005406D1">
        <w:rPr>
          <w:rFonts w:ascii="Book Antiqua" w:hAnsi="Book Antiqua" w:cs="Book Antiqua" w:hint="eastAsia"/>
          <w:color w:val="000000"/>
          <w:lang w:eastAsia="zh-CN"/>
        </w:rPr>
        <w:t>tates</w:t>
      </w:r>
      <w:r w:rsidRPr="00A91690">
        <w:rPr>
          <w:rFonts w:ascii="Book Antiqua" w:eastAsia="Book Antiqua" w:hAnsi="Book Antiqua" w:cs="Book Antiqua"/>
          <w:color w:val="000000"/>
        </w:rPr>
        <w:t xml:space="preserve"> novice practitioner (</w:t>
      </w:r>
      <w:r w:rsidRPr="00A91690">
        <w:rPr>
          <w:rFonts w:ascii="Book Antiqua" w:eastAsia="Book Antiqua" w:hAnsi="Book Antiqua" w:cs="Book Antiqua"/>
          <w:i/>
          <w:iCs/>
          <w:color w:val="000000"/>
        </w:rPr>
        <w:t>n</w:t>
      </w:r>
      <w:r w:rsidRPr="00A91690">
        <w:rPr>
          <w:rFonts w:ascii="Book Antiqua" w:eastAsia="Book Antiqua" w:hAnsi="Book Antiqua" w:cs="Book Antiqua"/>
          <w:color w:val="000000"/>
        </w:rPr>
        <w:t xml:space="preserve"> = 9), there was no recurrence in either group</w:t>
      </w:r>
      <w:r w:rsidR="005406D1">
        <w:rPr>
          <w:rFonts w:ascii="Book Antiqua" w:hAnsi="Book Antiqua" w:cs="Book Antiqua" w:hint="eastAsia"/>
          <w:iCs/>
          <w:color w:val="000000"/>
          <w:vertAlign w:val="superscript"/>
          <w:lang w:eastAsia="zh-CN"/>
        </w:rPr>
        <w:t>[</w:t>
      </w:r>
      <w:r w:rsidR="005406D1">
        <w:rPr>
          <w:rFonts w:ascii="Book Antiqua" w:hAnsi="Book Antiqua" w:cs="Book Antiqua" w:hint="eastAsia"/>
          <w:color w:val="000000"/>
          <w:vertAlign w:val="superscript"/>
          <w:lang w:eastAsia="zh-CN"/>
        </w:rPr>
        <w:t>4]</w:t>
      </w:r>
      <w:r w:rsidRPr="00A91690">
        <w:rPr>
          <w:rFonts w:ascii="Book Antiqua" w:eastAsia="Book Antiqua" w:hAnsi="Book Antiqua" w:cs="Book Antiqua"/>
          <w:color w:val="000000"/>
        </w:rPr>
        <w:t>.</w:t>
      </w:r>
      <w:r w:rsidR="005406D1">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While this study was limited by overall low numbers, it provided early suggestion that circumferential incision alone may help improve the outcomes of polyp resection compared to EMR. A major advantage of knife-assisted endoscopic resection over ESD is the relative technical simplicity; in particular, circumferential incision is a relatively safe technique that in our experience is easily taught to trainees with sufficient experience in routine colonoscopy. Over time, with increased experience and proficiency performing ESD, we expect that many endoscopists will choose ESD over knife-assisted endoscopic resection to maximize</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and R0 resection, but our data highlights the generally excellent long-term results of the knife-assisted technique.</w:t>
      </w:r>
    </w:p>
    <w:p w14:paraId="3F0EC2ED" w14:textId="77777777" w:rsidR="00A77B3E" w:rsidRPr="00A91690" w:rsidRDefault="006A69B7" w:rsidP="005406D1">
      <w:pPr>
        <w:spacing w:line="360" w:lineRule="auto"/>
        <w:ind w:firstLineChars="200" w:firstLine="480"/>
        <w:jc w:val="both"/>
        <w:rPr>
          <w:rFonts w:ascii="Book Antiqua" w:hAnsi="Book Antiqua"/>
        </w:rPr>
      </w:pPr>
      <w:r w:rsidRPr="00A91690">
        <w:rPr>
          <w:rFonts w:ascii="Book Antiqua" w:eastAsia="Book Antiqua" w:hAnsi="Book Antiqua" w:cs="Book Antiqua"/>
          <w:color w:val="000000"/>
        </w:rPr>
        <w:t>While there is justifiable concern about the risk of perforation with ESD, and the 3 cases of perforation in this series were all in the ESD/knife-assisted endoscopic resection group rather than EMR, it is notable that the perforations occurred in very challenging cases where EMR was deemed not feasible, and surgery was the only other viable option. For large lesions involving greater than half the circumference of the lumen, the Japan Gastroenterological Endoscopy Society does not recommend piecemeal EMR, but rather ESD and consideration for surgery if ESD is not endoscopically feasible</w:t>
      </w:r>
      <w:r w:rsidR="005406D1">
        <w:rPr>
          <w:rFonts w:ascii="Book Antiqua" w:hAnsi="Book Antiqua" w:cs="Book Antiqua" w:hint="eastAsia"/>
          <w:iCs/>
          <w:color w:val="000000"/>
          <w:vertAlign w:val="superscript"/>
          <w:lang w:eastAsia="zh-CN"/>
        </w:rPr>
        <w:t>[</w:t>
      </w:r>
      <w:r w:rsidR="005406D1">
        <w:rPr>
          <w:rFonts w:ascii="Book Antiqua" w:hAnsi="Book Antiqua" w:cs="Book Antiqua" w:hint="eastAsia"/>
          <w:color w:val="000000"/>
          <w:vertAlign w:val="superscript"/>
          <w:lang w:eastAsia="zh-CN"/>
        </w:rPr>
        <w:t>8]</w:t>
      </w:r>
      <w:r w:rsidRPr="00A91690">
        <w:rPr>
          <w:rFonts w:ascii="Book Antiqua" w:eastAsia="Book Antiqua" w:hAnsi="Book Antiqua" w:cs="Book Antiqua"/>
          <w:color w:val="000000"/>
        </w:rPr>
        <w:t>.</w:t>
      </w:r>
    </w:p>
    <w:p w14:paraId="3458E08E" w14:textId="77777777" w:rsidR="00A77B3E" w:rsidRPr="00A91690" w:rsidRDefault="006A69B7" w:rsidP="005406D1">
      <w:pPr>
        <w:spacing w:line="360" w:lineRule="auto"/>
        <w:ind w:firstLineChars="200" w:firstLine="480"/>
        <w:jc w:val="both"/>
        <w:rPr>
          <w:rFonts w:ascii="Book Antiqua" w:hAnsi="Book Antiqua"/>
        </w:rPr>
      </w:pPr>
      <w:r w:rsidRPr="00A91690">
        <w:rPr>
          <w:rFonts w:ascii="Book Antiqua" w:eastAsia="Book Antiqua" w:hAnsi="Book Antiqua" w:cs="Book Antiqua"/>
          <w:color w:val="000000"/>
        </w:rPr>
        <w:t xml:space="preserve">There were several limitations for our study. First, retrospective data from only two endoscopists were used. However, given the lack of ESD experts in the country, having 125 cases of ESD is relatively robust. In addition, while more EMR cases could have been achieved by including other endoscopists at the two hospitals included, this would potentially introduce more bias with variation in technique and approach to </w:t>
      </w:r>
      <w:r w:rsidRPr="00A91690">
        <w:rPr>
          <w:rFonts w:ascii="Book Antiqua" w:eastAsia="Book Antiqua" w:hAnsi="Book Antiqua" w:cs="Book Antiqua"/>
          <w:color w:val="000000"/>
        </w:rPr>
        <w:lastRenderedPageBreak/>
        <w:t>EMR as well as skill with polypectomy. Another concern is the limited follow-up (67.1%). A lot of the patients were referred for endoscopic removal but received follow-up with the referring provider. Despite reaching out to community providers, we only received limited response. Further, the retrospective nature of EMR and ESD studies introduce selection bias in the determination of which polyp to undergo EMR, ESD, or knife-assisted endoscopic resection. A randomized clinical trial would be ideal but is logistically challenging given the overall low frequency of these procedures.</w:t>
      </w:r>
    </w:p>
    <w:p w14:paraId="50AB74FC" w14:textId="77777777" w:rsidR="00A77B3E" w:rsidRPr="00A91690" w:rsidRDefault="00A77B3E" w:rsidP="00A91690">
      <w:pPr>
        <w:spacing w:line="360" w:lineRule="auto"/>
        <w:jc w:val="both"/>
        <w:rPr>
          <w:rFonts w:ascii="Book Antiqua" w:hAnsi="Book Antiqua"/>
        </w:rPr>
      </w:pPr>
    </w:p>
    <w:p w14:paraId="5CB3D9B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CONCLUSION</w:t>
      </w:r>
    </w:p>
    <w:p w14:paraId="7AB4FA9A" w14:textId="77777777" w:rsidR="00A77B3E" w:rsidRPr="00CA4F87"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In this multicenter study evaluating ESD, knife-assisted endoscopic resection and EMR, ESD and knife-assisted endoscopic resection were able to achieve higher rates of</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and was able to achieve significantly lower risk of recurrence compared to EMR. Given the results of this study, ESD and knife-assisted endoscopic resection should be strongly considered when </w:t>
      </w:r>
      <w:proofErr w:type="gramStart"/>
      <w:r w:rsidRPr="00A91690">
        <w:rPr>
          <w:rFonts w:ascii="Book Antiqua" w:eastAsia="Book Antiqua" w:hAnsi="Book Antiqua" w:cs="Book Antiqua"/>
          <w:color w:val="000000"/>
        </w:rPr>
        <w:t>possible</w:t>
      </w:r>
      <w:proofErr w:type="gramEnd"/>
      <w:r w:rsidRPr="00A91690">
        <w:rPr>
          <w:rFonts w:ascii="Book Antiqua" w:eastAsia="Book Antiqua" w:hAnsi="Book Antiqua" w:cs="Book Antiqua"/>
          <w:color w:val="000000"/>
        </w:rPr>
        <w:t xml:space="preserve"> for polyps</w:t>
      </w:r>
      <w:r w:rsidR="005406D1">
        <w:rPr>
          <w:rFonts w:ascii="Book Antiqua" w:hAnsi="Book Antiqua" w:cs="Book Antiqua" w:hint="eastAsia"/>
          <w:color w:val="000000"/>
          <w:lang w:eastAsia="zh-CN"/>
        </w:rPr>
        <w:t xml:space="preserve"> </w:t>
      </w:r>
      <w:r w:rsidR="005406D1" w:rsidRPr="005406D1">
        <w:rPr>
          <w:rFonts w:ascii="Book Antiqua" w:eastAsia="Book Antiqua" w:hAnsi="Book Antiqua" w:cs="Book Antiqua"/>
          <w:color w:val="000000"/>
          <w:u w:color="000000"/>
        </w:rPr>
        <w:t>≥</w:t>
      </w:r>
      <w:r w:rsidR="005406D1" w:rsidRPr="005406D1">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to improve</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and curative resection and decrease risk of recurrence.</w:t>
      </w:r>
    </w:p>
    <w:p w14:paraId="0BFEE913" w14:textId="77777777" w:rsidR="00A77B3E" w:rsidRPr="00A91690" w:rsidRDefault="00A77B3E" w:rsidP="00A91690">
      <w:pPr>
        <w:spacing w:line="360" w:lineRule="auto"/>
        <w:jc w:val="both"/>
        <w:rPr>
          <w:rFonts w:ascii="Book Antiqua" w:hAnsi="Book Antiqua"/>
        </w:rPr>
      </w:pPr>
    </w:p>
    <w:p w14:paraId="4D402C95"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ARTICLE HIGHLIGHTS</w:t>
      </w:r>
    </w:p>
    <w:p w14:paraId="31FB3030"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background</w:t>
      </w:r>
    </w:p>
    <w:p w14:paraId="0C747609"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Adoption of endoscopic submucosal dissection</w:t>
      </w:r>
      <w:r w:rsidR="00E570CD">
        <w:rPr>
          <w:rFonts w:ascii="Book Antiqua" w:hAnsi="Book Antiqua" w:cs="Book Antiqua" w:hint="eastAsia"/>
          <w:color w:val="000000"/>
          <w:lang w:eastAsia="zh-CN"/>
        </w:rPr>
        <w:t xml:space="preserve"> (ESD)</w:t>
      </w:r>
      <w:r w:rsidRPr="00A91690">
        <w:rPr>
          <w:rFonts w:ascii="Book Antiqua" w:eastAsia="Book Antiqua" w:hAnsi="Book Antiqua" w:cs="Book Antiqua"/>
          <w:color w:val="000000"/>
        </w:rPr>
        <w:t xml:space="preserve"> has been slow in the United States, largely related to lack of experts, long training required and significant time for procedure compared to endoscopic mucosal resection</w:t>
      </w:r>
      <w:r w:rsidR="00E570CD">
        <w:rPr>
          <w:rFonts w:ascii="Book Antiqua" w:hAnsi="Book Antiqua" w:cs="Book Antiqua" w:hint="eastAsia"/>
          <w:color w:val="000000"/>
          <w:lang w:eastAsia="zh-CN"/>
        </w:rPr>
        <w:t xml:space="preserve"> (EMR)</w:t>
      </w:r>
      <w:r w:rsidRPr="00A91690">
        <w:rPr>
          <w:rFonts w:ascii="Book Antiqua" w:eastAsia="Book Antiqua" w:hAnsi="Book Antiqua" w:cs="Book Antiqua"/>
          <w:color w:val="000000"/>
        </w:rPr>
        <w:t>.</w:t>
      </w:r>
    </w:p>
    <w:p w14:paraId="6AE0ED84" w14:textId="77777777" w:rsidR="00A77B3E" w:rsidRPr="00A91690" w:rsidRDefault="00A77B3E" w:rsidP="00A91690">
      <w:pPr>
        <w:spacing w:line="360" w:lineRule="auto"/>
        <w:jc w:val="both"/>
        <w:rPr>
          <w:rFonts w:ascii="Book Antiqua" w:hAnsi="Book Antiqua"/>
        </w:rPr>
      </w:pPr>
    </w:p>
    <w:p w14:paraId="5204CE46"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motivation</w:t>
      </w:r>
    </w:p>
    <w:p w14:paraId="1D6A2DDF"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In this study, we seek to evaluate our experience of </w:t>
      </w:r>
      <w:r w:rsidR="00E570CD">
        <w:rPr>
          <w:rFonts w:ascii="Book Antiqua" w:hAnsi="Book Antiqua" w:cs="Book Antiqua" w:hint="eastAsia"/>
          <w:color w:val="000000"/>
          <w:lang w:eastAsia="zh-CN"/>
        </w:rPr>
        <w:t>ESD</w:t>
      </w:r>
      <w:r w:rsidRPr="00A91690">
        <w:rPr>
          <w:rFonts w:ascii="Book Antiqua" w:eastAsia="Book Antiqua" w:hAnsi="Book Antiqua" w:cs="Book Antiqua"/>
          <w:color w:val="000000"/>
        </w:rPr>
        <w:t xml:space="preserve"> compared to </w:t>
      </w:r>
      <w:r w:rsidR="00E570CD">
        <w:rPr>
          <w:rFonts w:ascii="Book Antiqua" w:hAnsi="Book Antiqua" w:cs="Book Antiqua" w:hint="eastAsia"/>
          <w:color w:val="000000"/>
          <w:lang w:eastAsia="zh-CN"/>
        </w:rPr>
        <w:t>EMR</w:t>
      </w:r>
      <w:r w:rsidRPr="00A91690">
        <w:rPr>
          <w:rFonts w:ascii="Book Antiqua" w:eastAsia="Book Antiqua" w:hAnsi="Book Antiqua" w:cs="Book Antiqua"/>
          <w:color w:val="000000"/>
        </w:rPr>
        <w:t xml:space="preserve"> in California.</w:t>
      </w:r>
    </w:p>
    <w:p w14:paraId="0D6E80B5" w14:textId="77777777" w:rsidR="00A77B3E" w:rsidRPr="00A91690" w:rsidRDefault="00A77B3E" w:rsidP="00A91690">
      <w:pPr>
        <w:spacing w:line="360" w:lineRule="auto"/>
        <w:jc w:val="both"/>
        <w:rPr>
          <w:rFonts w:ascii="Book Antiqua" w:hAnsi="Book Antiqua"/>
        </w:rPr>
      </w:pPr>
    </w:p>
    <w:p w14:paraId="634C582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objectives</w:t>
      </w:r>
    </w:p>
    <w:p w14:paraId="02DF8793"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We evaluate </w:t>
      </w:r>
      <w:r w:rsidR="00E570CD">
        <w:rPr>
          <w:rFonts w:ascii="Book Antiqua" w:hAnsi="Book Antiqua" w:cs="Book Antiqua" w:hint="eastAsia"/>
          <w:color w:val="000000"/>
          <w:lang w:eastAsia="zh-CN"/>
        </w:rPr>
        <w:t>ESD</w:t>
      </w:r>
      <w:r w:rsidRPr="00A91690">
        <w:rPr>
          <w:rFonts w:ascii="Book Antiqua" w:eastAsia="Book Antiqua" w:hAnsi="Book Antiqua" w:cs="Book Antiqua"/>
          <w:color w:val="000000"/>
        </w:rPr>
        <w:t xml:space="preserve">, knife-assisted endoscopic resection as well as </w:t>
      </w:r>
      <w:r w:rsidR="00E570CD">
        <w:rPr>
          <w:rFonts w:ascii="Book Antiqua" w:hAnsi="Book Antiqua" w:cs="Book Antiqua" w:hint="eastAsia"/>
          <w:color w:val="000000"/>
          <w:lang w:eastAsia="zh-CN"/>
        </w:rPr>
        <w:t>EMR</w:t>
      </w:r>
      <w:r w:rsidRPr="00A91690">
        <w:rPr>
          <w:rFonts w:ascii="Book Antiqua" w:eastAsia="Book Antiqua" w:hAnsi="Book Antiqua" w:cs="Book Antiqua"/>
          <w:color w:val="000000"/>
        </w:rPr>
        <w:t xml:space="preserve"> to identify factors for recurrence.</w:t>
      </w:r>
    </w:p>
    <w:p w14:paraId="5460C1FB" w14:textId="77777777" w:rsidR="00A77B3E" w:rsidRPr="00A91690" w:rsidRDefault="00A77B3E" w:rsidP="00A91690">
      <w:pPr>
        <w:spacing w:line="360" w:lineRule="auto"/>
        <w:jc w:val="both"/>
        <w:rPr>
          <w:rFonts w:ascii="Book Antiqua" w:hAnsi="Book Antiqua"/>
        </w:rPr>
      </w:pPr>
    </w:p>
    <w:p w14:paraId="1EFEA12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lastRenderedPageBreak/>
        <w:t>Research methods</w:t>
      </w:r>
    </w:p>
    <w:p w14:paraId="29789C39"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This was a retrospective comparison performed at two tertiary centers within California between 2016 and 2020. Adult patients that received colonoscopy with endoscopic removal of a polyp at least 20</w:t>
      </w:r>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mm in size were included. Primary outcome of interest was recurrence on follow-up. </w:t>
      </w:r>
    </w:p>
    <w:p w14:paraId="130E0EC0" w14:textId="77777777" w:rsidR="00A77B3E" w:rsidRPr="00A91690" w:rsidRDefault="00A77B3E" w:rsidP="00A91690">
      <w:pPr>
        <w:spacing w:line="360" w:lineRule="auto"/>
        <w:jc w:val="both"/>
        <w:rPr>
          <w:rFonts w:ascii="Book Antiqua" w:hAnsi="Book Antiqua"/>
        </w:rPr>
      </w:pPr>
    </w:p>
    <w:p w14:paraId="1D589FA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results</w:t>
      </w:r>
    </w:p>
    <w:p w14:paraId="6BF0F96B"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ESD achieved highest en bloc resection followed by knife-assisted endoscopic resection and EMR. On follow-up, recurrence rate was lowest in knife-assisted endoscopic resection (0.0%) and ESD</w:t>
      </w:r>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(1.3%), while EMR</w:t>
      </w:r>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had the highest recurrence rate (12.9%, </w:t>
      </w:r>
      <w:r w:rsidRPr="00A91690">
        <w:rPr>
          <w:rFonts w:ascii="Book Antiqua" w:eastAsia="Book Antiqua" w:hAnsi="Book Antiqua" w:cs="Book Antiqua"/>
          <w:i/>
          <w:iCs/>
          <w:color w:val="000000"/>
        </w:rPr>
        <w:t>P</w:t>
      </w:r>
      <w:r w:rsidRPr="00A91690">
        <w:rPr>
          <w:rFonts w:ascii="Book Antiqua" w:eastAsia="Book Antiqua" w:hAnsi="Book Antiqua" w:cs="Book Antiqua"/>
          <w:color w:val="000000"/>
        </w:rPr>
        <w:t xml:space="preserve"> = 0.0017).</w:t>
      </w:r>
    </w:p>
    <w:p w14:paraId="169D6979" w14:textId="77777777" w:rsidR="00A77B3E" w:rsidRPr="00A91690" w:rsidRDefault="00A77B3E" w:rsidP="00A91690">
      <w:pPr>
        <w:spacing w:line="360" w:lineRule="auto"/>
        <w:jc w:val="both"/>
        <w:rPr>
          <w:rFonts w:ascii="Book Antiqua" w:hAnsi="Book Antiqua"/>
        </w:rPr>
      </w:pPr>
    </w:p>
    <w:p w14:paraId="2FE3F42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conclusions</w:t>
      </w:r>
    </w:p>
    <w:p w14:paraId="5719D0DC"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In our study, we found that EMR had significantly higher recurrence compared to ESD or knife-assisted endoscopic resection.</w:t>
      </w:r>
    </w:p>
    <w:p w14:paraId="146E6237" w14:textId="77777777" w:rsidR="00A77B3E" w:rsidRPr="00A91690" w:rsidRDefault="00A77B3E" w:rsidP="00A91690">
      <w:pPr>
        <w:spacing w:line="360" w:lineRule="auto"/>
        <w:jc w:val="both"/>
        <w:rPr>
          <w:rFonts w:ascii="Book Antiqua" w:hAnsi="Book Antiqua"/>
        </w:rPr>
      </w:pPr>
    </w:p>
    <w:p w14:paraId="69BA86B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perspectives</w:t>
      </w:r>
    </w:p>
    <w:p w14:paraId="33CFC153"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We have demonstrated efficacy of ESD</w:t>
      </w:r>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in a Western population.</w:t>
      </w:r>
    </w:p>
    <w:p w14:paraId="44385DA0" w14:textId="77777777" w:rsidR="00A77B3E" w:rsidRPr="00A91690" w:rsidRDefault="00A77B3E" w:rsidP="00A91690">
      <w:pPr>
        <w:spacing w:line="360" w:lineRule="auto"/>
        <w:jc w:val="both"/>
        <w:rPr>
          <w:rFonts w:ascii="Book Antiqua" w:hAnsi="Book Antiqua"/>
        </w:rPr>
      </w:pPr>
    </w:p>
    <w:p w14:paraId="416CA01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REFERENCES</w:t>
      </w:r>
    </w:p>
    <w:p w14:paraId="7F473BF8"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1 </w:t>
      </w:r>
      <w:r w:rsidRPr="00A91690">
        <w:rPr>
          <w:rFonts w:ascii="Book Antiqua" w:hAnsi="Book Antiqua"/>
          <w:b/>
          <w:bCs/>
        </w:rPr>
        <w:t>Gupta N</w:t>
      </w:r>
      <w:r w:rsidRPr="00A91690">
        <w:rPr>
          <w:rFonts w:ascii="Book Antiqua" w:hAnsi="Book Antiqua"/>
        </w:rPr>
        <w:t xml:space="preserve">, Rodríguez-Ruiz G, Siddiqui UD, Chapman CG, </w:t>
      </w:r>
      <w:proofErr w:type="spellStart"/>
      <w:r w:rsidRPr="00A91690">
        <w:rPr>
          <w:rFonts w:ascii="Book Antiqua" w:hAnsi="Book Antiqua"/>
        </w:rPr>
        <w:t>Donboli</w:t>
      </w:r>
      <w:proofErr w:type="spellEnd"/>
      <w:r w:rsidRPr="00A91690">
        <w:rPr>
          <w:rFonts w:ascii="Book Antiqua" w:hAnsi="Book Antiqua"/>
        </w:rPr>
        <w:t xml:space="preserve"> K, Hart J, Xiao SY, Waxman I. Endoscopic submucosal dissection for colorectal lesions: outcomes from a United States experience. </w:t>
      </w:r>
      <w:r w:rsidRPr="00A91690">
        <w:rPr>
          <w:rFonts w:ascii="Book Antiqua" w:hAnsi="Book Antiqua"/>
          <w:i/>
          <w:iCs/>
        </w:rPr>
        <w:t xml:space="preserve">Surg </w:t>
      </w:r>
      <w:proofErr w:type="spellStart"/>
      <w:r w:rsidRPr="00A91690">
        <w:rPr>
          <w:rFonts w:ascii="Book Antiqua" w:hAnsi="Book Antiqua"/>
          <w:i/>
          <w:iCs/>
        </w:rPr>
        <w:t>Endosc</w:t>
      </w:r>
      <w:proofErr w:type="spellEnd"/>
      <w:r w:rsidRPr="00A91690">
        <w:rPr>
          <w:rFonts w:ascii="Book Antiqua" w:hAnsi="Book Antiqua"/>
        </w:rPr>
        <w:t xml:space="preserve"> 2022; </w:t>
      </w:r>
      <w:r w:rsidRPr="00A91690">
        <w:rPr>
          <w:rFonts w:ascii="Book Antiqua" w:hAnsi="Book Antiqua"/>
          <w:b/>
          <w:bCs/>
        </w:rPr>
        <w:t>36</w:t>
      </w:r>
      <w:r w:rsidRPr="00A91690">
        <w:rPr>
          <w:rFonts w:ascii="Book Antiqua" w:hAnsi="Book Antiqua"/>
        </w:rPr>
        <w:t>: 236-243 [PMID: 33523276 DOI: 10.1007/s00464-020-08262-4]</w:t>
      </w:r>
    </w:p>
    <w:p w14:paraId="6AD48537"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2 </w:t>
      </w:r>
      <w:r w:rsidRPr="00A91690">
        <w:rPr>
          <w:rFonts w:ascii="Book Antiqua" w:hAnsi="Book Antiqua"/>
          <w:b/>
          <w:bCs/>
        </w:rPr>
        <w:t>Herreros de Tejada A</w:t>
      </w:r>
      <w:r w:rsidRPr="00A91690">
        <w:rPr>
          <w:rFonts w:ascii="Book Antiqua" w:hAnsi="Book Antiqua"/>
        </w:rPr>
        <w:t xml:space="preserve">. ESD training: A challenging path to excellence. </w:t>
      </w:r>
      <w:r w:rsidRPr="00A91690">
        <w:rPr>
          <w:rFonts w:ascii="Book Antiqua" w:hAnsi="Book Antiqua"/>
          <w:i/>
          <w:iCs/>
        </w:rPr>
        <w:t xml:space="preserve">World J </w:t>
      </w:r>
      <w:proofErr w:type="spellStart"/>
      <w:r w:rsidRPr="00A91690">
        <w:rPr>
          <w:rFonts w:ascii="Book Antiqua" w:hAnsi="Book Antiqua"/>
          <w:i/>
          <w:iCs/>
        </w:rPr>
        <w:t>Gastrointest</w:t>
      </w:r>
      <w:proofErr w:type="spellEnd"/>
      <w:r w:rsidRPr="00A91690">
        <w:rPr>
          <w:rFonts w:ascii="Book Antiqua" w:hAnsi="Book Antiqua"/>
          <w:i/>
          <w:iCs/>
        </w:rPr>
        <w:t xml:space="preserve"> </w:t>
      </w:r>
      <w:proofErr w:type="spellStart"/>
      <w:r w:rsidRPr="00A91690">
        <w:rPr>
          <w:rFonts w:ascii="Book Antiqua" w:hAnsi="Book Antiqua"/>
          <w:i/>
          <w:iCs/>
        </w:rPr>
        <w:t>Endosc</w:t>
      </w:r>
      <w:proofErr w:type="spellEnd"/>
      <w:r w:rsidRPr="00A91690">
        <w:rPr>
          <w:rFonts w:ascii="Book Antiqua" w:hAnsi="Book Antiqua"/>
        </w:rPr>
        <w:t xml:space="preserve"> 2014; </w:t>
      </w:r>
      <w:r w:rsidRPr="00A91690">
        <w:rPr>
          <w:rFonts w:ascii="Book Antiqua" w:hAnsi="Book Antiqua"/>
          <w:b/>
          <w:bCs/>
        </w:rPr>
        <w:t>6</w:t>
      </w:r>
      <w:r w:rsidRPr="00A91690">
        <w:rPr>
          <w:rFonts w:ascii="Book Antiqua" w:hAnsi="Book Antiqua"/>
        </w:rPr>
        <w:t>: 112-120 [PMID: 24748918 DOI: 10.4253/wjge.v6.i4.112]</w:t>
      </w:r>
    </w:p>
    <w:p w14:paraId="76076D03"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3 </w:t>
      </w:r>
      <w:proofErr w:type="spellStart"/>
      <w:r w:rsidRPr="00A91690">
        <w:rPr>
          <w:rFonts w:ascii="Book Antiqua" w:hAnsi="Book Antiqua"/>
          <w:b/>
          <w:bCs/>
        </w:rPr>
        <w:t>Draganov</w:t>
      </w:r>
      <w:proofErr w:type="spellEnd"/>
      <w:r w:rsidRPr="00A91690">
        <w:rPr>
          <w:rFonts w:ascii="Book Antiqua" w:hAnsi="Book Antiqua"/>
          <w:b/>
          <w:bCs/>
        </w:rPr>
        <w:t xml:space="preserve"> PV</w:t>
      </w:r>
      <w:r w:rsidRPr="00A91690">
        <w:rPr>
          <w:rFonts w:ascii="Book Antiqua" w:hAnsi="Book Antiqua"/>
        </w:rPr>
        <w:t xml:space="preserve">, </w:t>
      </w:r>
      <w:proofErr w:type="spellStart"/>
      <w:r w:rsidRPr="00A91690">
        <w:rPr>
          <w:rFonts w:ascii="Book Antiqua" w:hAnsi="Book Antiqua"/>
        </w:rPr>
        <w:t>Aihara</w:t>
      </w:r>
      <w:proofErr w:type="spellEnd"/>
      <w:r w:rsidRPr="00A91690">
        <w:rPr>
          <w:rFonts w:ascii="Book Antiqua" w:hAnsi="Book Antiqua"/>
        </w:rPr>
        <w:t xml:space="preserve"> H, </w:t>
      </w:r>
      <w:proofErr w:type="spellStart"/>
      <w:r w:rsidRPr="00A91690">
        <w:rPr>
          <w:rFonts w:ascii="Book Antiqua" w:hAnsi="Book Antiqua"/>
        </w:rPr>
        <w:t>Karasik</w:t>
      </w:r>
      <w:proofErr w:type="spellEnd"/>
      <w:r w:rsidRPr="00A91690">
        <w:rPr>
          <w:rFonts w:ascii="Book Antiqua" w:hAnsi="Book Antiqua"/>
        </w:rPr>
        <w:t xml:space="preserve"> MS, </w:t>
      </w:r>
      <w:proofErr w:type="spellStart"/>
      <w:r w:rsidRPr="00A91690">
        <w:rPr>
          <w:rFonts w:ascii="Book Antiqua" w:hAnsi="Book Antiqua"/>
        </w:rPr>
        <w:t>Ngamruengphong</w:t>
      </w:r>
      <w:proofErr w:type="spellEnd"/>
      <w:r w:rsidRPr="00A91690">
        <w:rPr>
          <w:rFonts w:ascii="Book Antiqua" w:hAnsi="Book Antiqua"/>
        </w:rPr>
        <w:t xml:space="preserve"> S, </w:t>
      </w:r>
      <w:proofErr w:type="spellStart"/>
      <w:r w:rsidRPr="00A91690">
        <w:rPr>
          <w:rFonts w:ascii="Book Antiqua" w:hAnsi="Book Antiqua"/>
        </w:rPr>
        <w:t>Aadam</w:t>
      </w:r>
      <w:proofErr w:type="spellEnd"/>
      <w:r w:rsidRPr="00A91690">
        <w:rPr>
          <w:rFonts w:ascii="Book Antiqua" w:hAnsi="Book Antiqua"/>
        </w:rPr>
        <w:t xml:space="preserve"> AA, Othman MO, Sharma N, Grimm IS, Rostom A, </w:t>
      </w:r>
      <w:proofErr w:type="spellStart"/>
      <w:r w:rsidRPr="00A91690">
        <w:rPr>
          <w:rFonts w:ascii="Book Antiqua" w:hAnsi="Book Antiqua"/>
        </w:rPr>
        <w:t>Elmunzer</w:t>
      </w:r>
      <w:proofErr w:type="spellEnd"/>
      <w:r w:rsidRPr="00A91690">
        <w:rPr>
          <w:rFonts w:ascii="Book Antiqua" w:hAnsi="Book Antiqua"/>
        </w:rPr>
        <w:t xml:space="preserve"> BJ, Jawaid SA, </w:t>
      </w:r>
      <w:proofErr w:type="spellStart"/>
      <w:r w:rsidRPr="00A91690">
        <w:rPr>
          <w:rFonts w:ascii="Book Antiqua" w:hAnsi="Book Antiqua"/>
        </w:rPr>
        <w:t>Westerveld</w:t>
      </w:r>
      <w:proofErr w:type="spellEnd"/>
      <w:r w:rsidRPr="00A91690">
        <w:rPr>
          <w:rFonts w:ascii="Book Antiqua" w:hAnsi="Book Antiqua"/>
        </w:rPr>
        <w:t xml:space="preserve"> D, </w:t>
      </w:r>
      <w:proofErr w:type="spellStart"/>
      <w:r w:rsidRPr="00A91690">
        <w:rPr>
          <w:rFonts w:ascii="Book Antiqua" w:hAnsi="Book Antiqua"/>
        </w:rPr>
        <w:t>Perbtani</w:t>
      </w:r>
      <w:proofErr w:type="spellEnd"/>
      <w:r w:rsidRPr="00A91690">
        <w:rPr>
          <w:rFonts w:ascii="Book Antiqua" w:hAnsi="Book Antiqua"/>
        </w:rPr>
        <w:t xml:space="preserve"> YB, Hoffman BJ, </w:t>
      </w:r>
      <w:proofErr w:type="spellStart"/>
      <w:r w:rsidRPr="00A91690">
        <w:rPr>
          <w:rFonts w:ascii="Book Antiqua" w:hAnsi="Book Antiqua"/>
        </w:rPr>
        <w:t>Schlachterman</w:t>
      </w:r>
      <w:proofErr w:type="spellEnd"/>
      <w:r w:rsidRPr="00A91690">
        <w:rPr>
          <w:rFonts w:ascii="Book Antiqua" w:hAnsi="Book Antiqua"/>
        </w:rPr>
        <w:t xml:space="preserve"> A, Siegel A, </w:t>
      </w:r>
      <w:proofErr w:type="spellStart"/>
      <w:r w:rsidRPr="00A91690">
        <w:rPr>
          <w:rFonts w:ascii="Book Antiqua" w:hAnsi="Book Antiqua"/>
        </w:rPr>
        <w:t>Coman</w:t>
      </w:r>
      <w:proofErr w:type="spellEnd"/>
      <w:r w:rsidRPr="00A91690">
        <w:rPr>
          <w:rFonts w:ascii="Book Antiqua" w:hAnsi="Book Antiqua"/>
        </w:rPr>
        <w:t xml:space="preserve"> RM, Wang AY, Yang D. Endoscopic </w:t>
      </w:r>
      <w:r w:rsidRPr="00A91690">
        <w:rPr>
          <w:rFonts w:ascii="Book Antiqua" w:hAnsi="Book Antiqua"/>
        </w:rPr>
        <w:lastRenderedPageBreak/>
        <w:t xml:space="preserve">Submucosal Dissection in North America: A Large Prospective Multicenter Study. </w:t>
      </w:r>
      <w:r w:rsidRPr="00A91690">
        <w:rPr>
          <w:rFonts w:ascii="Book Antiqua" w:hAnsi="Book Antiqua"/>
          <w:i/>
          <w:iCs/>
        </w:rPr>
        <w:t>Gastroenterology</w:t>
      </w:r>
      <w:r w:rsidRPr="00A91690">
        <w:rPr>
          <w:rFonts w:ascii="Book Antiqua" w:hAnsi="Book Antiqua"/>
        </w:rPr>
        <w:t xml:space="preserve"> 2021; </w:t>
      </w:r>
      <w:r w:rsidRPr="00A91690">
        <w:rPr>
          <w:rFonts w:ascii="Book Antiqua" w:hAnsi="Book Antiqua"/>
          <w:b/>
          <w:bCs/>
        </w:rPr>
        <w:t>160</w:t>
      </w:r>
      <w:r w:rsidRPr="00A91690">
        <w:rPr>
          <w:rFonts w:ascii="Book Antiqua" w:hAnsi="Book Antiqua"/>
        </w:rPr>
        <w:t>: 2317-2327.e2 [PMID: 33610532 DOI: 10.1053/j.gastro.2021.02.036]</w:t>
      </w:r>
    </w:p>
    <w:p w14:paraId="15EE0ACC"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4 </w:t>
      </w:r>
      <w:r w:rsidRPr="00A91690">
        <w:rPr>
          <w:rFonts w:ascii="Book Antiqua" w:hAnsi="Book Antiqua"/>
          <w:b/>
          <w:bCs/>
        </w:rPr>
        <w:t>Yang DH</w:t>
      </w:r>
      <w:r w:rsidRPr="00A91690">
        <w:rPr>
          <w:rFonts w:ascii="Book Antiqua" w:hAnsi="Book Antiqua"/>
        </w:rPr>
        <w:t xml:space="preserve">, Kwak MS, Park SH, Ye BD, </w:t>
      </w:r>
      <w:proofErr w:type="spellStart"/>
      <w:r w:rsidRPr="00A91690">
        <w:rPr>
          <w:rFonts w:ascii="Book Antiqua" w:hAnsi="Book Antiqua"/>
        </w:rPr>
        <w:t>Byeon</w:t>
      </w:r>
      <w:proofErr w:type="spellEnd"/>
      <w:r w:rsidRPr="00A91690">
        <w:rPr>
          <w:rFonts w:ascii="Book Antiqua" w:hAnsi="Book Antiqua"/>
        </w:rPr>
        <w:t xml:space="preserve"> JS, Myung SJ, Yang SK, Kim HG, Friedland S. Endoscopic Mucosal Resection with Circumferential Mucosal Incision for Colorectal Neoplasms: Comparison with Endoscopic Submucosal Dissection and between Two Endoscopists with Different Experiences. </w:t>
      </w:r>
      <w:r w:rsidRPr="00A91690">
        <w:rPr>
          <w:rFonts w:ascii="Book Antiqua" w:hAnsi="Book Antiqua"/>
          <w:i/>
          <w:iCs/>
        </w:rPr>
        <w:t xml:space="preserve">Clin </w:t>
      </w:r>
      <w:proofErr w:type="spellStart"/>
      <w:r w:rsidRPr="00A91690">
        <w:rPr>
          <w:rFonts w:ascii="Book Antiqua" w:hAnsi="Book Antiqua"/>
          <w:i/>
          <w:iCs/>
        </w:rPr>
        <w:t>Endosc</w:t>
      </w:r>
      <w:proofErr w:type="spellEnd"/>
      <w:r w:rsidRPr="00A91690">
        <w:rPr>
          <w:rFonts w:ascii="Book Antiqua" w:hAnsi="Book Antiqua"/>
        </w:rPr>
        <w:t xml:space="preserve"> 2017; </w:t>
      </w:r>
      <w:r w:rsidRPr="00A91690">
        <w:rPr>
          <w:rFonts w:ascii="Book Antiqua" w:hAnsi="Book Antiqua"/>
          <w:b/>
          <w:bCs/>
        </w:rPr>
        <w:t>50</w:t>
      </w:r>
      <w:r w:rsidRPr="00A91690">
        <w:rPr>
          <w:rFonts w:ascii="Book Antiqua" w:hAnsi="Book Antiqua"/>
        </w:rPr>
        <w:t>: 379-387 [PMID: 28264251 DOI: 10.5946/ce.2016.058]</w:t>
      </w:r>
    </w:p>
    <w:p w14:paraId="6820ED94"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5 </w:t>
      </w:r>
      <w:r w:rsidRPr="00A91690">
        <w:rPr>
          <w:rFonts w:ascii="Book Antiqua" w:hAnsi="Book Antiqua"/>
          <w:b/>
          <w:bCs/>
        </w:rPr>
        <w:t>Sano Y</w:t>
      </w:r>
      <w:r w:rsidRPr="00A91690">
        <w:rPr>
          <w:rFonts w:ascii="Book Antiqua" w:hAnsi="Book Antiqua"/>
        </w:rPr>
        <w:t xml:space="preserve">, Tanaka S, Kudo SE, Saito S, Matsuda T, Wada Y, </w:t>
      </w:r>
      <w:proofErr w:type="spellStart"/>
      <w:r w:rsidRPr="00A91690">
        <w:rPr>
          <w:rFonts w:ascii="Book Antiqua" w:hAnsi="Book Antiqua"/>
        </w:rPr>
        <w:t>Fujii</w:t>
      </w:r>
      <w:proofErr w:type="spellEnd"/>
      <w:r w:rsidRPr="00A91690">
        <w:rPr>
          <w:rFonts w:ascii="Book Antiqua" w:hAnsi="Book Antiqua"/>
        </w:rPr>
        <w:t xml:space="preserve"> T, </w:t>
      </w:r>
      <w:proofErr w:type="spellStart"/>
      <w:r w:rsidRPr="00A91690">
        <w:rPr>
          <w:rFonts w:ascii="Book Antiqua" w:hAnsi="Book Antiqua"/>
        </w:rPr>
        <w:t>Ikematsu</w:t>
      </w:r>
      <w:proofErr w:type="spellEnd"/>
      <w:r w:rsidRPr="00A91690">
        <w:rPr>
          <w:rFonts w:ascii="Book Antiqua" w:hAnsi="Book Antiqua"/>
        </w:rPr>
        <w:t xml:space="preserve"> H, </w:t>
      </w:r>
      <w:proofErr w:type="spellStart"/>
      <w:r w:rsidRPr="00A91690">
        <w:rPr>
          <w:rFonts w:ascii="Book Antiqua" w:hAnsi="Book Antiqua"/>
        </w:rPr>
        <w:t>Uraoka</w:t>
      </w:r>
      <w:proofErr w:type="spellEnd"/>
      <w:r w:rsidRPr="00A91690">
        <w:rPr>
          <w:rFonts w:ascii="Book Antiqua" w:hAnsi="Book Antiqua"/>
        </w:rPr>
        <w:t xml:space="preserve"> T, Kobayashi N, Nakamura H, </w:t>
      </w:r>
      <w:proofErr w:type="spellStart"/>
      <w:r w:rsidRPr="00A91690">
        <w:rPr>
          <w:rFonts w:ascii="Book Antiqua" w:hAnsi="Book Antiqua"/>
        </w:rPr>
        <w:t>Hotta</w:t>
      </w:r>
      <w:proofErr w:type="spellEnd"/>
      <w:r w:rsidRPr="00A91690">
        <w:rPr>
          <w:rFonts w:ascii="Book Antiqua" w:hAnsi="Book Antiqua"/>
        </w:rPr>
        <w:t xml:space="preserve"> K, </w:t>
      </w:r>
      <w:proofErr w:type="spellStart"/>
      <w:r w:rsidRPr="00A91690">
        <w:rPr>
          <w:rFonts w:ascii="Book Antiqua" w:hAnsi="Book Antiqua"/>
        </w:rPr>
        <w:t>Horimatsu</w:t>
      </w:r>
      <w:proofErr w:type="spellEnd"/>
      <w:r w:rsidRPr="00A91690">
        <w:rPr>
          <w:rFonts w:ascii="Book Antiqua" w:hAnsi="Book Antiqua"/>
        </w:rPr>
        <w:t xml:space="preserve"> T, Sakamoto N, Fu KI, Tsuruta O, Kawano H, </w:t>
      </w:r>
      <w:proofErr w:type="spellStart"/>
      <w:r w:rsidRPr="00A91690">
        <w:rPr>
          <w:rFonts w:ascii="Book Antiqua" w:hAnsi="Book Antiqua"/>
        </w:rPr>
        <w:t>Kashida</w:t>
      </w:r>
      <w:proofErr w:type="spellEnd"/>
      <w:r w:rsidRPr="00A91690">
        <w:rPr>
          <w:rFonts w:ascii="Book Antiqua" w:hAnsi="Book Antiqua"/>
        </w:rPr>
        <w:t xml:space="preserve"> H, Takeuchi Y, Machida H, </w:t>
      </w:r>
      <w:proofErr w:type="spellStart"/>
      <w:r w:rsidRPr="00A91690">
        <w:rPr>
          <w:rFonts w:ascii="Book Antiqua" w:hAnsi="Book Antiqua"/>
        </w:rPr>
        <w:t>Kusaka</w:t>
      </w:r>
      <w:proofErr w:type="spellEnd"/>
      <w:r w:rsidRPr="00A91690">
        <w:rPr>
          <w:rFonts w:ascii="Book Antiqua" w:hAnsi="Book Antiqua"/>
        </w:rPr>
        <w:t xml:space="preserve"> T, Yoshida N, Hirata I, Terai T, </w:t>
      </w:r>
      <w:proofErr w:type="spellStart"/>
      <w:r w:rsidRPr="00A91690">
        <w:rPr>
          <w:rFonts w:ascii="Book Antiqua" w:hAnsi="Book Antiqua"/>
        </w:rPr>
        <w:t>Yamano</w:t>
      </w:r>
      <w:proofErr w:type="spellEnd"/>
      <w:r w:rsidRPr="00A91690">
        <w:rPr>
          <w:rFonts w:ascii="Book Antiqua" w:hAnsi="Book Antiqua"/>
        </w:rPr>
        <w:t xml:space="preserve"> HO, Kaneko K, Nakajima T, Sakamoto T, Yamaguchi Y, Tamai N, Nakano N, Hayashi N, Oka S, </w:t>
      </w:r>
      <w:proofErr w:type="spellStart"/>
      <w:r w:rsidRPr="00A91690">
        <w:rPr>
          <w:rFonts w:ascii="Book Antiqua" w:hAnsi="Book Antiqua"/>
        </w:rPr>
        <w:t>Iwatate</w:t>
      </w:r>
      <w:proofErr w:type="spellEnd"/>
      <w:r w:rsidRPr="00A91690">
        <w:rPr>
          <w:rFonts w:ascii="Book Antiqua" w:hAnsi="Book Antiqua"/>
        </w:rPr>
        <w:t xml:space="preserve"> M, Ishikawa H, Murakami Y, Yoshida S, Saito Y. Narrow-band imaging (NBI) magnifying endoscopic classification of colorectal tumors proposed by the Japan NBI Expert Team. </w:t>
      </w:r>
      <w:r w:rsidRPr="00A91690">
        <w:rPr>
          <w:rFonts w:ascii="Book Antiqua" w:hAnsi="Book Antiqua"/>
          <w:i/>
          <w:iCs/>
        </w:rPr>
        <w:t xml:space="preserve">Dig </w:t>
      </w:r>
      <w:proofErr w:type="spellStart"/>
      <w:r w:rsidRPr="00A91690">
        <w:rPr>
          <w:rFonts w:ascii="Book Antiqua" w:hAnsi="Book Antiqua"/>
          <w:i/>
          <w:iCs/>
        </w:rPr>
        <w:t>Endosc</w:t>
      </w:r>
      <w:proofErr w:type="spellEnd"/>
      <w:r w:rsidRPr="00A91690">
        <w:rPr>
          <w:rFonts w:ascii="Book Antiqua" w:hAnsi="Book Antiqua"/>
        </w:rPr>
        <w:t xml:space="preserve"> 2016; </w:t>
      </w:r>
      <w:r w:rsidRPr="00A91690">
        <w:rPr>
          <w:rFonts w:ascii="Book Antiqua" w:hAnsi="Book Antiqua"/>
          <w:b/>
          <w:bCs/>
        </w:rPr>
        <w:t>28</w:t>
      </w:r>
      <w:r w:rsidRPr="00A91690">
        <w:rPr>
          <w:rFonts w:ascii="Book Antiqua" w:hAnsi="Book Antiqua"/>
        </w:rPr>
        <w:t>: 526-533 [PMID: 26927367 DOI: 10.1111/den.12644]</w:t>
      </w:r>
    </w:p>
    <w:p w14:paraId="52472CD1" w14:textId="77777777" w:rsidR="00A91690" w:rsidRPr="00A91690" w:rsidRDefault="00AD40DE" w:rsidP="00A91690">
      <w:pPr>
        <w:spacing w:line="360" w:lineRule="auto"/>
        <w:jc w:val="both"/>
        <w:rPr>
          <w:rFonts w:ascii="Book Antiqua" w:hAnsi="Book Antiqua"/>
        </w:rPr>
      </w:pPr>
      <w:r>
        <w:rPr>
          <w:rFonts w:ascii="Book Antiqua" w:hAnsi="Book Antiqua"/>
        </w:rPr>
        <w:t xml:space="preserve">6 </w:t>
      </w:r>
      <w:r w:rsidR="00A91690" w:rsidRPr="00A91690">
        <w:rPr>
          <w:rFonts w:ascii="Book Antiqua" w:hAnsi="Book Antiqua"/>
        </w:rPr>
        <w:t xml:space="preserve">The Paris endoscopic classification of superficial neoplastic lesions: esophagus, stomach, and colon: November 30 to December 1, 2002. </w:t>
      </w:r>
      <w:proofErr w:type="spellStart"/>
      <w:r w:rsidR="00A91690" w:rsidRPr="00A91690">
        <w:rPr>
          <w:rFonts w:ascii="Book Antiqua" w:hAnsi="Book Antiqua"/>
          <w:i/>
          <w:iCs/>
        </w:rPr>
        <w:t>Gastrointest</w:t>
      </w:r>
      <w:proofErr w:type="spellEnd"/>
      <w:r w:rsidR="00A91690" w:rsidRPr="00A91690">
        <w:rPr>
          <w:rFonts w:ascii="Book Antiqua" w:hAnsi="Book Antiqua"/>
          <w:i/>
          <w:iCs/>
        </w:rPr>
        <w:t xml:space="preserve"> </w:t>
      </w:r>
      <w:proofErr w:type="spellStart"/>
      <w:r w:rsidR="00A91690" w:rsidRPr="00A91690">
        <w:rPr>
          <w:rFonts w:ascii="Book Antiqua" w:hAnsi="Book Antiqua"/>
          <w:i/>
          <w:iCs/>
        </w:rPr>
        <w:t>Endosc</w:t>
      </w:r>
      <w:proofErr w:type="spellEnd"/>
      <w:r w:rsidR="00A91690" w:rsidRPr="00A91690">
        <w:rPr>
          <w:rFonts w:ascii="Book Antiqua" w:hAnsi="Book Antiqua"/>
        </w:rPr>
        <w:t xml:space="preserve"> 2003; </w:t>
      </w:r>
      <w:r w:rsidR="00A91690" w:rsidRPr="00A91690">
        <w:rPr>
          <w:rFonts w:ascii="Book Antiqua" w:hAnsi="Book Antiqua"/>
          <w:b/>
          <w:bCs/>
        </w:rPr>
        <w:t>58</w:t>
      </w:r>
      <w:r w:rsidR="00A91690" w:rsidRPr="00A91690">
        <w:rPr>
          <w:rFonts w:ascii="Book Antiqua" w:hAnsi="Book Antiqua"/>
        </w:rPr>
        <w:t>: S3-43 [PMID: 14652541 DOI: 10.1016/s0016-5107(03)02159-x]</w:t>
      </w:r>
    </w:p>
    <w:p w14:paraId="0F8F36E7"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7 </w:t>
      </w:r>
      <w:r w:rsidRPr="00A91690">
        <w:rPr>
          <w:rFonts w:ascii="Book Antiqua" w:hAnsi="Book Antiqua"/>
          <w:b/>
          <w:bCs/>
        </w:rPr>
        <w:t>Inoue T</w:t>
      </w:r>
      <w:r w:rsidRPr="00A91690">
        <w:rPr>
          <w:rFonts w:ascii="Book Antiqua" w:hAnsi="Book Antiqua"/>
        </w:rPr>
        <w:t xml:space="preserve">, Nakagawa K, Yamasaki Y, </w:t>
      </w:r>
      <w:proofErr w:type="spellStart"/>
      <w:r w:rsidRPr="00A91690">
        <w:rPr>
          <w:rFonts w:ascii="Book Antiqua" w:hAnsi="Book Antiqua"/>
        </w:rPr>
        <w:t>Shichijo</w:t>
      </w:r>
      <w:proofErr w:type="spellEnd"/>
      <w:r w:rsidRPr="00A91690">
        <w:rPr>
          <w:rFonts w:ascii="Book Antiqua" w:hAnsi="Book Antiqua"/>
        </w:rPr>
        <w:t xml:space="preserve"> S, </w:t>
      </w:r>
      <w:proofErr w:type="spellStart"/>
      <w:r w:rsidRPr="00A91690">
        <w:rPr>
          <w:rFonts w:ascii="Book Antiqua" w:hAnsi="Book Antiqua"/>
        </w:rPr>
        <w:t>Kanesaka</w:t>
      </w:r>
      <w:proofErr w:type="spellEnd"/>
      <w:r w:rsidRPr="00A91690">
        <w:rPr>
          <w:rFonts w:ascii="Book Antiqua" w:hAnsi="Book Antiqua"/>
        </w:rPr>
        <w:t xml:space="preserve"> T, Maekawa A, </w:t>
      </w:r>
      <w:proofErr w:type="spellStart"/>
      <w:r w:rsidRPr="00A91690">
        <w:rPr>
          <w:rFonts w:ascii="Book Antiqua" w:hAnsi="Book Antiqua"/>
        </w:rPr>
        <w:t>Higashino</w:t>
      </w:r>
      <w:proofErr w:type="spellEnd"/>
      <w:r w:rsidRPr="00A91690">
        <w:rPr>
          <w:rFonts w:ascii="Book Antiqua" w:hAnsi="Book Antiqua"/>
        </w:rPr>
        <w:t xml:space="preserve"> K, </w:t>
      </w:r>
      <w:proofErr w:type="spellStart"/>
      <w:r w:rsidRPr="00A91690">
        <w:rPr>
          <w:rFonts w:ascii="Book Antiqua" w:hAnsi="Book Antiqua"/>
        </w:rPr>
        <w:t>Uedo</w:t>
      </w:r>
      <w:proofErr w:type="spellEnd"/>
      <w:r w:rsidRPr="00A91690">
        <w:rPr>
          <w:rFonts w:ascii="Book Antiqua" w:hAnsi="Book Antiqua"/>
        </w:rPr>
        <w:t xml:space="preserve"> N, Ishihara R, Takeuchi Y. Underwater endoscopic mucosal resection versus endoscopic submucosal dissection for 20-30 mm colorectal polyps. </w:t>
      </w:r>
      <w:r w:rsidRPr="00A91690">
        <w:rPr>
          <w:rFonts w:ascii="Book Antiqua" w:hAnsi="Book Antiqua"/>
          <w:i/>
          <w:iCs/>
        </w:rPr>
        <w:t>J Gastroenterol Hepatol</w:t>
      </w:r>
      <w:r w:rsidRPr="00A91690">
        <w:rPr>
          <w:rFonts w:ascii="Book Antiqua" w:hAnsi="Book Antiqua"/>
        </w:rPr>
        <w:t xml:space="preserve"> 2021; </w:t>
      </w:r>
      <w:r w:rsidRPr="00A91690">
        <w:rPr>
          <w:rFonts w:ascii="Book Antiqua" w:hAnsi="Book Antiqua"/>
          <w:b/>
          <w:bCs/>
        </w:rPr>
        <w:t>36</w:t>
      </w:r>
      <w:r w:rsidRPr="00A91690">
        <w:rPr>
          <w:rFonts w:ascii="Book Antiqua" w:hAnsi="Book Antiqua"/>
        </w:rPr>
        <w:t>: 2549-2557 [PMID: 33724540 DOI: 10.1111/jgh.15494]</w:t>
      </w:r>
    </w:p>
    <w:p w14:paraId="043A01C1"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8 </w:t>
      </w:r>
      <w:r w:rsidRPr="00A91690">
        <w:rPr>
          <w:rFonts w:ascii="Book Antiqua" w:hAnsi="Book Antiqua"/>
          <w:b/>
          <w:bCs/>
        </w:rPr>
        <w:t>Tanaka S</w:t>
      </w:r>
      <w:r w:rsidRPr="00A91690">
        <w:rPr>
          <w:rFonts w:ascii="Book Antiqua" w:hAnsi="Book Antiqua"/>
        </w:rPr>
        <w:t xml:space="preserve">, </w:t>
      </w:r>
      <w:proofErr w:type="spellStart"/>
      <w:r w:rsidRPr="00A91690">
        <w:rPr>
          <w:rFonts w:ascii="Book Antiqua" w:hAnsi="Book Antiqua"/>
        </w:rPr>
        <w:t>Kashida</w:t>
      </w:r>
      <w:proofErr w:type="spellEnd"/>
      <w:r w:rsidRPr="00A91690">
        <w:rPr>
          <w:rFonts w:ascii="Book Antiqua" w:hAnsi="Book Antiqua"/>
        </w:rPr>
        <w:t xml:space="preserve"> H, Saito Y, Yahagi N, </w:t>
      </w:r>
      <w:proofErr w:type="spellStart"/>
      <w:r w:rsidRPr="00A91690">
        <w:rPr>
          <w:rFonts w:ascii="Book Antiqua" w:hAnsi="Book Antiqua"/>
        </w:rPr>
        <w:t>Yamano</w:t>
      </w:r>
      <w:proofErr w:type="spellEnd"/>
      <w:r w:rsidRPr="00A91690">
        <w:rPr>
          <w:rFonts w:ascii="Book Antiqua" w:hAnsi="Book Antiqua"/>
        </w:rPr>
        <w:t xml:space="preserve"> H, Saito S, </w:t>
      </w:r>
      <w:proofErr w:type="spellStart"/>
      <w:r w:rsidRPr="00A91690">
        <w:rPr>
          <w:rFonts w:ascii="Book Antiqua" w:hAnsi="Book Antiqua"/>
        </w:rPr>
        <w:t>Hisabe</w:t>
      </w:r>
      <w:proofErr w:type="spellEnd"/>
      <w:r w:rsidRPr="00A91690">
        <w:rPr>
          <w:rFonts w:ascii="Book Antiqua" w:hAnsi="Book Antiqua"/>
        </w:rPr>
        <w:t xml:space="preserve"> T, Yao T, Watanabe M, Yoshida M, </w:t>
      </w:r>
      <w:proofErr w:type="spellStart"/>
      <w:r w:rsidRPr="00A91690">
        <w:rPr>
          <w:rFonts w:ascii="Book Antiqua" w:hAnsi="Book Antiqua"/>
        </w:rPr>
        <w:t>Saitoh</w:t>
      </w:r>
      <w:proofErr w:type="spellEnd"/>
      <w:r w:rsidRPr="00A91690">
        <w:rPr>
          <w:rFonts w:ascii="Book Antiqua" w:hAnsi="Book Antiqua"/>
        </w:rPr>
        <w:t xml:space="preserve"> Y, Tsuruta O, Sugihara KI, Igarashi M, </w:t>
      </w:r>
      <w:proofErr w:type="spellStart"/>
      <w:r w:rsidRPr="00A91690">
        <w:rPr>
          <w:rFonts w:ascii="Book Antiqua" w:hAnsi="Book Antiqua"/>
        </w:rPr>
        <w:t>Toyonaga</w:t>
      </w:r>
      <w:proofErr w:type="spellEnd"/>
      <w:r w:rsidRPr="00A91690">
        <w:rPr>
          <w:rFonts w:ascii="Book Antiqua" w:hAnsi="Book Antiqua"/>
        </w:rPr>
        <w:t xml:space="preserve"> T, </w:t>
      </w:r>
      <w:proofErr w:type="spellStart"/>
      <w:r w:rsidRPr="00A91690">
        <w:rPr>
          <w:rFonts w:ascii="Book Antiqua" w:hAnsi="Book Antiqua"/>
        </w:rPr>
        <w:t>Ajioka</w:t>
      </w:r>
      <w:proofErr w:type="spellEnd"/>
      <w:r w:rsidRPr="00A91690">
        <w:rPr>
          <w:rFonts w:ascii="Book Antiqua" w:hAnsi="Book Antiqua"/>
        </w:rPr>
        <w:t xml:space="preserve"> Y, Kusunoki M, Koike K, Fujimoto K, Tajiri H. Japan Gastroenterological Endoscopy Society guidelines for colorectal endoscopic submucosal dissection/endoscopic mucosal resection. </w:t>
      </w:r>
      <w:r w:rsidRPr="00A91690">
        <w:rPr>
          <w:rFonts w:ascii="Book Antiqua" w:hAnsi="Book Antiqua"/>
          <w:i/>
          <w:iCs/>
        </w:rPr>
        <w:t xml:space="preserve">Dig </w:t>
      </w:r>
      <w:proofErr w:type="spellStart"/>
      <w:r w:rsidRPr="00A91690">
        <w:rPr>
          <w:rFonts w:ascii="Book Antiqua" w:hAnsi="Book Antiqua"/>
          <w:i/>
          <w:iCs/>
        </w:rPr>
        <w:t>Endosc</w:t>
      </w:r>
      <w:proofErr w:type="spellEnd"/>
      <w:r w:rsidRPr="00A91690">
        <w:rPr>
          <w:rFonts w:ascii="Book Antiqua" w:hAnsi="Book Antiqua"/>
        </w:rPr>
        <w:t xml:space="preserve"> 2020; </w:t>
      </w:r>
      <w:r w:rsidRPr="00A91690">
        <w:rPr>
          <w:rFonts w:ascii="Book Antiqua" w:hAnsi="Book Antiqua"/>
          <w:b/>
          <w:bCs/>
        </w:rPr>
        <w:t>32</w:t>
      </w:r>
      <w:r w:rsidRPr="00A91690">
        <w:rPr>
          <w:rFonts w:ascii="Book Antiqua" w:hAnsi="Book Antiqua"/>
        </w:rPr>
        <w:t>: 219-239 [PMID: 31566804 DOI: 10.1111/den.13545]</w:t>
      </w:r>
    </w:p>
    <w:p w14:paraId="406207AE" w14:textId="77777777" w:rsidR="00A91690" w:rsidRPr="00A91690" w:rsidRDefault="00A91690" w:rsidP="00A91690">
      <w:pPr>
        <w:spacing w:line="360" w:lineRule="auto"/>
        <w:jc w:val="both"/>
        <w:rPr>
          <w:rFonts w:ascii="Book Antiqua" w:hAnsi="Book Antiqua"/>
        </w:rPr>
      </w:pPr>
      <w:r w:rsidRPr="00A91690">
        <w:rPr>
          <w:rFonts w:ascii="Book Antiqua" w:hAnsi="Book Antiqua"/>
        </w:rPr>
        <w:lastRenderedPageBreak/>
        <w:t xml:space="preserve">9 </w:t>
      </w:r>
      <w:r w:rsidRPr="00A91690">
        <w:rPr>
          <w:rFonts w:ascii="Book Antiqua" w:hAnsi="Book Antiqua"/>
          <w:b/>
          <w:bCs/>
        </w:rPr>
        <w:t>Lim XC</w:t>
      </w:r>
      <w:r w:rsidRPr="00A91690">
        <w:rPr>
          <w:rFonts w:ascii="Book Antiqua" w:hAnsi="Book Antiqua"/>
        </w:rPr>
        <w:t xml:space="preserve">, </w:t>
      </w:r>
      <w:proofErr w:type="spellStart"/>
      <w:r w:rsidRPr="00A91690">
        <w:rPr>
          <w:rFonts w:ascii="Book Antiqua" w:hAnsi="Book Antiqua"/>
        </w:rPr>
        <w:t>Nistala</w:t>
      </w:r>
      <w:proofErr w:type="spellEnd"/>
      <w:r w:rsidRPr="00A91690">
        <w:rPr>
          <w:rFonts w:ascii="Book Antiqua" w:hAnsi="Book Antiqua"/>
        </w:rPr>
        <w:t xml:space="preserve"> KRY, Ng CH, Lin SY, Tan DJH, Ho KY, Chong CS, </w:t>
      </w:r>
      <w:proofErr w:type="spellStart"/>
      <w:r w:rsidRPr="00A91690">
        <w:rPr>
          <w:rFonts w:ascii="Book Antiqua" w:hAnsi="Book Antiqua"/>
        </w:rPr>
        <w:t>Muthiah</w:t>
      </w:r>
      <w:proofErr w:type="spellEnd"/>
      <w:r w:rsidRPr="00A91690">
        <w:rPr>
          <w:rFonts w:ascii="Book Antiqua" w:hAnsi="Book Antiqua"/>
        </w:rPr>
        <w:t xml:space="preserve"> M. Endoscopic submucosal dissection vs endoscopic mucosal resection for colorectal polyps: A meta-analysis and meta-regression with single arm analysis. </w:t>
      </w:r>
      <w:r w:rsidRPr="00A91690">
        <w:rPr>
          <w:rFonts w:ascii="Book Antiqua" w:hAnsi="Book Antiqua"/>
          <w:i/>
          <w:iCs/>
        </w:rPr>
        <w:t>World J Gastroenterol</w:t>
      </w:r>
      <w:r w:rsidRPr="00A91690">
        <w:rPr>
          <w:rFonts w:ascii="Book Antiqua" w:hAnsi="Book Antiqua"/>
        </w:rPr>
        <w:t xml:space="preserve"> 2021; </w:t>
      </w:r>
      <w:r w:rsidRPr="00A91690">
        <w:rPr>
          <w:rFonts w:ascii="Book Antiqua" w:hAnsi="Book Antiqua"/>
          <w:b/>
          <w:bCs/>
        </w:rPr>
        <w:t>27</w:t>
      </w:r>
      <w:r w:rsidRPr="00A91690">
        <w:rPr>
          <w:rFonts w:ascii="Book Antiqua" w:hAnsi="Book Antiqua"/>
        </w:rPr>
        <w:t>: 3925-3939 [PMID: 34321855 DOI: 10.3748/wjg.v27.i25.3925]</w:t>
      </w:r>
    </w:p>
    <w:p w14:paraId="0BCD6B64" w14:textId="65658447" w:rsidR="00A77B3E" w:rsidRPr="00A91690" w:rsidRDefault="00A91690" w:rsidP="00A91690">
      <w:pPr>
        <w:spacing w:line="360" w:lineRule="auto"/>
        <w:jc w:val="both"/>
        <w:rPr>
          <w:rFonts w:ascii="Book Antiqua" w:hAnsi="Book Antiqua"/>
          <w:lang w:eastAsia="zh-CN"/>
        </w:rPr>
      </w:pPr>
      <w:r w:rsidRPr="00A91690">
        <w:rPr>
          <w:rFonts w:ascii="Book Antiqua" w:hAnsi="Book Antiqua"/>
        </w:rPr>
        <w:t xml:space="preserve">10 </w:t>
      </w:r>
      <w:r w:rsidR="00AD40DE" w:rsidRPr="00AD40DE">
        <w:rPr>
          <w:rFonts w:ascii="Book Antiqua" w:hAnsi="Book Antiqua"/>
          <w:b/>
          <w:bCs/>
        </w:rPr>
        <w:t>Jacques</w:t>
      </w:r>
      <w:r w:rsidR="00AD40DE">
        <w:rPr>
          <w:rFonts w:ascii="Book Antiqua" w:hAnsi="Book Antiqua" w:hint="eastAsia"/>
          <w:b/>
          <w:bCs/>
          <w:lang w:eastAsia="zh-CN"/>
        </w:rPr>
        <w:t xml:space="preserve"> J</w:t>
      </w:r>
      <w:r w:rsidR="00AD40DE">
        <w:rPr>
          <w:rFonts w:ascii="Book Antiqua" w:hAnsi="Book Antiqua" w:hint="eastAsia"/>
          <w:bCs/>
          <w:lang w:eastAsia="zh-CN"/>
        </w:rPr>
        <w:t>,</w:t>
      </w:r>
      <w:r w:rsidR="00AD40DE" w:rsidRPr="00AD40DE">
        <w:rPr>
          <w:rFonts w:ascii="Book Antiqua" w:hAnsi="Book Antiqua"/>
          <w:bCs/>
        </w:rPr>
        <w:t xml:space="preserve"> </w:t>
      </w:r>
      <w:proofErr w:type="spellStart"/>
      <w:r w:rsidR="00AD40DE" w:rsidRPr="00AD40DE">
        <w:rPr>
          <w:rFonts w:ascii="Book Antiqua" w:hAnsi="Book Antiqua"/>
          <w:bCs/>
        </w:rPr>
        <w:t>Wallenhorst</w:t>
      </w:r>
      <w:proofErr w:type="spellEnd"/>
      <w:r w:rsidR="00AD40DE">
        <w:rPr>
          <w:rFonts w:ascii="Book Antiqua" w:hAnsi="Book Antiqua" w:hint="eastAsia"/>
          <w:bCs/>
          <w:lang w:eastAsia="zh-CN"/>
        </w:rPr>
        <w:t xml:space="preserve"> T,</w:t>
      </w:r>
      <w:r w:rsidR="00AD40DE" w:rsidRPr="00AD40DE">
        <w:rPr>
          <w:rFonts w:ascii="Book Antiqua" w:hAnsi="Book Antiqua"/>
          <w:bCs/>
        </w:rPr>
        <w:t xml:space="preserve"> </w:t>
      </w:r>
      <w:proofErr w:type="spellStart"/>
      <w:r w:rsidR="00AD40DE" w:rsidRPr="00AD40DE">
        <w:rPr>
          <w:rFonts w:ascii="Book Antiqua" w:hAnsi="Book Antiqua"/>
          <w:bCs/>
        </w:rPr>
        <w:t>Chevaux</w:t>
      </w:r>
      <w:proofErr w:type="spellEnd"/>
      <w:r w:rsidR="00AD40DE">
        <w:rPr>
          <w:rFonts w:ascii="Book Antiqua" w:hAnsi="Book Antiqua" w:hint="eastAsia"/>
          <w:bCs/>
          <w:lang w:eastAsia="zh-CN"/>
        </w:rPr>
        <w:t xml:space="preserve"> JB,</w:t>
      </w:r>
      <w:r w:rsidR="00AD40DE">
        <w:rPr>
          <w:rFonts w:ascii="Book Antiqua" w:hAnsi="Book Antiqua"/>
          <w:bCs/>
        </w:rPr>
        <w:t xml:space="preserve"> </w:t>
      </w:r>
      <w:proofErr w:type="spellStart"/>
      <w:r w:rsidR="00AD40DE" w:rsidRPr="00AD40DE">
        <w:rPr>
          <w:rFonts w:ascii="Book Antiqua" w:hAnsi="Book Antiqua"/>
          <w:bCs/>
        </w:rPr>
        <w:t>Lépilliez</w:t>
      </w:r>
      <w:proofErr w:type="spellEnd"/>
      <w:r w:rsidR="00AD40DE">
        <w:rPr>
          <w:rFonts w:ascii="Book Antiqua" w:hAnsi="Book Antiqua" w:hint="eastAsia"/>
          <w:bCs/>
          <w:lang w:eastAsia="zh-CN"/>
        </w:rPr>
        <w:t xml:space="preserve"> DV, </w:t>
      </w:r>
      <w:proofErr w:type="spellStart"/>
      <w:r w:rsidR="00AD40DE" w:rsidRPr="00AD40DE">
        <w:rPr>
          <w:rFonts w:ascii="Book Antiqua" w:hAnsi="Book Antiqua"/>
          <w:bCs/>
        </w:rPr>
        <w:t>Chaussade</w:t>
      </w:r>
      <w:proofErr w:type="spellEnd"/>
      <w:r w:rsidR="00AD40DE">
        <w:rPr>
          <w:rFonts w:ascii="Book Antiqua" w:hAnsi="Book Antiqua" w:hint="eastAsia"/>
          <w:bCs/>
          <w:lang w:eastAsia="zh-CN"/>
        </w:rPr>
        <w:t xml:space="preserve"> S,</w:t>
      </w:r>
      <w:r w:rsidR="00AD40DE" w:rsidRPr="00AD40DE">
        <w:rPr>
          <w:rFonts w:ascii="Book Antiqua" w:hAnsi="Book Antiqua"/>
          <w:bCs/>
        </w:rPr>
        <w:t xml:space="preserve"> </w:t>
      </w:r>
      <w:proofErr w:type="spellStart"/>
      <w:r w:rsidR="00AD40DE" w:rsidRPr="00AD40DE">
        <w:rPr>
          <w:rFonts w:ascii="Book Antiqua" w:hAnsi="Book Antiqua"/>
          <w:bCs/>
        </w:rPr>
        <w:t>Rivory</w:t>
      </w:r>
      <w:proofErr w:type="spellEnd"/>
      <w:r w:rsidR="00AD40DE">
        <w:rPr>
          <w:rFonts w:ascii="Book Antiqua" w:hAnsi="Book Antiqua" w:hint="eastAsia"/>
          <w:bCs/>
          <w:lang w:eastAsia="zh-CN"/>
        </w:rPr>
        <w:t xml:space="preserve"> J,</w:t>
      </w:r>
      <w:r w:rsidR="00AD40DE" w:rsidRPr="00AD40DE">
        <w:rPr>
          <w:rFonts w:ascii="Book Antiqua" w:hAnsi="Book Antiqua"/>
          <w:bCs/>
        </w:rPr>
        <w:t xml:space="preserve"> </w:t>
      </w:r>
      <w:proofErr w:type="spellStart"/>
      <w:r w:rsidR="00AD40DE" w:rsidRPr="00AD40DE">
        <w:rPr>
          <w:rFonts w:ascii="Book Antiqua" w:hAnsi="Book Antiqua"/>
          <w:bCs/>
        </w:rPr>
        <w:t>Legros</w:t>
      </w:r>
      <w:proofErr w:type="spellEnd"/>
      <w:r w:rsidR="00AD40DE">
        <w:rPr>
          <w:rFonts w:ascii="Book Antiqua" w:hAnsi="Book Antiqua" w:hint="eastAsia"/>
          <w:bCs/>
          <w:lang w:eastAsia="zh-CN"/>
        </w:rPr>
        <w:t xml:space="preserve"> R,</w:t>
      </w:r>
      <w:r w:rsidR="00AD40DE" w:rsidRPr="00AD40DE">
        <w:rPr>
          <w:rFonts w:ascii="Book Antiqua" w:hAnsi="Book Antiqua"/>
          <w:bCs/>
        </w:rPr>
        <w:t xml:space="preserve"> S</w:t>
      </w:r>
      <w:r w:rsidR="00AD40DE">
        <w:rPr>
          <w:rFonts w:ascii="Book Antiqua" w:hAnsi="Book Antiqua" w:hint="eastAsia"/>
          <w:bCs/>
          <w:lang w:eastAsia="zh-CN"/>
        </w:rPr>
        <w:t xml:space="preserve">chaefer M, </w:t>
      </w:r>
      <w:r w:rsidR="00AD40DE" w:rsidRPr="00AD40DE">
        <w:rPr>
          <w:rFonts w:ascii="Book Antiqua" w:hAnsi="Book Antiqua"/>
          <w:bCs/>
        </w:rPr>
        <w:t>Leblanc</w:t>
      </w:r>
      <w:r w:rsidR="00AD40DE">
        <w:rPr>
          <w:rFonts w:ascii="Book Antiqua" w:hAnsi="Book Antiqua" w:hint="eastAsia"/>
          <w:bCs/>
          <w:lang w:eastAsia="zh-CN"/>
        </w:rPr>
        <w:t xml:space="preserve"> S, </w:t>
      </w:r>
      <w:proofErr w:type="spellStart"/>
      <w:r w:rsidR="00AD40DE">
        <w:rPr>
          <w:rFonts w:ascii="Book Antiqua" w:hAnsi="Book Antiqua" w:hint="eastAsia"/>
          <w:bCs/>
          <w:lang w:eastAsia="zh-CN"/>
        </w:rPr>
        <w:t>R</w:t>
      </w:r>
      <w:r w:rsidR="00AD40DE" w:rsidRPr="00AD40DE">
        <w:rPr>
          <w:rFonts w:ascii="Book Antiqua" w:hAnsi="Book Antiqua"/>
          <w:bCs/>
        </w:rPr>
        <w:t>ostain</w:t>
      </w:r>
      <w:proofErr w:type="spellEnd"/>
      <w:r w:rsidR="00AD40DE">
        <w:rPr>
          <w:rFonts w:ascii="Book Antiqua" w:hAnsi="Book Antiqua" w:hint="eastAsia"/>
          <w:bCs/>
          <w:lang w:eastAsia="zh-CN"/>
        </w:rPr>
        <w:t xml:space="preserve"> F, </w:t>
      </w:r>
      <w:r w:rsidR="00AD40DE" w:rsidRPr="00AD40DE">
        <w:rPr>
          <w:rFonts w:ascii="Book Antiqua" w:hAnsi="Book Antiqua"/>
          <w:bCs/>
        </w:rPr>
        <w:t>Barret</w:t>
      </w:r>
      <w:r w:rsidR="00AD40DE">
        <w:rPr>
          <w:rFonts w:ascii="Book Antiqua" w:hAnsi="Book Antiqua" w:hint="eastAsia"/>
          <w:bCs/>
          <w:lang w:eastAsia="zh-CN"/>
        </w:rPr>
        <w:t xml:space="preserve"> M,</w:t>
      </w:r>
      <w:r w:rsidR="00AD40DE" w:rsidRPr="00AD40DE">
        <w:rPr>
          <w:rFonts w:ascii="Book Antiqua" w:hAnsi="Book Antiqua"/>
          <w:bCs/>
        </w:rPr>
        <w:t xml:space="preserve"> Belle</w:t>
      </w:r>
      <w:r w:rsidR="00AD40DE">
        <w:rPr>
          <w:rFonts w:ascii="Book Antiqua" w:hAnsi="Book Antiqua" w:hint="eastAsia"/>
          <w:bCs/>
          <w:lang w:eastAsia="zh-CN"/>
        </w:rPr>
        <w:t xml:space="preserve"> A,</w:t>
      </w:r>
      <w:r w:rsidR="00AD40DE" w:rsidRPr="00AD40DE">
        <w:rPr>
          <w:rFonts w:ascii="Book Antiqua" w:hAnsi="Book Antiqua"/>
          <w:bCs/>
        </w:rPr>
        <w:t xml:space="preserve"> </w:t>
      </w:r>
      <w:proofErr w:type="spellStart"/>
      <w:r w:rsidR="00AD40DE" w:rsidRPr="00AD40DE">
        <w:rPr>
          <w:rFonts w:ascii="Book Antiqua" w:hAnsi="Book Antiqua"/>
          <w:bCs/>
        </w:rPr>
        <w:t>Crepin</w:t>
      </w:r>
      <w:proofErr w:type="spellEnd"/>
      <w:r w:rsidR="00AD40DE">
        <w:rPr>
          <w:rFonts w:ascii="Book Antiqua" w:hAnsi="Book Antiqua" w:hint="eastAsia"/>
          <w:bCs/>
          <w:lang w:eastAsia="zh-CN"/>
        </w:rPr>
        <w:t xml:space="preserve"> S, </w:t>
      </w:r>
      <w:proofErr w:type="spellStart"/>
      <w:r w:rsidR="00AD40DE" w:rsidRPr="00AD40DE">
        <w:rPr>
          <w:rFonts w:ascii="Book Antiqua" w:hAnsi="Book Antiqua"/>
          <w:bCs/>
        </w:rPr>
        <w:t>Magne</w:t>
      </w:r>
      <w:proofErr w:type="spellEnd"/>
      <w:r w:rsidR="00AD40DE">
        <w:rPr>
          <w:rFonts w:ascii="Book Antiqua" w:hAnsi="Book Antiqua" w:hint="eastAsia"/>
          <w:bCs/>
          <w:lang w:eastAsia="zh-CN"/>
        </w:rPr>
        <w:t xml:space="preserve"> J,</w:t>
      </w:r>
      <w:r w:rsidR="00AD40DE" w:rsidRPr="00AD40DE">
        <w:rPr>
          <w:rFonts w:ascii="Book Antiqua" w:hAnsi="Book Antiqua"/>
          <w:bCs/>
        </w:rPr>
        <w:t xml:space="preserve"> </w:t>
      </w:r>
      <w:proofErr w:type="spellStart"/>
      <w:r w:rsidR="00AD40DE" w:rsidRPr="00AD40DE">
        <w:rPr>
          <w:rFonts w:ascii="Book Antiqua" w:hAnsi="Book Antiqua"/>
          <w:bCs/>
        </w:rPr>
        <w:t>Albouys</w:t>
      </w:r>
      <w:proofErr w:type="spellEnd"/>
      <w:r w:rsidR="00AD40DE">
        <w:rPr>
          <w:rFonts w:ascii="Book Antiqua" w:hAnsi="Book Antiqua" w:hint="eastAsia"/>
          <w:bCs/>
          <w:lang w:eastAsia="zh-CN"/>
        </w:rPr>
        <w:t xml:space="preserve"> J, </w:t>
      </w:r>
      <w:r w:rsidR="00AD40DE" w:rsidRPr="00AD40DE">
        <w:rPr>
          <w:rFonts w:ascii="Book Antiqua" w:hAnsi="Book Antiqua"/>
          <w:bCs/>
        </w:rPr>
        <w:t>Preux</w:t>
      </w:r>
      <w:r w:rsidR="00AD40DE">
        <w:rPr>
          <w:rFonts w:ascii="Book Antiqua" w:hAnsi="Book Antiqua" w:hint="eastAsia"/>
          <w:bCs/>
          <w:lang w:eastAsia="zh-CN"/>
        </w:rPr>
        <w:t xml:space="preserve"> PM,</w:t>
      </w:r>
      <w:r w:rsidR="00AD40DE" w:rsidRPr="00AD40DE">
        <w:rPr>
          <w:rFonts w:ascii="Book Antiqua" w:hAnsi="Book Antiqua"/>
          <w:bCs/>
        </w:rPr>
        <w:t xml:space="preserve"> </w:t>
      </w:r>
      <w:proofErr w:type="spellStart"/>
      <w:r w:rsidR="00AD40DE" w:rsidRPr="00AD40DE">
        <w:rPr>
          <w:rFonts w:ascii="Book Antiqua" w:hAnsi="Book Antiqua"/>
          <w:bCs/>
        </w:rPr>
        <w:t>Lepetit</w:t>
      </w:r>
      <w:proofErr w:type="spellEnd"/>
      <w:r w:rsidR="00AD40DE">
        <w:rPr>
          <w:rFonts w:ascii="Book Antiqua" w:hAnsi="Book Antiqua" w:hint="eastAsia"/>
          <w:bCs/>
          <w:lang w:eastAsia="zh-CN"/>
        </w:rPr>
        <w:t xml:space="preserve"> H, </w:t>
      </w:r>
      <w:proofErr w:type="spellStart"/>
      <w:r w:rsidR="00AD40DE" w:rsidRPr="00AD40DE">
        <w:rPr>
          <w:rFonts w:ascii="Book Antiqua" w:hAnsi="Book Antiqua"/>
          <w:bCs/>
        </w:rPr>
        <w:t>Dahan</w:t>
      </w:r>
      <w:proofErr w:type="spellEnd"/>
      <w:r w:rsidR="00AD40DE">
        <w:rPr>
          <w:rFonts w:ascii="Book Antiqua" w:hAnsi="Book Antiqua" w:hint="eastAsia"/>
          <w:bCs/>
          <w:lang w:eastAsia="zh-CN"/>
        </w:rPr>
        <w:t xml:space="preserve"> M,</w:t>
      </w:r>
      <w:r w:rsidR="00AD40DE" w:rsidRPr="00AD40DE">
        <w:rPr>
          <w:rFonts w:ascii="Book Antiqua" w:hAnsi="Book Antiqua"/>
          <w:bCs/>
        </w:rPr>
        <w:t xml:space="preserve"> </w:t>
      </w:r>
      <w:proofErr w:type="spellStart"/>
      <w:r w:rsidR="00AD40DE" w:rsidRPr="00AD40DE">
        <w:rPr>
          <w:rFonts w:ascii="Book Antiqua" w:hAnsi="Book Antiqua"/>
          <w:bCs/>
        </w:rPr>
        <w:t>Ponchon</w:t>
      </w:r>
      <w:proofErr w:type="spellEnd"/>
      <w:r w:rsidR="00AD40DE">
        <w:rPr>
          <w:rFonts w:ascii="Book Antiqua" w:hAnsi="Book Antiqua" w:hint="eastAsia"/>
          <w:bCs/>
          <w:lang w:eastAsia="zh-CN"/>
        </w:rPr>
        <w:t xml:space="preserve"> T,</w:t>
      </w:r>
      <w:r w:rsidR="00AD40DE" w:rsidRPr="00AD40DE">
        <w:rPr>
          <w:rFonts w:ascii="Book Antiqua" w:hAnsi="Book Antiqua"/>
          <w:bCs/>
        </w:rPr>
        <w:t xml:space="preserve"> Pioche</w:t>
      </w:r>
      <w:r w:rsidR="00AD40DE">
        <w:rPr>
          <w:rFonts w:ascii="Book Antiqua" w:hAnsi="Book Antiqua" w:hint="eastAsia"/>
          <w:bCs/>
          <w:lang w:eastAsia="zh-CN"/>
        </w:rPr>
        <w:t xml:space="preserve"> M</w:t>
      </w:r>
      <w:r w:rsidRPr="00A91690">
        <w:rPr>
          <w:rFonts w:ascii="Book Antiqua" w:hAnsi="Book Antiqua"/>
        </w:rPr>
        <w:t>. Endoscopic submucosal dissection (ESD) vs piece-meal endoscopic mucosal resection (PM-EMR) for large laterally spreading lesions: French randomized controlled trial RESECT-COLON (Abstra</w:t>
      </w:r>
      <w:r w:rsidR="00684C17">
        <w:rPr>
          <w:rFonts w:ascii="Book Antiqua" w:hAnsi="Book Antiqua"/>
        </w:rPr>
        <w:t xml:space="preserve">ct). </w:t>
      </w:r>
      <w:proofErr w:type="spellStart"/>
      <w:r w:rsidR="00684C17" w:rsidRPr="0014089C">
        <w:rPr>
          <w:rFonts w:ascii="Book Antiqua" w:hAnsi="Book Antiqua"/>
          <w:i/>
        </w:rPr>
        <w:t>Gastrointest</w:t>
      </w:r>
      <w:proofErr w:type="spellEnd"/>
      <w:r w:rsidR="00684C17" w:rsidRPr="0014089C">
        <w:rPr>
          <w:rFonts w:ascii="Book Antiqua" w:hAnsi="Book Antiqua"/>
          <w:i/>
        </w:rPr>
        <w:t xml:space="preserve"> </w:t>
      </w:r>
      <w:proofErr w:type="spellStart"/>
      <w:r w:rsidR="00684C17" w:rsidRPr="0014089C">
        <w:rPr>
          <w:rFonts w:ascii="Book Antiqua" w:hAnsi="Book Antiqua"/>
          <w:i/>
        </w:rPr>
        <w:t>Endosc</w:t>
      </w:r>
      <w:proofErr w:type="spellEnd"/>
      <w:r w:rsidRPr="00A91690">
        <w:rPr>
          <w:rFonts w:ascii="Book Antiqua" w:hAnsi="Book Antiqua"/>
        </w:rPr>
        <w:t xml:space="preserve"> 2022;</w:t>
      </w:r>
      <w:r w:rsidR="00684C17">
        <w:rPr>
          <w:rFonts w:ascii="Book Antiqua" w:hAnsi="Book Antiqua" w:hint="eastAsia"/>
          <w:lang w:eastAsia="zh-CN"/>
        </w:rPr>
        <w:t xml:space="preserve"> </w:t>
      </w:r>
      <w:r w:rsidR="007811DF">
        <w:rPr>
          <w:rFonts w:ascii="Book Antiqua" w:hAnsi="Book Antiqua"/>
          <w:b/>
        </w:rPr>
        <w:t>95(6</w:t>
      </w:r>
      <w:r w:rsidR="00CC3BC2">
        <w:rPr>
          <w:rFonts w:ascii="Book Antiqua" w:hAnsi="Book Antiqua"/>
          <w:b/>
        </w:rPr>
        <w:t>Supplement</w:t>
      </w:r>
      <w:r w:rsidRPr="00684C17">
        <w:rPr>
          <w:rFonts w:ascii="Book Antiqua" w:hAnsi="Book Antiqua"/>
          <w:b/>
        </w:rPr>
        <w:t>(AB138-))</w:t>
      </w:r>
      <w:r w:rsidRPr="00A91690">
        <w:rPr>
          <w:rFonts w:ascii="Book Antiqua" w:hAnsi="Book Antiqua"/>
        </w:rPr>
        <w:t xml:space="preserve"> [DOI:</w:t>
      </w:r>
      <w:r w:rsidR="00684C17">
        <w:rPr>
          <w:rFonts w:ascii="Book Antiqua" w:hAnsi="Book Antiqua" w:hint="eastAsia"/>
          <w:lang w:eastAsia="zh-CN"/>
        </w:rPr>
        <w:t xml:space="preserve"> </w:t>
      </w:r>
      <w:r w:rsidRPr="00A91690">
        <w:rPr>
          <w:rFonts w:ascii="Book Antiqua" w:hAnsi="Book Antiqua"/>
        </w:rPr>
        <w:t>10.1016/j.gie.2022.04.384]</w:t>
      </w:r>
    </w:p>
    <w:p w14:paraId="629D9240" w14:textId="77777777" w:rsidR="00A91690" w:rsidRPr="00A91690" w:rsidRDefault="00A91690" w:rsidP="00A91690">
      <w:pPr>
        <w:spacing w:line="360" w:lineRule="auto"/>
        <w:jc w:val="both"/>
        <w:rPr>
          <w:rFonts w:ascii="Book Antiqua" w:hAnsi="Book Antiqua" w:cs="Book Antiqua"/>
          <w:lang w:eastAsia="zh-CN"/>
        </w:rPr>
      </w:pPr>
    </w:p>
    <w:p w14:paraId="5200808F" w14:textId="77777777" w:rsidR="00A91690" w:rsidRPr="00A91690" w:rsidRDefault="00A91690" w:rsidP="00A91690">
      <w:pPr>
        <w:spacing w:line="360" w:lineRule="auto"/>
        <w:jc w:val="both"/>
        <w:rPr>
          <w:rFonts w:ascii="Book Antiqua" w:hAnsi="Book Antiqua"/>
          <w:lang w:eastAsia="zh-CN"/>
        </w:rPr>
        <w:sectPr w:rsidR="00A91690" w:rsidRPr="00A91690">
          <w:pgSz w:w="12240" w:h="15840"/>
          <w:pgMar w:top="1440" w:right="1440" w:bottom="1440" w:left="1440" w:header="720" w:footer="720" w:gutter="0"/>
          <w:cols w:space="720"/>
          <w:docGrid w:linePitch="360"/>
        </w:sectPr>
      </w:pPr>
    </w:p>
    <w:p w14:paraId="7850C995"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lastRenderedPageBreak/>
        <w:t>Footnotes</w:t>
      </w:r>
    </w:p>
    <w:p w14:paraId="4E525EF3" w14:textId="593EDE6D" w:rsidR="00A77B3E" w:rsidRPr="00BC5F1A" w:rsidRDefault="006A69B7" w:rsidP="00A91690">
      <w:pPr>
        <w:spacing w:line="360" w:lineRule="auto"/>
        <w:jc w:val="both"/>
        <w:rPr>
          <w:rFonts w:ascii="Book Antiqua" w:hAnsi="Book Antiqua"/>
          <w:lang w:eastAsia="zh-CN"/>
        </w:rPr>
      </w:pPr>
      <w:r w:rsidRPr="00A91690">
        <w:rPr>
          <w:rFonts w:ascii="Book Antiqua" w:eastAsia="Book Antiqua" w:hAnsi="Book Antiqua" w:cs="Book Antiqua"/>
          <w:b/>
          <w:bCs/>
          <w:color w:val="000000"/>
        </w:rPr>
        <w:t xml:space="preserve">Institutional review board statement: </w:t>
      </w:r>
      <w:r w:rsidRPr="00A91690">
        <w:rPr>
          <w:rFonts w:ascii="Book Antiqua" w:eastAsia="Book Antiqua" w:hAnsi="Book Antiqua" w:cs="Book Antiqua"/>
          <w:color w:val="000000"/>
        </w:rPr>
        <w:t>This study was performed under the approval of the Institutional Review Board at Stanford University, Stanford, California, USA</w:t>
      </w:r>
      <w:r w:rsidR="00BC5F1A">
        <w:rPr>
          <w:rFonts w:ascii="Book Antiqua" w:hAnsi="Book Antiqua" w:cs="Book Antiqua" w:hint="eastAsia"/>
          <w:color w:val="000000"/>
          <w:lang w:eastAsia="zh-CN"/>
        </w:rPr>
        <w:t>.</w:t>
      </w:r>
    </w:p>
    <w:p w14:paraId="49117A00" w14:textId="77777777" w:rsidR="00A77B3E" w:rsidRPr="00A91690" w:rsidRDefault="00A77B3E" w:rsidP="00A91690">
      <w:pPr>
        <w:spacing w:line="360" w:lineRule="auto"/>
        <w:jc w:val="both"/>
        <w:rPr>
          <w:rFonts w:ascii="Book Antiqua" w:hAnsi="Book Antiqua"/>
          <w:lang w:eastAsia="zh-CN"/>
        </w:rPr>
      </w:pPr>
    </w:p>
    <w:p w14:paraId="3E823727" w14:textId="77777777" w:rsidR="00D377A7" w:rsidRPr="00A91690" w:rsidRDefault="00D377A7" w:rsidP="00A91690">
      <w:pPr>
        <w:spacing w:line="360" w:lineRule="auto"/>
        <w:jc w:val="both"/>
        <w:rPr>
          <w:rFonts w:ascii="Book Antiqua" w:eastAsia="Book Antiqua" w:hAnsi="Book Antiqua" w:cs="Book Antiqua"/>
          <w:color w:val="000000"/>
        </w:rPr>
      </w:pPr>
      <w:r w:rsidRPr="00A91690">
        <w:rPr>
          <w:rFonts w:ascii="Book Antiqua" w:eastAsia="Book Antiqua" w:hAnsi="Book Antiqua" w:cs="Book Antiqua"/>
          <w:b/>
          <w:bCs/>
          <w:color w:val="000000"/>
        </w:rPr>
        <w:t>Informed consent statement:</w:t>
      </w:r>
      <w:r w:rsidRPr="00A91690">
        <w:rPr>
          <w:rStyle w:val="dxdefaultcursor"/>
          <w:rFonts w:ascii="Book Antiqua" w:hAnsi="Book Antiqua"/>
          <w:lang w:eastAsia="zh-CN"/>
        </w:rPr>
        <w:t xml:space="preserve"> </w:t>
      </w:r>
      <w:r w:rsidRPr="00A91690">
        <w:rPr>
          <w:rFonts w:ascii="Book Antiqua" w:eastAsia="Book Antiqua" w:hAnsi="Book Antiqua" w:cs="Book Antiqua"/>
          <w:color w:val="000000"/>
        </w:rPr>
        <w:t>Because of retrospective study signed informed consent form is not needed.</w:t>
      </w:r>
    </w:p>
    <w:p w14:paraId="248AB540" w14:textId="77777777" w:rsidR="00D377A7" w:rsidRPr="00A91690" w:rsidRDefault="00D377A7" w:rsidP="00A91690">
      <w:pPr>
        <w:spacing w:line="360" w:lineRule="auto"/>
        <w:jc w:val="both"/>
        <w:rPr>
          <w:rFonts w:ascii="Book Antiqua" w:hAnsi="Book Antiqua"/>
          <w:lang w:eastAsia="zh-CN"/>
        </w:rPr>
      </w:pPr>
    </w:p>
    <w:p w14:paraId="7858292B" w14:textId="77777777" w:rsidR="00A77B3E" w:rsidRPr="00A91690" w:rsidRDefault="006A69B7" w:rsidP="00A91690">
      <w:pPr>
        <w:spacing w:line="360" w:lineRule="auto"/>
        <w:jc w:val="both"/>
        <w:rPr>
          <w:rFonts w:ascii="Book Antiqua" w:hAnsi="Book Antiqua"/>
          <w:lang w:eastAsia="zh-CN"/>
        </w:rPr>
      </w:pPr>
      <w:r w:rsidRPr="00A91690">
        <w:rPr>
          <w:rFonts w:ascii="Book Antiqua" w:eastAsia="Book Antiqua" w:hAnsi="Book Antiqua" w:cs="Book Antiqua"/>
          <w:b/>
          <w:bCs/>
        </w:rPr>
        <w:t xml:space="preserve">Conflict-of-interest statement: </w:t>
      </w:r>
      <w:r w:rsidRPr="00A91690">
        <w:rPr>
          <w:rFonts w:ascii="Book Antiqua" w:eastAsia="Book Antiqua" w:hAnsi="Book Antiqua" w:cs="Book Antiqua"/>
        </w:rPr>
        <w:t>Mike T. Wei: Consultant</w:t>
      </w:r>
      <w:r w:rsidR="003E1E61" w:rsidRPr="00A91690">
        <w:rPr>
          <w:rFonts w:ascii="Book Antiqua" w:hAnsi="Book Antiqua" w:cs="Book Antiqua"/>
          <w:lang w:eastAsia="zh-CN"/>
        </w:rPr>
        <w:t xml:space="preserve"> </w:t>
      </w:r>
      <w:r w:rsidRPr="00A91690">
        <w:rPr>
          <w:rFonts w:ascii="Book Antiqua" w:eastAsia="Book Antiqua" w:hAnsi="Book Antiqua" w:cs="Book Antiqua"/>
        </w:rPr>
        <w:t xml:space="preserve">for Neptune Medical, </w:t>
      </w:r>
      <w:proofErr w:type="spellStart"/>
      <w:r w:rsidRPr="00A91690">
        <w:rPr>
          <w:rFonts w:ascii="Book Antiqua" w:eastAsia="Book Antiqua" w:hAnsi="Book Antiqua" w:cs="Book Antiqua"/>
        </w:rPr>
        <w:t>AgilTx</w:t>
      </w:r>
      <w:proofErr w:type="spellEnd"/>
      <w:r w:rsidRPr="00A91690">
        <w:rPr>
          <w:rFonts w:ascii="Book Antiqua" w:eastAsia="Book Antiqua" w:hAnsi="Book Antiqua" w:cs="Book Antiqua"/>
        </w:rPr>
        <w:t xml:space="preserve">, </w:t>
      </w:r>
      <w:proofErr w:type="spellStart"/>
      <w:r w:rsidRPr="00A91690">
        <w:rPr>
          <w:rFonts w:ascii="Book Antiqua" w:eastAsia="Book Antiqua" w:hAnsi="Book Antiqua" w:cs="Book Antiqua"/>
        </w:rPr>
        <w:t>Capsovision</w:t>
      </w:r>
      <w:proofErr w:type="spellEnd"/>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Margaret Zhou</w:t>
      </w:r>
      <w:r w:rsidR="003E1E61" w:rsidRPr="00A91690">
        <w:rPr>
          <w:rFonts w:ascii="Book Antiqua" w:hAnsi="Book Antiqua" w:cs="Book Antiqua"/>
          <w:lang w:eastAsia="zh-CN"/>
        </w:rPr>
        <w:t xml:space="preserve"> and</w:t>
      </w:r>
      <w:r w:rsidR="003E1E61" w:rsidRPr="00A91690">
        <w:rPr>
          <w:rFonts w:ascii="Book Antiqua" w:eastAsia="Book Antiqua" w:hAnsi="Book Antiqua" w:cs="Book Antiqua"/>
        </w:rPr>
        <w:t xml:space="preserve"> Andrew Ofosu</w:t>
      </w:r>
      <w:r w:rsidRPr="00A91690">
        <w:rPr>
          <w:rFonts w:ascii="Book Antiqua" w:eastAsia="Book Antiqua" w:hAnsi="Book Antiqua" w:cs="Book Antiqua"/>
        </w:rPr>
        <w:t>: No conflicts</w:t>
      </w:r>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Andrew Li: Consultant for Neptune Medical</w:t>
      </w:r>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Joo</w:t>
      </w:r>
      <w:r w:rsidR="003E1E61" w:rsidRPr="00A91690">
        <w:rPr>
          <w:rFonts w:ascii="Book Antiqua" w:hAnsi="Book Antiqua" w:cs="Book Antiqua"/>
          <w:lang w:eastAsia="zh-CN"/>
        </w:rPr>
        <w:t xml:space="preserve"> </w:t>
      </w:r>
      <w:r w:rsidRPr="00A91690">
        <w:rPr>
          <w:rFonts w:ascii="Book Antiqua" w:eastAsia="Book Antiqua" w:hAnsi="Book Antiqua" w:cs="Book Antiqua"/>
        </w:rPr>
        <w:t xml:space="preserve">Ha Hwang: Consultant for Olympus, Medtronic, Boston Scientific, </w:t>
      </w:r>
      <w:proofErr w:type="spellStart"/>
      <w:r w:rsidRPr="00A91690">
        <w:rPr>
          <w:rFonts w:ascii="Book Antiqua" w:eastAsia="Book Antiqua" w:hAnsi="Book Antiqua" w:cs="Book Antiqua"/>
        </w:rPr>
        <w:t>Lumendi</w:t>
      </w:r>
      <w:proofErr w:type="spellEnd"/>
      <w:r w:rsidRPr="00A91690">
        <w:rPr>
          <w:rFonts w:ascii="Book Antiqua" w:eastAsia="Book Antiqua" w:hAnsi="Book Antiqua" w:cs="Book Antiqua"/>
        </w:rPr>
        <w:t>, Fujifilm, Noah Medical, Neptune Medical, and Micro-Tech</w:t>
      </w:r>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Shai Friedland: Consultant for Intuitive Surgical and Capsovision.</w:t>
      </w:r>
    </w:p>
    <w:p w14:paraId="69305D6A" w14:textId="77777777" w:rsidR="00A77B3E" w:rsidRPr="00A91690" w:rsidRDefault="00A77B3E" w:rsidP="00A91690">
      <w:pPr>
        <w:spacing w:line="360" w:lineRule="auto"/>
        <w:jc w:val="both"/>
        <w:rPr>
          <w:rFonts w:ascii="Book Antiqua" w:hAnsi="Book Antiqua"/>
        </w:rPr>
      </w:pPr>
    </w:p>
    <w:p w14:paraId="7F7CA30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Data sharing statement: </w:t>
      </w:r>
      <w:r w:rsidRPr="00A91690">
        <w:rPr>
          <w:rFonts w:ascii="Book Antiqua" w:eastAsia="Book Antiqua" w:hAnsi="Book Antiqua" w:cs="Book Antiqua"/>
          <w:color w:val="000000"/>
          <w:shd w:val="clear" w:color="auto" w:fill="FFFFFF"/>
        </w:rPr>
        <w:t>No additional data are available.</w:t>
      </w:r>
    </w:p>
    <w:p w14:paraId="6B86C5CA" w14:textId="77777777" w:rsidR="00A77B3E" w:rsidRPr="00A91690" w:rsidRDefault="00A77B3E" w:rsidP="00A91690">
      <w:pPr>
        <w:spacing w:line="360" w:lineRule="auto"/>
        <w:jc w:val="both"/>
        <w:rPr>
          <w:rFonts w:ascii="Book Antiqua" w:hAnsi="Book Antiqua"/>
          <w:lang w:eastAsia="zh-CN"/>
        </w:rPr>
      </w:pPr>
    </w:p>
    <w:p w14:paraId="2C5EC19B" w14:textId="77777777" w:rsidR="00254771" w:rsidRPr="00A91690" w:rsidRDefault="00254771" w:rsidP="00A91690">
      <w:pPr>
        <w:pStyle w:val="aa"/>
        <w:spacing w:before="0" w:beforeAutospacing="0" w:after="0" w:afterAutospacing="0" w:line="360" w:lineRule="auto"/>
        <w:jc w:val="both"/>
        <w:rPr>
          <w:rFonts w:ascii="Book Antiqua" w:hAnsi="Book Antiqua"/>
        </w:rPr>
      </w:pPr>
      <w:r w:rsidRPr="00A91690">
        <w:rPr>
          <w:rFonts w:ascii="Book Antiqua" w:hAnsi="Book Antiqua"/>
          <w:b/>
          <w:bCs/>
        </w:rPr>
        <w:t xml:space="preserve">STROBE statement: </w:t>
      </w:r>
      <w:r w:rsidRPr="00A91690">
        <w:rPr>
          <w:rFonts w:ascii="Book Antiqua" w:hAnsi="Book Antiqua"/>
        </w:rPr>
        <w:t>The authors have read the STROBE Statement—checklist of items, and the manuscript was prepared and revised according to the STROBE Statement—checklist of items.</w:t>
      </w:r>
    </w:p>
    <w:p w14:paraId="4A362E73" w14:textId="77777777" w:rsidR="00254771" w:rsidRPr="00A91690" w:rsidRDefault="00254771" w:rsidP="00A91690">
      <w:pPr>
        <w:spacing w:line="360" w:lineRule="auto"/>
        <w:jc w:val="both"/>
        <w:rPr>
          <w:rFonts w:ascii="Book Antiqua" w:hAnsi="Book Antiqua"/>
          <w:lang w:eastAsia="zh-CN"/>
        </w:rPr>
      </w:pPr>
    </w:p>
    <w:p w14:paraId="1BA0D52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Open-Access: </w:t>
      </w:r>
      <w:r w:rsidRPr="00A916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91690">
        <w:rPr>
          <w:rFonts w:ascii="Book Antiqua" w:eastAsia="Book Antiqua" w:hAnsi="Book Antiqua" w:cs="Book Antiqua"/>
        </w:rPr>
        <w:t>NonCommercial</w:t>
      </w:r>
      <w:proofErr w:type="spellEnd"/>
      <w:r w:rsidRPr="00A916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1D4DA6" w14:textId="77777777" w:rsidR="00A77B3E" w:rsidRPr="00A91690" w:rsidRDefault="00A77B3E" w:rsidP="00A91690">
      <w:pPr>
        <w:spacing w:line="360" w:lineRule="auto"/>
        <w:jc w:val="both"/>
        <w:rPr>
          <w:rFonts w:ascii="Book Antiqua" w:hAnsi="Book Antiqua"/>
        </w:rPr>
      </w:pPr>
    </w:p>
    <w:p w14:paraId="73389A0A" w14:textId="77777777" w:rsidR="00A77B3E" w:rsidRPr="00A91690" w:rsidRDefault="006A69B7" w:rsidP="00A91690">
      <w:pPr>
        <w:spacing w:line="360" w:lineRule="auto"/>
        <w:jc w:val="both"/>
        <w:rPr>
          <w:rFonts w:ascii="Book Antiqua" w:hAnsi="Book Antiqua" w:cs="Book Antiqua"/>
          <w:lang w:eastAsia="zh-CN"/>
        </w:rPr>
      </w:pPr>
      <w:r w:rsidRPr="00A91690">
        <w:rPr>
          <w:rFonts w:ascii="Book Antiqua" w:eastAsia="Book Antiqua" w:hAnsi="Book Antiqua" w:cs="Book Antiqua"/>
          <w:b/>
          <w:color w:val="000000"/>
        </w:rPr>
        <w:t xml:space="preserve">Provenance and peer review: </w:t>
      </w:r>
      <w:r w:rsidRPr="00A91690">
        <w:rPr>
          <w:rFonts w:ascii="Book Antiqua" w:eastAsia="Book Antiqua" w:hAnsi="Book Antiqua" w:cs="Book Antiqua"/>
        </w:rPr>
        <w:t>Invited article; Externally peer reviewed.</w:t>
      </w:r>
    </w:p>
    <w:p w14:paraId="5D7A6F70" w14:textId="77777777" w:rsidR="00703BC6" w:rsidRPr="00A91690" w:rsidRDefault="00703BC6" w:rsidP="00A91690">
      <w:pPr>
        <w:spacing w:line="360" w:lineRule="auto"/>
        <w:jc w:val="both"/>
        <w:rPr>
          <w:rFonts w:ascii="Book Antiqua" w:hAnsi="Book Antiqua"/>
          <w:lang w:eastAsia="zh-CN"/>
        </w:rPr>
      </w:pPr>
    </w:p>
    <w:p w14:paraId="3D11F4A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lastRenderedPageBreak/>
        <w:t xml:space="preserve">Peer-review model: </w:t>
      </w:r>
      <w:r w:rsidRPr="00A91690">
        <w:rPr>
          <w:rFonts w:ascii="Book Antiqua" w:eastAsia="Book Antiqua" w:hAnsi="Book Antiqua" w:cs="Book Antiqua"/>
        </w:rPr>
        <w:t>Single blind</w:t>
      </w:r>
    </w:p>
    <w:p w14:paraId="74E28F44" w14:textId="77777777" w:rsidR="00A77B3E" w:rsidRPr="00A91690" w:rsidRDefault="00A77B3E" w:rsidP="00A91690">
      <w:pPr>
        <w:spacing w:line="360" w:lineRule="auto"/>
        <w:jc w:val="both"/>
        <w:rPr>
          <w:rFonts w:ascii="Book Antiqua" w:hAnsi="Book Antiqua"/>
        </w:rPr>
      </w:pPr>
    </w:p>
    <w:p w14:paraId="329F082F"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Peer-review started: </w:t>
      </w:r>
      <w:r w:rsidRPr="00A91690">
        <w:rPr>
          <w:rFonts w:ascii="Book Antiqua" w:eastAsia="Book Antiqua" w:hAnsi="Book Antiqua" w:cs="Book Antiqua"/>
        </w:rPr>
        <w:t>February 20, 2023</w:t>
      </w:r>
    </w:p>
    <w:p w14:paraId="1A09BCE2"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First decision: </w:t>
      </w:r>
      <w:r w:rsidRPr="00A91690">
        <w:rPr>
          <w:rFonts w:ascii="Book Antiqua" w:eastAsia="Book Antiqua" w:hAnsi="Book Antiqua" w:cs="Book Antiqua"/>
        </w:rPr>
        <w:t>April 13, 2023</w:t>
      </w:r>
    </w:p>
    <w:p w14:paraId="029FDA5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Article in press: </w:t>
      </w:r>
    </w:p>
    <w:p w14:paraId="4988AE00" w14:textId="77777777" w:rsidR="00A77B3E" w:rsidRPr="00A91690" w:rsidRDefault="00A77B3E" w:rsidP="00A91690">
      <w:pPr>
        <w:spacing w:line="360" w:lineRule="auto"/>
        <w:jc w:val="both"/>
        <w:rPr>
          <w:rFonts w:ascii="Book Antiqua" w:hAnsi="Book Antiqua"/>
        </w:rPr>
      </w:pPr>
    </w:p>
    <w:p w14:paraId="1B8800C9"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Specialty type: </w:t>
      </w:r>
      <w:r w:rsidR="009D66CB" w:rsidRPr="00A91690">
        <w:rPr>
          <w:rFonts w:ascii="Book Antiqua" w:eastAsia="微软雅黑" w:hAnsi="Book Antiqua" w:cs="宋体"/>
        </w:rPr>
        <w:t>Gastroenterology and hepatology</w:t>
      </w:r>
    </w:p>
    <w:p w14:paraId="4B92CDC6"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Country/Territory of origin: </w:t>
      </w:r>
      <w:r w:rsidRPr="00A91690">
        <w:rPr>
          <w:rFonts w:ascii="Book Antiqua" w:eastAsia="Book Antiqua" w:hAnsi="Book Antiqua" w:cs="Book Antiqua"/>
        </w:rPr>
        <w:t>United States</w:t>
      </w:r>
    </w:p>
    <w:p w14:paraId="59ED0BF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Peer-review report’s scientific quality classification</w:t>
      </w:r>
    </w:p>
    <w:p w14:paraId="75F08679"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A (Excellent): 0</w:t>
      </w:r>
    </w:p>
    <w:p w14:paraId="2763D34F"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B (Very good): 0</w:t>
      </w:r>
    </w:p>
    <w:p w14:paraId="3BAE4136" w14:textId="77777777" w:rsidR="00A77B3E" w:rsidRPr="00A91690" w:rsidRDefault="006A69B7" w:rsidP="00A91690">
      <w:pPr>
        <w:spacing w:line="360" w:lineRule="auto"/>
        <w:jc w:val="both"/>
        <w:rPr>
          <w:rFonts w:ascii="Book Antiqua" w:hAnsi="Book Antiqua"/>
          <w:lang w:eastAsia="zh-CN"/>
        </w:rPr>
      </w:pPr>
      <w:r w:rsidRPr="00A91690">
        <w:rPr>
          <w:rFonts w:ascii="Book Antiqua" w:eastAsia="Book Antiqua" w:hAnsi="Book Antiqua" w:cs="Book Antiqua"/>
        </w:rPr>
        <w:t>Grade C (Good): C</w:t>
      </w:r>
      <w:r w:rsidR="003C3D4A" w:rsidRPr="00A91690">
        <w:rPr>
          <w:rFonts w:ascii="Book Antiqua" w:hAnsi="Book Antiqua" w:cs="Book Antiqua"/>
          <w:lang w:eastAsia="zh-CN"/>
        </w:rPr>
        <w:t>, C</w:t>
      </w:r>
    </w:p>
    <w:p w14:paraId="27088158"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D (Fair): D</w:t>
      </w:r>
    </w:p>
    <w:p w14:paraId="0C56E6D0"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E (Poor): 0</w:t>
      </w:r>
    </w:p>
    <w:p w14:paraId="7CE164DE" w14:textId="77777777" w:rsidR="00A77B3E" w:rsidRPr="00A91690" w:rsidRDefault="00A77B3E" w:rsidP="00A91690">
      <w:pPr>
        <w:spacing w:line="360" w:lineRule="auto"/>
        <w:jc w:val="both"/>
        <w:rPr>
          <w:rFonts w:ascii="Book Antiqua" w:hAnsi="Book Antiqua"/>
        </w:rPr>
      </w:pPr>
    </w:p>
    <w:p w14:paraId="6DE79866" w14:textId="5D1ED5A5" w:rsidR="00A77B3E" w:rsidRPr="00A91690" w:rsidRDefault="006A69B7" w:rsidP="00A91690">
      <w:pPr>
        <w:spacing w:line="360" w:lineRule="auto"/>
        <w:jc w:val="both"/>
        <w:rPr>
          <w:rFonts w:ascii="Book Antiqua" w:hAnsi="Book Antiqua" w:cs="Book Antiqua"/>
          <w:b/>
          <w:color w:val="000000"/>
          <w:lang w:eastAsia="zh-CN"/>
        </w:rPr>
      </w:pPr>
      <w:r w:rsidRPr="00A91690">
        <w:rPr>
          <w:rFonts w:ascii="Book Antiqua" w:eastAsia="Book Antiqua" w:hAnsi="Book Antiqua" w:cs="Book Antiqua"/>
          <w:b/>
          <w:color w:val="000000"/>
        </w:rPr>
        <w:t xml:space="preserve">P-Reviewer: </w:t>
      </w:r>
      <w:r w:rsidRPr="00A91690">
        <w:rPr>
          <w:rFonts w:ascii="Book Antiqua" w:eastAsia="Book Antiqua" w:hAnsi="Book Antiqua" w:cs="Book Antiqua"/>
        </w:rPr>
        <w:t>Kobayashi N, Japan; Tsou YK, Taiwan</w:t>
      </w:r>
      <w:r w:rsidRPr="00A91690">
        <w:rPr>
          <w:rFonts w:ascii="Book Antiqua" w:eastAsia="Book Antiqua" w:hAnsi="Book Antiqua" w:cs="Book Antiqua"/>
          <w:b/>
          <w:color w:val="000000"/>
        </w:rPr>
        <w:t xml:space="preserve"> S-Editor: </w:t>
      </w:r>
      <w:r w:rsidR="00743F4F" w:rsidRPr="00A91690">
        <w:rPr>
          <w:rFonts w:ascii="Book Antiqua" w:hAnsi="Book Antiqua" w:cs="Book Antiqua"/>
          <w:color w:val="000000"/>
          <w:lang w:eastAsia="zh-CN"/>
        </w:rPr>
        <w:t>Fan JR</w:t>
      </w:r>
      <w:r w:rsidR="00743F4F" w:rsidRPr="00A91690">
        <w:rPr>
          <w:rFonts w:ascii="Book Antiqua" w:hAnsi="Book Antiqua" w:cs="Book Antiqua"/>
          <w:b/>
          <w:color w:val="000000"/>
          <w:lang w:eastAsia="zh-CN"/>
        </w:rPr>
        <w:t xml:space="preserve"> </w:t>
      </w:r>
      <w:r w:rsidRPr="00A91690">
        <w:rPr>
          <w:rFonts w:ascii="Book Antiqua" w:eastAsia="Book Antiqua" w:hAnsi="Book Antiqua" w:cs="Book Antiqua"/>
          <w:b/>
          <w:color w:val="000000"/>
        </w:rPr>
        <w:t xml:space="preserve">L-Editor: </w:t>
      </w:r>
      <w:r w:rsidR="0061289B" w:rsidRPr="00A91690">
        <w:rPr>
          <w:rFonts w:ascii="Book Antiqua" w:hAnsi="Book Antiqua" w:cs="Book Antiqua"/>
          <w:color w:val="000000"/>
          <w:lang w:eastAsia="zh-CN"/>
        </w:rPr>
        <w:t>A</w:t>
      </w:r>
      <w:r w:rsidRPr="00A91690">
        <w:rPr>
          <w:rFonts w:ascii="Book Antiqua" w:eastAsia="Book Antiqua" w:hAnsi="Book Antiqua" w:cs="Book Antiqua"/>
          <w:b/>
          <w:color w:val="000000"/>
        </w:rPr>
        <w:t xml:space="preserve"> P-Editor: </w:t>
      </w:r>
      <w:r w:rsidR="00FF25ED" w:rsidRPr="00A91690">
        <w:rPr>
          <w:rFonts w:ascii="Book Antiqua" w:hAnsi="Book Antiqua" w:cs="Book Antiqua"/>
          <w:color w:val="000000"/>
          <w:lang w:eastAsia="zh-CN"/>
        </w:rPr>
        <w:t>Fan JR</w:t>
      </w:r>
    </w:p>
    <w:p w14:paraId="68CE75B7" w14:textId="77777777" w:rsidR="00B35418" w:rsidRPr="00A91690" w:rsidRDefault="00B35418" w:rsidP="00A91690">
      <w:pPr>
        <w:spacing w:line="360" w:lineRule="auto"/>
        <w:jc w:val="both"/>
        <w:rPr>
          <w:rFonts w:ascii="Book Antiqua" w:hAnsi="Book Antiqua" w:cs="Book Antiqua"/>
          <w:b/>
          <w:color w:val="000000"/>
          <w:lang w:eastAsia="zh-CN"/>
        </w:rPr>
      </w:pPr>
      <w:r w:rsidRPr="00A91690">
        <w:rPr>
          <w:rFonts w:ascii="Book Antiqua" w:hAnsi="Book Antiqua" w:cs="Book Antiqua"/>
          <w:b/>
          <w:color w:val="000000"/>
          <w:lang w:eastAsia="zh-CN"/>
        </w:rPr>
        <w:br w:type="page"/>
      </w:r>
      <w:r w:rsidRPr="00A91690">
        <w:rPr>
          <w:rFonts w:ascii="Book Antiqua" w:hAnsi="Book Antiqua" w:cs="Book Antiqua"/>
          <w:b/>
          <w:color w:val="000000"/>
          <w:lang w:eastAsia="zh-CN"/>
        </w:rPr>
        <w:lastRenderedPageBreak/>
        <w:t>Figure Legends</w:t>
      </w:r>
    </w:p>
    <w:p w14:paraId="5386E6A3" w14:textId="77777777" w:rsidR="00B35418" w:rsidRPr="00A91690" w:rsidRDefault="00E72FA7" w:rsidP="00A91690">
      <w:pPr>
        <w:spacing w:line="360" w:lineRule="auto"/>
        <w:jc w:val="both"/>
        <w:rPr>
          <w:rFonts w:ascii="Book Antiqua" w:hAnsi="Book Antiqua"/>
          <w:lang w:eastAsia="zh-CN"/>
        </w:rPr>
      </w:pPr>
      <w:r w:rsidRPr="00A91690">
        <w:rPr>
          <w:rFonts w:ascii="Book Antiqua" w:hAnsi="Book Antiqua"/>
          <w:noProof/>
          <w:lang w:eastAsia="zh-CN"/>
        </w:rPr>
        <w:drawing>
          <wp:inline distT="0" distB="0" distL="0" distR="0" wp14:anchorId="29299B70" wp14:editId="3C3CD2BB">
            <wp:extent cx="4305521" cy="2533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05521" cy="2533780"/>
                    </a:xfrm>
                    <a:prstGeom prst="rect">
                      <a:avLst/>
                    </a:prstGeom>
                  </pic:spPr>
                </pic:pic>
              </a:graphicData>
            </a:graphic>
          </wp:inline>
        </w:drawing>
      </w:r>
    </w:p>
    <w:p w14:paraId="794AF066" w14:textId="77777777" w:rsidR="00E72FA7" w:rsidRPr="00A91690" w:rsidRDefault="00E72FA7" w:rsidP="00A91690">
      <w:pPr>
        <w:spacing w:line="360" w:lineRule="auto"/>
        <w:jc w:val="both"/>
        <w:rPr>
          <w:rFonts w:ascii="Book Antiqua" w:hAnsi="Book Antiqua"/>
          <w:color w:val="000000" w:themeColor="text1"/>
        </w:rPr>
      </w:pPr>
      <w:r w:rsidRPr="00A91690">
        <w:rPr>
          <w:rFonts w:ascii="Book Antiqua" w:hAnsi="Book Antiqua"/>
          <w:b/>
          <w:color w:val="000000" w:themeColor="text1"/>
        </w:rPr>
        <w:t>Figure 1</w:t>
      </w:r>
      <w:r w:rsidR="00CE66CE" w:rsidRPr="00A91690">
        <w:rPr>
          <w:rFonts w:ascii="Book Antiqua" w:hAnsi="Book Antiqua"/>
          <w:b/>
          <w:color w:val="000000" w:themeColor="text1"/>
          <w:lang w:eastAsia="zh-CN"/>
        </w:rPr>
        <w:t xml:space="preserve"> </w:t>
      </w:r>
      <w:r w:rsidRPr="00A91690">
        <w:rPr>
          <w:rFonts w:ascii="Book Antiqua" w:hAnsi="Book Antiqua"/>
          <w:b/>
          <w:color w:val="000000" w:themeColor="text1"/>
        </w:rPr>
        <w:t>Endoscopic submucosal dissection</w:t>
      </w:r>
      <w:r w:rsidRPr="00A91690">
        <w:rPr>
          <w:rFonts w:ascii="Book Antiqua" w:hAnsi="Book Antiqua"/>
          <w:b/>
          <w:color w:val="000000" w:themeColor="text1"/>
          <w:lang w:eastAsia="zh-CN"/>
        </w:rPr>
        <w:t>.</w:t>
      </w:r>
      <w:r w:rsidRPr="00A91690">
        <w:rPr>
          <w:rFonts w:ascii="Book Antiqua" w:hAnsi="Book Antiqua"/>
          <w:color w:val="000000" w:themeColor="text1"/>
          <w:lang w:eastAsia="zh-CN"/>
        </w:rPr>
        <w:t xml:space="preserve"> </w:t>
      </w:r>
      <w:r w:rsidR="007D7298" w:rsidRPr="00A91690">
        <w:rPr>
          <w:rFonts w:ascii="Book Antiqua" w:hAnsi="Book Antiqua"/>
          <w:color w:val="000000" w:themeColor="text1"/>
          <w:lang w:eastAsia="zh-CN"/>
        </w:rPr>
        <w:t xml:space="preserve">A and B: </w:t>
      </w:r>
      <w:r w:rsidRPr="00A91690">
        <w:rPr>
          <w:rFonts w:ascii="Book Antiqua" w:hAnsi="Book Antiqua"/>
          <w:color w:val="000000" w:themeColor="text1"/>
        </w:rPr>
        <w:t>Steps of endoscopic submucosal dissection includes careful surveillance of the polyp, with techniques including near focus and narrow band imaging</w:t>
      </w:r>
      <w:r w:rsidR="007D7298" w:rsidRPr="00A91690">
        <w:rPr>
          <w:rFonts w:ascii="Book Antiqua" w:hAnsi="Book Antiqua"/>
          <w:color w:val="000000" w:themeColor="text1"/>
          <w:lang w:eastAsia="zh-CN"/>
        </w:rPr>
        <w:t>;</w:t>
      </w:r>
      <w:r w:rsidRPr="00A91690">
        <w:rPr>
          <w:rFonts w:ascii="Book Antiqua" w:hAnsi="Book Antiqua"/>
          <w:color w:val="000000" w:themeColor="text1"/>
        </w:rPr>
        <w:t xml:space="preserve"> </w:t>
      </w:r>
      <w:r w:rsidR="007D7298" w:rsidRPr="00A91690">
        <w:rPr>
          <w:rFonts w:ascii="Book Antiqua" w:hAnsi="Book Antiqua"/>
          <w:color w:val="000000" w:themeColor="text1"/>
          <w:lang w:eastAsia="zh-CN"/>
        </w:rPr>
        <w:t xml:space="preserve">C: </w:t>
      </w:r>
      <w:r w:rsidRPr="00A91690">
        <w:rPr>
          <w:rFonts w:ascii="Book Antiqua" w:hAnsi="Book Antiqua"/>
          <w:color w:val="000000" w:themeColor="text1"/>
        </w:rPr>
        <w:t xml:space="preserve">Mucosal incision is performed following by submucosal dissection, which is aided by a submucosal lifting agent (in this case a mixture of epinephrine, </w:t>
      </w:r>
      <w:proofErr w:type="spellStart"/>
      <w:r w:rsidRPr="00A91690">
        <w:rPr>
          <w:rFonts w:ascii="Book Antiqua" w:hAnsi="Book Antiqua"/>
          <w:color w:val="000000" w:themeColor="text1"/>
        </w:rPr>
        <w:t>hetastarch</w:t>
      </w:r>
      <w:proofErr w:type="spellEnd"/>
      <w:r w:rsidRPr="00A91690">
        <w:rPr>
          <w:rFonts w:ascii="Book Antiqua" w:hAnsi="Book Antiqua"/>
          <w:color w:val="000000" w:themeColor="text1"/>
        </w:rPr>
        <w:t>, and indigo carmine)</w:t>
      </w:r>
      <w:r w:rsidR="009834F7" w:rsidRPr="00A91690">
        <w:rPr>
          <w:rFonts w:ascii="Book Antiqua" w:hAnsi="Book Antiqua"/>
          <w:color w:val="000000" w:themeColor="text1"/>
          <w:lang w:eastAsia="zh-CN"/>
        </w:rPr>
        <w:t>; D-F:</w:t>
      </w:r>
      <w:r w:rsidRPr="00A91690">
        <w:rPr>
          <w:rFonts w:ascii="Book Antiqua" w:hAnsi="Book Antiqua"/>
          <w:color w:val="000000" w:themeColor="text1"/>
        </w:rPr>
        <w:t xml:space="preserve"> Following complete resection of the polyp, the complete resection bed is closed, with techniques including clips. </w:t>
      </w:r>
    </w:p>
    <w:p w14:paraId="4AF57C8E"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1</w:t>
      </w:r>
      <w:r w:rsidR="00CA4230" w:rsidRPr="00A91690">
        <w:rPr>
          <w:rFonts w:ascii="Book Antiqua" w:hAnsi="Book Antiqua"/>
          <w:b/>
          <w:bCs/>
          <w:color w:val="000000" w:themeColor="text1"/>
          <w:lang w:eastAsia="zh-CN"/>
        </w:rPr>
        <w:t xml:space="preserve"> </w:t>
      </w:r>
      <w:r w:rsidRPr="00A91690">
        <w:rPr>
          <w:rFonts w:ascii="Book Antiqua" w:hAnsi="Book Antiqua"/>
          <w:b/>
          <w:color w:val="000000" w:themeColor="text1"/>
        </w:rPr>
        <w:t xml:space="preserve">Patient </w:t>
      </w:r>
      <w:r w:rsidR="000C663C" w:rsidRPr="00A91690">
        <w:rPr>
          <w:rFonts w:ascii="Book Antiqua" w:hAnsi="Book Antiqua"/>
          <w:b/>
          <w:color w:val="000000" w:themeColor="text1"/>
        </w:rPr>
        <w:t xml:space="preserve">characteristics by intervention, </w:t>
      </w:r>
      <w:r w:rsidR="000C663C" w:rsidRPr="00A91690">
        <w:rPr>
          <w:rFonts w:ascii="Book Antiqua" w:hAnsi="Book Antiqua"/>
          <w:b/>
          <w:i/>
          <w:color w:val="000000" w:themeColor="text1"/>
          <w:lang w:eastAsia="zh-CN"/>
        </w:rPr>
        <w:t>n</w:t>
      </w:r>
      <w:r w:rsidR="000C663C" w:rsidRPr="00A91690">
        <w:rPr>
          <w:rFonts w:ascii="Book Antiqua" w:hAnsi="Book Antiqua"/>
          <w:b/>
          <w:color w:val="000000" w:themeColor="text1"/>
          <w:lang w:eastAsia="zh-CN"/>
        </w:rPr>
        <w:t xml:space="preserve"> </w:t>
      </w:r>
      <w:r w:rsidR="000C663C" w:rsidRPr="00A91690">
        <w:rPr>
          <w:rFonts w:ascii="Book Antiqua" w:hAnsi="Book Antiqua"/>
          <w:b/>
          <w:color w:val="000000" w:themeColor="text1"/>
        </w:rPr>
        <w:t>(%)</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2943"/>
        <w:gridCol w:w="1842"/>
        <w:gridCol w:w="2195"/>
        <w:gridCol w:w="1343"/>
        <w:gridCol w:w="1253"/>
      </w:tblGrid>
      <w:tr w:rsidR="00A91690" w:rsidRPr="00A91690" w14:paraId="7792C964" w14:textId="77777777" w:rsidTr="00DC6635">
        <w:tc>
          <w:tcPr>
            <w:tcW w:w="1537" w:type="pct"/>
            <w:tcBorders>
              <w:top w:val="single" w:sz="4" w:space="0" w:color="auto"/>
              <w:bottom w:val="single" w:sz="4" w:space="0" w:color="auto"/>
            </w:tcBorders>
            <w:shd w:val="clear" w:color="auto" w:fill="auto"/>
          </w:tcPr>
          <w:p w14:paraId="46B82508"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sz w:val="24"/>
                <w:szCs w:val="24"/>
              </w:rPr>
              <w:t>N</w:t>
            </w:r>
            <w:r w:rsidRPr="00A91690">
              <w:rPr>
                <w:rFonts w:ascii="Book Antiqua" w:hAnsi="Book Antiqua" w:cs="Times New Roman"/>
                <w:b/>
                <w:sz w:val="24"/>
                <w:szCs w:val="24"/>
              </w:rPr>
              <w:t xml:space="preserve"> = 376</w:t>
            </w:r>
          </w:p>
        </w:tc>
        <w:tc>
          <w:tcPr>
            <w:tcW w:w="962" w:type="pct"/>
            <w:tcBorders>
              <w:top w:val="single" w:sz="4" w:space="0" w:color="auto"/>
              <w:bottom w:val="single" w:sz="4" w:space="0" w:color="auto"/>
            </w:tcBorders>
            <w:shd w:val="clear" w:color="auto" w:fill="auto"/>
          </w:tcPr>
          <w:p w14:paraId="21718EC2" w14:textId="3B477EF9"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ESD (</w:t>
            </w:r>
            <w:r w:rsidR="001C5ABC" w:rsidRPr="00A91690">
              <w:rPr>
                <w:rFonts w:ascii="Book Antiqua" w:hAnsi="Book Antiqua" w:cs="Times New Roman"/>
                <w:b/>
                <w:i/>
                <w:sz w:val="24"/>
                <w:szCs w:val="24"/>
                <w:lang w:eastAsia="zh-CN"/>
              </w:rPr>
              <w:t>n</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122)</w:t>
            </w:r>
          </w:p>
        </w:tc>
        <w:tc>
          <w:tcPr>
            <w:tcW w:w="1146" w:type="pct"/>
            <w:tcBorders>
              <w:top w:val="single" w:sz="4" w:space="0" w:color="auto"/>
              <w:bottom w:val="single" w:sz="4" w:space="0" w:color="auto"/>
            </w:tcBorders>
            <w:shd w:val="clear" w:color="auto" w:fill="auto"/>
          </w:tcPr>
          <w:p w14:paraId="1C7E5CB4" w14:textId="40DEDB1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Knife-assisted endoscopic resection</w:t>
            </w:r>
            <w:r w:rsidR="00BC5FB8"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1C5ABC" w:rsidRPr="00A91690">
              <w:rPr>
                <w:rFonts w:ascii="Book Antiqua" w:hAnsi="Book Antiqua" w:cs="Times New Roman"/>
                <w:b/>
                <w:i/>
                <w:sz w:val="24"/>
                <w:szCs w:val="24"/>
                <w:lang w:eastAsia="zh-CN"/>
              </w:rPr>
              <w:t>n</w:t>
            </w:r>
            <w:r w:rsidR="001C5ABC"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44)</w:t>
            </w:r>
          </w:p>
        </w:tc>
        <w:tc>
          <w:tcPr>
            <w:tcW w:w="701" w:type="pct"/>
            <w:tcBorders>
              <w:top w:val="single" w:sz="4" w:space="0" w:color="auto"/>
              <w:bottom w:val="single" w:sz="4" w:space="0" w:color="auto"/>
            </w:tcBorders>
            <w:shd w:val="clear" w:color="auto" w:fill="auto"/>
          </w:tcPr>
          <w:p w14:paraId="36B73005"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EMR (</w:t>
            </w:r>
            <w:r w:rsidR="001C5ABC" w:rsidRPr="00A91690">
              <w:rPr>
                <w:rFonts w:ascii="Book Antiqua" w:hAnsi="Book Antiqua" w:cs="Times New Roman"/>
                <w:b/>
                <w:i/>
                <w:sz w:val="24"/>
                <w:szCs w:val="24"/>
                <w:lang w:eastAsia="zh-CN"/>
              </w:rPr>
              <w:t>n</w:t>
            </w:r>
            <w:r w:rsidR="001C5ABC"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216)</w:t>
            </w:r>
          </w:p>
        </w:tc>
        <w:tc>
          <w:tcPr>
            <w:tcW w:w="654" w:type="pct"/>
            <w:tcBorders>
              <w:top w:val="single" w:sz="4" w:space="0" w:color="auto"/>
              <w:bottom w:val="single" w:sz="4" w:space="0" w:color="auto"/>
            </w:tcBorders>
            <w:shd w:val="clear" w:color="auto" w:fill="auto"/>
          </w:tcPr>
          <w:p w14:paraId="2CBA065C" w14:textId="77777777" w:rsidR="00C00798" w:rsidRPr="00A91690" w:rsidRDefault="001C5ABC"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iCs/>
                <w:sz w:val="24"/>
                <w:szCs w:val="24"/>
                <w:lang w:eastAsia="zh-CN"/>
              </w:rPr>
              <w:t xml:space="preserve">P </w:t>
            </w:r>
            <w:r w:rsidR="00C00798" w:rsidRPr="00A91690">
              <w:rPr>
                <w:rFonts w:ascii="Book Antiqua" w:hAnsi="Book Antiqua" w:cs="Times New Roman"/>
                <w:b/>
                <w:sz w:val="24"/>
                <w:szCs w:val="24"/>
              </w:rPr>
              <w:t>value</w:t>
            </w:r>
          </w:p>
        </w:tc>
      </w:tr>
      <w:tr w:rsidR="00C00798" w:rsidRPr="00A91690" w14:paraId="4A1CEEF0" w14:textId="77777777" w:rsidTr="00DC6635">
        <w:tc>
          <w:tcPr>
            <w:tcW w:w="1537" w:type="pct"/>
            <w:tcBorders>
              <w:top w:val="single" w:sz="4" w:space="0" w:color="auto"/>
            </w:tcBorders>
            <w:shd w:val="clear" w:color="auto" w:fill="auto"/>
          </w:tcPr>
          <w:p w14:paraId="5544F69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Mean age (</w:t>
            </w:r>
            <w:r w:rsidR="000C663C" w:rsidRPr="00A91690">
              <w:rPr>
                <w:rFonts w:ascii="Book Antiqua" w:hAnsi="Book Antiqua" w:cs="Times New Roman"/>
                <w:b/>
                <w:color w:val="000000" w:themeColor="text1"/>
                <w:sz w:val="24"/>
                <w:szCs w:val="24"/>
                <w:lang w:eastAsia="zh-CN"/>
              </w:rPr>
              <w:t xml:space="preserve">mean </w:t>
            </w:r>
            <w:r w:rsidR="000C663C" w:rsidRPr="00A91690">
              <w:rPr>
                <w:rFonts w:ascii="Book Antiqua" w:hAnsi="Book Antiqua" w:cs="Times New Roman"/>
                <w:b/>
                <w:color w:val="000000" w:themeColor="text1"/>
                <w:sz w:val="24"/>
                <w:szCs w:val="24"/>
              </w:rPr>
              <w:t>± SD</w:t>
            </w:r>
            <w:r w:rsidRPr="00A91690">
              <w:rPr>
                <w:rFonts w:ascii="Book Antiqua" w:hAnsi="Book Antiqua" w:cs="Times New Roman"/>
                <w:b/>
                <w:color w:val="000000" w:themeColor="text1"/>
                <w:sz w:val="24"/>
                <w:szCs w:val="24"/>
              </w:rPr>
              <w:t>)</w:t>
            </w:r>
          </w:p>
        </w:tc>
        <w:tc>
          <w:tcPr>
            <w:tcW w:w="962" w:type="pct"/>
            <w:tcBorders>
              <w:top w:val="single" w:sz="4" w:space="0" w:color="auto"/>
            </w:tcBorders>
            <w:shd w:val="clear" w:color="auto" w:fill="auto"/>
          </w:tcPr>
          <w:p w14:paraId="51B4E30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66.9 (11.8)</w:t>
            </w:r>
          </w:p>
        </w:tc>
        <w:tc>
          <w:tcPr>
            <w:tcW w:w="1146" w:type="pct"/>
            <w:tcBorders>
              <w:top w:val="single" w:sz="4" w:space="0" w:color="auto"/>
            </w:tcBorders>
            <w:shd w:val="clear" w:color="auto" w:fill="auto"/>
          </w:tcPr>
          <w:p w14:paraId="2376A47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64.5 (11.8)</w:t>
            </w:r>
          </w:p>
        </w:tc>
        <w:tc>
          <w:tcPr>
            <w:tcW w:w="701" w:type="pct"/>
            <w:tcBorders>
              <w:top w:val="single" w:sz="4" w:space="0" w:color="auto"/>
            </w:tcBorders>
            <w:shd w:val="clear" w:color="auto" w:fill="auto"/>
          </w:tcPr>
          <w:p w14:paraId="19912F8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66 (9.7)</w:t>
            </w:r>
          </w:p>
        </w:tc>
        <w:tc>
          <w:tcPr>
            <w:tcW w:w="654" w:type="pct"/>
            <w:tcBorders>
              <w:top w:val="single" w:sz="4" w:space="0" w:color="auto"/>
            </w:tcBorders>
            <w:shd w:val="clear" w:color="auto" w:fill="auto"/>
          </w:tcPr>
          <w:p w14:paraId="71D9C30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0.452</w:t>
            </w:r>
          </w:p>
        </w:tc>
      </w:tr>
      <w:tr w:rsidR="00C00798" w:rsidRPr="00A91690" w14:paraId="5B455FAC" w14:textId="77777777" w:rsidTr="00DC6635">
        <w:tc>
          <w:tcPr>
            <w:tcW w:w="1537" w:type="pct"/>
            <w:shd w:val="clear" w:color="auto" w:fill="auto"/>
          </w:tcPr>
          <w:p w14:paraId="53075AF5"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Male (%)</w:t>
            </w:r>
          </w:p>
        </w:tc>
        <w:tc>
          <w:tcPr>
            <w:tcW w:w="962" w:type="pct"/>
            <w:shd w:val="clear" w:color="auto" w:fill="auto"/>
          </w:tcPr>
          <w:p w14:paraId="5C3946D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78 (63.9)</w:t>
            </w:r>
          </w:p>
        </w:tc>
        <w:tc>
          <w:tcPr>
            <w:tcW w:w="1146" w:type="pct"/>
            <w:shd w:val="clear" w:color="auto" w:fill="auto"/>
          </w:tcPr>
          <w:p w14:paraId="1C5E834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 (52.3)</w:t>
            </w:r>
          </w:p>
        </w:tc>
        <w:tc>
          <w:tcPr>
            <w:tcW w:w="701" w:type="pct"/>
            <w:shd w:val="clear" w:color="auto" w:fill="auto"/>
          </w:tcPr>
          <w:p w14:paraId="70DF6CA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130 (60.2)</w:t>
            </w:r>
          </w:p>
        </w:tc>
        <w:tc>
          <w:tcPr>
            <w:tcW w:w="654" w:type="pct"/>
            <w:shd w:val="clear" w:color="auto" w:fill="auto"/>
          </w:tcPr>
          <w:p w14:paraId="4658E49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0.395</w:t>
            </w:r>
          </w:p>
        </w:tc>
      </w:tr>
      <w:tr w:rsidR="00C00798" w:rsidRPr="00A91690" w14:paraId="1815BEB2" w14:textId="77777777" w:rsidTr="00DC6635">
        <w:tc>
          <w:tcPr>
            <w:tcW w:w="1537" w:type="pct"/>
            <w:shd w:val="clear" w:color="auto" w:fill="auto"/>
          </w:tcPr>
          <w:p w14:paraId="0F7430E4"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Race/Ethnicity</w:t>
            </w:r>
          </w:p>
        </w:tc>
        <w:tc>
          <w:tcPr>
            <w:tcW w:w="962" w:type="pct"/>
            <w:shd w:val="clear" w:color="auto" w:fill="auto"/>
          </w:tcPr>
          <w:p w14:paraId="7784416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6" w:type="pct"/>
            <w:shd w:val="clear" w:color="auto" w:fill="auto"/>
          </w:tcPr>
          <w:p w14:paraId="27CE6E4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01" w:type="pct"/>
            <w:shd w:val="clear" w:color="auto" w:fill="auto"/>
          </w:tcPr>
          <w:p w14:paraId="3568791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654" w:type="pct"/>
            <w:shd w:val="clear" w:color="auto" w:fill="auto"/>
          </w:tcPr>
          <w:p w14:paraId="03F98FF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0.113</w:t>
            </w:r>
          </w:p>
        </w:tc>
      </w:tr>
      <w:tr w:rsidR="00C00798" w:rsidRPr="00A91690" w14:paraId="12C5715F" w14:textId="77777777" w:rsidTr="00DC6635">
        <w:tc>
          <w:tcPr>
            <w:tcW w:w="1537" w:type="pct"/>
            <w:shd w:val="clear" w:color="auto" w:fill="auto"/>
          </w:tcPr>
          <w:p w14:paraId="154167B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White</w:t>
            </w:r>
          </w:p>
        </w:tc>
        <w:tc>
          <w:tcPr>
            <w:tcW w:w="962" w:type="pct"/>
            <w:shd w:val="clear" w:color="auto" w:fill="auto"/>
          </w:tcPr>
          <w:p w14:paraId="0934A20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78 (63.9)</w:t>
            </w:r>
          </w:p>
        </w:tc>
        <w:tc>
          <w:tcPr>
            <w:tcW w:w="1146" w:type="pct"/>
            <w:shd w:val="clear" w:color="auto" w:fill="auto"/>
          </w:tcPr>
          <w:p w14:paraId="433902D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28 (63.6)</w:t>
            </w:r>
          </w:p>
        </w:tc>
        <w:tc>
          <w:tcPr>
            <w:tcW w:w="701" w:type="pct"/>
            <w:shd w:val="clear" w:color="auto" w:fill="auto"/>
          </w:tcPr>
          <w:p w14:paraId="7D2EEE8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144 (66.7)</w:t>
            </w:r>
          </w:p>
        </w:tc>
        <w:tc>
          <w:tcPr>
            <w:tcW w:w="654" w:type="pct"/>
            <w:shd w:val="clear" w:color="auto" w:fill="auto"/>
          </w:tcPr>
          <w:p w14:paraId="0C82D8D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155EE37" w14:textId="77777777" w:rsidTr="00DC6635">
        <w:tc>
          <w:tcPr>
            <w:tcW w:w="1537" w:type="pct"/>
            <w:shd w:val="clear" w:color="auto" w:fill="auto"/>
          </w:tcPr>
          <w:p w14:paraId="3B9B050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Asian</w:t>
            </w:r>
          </w:p>
        </w:tc>
        <w:tc>
          <w:tcPr>
            <w:tcW w:w="962" w:type="pct"/>
            <w:shd w:val="clear" w:color="auto" w:fill="auto"/>
          </w:tcPr>
          <w:p w14:paraId="451BD9B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19 (15.6)</w:t>
            </w:r>
          </w:p>
        </w:tc>
        <w:tc>
          <w:tcPr>
            <w:tcW w:w="1146" w:type="pct"/>
            <w:shd w:val="clear" w:color="auto" w:fill="auto"/>
          </w:tcPr>
          <w:p w14:paraId="587D3AD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(13.6)</w:t>
            </w:r>
          </w:p>
        </w:tc>
        <w:tc>
          <w:tcPr>
            <w:tcW w:w="701" w:type="pct"/>
            <w:shd w:val="clear" w:color="auto" w:fill="auto"/>
          </w:tcPr>
          <w:p w14:paraId="57465A3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(5.6)</w:t>
            </w:r>
          </w:p>
        </w:tc>
        <w:tc>
          <w:tcPr>
            <w:tcW w:w="654" w:type="pct"/>
            <w:shd w:val="clear" w:color="auto" w:fill="auto"/>
          </w:tcPr>
          <w:p w14:paraId="4100A8B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0EDCB84" w14:textId="77777777" w:rsidTr="00DC6635">
        <w:tc>
          <w:tcPr>
            <w:tcW w:w="1537" w:type="pct"/>
            <w:shd w:val="clear" w:color="auto" w:fill="auto"/>
          </w:tcPr>
          <w:p w14:paraId="68A09D7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African American</w:t>
            </w:r>
          </w:p>
        </w:tc>
        <w:tc>
          <w:tcPr>
            <w:tcW w:w="962" w:type="pct"/>
            <w:shd w:val="clear" w:color="auto" w:fill="auto"/>
          </w:tcPr>
          <w:p w14:paraId="74C647E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 (3.3)</w:t>
            </w:r>
          </w:p>
        </w:tc>
        <w:tc>
          <w:tcPr>
            <w:tcW w:w="1146" w:type="pct"/>
            <w:shd w:val="clear" w:color="auto" w:fill="auto"/>
          </w:tcPr>
          <w:p w14:paraId="75C263E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(2.3)</w:t>
            </w:r>
          </w:p>
        </w:tc>
        <w:tc>
          <w:tcPr>
            <w:tcW w:w="701" w:type="pct"/>
            <w:shd w:val="clear" w:color="auto" w:fill="auto"/>
          </w:tcPr>
          <w:p w14:paraId="3D7F8B3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 (5.1)</w:t>
            </w:r>
          </w:p>
        </w:tc>
        <w:tc>
          <w:tcPr>
            <w:tcW w:w="654" w:type="pct"/>
            <w:shd w:val="clear" w:color="auto" w:fill="auto"/>
          </w:tcPr>
          <w:p w14:paraId="610D291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509E488" w14:textId="77777777" w:rsidTr="00DC6635">
        <w:tc>
          <w:tcPr>
            <w:tcW w:w="1537" w:type="pct"/>
            <w:shd w:val="clear" w:color="auto" w:fill="auto"/>
          </w:tcPr>
          <w:p w14:paraId="4DA56C5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Latino</w:t>
            </w:r>
          </w:p>
        </w:tc>
        <w:tc>
          <w:tcPr>
            <w:tcW w:w="962" w:type="pct"/>
            <w:shd w:val="clear" w:color="auto" w:fill="auto"/>
          </w:tcPr>
          <w:p w14:paraId="5E39C98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 (11.5)</w:t>
            </w:r>
          </w:p>
        </w:tc>
        <w:tc>
          <w:tcPr>
            <w:tcW w:w="1146" w:type="pct"/>
            <w:shd w:val="clear" w:color="auto" w:fill="auto"/>
          </w:tcPr>
          <w:p w14:paraId="69F41E6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(13.6)</w:t>
            </w:r>
          </w:p>
        </w:tc>
        <w:tc>
          <w:tcPr>
            <w:tcW w:w="701" w:type="pct"/>
            <w:shd w:val="clear" w:color="auto" w:fill="auto"/>
          </w:tcPr>
          <w:p w14:paraId="553FF6C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25 (11.6)</w:t>
            </w:r>
          </w:p>
        </w:tc>
        <w:tc>
          <w:tcPr>
            <w:tcW w:w="654" w:type="pct"/>
            <w:shd w:val="clear" w:color="auto" w:fill="auto"/>
          </w:tcPr>
          <w:p w14:paraId="11EB904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4F39C8D" w14:textId="77777777" w:rsidTr="00DC6635">
        <w:tc>
          <w:tcPr>
            <w:tcW w:w="1537" w:type="pct"/>
            <w:shd w:val="clear" w:color="auto" w:fill="auto"/>
          </w:tcPr>
          <w:p w14:paraId="379103D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Other</w:t>
            </w:r>
          </w:p>
        </w:tc>
        <w:tc>
          <w:tcPr>
            <w:tcW w:w="962" w:type="pct"/>
            <w:shd w:val="clear" w:color="auto" w:fill="auto"/>
          </w:tcPr>
          <w:p w14:paraId="514DC93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 (5.7)</w:t>
            </w:r>
          </w:p>
        </w:tc>
        <w:tc>
          <w:tcPr>
            <w:tcW w:w="1146" w:type="pct"/>
            <w:shd w:val="clear" w:color="auto" w:fill="auto"/>
          </w:tcPr>
          <w:p w14:paraId="302D28F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(6.8)</w:t>
            </w:r>
          </w:p>
        </w:tc>
        <w:tc>
          <w:tcPr>
            <w:tcW w:w="701" w:type="pct"/>
            <w:shd w:val="clear" w:color="auto" w:fill="auto"/>
          </w:tcPr>
          <w:p w14:paraId="4F89210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24 (11.1)</w:t>
            </w:r>
          </w:p>
        </w:tc>
        <w:tc>
          <w:tcPr>
            <w:tcW w:w="654" w:type="pct"/>
            <w:shd w:val="clear" w:color="auto" w:fill="auto"/>
          </w:tcPr>
          <w:p w14:paraId="5AC43A0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2F4C581" w14:textId="77777777" w:rsidTr="00DC6635">
        <w:tc>
          <w:tcPr>
            <w:tcW w:w="1537" w:type="pct"/>
            <w:shd w:val="clear" w:color="auto" w:fill="auto"/>
          </w:tcPr>
          <w:p w14:paraId="00C99DE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Sedation</w:t>
            </w:r>
          </w:p>
        </w:tc>
        <w:tc>
          <w:tcPr>
            <w:tcW w:w="962" w:type="pct"/>
            <w:shd w:val="clear" w:color="auto" w:fill="auto"/>
          </w:tcPr>
          <w:p w14:paraId="51BC324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6" w:type="pct"/>
            <w:shd w:val="clear" w:color="auto" w:fill="auto"/>
          </w:tcPr>
          <w:p w14:paraId="3BE111C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01" w:type="pct"/>
            <w:shd w:val="clear" w:color="auto" w:fill="auto"/>
          </w:tcPr>
          <w:p w14:paraId="4473D1A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654" w:type="pct"/>
            <w:shd w:val="clear" w:color="auto" w:fill="auto"/>
          </w:tcPr>
          <w:p w14:paraId="2A3E4BF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B40636"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4235F91E" w14:textId="77777777" w:rsidTr="00DC6635">
        <w:tc>
          <w:tcPr>
            <w:tcW w:w="1537" w:type="pct"/>
            <w:shd w:val="clear" w:color="auto" w:fill="auto"/>
          </w:tcPr>
          <w:p w14:paraId="7349B4F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General anesthesia</w:t>
            </w:r>
          </w:p>
        </w:tc>
        <w:tc>
          <w:tcPr>
            <w:tcW w:w="962" w:type="pct"/>
            <w:shd w:val="clear" w:color="auto" w:fill="auto"/>
          </w:tcPr>
          <w:p w14:paraId="6DB1208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 (9.0)</w:t>
            </w:r>
          </w:p>
        </w:tc>
        <w:tc>
          <w:tcPr>
            <w:tcW w:w="1146" w:type="pct"/>
            <w:shd w:val="clear" w:color="auto" w:fill="auto"/>
          </w:tcPr>
          <w:p w14:paraId="3F3ACEE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(4.5)</w:t>
            </w:r>
          </w:p>
        </w:tc>
        <w:tc>
          <w:tcPr>
            <w:tcW w:w="701" w:type="pct"/>
            <w:shd w:val="clear" w:color="auto" w:fill="auto"/>
          </w:tcPr>
          <w:p w14:paraId="4E20AD1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 (3.2)</w:t>
            </w:r>
          </w:p>
        </w:tc>
        <w:tc>
          <w:tcPr>
            <w:tcW w:w="654" w:type="pct"/>
            <w:shd w:val="clear" w:color="auto" w:fill="auto"/>
          </w:tcPr>
          <w:p w14:paraId="569C38A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5FF2A45" w14:textId="77777777" w:rsidTr="00DC6635">
        <w:tc>
          <w:tcPr>
            <w:tcW w:w="1537" w:type="pct"/>
            <w:shd w:val="clear" w:color="auto" w:fill="auto"/>
          </w:tcPr>
          <w:p w14:paraId="2BA2D2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Monitored anesthesia care</w:t>
            </w:r>
          </w:p>
        </w:tc>
        <w:tc>
          <w:tcPr>
            <w:tcW w:w="962" w:type="pct"/>
            <w:shd w:val="clear" w:color="auto" w:fill="auto"/>
          </w:tcPr>
          <w:p w14:paraId="206AF57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93 (76.2)</w:t>
            </w:r>
          </w:p>
        </w:tc>
        <w:tc>
          <w:tcPr>
            <w:tcW w:w="1146" w:type="pct"/>
            <w:shd w:val="clear" w:color="auto" w:fill="auto"/>
          </w:tcPr>
          <w:p w14:paraId="4256DA9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29 (65.9)</w:t>
            </w:r>
          </w:p>
        </w:tc>
        <w:tc>
          <w:tcPr>
            <w:tcW w:w="701" w:type="pct"/>
            <w:shd w:val="clear" w:color="auto" w:fill="auto"/>
          </w:tcPr>
          <w:p w14:paraId="190D04A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117 (54.2)</w:t>
            </w:r>
          </w:p>
        </w:tc>
        <w:tc>
          <w:tcPr>
            <w:tcW w:w="654" w:type="pct"/>
            <w:shd w:val="clear" w:color="auto" w:fill="auto"/>
          </w:tcPr>
          <w:p w14:paraId="2378A28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2A446F8" w14:textId="77777777" w:rsidTr="00DC6635">
        <w:tc>
          <w:tcPr>
            <w:tcW w:w="1537" w:type="pct"/>
            <w:shd w:val="clear" w:color="auto" w:fill="auto"/>
          </w:tcPr>
          <w:p w14:paraId="0905792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Moderate sedation</w:t>
            </w:r>
          </w:p>
        </w:tc>
        <w:tc>
          <w:tcPr>
            <w:tcW w:w="962" w:type="pct"/>
            <w:shd w:val="clear" w:color="auto" w:fill="auto"/>
          </w:tcPr>
          <w:p w14:paraId="3204953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17 (13.9)</w:t>
            </w:r>
          </w:p>
        </w:tc>
        <w:tc>
          <w:tcPr>
            <w:tcW w:w="1146" w:type="pct"/>
            <w:shd w:val="clear" w:color="auto" w:fill="auto"/>
          </w:tcPr>
          <w:p w14:paraId="74DD61F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 (29.5)</w:t>
            </w:r>
          </w:p>
        </w:tc>
        <w:tc>
          <w:tcPr>
            <w:tcW w:w="701" w:type="pct"/>
            <w:shd w:val="clear" w:color="auto" w:fill="auto"/>
          </w:tcPr>
          <w:p w14:paraId="6C03BAF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82 (38.0)</w:t>
            </w:r>
          </w:p>
        </w:tc>
        <w:tc>
          <w:tcPr>
            <w:tcW w:w="654" w:type="pct"/>
            <w:shd w:val="clear" w:color="auto" w:fill="auto"/>
          </w:tcPr>
          <w:p w14:paraId="662849C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4E7B14C" w14:textId="77777777" w:rsidTr="00DC6635">
        <w:tc>
          <w:tcPr>
            <w:tcW w:w="1537" w:type="pct"/>
            <w:shd w:val="clear" w:color="auto" w:fill="auto"/>
          </w:tcPr>
          <w:p w14:paraId="6343577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None</w:t>
            </w:r>
          </w:p>
        </w:tc>
        <w:tc>
          <w:tcPr>
            <w:tcW w:w="962" w:type="pct"/>
            <w:shd w:val="clear" w:color="auto" w:fill="auto"/>
          </w:tcPr>
          <w:p w14:paraId="297FFD2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(0.8)</w:t>
            </w:r>
          </w:p>
        </w:tc>
        <w:tc>
          <w:tcPr>
            <w:tcW w:w="1146" w:type="pct"/>
            <w:shd w:val="clear" w:color="auto" w:fill="auto"/>
          </w:tcPr>
          <w:p w14:paraId="2E1F712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01" w:type="pct"/>
            <w:shd w:val="clear" w:color="auto" w:fill="auto"/>
          </w:tcPr>
          <w:p w14:paraId="074395B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(4.6)</w:t>
            </w:r>
          </w:p>
        </w:tc>
        <w:tc>
          <w:tcPr>
            <w:tcW w:w="654" w:type="pct"/>
            <w:shd w:val="clear" w:color="auto" w:fill="auto"/>
          </w:tcPr>
          <w:p w14:paraId="46D2829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738B6E7" w14:textId="77777777" w:rsidTr="00DC6635">
        <w:tc>
          <w:tcPr>
            <w:tcW w:w="1537" w:type="pct"/>
            <w:shd w:val="clear" w:color="auto" w:fill="auto"/>
          </w:tcPr>
          <w:p w14:paraId="1789621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Adequate bowel preparation</w:t>
            </w:r>
          </w:p>
        </w:tc>
        <w:tc>
          <w:tcPr>
            <w:tcW w:w="962" w:type="pct"/>
            <w:shd w:val="clear" w:color="auto" w:fill="auto"/>
          </w:tcPr>
          <w:p w14:paraId="0C83D52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121 (99.2)</w:t>
            </w:r>
          </w:p>
        </w:tc>
        <w:tc>
          <w:tcPr>
            <w:tcW w:w="1146" w:type="pct"/>
            <w:shd w:val="clear" w:color="auto" w:fill="auto"/>
          </w:tcPr>
          <w:p w14:paraId="3895351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41 (93.2)</w:t>
            </w:r>
          </w:p>
        </w:tc>
        <w:tc>
          <w:tcPr>
            <w:tcW w:w="701" w:type="pct"/>
            <w:shd w:val="clear" w:color="auto" w:fill="auto"/>
          </w:tcPr>
          <w:p w14:paraId="4F22EA8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210 (97.2)</w:t>
            </w:r>
          </w:p>
        </w:tc>
        <w:tc>
          <w:tcPr>
            <w:tcW w:w="654" w:type="pct"/>
            <w:shd w:val="clear" w:color="auto" w:fill="auto"/>
          </w:tcPr>
          <w:p w14:paraId="098D27B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0.100</w:t>
            </w:r>
          </w:p>
        </w:tc>
      </w:tr>
    </w:tbl>
    <w:p w14:paraId="25CD6A3A" w14:textId="24B9FB83" w:rsidR="00AE3D3E" w:rsidRPr="00A91690" w:rsidRDefault="00AE3D3E" w:rsidP="00A91690">
      <w:pPr>
        <w:spacing w:line="360" w:lineRule="auto"/>
        <w:jc w:val="both"/>
        <w:rPr>
          <w:rFonts w:ascii="Book Antiqua" w:hAnsi="Book Antiqua"/>
          <w:lang w:eastAsia="zh-CN"/>
        </w:rPr>
      </w:pPr>
      <w:r w:rsidRPr="00A91690">
        <w:rPr>
          <w:rFonts w:ascii="Book Antiqua" w:hAnsi="Book Antiqua"/>
          <w:color w:val="000000" w:themeColor="text1"/>
        </w:rPr>
        <w:t>EMR</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5470F04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p>
    <w:p w14:paraId="0BBF09B9" w14:textId="77777777" w:rsidR="00E72FA7"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2</w:t>
      </w:r>
      <w:r w:rsidR="00CA6E63" w:rsidRPr="00A91690">
        <w:rPr>
          <w:rFonts w:ascii="Book Antiqua" w:hAnsi="Book Antiqua"/>
          <w:b/>
          <w:bCs/>
          <w:color w:val="000000" w:themeColor="text1"/>
          <w:lang w:eastAsia="zh-CN"/>
        </w:rPr>
        <w:t xml:space="preserve"> </w:t>
      </w:r>
      <w:r w:rsidRPr="00A91690">
        <w:rPr>
          <w:rFonts w:ascii="Book Antiqua" w:hAnsi="Book Antiqua"/>
          <w:b/>
          <w:color w:val="000000" w:themeColor="text1"/>
        </w:rPr>
        <w:t>Characteristics of polyp with follow-up, by intervention</w:t>
      </w:r>
      <w:r w:rsidR="00A227DC" w:rsidRPr="00A91690">
        <w:rPr>
          <w:rFonts w:ascii="Book Antiqua" w:hAnsi="Book Antiqua"/>
          <w:b/>
          <w:color w:val="000000" w:themeColor="text1"/>
        </w:rPr>
        <w:t xml:space="preserve">, </w:t>
      </w:r>
      <w:r w:rsidR="00A227DC" w:rsidRPr="00A91690">
        <w:rPr>
          <w:rFonts w:ascii="Book Antiqua" w:hAnsi="Book Antiqua"/>
          <w:b/>
          <w:i/>
          <w:color w:val="000000" w:themeColor="text1"/>
          <w:lang w:eastAsia="zh-CN"/>
        </w:rPr>
        <w:t>n</w:t>
      </w:r>
      <w:r w:rsidR="00A227DC" w:rsidRPr="00A91690">
        <w:rPr>
          <w:rFonts w:ascii="Book Antiqua" w:hAnsi="Book Antiqua"/>
          <w:b/>
          <w:color w:val="000000" w:themeColor="text1"/>
          <w:lang w:eastAsia="zh-CN"/>
        </w:rPr>
        <w:t xml:space="preserve"> </w:t>
      </w:r>
      <w:r w:rsidR="00A227DC" w:rsidRPr="00A91690">
        <w:rPr>
          <w:rFonts w:ascii="Book Antiqua" w:hAnsi="Book Antiqua"/>
          <w:b/>
          <w:color w:val="000000" w:themeColor="text1"/>
        </w:rPr>
        <w:t>(%)</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2802"/>
        <w:gridCol w:w="1701"/>
        <w:gridCol w:w="2126"/>
        <w:gridCol w:w="1503"/>
        <w:gridCol w:w="1444"/>
      </w:tblGrid>
      <w:tr w:rsidR="00A91690" w:rsidRPr="00A91690" w14:paraId="5C9484C8" w14:textId="77777777" w:rsidTr="000D6EB5">
        <w:tc>
          <w:tcPr>
            <w:tcW w:w="1463" w:type="pct"/>
            <w:tcBorders>
              <w:top w:val="single" w:sz="4" w:space="0" w:color="auto"/>
              <w:bottom w:val="single" w:sz="4" w:space="0" w:color="auto"/>
            </w:tcBorders>
            <w:shd w:val="clear" w:color="auto" w:fill="auto"/>
          </w:tcPr>
          <w:p w14:paraId="3AE4B295"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sz w:val="24"/>
                <w:szCs w:val="24"/>
              </w:rPr>
              <w:t>N</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287</w:t>
            </w:r>
          </w:p>
        </w:tc>
        <w:tc>
          <w:tcPr>
            <w:tcW w:w="888" w:type="pct"/>
            <w:tcBorders>
              <w:top w:val="single" w:sz="4" w:space="0" w:color="auto"/>
              <w:bottom w:val="single" w:sz="4" w:space="0" w:color="auto"/>
            </w:tcBorders>
            <w:shd w:val="clear" w:color="auto" w:fill="auto"/>
          </w:tcPr>
          <w:p w14:paraId="72A3D6B1"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ESD (</w:t>
            </w:r>
            <w:r w:rsidR="00CA6E63" w:rsidRPr="00A91690">
              <w:rPr>
                <w:rFonts w:ascii="Book Antiqua" w:hAnsi="Book Antiqua" w:cs="Times New Roman"/>
                <w:b/>
                <w:i/>
                <w:sz w:val="24"/>
                <w:szCs w:val="24"/>
                <w:lang w:eastAsia="zh-CN"/>
              </w:rPr>
              <w:t>n</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77)</w:t>
            </w:r>
          </w:p>
        </w:tc>
        <w:tc>
          <w:tcPr>
            <w:tcW w:w="1110" w:type="pct"/>
            <w:tcBorders>
              <w:top w:val="single" w:sz="4" w:space="0" w:color="auto"/>
              <w:bottom w:val="single" w:sz="4" w:space="0" w:color="auto"/>
            </w:tcBorders>
            <w:shd w:val="clear" w:color="auto" w:fill="auto"/>
          </w:tcPr>
          <w:p w14:paraId="127038F8"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Knife-assisted endoscopic resection (</w:t>
            </w:r>
            <w:r w:rsidR="00CA6E63" w:rsidRPr="00A91690">
              <w:rPr>
                <w:rFonts w:ascii="Book Antiqua" w:hAnsi="Book Antiqua" w:cs="Times New Roman"/>
                <w:b/>
                <w:i/>
                <w:sz w:val="24"/>
                <w:szCs w:val="24"/>
                <w:lang w:eastAsia="zh-CN"/>
              </w:rPr>
              <w:t>n</w:t>
            </w:r>
            <w:r w:rsidR="00CA6E63"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32)</w:t>
            </w:r>
          </w:p>
        </w:tc>
        <w:tc>
          <w:tcPr>
            <w:tcW w:w="785" w:type="pct"/>
            <w:tcBorders>
              <w:top w:val="single" w:sz="4" w:space="0" w:color="auto"/>
              <w:bottom w:val="single" w:sz="4" w:space="0" w:color="auto"/>
            </w:tcBorders>
            <w:shd w:val="clear" w:color="auto" w:fill="auto"/>
          </w:tcPr>
          <w:p w14:paraId="76462E86"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EMR (</w:t>
            </w:r>
            <w:r w:rsidR="00CA6E63" w:rsidRPr="00A91690">
              <w:rPr>
                <w:rFonts w:ascii="Book Antiqua" w:hAnsi="Book Antiqua" w:cs="Times New Roman"/>
                <w:b/>
                <w:i/>
                <w:sz w:val="24"/>
                <w:szCs w:val="24"/>
                <w:lang w:eastAsia="zh-CN"/>
              </w:rPr>
              <w:t>n</w:t>
            </w:r>
            <w:r w:rsidR="00CA6E63"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178)</w:t>
            </w:r>
          </w:p>
        </w:tc>
        <w:tc>
          <w:tcPr>
            <w:tcW w:w="754" w:type="pct"/>
            <w:tcBorders>
              <w:top w:val="single" w:sz="4" w:space="0" w:color="auto"/>
              <w:bottom w:val="single" w:sz="4" w:space="0" w:color="auto"/>
            </w:tcBorders>
            <w:shd w:val="clear" w:color="auto" w:fill="auto"/>
          </w:tcPr>
          <w:p w14:paraId="7D73BFDD" w14:textId="77777777" w:rsidR="00C00798" w:rsidRPr="00A91690" w:rsidRDefault="00CA6E63"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iCs/>
                <w:sz w:val="24"/>
                <w:szCs w:val="24"/>
                <w:lang w:eastAsia="zh-CN"/>
              </w:rPr>
              <w:t xml:space="preserve">P </w:t>
            </w:r>
            <w:r w:rsidR="00C00798" w:rsidRPr="00A91690">
              <w:rPr>
                <w:rFonts w:ascii="Book Antiqua" w:hAnsi="Book Antiqua" w:cs="Times New Roman"/>
                <w:b/>
                <w:sz w:val="24"/>
                <w:szCs w:val="24"/>
              </w:rPr>
              <w:t>value</w:t>
            </w:r>
          </w:p>
        </w:tc>
      </w:tr>
      <w:tr w:rsidR="00C00798" w:rsidRPr="00A91690" w14:paraId="31718728" w14:textId="77777777" w:rsidTr="000D6EB5">
        <w:tc>
          <w:tcPr>
            <w:tcW w:w="1463" w:type="pct"/>
            <w:tcBorders>
              <w:top w:val="single" w:sz="4" w:space="0" w:color="auto"/>
            </w:tcBorders>
            <w:shd w:val="clear" w:color="auto" w:fill="auto"/>
          </w:tcPr>
          <w:p w14:paraId="48B6E477" w14:textId="77777777" w:rsidR="00C00798" w:rsidRPr="00A91690" w:rsidRDefault="00646210"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S</w:t>
            </w:r>
            <w:r w:rsidR="00C00798" w:rsidRPr="00A91690">
              <w:rPr>
                <w:rFonts w:ascii="Book Antiqua" w:hAnsi="Book Antiqua" w:cs="Times New Roman"/>
                <w:b/>
                <w:color w:val="000000" w:themeColor="text1"/>
                <w:sz w:val="24"/>
                <w:szCs w:val="24"/>
              </w:rPr>
              <w:t>ize of polyp, mm (</w:t>
            </w:r>
            <w:r w:rsidRPr="00A91690">
              <w:rPr>
                <w:rFonts w:ascii="Book Antiqua" w:hAnsi="Book Antiqua" w:cs="Times New Roman"/>
                <w:b/>
                <w:color w:val="000000" w:themeColor="text1"/>
                <w:sz w:val="24"/>
                <w:szCs w:val="24"/>
                <w:lang w:eastAsia="zh-CN"/>
              </w:rPr>
              <w:t xml:space="preserve">mean </w:t>
            </w:r>
            <w:r w:rsidRPr="00A91690">
              <w:rPr>
                <w:rFonts w:ascii="Book Antiqua" w:hAnsi="Book Antiqua" w:cs="Times New Roman"/>
                <w:b/>
                <w:color w:val="000000" w:themeColor="text1"/>
                <w:sz w:val="24"/>
                <w:szCs w:val="24"/>
              </w:rPr>
              <w:t>± SD</w:t>
            </w:r>
            <w:r w:rsidR="00C00798" w:rsidRPr="00A91690">
              <w:rPr>
                <w:rFonts w:ascii="Book Antiqua" w:hAnsi="Book Antiqua" w:cs="Times New Roman"/>
                <w:b/>
                <w:color w:val="000000" w:themeColor="text1"/>
                <w:sz w:val="24"/>
                <w:szCs w:val="24"/>
              </w:rPr>
              <w:t>)</w:t>
            </w:r>
          </w:p>
        </w:tc>
        <w:tc>
          <w:tcPr>
            <w:tcW w:w="888" w:type="pct"/>
            <w:tcBorders>
              <w:top w:val="single" w:sz="4" w:space="0" w:color="auto"/>
            </w:tcBorders>
            <w:shd w:val="clear" w:color="auto" w:fill="auto"/>
          </w:tcPr>
          <w:p w14:paraId="2B67941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37.2 (19.7)</w:t>
            </w:r>
          </w:p>
        </w:tc>
        <w:tc>
          <w:tcPr>
            <w:tcW w:w="1110" w:type="pct"/>
            <w:tcBorders>
              <w:top w:val="single" w:sz="4" w:space="0" w:color="auto"/>
            </w:tcBorders>
            <w:shd w:val="clear" w:color="auto" w:fill="auto"/>
          </w:tcPr>
          <w:p w14:paraId="3FA89DD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32.7 (8.7)</w:t>
            </w:r>
          </w:p>
        </w:tc>
        <w:tc>
          <w:tcPr>
            <w:tcW w:w="785" w:type="pct"/>
            <w:tcBorders>
              <w:top w:val="single" w:sz="4" w:space="0" w:color="auto"/>
            </w:tcBorders>
            <w:shd w:val="clear" w:color="auto" w:fill="auto"/>
          </w:tcPr>
          <w:p w14:paraId="42BCA53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31.4 (11.5)</w:t>
            </w:r>
          </w:p>
        </w:tc>
        <w:tc>
          <w:tcPr>
            <w:tcW w:w="754" w:type="pct"/>
            <w:tcBorders>
              <w:top w:val="single" w:sz="4" w:space="0" w:color="auto"/>
            </w:tcBorders>
            <w:shd w:val="clear" w:color="auto" w:fill="auto"/>
          </w:tcPr>
          <w:p w14:paraId="5A19F8F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0.010</w:t>
            </w:r>
          </w:p>
        </w:tc>
      </w:tr>
      <w:tr w:rsidR="00C00798" w:rsidRPr="00A91690" w14:paraId="5EBA0F9D" w14:textId="77777777" w:rsidTr="000D6EB5">
        <w:tc>
          <w:tcPr>
            <w:tcW w:w="1463" w:type="pct"/>
            <w:shd w:val="clear" w:color="auto" w:fill="auto"/>
          </w:tcPr>
          <w:p w14:paraId="6B5AD86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i/>
                <w:iCs/>
                <w:color w:val="000000" w:themeColor="text1"/>
                <w:sz w:val="24"/>
                <w:szCs w:val="24"/>
              </w:rPr>
              <w:t>En bloc</w:t>
            </w:r>
          </w:p>
        </w:tc>
        <w:tc>
          <w:tcPr>
            <w:tcW w:w="888" w:type="pct"/>
            <w:shd w:val="clear" w:color="auto" w:fill="auto"/>
          </w:tcPr>
          <w:p w14:paraId="172DD81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69 (89.7)</w:t>
            </w:r>
          </w:p>
        </w:tc>
        <w:tc>
          <w:tcPr>
            <w:tcW w:w="1110" w:type="pct"/>
            <w:shd w:val="clear" w:color="auto" w:fill="auto"/>
          </w:tcPr>
          <w:p w14:paraId="54C6D16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(25.0)</w:t>
            </w:r>
          </w:p>
        </w:tc>
        <w:tc>
          <w:tcPr>
            <w:tcW w:w="785" w:type="pct"/>
            <w:shd w:val="clear" w:color="auto" w:fill="auto"/>
          </w:tcPr>
          <w:p w14:paraId="6A5D26D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27 (15.2)</w:t>
            </w:r>
          </w:p>
        </w:tc>
        <w:tc>
          <w:tcPr>
            <w:tcW w:w="754" w:type="pct"/>
            <w:shd w:val="clear" w:color="auto" w:fill="auto"/>
          </w:tcPr>
          <w:p w14:paraId="12A8546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917687"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0FF8ECC3" w14:textId="77777777" w:rsidTr="000D6EB5">
        <w:tc>
          <w:tcPr>
            <w:tcW w:w="1463" w:type="pct"/>
            <w:shd w:val="clear" w:color="auto" w:fill="auto"/>
          </w:tcPr>
          <w:p w14:paraId="22F5D5F9"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Location of polyp</w:t>
            </w:r>
          </w:p>
        </w:tc>
        <w:tc>
          <w:tcPr>
            <w:tcW w:w="888" w:type="pct"/>
            <w:shd w:val="clear" w:color="auto" w:fill="auto"/>
          </w:tcPr>
          <w:p w14:paraId="4C1E866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4A17DCB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107A24A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38DCF6E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917687"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2879F79C" w14:textId="77777777" w:rsidTr="000D6EB5">
        <w:tc>
          <w:tcPr>
            <w:tcW w:w="1463" w:type="pct"/>
            <w:shd w:val="clear" w:color="auto" w:fill="auto"/>
          </w:tcPr>
          <w:p w14:paraId="5B9FBD7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Cecum</w:t>
            </w:r>
          </w:p>
        </w:tc>
        <w:tc>
          <w:tcPr>
            <w:tcW w:w="888" w:type="pct"/>
            <w:shd w:val="clear" w:color="auto" w:fill="auto"/>
          </w:tcPr>
          <w:p w14:paraId="1A3398A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(13.0)</w:t>
            </w:r>
          </w:p>
        </w:tc>
        <w:tc>
          <w:tcPr>
            <w:tcW w:w="1110" w:type="pct"/>
            <w:shd w:val="clear" w:color="auto" w:fill="auto"/>
          </w:tcPr>
          <w:p w14:paraId="487326A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 (21.9)</w:t>
            </w:r>
          </w:p>
        </w:tc>
        <w:tc>
          <w:tcPr>
            <w:tcW w:w="785" w:type="pct"/>
            <w:shd w:val="clear" w:color="auto" w:fill="auto"/>
          </w:tcPr>
          <w:p w14:paraId="049E26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47 (26.4)</w:t>
            </w:r>
          </w:p>
        </w:tc>
        <w:tc>
          <w:tcPr>
            <w:tcW w:w="754" w:type="pct"/>
            <w:shd w:val="clear" w:color="auto" w:fill="auto"/>
          </w:tcPr>
          <w:p w14:paraId="42328DE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534774A" w14:textId="77777777" w:rsidTr="000D6EB5">
        <w:tc>
          <w:tcPr>
            <w:tcW w:w="1463" w:type="pct"/>
            <w:shd w:val="clear" w:color="auto" w:fill="auto"/>
          </w:tcPr>
          <w:p w14:paraId="6A1CF3B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Ascending</w:t>
            </w:r>
          </w:p>
        </w:tc>
        <w:tc>
          <w:tcPr>
            <w:tcW w:w="888" w:type="pct"/>
            <w:shd w:val="clear" w:color="auto" w:fill="auto"/>
          </w:tcPr>
          <w:p w14:paraId="73BE775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 (16.9)</w:t>
            </w:r>
          </w:p>
        </w:tc>
        <w:tc>
          <w:tcPr>
            <w:tcW w:w="1110" w:type="pct"/>
            <w:shd w:val="clear" w:color="auto" w:fill="auto"/>
          </w:tcPr>
          <w:p w14:paraId="6CF61A5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(37.5)</w:t>
            </w:r>
          </w:p>
        </w:tc>
        <w:tc>
          <w:tcPr>
            <w:tcW w:w="785" w:type="pct"/>
            <w:shd w:val="clear" w:color="auto" w:fill="auto"/>
          </w:tcPr>
          <w:p w14:paraId="385DDA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63 (35.4)</w:t>
            </w:r>
          </w:p>
        </w:tc>
        <w:tc>
          <w:tcPr>
            <w:tcW w:w="754" w:type="pct"/>
            <w:shd w:val="clear" w:color="auto" w:fill="auto"/>
          </w:tcPr>
          <w:p w14:paraId="038F22B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4247CB77" w14:textId="77777777" w:rsidTr="000D6EB5">
        <w:tc>
          <w:tcPr>
            <w:tcW w:w="1463" w:type="pct"/>
            <w:shd w:val="clear" w:color="auto" w:fill="auto"/>
          </w:tcPr>
          <w:p w14:paraId="68D1286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Transverse</w:t>
            </w:r>
          </w:p>
        </w:tc>
        <w:tc>
          <w:tcPr>
            <w:tcW w:w="888" w:type="pct"/>
            <w:shd w:val="clear" w:color="auto" w:fill="auto"/>
          </w:tcPr>
          <w:p w14:paraId="3B08AF9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(10.4)</w:t>
            </w:r>
          </w:p>
        </w:tc>
        <w:tc>
          <w:tcPr>
            <w:tcW w:w="1110" w:type="pct"/>
            <w:shd w:val="clear" w:color="auto" w:fill="auto"/>
          </w:tcPr>
          <w:p w14:paraId="574442F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(18.8)</w:t>
            </w:r>
          </w:p>
        </w:tc>
        <w:tc>
          <w:tcPr>
            <w:tcW w:w="785" w:type="pct"/>
            <w:shd w:val="clear" w:color="auto" w:fill="auto"/>
          </w:tcPr>
          <w:p w14:paraId="70C8D54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45 (25.3)</w:t>
            </w:r>
          </w:p>
        </w:tc>
        <w:tc>
          <w:tcPr>
            <w:tcW w:w="754" w:type="pct"/>
            <w:shd w:val="clear" w:color="auto" w:fill="auto"/>
          </w:tcPr>
          <w:p w14:paraId="63AB6B7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ADB1649" w14:textId="77777777" w:rsidTr="000D6EB5">
        <w:tc>
          <w:tcPr>
            <w:tcW w:w="1463" w:type="pct"/>
            <w:shd w:val="clear" w:color="auto" w:fill="auto"/>
          </w:tcPr>
          <w:p w14:paraId="5755766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Descending</w:t>
            </w:r>
          </w:p>
        </w:tc>
        <w:tc>
          <w:tcPr>
            <w:tcW w:w="888" w:type="pct"/>
            <w:shd w:val="clear" w:color="auto" w:fill="auto"/>
          </w:tcPr>
          <w:p w14:paraId="04AB8BD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44212CD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 (12.5)</w:t>
            </w:r>
          </w:p>
        </w:tc>
        <w:tc>
          <w:tcPr>
            <w:tcW w:w="785" w:type="pct"/>
            <w:shd w:val="clear" w:color="auto" w:fill="auto"/>
          </w:tcPr>
          <w:p w14:paraId="47C338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(6.7)</w:t>
            </w:r>
          </w:p>
        </w:tc>
        <w:tc>
          <w:tcPr>
            <w:tcW w:w="754" w:type="pct"/>
            <w:shd w:val="clear" w:color="auto" w:fill="auto"/>
          </w:tcPr>
          <w:p w14:paraId="2759CB5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624F09A" w14:textId="77777777" w:rsidTr="000D6EB5">
        <w:tc>
          <w:tcPr>
            <w:tcW w:w="1463" w:type="pct"/>
            <w:shd w:val="clear" w:color="auto" w:fill="auto"/>
          </w:tcPr>
          <w:p w14:paraId="01F2B92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Sigmoid</w:t>
            </w:r>
          </w:p>
        </w:tc>
        <w:tc>
          <w:tcPr>
            <w:tcW w:w="888" w:type="pct"/>
            <w:shd w:val="clear" w:color="auto" w:fill="auto"/>
          </w:tcPr>
          <w:p w14:paraId="57B5BD5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(13.0)</w:t>
            </w:r>
          </w:p>
        </w:tc>
        <w:tc>
          <w:tcPr>
            <w:tcW w:w="1110" w:type="pct"/>
            <w:shd w:val="clear" w:color="auto" w:fill="auto"/>
          </w:tcPr>
          <w:p w14:paraId="722DD14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62C3833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 (2.8)</w:t>
            </w:r>
          </w:p>
        </w:tc>
        <w:tc>
          <w:tcPr>
            <w:tcW w:w="754" w:type="pct"/>
            <w:shd w:val="clear" w:color="auto" w:fill="auto"/>
          </w:tcPr>
          <w:p w14:paraId="018E963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1B8ECA2" w14:textId="77777777" w:rsidTr="000D6EB5">
        <w:tc>
          <w:tcPr>
            <w:tcW w:w="1463" w:type="pct"/>
            <w:shd w:val="clear" w:color="auto" w:fill="auto"/>
          </w:tcPr>
          <w:p w14:paraId="622F282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Rectum</w:t>
            </w:r>
          </w:p>
        </w:tc>
        <w:tc>
          <w:tcPr>
            <w:tcW w:w="888" w:type="pct"/>
            <w:shd w:val="clear" w:color="auto" w:fill="auto"/>
          </w:tcPr>
          <w:p w14:paraId="462333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34 (44.2)</w:t>
            </w:r>
          </w:p>
        </w:tc>
        <w:tc>
          <w:tcPr>
            <w:tcW w:w="1110" w:type="pct"/>
            <w:shd w:val="clear" w:color="auto" w:fill="auto"/>
          </w:tcPr>
          <w:p w14:paraId="4F7435D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(6.3)</w:t>
            </w:r>
          </w:p>
        </w:tc>
        <w:tc>
          <w:tcPr>
            <w:tcW w:w="785" w:type="pct"/>
            <w:shd w:val="clear" w:color="auto" w:fill="auto"/>
          </w:tcPr>
          <w:p w14:paraId="38415DC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(3.4)</w:t>
            </w:r>
          </w:p>
        </w:tc>
        <w:tc>
          <w:tcPr>
            <w:tcW w:w="754" w:type="pct"/>
            <w:shd w:val="clear" w:color="auto" w:fill="auto"/>
          </w:tcPr>
          <w:p w14:paraId="3EB786B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6860421" w14:textId="77777777" w:rsidTr="000D6EB5">
        <w:tc>
          <w:tcPr>
            <w:tcW w:w="1463" w:type="pct"/>
            <w:shd w:val="clear" w:color="auto" w:fill="auto"/>
          </w:tcPr>
          <w:p w14:paraId="4E5AD2E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Paris classification</w:t>
            </w:r>
          </w:p>
        </w:tc>
        <w:tc>
          <w:tcPr>
            <w:tcW w:w="888" w:type="pct"/>
            <w:shd w:val="clear" w:color="auto" w:fill="auto"/>
          </w:tcPr>
          <w:p w14:paraId="0D58B4E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1F21512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5C33C87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499F7CD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1B0C9F"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56E36F85" w14:textId="77777777" w:rsidTr="000D6EB5">
        <w:tc>
          <w:tcPr>
            <w:tcW w:w="1463" w:type="pct"/>
            <w:shd w:val="clear" w:color="auto" w:fill="auto"/>
          </w:tcPr>
          <w:p w14:paraId="5E59114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Is</w:t>
            </w:r>
          </w:p>
        </w:tc>
        <w:tc>
          <w:tcPr>
            <w:tcW w:w="888" w:type="pct"/>
            <w:shd w:val="clear" w:color="auto" w:fill="auto"/>
          </w:tcPr>
          <w:p w14:paraId="19F96A0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57 (74.0)</w:t>
            </w:r>
          </w:p>
        </w:tc>
        <w:tc>
          <w:tcPr>
            <w:tcW w:w="1110" w:type="pct"/>
            <w:shd w:val="clear" w:color="auto" w:fill="auto"/>
          </w:tcPr>
          <w:p w14:paraId="1064503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18 (56.3)</w:t>
            </w:r>
          </w:p>
        </w:tc>
        <w:tc>
          <w:tcPr>
            <w:tcW w:w="785" w:type="pct"/>
            <w:shd w:val="clear" w:color="auto" w:fill="auto"/>
          </w:tcPr>
          <w:p w14:paraId="73668CD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64 (36.0)</w:t>
            </w:r>
          </w:p>
        </w:tc>
        <w:tc>
          <w:tcPr>
            <w:tcW w:w="754" w:type="pct"/>
            <w:shd w:val="clear" w:color="auto" w:fill="auto"/>
          </w:tcPr>
          <w:p w14:paraId="403546A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B84D77B" w14:textId="77777777" w:rsidTr="000D6EB5">
        <w:tc>
          <w:tcPr>
            <w:tcW w:w="1463" w:type="pct"/>
            <w:shd w:val="clear" w:color="auto" w:fill="auto"/>
          </w:tcPr>
          <w:p w14:paraId="6E3A23C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IIa</w:t>
            </w:r>
            <w:proofErr w:type="spellEnd"/>
          </w:p>
        </w:tc>
        <w:tc>
          <w:tcPr>
            <w:tcW w:w="888" w:type="pct"/>
            <w:shd w:val="clear" w:color="auto" w:fill="auto"/>
          </w:tcPr>
          <w:p w14:paraId="477B305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16 (20.8)</w:t>
            </w:r>
          </w:p>
        </w:tc>
        <w:tc>
          <w:tcPr>
            <w:tcW w:w="1110" w:type="pct"/>
            <w:shd w:val="clear" w:color="auto" w:fill="auto"/>
          </w:tcPr>
          <w:p w14:paraId="5BF9F8C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9 (28.1)</w:t>
            </w:r>
          </w:p>
        </w:tc>
        <w:tc>
          <w:tcPr>
            <w:tcW w:w="785" w:type="pct"/>
            <w:shd w:val="clear" w:color="auto" w:fill="auto"/>
          </w:tcPr>
          <w:p w14:paraId="1FC9EA9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102 (57.3)</w:t>
            </w:r>
          </w:p>
        </w:tc>
        <w:tc>
          <w:tcPr>
            <w:tcW w:w="754" w:type="pct"/>
            <w:shd w:val="clear" w:color="auto" w:fill="auto"/>
          </w:tcPr>
          <w:p w14:paraId="2038BBA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496C0BD6" w14:textId="77777777" w:rsidTr="000D6EB5">
        <w:tc>
          <w:tcPr>
            <w:tcW w:w="1463" w:type="pct"/>
            <w:shd w:val="clear" w:color="auto" w:fill="auto"/>
          </w:tcPr>
          <w:p w14:paraId="724B584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IIb</w:t>
            </w:r>
          </w:p>
        </w:tc>
        <w:tc>
          <w:tcPr>
            <w:tcW w:w="888" w:type="pct"/>
            <w:shd w:val="clear" w:color="auto" w:fill="auto"/>
          </w:tcPr>
          <w:p w14:paraId="4F86B0C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10" w:type="pct"/>
            <w:shd w:val="clear" w:color="auto" w:fill="auto"/>
          </w:tcPr>
          <w:p w14:paraId="7D37937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5821DEC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(1.1)</w:t>
            </w:r>
          </w:p>
        </w:tc>
        <w:tc>
          <w:tcPr>
            <w:tcW w:w="754" w:type="pct"/>
            <w:shd w:val="clear" w:color="auto" w:fill="auto"/>
          </w:tcPr>
          <w:p w14:paraId="266D47E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A02FBFA" w14:textId="77777777" w:rsidTr="000D6EB5">
        <w:tc>
          <w:tcPr>
            <w:tcW w:w="1463" w:type="pct"/>
            <w:shd w:val="clear" w:color="auto" w:fill="auto"/>
          </w:tcPr>
          <w:p w14:paraId="510EDCF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proofErr w:type="spellStart"/>
            <w:r w:rsidRPr="00A91690">
              <w:rPr>
                <w:rFonts w:ascii="Book Antiqua" w:hAnsi="Book Antiqua" w:cs="Times New Roman"/>
                <w:color w:val="000000" w:themeColor="text1"/>
                <w:sz w:val="24"/>
                <w:szCs w:val="24"/>
              </w:rPr>
              <w:t>IIa+c</w:t>
            </w:r>
            <w:proofErr w:type="spellEnd"/>
          </w:p>
        </w:tc>
        <w:tc>
          <w:tcPr>
            <w:tcW w:w="888" w:type="pct"/>
            <w:shd w:val="clear" w:color="auto" w:fill="auto"/>
          </w:tcPr>
          <w:p w14:paraId="423EFF5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05D674C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0F4A339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(1.1)</w:t>
            </w:r>
          </w:p>
        </w:tc>
        <w:tc>
          <w:tcPr>
            <w:tcW w:w="754" w:type="pct"/>
            <w:shd w:val="clear" w:color="auto" w:fill="auto"/>
          </w:tcPr>
          <w:p w14:paraId="2CAAA83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7772A24" w14:textId="77777777" w:rsidTr="000D6EB5">
        <w:tc>
          <w:tcPr>
            <w:tcW w:w="1463" w:type="pct"/>
            <w:shd w:val="clear" w:color="auto" w:fill="auto"/>
          </w:tcPr>
          <w:p w14:paraId="4F8964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IIc</w:t>
            </w:r>
            <w:proofErr w:type="spellEnd"/>
          </w:p>
        </w:tc>
        <w:tc>
          <w:tcPr>
            <w:tcW w:w="888" w:type="pct"/>
            <w:shd w:val="clear" w:color="auto" w:fill="auto"/>
          </w:tcPr>
          <w:p w14:paraId="64E8769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10" w:type="pct"/>
            <w:shd w:val="clear" w:color="auto" w:fill="auto"/>
          </w:tcPr>
          <w:p w14:paraId="451BA4E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5092F8E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54" w:type="pct"/>
            <w:shd w:val="clear" w:color="auto" w:fill="auto"/>
          </w:tcPr>
          <w:p w14:paraId="3163A9D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CC6E790" w14:textId="77777777" w:rsidTr="000D6EB5">
        <w:tc>
          <w:tcPr>
            <w:tcW w:w="1463" w:type="pct"/>
            <w:shd w:val="clear" w:color="auto" w:fill="auto"/>
          </w:tcPr>
          <w:p w14:paraId="1198982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Isp</w:t>
            </w:r>
            <w:proofErr w:type="spellEnd"/>
          </w:p>
        </w:tc>
        <w:tc>
          <w:tcPr>
            <w:tcW w:w="888" w:type="pct"/>
            <w:shd w:val="clear" w:color="auto" w:fill="auto"/>
          </w:tcPr>
          <w:p w14:paraId="2611A0F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0D587E7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(6.3)</w:t>
            </w:r>
          </w:p>
        </w:tc>
        <w:tc>
          <w:tcPr>
            <w:tcW w:w="785" w:type="pct"/>
            <w:shd w:val="clear" w:color="auto" w:fill="auto"/>
          </w:tcPr>
          <w:p w14:paraId="16F9770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(4.5)</w:t>
            </w:r>
          </w:p>
        </w:tc>
        <w:tc>
          <w:tcPr>
            <w:tcW w:w="754" w:type="pct"/>
            <w:shd w:val="clear" w:color="auto" w:fill="auto"/>
          </w:tcPr>
          <w:p w14:paraId="7B58E7F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DBC2EAC" w14:textId="77777777" w:rsidTr="000D6EB5">
        <w:tc>
          <w:tcPr>
            <w:tcW w:w="1463" w:type="pct"/>
            <w:shd w:val="clear" w:color="auto" w:fill="auto"/>
          </w:tcPr>
          <w:p w14:paraId="15AE3F14"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Pathology</w:t>
            </w:r>
          </w:p>
        </w:tc>
        <w:tc>
          <w:tcPr>
            <w:tcW w:w="888" w:type="pct"/>
            <w:shd w:val="clear" w:color="auto" w:fill="auto"/>
          </w:tcPr>
          <w:p w14:paraId="58B6ABD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72EB658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4BA36AC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5745042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1B0C9F"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76A5A0A6" w14:textId="77777777" w:rsidTr="000D6EB5">
        <w:tc>
          <w:tcPr>
            <w:tcW w:w="1463" w:type="pct"/>
            <w:shd w:val="clear" w:color="auto" w:fill="auto"/>
          </w:tcPr>
          <w:p w14:paraId="075737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Non-neoplastic</w:t>
            </w:r>
          </w:p>
        </w:tc>
        <w:tc>
          <w:tcPr>
            <w:tcW w:w="888" w:type="pct"/>
            <w:shd w:val="clear" w:color="auto" w:fill="auto"/>
          </w:tcPr>
          <w:p w14:paraId="37F175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10" w:type="pct"/>
            <w:shd w:val="clear" w:color="auto" w:fill="auto"/>
          </w:tcPr>
          <w:p w14:paraId="45305C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6B520F4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(5.6)</w:t>
            </w:r>
          </w:p>
        </w:tc>
        <w:tc>
          <w:tcPr>
            <w:tcW w:w="754" w:type="pct"/>
            <w:shd w:val="clear" w:color="auto" w:fill="auto"/>
          </w:tcPr>
          <w:p w14:paraId="4620E2B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9970526" w14:textId="77777777" w:rsidTr="000D6EB5">
        <w:tc>
          <w:tcPr>
            <w:tcW w:w="1463" w:type="pct"/>
            <w:shd w:val="clear" w:color="auto" w:fill="auto"/>
          </w:tcPr>
          <w:p w14:paraId="4B11064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Neoplastic, no high-grade dysplasia</w:t>
            </w:r>
          </w:p>
        </w:tc>
        <w:tc>
          <w:tcPr>
            <w:tcW w:w="888" w:type="pct"/>
            <w:shd w:val="clear" w:color="auto" w:fill="auto"/>
          </w:tcPr>
          <w:p w14:paraId="672AA2F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50 (64.9)</w:t>
            </w:r>
          </w:p>
        </w:tc>
        <w:tc>
          <w:tcPr>
            <w:tcW w:w="1110" w:type="pct"/>
            <w:shd w:val="clear" w:color="auto" w:fill="auto"/>
          </w:tcPr>
          <w:p w14:paraId="69B9C68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25 (78.1)</w:t>
            </w:r>
          </w:p>
        </w:tc>
        <w:tc>
          <w:tcPr>
            <w:tcW w:w="785" w:type="pct"/>
            <w:shd w:val="clear" w:color="auto" w:fill="auto"/>
          </w:tcPr>
          <w:p w14:paraId="1701EDC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152 (85.4)</w:t>
            </w:r>
          </w:p>
        </w:tc>
        <w:tc>
          <w:tcPr>
            <w:tcW w:w="754" w:type="pct"/>
            <w:shd w:val="clear" w:color="auto" w:fill="auto"/>
          </w:tcPr>
          <w:p w14:paraId="400ACE3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E3BD04F" w14:textId="77777777" w:rsidTr="000D6EB5">
        <w:tc>
          <w:tcPr>
            <w:tcW w:w="1463" w:type="pct"/>
            <w:shd w:val="clear" w:color="auto" w:fill="auto"/>
          </w:tcPr>
          <w:p w14:paraId="31AD80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High-grade dysplasia</w:t>
            </w:r>
          </w:p>
        </w:tc>
        <w:tc>
          <w:tcPr>
            <w:tcW w:w="888" w:type="pct"/>
            <w:shd w:val="clear" w:color="auto" w:fill="auto"/>
          </w:tcPr>
          <w:p w14:paraId="6834594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17 (22.1)</w:t>
            </w:r>
          </w:p>
        </w:tc>
        <w:tc>
          <w:tcPr>
            <w:tcW w:w="1110" w:type="pct"/>
            <w:shd w:val="clear" w:color="auto" w:fill="auto"/>
          </w:tcPr>
          <w:p w14:paraId="3B52A45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(18.8)</w:t>
            </w:r>
          </w:p>
        </w:tc>
        <w:tc>
          <w:tcPr>
            <w:tcW w:w="785" w:type="pct"/>
            <w:shd w:val="clear" w:color="auto" w:fill="auto"/>
          </w:tcPr>
          <w:p w14:paraId="6C78188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(6.7)</w:t>
            </w:r>
          </w:p>
        </w:tc>
        <w:tc>
          <w:tcPr>
            <w:tcW w:w="754" w:type="pct"/>
            <w:shd w:val="clear" w:color="auto" w:fill="auto"/>
          </w:tcPr>
          <w:p w14:paraId="56524C0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2C90499" w14:textId="77777777" w:rsidTr="000D6EB5">
        <w:tc>
          <w:tcPr>
            <w:tcW w:w="1463" w:type="pct"/>
            <w:shd w:val="clear" w:color="auto" w:fill="auto"/>
          </w:tcPr>
          <w:p w14:paraId="47B334C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Cancer</w:t>
            </w:r>
          </w:p>
        </w:tc>
        <w:tc>
          <w:tcPr>
            <w:tcW w:w="888" w:type="pct"/>
            <w:shd w:val="clear" w:color="auto" w:fill="auto"/>
          </w:tcPr>
          <w:p w14:paraId="40FC741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(13.0)</w:t>
            </w:r>
          </w:p>
        </w:tc>
        <w:tc>
          <w:tcPr>
            <w:tcW w:w="1110" w:type="pct"/>
            <w:shd w:val="clear" w:color="auto" w:fill="auto"/>
          </w:tcPr>
          <w:p w14:paraId="2FFF2A6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85" w:type="pct"/>
            <w:shd w:val="clear" w:color="auto" w:fill="auto"/>
          </w:tcPr>
          <w:p w14:paraId="6B0A1E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 (2.2)</w:t>
            </w:r>
          </w:p>
        </w:tc>
        <w:tc>
          <w:tcPr>
            <w:tcW w:w="754" w:type="pct"/>
            <w:shd w:val="clear" w:color="auto" w:fill="auto"/>
          </w:tcPr>
          <w:p w14:paraId="7E3F706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CC669B4" w14:textId="77777777" w:rsidTr="000D6EB5">
        <w:tc>
          <w:tcPr>
            <w:tcW w:w="1463" w:type="pct"/>
            <w:shd w:val="clear" w:color="auto" w:fill="auto"/>
          </w:tcPr>
          <w:p w14:paraId="54C25D4A" w14:textId="77777777" w:rsidR="00C00798" w:rsidRPr="00A91690" w:rsidRDefault="00F576AE"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F</w:t>
            </w:r>
            <w:r w:rsidR="00C00798" w:rsidRPr="00A91690">
              <w:rPr>
                <w:rFonts w:ascii="Book Antiqua" w:hAnsi="Book Antiqua" w:cs="Times New Roman"/>
                <w:b/>
                <w:color w:val="000000" w:themeColor="text1"/>
                <w:sz w:val="24"/>
                <w:szCs w:val="24"/>
              </w:rPr>
              <w:t>irst follow-up, days (</w:t>
            </w:r>
            <w:r w:rsidRPr="00A91690">
              <w:rPr>
                <w:rFonts w:ascii="Book Antiqua" w:hAnsi="Book Antiqua" w:cs="Times New Roman"/>
                <w:b/>
                <w:color w:val="000000" w:themeColor="text1"/>
                <w:sz w:val="24"/>
                <w:szCs w:val="24"/>
                <w:lang w:eastAsia="zh-CN"/>
              </w:rPr>
              <w:t xml:space="preserve">mean </w:t>
            </w:r>
            <w:r w:rsidRPr="00A91690">
              <w:rPr>
                <w:rFonts w:ascii="Book Antiqua" w:hAnsi="Book Antiqua" w:cs="Times New Roman"/>
                <w:b/>
                <w:color w:val="000000" w:themeColor="text1"/>
                <w:sz w:val="24"/>
                <w:szCs w:val="24"/>
              </w:rPr>
              <w:t>± SD</w:t>
            </w:r>
            <w:r w:rsidR="00C00798" w:rsidRPr="00A91690">
              <w:rPr>
                <w:rFonts w:ascii="Book Antiqua" w:hAnsi="Book Antiqua" w:cs="Times New Roman"/>
                <w:b/>
                <w:color w:val="000000" w:themeColor="text1"/>
                <w:sz w:val="24"/>
                <w:szCs w:val="24"/>
              </w:rPr>
              <w:t xml:space="preserve">) </w:t>
            </w:r>
          </w:p>
        </w:tc>
        <w:tc>
          <w:tcPr>
            <w:tcW w:w="888" w:type="pct"/>
            <w:shd w:val="clear" w:color="auto" w:fill="auto"/>
          </w:tcPr>
          <w:p w14:paraId="3F81B57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456.8 (326.1)</w:t>
            </w:r>
          </w:p>
        </w:tc>
        <w:tc>
          <w:tcPr>
            <w:tcW w:w="1110" w:type="pct"/>
            <w:shd w:val="clear" w:color="auto" w:fill="auto"/>
          </w:tcPr>
          <w:p w14:paraId="6E1AE73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365.0 (230.2)</w:t>
            </w:r>
          </w:p>
        </w:tc>
        <w:tc>
          <w:tcPr>
            <w:tcW w:w="785" w:type="pct"/>
            <w:shd w:val="clear" w:color="auto" w:fill="auto"/>
          </w:tcPr>
          <w:p w14:paraId="1926605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516.2 (377.7)</w:t>
            </w:r>
          </w:p>
        </w:tc>
        <w:tc>
          <w:tcPr>
            <w:tcW w:w="754" w:type="pct"/>
            <w:shd w:val="clear" w:color="auto" w:fill="auto"/>
          </w:tcPr>
          <w:p w14:paraId="704B88A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0.061</w:t>
            </w:r>
          </w:p>
        </w:tc>
      </w:tr>
      <w:tr w:rsidR="00C00798" w:rsidRPr="00A91690" w14:paraId="25C9C39D" w14:textId="77777777" w:rsidTr="000D6EB5">
        <w:tc>
          <w:tcPr>
            <w:tcW w:w="1463" w:type="pct"/>
            <w:shd w:val="clear" w:color="auto" w:fill="auto"/>
          </w:tcPr>
          <w:p w14:paraId="02D1DBC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lastRenderedPageBreak/>
              <w:t>Recurrence</w:t>
            </w:r>
          </w:p>
        </w:tc>
        <w:tc>
          <w:tcPr>
            <w:tcW w:w="888" w:type="pct"/>
            <w:shd w:val="clear" w:color="auto" w:fill="auto"/>
          </w:tcPr>
          <w:p w14:paraId="47E8724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(1.3)</w:t>
            </w:r>
          </w:p>
        </w:tc>
        <w:tc>
          <w:tcPr>
            <w:tcW w:w="1110" w:type="pct"/>
            <w:shd w:val="clear" w:color="auto" w:fill="auto"/>
          </w:tcPr>
          <w:p w14:paraId="3B73D3C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85" w:type="pct"/>
            <w:shd w:val="clear" w:color="auto" w:fill="auto"/>
          </w:tcPr>
          <w:p w14:paraId="658F36B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 (12.9)</w:t>
            </w:r>
          </w:p>
        </w:tc>
        <w:tc>
          <w:tcPr>
            <w:tcW w:w="754" w:type="pct"/>
            <w:shd w:val="clear" w:color="auto" w:fill="auto"/>
          </w:tcPr>
          <w:p w14:paraId="42327BF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0.0017</w:t>
            </w:r>
          </w:p>
        </w:tc>
      </w:tr>
      <w:tr w:rsidR="00C00798" w:rsidRPr="00A91690" w14:paraId="33D5F7E7" w14:textId="77777777" w:rsidTr="000D6EB5">
        <w:tc>
          <w:tcPr>
            <w:tcW w:w="1463" w:type="pct"/>
            <w:shd w:val="clear" w:color="auto" w:fill="auto"/>
          </w:tcPr>
          <w:p w14:paraId="4862299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Complete resection</w:t>
            </w:r>
          </w:p>
        </w:tc>
        <w:tc>
          <w:tcPr>
            <w:tcW w:w="888" w:type="pct"/>
            <w:shd w:val="clear" w:color="auto" w:fill="auto"/>
          </w:tcPr>
          <w:p w14:paraId="78E156B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77C9CAA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136F7C6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37041CE9"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1B0C9F"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56D4FD89" w14:textId="77777777" w:rsidTr="000D6EB5">
        <w:tc>
          <w:tcPr>
            <w:tcW w:w="1463" w:type="pct"/>
            <w:shd w:val="clear" w:color="auto" w:fill="auto"/>
          </w:tcPr>
          <w:p w14:paraId="329429E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R0</w:t>
            </w:r>
          </w:p>
        </w:tc>
        <w:tc>
          <w:tcPr>
            <w:tcW w:w="888" w:type="pct"/>
            <w:shd w:val="clear" w:color="auto" w:fill="auto"/>
          </w:tcPr>
          <w:p w14:paraId="7918DD68" w14:textId="37F1EC01"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57 (74.0)</w:t>
            </w:r>
          </w:p>
        </w:tc>
        <w:tc>
          <w:tcPr>
            <w:tcW w:w="1110" w:type="pct"/>
            <w:shd w:val="clear" w:color="auto" w:fill="auto"/>
          </w:tcPr>
          <w:p w14:paraId="49F2D21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(18.8)</w:t>
            </w:r>
          </w:p>
        </w:tc>
        <w:tc>
          <w:tcPr>
            <w:tcW w:w="785" w:type="pct"/>
            <w:shd w:val="clear" w:color="auto" w:fill="auto"/>
          </w:tcPr>
          <w:p w14:paraId="0372D18B" w14:textId="56F7B3CF"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(4.5)</w:t>
            </w:r>
          </w:p>
        </w:tc>
        <w:tc>
          <w:tcPr>
            <w:tcW w:w="754" w:type="pct"/>
            <w:shd w:val="clear" w:color="auto" w:fill="auto"/>
          </w:tcPr>
          <w:p w14:paraId="66DD6768"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CA1399E" w14:textId="77777777" w:rsidTr="000D6EB5">
        <w:tc>
          <w:tcPr>
            <w:tcW w:w="1463" w:type="pct"/>
            <w:shd w:val="clear" w:color="auto" w:fill="auto"/>
          </w:tcPr>
          <w:p w14:paraId="440F5B2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R1</w:t>
            </w:r>
          </w:p>
        </w:tc>
        <w:tc>
          <w:tcPr>
            <w:tcW w:w="888" w:type="pct"/>
            <w:shd w:val="clear" w:color="auto" w:fill="auto"/>
          </w:tcPr>
          <w:p w14:paraId="1C2957C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18 (23.4)</w:t>
            </w:r>
          </w:p>
        </w:tc>
        <w:tc>
          <w:tcPr>
            <w:tcW w:w="1110" w:type="pct"/>
            <w:shd w:val="clear" w:color="auto" w:fill="auto"/>
          </w:tcPr>
          <w:p w14:paraId="7918B73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 xml:space="preserve">26 (81.3) </w:t>
            </w:r>
          </w:p>
        </w:tc>
        <w:tc>
          <w:tcPr>
            <w:tcW w:w="785" w:type="pct"/>
            <w:shd w:val="clear" w:color="auto" w:fill="auto"/>
          </w:tcPr>
          <w:p w14:paraId="4438CD75" w14:textId="77777777" w:rsidR="00C00798" w:rsidRPr="00A91690" w:rsidRDefault="004C2670"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156 </w:t>
            </w:r>
            <w:r w:rsidR="00C00798" w:rsidRPr="00A91690">
              <w:rPr>
                <w:rFonts w:ascii="Book Antiqua" w:hAnsi="Book Antiqua" w:cs="Times New Roman"/>
                <w:color w:val="000000" w:themeColor="text1"/>
                <w:sz w:val="24"/>
                <w:szCs w:val="24"/>
              </w:rPr>
              <w:t>(87.6)</w:t>
            </w:r>
          </w:p>
        </w:tc>
        <w:tc>
          <w:tcPr>
            <w:tcW w:w="754" w:type="pct"/>
            <w:shd w:val="clear" w:color="auto" w:fill="auto"/>
          </w:tcPr>
          <w:p w14:paraId="522EE8AE"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DCED250" w14:textId="77777777" w:rsidTr="000D6EB5">
        <w:tc>
          <w:tcPr>
            <w:tcW w:w="1463" w:type="pct"/>
            <w:shd w:val="clear" w:color="auto" w:fill="auto"/>
          </w:tcPr>
          <w:p w14:paraId="002C5D8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Rx</w:t>
            </w:r>
          </w:p>
        </w:tc>
        <w:tc>
          <w:tcPr>
            <w:tcW w:w="888" w:type="pct"/>
            <w:shd w:val="clear" w:color="auto" w:fill="auto"/>
          </w:tcPr>
          <w:p w14:paraId="410C087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05AE691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85" w:type="pct"/>
            <w:shd w:val="clear" w:color="auto" w:fill="auto"/>
          </w:tcPr>
          <w:p w14:paraId="0F02A31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 (7.9) )</w:t>
            </w:r>
          </w:p>
        </w:tc>
        <w:tc>
          <w:tcPr>
            <w:tcW w:w="754" w:type="pct"/>
            <w:shd w:val="clear" w:color="auto" w:fill="auto"/>
          </w:tcPr>
          <w:p w14:paraId="7337C6B4"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p>
        </w:tc>
      </w:tr>
    </w:tbl>
    <w:p w14:paraId="426728B2" w14:textId="369B74F8" w:rsidR="00B366D4" w:rsidRPr="00A91690" w:rsidRDefault="00B366D4" w:rsidP="00A91690">
      <w:pPr>
        <w:spacing w:line="360" w:lineRule="auto"/>
        <w:jc w:val="both"/>
        <w:rPr>
          <w:rFonts w:ascii="Book Antiqua" w:hAnsi="Book Antiqua"/>
          <w:lang w:eastAsia="zh-CN"/>
        </w:rPr>
      </w:pPr>
      <w:r w:rsidRPr="00A91690">
        <w:rPr>
          <w:rFonts w:ascii="Book Antiqua" w:hAnsi="Book Antiqua"/>
          <w:color w:val="000000" w:themeColor="text1"/>
        </w:rPr>
        <w:t>EMR</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0A910225" w14:textId="77777777" w:rsidR="00C00798" w:rsidRPr="00A91690" w:rsidRDefault="00C00798" w:rsidP="00A91690">
      <w:pPr>
        <w:spacing w:line="360" w:lineRule="auto"/>
        <w:jc w:val="both"/>
        <w:rPr>
          <w:rFonts w:ascii="Book Antiqua" w:hAnsi="Book Antiqua"/>
          <w:lang w:eastAsia="zh-CN"/>
        </w:rPr>
      </w:pPr>
    </w:p>
    <w:p w14:paraId="780BF1DF"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3</w:t>
      </w:r>
      <w:r w:rsidR="002177E0" w:rsidRPr="00A91690">
        <w:rPr>
          <w:rFonts w:ascii="Book Antiqua" w:hAnsi="Book Antiqua"/>
          <w:b/>
          <w:bCs/>
          <w:color w:val="000000" w:themeColor="text1"/>
          <w:lang w:eastAsia="zh-CN"/>
        </w:rPr>
        <w:t xml:space="preserve"> </w:t>
      </w:r>
      <w:r w:rsidRPr="00A91690">
        <w:rPr>
          <w:rFonts w:ascii="Book Antiqua" w:hAnsi="Book Antiqua"/>
          <w:b/>
          <w:color w:val="000000" w:themeColor="text1"/>
        </w:rPr>
        <w:t>Comparison of recurrence with no recurrence</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627"/>
        <w:gridCol w:w="2149"/>
        <w:gridCol w:w="2197"/>
        <w:gridCol w:w="1603"/>
      </w:tblGrid>
      <w:tr w:rsidR="00C00798" w:rsidRPr="00A91690" w14:paraId="7EB1D33F" w14:textId="77777777" w:rsidTr="00463809">
        <w:tc>
          <w:tcPr>
            <w:tcW w:w="1894" w:type="pct"/>
            <w:tcBorders>
              <w:top w:val="single" w:sz="4" w:space="0" w:color="auto"/>
              <w:bottom w:val="single" w:sz="4" w:space="0" w:color="auto"/>
            </w:tcBorders>
            <w:shd w:val="clear" w:color="auto" w:fill="auto"/>
          </w:tcPr>
          <w:p w14:paraId="7D4AED32" w14:textId="77777777" w:rsidR="00C00798" w:rsidRPr="00A91690" w:rsidRDefault="00C00798" w:rsidP="00A91690">
            <w:pPr>
              <w:pStyle w:val="a9"/>
              <w:spacing w:line="360" w:lineRule="auto"/>
              <w:jc w:val="both"/>
              <w:rPr>
                <w:rFonts w:ascii="Book Antiqua" w:hAnsi="Book Antiqua" w:cs="Times New Roman"/>
                <w:b/>
                <w:sz w:val="24"/>
                <w:szCs w:val="24"/>
                <w:lang w:eastAsia="zh-CN"/>
              </w:rPr>
            </w:pPr>
          </w:p>
        </w:tc>
        <w:tc>
          <w:tcPr>
            <w:tcW w:w="1122" w:type="pct"/>
            <w:tcBorders>
              <w:top w:val="single" w:sz="4" w:space="0" w:color="auto"/>
              <w:bottom w:val="single" w:sz="4" w:space="0" w:color="auto"/>
            </w:tcBorders>
            <w:shd w:val="clear" w:color="auto" w:fill="auto"/>
          </w:tcPr>
          <w:p w14:paraId="3E7A9AAA"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 xml:space="preserve">Recurrence, </w:t>
            </w:r>
            <w:r w:rsidRPr="00A91690">
              <w:rPr>
                <w:rFonts w:ascii="Book Antiqua" w:hAnsi="Book Antiqua" w:cs="Times New Roman"/>
                <w:b/>
                <w:i/>
                <w:sz w:val="24"/>
                <w:szCs w:val="24"/>
              </w:rPr>
              <w:t>n</w:t>
            </w:r>
            <w:r w:rsidRPr="00A91690">
              <w:rPr>
                <w:rFonts w:ascii="Book Antiqua" w:hAnsi="Book Antiqua" w:cs="Times New Roman"/>
                <w:b/>
                <w:sz w:val="24"/>
                <w:szCs w:val="24"/>
              </w:rPr>
              <w:t xml:space="preserve"> (%)</w:t>
            </w:r>
          </w:p>
        </w:tc>
        <w:tc>
          <w:tcPr>
            <w:tcW w:w="1147" w:type="pct"/>
            <w:tcBorders>
              <w:top w:val="single" w:sz="4" w:space="0" w:color="auto"/>
              <w:bottom w:val="single" w:sz="4" w:space="0" w:color="auto"/>
            </w:tcBorders>
            <w:shd w:val="clear" w:color="auto" w:fill="auto"/>
          </w:tcPr>
          <w:p w14:paraId="008C3D36"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No recurrence</w:t>
            </w:r>
            <w:r w:rsidR="00532474" w:rsidRPr="00A91690">
              <w:rPr>
                <w:rFonts w:ascii="Book Antiqua" w:hAnsi="Book Antiqua" w:cs="Times New Roman"/>
                <w:b/>
                <w:sz w:val="24"/>
                <w:szCs w:val="24"/>
              </w:rPr>
              <w:t xml:space="preserve">, </w:t>
            </w:r>
            <w:r w:rsidR="00532474" w:rsidRPr="00A91690">
              <w:rPr>
                <w:rFonts w:ascii="Book Antiqua" w:hAnsi="Book Antiqua" w:cs="Times New Roman"/>
                <w:b/>
                <w:i/>
                <w:sz w:val="24"/>
                <w:szCs w:val="24"/>
              </w:rPr>
              <w:t>n</w:t>
            </w:r>
            <w:r w:rsidR="00532474" w:rsidRPr="00A91690">
              <w:rPr>
                <w:rFonts w:ascii="Book Antiqua" w:hAnsi="Book Antiqua" w:cs="Times New Roman"/>
                <w:b/>
                <w:sz w:val="24"/>
                <w:szCs w:val="24"/>
              </w:rPr>
              <w:t xml:space="preserve"> (%)</w:t>
            </w:r>
          </w:p>
        </w:tc>
        <w:tc>
          <w:tcPr>
            <w:tcW w:w="837" w:type="pct"/>
            <w:tcBorders>
              <w:top w:val="single" w:sz="4" w:space="0" w:color="auto"/>
              <w:bottom w:val="single" w:sz="4" w:space="0" w:color="auto"/>
            </w:tcBorders>
            <w:shd w:val="clear" w:color="auto" w:fill="auto"/>
          </w:tcPr>
          <w:p w14:paraId="1F14DEBE" w14:textId="77777777" w:rsidR="00C00798" w:rsidRPr="00A91690" w:rsidRDefault="00532474"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iCs/>
                <w:sz w:val="24"/>
                <w:szCs w:val="24"/>
                <w:lang w:eastAsia="zh-CN"/>
              </w:rPr>
              <w:t xml:space="preserve">P </w:t>
            </w:r>
            <w:r w:rsidR="00C00798" w:rsidRPr="00A91690">
              <w:rPr>
                <w:rFonts w:ascii="Book Antiqua" w:hAnsi="Book Antiqua" w:cs="Times New Roman"/>
                <w:b/>
                <w:sz w:val="24"/>
                <w:szCs w:val="24"/>
              </w:rPr>
              <w:t>value</w:t>
            </w:r>
          </w:p>
        </w:tc>
      </w:tr>
      <w:tr w:rsidR="00C00798" w:rsidRPr="00A91690" w14:paraId="60AD7DA0" w14:textId="77777777" w:rsidTr="00463809">
        <w:tc>
          <w:tcPr>
            <w:tcW w:w="1894" w:type="pct"/>
            <w:tcBorders>
              <w:top w:val="single" w:sz="4" w:space="0" w:color="auto"/>
            </w:tcBorders>
            <w:shd w:val="clear" w:color="auto" w:fill="auto"/>
          </w:tcPr>
          <w:p w14:paraId="07021462" w14:textId="77777777" w:rsidR="00C00798" w:rsidRPr="00A91690" w:rsidRDefault="009356DF"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S</w:t>
            </w:r>
            <w:r w:rsidR="00C00798" w:rsidRPr="00A91690">
              <w:rPr>
                <w:rFonts w:ascii="Book Antiqua" w:hAnsi="Book Antiqua" w:cs="Times New Roman"/>
                <w:b/>
                <w:color w:val="000000" w:themeColor="text1"/>
                <w:sz w:val="24"/>
                <w:szCs w:val="24"/>
              </w:rPr>
              <w:t>ize of polyp, mm (</w:t>
            </w:r>
            <w:r w:rsidR="00D9044C" w:rsidRPr="00A91690">
              <w:rPr>
                <w:rFonts w:ascii="Book Antiqua" w:hAnsi="Book Antiqua" w:cs="Times New Roman"/>
                <w:b/>
                <w:color w:val="000000" w:themeColor="text1"/>
                <w:sz w:val="24"/>
                <w:szCs w:val="24"/>
                <w:lang w:eastAsia="zh-CN"/>
              </w:rPr>
              <w:t xml:space="preserve">mean </w:t>
            </w:r>
            <w:r w:rsidR="00D9044C" w:rsidRPr="00A91690">
              <w:rPr>
                <w:rFonts w:ascii="Book Antiqua" w:hAnsi="Book Antiqua" w:cs="Times New Roman"/>
                <w:b/>
                <w:color w:val="000000" w:themeColor="text1"/>
                <w:sz w:val="24"/>
                <w:szCs w:val="24"/>
              </w:rPr>
              <w:t xml:space="preserve">± </w:t>
            </w:r>
            <w:r w:rsidR="00C00798" w:rsidRPr="00A91690">
              <w:rPr>
                <w:rFonts w:ascii="Book Antiqua" w:hAnsi="Book Antiqua" w:cs="Times New Roman"/>
                <w:b/>
                <w:color w:val="000000" w:themeColor="text1"/>
                <w:sz w:val="24"/>
                <w:szCs w:val="24"/>
              </w:rPr>
              <w:t>SD)</w:t>
            </w:r>
          </w:p>
        </w:tc>
        <w:tc>
          <w:tcPr>
            <w:tcW w:w="1122" w:type="pct"/>
            <w:tcBorders>
              <w:top w:val="single" w:sz="4" w:space="0" w:color="auto"/>
            </w:tcBorders>
            <w:shd w:val="clear" w:color="auto" w:fill="auto"/>
          </w:tcPr>
          <w:p w14:paraId="75D4B27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37.4 (17.1) </w:t>
            </w:r>
          </w:p>
        </w:tc>
        <w:tc>
          <w:tcPr>
            <w:tcW w:w="1147" w:type="pct"/>
            <w:tcBorders>
              <w:top w:val="single" w:sz="4" w:space="0" w:color="auto"/>
            </w:tcBorders>
            <w:shd w:val="clear" w:color="auto" w:fill="auto"/>
          </w:tcPr>
          <w:p w14:paraId="7BCF684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32.7 (13.8)</w:t>
            </w:r>
          </w:p>
        </w:tc>
        <w:tc>
          <w:tcPr>
            <w:tcW w:w="837" w:type="pct"/>
            <w:tcBorders>
              <w:top w:val="single" w:sz="4" w:space="0" w:color="auto"/>
            </w:tcBorders>
            <w:shd w:val="clear" w:color="auto" w:fill="auto"/>
          </w:tcPr>
          <w:p w14:paraId="5EE05F1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0.202</w:t>
            </w:r>
          </w:p>
        </w:tc>
      </w:tr>
      <w:tr w:rsidR="00C00798" w:rsidRPr="00A91690" w14:paraId="1BB35662" w14:textId="77777777" w:rsidTr="00463809">
        <w:tc>
          <w:tcPr>
            <w:tcW w:w="1894" w:type="pct"/>
            <w:shd w:val="clear" w:color="auto" w:fill="auto"/>
          </w:tcPr>
          <w:p w14:paraId="7AB955C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Procedure</w:t>
            </w:r>
          </w:p>
        </w:tc>
        <w:tc>
          <w:tcPr>
            <w:tcW w:w="1122" w:type="pct"/>
            <w:shd w:val="clear" w:color="auto" w:fill="auto"/>
          </w:tcPr>
          <w:p w14:paraId="331C169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579BAFB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0AAFF76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0.002</w:t>
            </w:r>
          </w:p>
        </w:tc>
      </w:tr>
      <w:tr w:rsidR="00C00798" w:rsidRPr="00A91690" w14:paraId="15E1CFA5" w14:textId="77777777" w:rsidTr="00463809">
        <w:tc>
          <w:tcPr>
            <w:tcW w:w="1894" w:type="pct"/>
            <w:shd w:val="clear" w:color="auto" w:fill="auto"/>
          </w:tcPr>
          <w:p w14:paraId="4A059BE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ESD</w:t>
            </w:r>
          </w:p>
        </w:tc>
        <w:tc>
          <w:tcPr>
            <w:tcW w:w="1122" w:type="pct"/>
            <w:shd w:val="clear" w:color="auto" w:fill="auto"/>
          </w:tcPr>
          <w:p w14:paraId="543AF6D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1/24 (4.2) </w:t>
            </w:r>
          </w:p>
        </w:tc>
        <w:tc>
          <w:tcPr>
            <w:tcW w:w="1147" w:type="pct"/>
            <w:shd w:val="clear" w:color="auto" w:fill="auto"/>
          </w:tcPr>
          <w:p w14:paraId="751D3F1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76/263 (28.9)</w:t>
            </w:r>
          </w:p>
        </w:tc>
        <w:tc>
          <w:tcPr>
            <w:tcW w:w="837" w:type="pct"/>
            <w:shd w:val="clear" w:color="auto" w:fill="auto"/>
          </w:tcPr>
          <w:p w14:paraId="7E0B62F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highlight w:val="lightGray"/>
              </w:rPr>
            </w:pPr>
          </w:p>
        </w:tc>
      </w:tr>
      <w:tr w:rsidR="00C00798" w:rsidRPr="00A91690" w14:paraId="7E26D8E9" w14:textId="77777777" w:rsidTr="00463809">
        <w:trPr>
          <w:trHeight w:val="56"/>
        </w:trPr>
        <w:tc>
          <w:tcPr>
            <w:tcW w:w="1894" w:type="pct"/>
            <w:shd w:val="clear" w:color="auto" w:fill="auto"/>
          </w:tcPr>
          <w:p w14:paraId="12E79BE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Knife-assisted endoscopic removal</w:t>
            </w:r>
          </w:p>
        </w:tc>
        <w:tc>
          <w:tcPr>
            <w:tcW w:w="1122" w:type="pct"/>
            <w:shd w:val="clear" w:color="auto" w:fill="auto"/>
          </w:tcPr>
          <w:p w14:paraId="5A55824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0/24 (0.0)</w:t>
            </w:r>
          </w:p>
        </w:tc>
        <w:tc>
          <w:tcPr>
            <w:tcW w:w="1147" w:type="pct"/>
            <w:shd w:val="clear" w:color="auto" w:fill="auto"/>
          </w:tcPr>
          <w:p w14:paraId="1D74AE7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32/263 (12.2)</w:t>
            </w:r>
          </w:p>
        </w:tc>
        <w:tc>
          <w:tcPr>
            <w:tcW w:w="837" w:type="pct"/>
            <w:shd w:val="clear" w:color="auto" w:fill="auto"/>
          </w:tcPr>
          <w:p w14:paraId="2055298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highlight w:val="lightGray"/>
              </w:rPr>
            </w:pPr>
          </w:p>
        </w:tc>
      </w:tr>
      <w:tr w:rsidR="00C00798" w:rsidRPr="00A91690" w14:paraId="176AA48C" w14:textId="77777777" w:rsidTr="00463809">
        <w:tc>
          <w:tcPr>
            <w:tcW w:w="1894" w:type="pct"/>
            <w:shd w:val="clear" w:color="auto" w:fill="auto"/>
          </w:tcPr>
          <w:p w14:paraId="335C5DA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EMR</w:t>
            </w:r>
          </w:p>
        </w:tc>
        <w:tc>
          <w:tcPr>
            <w:tcW w:w="1122" w:type="pct"/>
            <w:shd w:val="clear" w:color="auto" w:fill="auto"/>
          </w:tcPr>
          <w:p w14:paraId="7982999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23/24 (95.8)</w:t>
            </w:r>
          </w:p>
        </w:tc>
        <w:tc>
          <w:tcPr>
            <w:tcW w:w="1147" w:type="pct"/>
            <w:shd w:val="clear" w:color="auto" w:fill="auto"/>
          </w:tcPr>
          <w:p w14:paraId="224A938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155/263 (58.9)</w:t>
            </w:r>
          </w:p>
        </w:tc>
        <w:tc>
          <w:tcPr>
            <w:tcW w:w="837" w:type="pct"/>
            <w:shd w:val="clear" w:color="auto" w:fill="auto"/>
          </w:tcPr>
          <w:p w14:paraId="220AE7C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highlight w:val="lightGray"/>
              </w:rPr>
            </w:pPr>
          </w:p>
        </w:tc>
      </w:tr>
      <w:tr w:rsidR="00C00798" w:rsidRPr="00A91690" w14:paraId="4CA67F9B" w14:textId="77777777" w:rsidTr="00463809">
        <w:tc>
          <w:tcPr>
            <w:tcW w:w="1894" w:type="pct"/>
            <w:shd w:val="clear" w:color="auto" w:fill="auto"/>
          </w:tcPr>
          <w:p w14:paraId="71374DDF"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i/>
                <w:iCs/>
                <w:color w:val="000000" w:themeColor="text1"/>
                <w:sz w:val="24"/>
                <w:szCs w:val="24"/>
              </w:rPr>
              <w:t>En bloc</w:t>
            </w:r>
            <w:r w:rsidRPr="00A91690">
              <w:rPr>
                <w:rFonts w:ascii="Book Antiqua" w:hAnsi="Book Antiqua" w:cs="Times New Roman"/>
                <w:b/>
                <w:color w:val="000000" w:themeColor="text1"/>
                <w:sz w:val="24"/>
                <w:szCs w:val="24"/>
              </w:rPr>
              <w:t xml:space="preserve"> resection</w:t>
            </w:r>
          </w:p>
        </w:tc>
        <w:tc>
          <w:tcPr>
            <w:tcW w:w="1122" w:type="pct"/>
            <w:shd w:val="clear" w:color="auto" w:fill="auto"/>
          </w:tcPr>
          <w:p w14:paraId="71B35AF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08B6D39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68DEF69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0.003</w:t>
            </w:r>
          </w:p>
        </w:tc>
      </w:tr>
      <w:tr w:rsidR="00C00798" w:rsidRPr="00A91690" w14:paraId="12FC8A0A" w14:textId="77777777" w:rsidTr="00463809">
        <w:tc>
          <w:tcPr>
            <w:tcW w:w="1894" w:type="pct"/>
            <w:shd w:val="clear" w:color="auto" w:fill="auto"/>
          </w:tcPr>
          <w:p w14:paraId="2A7A301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i/>
                <w:iCs/>
                <w:color w:val="000000" w:themeColor="text1"/>
                <w:sz w:val="24"/>
                <w:szCs w:val="24"/>
              </w:rPr>
              <w:t>En bloc</w:t>
            </w:r>
          </w:p>
        </w:tc>
        <w:tc>
          <w:tcPr>
            <w:tcW w:w="1122" w:type="pct"/>
            <w:shd w:val="clear" w:color="auto" w:fill="auto"/>
          </w:tcPr>
          <w:p w14:paraId="2C944AA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2/24 (8.3)</w:t>
            </w:r>
          </w:p>
        </w:tc>
        <w:tc>
          <w:tcPr>
            <w:tcW w:w="1147" w:type="pct"/>
            <w:shd w:val="clear" w:color="auto" w:fill="auto"/>
          </w:tcPr>
          <w:p w14:paraId="500005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102/263 (38.8)</w:t>
            </w:r>
          </w:p>
        </w:tc>
        <w:tc>
          <w:tcPr>
            <w:tcW w:w="837" w:type="pct"/>
            <w:shd w:val="clear" w:color="auto" w:fill="auto"/>
          </w:tcPr>
          <w:p w14:paraId="2BF28C4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13D276E" w14:textId="77777777" w:rsidTr="00463809">
        <w:tc>
          <w:tcPr>
            <w:tcW w:w="1894" w:type="pct"/>
            <w:shd w:val="clear" w:color="auto" w:fill="auto"/>
          </w:tcPr>
          <w:p w14:paraId="7D4859FA" w14:textId="77777777" w:rsidR="00C00798" w:rsidRPr="00A91690" w:rsidRDefault="00C00798" w:rsidP="00A91690">
            <w:pPr>
              <w:pStyle w:val="a9"/>
              <w:spacing w:line="360" w:lineRule="auto"/>
              <w:jc w:val="both"/>
              <w:rPr>
                <w:rFonts w:ascii="Book Antiqua" w:hAnsi="Book Antiqua" w:cs="Times New Roman"/>
                <w:i/>
                <w:iCs/>
                <w:color w:val="000000" w:themeColor="text1"/>
                <w:sz w:val="24"/>
                <w:szCs w:val="24"/>
              </w:rPr>
            </w:pPr>
            <w:r w:rsidRPr="00A91690">
              <w:rPr>
                <w:rFonts w:ascii="Book Antiqua" w:hAnsi="Book Antiqua" w:cs="Times New Roman"/>
                <w:color w:val="000000" w:themeColor="text1"/>
                <w:sz w:val="24"/>
                <w:szCs w:val="24"/>
              </w:rPr>
              <w:t xml:space="preserve">Non </w:t>
            </w:r>
            <w:r w:rsidRPr="00A91690">
              <w:rPr>
                <w:rFonts w:ascii="Book Antiqua" w:hAnsi="Book Antiqua" w:cs="Times New Roman"/>
                <w:i/>
                <w:iCs/>
                <w:color w:val="000000" w:themeColor="text1"/>
                <w:sz w:val="24"/>
                <w:szCs w:val="24"/>
              </w:rPr>
              <w:t>en bloc</w:t>
            </w:r>
          </w:p>
        </w:tc>
        <w:tc>
          <w:tcPr>
            <w:tcW w:w="1122" w:type="pct"/>
            <w:shd w:val="clear" w:color="auto" w:fill="auto"/>
          </w:tcPr>
          <w:p w14:paraId="5BB0BC7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22/24 (91.7)</w:t>
            </w:r>
          </w:p>
        </w:tc>
        <w:tc>
          <w:tcPr>
            <w:tcW w:w="1147" w:type="pct"/>
            <w:shd w:val="clear" w:color="auto" w:fill="auto"/>
          </w:tcPr>
          <w:p w14:paraId="2639EED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161/263 (61.2)</w:t>
            </w:r>
          </w:p>
        </w:tc>
        <w:tc>
          <w:tcPr>
            <w:tcW w:w="837" w:type="pct"/>
            <w:shd w:val="clear" w:color="auto" w:fill="auto"/>
          </w:tcPr>
          <w:p w14:paraId="178C023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C10DAE9" w14:textId="77777777" w:rsidTr="00463809">
        <w:tc>
          <w:tcPr>
            <w:tcW w:w="1894" w:type="pct"/>
            <w:shd w:val="clear" w:color="auto" w:fill="auto"/>
          </w:tcPr>
          <w:p w14:paraId="521E9D0C"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Circumferential incision</w:t>
            </w:r>
          </w:p>
        </w:tc>
        <w:tc>
          <w:tcPr>
            <w:tcW w:w="1122" w:type="pct"/>
            <w:shd w:val="clear" w:color="auto" w:fill="auto"/>
          </w:tcPr>
          <w:p w14:paraId="7B7BB96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5483F79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65BF043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0.001</w:t>
            </w:r>
          </w:p>
        </w:tc>
      </w:tr>
      <w:tr w:rsidR="00C00798" w:rsidRPr="00A91690" w14:paraId="7331E083" w14:textId="77777777" w:rsidTr="00463809">
        <w:tc>
          <w:tcPr>
            <w:tcW w:w="1894" w:type="pct"/>
            <w:shd w:val="clear" w:color="auto" w:fill="auto"/>
          </w:tcPr>
          <w:p w14:paraId="5DAB1A4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Yes</w:t>
            </w:r>
          </w:p>
        </w:tc>
        <w:tc>
          <w:tcPr>
            <w:tcW w:w="1122" w:type="pct"/>
            <w:shd w:val="clear" w:color="auto" w:fill="auto"/>
          </w:tcPr>
          <w:p w14:paraId="081CC6F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1/99 (1.0)</w:t>
            </w:r>
          </w:p>
        </w:tc>
        <w:tc>
          <w:tcPr>
            <w:tcW w:w="1147" w:type="pct"/>
            <w:shd w:val="clear" w:color="auto" w:fill="auto"/>
          </w:tcPr>
          <w:p w14:paraId="530A37D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98/99 (99.0)</w:t>
            </w:r>
          </w:p>
        </w:tc>
        <w:tc>
          <w:tcPr>
            <w:tcW w:w="837" w:type="pct"/>
            <w:shd w:val="clear" w:color="auto" w:fill="auto"/>
          </w:tcPr>
          <w:p w14:paraId="4A0D16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D575079" w14:textId="77777777" w:rsidTr="00463809">
        <w:tc>
          <w:tcPr>
            <w:tcW w:w="1894" w:type="pct"/>
            <w:shd w:val="clear" w:color="auto" w:fill="auto"/>
          </w:tcPr>
          <w:p w14:paraId="5B7EFA7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w:t>
            </w:r>
          </w:p>
        </w:tc>
        <w:tc>
          <w:tcPr>
            <w:tcW w:w="1122" w:type="pct"/>
            <w:shd w:val="clear" w:color="auto" w:fill="auto"/>
          </w:tcPr>
          <w:p w14:paraId="315AE72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23/188 (12.2)</w:t>
            </w:r>
          </w:p>
        </w:tc>
        <w:tc>
          <w:tcPr>
            <w:tcW w:w="1147" w:type="pct"/>
            <w:shd w:val="clear" w:color="auto" w:fill="auto"/>
          </w:tcPr>
          <w:p w14:paraId="07632AD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165/188 (87.8)</w:t>
            </w:r>
          </w:p>
        </w:tc>
        <w:tc>
          <w:tcPr>
            <w:tcW w:w="837" w:type="pct"/>
            <w:shd w:val="clear" w:color="auto" w:fill="auto"/>
          </w:tcPr>
          <w:p w14:paraId="026F929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C249885" w14:textId="77777777" w:rsidTr="00463809">
        <w:tc>
          <w:tcPr>
            <w:tcW w:w="1894" w:type="pct"/>
            <w:shd w:val="clear" w:color="auto" w:fill="auto"/>
          </w:tcPr>
          <w:p w14:paraId="69B6EC7A"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Prior resection</w:t>
            </w:r>
          </w:p>
        </w:tc>
        <w:tc>
          <w:tcPr>
            <w:tcW w:w="1122" w:type="pct"/>
            <w:shd w:val="clear" w:color="auto" w:fill="auto"/>
          </w:tcPr>
          <w:p w14:paraId="299AEF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37EFA20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7F27FD1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0.154</w:t>
            </w:r>
          </w:p>
        </w:tc>
      </w:tr>
      <w:tr w:rsidR="00C00798" w:rsidRPr="00A91690" w14:paraId="5D994ECC" w14:textId="77777777" w:rsidTr="00463809">
        <w:tc>
          <w:tcPr>
            <w:tcW w:w="1894" w:type="pct"/>
            <w:shd w:val="clear" w:color="auto" w:fill="auto"/>
          </w:tcPr>
          <w:p w14:paraId="62FBFF4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Prior attempt</w:t>
            </w:r>
          </w:p>
        </w:tc>
        <w:tc>
          <w:tcPr>
            <w:tcW w:w="1122" w:type="pct"/>
            <w:shd w:val="clear" w:color="auto" w:fill="auto"/>
          </w:tcPr>
          <w:p w14:paraId="787C51C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3/24 (12.5) (17.6)</w:t>
            </w:r>
          </w:p>
        </w:tc>
        <w:tc>
          <w:tcPr>
            <w:tcW w:w="1147" w:type="pct"/>
            <w:shd w:val="clear" w:color="auto" w:fill="auto"/>
          </w:tcPr>
          <w:p w14:paraId="54593D9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14/263 (5.3) </w:t>
            </w:r>
          </w:p>
        </w:tc>
        <w:tc>
          <w:tcPr>
            <w:tcW w:w="837" w:type="pct"/>
            <w:shd w:val="clear" w:color="auto" w:fill="auto"/>
          </w:tcPr>
          <w:p w14:paraId="7E9CBA0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7C152A7" w14:textId="77777777" w:rsidTr="00463809">
        <w:tc>
          <w:tcPr>
            <w:tcW w:w="1894" w:type="pct"/>
            <w:shd w:val="clear" w:color="auto" w:fill="auto"/>
          </w:tcPr>
          <w:p w14:paraId="5D70C10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 prior attempt</w:t>
            </w:r>
          </w:p>
        </w:tc>
        <w:tc>
          <w:tcPr>
            <w:tcW w:w="1122" w:type="pct"/>
            <w:shd w:val="clear" w:color="auto" w:fill="auto"/>
          </w:tcPr>
          <w:p w14:paraId="49AADA8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21/24 (87.5)</w:t>
            </w:r>
          </w:p>
        </w:tc>
        <w:tc>
          <w:tcPr>
            <w:tcW w:w="1147" w:type="pct"/>
            <w:shd w:val="clear" w:color="auto" w:fill="auto"/>
          </w:tcPr>
          <w:p w14:paraId="3A8D44F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249/263 (94.7) </w:t>
            </w:r>
          </w:p>
        </w:tc>
        <w:tc>
          <w:tcPr>
            <w:tcW w:w="837" w:type="pct"/>
            <w:shd w:val="clear" w:color="auto" w:fill="auto"/>
          </w:tcPr>
          <w:p w14:paraId="589C1AE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0515B08" w14:textId="77777777" w:rsidTr="00463809">
        <w:tc>
          <w:tcPr>
            <w:tcW w:w="1894" w:type="pct"/>
            <w:shd w:val="clear" w:color="auto" w:fill="auto"/>
          </w:tcPr>
          <w:p w14:paraId="4E8CD41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Pathology</w:t>
            </w:r>
          </w:p>
        </w:tc>
        <w:tc>
          <w:tcPr>
            <w:tcW w:w="1122" w:type="pct"/>
            <w:shd w:val="clear" w:color="auto" w:fill="auto"/>
          </w:tcPr>
          <w:p w14:paraId="0BB1674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2FD3B80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6846D47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0.691</w:t>
            </w:r>
          </w:p>
        </w:tc>
      </w:tr>
      <w:tr w:rsidR="00C00798" w:rsidRPr="00A91690" w14:paraId="582E489B" w14:textId="77777777" w:rsidTr="00463809">
        <w:tc>
          <w:tcPr>
            <w:tcW w:w="1894" w:type="pct"/>
            <w:shd w:val="clear" w:color="auto" w:fill="auto"/>
          </w:tcPr>
          <w:p w14:paraId="4C1E032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Non-neoplastic</w:t>
            </w:r>
          </w:p>
        </w:tc>
        <w:tc>
          <w:tcPr>
            <w:tcW w:w="1122" w:type="pct"/>
            <w:shd w:val="clear" w:color="auto" w:fill="auto"/>
          </w:tcPr>
          <w:p w14:paraId="366C6A7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0/24 (0.0)</w:t>
            </w:r>
          </w:p>
        </w:tc>
        <w:tc>
          <w:tcPr>
            <w:tcW w:w="1147" w:type="pct"/>
            <w:shd w:val="clear" w:color="auto" w:fill="auto"/>
          </w:tcPr>
          <w:p w14:paraId="783DBB1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11/263 (4.2)</w:t>
            </w:r>
          </w:p>
        </w:tc>
        <w:tc>
          <w:tcPr>
            <w:tcW w:w="837" w:type="pct"/>
            <w:shd w:val="clear" w:color="auto" w:fill="auto"/>
          </w:tcPr>
          <w:p w14:paraId="733F22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4F74DE8" w14:textId="77777777" w:rsidTr="00463809">
        <w:tc>
          <w:tcPr>
            <w:tcW w:w="1894" w:type="pct"/>
            <w:shd w:val="clear" w:color="auto" w:fill="auto"/>
          </w:tcPr>
          <w:p w14:paraId="02A4568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Neoplastic, no high-grade dysplasia</w:t>
            </w:r>
          </w:p>
        </w:tc>
        <w:tc>
          <w:tcPr>
            <w:tcW w:w="1122" w:type="pct"/>
            <w:shd w:val="clear" w:color="auto" w:fill="auto"/>
          </w:tcPr>
          <w:p w14:paraId="759821F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19/24 (79.2)</w:t>
            </w:r>
          </w:p>
        </w:tc>
        <w:tc>
          <w:tcPr>
            <w:tcW w:w="1147" w:type="pct"/>
            <w:shd w:val="clear" w:color="auto" w:fill="auto"/>
          </w:tcPr>
          <w:p w14:paraId="685B6E3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208/263 (79.1)</w:t>
            </w:r>
          </w:p>
        </w:tc>
        <w:tc>
          <w:tcPr>
            <w:tcW w:w="837" w:type="pct"/>
            <w:shd w:val="clear" w:color="auto" w:fill="auto"/>
          </w:tcPr>
          <w:p w14:paraId="16A076B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C43D9FF" w14:textId="77777777" w:rsidTr="00463809">
        <w:tc>
          <w:tcPr>
            <w:tcW w:w="1894" w:type="pct"/>
            <w:shd w:val="clear" w:color="auto" w:fill="auto"/>
          </w:tcPr>
          <w:p w14:paraId="3E7487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High-grade dysplasia</w:t>
            </w:r>
          </w:p>
        </w:tc>
        <w:tc>
          <w:tcPr>
            <w:tcW w:w="1122" w:type="pct"/>
            <w:shd w:val="clear" w:color="auto" w:fill="auto"/>
          </w:tcPr>
          <w:p w14:paraId="17862C9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4/24 (16.7)</w:t>
            </w:r>
          </w:p>
        </w:tc>
        <w:tc>
          <w:tcPr>
            <w:tcW w:w="1147" w:type="pct"/>
            <w:shd w:val="clear" w:color="auto" w:fill="auto"/>
          </w:tcPr>
          <w:p w14:paraId="1168E1B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31/263 (11.8)</w:t>
            </w:r>
          </w:p>
        </w:tc>
        <w:tc>
          <w:tcPr>
            <w:tcW w:w="837" w:type="pct"/>
            <w:shd w:val="clear" w:color="auto" w:fill="auto"/>
          </w:tcPr>
          <w:p w14:paraId="7FA8DD6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4F1DD440" w14:textId="77777777" w:rsidTr="00463809">
        <w:tc>
          <w:tcPr>
            <w:tcW w:w="1894" w:type="pct"/>
            <w:shd w:val="clear" w:color="auto" w:fill="auto"/>
          </w:tcPr>
          <w:p w14:paraId="220ECA0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Cancer</w:t>
            </w:r>
          </w:p>
        </w:tc>
        <w:tc>
          <w:tcPr>
            <w:tcW w:w="1122" w:type="pct"/>
            <w:shd w:val="clear" w:color="auto" w:fill="auto"/>
          </w:tcPr>
          <w:p w14:paraId="2C6A3A5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1/24 (4.2)</w:t>
            </w:r>
          </w:p>
        </w:tc>
        <w:tc>
          <w:tcPr>
            <w:tcW w:w="1147" w:type="pct"/>
            <w:shd w:val="clear" w:color="auto" w:fill="auto"/>
          </w:tcPr>
          <w:p w14:paraId="024C67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13/263 (4.9)</w:t>
            </w:r>
          </w:p>
        </w:tc>
        <w:tc>
          <w:tcPr>
            <w:tcW w:w="837" w:type="pct"/>
            <w:shd w:val="clear" w:color="auto" w:fill="auto"/>
          </w:tcPr>
          <w:p w14:paraId="48325CC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806C186" w14:textId="77777777" w:rsidTr="00463809">
        <w:tc>
          <w:tcPr>
            <w:tcW w:w="1894" w:type="pct"/>
            <w:shd w:val="clear" w:color="auto" w:fill="auto"/>
          </w:tcPr>
          <w:p w14:paraId="46646E32" w14:textId="77777777" w:rsidR="00C00798" w:rsidRPr="00A91690" w:rsidRDefault="00FE7533"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F</w:t>
            </w:r>
            <w:r w:rsidR="00C00798" w:rsidRPr="00A91690">
              <w:rPr>
                <w:rFonts w:ascii="Book Antiqua" w:hAnsi="Book Antiqua" w:cs="Times New Roman"/>
                <w:b/>
                <w:color w:val="000000" w:themeColor="text1"/>
                <w:sz w:val="24"/>
                <w:szCs w:val="24"/>
              </w:rPr>
              <w:t>irst follow-up, days (</w:t>
            </w:r>
            <w:r w:rsidR="00D9044C" w:rsidRPr="00A91690">
              <w:rPr>
                <w:rFonts w:ascii="Book Antiqua" w:hAnsi="Book Antiqua" w:cs="Times New Roman"/>
                <w:b/>
                <w:color w:val="000000" w:themeColor="text1"/>
                <w:sz w:val="24"/>
                <w:szCs w:val="24"/>
                <w:lang w:eastAsia="zh-CN"/>
              </w:rPr>
              <w:t xml:space="preserve">mean </w:t>
            </w:r>
            <w:r w:rsidR="00D9044C" w:rsidRPr="00A91690">
              <w:rPr>
                <w:rFonts w:ascii="Book Antiqua" w:hAnsi="Book Antiqua" w:cs="Times New Roman"/>
                <w:b/>
                <w:color w:val="000000" w:themeColor="text1"/>
                <w:sz w:val="24"/>
                <w:szCs w:val="24"/>
              </w:rPr>
              <w:t>± SD</w:t>
            </w:r>
            <w:r w:rsidR="00C00798" w:rsidRPr="00A91690">
              <w:rPr>
                <w:rFonts w:ascii="Book Antiqua" w:hAnsi="Book Antiqua" w:cs="Times New Roman"/>
                <w:b/>
                <w:color w:val="000000" w:themeColor="text1"/>
                <w:sz w:val="24"/>
                <w:szCs w:val="24"/>
              </w:rPr>
              <w:t xml:space="preserve">) </w:t>
            </w:r>
          </w:p>
        </w:tc>
        <w:tc>
          <w:tcPr>
            <w:tcW w:w="1122" w:type="pct"/>
            <w:shd w:val="clear" w:color="auto" w:fill="auto"/>
          </w:tcPr>
          <w:p w14:paraId="15E450E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498.0 (406.9)</w:t>
            </w:r>
          </w:p>
        </w:tc>
        <w:tc>
          <w:tcPr>
            <w:tcW w:w="1147" w:type="pct"/>
            <w:shd w:val="clear" w:color="auto" w:fill="auto"/>
          </w:tcPr>
          <w:p w14:paraId="730168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482.0 (348.7)</w:t>
            </w:r>
          </w:p>
        </w:tc>
        <w:tc>
          <w:tcPr>
            <w:tcW w:w="837" w:type="pct"/>
            <w:shd w:val="clear" w:color="auto" w:fill="auto"/>
          </w:tcPr>
          <w:p w14:paraId="1825AA6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0.854</w:t>
            </w:r>
          </w:p>
        </w:tc>
      </w:tr>
      <w:tr w:rsidR="00C00798" w:rsidRPr="00A91690" w14:paraId="4E894D93" w14:textId="77777777" w:rsidTr="00463809">
        <w:tc>
          <w:tcPr>
            <w:tcW w:w="1894" w:type="pct"/>
            <w:shd w:val="clear" w:color="auto" w:fill="auto"/>
          </w:tcPr>
          <w:p w14:paraId="363B33E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Complete resection</w:t>
            </w:r>
          </w:p>
        </w:tc>
        <w:tc>
          <w:tcPr>
            <w:tcW w:w="1122" w:type="pct"/>
            <w:shd w:val="clear" w:color="auto" w:fill="auto"/>
          </w:tcPr>
          <w:p w14:paraId="1843196F"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61337C1B"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0F2D0E46"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0.041</w:t>
            </w:r>
          </w:p>
        </w:tc>
      </w:tr>
      <w:tr w:rsidR="00C00798" w:rsidRPr="00A91690" w14:paraId="27C23C76" w14:textId="77777777" w:rsidTr="00463809">
        <w:tc>
          <w:tcPr>
            <w:tcW w:w="1894" w:type="pct"/>
            <w:shd w:val="clear" w:color="auto" w:fill="auto"/>
          </w:tcPr>
          <w:p w14:paraId="0471D87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R0</w:t>
            </w:r>
          </w:p>
        </w:tc>
        <w:tc>
          <w:tcPr>
            <w:tcW w:w="1122" w:type="pct"/>
            <w:shd w:val="clear" w:color="auto" w:fill="auto"/>
          </w:tcPr>
          <w:p w14:paraId="1E89514D"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1/24 (4.2)</w:t>
            </w:r>
          </w:p>
        </w:tc>
        <w:tc>
          <w:tcPr>
            <w:tcW w:w="1147" w:type="pct"/>
            <w:shd w:val="clear" w:color="auto" w:fill="auto"/>
          </w:tcPr>
          <w:p w14:paraId="1500C02E"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70/263 (26.6) </w:t>
            </w:r>
          </w:p>
        </w:tc>
        <w:tc>
          <w:tcPr>
            <w:tcW w:w="837" w:type="pct"/>
            <w:shd w:val="clear" w:color="auto" w:fill="auto"/>
          </w:tcPr>
          <w:p w14:paraId="58D969F2"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3D98989" w14:textId="77777777" w:rsidTr="00463809">
        <w:tc>
          <w:tcPr>
            <w:tcW w:w="1894" w:type="pct"/>
            <w:shd w:val="clear" w:color="auto" w:fill="auto"/>
          </w:tcPr>
          <w:p w14:paraId="619642A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lastRenderedPageBreak/>
              <w:t>R1</w:t>
            </w:r>
          </w:p>
        </w:tc>
        <w:tc>
          <w:tcPr>
            <w:tcW w:w="1122" w:type="pct"/>
            <w:shd w:val="clear" w:color="auto" w:fill="auto"/>
          </w:tcPr>
          <w:p w14:paraId="5C87B498"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22/24 (91.7)</w:t>
            </w:r>
          </w:p>
        </w:tc>
        <w:tc>
          <w:tcPr>
            <w:tcW w:w="1147" w:type="pct"/>
            <w:shd w:val="clear" w:color="auto" w:fill="auto"/>
          </w:tcPr>
          <w:p w14:paraId="5D280056"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178/263 (67.7)</w:t>
            </w:r>
          </w:p>
        </w:tc>
        <w:tc>
          <w:tcPr>
            <w:tcW w:w="837" w:type="pct"/>
            <w:shd w:val="clear" w:color="auto" w:fill="auto"/>
          </w:tcPr>
          <w:p w14:paraId="62A1CA44"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EFF6493" w14:textId="77777777" w:rsidTr="00463809">
        <w:tc>
          <w:tcPr>
            <w:tcW w:w="1894" w:type="pct"/>
            <w:shd w:val="clear" w:color="auto" w:fill="auto"/>
          </w:tcPr>
          <w:p w14:paraId="7B7E501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Rx</w:t>
            </w:r>
          </w:p>
        </w:tc>
        <w:tc>
          <w:tcPr>
            <w:tcW w:w="1122" w:type="pct"/>
            <w:shd w:val="clear" w:color="auto" w:fill="auto"/>
          </w:tcPr>
          <w:p w14:paraId="37D478C6"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1/24 (4.2)</w:t>
            </w:r>
          </w:p>
        </w:tc>
        <w:tc>
          <w:tcPr>
            <w:tcW w:w="1147" w:type="pct"/>
            <w:shd w:val="clear" w:color="auto" w:fill="auto"/>
          </w:tcPr>
          <w:p w14:paraId="6D2A10BB"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15/263 (5.7)</w:t>
            </w:r>
          </w:p>
        </w:tc>
        <w:tc>
          <w:tcPr>
            <w:tcW w:w="837" w:type="pct"/>
            <w:shd w:val="clear" w:color="auto" w:fill="auto"/>
          </w:tcPr>
          <w:p w14:paraId="01D0B6BF"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r>
    </w:tbl>
    <w:p w14:paraId="66C2352B" w14:textId="147EA8FE" w:rsidR="00F80E2A" w:rsidRPr="00A91690" w:rsidRDefault="00F80E2A" w:rsidP="00A91690">
      <w:pPr>
        <w:spacing w:line="360" w:lineRule="auto"/>
        <w:jc w:val="both"/>
        <w:rPr>
          <w:rFonts w:ascii="Book Antiqua" w:hAnsi="Book Antiqua"/>
          <w:lang w:eastAsia="zh-CN"/>
        </w:rPr>
      </w:pPr>
      <w:r w:rsidRPr="00A91690">
        <w:rPr>
          <w:rFonts w:ascii="Book Antiqua" w:hAnsi="Book Antiqua"/>
          <w:color w:val="000000" w:themeColor="text1"/>
        </w:rPr>
        <w:t>EMR</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437E9454" w14:textId="77777777" w:rsidR="00C00798" w:rsidRPr="00A91690" w:rsidRDefault="00C00798" w:rsidP="00A91690">
      <w:pPr>
        <w:spacing w:line="360" w:lineRule="auto"/>
        <w:jc w:val="both"/>
        <w:rPr>
          <w:rFonts w:ascii="Book Antiqua" w:hAnsi="Book Antiqua"/>
          <w:lang w:eastAsia="zh-CN"/>
        </w:rPr>
      </w:pPr>
    </w:p>
    <w:p w14:paraId="6A0D2EF5"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4</w:t>
      </w:r>
      <w:r w:rsidR="00B81316" w:rsidRPr="00A91690">
        <w:rPr>
          <w:rFonts w:ascii="Book Antiqua" w:hAnsi="Book Antiqua"/>
          <w:b/>
          <w:bCs/>
          <w:color w:val="000000" w:themeColor="text1"/>
          <w:lang w:eastAsia="zh-CN"/>
        </w:rPr>
        <w:t xml:space="preserve"> </w:t>
      </w:r>
      <w:r w:rsidRPr="00A91690">
        <w:rPr>
          <w:rFonts w:ascii="Book Antiqua" w:hAnsi="Book Antiqua"/>
          <w:b/>
          <w:color w:val="000000" w:themeColor="text1"/>
        </w:rPr>
        <w:t>Patient complications</w:t>
      </w:r>
      <w:r w:rsidR="00E12444" w:rsidRPr="00A91690">
        <w:rPr>
          <w:rFonts w:ascii="Book Antiqua" w:hAnsi="Book Antiqua"/>
          <w:b/>
          <w:color w:val="000000" w:themeColor="text1"/>
        </w:rPr>
        <w:t xml:space="preserve">, </w:t>
      </w:r>
      <w:r w:rsidR="00E12444" w:rsidRPr="00A91690">
        <w:rPr>
          <w:rFonts w:ascii="Book Antiqua" w:hAnsi="Book Antiqua"/>
          <w:b/>
          <w:i/>
          <w:color w:val="000000" w:themeColor="text1"/>
          <w:lang w:eastAsia="zh-CN"/>
        </w:rPr>
        <w:t>n</w:t>
      </w:r>
      <w:r w:rsidR="00E12444" w:rsidRPr="00A91690">
        <w:rPr>
          <w:rFonts w:ascii="Book Antiqua" w:hAnsi="Book Antiqua"/>
          <w:b/>
          <w:color w:val="000000" w:themeColor="text1"/>
          <w:lang w:eastAsia="zh-CN"/>
        </w:rPr>
        <w:t xml:space="preserve"> </w:t>
      </w:r>
      <w:r w:rsidR="00E12444" w:rsidRPr="00A91690">
        <w:rPr>
          <w:rFonts w:ascii="Book Antiqua" w:hAnsi="Book Antiqua"/>
          <w:b/>
          <w:color w:val="000000" w:themeColor="text1"/>
        </w:rPr>
        <w:t>(%)</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4153"/>
        <w:gridCol w:w="1677"/>
        <w:gridCol w:w="2185"/>
        <w:gridCol w:w="1561"/>
      </w:tblGrid>
      <w:tr w:rsidR="00B81316" w:rsidRPr="00DB397E" w14:paraId="121F6FFD" w14:textId="77777777" w:rsidTr="00183552">
        <w:tc>
          <w:tcPr>
            <w:tcW w:w="2168" w:type="pct"/>
            <w:tcBorders>
              <w:top w:val="single" w:sz="4" w:space="0" w:color="auto"/>
              <w:bottom w:val="single" w:sz="4" w:space="0" w:color="auto"/>
            </w:tcBorders>
            <w:shd w:val="clear" w:color="auto" w:fill="auto"/>
          </w:tcPr>
          <w:p w14:paraId="16CF620B" w14:textId="77777777" w:rsidR="00C00798" w:rsidRPr="00DB397E" w:rsidRDefault="00C00798" w:rsidP="00A91690">
            <w:pPr>
              <w:pStyle w:val="a9"/>
              <w:spacing w:line="360" w:lineRule="auto"/>
              <w:jc w:val="both"/>
              <w:rPr>
                <w:rFonts w:ascii="Book Antiqua" w:hAnsi="Book Antiqua" w:cs="Times New Roman"/>
                <w:b/>
                <w:sz w:val="24"/>
                <w:szCs w:val="24"/>
              </w:rPr>
            </w:pPr>
            <w:r w:rsidRPr="00DB397E">
              <w:rPr>
                <w:rFonts w:ascii="Book Antiqua" w:hAnsi="Book Antiqua" w:cs="Times New Roman"/>
                <w:b/>
                <w:i/>
                <w:sz w:val="24"/>
                <w:szCs w:val="24"/>
              </w:rPr>
              <w:t>N</w:t>
            </w:r>
            <w:r w:rsidR="00E12444"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w:t>
            </w:r>
            <w:r w:rsidR="00E12444"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376</w:t>
            </w:r>
          </w:p>
        </w:tc>
        <w:tc>
          <w:tcPr>
            <w:tcW w:w="875" w:type="pct"/>
            <w:tcBorders>
              <w:top w:val="single" w:sz="4" w:space="0" w:color="auto"/>
              <w:bottom w:val="single" w:sz="4" w:space="0" w:color="auto"/>
            </w:tcBorders>
            <w:shd w:val="clear" w:color="auto" w:fill="auto"/>
          </w:tcPr>
          <w:p w14:paraId="2CF10F32" w14:textId="77777777" w:rsidR="00C00798" w:rsidRPr="00DB397E" w:rsidRDefault="00C00798" w:rsidP="00A91690">
            <w:pPr>
              <w:pStyle w:val="a9"/>
              <w:spacing w:line="360" w:lineRule="auto"/>
              <w:jc w:val="both"/>
              <w:rPr>
                <w:rFonts w:ascii="Book Antiqua" w:hAnsi="Book Antiqua" w:cs="Times New Roman"/>
                <w:b/>
                <w:sz w:val="24"/>
                <w:szCs w:val="24"/>
              </w:rPr>
            </w:pPr>
            <w:r w:rsidRPr="00DB397E">
              <w:rPr>
                <w:rFonts w:ascii="Book Antiqua" w:hAnsi="Book Antiqua" w:cs="Times New Roman"/>
                <w:b/>
                <w:sz w:val="24"/>
                <w:szCs w:val="24"/>
              </w:rPr>
              <w:t>ESD (</w:t>
            </w:r>
            <w:r w:rsidR="00B81316" w:rsidRPr="00DB397E">
              <w:rPr>
                <w:rFonts w:ascii="Book Antiqua" w:hAnsi="Book Antiqua" w:cs="Times New Roman"/>
                <w:b/>
                <w:i/>
                <w:sz w:val="24"/>
                <w:szCs w:val="24"/>
                <w:lang w:eastAsia="zh-CN"/>
              </w:rPr>
              <w:t>n</w:t>
            </w:r>
            <w:r w:rsidR="00B81316"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w:t>
            </w:r>
            <w:r w:rsidR="00B81316"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122)</w:t>
            </w:r>
          </w:p>
        </w:tc>
        <w:tc>
          <w:tcPr>
            <w:tcW w:w="1141" w:type="pct"/>
            <w:tcBorders>
              <w:top w:val="single" w:sz="4" w:space="0" w:color="auto"/>
              <w:bottom w:val="single" w:sz="4" w:space="0" w:color="auto"/>
            </w:tcBorders>
            <w:shd w:val="clear" w:color="auto" w:fill="auto"/>
          </w:tcPr>
          <w:p w14:paraId="36E0CAC7" w14:textId="77777777" w:rsidR="00C00798" w:rsidRPr="00DB397E" w:rsidRDefault="00C00798" w:rsidP="00A91690">
            <w:pPr>
              <w:pStyle w:val="a9"/>
              <w:spacing w:line="360" w:lineRule="auto"/>
              <w:jc w:val="both"/>
              <w:rPr>
                <w:rFonts w:ascii="Book Antiqua" w:hAnsi="Book Antiqua" w:cs="Times New Roman"/>
                <w:b/>
                <w:sz w:val="24"/>
                <w:szCs w:val="24"/>
              </w:rPr>
            </w:pPr>
            <w:r w:rsidRPr="00DB397E">
              <w:rPr>
                <w:rFonts w:ascii="Book Antiqua" w:hAnsi="Book Antiqua" w:cs="Times New Roman"/>
                <w:b/>
                <w:sz w:val="24"/>
                <w:szCs w:val="24"/>
              </w:rPr>
              <w:t>Knife-assisted endoscopic resection (</w:t>
            </w:r>
            <w:r w:rsidR="00B81316" w:rsidRPr="00DB397E">
              <w:rPr>
                <w:rFonts w:ascii="Book Antiqua" w:hAnsi="Book Antiqua" w:cs="Times New Roman"/>
                <w:b/>
                <w:i/>
                <w:sz w:val="24"/>
                <w:szCs w:val="24"/>
                <w:lang w:eastAsia="zh-CN"/>
              </w:rPr>
              <w:t>n</w:t>
            </w:r>
            <w:r w:rsidR="00B81316" w:rsidRPr="00DB397E">
              <w:rPr>
                <w:rFonts w:ascii="Book Antiqua" w:hAnsi="Book Antiqua" w:cs="Times New Roman"/>
                <w:b/>
                <w:sz w:val="24"/>
                <w:szCs w:val="24"/>
              </w:rPr>
              <w:t xml:space="preserve"> </w:t>
            </w:r>
            <w:r w:rsidRPr="00DB397E">
              <w:rPr>
                <w:rFonts w:ascii="Book Antiqua" w:hAnsi="Book Antiqua" w:cs="Times New Roman"/>
                <w:b/>
                <w:sz w:val="24"/>
                <w:szCs w:val="24"/>
              </w:rPr>
              <w:t>=</w:t>
            </w:r>
            <w:r w:rsidR="00B81316"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44)</w:t>
            </w:r>
          </w:p>
        </w:tc>
        <w:tc>
          <w:tcPr>
            <w:tcW w:w="815" w:type="pct"/>
            <w:tcBorders>
              <w:top w:val="single" w:sz="4" w:space="0" w:color="auto"/>
              <w:bottom w:val="single" w:sz="4" w:space="0" w:color="auto"/>
            </w:tcBorders>
            <w:shd w:val="clear" w:color="auto" w:fill="auto"/>
          </w:tcPr>
          <w:p w14:paraId="68D0176C" w14:textId="77777777" w:rsidR="00C00798" w:rsidRPr="00DB397E" w:rsidRDefault="00C00798" w:rsidP="00A91690">
            <w:pPr>
              <w:pStyle w:val="a9"/>
              <w:spacing w:line="360" w:lineRule="auto"/>
              <w:jc w:val="both"/>
              <w:rPr>
                <w:rFonts w:ascii="Book Antiqua" w:hAnsi="Book Antiqua" w:cs="Times New Roman"/>
                <w:b/>
                <w:sz w:val="24"/>
                <w:szCs w:val="24"/>
              </w:rPr>
            </w:pPr>
            <w:r w:rsidRPr="00DB397E">
              <w:rPr>
                <w:rFonts w:ascii="Book Antiqua" w:hAnsi="Book Antiqua" w:cs="Times New Roman"/>
                <w:b/>
                <w:sz w:val="24"/>
                <w:szCs w:val="24"/>
              </w:rPr>
              <w:t>EMR (</w:t>
            </w:r>
            <w:r w:rsidR="00810A6E" w:rsidRPr="00DB397E">
              <w:rPr>
                <w:rFonts w:ascii="Book Antiqua" w:hAnsi="Book Antiqua" w:cs="Times New Roman"/>
                <w:b/>
                <w:i/>
                <w:sz w:val="24"/>
                <w:szCs w:val="24"/>
                <w:lang w:eastAsia="zh-CN"/>
              </w:rPr>
              <w:t>n</w:t>
            </w:r>
            <w:r w:rsidR="00810A6E" w:rsidRPr="00DB397E">
              <w:rPr>
                <w:rFonts w:ascii="Book Antiqua" w:hAnsi="Book Antiqua" w:cs="Times New Roman"/>
                <w:b/>
                <w:sz w:val="24"/>
                <w:szCs w:val="24"/>
              </w:rPr>
              <w:t xml:space="preserve"> </w:t>
            </w:r>
            <w:r w:rsidRPr="00DB397E">
              <w:rPr>
                <w:rFonts w:ascii="Book Antiqua" w:hAnsi="Book Antiqua" w:cs="Times New Roman"/>
                <w:b/>
                <w:sz w:val="24"/>
                <w:szCs w:val="24"/>
              </w:rPr>
              <w:t>=</w:t>
            </w:r>
            <w:r w:rsidR="00810A6E" w:rsidRPr="00DB397E">
              <w:rPr>
                <w:rFonts w:ascii="Book Antiqua" w:hAnsi="Book Antiqua" w:cs="Times New Roman"/>
                <w:b/>
                <w:sz w:val="24"/>
                <w:szCs w:val="24"/>
              </w:rPr>
              <w:t xml:space="preserve"> </w:t>
            </w:r>
            <w:r w:rsidRPr="00DB397E">
              <w:rPr>
                <w:rFonts w:ascii="Book Antiqua" w:hAnsi="Book Antiqua" w:cs="Times New Roman"/>
                <w:b/>
                <w:sz w:val="24"/>
                <w:szCs w:val="24"/>
              </w:rPr>
              <w:t>216)</w:t>
            </w:r>
          </w:p>
        </w:tc>
      </w:tr>
      <w:tr w:rsidR="00C00798" w:rsidRPr="00A91690" w14:paraId="01571CB9" w14:textId="77777777" w:rsidTr="00183552">
        <w:tc>
          <w:tcPr>
            <w:tcW w:w="2168" w:type="pct"/>
            <w:tcBorders>
              <w:top w:val="single" w:sz="4" w:space="0" w:color="auto"/>
            </w:tcBorders>
            <w:shd w:val="clear" w:color="auto" w:fill="auto"/>
          </w:tcPr>
          <w:p w14:paraId="5B180A0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Complication</w:t>
            </w:r>
          </w:p>
        </w:tc>
        <w:tc>
          <w:tcPr>
            <w:tcW w:w="875" w:type="pct"/>
            <w:tcBorders>
              <w:top w:val="single" w:sz="4" w:space="0" w:color="auto"/>
            </w:tcBorders>
            <w:shd w:val="clear" w:color="auto" w:fill="auto"/>
          </w:tcPr>
          <w:p w14:paraId="4444EB6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(6.6)</w:t>
            </w:r>
          </w:p>
        </w:tc>
        <w:tc>
          <w:tcPr>
            <w:tcW w:w="1141" w:type="pct"/>
            <w:tcBorders>
              <w:top w:val="single" w:sz="4" w:space="0" w:color="auto"/>
            </w:tcBorders>
            <w:shd w:val="clear" w:color="auto" w:fill="auto"/>
          </w:tcPr>
          <w:p w14:paraId="2307D83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(6.8)</w:t>
            </w:r>
          </w:p>
        </w:tc>
        <w:tc>
          <w:tcPr>
            <w:tcW w:w="815" w:type="pct"/>
            <w:tcBorders>
              <w:top w:val="single" w:sz="4" w:space="0" w:color="auto"/>
            </w:tcBorders>
            <w:shd w:val="clear" w:color="auto" w:fill="auto"/>
          </w:tcPr>
          <w:p w14:paraId="7EFE6AE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 (6.5)</w:t>
            </w:r>
          </w:p>
        </w:tc>
      </w:tr>
      <w:tr w:rsidR="00C00798" w:rsidRPr="00A91690" w14:paraId="0FA37C89" w14:textId="77777777" w:rsidTr="00183552">
        <w:tc>
          <w:tcPr>
            <w:tcW w:w="2168" w:type="pct"/>
            <w:shd w:val="clear" w:color="auto" w:fill="auto"/>
          </w:tcPr>
          <w:p w14:paraId="05F596B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Bleeding without intervention</w:t>
            </w:r>
          </w:p>
        </w:tc>
        <w:tc>
          <w:tcPr>
            <w:tcW w:w="875" w:type="pct"/>
            <w:shd w:val="clear" w:color="auto" w:fill="auto"/>
          </w:tcPr>
          <w:p w14:paraId="39A4869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3 (2.5)</w:t>
            </w:r>
            <w:r w:rsidR="00BC1FA8" w:rsidRPr="00A91690">
              <w:rPr>
                <w:rFonts w:ascii="Book Antiqua" w:hAnsi="Book Antiqua" w:cs="Times New Roman"/>
                <w:color w:val="000000" w:themeColor="text1"/>
                <w:sz w:val="24"/>
                <w:szCs w:val="24"/>
                <w:vertAlign w:val="superscript"/>
                <w:lang w:eastAsia="zh-CN"/>
              </w:rPr>
              <w:t>1</w:t>
            </w:r>
          </w:p>
        </w:tc>
        <w:tc>
          <w:tcPr>
            <w:tcW w:w="1141" w:type="pct"/>
            <w:shd w:val="clear" w:color="auto" w:fill="auto"/>
          </w:tcPr>
          <w:p w14:paraId="77CCEB9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1 (2.3)</w:t>
            </w:r>
            <w:r w:rsidR="00BC1FA8" w:rsidRPr="00A91690">
              <w:rPr>
                <w:rFonts w:ascii="Book Antiqua" w:hAnsi="Book Antiqua" w:cs="Times New Roman"/>
                <w:color w:val="000000" w:themeColor="text1"/>
                <w:sz w:val="24"/>
                <w:szCs w:val="24"/>
                <w:vertAlign w:val="superscript"/>
                <w:lang w:eastAsia="zh-CN"/>
              </w:rPr>
              <w:t>1</w:t>
            </w:r>
          </w:p>
        </w:tc>
        <w:tc>
          <w:tcPr>
            <w:tcW w:w="815" w:type="pct"/>
            <w:shd w:val="clear" w:color="auto" w:fill="auto"/>
          </w:tcPr>
          <w:p w14:paraId="0B77D7E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 (2.3)</w:t>
            </w:r>
          </w:p>
        </w:tc>
      </w:tr>
      <w:tr w:rsidR="00C00798" w:rsidRPr="00A91690" w14:paraId="1ACFB6B4" w14:textId="77777777" w:rsidTr="00183552">
        <w:tc>
          <w:tcPr>
            <w:tcW w:w="2168" w:type="pct"/>
            <w:shd w:val="clear" w:color="auto" w:fill="auto"/>
          </w:tcPr>
          <w:p w14:paraId="0DED5AA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Bleeding with intervention</w:t>
            </w:r>
          </w:p>
        </w:tc>
        <w:tc>
          <w:tcPr>
            <w:tcW w:w="875" w:type="pct"/>
            <w:shd w:val="clear" w:color="auto" w:fill="auto"/>
          </w:tcPr>
          <w:p w14:paraId="65BB8C1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(2.5)</w:t>
            </w:r>
          </w:p>
        </w:tc>
        <w:tc>
          <w:tcPr>
            <w:tcW w:w="1141" w:type="pct"/>
            <w:shd w:val="clear" w:color="auto" w:fill="auto"/>
          </w:tcPr>
          <w:p w14:paraId="66F9220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(2.3)</w:t>
            </w:r>
          </w:p>
        </w:tc>
        <w:tc>
          <w:tcPr>
            <w:tcW w:w="815" w:type="pct"/>
            <w:shd w:val="clear" w:color="auto" w:fill="auto"/>
          </w:tcPr>
          <w:p w14:paraId="7E9AFC5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(0.5)</w:t>
            </w:r>
          </w:p>
        </w:tc>
      </w:tr>
      <w:tr w:rsidR="00C00798" w:rsidRPr="00A91690" w14:paraId="37DE144F" w14:textId="77777777" w:rsidTr="00183552">
        <w:tc>
          <w:tcPr>
            <w:tcW w:w="2168" w:type="pct"/>
            <w:shd w:val="clear" w:color="auto" w:fill="auto"/>
          </w:tcPr>
          <w:p w14:paraId="2DA0DF4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SBO/partial SBO</w:t>
            </w:r>
          </w:p>
        </w:tc>
        <w:tc>
          <w:tcPr>
            <w:tcW w:w="875" w:type="pct"/>
            <w:shd w:val="clear" w:color="auto" w:fill="auto"/>
          </w:tcPr>
          <w:p w14:paraId="0FA1552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41" w:type="pct"/>
            <w:shd w:val="clear" w:color="auto" w:fill="auto"/>
          </w:tcPr>
          <w:p w14:paraId="3B4C3D7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815" w:type="pct"/>
            <w:shd w:val="clear" w:color="auto" w:fill="auto"/>
          </w:tcPr>
          <w:p w14:paraId="76DDD91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(0.9)</w:t>
            </w:r>
          </w:p>
        </w:tc>
      </w:tr>
      <w:tr w:rsidR="00C00798" w:rsidRPr="00A91690" w14:paraId="5A494BC1" w14:textId="77777777" w:rsidTr="00183552">
        <w:tc>
          <w:tcPr>
            <w:tcW w:w="2168" w:type="pct"/>
            <w:shd w:val="clear" w:color="auto" w:fill="auto"/>
          </w:tcPr>
          <w:p w14:paraId="5DBDE32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Bowel perforation</w:t>
            </w:r>
          </w:p>
        </w:tc>
        <w:tc>
          <w:tcPr>
            <w:tcW w:w="875" w:type="pct"/>
            <w:shd w:val="clear" w:color="auto" w:fill="auto"/>
          </w:tcPr>
          <w:p w14:paraId="58C041C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(1.6)</w:t>
            </w:r>
          </w:p>
        </w:tc>
        <w:tc>
          <w:tcPr>
            <w:tcW w:w="1141" w:type="pct"/>
            <w:shd w:val="clear" w:color="auto" w:fill="auto"/>
          </w:tcPr>
          <w:p w14:paraId="62A9789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(2.3)</w:t>
            </w:r>
          </w:p>
        </w:tc>
        <w:tc>
          <w:tcPr>
            <w:tcW w:w="815" w:type="pct"/>
            <w:shd w:val="clear" w:color="auto" w:fill="auto"/>
          </w:tcPr>
          <w:p w14:paraId="1A84234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r>
      <w:tr w:rsidR="00C00798" w:rsidRPr="00A91690" w14:paraId="614D5DC4" w14:textId="77777777" w:rsidTr="00183552">
        <w:tc>
          <w:tcPr>
            <w:tcW w:w="2168" w:type="pct"/>
            <w:shd w:val="clear" w:color="auto" w:fill="auto"/>
          </w:tcPr>
          <w:p w14:paraId="48EC0E7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Abdominal pain</w:t>
            </w:r>
          </w:p>
        </w:tc>
        <w:tc>
          <w:tcPr>
            <w:tcW w:w="875" w:type="pct"/>
            <w:shd w:val="clear" w:color="auto" w:fill="auto"/>
          </w:tcPr>
          <w:p w14:paraId="22F3E5E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1 (0.8)</w:t>
            </w:r>
            <w:r w:rsidR="00BC1FA8" w:rsidRPr="00A91690">
              <w:rPr>
                <w:rFonts w:ascii="Book Antiqua" w:hAnsi="Book Antiqua" w:cs="Times New Roman"/>
                <w:color w:val="000000" w:themeColor="text1"/>
                <w:sz w:val="24"/>
                <w:szCs w:val="24"/>
                <w:vertAlign w:val="superscript"/>
                <w:lang w:eastAsia="zh-CN"/>
              </w:rPr>
              <w:t>1</w:t>
            </w:r>
          </w:p>
        </w:tc>
        <w:tc>
          <w:tcPr>
            <w:tcW w:w="1141" w:type="pct"/>
            <w:shd w:val="clear" w:color="auto" w:fill="auto"/>
          </w:tcPr>
          <w:p w14:paraId="01C71C9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1 (2.3)</w:t>
            </w:r>
            <w:r w:rsidR="00BC1FA8" w:rsidRPr="00A91690">
              <w:rPr>
                <w:rFonts w:ascii="Book Antiqua" w:hAnsi="Book Antiqua" w:cs="Times New Roman"/>
                <w:color w:val="000000" w:themeColor="text1"/>
                <w:sz w:val="24"/>
                <w:szCs w:val="24"/>
                <w:vertAlign w:val="superscript"/>
                <w:lang w:eastAsia="zh-CN"/>
              </w:rPr>
              <w:t>1</w:t>
            </w:r>
          </w:p>
        </w:tc>
        <w:tc>
          <w:tcPr>
            <w:tcW w:w="815" w:type="pct"/>
            <w:shd w:val="clear" w:color="auto" w:fill="auto"/>
          </w:tcPr>
          <w:p w14:paraId="4E9FBE1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(1.4)</w:t>
            </w:r>
          </w:p>
        </w:tc>
      </w:tr>
      <w:tr w:rsidR="00C00798" w:rsidRPr="00A91690" w14:paraId="58FCC05D" w14:textId="77777777" w:rsidTr="00183552">
        <w:tc>
          <w:tcPr>
            <w:tcW w:w="2168" w:type="pct"/>
            <w:shd w:val="clear" w:color="auto" w:fill="auto"/>
          </w:tcPr>
          <w:p w14:paraId="7013030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Unrelated complication</w:t>
            </w:r>
          </w:p>
        </w:tc>
        <w:tc>
          <w:tcPr>
            <w:tcW w:w="875" w:type="pct"/>
            <w:shd w:val="clear" w:color="auto" w:fill="auto"/>
          </w:tcPr>
          <w:p w14:paraId="24678F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41" w:type="pct"/>
            <w:shd w:val="clear" w:color="auto" w:fill="auto"/>
          </w:tcPr>
          <w:p w14:paraId="340BA72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815" w:type="pct"/>
            <w:shd w:val="clear" w:color="auto" w:fill="auto"/>
          </w:tcPr>
          <w:p w14:paraId="3E18D05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(1.4)</w:t>
            </w:r>
          </w:p>
        </w:tc>
      </w:tr>
    </w:tbl>
    <w:p w14:paraId="736CA32C" w14:textId="77777777" w:rsidR="00C00798" w:rsidRPr="00A91690" w:rsidRDefault="0018504B"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vertAlign w:val="superscript"/>
          <w:lang w:eastAsia="zh-CN"/>
        </w:rPr>
        <w:t>1</w:t>
      </w:r>
      <w:r w:rsidR="00C00798" w:rsidRPr="00A91690">
        <w:rPr>
          <w:rFonts w:ascii="Book Antiqua" w:hAnsi="Book Antiqua" w:cs="Times New Roman"/>
          <w:color w:val="000000" w:themeColor="text1"/>
          <w:sz w:val="24"/>
          <w:szCs w:val="24"/>
        </w:rPr>
        <w:t>One patient had both bleeding without intervention and abdominal pain</w:t>
      </w:r>
      <w:r w:rsidRPr="00A91690">
        <w:rPr>
          <w:rFonts w:ascii="Book Antiqua" w:hAnsi="Book Antiqua" w:cs="Times New Roman"/>
          <w:color w:val="000000" w:themeColor="text1"/>
          <w:sz w:val="24"/>
          <w:szCs w:val="24"/>
          <w:lang w:eastAsia="zh-CN"/>
        </w:rPr>
        <w:t>.</w:t>
      </w:r>
    </w:p>
    <w:p w14:paraId="29BCC4B3" w14:textId="4875C878" w:rsidR="008164AB" w:rsidRPr="00A91690" w:rsidRDefault="008164AB" w:rsidP="00A91690">
      <w:pPr>
        <w:spacing w:line="360" w:lineRule="auto"/>
        <w:jc w:val="both"/>
        <w:rPr>
          <w:rFonts w:ascii="Book Antiqua" w:hAnsi="Book Antiqua"/>
          <w:lang w:eastAsia="zh-CN"/>
        </w:rPr>
      </w:pPr>
      <w:r w:rsidRPr="00A91690">
        <w:rPr>
          <w:rFonts w:ascii="Book Antiqua" w:hAnsi="Book Antiqua"/>
          <w:color w:val="000000" w:themeColor="text1"/>
        </w:rPr>
        <w:t>SBO</w:t>
      </w:r>
      <w:r w:rsidRPr="00A91690">
        <w:rPr>
          <w:rFonts w:ascii="Book Antiqua" w:hAnsi="Book Antiqua"/>
          <w:color w:val="000000" w:themeColor="text1"/>
          <w:lang w:eastAsia="zh-CN"/>
        </w:rPr>
        <w:t>:</w:t>
      </w:r>
      <w:r w:rsidRPr="00A91690">
        <w:rPr>
          <w:rFonts w:ascii="Book Antiqua" w:hAnsi="Book Antiqua"/>
          <w:color w:val="000000" w:themeColor="text1"/>
        </w:rPr>
        <w:t xml:space="preserve"> </w:t>
      </w:r>
      <w:r w:rsidRPr="00A91690">
        <w:rPr>
          <w:rFonts w:ascii="Book Antiqua" w:hAnsi="Book Antiqua"/>
          <w:color w:val="000000" w:themeColor="text1"/>
          <w:lang w:eastAsia="zh-CN"/>
        </w:rPr>
        <w:t>S</w:t>
      </w:r>
      <w:r w:rsidRPr="00A91690">
        <w:rPr>
          <w:rFonts w:ascii="Book Antiqua" w:hAnsi="Book Antiqua"/>
          <w:color w:val="000000" w:themeColor="text1"/>
        </w:rPr>
        <w:t>mall bowel obstruction</w:t>
      </w:r>
      <w:r w:rsidR="00810A6E" w:rsidRPr="00A91690">
        <w:rPr>
          <w:rFonts w:ascii="Book Antiqua" w:hAnsi="Book Antiqua"/>
          <w:color w:val="000000" w:themeColor="text1"/>
          <w:lang w:eastAsia="zh-CN"/>
        </w:rPr>
        <w:t xml:space="preserve">; </w:t>
      </w:r>
      <w:r w:rsidR="00810A6E" w:rsidRPr="00A91690">
        <w:rPr>
          <w:rFonts w:ascii="Book Antiqua" w:hAnsi="Book Antiqua"/>
          <w:color w:val="000000" w:themeColor="text1"/>
        </w:rPr>
        <w:t>EMR</w:t>
      </w:r>
      <w:r w:rsidR="00810A6E" w:rsidRPr="00A91690">
        <w:rPr>
          <w:rFonts w:ascii="Book Antiqua" w:hAnsi="Book Antiqua"/>
          <w:color w:val="000000" w:themeColor="text1"/>
          <w:lang w:eastAsia="zh-CN"/>
        </w:rPr>
        <w:t xml:space="preserve">: </w:t>
      </w:r>
      <w:r w:rsidR="00810A6E" w:rsidRPr="00A91690">
        <w:rPr>
          <w:rFonts w:ascii="Book Antiqua" w:hAnsi="Book Antiqua" w:cs="Book Antiqua"/>
          <w:color w:val="000000"/>
          <w:lang w:eastAsia="zh-CN"/>
        </w:rPr>
        <w:t>E</w:t>
      </w:r>
      <w:r w:rsidR="00810A6E" w:rsidRPr="00A91690">
        <w:rPr>
          <w:rFonts w:ascii="Book Antiqua" w:eastAsia="Book Antiqua" w:hAnsi="Book Antiqua" w:cs="Book Antiqua"/>
          <w:color w:val="000000"/>
        </w:rPr>
        <w:t>ndoscopic mucosal resection</w:t>
      </w:r>
      <w:r w:rsidR="00810A6E" w:rsidRPr="00A91690">
        <w:rPr>
          <w:rFonts w:ascii="Book Antiqua" w:hAnsi="Book Antiqua"/>
          <w:color w:val="000000" w:themeColor="text1"/>
          <w:lang w:eastAsia="zh-CN"/>
        </w:rPr>
        <w:t xml:space="preserve">; </w:t>
      </w:r>
      <w:r w:rsidR="00810A6E" w:rsidRPr="00A91690">
        <w:rPr>
          <w:rFonts w:ascii="Book Antiqua" w:hAnsi="Book Antiqua"/>
          <w:color w:val="000000" w:themeColor="text1"/>
        </w:rPr>
        <w:t>ESD</w:t>
      </w:r>
      <w:r w:rsidR="00810A6E" w:rsidRPr="00A91690">
        <w:rPr>
          <w:rFonts w:ascii="Book Antiqua" w:hAnsi="Book Antiqua"/>
          <w:color w:val="000000" w:themeColor="text1"/>
          <w:lang w:eastAsia="zh-CN"/>
        </w:rPr>
        <w:t xml:space="preserve">: </w:t>
      </w:r>
      <w:r w:rsidR="00810A6E" w:rsidRPr="00A91690">
        <w:rPr>
          <w:rFonts w:ascii="Book Antiqua" w:hAnsi="Book Antiqua" w:cs="Book Antiqua"/>
          <w:color w:val="000000"/>
          <w:lang w:eastAsia="zh-CN"/>
        </w:rPr>
        <w:t>E</w:t>
      </w:r>
      <w:r w:rsidR="00810A6E"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00810A6E" w:rsidRPr="00A91690">
        <w:rPr>
          <w:rFonts w:ascii="Book Antiqua" w:hAnsi="Book Antiqua"/>
          <w:color w:val="000000" w:themeColor="text1"/>
          <w:lang w:eastAsia="zh-CN"/>
        </w:rPr>
        <w:t>.</w:t>
      </w:r>
    </w:p>
    <w:p w14:paraId="49D2C84A" w14:textId="569DA440" w:rsidR="00C00798" w:rsidRPr="00A91690" w:rsidRDefault="00C00798" w:rsidP="00A91690">
      <w:pPr>
        <w:pStyle w:val="a9"/>
        <w:spacing w:line="360" w:lineRule="auto"/>
        <w:jc w:val="both"/>
        <w:rPr>
          <w:rFonts w:ascii="Book Antiqua" w:hAnsi="Book Antiqua" w:cs="Times New Roman"/>
          <w:b/>
          <w:color w:val="000000" w:themeColor="text1"/>
          <w:sz w:val="24"/>
          <w:szCs w:val="24"/>
          <w:lang w:eastAsia="zh-CN"/>
        </w:rPr>
      </w:pPr>
      <w:r w:rsidRPr="00A91690">
        <w:rPr>
          <w:rFonts w:ascii="Book Antiqua" w:hAnsi="Book Antiqua"/>
          <w:sz w:val="24"/>
          <w:szCs w:val="24"/>
          <w:lang w:eastAsia="zh-CN"/>
        </w:rPr>
        <w:br w:type="page"/>
      </w:r>
      <w:r w:rsidRPr="00A91690">
        <w:rPr>
          <w:rFonts w:ascii="Book Antiqua" w:hAnsi="Book Antiqua" w:cs="Times New Roman"/>
          <w:b/>
          <w:bCs/>
          <w:color w:val="000000" w:themeColor="text1"/>
          <w:sz w:val="24"/>
          <w:szCs w:val="24"/>
        </w:rPr>
        <w:lastRenderedPageBreak/>
        <w:t>Table 5</w:t>
      </w:r>
      <w:r w:rsidR="002505C0" w:rsidRPr="00A91690">
        <w:rPr>
          <w:rFonts w:ascii="Book Antiqua" w:hAnsi="Book Antiqua" w:cs="Times New Roman"/>
          <w:b/>
          <w:bCs/>
          <w:color w:val="000000" w:themeColor="text1"/>
          <w:sz w:val="24"/>
          <w:szCs w:val="24"/>
          <w:lang w:eastAsia="zh-CN"/>
        </w:rPr>
        <w:t xml:space="preserve"> </w:t>
      </w:r>
      <w:r w:rsidRPr="00A91690">
        <w:rPr>
          <w:rFonts w:ascii="Book Antiqua" w:hAnsi="Book Antiqua" w:cs="Times New Roman"/>
          <w:b/>
          <w:color w:val="000000" w:themeColor="text1"/>
          <w:sz w:val="24"/>
          <w:szCs w:val="24"/>
        </w:rPr>
        <w:t xml:space="preserve">Univariate Cox regression evaluating predictors of recurrence, including </w:t>
      </w:r>
      <w:r w:rsidR="002505C0" w:rsidRPr="00A91690">
        <w:rPr>
          <w:rFonts w:ascii="Book Antiqua" w:hAnsi="Book Antiqua" w:cs="Book Antiqua"/>
          <w:b/>
          <w:color w:val="000000"/>
          <w:sz w:val="24"/>
          <w:szCs w:val="24"/>
          <w:lang w:eastAsia="zh-CN"/>
        </w:rPr>
        <w:t>e</w:t>
      </w:r>
      <w:r w:rsidR="002505C0" w:rsidRPr="00A91690">
        <w:rPr>
          <w:rFonts w:ascii="Book Antiqua" w:eastAsia="Book Antiqua" w:hAnsi="Book Antiqua" w:cs="Book Antiqua"/>
          <w:b/>
          <w:color w:val="000000"/>
          <w:sz w:val="24"/>
          <w:szCs w:val="24"/>
        </w:rPr>
        <w:t>ndoscopic submucosal dissectio</w:t>
      </w:r>
      <w:r w:rsidR="00523FCD">
        <w:rPr>
          <w:rFonts w:ascii="Book Antiqua" w:eastAsia="Book Antiqua" w:hAnsi="Book Antiqua" w:cs="Book Antiqua"/>
          <w:b/>
          <w:color w:val="000000"/>
          <w:sz w:val="24"/>
          <w:szCs w:val="24"/>
        </w:rPr>
        <w:t>n</w:t>
      </w:r>
      <w:r w:rsidRPr="00A91690">
        <w:rPr>
          <w:rFonts w:ascii="Book Antiqua" w:hAnsi="Book Antiqua" w:cs="Times New Roman"/>
          <w:b/>
          <w:color w:val="000000" w:themeColor="text1"/>
          <w:sz w:val="24"/>
          <w:szCs w:val="24"/>
        </w:rPr>
        <w:t xml:space="preserve"> versus </w:t>
      </w:r>
      <w:r w:rsidR="002505C0" w:rsidRPr="00A91690">
        <w:rPr>
          <w:rFonts w:ascii="Book Antiqua" w:hAnsi="Book Antiqua" w:cs="Book Antiqua"/>
          <w:b/>
          <w:color w:val="000000"/>
          <w:sz w:val="24"/>
          <w:szCs w:val="24"/>
          <w:lang w:eastAsia="zh-CN"/>
        </w:rPr>
        <w:t>e</w:t>
      </w:r>
      <w:r w:rsidR="002505C0" w:rsidRPr="00A91690">
        <w:rPr>
          <w:rFonts w:ascii="Book Antiqua" w:eastAsia="Book Antiqua" w:hAnsi="Book Antiqua" w:cs="Book Antiqua"/>
          <w:b/>
          <w:color w:val="000000"/>
          <w:sz w:val="24"/>
          <w:szCs w:val="24"/>
        </w:rPr>
        <w:t>ndoscopic mucosal resection</w:t>
      </w:r>
      <w:r w:rsidR="002505C0" w:rsidRPr="00A91690">
        <w:rPr>
          <w:rFonts w:ascii="Book Antiqua" w:hAnsi="Book Antiqua"/>
          <w:b/>
          <w:color w:val="000000" w:themeColor="text1"/>
          <w:sz w:val="24"/>
          <w:szCs w:val="24"/>
          <w:lang w:eastAsia="zh-CN"/>
        </w:rPr>
        <w:t xml:space="preserve"> </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720"/>
        <w:gridCol w:w="4393"/>
        <w:gridCol w:w="1463"/>
      </w:tblGrid>
      <w:tr w:rsidR="00141923" w:rsidRPr="00A91690" w14:paraId="1AA344E9" w14:textId="77777777" w:rsidTr="00007B2D">
        <w:trPr>
          <w:trHeight w:val="470"/>
        </w:trPr>
        <w:tc>
          <w:tcPr>
            <w:tcW w:w="1942" w:type="pct"/>
            <w:tcBorders>
              <w:top w:val="single" w:sz="4" w:space="0" w:color="auto"/>
              <w:bottom w:val="single" w:sz="4" w:space="0" w:color="auto"/>
            </w:tcBorders>
            <w:shd w:val="clear" w:color="auto" w:fill="auto"/>
          </w:tcPr>
          <w:p w14:paraId="365AA0BD"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Covariates</w:t>
            </w:r>
          </w:p>
        </w:tc>
        <w:tc>
          <w:tcPr>
            <w:tcW w:w="2293" w:type="pct"/>
            <w:tcBorders>
              <w:top w:val="single" w:sz="4" w:space="0" w:color="auto"/>
              <w:bottom w:val="single" w:sz="4" w:space="0" w:color="auto"/>
            </w:tcBorders>
            <w:shd w:val="clear" w:color="auto" w:fill="auto"/>
          </w:tcPr>
          <w:p w14:paraId="4DD5550A"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Unad</w:t>
            </w:r>
            <w:r w:rsidR="00141923" w:rsidRPr="00A91690">
              <w:rPr>
                <w:rFonts w:ascii="Book Antiqua" w:hAnsi="Book Antiqua" w:cs="Times New Roman"/>
                <w:b/>
                <w:sz w:val="24"/>
                <w:szCs w:val="24"/>
              </w:rPr>
              <w:t xml:space="preserve">justed </w:t>
            </w:r>
            <w:r w:rsidR="00141923" w:rsidRPr="00A91690">
              <w:rPr>
                <w:rFonts w:ascii="Book Antiqua" w:hAnsi="Book Antiqua" w:cs="Times New Roman"/>
                <w:b/>
                <w:sz w:val="24"/>
                <w:szCs w:val="24"/>
                <w:lang w:eastAsia="zh-CN"/>
              </w:rPr>
              <w:t>h</w:t>
            </w:r>
            <w:r w:rsidR="00141923" w:rsidRPr="00A91690">
              <w:rPr>
                <w:rFonts w:ascii="Book Antiqua" w:hAnsi="Book Antiqua" w:cs="Times New Roman"/>
                <w:b/>
                <w:sz w:val="24"/>
                <w:szCs w:val="24"/>
              </w:rPr>
              <w:t xml:space="preserve">azard </w:t>
            </w:r>
            <w:r w:rsidR="00141923" w:rsidRPr="00A91690">
              <w:rPr>
                <w:rFonts w:ascii="Book Antiqua" w:hAnsi="Book Antiqua" w:cs="Times New Roman"/>
                <w:b/>
                <w:sz w:val="24"/>
                <w:szCs w:val="24"/>
                <w:lang w:eastAsia="zh-CN"/>
              </w:rPr>
              <w:t>r</w:t>
            </w:r>
            <w:r w:rsidR="00141923" w:rsidRPr="00A91690">
              <w:rPr>
                <w:rFonts w:ascii="Book Antiqua" w:hAnsi="Book Antiqua" w:cs="Times New Roman"/>
                <w:b/>
                <w:sz w:val="24"/>
                <w:szCs w:val="24"/>
              </w:rPr>
              <w:t>atio (95%</w:t>
            </w:r>
            <w:r w:rsidRPr="00A91690">
              <w:rPr>
                <w:rFonts w:ascii="Book Antiqua" w:hAnsi="Book Antiqua" w:cs="Times New Roman"/>
                <w:b/>
                <w:sz w:val="24"/>
                <w:szCs w:val="24"/>
              </w:rPr>
              <w:t>CI)</w:t>
            </w:r>
          </w:p>
        </w:tc>
        <w:tc>
          <w:tcPr>
            <w:tcW w:w="764" w:type="pct"/>
            <w:tcBorders>
              <w:top w:val="single" w:sz="4" w:space="0" w:color="auto"/>
              <w:bottom w:val="single" w:sz="4" w:space="0" w:color="auto"/>
            </w:tcBorders>
            <w:shd w:val="clear" w:color="auto" w:fill="auto"/>
          </w:tcPr>
          <w:p w14:paraId="0C2C4D6F" w14:textId="77777777" w:rsidR="00C00798" w:rsidRPr="00A91690" w:rsidRDefault="00141923" w:rsidP="00A91690">
            <w:pPr>
              <w:pStyle w:val="a9"/>
              <w:spacing w:line="360" w:lineRule="auto"/>
              <w:jc w:val="both"/>
              <w:rPr>
                <w:rFonts w:ascii="Book Antiqua" w:hAnsi="Book Antiqua" w:cs="Times New Roman"/>
                <w:b/>
                <w:iCs/>
                <w:sz w:val="24"/>
                <w:szCs w:val="24"/>
                <w:lang w:eastAsia="zh-CN"/>
              </w:rPr>
            </w:pPr>
            <w:r w:rsidRPr="00A91690">
              <w:rPr>
                <w:rFonts w:ascii="Book Antiqua" w:hAnsi="Book Antiqua" w:cs="Times New Roman"/>
                <w:b/>
                <w:i/>
                <w:sz w:val="24"/>
                <w:szCs w:val="24"/>
                <w:lang w:eastAsia="zh-CN"/>
              </w:rPr>
              <w:t>P</w:t>
            </w:r>
            <w:r w:rsidRPr="00A91690">
              <w:rPr>
                <w:rFonts w:ascii="Book Antiqua" w:hAnsi="Book Antiqua" w:cs="Times New Roman"/>
                <w:b/>
                <w:sz w:val="24"/>
                <w:szCs w:val="24"/>
                <w:lang w:eastAsia="zh-CN"/>
              </w:rPr>
              <w:t xml:space="preserve"> </w:t>
            </w:r>
            <w:r w:rsidR="00C00798" w:rsidRPr="00A91690">
              <w:rPr>
                <w:rFonts w:ascii="Book Antiqua" w:hAnsi="Book Antiqua" w:cs="Times New Roman"/>
                <w:b/>
                <w:sz w:val="24"/>
                <w:szCs w:val="24"/>
              </w:rPr>
              <w:t>value</w:t>
            </w:r>
          </w:p>
        </w:tc>
      </w:tr>
      <w:tr w:rsidR="00141923" w:rsidRPr="00A91690" w14:paraId="218D125B" w14:textId="77777777" w:rsidTr="00007B2D">
        <w:trPr>
          <w:trHeight w:val="255"/>
        </w:trPr>
        <w:tc>
          <w:tcPr>
            <w:tcW w:w="1942" w:type="pct"/>
            <w:tcBorders>
              <w:top w:val="single" w:sz="4" w:space="0" w:color="auto"/>
            </w:tcBorders>
            <w:shd w:val="clear" w:color="auto" w:fill="auto"/>
          </w:tcPr>
          <w:p w14:paraId="0497713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 xml:space="preserve">Treatment </w:t>
            </w:r>
            <w:r w:rsidR="00A72652" w:rsidRPr="00A91690">
              <w:rPr>
                <w:rFonts w:ascii="Book Antiqua" w:hAnsi="Book Antiqua" w:cs="Times New Roman"/>
                <w:b/>
                <w:color w:val="000000" w:themeColor="text1"/>
                <w:sz w:val="24"/>
                <w:szCs w:val="24"/>
                <w:lang w:eastAsia="zh-CN"/>
              </w:rPr>
              <w:t>t</w:t>
            </w:r>
            <w:r w:rsidRPr="00A91690">
              <w:rPr>
                <w:rFonts w:ascii="Book Antiqua" w:hAnsi="Book Antiqua" w:cs="Times New Roman"/>
                <w:b/>
                <w:color w:val="000000" w:themeColor="text1"/>
                <w:sz w:val="24"/>
                <w:szCs w:val="24"/>
              </w:rPr>
              <w:t>ype</w:t>
            </w:r>
          </w:p>
        </w:tc>
        <w:tc>
          <w:tcPr>
            <w:tcW w:w="2293" w:type="pct"/>
            <w:tcBorders>
              <w:top w:val="single" w:sz="4" w:space="0" w:color="auto"/>
            </w:tcBorders>
            <w:shd w:val="clear" w:color="auto" w:fill="auto"/>
          </w:tcPr>
          <w:p w14:paraId="40DF2B4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p>
        </w:tc>
        <w:tc>
          <w:tcPr>
            <w:tcW w:w="764" w:type="pct"/>
            <w:tcBorders>
              <w:top w:val="single" w:sz="4" w:space="0" w:color="auto"/>
            </w:tcBorders>
            <w:shd w:val="clear" w:color="auto" w:fill="auto"/>
          </w:tcPr>
          <w:p w14:paraId="4C8B92D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0.041</w:t>
            </w:r>
          </w:p>
        </w:tc>
      </w:tr>
      <w:tr w:rsidR="00141923" w:rsidRPr="00A91690" w14:paraId="219ACE0A" w14:textId="77777777" w:rsidTr="00007B2D">
        <w:trPr>
          <w:trHeight w:val="245"/>
        </w:trPr>
        <w:tc>
          <w:tcPr>
            <w:tcW w:w="1942" w:type="pct"/>
            <w:shd w:val="clear" w:color="auto" w:fill="auto"/>
          </w:tcPr>
          <w:p w14:paraId="3C05F52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EMR, pure</w:t>
            </w:r>
          </w:p>
        </w:tc>
        <w:tc>
          <w:tcPr>
            <w:tcW w:w="2293" w:type="pct"/>
            <w:shd w:val="clear" w:color="auto" w:fill="auto"/>
          </w:tcPr>
          <w:p w14:paraId="4B9A35E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7611BD5F"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141923" w:rsidRPr="00A91690" w14:paraId="7158F1C6" w14:textId="77777777" w:rsidTr="00007B2D">
        <w:trPr>
          <w:trHeight w:val="255"/>
        </w:trPr>
        <w:tc>
          <w:tcPr>
            <w:tcW w:w="1942" w:type="pct"/>
            <w:shd w:val="clear" w:color="auto" w:fill="auto"/>
          </w:tcPr>
          <w:p w14:paraId="4ADF181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ESD, pure </w:t>
            </w:r>
          </w:p>
        </w:tc>
        <w:tc>
          <w:tcPr>
            <w:tcW w:w="2293" w:type="pct"/>
            <w:shd w:val="clear" w:color="auto" w:fill="auto"/>
          </w:tcPr>
          <w:p w14:paraId="6BAC2EF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0.12 (0.02-0.92)</w:t>
            </w:r>
          </w:p>
        </w:tc>
        <w:tc>
          <w:tcPr>
            <w:tcW w:w="764" w:type="pct"/>
            <w:shd w:val="clear" w:color="auto" w:fill="auto"/>
          </w:tcPr>
          <w:p w14:paraId="479319FE"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141923" w:rsidRPr="00A91690" w14:paraId="06EE6091" w14:textId="77777777" w:rsidTr="00007B2D">
        <w:trPr>
          <w:trHeight w:val="255"/>
        </w:trPr>
        <w:tc>
          <w:tcPr>
            <w:tcW w:w="1942" w:type="pct"/>
            <w:shd w:val="clear" w:color="auto" w:fill="auto"/>
          </w:tcPr>
          <w:p w14:paraId="7C402439"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 xml:space="preserve">Age, per year </w:t>
            </w:r>
          </w:p>
        </w:tc>
        <w:tc>
          <w:tcPr>
            <w:tcW w:w="2293" w:type="pct"/>
            <w:shd w:val="clear" w:color="auto" w:fill="auto"/>
          </w:tcPr>
          <w:p w14:paraId="43BAA31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1.04 (0.99-1.08)</w:t>
            </w:r>
          </w:p>
        </w:tc>
        <w:tc>
          <w:tcPr>
            <w:tcW w:w="764" w:type="pct"/>
            <w:shd w:val="clear" w:color="auto" w:fill="auto"/>
          </w:tcPr>
          <w:p w14:paraId="6A101B26"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0.109</w:t>
            </w:r>
          </w:p>
        </w:tc>
      </w:tr>
      <w:tr w:rsidR="00141923" w:rsidRPr="00A91690" w14:paraId="5A273F8F" w14:textId="77777777" w:rsidTr="00007B2D">
        <w:trPr>
          <w:trHeight w:val="255"/>
        </w:trPr>
        <w:tc>
          <w:tcPr>
            <w:tcW w:w="1942" w:type="pct"/>
            <w:shd w:val="clear" w:color="auto" w:fill="auto"/>
          </w:tcPr>
          <w:p w14:paraId="01FB536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Sex</w:t>
            </w:r>
          </w:p>
        </w:tc>
        <w:tc>
          <w:tcPr>
            <w:tcW w:w="2293" w:type="pct"/>
            <w:shd w:val="clear" w:color="auto" w:fill="auto"/>
          </w:tcPr>
          <w:p w14:paraId="21BB36C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2631A8D8"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0.898</w:t>
            </w:r>
          </w:p>
        </w:tc>
      </w:tr>
      <w:tr w:rsidR="00141923" w:rsidRPr="00A91690" w14:paraId="5C572E81" w14:textId="77777777" w:rsidTr="00007B2D">
        <w:trPr>
          <w:trHeight w:val="255"/>
        </w:trPr>
        <w:tc>
          <w:tcPr>
            <w:tcW w:w="1942" w:type="pct"/>
            <w:shd w:val="clear" w:color="auto" w:fill="auto"/>
          </w:tcPr>
          <w:p w14:paraId="2EBE29A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Female</w:t>
            </w:r>
          </w:p>
        </w:tc>
        <w:tc>
          <w:tcPr>
            <w:tcW w:w="2293" w:type="pct"/>
            <w:shd w:val="clear" w:color="auto" w:fill="auto"/>
          </w:tcPr>
          <w:p w14:paraId="50513AF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5751131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7D2E448" w14:textId="77777777" w:rsidTr="00007B2D">
        <w:trPr>
          <w:trHeight w:val="255"/>
        </w:trPr>
        <w:tc>
          <w:tcPr>
            <w:tcW w:w="1942" w:type="pct"/>
            <w:shd w:val="clear" w:color="auto" w:fill="auto"/>
          </w:tcPr>
          <w:p w14:paraId="179FE51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Male</w:t>
            </w:r>
          </w:p>
        </w:tc>
        <w:tc>
          <w:tcPr>
            <w:tcW w:w="2293" w:type="pct"/>
            <w:shd w:val="clear" w:color="auto" w:fill="auto"/>
          </w:tcPr>
          <w:p w14:paraId="6C23FE6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1.06 (0.46-2.40)</w:t>
            </w:r>
          </w:p>
        </w:tc>
        <w:tc>
          <w:tcPr>
            <w:tcW w:w="764" w:type="pct"/>
            <w:shd w:val="clear" w:color="auto" w:fill="auto"/>
          </w:tcPr>
          <w:p w14:paraId="3BE413A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54318B86" w14:textId="77777777" w:rsidTr="00007B2D">
        <w:trPr>
          <w:trHeight w:val="245"/>
        </w:trPr>
        <w:tc>
          <w:tcPr>
            <w:tcW w:w="1942" w:type="pct"/>
            <w:shd w:val="clear" w:color="auto" w:fill="auto"/>
          </w:tcPr>
          <w:p w14:paraId="308C663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Race</w:t>
            </w:r>
          </w:p>
        </w:tc>
        <w:tc>
          <w:tcPr>
            <w:tcW w:w="2293" w:type="pct"/>
            <w:shd w:val="clear" w:color="auto" w:fill="auto"/>
          </w:tcPr>
          <w:p w14:paraId="153B01F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13C6FF0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0.139</w:t>
            </w:r>
          </w:p>
        </w:tc>
      </w:tr>
      <w:tr w:rsidR="00141923" w:rsidRPr="00A91690" w14:paraId="077A9F8D" w14:textId="77777777" w:rsidTr="00007B2D">
        <w:trPr>
          <w:trHeight w:val="255"/>
        </w:trPr>
        <w:tc>
          <w:tcPr>
            <w:tcW w:w="1942" w:type="pct"/>
            <w:shd w:val="clear" w:color="auto" w:fill="auto"/>
          </w:tcPr>
          <w:p w14:paraId="0BC27C6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White</w:t>
            </w:r>
          </w:p>
        </w:tc>
        <w:tc>
          <w:tcPr>
            <w:tcW w:w="2293" w:type="pct"/>
            <w:shd w:val="clear" w:color="auto" w:fill="auto"/>
          </w:tcPr>
          <w:p w14:paraId="3F2C5F4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244F0B8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95EA004" w14:textId="77777777" w:rsidTr="00007B2D">
        <w:trPr>
          <w:trHeight w:val="255"/>
        </w:trPr>
        <w:tc>
          <w:tcPr>
            <w:tcW w:w="1942" w:type="pct"/>
            <w:shd w:val="clear" w:color="auto" w:fill="auto"/>
          </w:tcPr>
          <w:p w14:paraId="0647A5B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Non-White</w:t>
            </w:r>
          </w:p>
        </w:tc>
        <w:tc>
          <w:tcPr>
            <w:tcW w:w="2293" w:type="pct"/>
            <w:shd w:val="clear" w:color="auto" w:fill="auto"/>
          </w:tcPr>
          <w:p w14:paraId="05AD078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1.85 (0.82-4.19)</w:t>
            </w:r>
          </w:p>
        </w:tc>
        <w:tc>
          <w:tcPr>
            <w:tcW w:w="764" w:type="pct"/>
            <w:shd w:val="clear" w:color="auto" w:fill="auto"/>
          </w:tcPr>
          <w:p w14:paraId="5A0628F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4E960C94" w14:textId="77777777" w:rsidTr="00007B2D">
        <w:trPr>
          <w:trHeight w:val="255"/>
        </w:trPr>
        <w:tc>
          <w:tcPr>
            <w:tcW w:w="1942" w:type="pct"/>
            <w:shd w:val="clear" w:color="auto" w:fill="auto"/>
          </w:tcPr>
          <w:p w14:paraId="7E2D7ED5"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Polyp location</w:t>
            </w:r>
          </w:p>
        </w:tc>
        <w:tc>
          <w:tcPr>
            <w:tcW w:w="2293" w:type="pct"/>
            <w:shd w:val="clear" w:color="auto" w:fill="auto"/>
          </w:tcPr>
          <w:p w14:paraId="3267B93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5039A5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0.376</w:t>
            </w:r>
          </w:p>
        </w:tc>
      </w:tr>
      <w:tr w:rsidR="00141923" w:rsidRPr="00A91690" w14:paraId="29560233" w14:textId="77777777" w:rsidTr="00007B2D">
        <w:trPr>
          <w:trHeight w:val="255"/>
        </w:trPr>
        <w:tc>
          <w:tcPr>
            <w:tcW w:w="1942" w:type="pct"/>
            <w:shd w:val="clear" w:color="auto" w:fill="auto"/>
          </w:tcPr>
          <w:p w14:paraId="6D6D7A1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Non-rectum</w:t>
            </w:r>
          </w:p>
        </w:tc>
        <w:tc>
          <w:tcPr>
            <w:tcW w:w="2293" w:type="pct"/>
            <w:shd w:val="clear" w:color="auto" w:fill="auto"/>
          </w:tcPr>
          <w:p w14:paraId="1BF15C2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156A47E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D5158F1" w14:textId="77777777" w:rsidTr="00007B2D">
        <w:trPr>
          <w:trHeight w:val="255"/>
        </w:trPr>
        <w:tc>
          <w:tcPr>
            <w:tcW w:w="1942" w:type="pct"/>
            <w:shd w:val="clear" w:color="auto" w:fill="auto"/>
          </w:tcPr>
          <w:p w14:paraId="639F33B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Rectum</w:t>
            </w:r>
          </w:p>
        </w:tc>
        <w:tc>
          <w:tcPr>
            <w:tcW w:w="2293" w:type="pct"/>
            <w:shd w:val="clear" w:color="auto" w:fill="auto"/>
          </w:tcPr>
          <w:p w14:paraId="6D9007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0.52 (0.12-2.22)</w:t>
            </w:r>
          </w:p>
        </w:tc>
        <w:tc>
          <w:tcPr>
            <w:tcW w:w="764" w:type="pct"/>
            <w:shd w:val="clear" w:color="auto" w:fill="auto"/>
          </w:tcPr>
          <w:p w14:paraId="49898F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E3CA520" w14:textId="77777777" w:rsidTr="00007B2D">
        <w:trPr>
          <w:trHeight w:val="224"/>
        </w:trPr>
        <w:tc>
          <w:tcPr>
            <w:tcW w:w="1942" w:type="pct"/>
            <w:shd w:val="clear" w:color="auto" w:fill="auto"/>
          </w:tcPr>
          <w:p w14:paraId="74CDDC6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Prior resection attempt</w:t>
            </w:r>
          </w:p>
        </w:tc>
        <w:tc>
          <w:tcPr>
            <w:tcW w:w="2293" w:type="pct"/>
            <w:shd w:val="clear" w:color="auto" w:fill="auto"/>
          </w:tcPr>
          <w:p w14:paraId="188E61B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2.65 (0.76-9.29)</w:t>
            </w:r>
          </w:p>
        </w:tc>
        <w:tc>
          <w:tcPr>
            <w:tcW w:w="764" w:type="pct"/>
            <w:shd w:val="clear" w:color="auto" w:fill="auto"/>
          </w:tcPr>
          <w:p w14:paraId="2947B02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0.127</w:t>
            </w:r>
          </w:p>
        </w:tc>
      </w:tr>
      <w:tr w:rsidR="00141923" w:rsidRPr="00A91690" w14:paraId="4B9D09F8" w14:textId="77777777" w:rsidTr="00007B2D">
        <w:trPr>
          <w:trHeight w:val="234"/>
        </w:trPr>
        <w:tc>
          <w:tcPr>
            <w:tcW w:w="1942" w:type="pct"/>
            <w:shd w:val="clear" w:color="auto" w:fill="auto"/>
          </w:tcPr>
          <w:p w14:paraId="37978CE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Polyp size, by mm</w:t>
            </w:r>
          </w:p>
        </w:tc>
        <w:tc>
          <w:tcPr>
            <w:tcW w:w="2293" w:type="pct"/>
            <w:shd w:val="clear" w:color="auto" w:fill="auto"/>
          </w:tcPr>
          <w:p w14:paraId="4C0435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1.03 (1.01-1.05)</w:t>
            </w:r>
          </w:p>
        </w:tc>
        <w:tc>
          <w:tcPr>
            <w:tcW w:w="764" w:type="pct"/>
            <w:shd w:val="clear" w:color="auto" w:fill="auto"/>
          </w:tcPr>
          <w:p w14:paraId="5883994D"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0.001</w:t>
            </w:r>
          </w:p>
        </w:tc>
      </w:tr>
      <w:tr w:rsidR="00141923" w:rsidRPr="00A91690" w14:paraId="7377C815" w14:textId="77777777" w:rsidTr="00007B2D">
        <w:trPr>
          <w:trHeight w:val="234"/>
        </w:trPr>
        <w:tc>
          <w:tcPr>
            <w:tcW w:w="1942" w:type="pct"/>
            <w:shd w:val="clear" w:color="auto" w:fill="auto"/>
          </w:tcPr>
          <w:p w14:paraId="6294579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Presence of circumferential incision</w:t>
            </w:r>
          </w:p>
        </w:tc>
        <w:tc>
          <w:tcPr>
            <w:tcW w:w="2293" w:type="pct"/>
            <w:shd w:val="clear" w:color="auto" w:fill="auto"/>
          </w:tcPr>
          <w:p w14:paraId="6FF2312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0.12 (0.02-0.92)</w:t>
            </w:r>
          </w:p>
        </w:tc>
        <w:tc>
          <w:tcPr>
            <w:tcW w:w="764" w:type="pct"/>
            <w:shd w:val="clear" w:color="auto" w:fill="auto"/>
          </w:tcPr>
          <w:p w14:paraId="39545619"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0.041</w:t>
            </w:r>
          </w:p>
        </w:tc>
      </w:tr>
      <w:tr w:rsidR="00141923" w:rsidRPr="00A91690" w14:paraId="6FBD264E" w14:textId="77777777" w:rsidTr="00007B2D">
        <w:trPr>
          <w:trHeight w:val="234"/>
        </w:trPr>
        <w:tc>
          <w:tcPr>
            <w:tcW w:w="1942" w:type="pct"/>
            <w:shd w:val="clear" w:color="auto" w:fill="auto"/>
          </w:tcPr>
          <w:p w14:paraId="5543C70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i/>
                <w:iCs/>
                <w:color w:val="000000" w:themeColor="text1"/>
                <w:sz w:val="24"/>
                <w:szCs w:val="24"/>
              </w:rPr>
              <w:t xml:space="preserve">En bloc </w:t>
            </w:r>
            <w:r w:rsidRPr="00A91690">
              <w:rPr>
                <w:rFonts w:ascii="Book Antiqua" w:hAnsi="Book Antiqua" w:cs="Times New Roman"/>
                <w:b/>
                <w:color w:val="000000" w:themeColor="text1"/>
                <w:sz w:val="24"/>
                <w:szCs w:val="24"/>
              </w:rPr>
              <w:t>resection</w:t>
            </w:r>
          </w:p>
        </w:tc>
        <w:tc>
          <w:tcPr>
            <w:tcW w:w="2293" w:type="pct"/>
            <w:shd w:val="clear" w:color="auto" w:fill="auto"/>
          </w:tcPr>
          <w:p w14:paraId="2436A1D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0.15 (0.03-0.63)</w:t>
            </w:r>
          </w:p>
        </w:tc>
        <w:tc>
          <w:tcPr>
            <w:tcW w:w="764" w:type="pct"/>
            <w:shd w:val="clear" w:color="auto" w:fill="auto"/>
          </w:tcPr>
          <w:p w14:paraId="5EEAC60F"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0.010</w:t>
            </w:r>
          </w:p>
        </w:tc>
      </w:tr>
      <w:tr w:rsidR="00A911BC" w:rsidRPr="00A91690" w14:paraId="1DF252E1" w14:textId="77777777" w:rsidTr="00007B2D">
        <w:trPr>
          <w:trHeight w:val="234"/>
        </w:trPr>
        <w:tc>
          <w:tcPr>
            <w:tcW w:w="1942" w:type="pct"/>
            <w:shd w:val="clear" w:color="auto" w:fill="auto"/>
          </w:tcPr>
          <w:p w14:paraId="46737E04" w14:textId="77777777" w:rsidR="00A911BC" w:rsidRPr="00A91690" w:rsidRDefault="00A911BC"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JNET classification</w:t>
            </w:r>
          </w:p>
        </w:tc>
        <w:tc>
          <w:tcPr>
            <w:tcW w:w="2293" w:type="pct"/>
            <w:shd w:val="clear" w:color="auto" w:fill="auto"/>
          </w:tcPr>
          <w:p w14:paraId="57B626B5"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01F7E3FF"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p>
        </w:tc>
      </w:tr>
      <w:tr w:rsidR="00A911BC" w:rsidRPr="00A91690" w14:paraId="557F2683" w14:textId="77777777" w:rsidTr="00007B2D">
        <w:trPr>
          <w:trHeight w:val="234"/>
        </w:trPr>
        <w:tc>
          <w:tcPr>
            <w:tcW w:w="1942" w:type="pct"/>
            <w:shd w:val="clear" w:color="auto" w:fill="auto"/>
          </w:tcPr>
          <w:p w14:paraId="74623FC7"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Type 1</w:t>
            </w:r>
          </w:p>
        </w:tc>
        <w:tc>
          <w:tcPr>
            <w:tcW w:w="2293" w:type="pct"/>
            <w:shd w:val="clear" w:color="auto" w:fill="auto"/>
          </w:tcPr>
          <w:p w14:paraId="7835B56B"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3F7DBB17"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p>
        </w:tc>
      </w:tr>
      <w:tr w:rsidR="00A911BC" w:rsidRPr="00A91690" w14:paraId="27DC8EAD" w14:textId="77777777" w:rsidTr="00007B2D">
        <w:trPr>
          <w:trHeight w:val="234"/>
        </w:trPr>
        <w:tc>
          <w:tcPr>
            <w:tcW w:w="1942" w:type="pct"/>
            <w:shd w:val="clear" w:color="auto" w:fill="auto"/>
          </w:tcPr>
          <w:p w14:paraId="09F56289"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Type 2A</w:t>
            </w:r>
          </w:p>
        </w:tc>
        <w:tc>
          <w:tcPr>
            <w:tcW w:w="2293" w:type="pct"/>
            <w:shd w:val="clear" w:color="auto" w:fill="auto"/>
          </w:tcPr>
          <w:p w14:paraId="25D1C74F"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3.07 (0.41-22.92)</w:t>
            </w:r>
          </w:p>
        </w:tc>
        <w:tc>
          <w:tcPr>
            <w:tcW w:w="764" w:type="pct"/>
            <w:shd w:val="clear" w:color="auto" w:fill="auto"/>
          </w:tcPr>
          <w:p w14:paraId="7BD7FB9C"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0.273</w:t>
            </w:r>
          </w:p>
        </w:tc>
      </w:tr>
      <w:tr w:rsidR="00141923" w:rsidRPr="00A91690" w14:paraId="6E87BEDE" w14:textId="77777777" w:rsidTr="00007B2D">
        <w:trPr>
          <w:trHeight w:val="234"/>
        </w:trPr>
        <w:tc>
          <w:tcPr>
            <w:tcW w:w="1942" w:type="pct"/>
            <w:shd w:val="clear" w:color="auto" w:fill="auto"/>
          </w:tcPr>
          <w:p w14:paraId="535A583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Type 2B or 3</w:t>
            </w:r>
          </w:p>
        </w:tc>
        <w:tc>
          <w:tcPr>
            <w:tcW w:w="2293" w:type="pct"/>
            <w:shd w:val="clear" w:color="auto" w:fill="auto"/>
          </w:tcPr>
          <w:p w14:paraId="4BF625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4.57 (0.41-50.74)</w:t>
            </w:r>
          </w:p>
        </w:tc>
        <w:tc>
          <w:tcPr>
            <w:tcW w:w="764" w:type="pct"/>
            <w:shd w:val="clear" w:color="auto" w:fill="auto"/>
          </w:tcPr>
          <w:p w14:paraId="3D04719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0.216</w:t>
            </w:r>
          </w:p>
        </w:tc>
      </w:tr>
      <w:tr w:rsidR="00141923" w:rsidRPr="00A91690" w14:paraId="718DFA58" w14:textId="77777777" w:rsidTr="00007B2D">
        <w:trPr>
          <w:trHeight w:val="234"/>
        </w:trPr>
        <w:tc>
          <w:tcPr>
            <w:tcW w:w="1942" w:type="pct"/>
            <w:shd w:val="clear" w:color="auto" w:fill="auto"/>
          </w:tcPr>
          <w:p w14:paraId="68B2503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 xml:space="preserve">R0 resection </w:t>
            </w:r>
          </w:p>
        </w:tc>
        <w:tc>
          <w:tcPr>
            <w:tcW w:w="2293" w:type="pct"/>
            <w:shd w:val="clear" w:color="auto" w:fill="auto"/>
          </w:tcPr>
          <w:p w14:paraId="1BBD55A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0.13 (0.02-0.93)</w:t>
            </w:r>
          </w:p>
        </w:tc>
        <w:tc>
          <w:tcPr>
            <w:tcW w:w="764" w:type="pct"/>
            <w:shd w:val="clear" w:color="auto" w:fill="auto"/>
          </w:tcPr>
          <w:p w14:paraId="498AEC09"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0.042</w:t>
            </w:r>
          </w:p>
        </w:tc>
      </w:tr>
    </w:tbl>
    <w:p w14:paraId="6ECA0371" w14:textId="77777777" w:rsidR="00C00798" w:rsidRPr="00751C8E" w:rsidRDefault="00141923" w:rsidP="00A91690">
      <w:pPr>
        <w:spacing w:line="360" w:lineRule="auto"/>
        <w:jc w:val="both"/>
        <w:rPr>
          <w:rFonts w:ascii="Book Antiqua" w:hAnsi="Book Antiqua"/>
          <w:lang w:eastAsia="zh-CN"/>
        </w:rPr>
      </w:pPr>
      <w:r w:rsidRPr="00A91690">
        <w:rPr>
          <w:rFonts w:ascii="Book Antiqua" w:hAnsi="Book Antiqua"/>
          <w:color w:val="000000" w:themeColor="text1"/>
        </w:rPr>
        <w:t>EMR</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 xml:space="preserve">ndoscopic submucosal </w:t>
      </w:r>
      <w:r w:rsidR="00751C8E">
        <w:rPr>
          <w:rFonts w:ascii="Book Antiqua" w:eastAsia="Book Antiqua" w:hAnsi="Book Antiqua" w:cs="Book Antiqua"/>
          <w:color w:val="000000"/>
        </w:rPr>
        <w:t>dissection</w:t>
      </w:r>
      <w:r w:rsidR="00751C8E">
        <w:rPr>
          <w:rFonts w:ascii="Book Antiqua" w:hAnsi="Book Antiqua" w:hint="eastAsia"/>
          <w:color w:val="000000" w:themeColor="text1"/>
          <w:lang w:eastAsia="zh-CN"/>
        </w:rPr>
        <w:t xml:space="preserve">; </w:t>
      </w:r>
      <w:r w:rsidR="00751C8E" w:rsidRPr="00A91690">
        <w:rPr>
          <w:rFonts w:ascii="Book Antiqua" w:eastAsia="Book Antiqua" w:hAnsi="Book Antiqua" w:cs="Book Antiqua"/>
          <w:color w:val="000000"/>
        </w:rPr>
        <w:t>JNET</w:t>
      </w:r>
      <w:r w:rsidR="00751C8E">
        <w:rPr>
          <w:rFonts w:ascii="Book Antiqua" w:hAnsi="Book Antiqua" w:cs="Book Antiqua" w:hint="eastAsia"/>
          <w:color w:val="000000"/>
          <w:lang w:eastAsia="zh-CN"/>
        </w:rPr>
        <w:t>:</w:t>
      </w:r>
      <w:r w:rsidR="00751C8E" w:rsidRPr="00751C8E">
        <w:rPr>
          <w:rFonts w:ascii="Book Antiqua" w:eastAsia="Book Antiqua" w:hAnsi="Book Antiqua" w:cs="Book Antiqua"/>
          <w:color w:val="000000"/>
        </w:rPr>
        <w:t xml:space="preserve"> </w:t>
      </w:r>
      <w:r w:rsidR="00751C8E" w:rsidRPr="00A91690">
        <w:rPr>
          <w:rFonts w:ascii="Book Antiqua" w:eastAsia="Book Antiqua" w:hAnsi="Book Antiqua" w:cs="Book Antiqua"/>
          <w:color w:val="000000"/>
        </w:rPr>
        <w:t>Japan NBI Expert Team</w:t>
      </w:r>
      <w:r w:rsidR="00751C8E">
        <w:rPr>
          <w:rFonts w:ascii="Book Antiqua" w:hAnsi="Book Antiqua" w:cs="Book Antiqua" w:hint="eastAsia"/>
          <w:color w:val="000000"/>
          <w:lang w:eastAsia="zh-CN"/>
        </w:rPr>
        <w:t>.</w:t>
      </w:r>
    </w:p>
    <w:p w14:paraId="56F30175"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6</w:t>
      </w:r>
      <w:r w:rsidR="002B32C0" w:rsidRPr="00A91690">
        <w:rPr>
          <w:rFonts w:ascii="Book Antiqua" w:hAnsi="Book Antiqua"/>
          <w:b/>
          <w:bCs/>
          <w:color w:val="000000" w:themeColor="text1"/>
          <w:lang w:eastAsia="zh-CN"/>
        </w:rPr>
        <w:t xml:space="preserve"> </w:t>
      </w:r>
      <w:r w:rsidRPr="00A91690">
        <w:rPr>
          <w:rFonts w:ascii="Book Antiqua" w:hAnsi="Book Antiqua"/>
          <w:b/>
          <w:color w:val="000000" w:themeColor="text1"/>
        </w:rPr>
        <w:t>Multivariate Cox regression evaluating predictors of recurrence</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599"/>
        <w:gridCol w:w="4223"/>
        <w:gridCol w:w="1754"/>
      </w:tblGrid>
      <w:tr w:rsidR="002B32C0" w:rsidRPr="00E63B87" w14:paraId="3FF7095A" w14:textId="77777777" w:rsidTr="000E4EE8">
        <w:trPr>
          <w:trHeight w:val="470"/>
        </w:trPr>
        <w:tc>
          <w:tcPr>
            <w:tcW w:w="1879" w:type="pct"/>
            <w:tcBorders>
              <w:top w:val="single" w:sz="4" w:space="0" w:color="auto"/>
              <w:bottom w:val="single" w:sz="4" w:space="0" w:color="auto"/>
            </w:tcBorders>
            <w:shd w:val="clear" w:color="auto" w:fill="auto"/>
          </w:tcPr>
          <w:p w14:paraId="438BC5A3" w14:textId="77777777" w:rsidR="00C00798" w:rsidRPr="00E63B87" w:rsidRDefault="00C00798" w:rsidP="00A91690">
            <w:pPr>
              <w:pStyle w:val="a9"/>
              <w:spacing w:line="360" w:lineRule="auto"/>
              <w:jc w:val="both"/>
              <w:rPr>
                <w:rFonts w:ascii="Book Antiqua" w:hAnsi="Book Antiqua" w:cs="Times New Roman"/>
                <w:b/>
                <w:sz w:val="24"/>
                <w:szCs w:val="24"/>
              </w:rPr>
            </w:pPr>
            <w:r w:rsidRPr="00E63B87">
              <w:rPr>
                <w:rFonts w:ascii="Book Antiqua" w:hAnsi="Book Antiqua" w:cs="Times New Roman"/>
                <w:b/>
                <w:sz w:val="24"/>
                <w:szCs w:val="24"/>
              </w:rPr>
              <w:t>Covariates</w:t>
            </w:r>
          </w:p>
        </w:tc>
        <w:tc>
          <w:tcPr>
            <w:tcW w:w="2205" w:type="pct"/>
            <w:tcBorders>
              <w:top w:val="single" w:sz="4" w:space="0" w:color="auto"/>
              <w:bottom w:val="single" w:sz="4" w:space="0" w:color="auto"/>
            </w:tcBorders>
            <w:shd w:val="clear" w:color="auto" w:fill="auto"/>
          </w:tcPr>
          <w:p w14:paraId="6429D9C6" w14:textId="77777777" w:rsidR="00C00798" w:rsidRPr="00E63B87" w:rsidRDefault="00C00798" w:rsidP="00A91690">
            <w:pPr>
              <w:pStyle w:val="a9"/>
              <w:spacing w:line="360" w:lineRule="auto"/>
              <w:jc w:val="both"/>
              <w:rPr>
                <w:rFonts w:ascii="Book Antiqua" w:hAnsi="Book Antiqua" w:cs="Times New Roman"/>
                <w:b/>
                <w:sz w:val="24"/>
                <w:szCs w:val="24"/>
              </w:rPr>
            </w:pPr>
            <w:r w:rsidRPr="00E63B87">
              <w:rPr>
                <w:rFonts w:ascii="Book Antiqua" w:hAnsi="Book Antiqua" w:cs="Times New Roman"/>
                <w:b/>
                <w:sz w:val="24"/>
                <w:szCs w:val="24"/>
              </w:rPr>
              <w:t xml:space="preserve">Adjusted </w:t>
            </w:r>
            <w:r w:rsidR="002B32C0" w:rsidRPr="00E63B87">
              <w:rPr>
                <w:rFonts w:ascii="Book Antiqua" w:hAnsi="Book Antiqua" w:cs="Times New Roman"/>
                <w:b/>
                <w:sz w:val="24"/>
                <w:szCs w:val="24"/>
                <w:lang w:eastAsia="zh-CN"/>
              </w:rPr>
              <w:t>h</w:t>
            </w:r>
            <w:r w:rsidRPr="00E63B87">
              <w:rPr>
                <w:rFonts w:ascii="Book Antiqua" w:hAnsi="Book Antiqua" w:cs="Times New Roman"/>
                <w:b/>
                <w:sz w:val="24"/>
                <w:szCs w:val="24"/>
              </w:rPr>
              <w:t xml:space="preserve">azard </w:t>
            </w:r>
            <w:r w:rsidR="002B32C0" w:rsidRPr="00E63B87">
              <w:rPr>
                <w:rFonts w:ascii="Book Antiqua" w:hAnsi="Book Antiqua" w:cs="Times New Roman"/>
                <w:b/>
                <w:sz w:val="24"/>
                <w:szCs w:val="24"/>
                <w:lang w:eastAsia="zh-CN"/>
              </w:rPr>
              <w:t>r</w:t>
            </w:r>
            <w:r w:rsidR="002B32C0" w:rsidRPr="00E63B87">
              <w:rPr>
                <w:rFonts w:ascii="Book Antiqua" w:hAnsi="Book Antiqua" w:cs="Times New Roman"/>
                <w:b/>
                <w:sz w:val="24"/>
                <w:szCs w:val="24"/>
              </w:rPr>
              <w:t>atio (95%</w:t>
            </w:r>
            <w:r w:rsidRPr="00E63B87">
              <w:rPr>
                <w:rFonts w:ascii="Book Antiqua" w:hAnsi="Book Antiqua" w:cs="Times New Roman"/>
                <w:b/>
                <w:sz w:val="24"/>
                <w:szCs w:val="24"/>
              </w:rPr>
              <w:t>CI)</w:t>
            </w:r>
          </w:p>
        </w:tc>
        <w:tc>
          <w:tcPr>
            <w:tcW w:w="916" w:type="pct"/>
            <w:tcBorders>
              <w:top w:val="single" w:sz="4" w:space="0" w:color="auto"/>
              <w:bottom w:val="single" w:sz="4" w:space="0" w:color="auto"/>
            </w:tcBorders>
            <w:shd w:val="clear" w:color="auto" w:fill="auto"/>
          </w:tcPr>
          <w:p w14:paraId="34947FC9" w14:textId="77777777" w:rsidR="00C00798" w:rsidRPr="00E63B87" w:rsidRDefault="002B32C0" w:rsidP="00A91690">
            <w:pPr>
              <w:pStyle w:val="a9"/>
              <w:spacing w:line="360" w:lineRule="auto"/>
              <w:jc w:val="both"/>
              <w:rPr>
                <w:rFonts w:ascii="Book Antiqua" w:hAnsi="Book Antiqua" w:cs="Times New Roman"/>
                <w:b/>
                <w:sz w:val="24"/>
                <w:szCs w:val="24"/>
              </w:rPr>
            </w:pPr>
            <w:r w:rsidRPr="00E63B87">
              <w:rPr>
                <w:rFonts w:ascii="Book Antiqua" w:hAnsi="Book Antiqua" w:cs="Times New Roman"/>
                <w:b/>
                <w:i/>
                <w:sz w:val="24"/>
                <w:szCs w:val="24"/>
                <w:lang w:eastAsia="zh-CN"/>
              </w:rPr>
              <w:t>P</w:t>
            </w:r>
            <w:r w:rsidRPr="00E63B87">
              <w:rPr>
                <w:rFonts w:ascii="Book Antiqua" w:hAnsi="Book Antiqua" w:cs="Times New Roman"/>
                <w:b/>
                <w:sz w:val="24"/>
                <w:szCs w:val="24"/>
                <w:lang w:eastAsia="zh-CN"/>
              </w:rPr>
              <w:t xml:space="preserve"> </w:t>
            </w:r>
            <w:r w:rsidR="00C00798" w:rsidRPr="00E63B87">
              <w:rPr>
                <w:rFonts w:ascii="Book Antiqua" w:hAnsi="Book Antiqua" w:cs="Times New Roman"/>
                <w:b/>
                <w:sz w:val="24"/>
                <w:szCs w:val="24"/>
              </w:rPr>
              <w:t xml:space="preserve">value  </w:t>
            </w:r>
          </w:p>
        </w:tc>
      </w:tr>
      <w:tr w:rsidR="002B32C0" w:rsidRPr="00A91690" w14:paraId="6997DC2B" w14:textId="77777777" w:rsidTr="000E4EE8">
        <w:trPr>
          <w:trHeight w:val="255"/>
        </w:trPr>
        <w:tc>
          <w:tcPr>
            <w:tcW w:w="1879" w:type="pct"/>
            <w:tcBorders>
              <w:top w:val="single" w:sz="4" w:space="0" w:color="auto"/>
            </w:tcBorders>
            <w:shd w:val="clear" w:color="auto" w:fill="auto"/>
          </w:tcPr>
          <w:p w14:paraId="032E988B" w14:textId="77777777" w:rsidR="00C00798" w:rsidRPr="002754E0" w:rsidRDefault="00C00798" w:rsidP="00A91690">
            <w:pPr>
              <w:pStyle w:val="a9"/>
              <w:spacing w:line="360" w:lineRule="auto"/>
              <w:jc w:val="both"/>
              <w:rPr>
                <w:rFonts w:ascii="Book Antiqua" w:hAnsi="Book Antiqua" w:cs="Times New Roman"/>
                <w:b/>
                <w:color w:val="000000" w:themeColor="text1"/>
                <w:sz w:val="24"/>
                <w:szCs w:val="24"/>
              </w:rPr>
            </w:pPr>
            <w:r w:rsidRPr="002754E0">
              <w:rPr>
                <w:rFonts w:ascii="Book Antiqua" w:hAnsi="Book Antiqua" w:cs="Times New Roman"/>
                <w:b/>
                <w:color w:val="000000" w:themeColor="text1"/>
                <w:sz w:val="24"/>
                <w:szCs w:val="24"/>
              </w:rPr>
              <w:t xml:space="preserve">Treatment </w:t>
            </w:r>
            <w:r w:rsidR="0052440B" w:rsidRPr="002754E0">
              <w:rPr>
                <w:rFonts w:ascii="Book Antiqua" w:hAnsi="Book Antiqua" w:cs="Times New Roman"/>
                <w:b/>
                <w:color w:val="000000" w:themeColor="text1"/>
                <w:sz w:val="24"/>
                <w:szCs w:val="24"/>
                <w:lang w:eastAsia="zh-CN"/>
              </w:rPr>
              <w:t>t</w:t>
            </w:r>
            <w:r w:rsidRPr="002754E0">
              <w:rPr>
                <w:rFonts w:ascii="Book Antiqua" w:hAnsi="Book Antiqua" w:cs="Times New Roman"/>
                <w:b/>
                <w:color w:val="000000" w:themeColor="text1"/>
                <w:sz w:val="24"/>
                <w:szCs w:val="24"/>
              </w:rPr>
              <w:t>ype</w:t>
            </w:r>
          </w:p>
        </w:tc>
        <w:tc>
          <w:tcPr>
            <w:tcW w:w="2205" w:type="pct"/>
            <w:tcBorders>
              <w:top w:val="single" w:sz="4" w:space="0" w:color="auto"/>
            </w:tcBorders>
            <w:shd w:val="clear" w:color="auto" w:fill="auto"/>
          </w:tcPr>
          <w:p w14:paraId="2D9EAD9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p>
        </w:tc>
        <w:tc>
          <w:tcPr>
            <w:tcW w:w="916" w:type="pct"/>
            <w:tcBorders>
              <w:top w:val="single" w:sz="4" w:space="0" w:color="auto"/>
            </w:tcBorders>
            <w:shd w:val="clear" w:color="auto" w:fill="auto"/>
          </w:tcPr>
          <w:p w14:paraId="3B7744D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0.014</w:t>
            </w:r>
          </w:p>
        </w:tc>
      </w:tr>
      <w:tr w:rsidR="002B32C0" w:rsidRPr="00A91690" w14:paraId="6CB18F14" w14:textId="77777777" w:rsidTr="000E4EE8">
        <w:trPr>
          <w:trHeight w:val="245"/>
        </w:trPr>
        <w:tc>
          <w:tcPr>
            <w:tcW w:w="1879" w:type="pct"/>
            <w:shd w:val="clear" w:color="auto" w:fill="auto"/>
          </w:tcPr>
          <w:p w14:paraId="01E63A16"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EMR, pure</w:t>
            </w:r>
          </w:p>
        </w:tc>
        <w:tc>
          <w:tcPr>
            <w:tcW w:w="2205" w:type="pct"/>
            <w:shd w:val="clear" w:color="auto" w:fill="auto"/>
          </w:tcPr>
          <w:p w14:paraId="784F1702"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(Reference)</w:t>
            </w:r>
          </w:p>
        </w:tc>
        <w:tc>
          <w:tcPr>
            <w:tcW w:w="916" w:type="pct"/>
            <w:shd w:val="clear" w:color="auto" w:fill="auto"/>
          </w:tcPr>
          <w:p w14:paraId="0D32B0B4"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2B32C0" w:rsidRPr="00A91690" w14:paraId="472799C6" w14:textId="77777777" w:rsidTr="000E4EE8">
        <w:trPr>
          <w:trHeight w:val="255"/>
        </w:trPr>
        <w:tc>
          <w:tcPr>
            <w:tcW w:w="1879" w:type="pct"/>
            <w:shd w:val="clear" w:color="auto" w:fill="auto"/>
          </w:tcPr>
          <w:p w14:paraId="72CADA1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 xml:space="preserve">ESD, pure </w:t>
            </w:r>
          </w:p>
        </w:tc>
        <w:tc>
          <w:tcPr>
            <w:tcW w:w="2205" w:type="pct"/>
            <w:shd w:val="clear" w:color="auto" w:fill="auto"/>
          </w:tcPr>
          <w:p w14:paraId="6B1E8172"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0.06 (0.01-0.57)</w:t>
            </w:r>
          </w:p>
        </w:tc>
        <w:tc>
          <w:tcPr>
            <w:tcW w:w="916" w:type="pct"/>
            <w:shd w:val="clear" w:color="auto" w:fill="auto"/>
          </w:tcPr>
          <w:p w14:paraId="0C58D672"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2B32C0" w:rsidRPr="00A91690" w14:paraId="53B32BD3" w14:textId="77777777" w:rsidTr="000E4EE8">
        <w:trPr>
          <w:trHeight w:val="234"/>
        </w:trPr>
        <w:tc>
          <w:tcPr>
            <w:tcW w:w="1879" w:type="pct"/>
            <w:shd w:val="clear" w:color="auto" w:fill="auto"/>
          </w:tcPr>
          <w:p w14:paraId="554309E9" w14:textId="77777777" w:rsidR="00C00798" w:rsidRPr="002754E0" w:rsidRDefault="00C00798" w:rsidP="00A91690">
            <w:pPr>
              <w:pStyle w:val="a9"/>
              <w:spacing w:line="360" w:lineRule="auto"/>
              <w:jc w:val="both"/>
              <w:rPr>
                <w:rFonts w:ascii="Book Antiqua" w:hAnsi="Book Antiqua" w:cs="Times New Roman"/>
                <w:b/>
                <w:color w:val="000000" w:themeColor="text1"/>
                <w:sz w:val="24"/>
                <w:szCs w:val="24"/>
              </w:rPr>
            </w:pPr>
            <w:r w:rsidRPr="002754E0">
              <w:rPr>
                <w:rFonts w:ascii="Book Antiqua" w:hAnsi="Book Antiqua" w:cs="Times New Roman"/>
                <w:b/>
                <w:color w:val="000000" w:themeColor="text1"/>
                <w:sz w:val="24"/>
                <w:szCs w:val="24"/>
              </w:rPr>
              <w:t>Polyp size, by mm</w:t>
            </w:r>
          </w:p>
        </w:tc>
        <w:tc>
          <w:tcPr>
            <w:tcW w:w="2205" w:type="pct"/>
            <w:shd w:val="clear" w:color="auto" w:fill="auto"/>
          </w:tcPr>
          <w:p w14:paraId="07E00657"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1.05 (1.02-1.07)</w:t>
            </w:r>
          </w:p>
        </w:tc>
        <w:tc>
          <w:tcPr>
            <w:tcW w:w="916" w:type="pct"/>
            <w:shd w:val="clear" w:color="auto" w:fill="auto"/>
          </w:tcPr>
          <w:p w14:paraId="385FF12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2B32C0"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bl>
    <w:p w14:paraId="1BA52282" w14:textId="29B7DA03" w:rsidR="00C00798" w:rsidRDefault="005735B3" w:rsidP="00A91690">
      <w:pPr>
        <w:spacing w:line="360" w:lineRule="auto"/>
        <w:jc w:val="both"/>
        <w:rPr>
          <w:rFonts w:ascii="Book Antiqua" w:hAnsi="Book Antiqua"/>
          <w:color w:val="000000" w:themeColor="text1"/>
          <w:lang w:eastAsia="zh-CN"/>
        </w:rPr>
      </w:pPr>
      <w:r w:rsidRPr="00A91690">
        <w:rPr>
          <w:rFonts w:ascii="Book Antiqua" w:hAnsi="Book Antiqua"/>
          <w:color w:val="000000" w:themeColor="text1"/>
        </w:rPr>
        <w:t>EMR</w:t>
      </w:r>
      <w:r w:rsidRPr="00A91690">
        <w:rPr>
          <w:rFonts w:ascii="Book Antiqua" w:hAnsi="Book Antiqua"/>
          <w:color w:val="000000" w:themeColor="text1"/>
          <w:lang w:eastAsia="zh-CN"/>
        </w:rPr>
        <w:t xml:space="preserve">: </w:t>
      </w:r>
      <w:r w:rsidR="00F04C77"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6437F3E1" w14:textId="77777777" w:rsidR="002B05CF" w:rsidRPr="00A91690" w:rsidRDefault="002B05CF" w:rsidP="00A91690">
      <w:pPr>
        <w:spacing w:line="360" w:lineRule="auto"/>
        <w:jc w:val="both"/>
        <w:rPr>
          <w:rFonts w:ascii="Book Antiqua" w:hAnsi="Book Antiqua"/>
          <w:lang w:eastAsia="zh-CN"/>
        </w:rPr>
      </w:pPr>
    </w:p>
    <w:sectPr w:rsidR="002B05CF" w:rsidRPr="00A91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F3B1" w14:textId="77777777" w:rsidR="009D34F9" w:rsidRDefault="009D34F9" w:rsidP="00B35418">
      <w:r>
        <w:separator/>
      </w:r>
    </w:p>
  </w:endnote>
  <w:endnote w:type="continuationSeparator" w:id="0">
    <w:p w14:paraId="56BFA7A4" w14:textId="77777777" w:rsidR="009D34F9" w:rsidRDefault="009D34F9" w:rsidP="00B3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1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C420E91" w14:textId="77777777" w:rsidR="003C304E" w:rsidRPr="003C304E" w:rsidRDefault="003C304E">
            <w:pPr>
              <w:pStyle w:val="a5"/>
              <w:jc w:val="right"/>
              <w:rPr>
                <w:rFonts w:ascii="Book Antiqua" w:hAnsi="Book Antiqua"/>
                <w:sz w:val="24"/>
                <w:szCs w:val="24"/>
              </w:rPr>
            </w:pPr>
            <w:r w:rsidRPr="003C304E">
              <w:rPr>
                <w:rFonts w:ascii="Book Antiqua" w:hAnsi="Book Antiqua"/>
                <w:sz w:val="24"/>
                <w:szCs w:val="24"/>
                <w:lang w:val="zh-CN" w:eastAsia="zh-CN"/>
              </w:rPr>
              <w:t xml:space="preserve"> </w:t>
            </w:r>
            <w:r w:rsidRPr="003C304E">
              <w:rPr>
                <w:rFonts w:ascii="Book Antiqua" w:hAnsi="Book Antiqua"/>
                <w:b/>
                <w:bCs/>
                <w:sz w:val="24"/>
                <w:szCs w:val="24"/>
              </w:rPr>
              <w:fldChar w:fldCharType="begin"/>
            </w:r>
            <w:r w:rsidRPr="003C304E">
              <w:rPr>
                <w:rFonts w:ascii="Book Antiqua" w:hAnsi="Book Antiqua"/>
                <w:b/>
                <w:bCs/>
                <w:sz w:val="24"/>
                <w:szCs w:val="24"/>
              </w:rPr>
              <w:instrText>PAGE</w:instrText>
            </w:r>
            <w:r w:rsidRPr="003C304E">
              <w:rPr>
                <w:rFonts w:ascii="Book Antiqua" w:hAnsi="Book Antiqua"/>
                <w:b/>
                <w:bCs/>
                <w:sz w:val="24"/>
                <w:szCs w:val="24"/>
              </w:rPr>
              <w:fldChar w:fldCharType="separate"/>
            </w:r>
            <w:r w:rsidR="00EC0899">
              <w:rPr>
                <w:rFonts w:ascii="Book Antiqua" w:hAnsi="Book Antiqua"/>
                <w:b/>
                <w:bCs/>
                <w:noProof/>
                <w:sz w:val="24"/>
                <w:szCs w:val="24"/>
              </w:rPr>
              <w:t>1</w:t>
            </w:r>
            <w:r w:rsidRPr="003C304E">
              <w:rPr>
                <w:rFonts w:ascii="Book Antiqua" w:hAnsi="Book Antiqua"/>
                <w:b/>
                <w:bCs/>
                <w:sz w:val="24"/>
                <w:szCs w:val="24"/>
              </w:rPr>
              <w:fldChar w:fldCharType="end"/>
            </w:r>
            <w:r w:rsidRPr="003C304E">
              <w:rPr>
                <w:rFonts w:ascii="Book Antiqua" w:hAnsi="Book Antiqua"/>
                <w:sz w:val="24"/>
                <w:szCs w:val="24"/>
                <w:lang w:val="zh-CN" w:eastAsia="zh-CN"/>
              </w:rPr>
              <w:t xml:space="preserve"> / </w:t>
            </w:r>
            <w:r w:rsidRPr="003C304E">
              <w:rPr>
                <w:rFonts w:ascii="Book Antiqua" w:hAnsi="Book Antiqua"/>
                <w:b/>
                <w:bCs/>
                <w:sz w:val="24"/>
                <w:szCs w:val="24"/>
              </w:rPr>
              <w:fldChar w:fldCharType="begin"/>
            </w:r>
            <w:r w:rsidRPr="003C304E">
              <w:rPr>
                <w:rFonts w:ascii="Book Antiqua" w:hAnsi="Book Antiqua"/>
                <w:b/>
                <w:bCs/>
                <w:sz w:val="24"/>
                <w:szCs w:val="24"/>
              </w:rPr>
              <w:instrText>NUMPAGES</w:instrText>
            </w:r>
            <w:r w:rsidRPr="003C304E">
              <w:rPr>
                <w:rFonts w:ascii="Book Antiqua" w:hAnsi="Book Antiqua"/>
                <w:b/>
                <w:bCs/>
                <w:sz w:val="24"/>
                <w:szCs w:val="24"/>
              </w:rPr>
              <w:fldChar w:fldCharType="separate"/>
            </w:r>
            <w:r w:rsidR="00EC0899">
              <w:rPr>
                <w:rFonts w:ascii="Book Antiqua" w:hAnsi="Book Antiqua"/>
                <w:b/>
                <w:bCs/>
                <w:noProof/>
                <w:sz w:val="24"/>
                <w:szCs w:val="24"/>
              </w:rPr>
              <w:t>27</w:t>
            </w:r>
            <w:r w:rsidRPr="003C304E">
              <w:rPr>
                <w:rFonts w:ascii="Book Antiqua" w:hAnsi="Book Antiqua"/>
                <w:b/>
                <w:bCs/>
                <w:sz w:val="24"/>
                <w:szCs w:val="24"/>
              </w:rPr>
              <w:fldChar w:fldCharType="end"/>
            </w:r>
          </w:p>
        </w:sdtContent>
      </w:sdt>
    </w:sdtContent>
  </w:sdt>
  <w:p w14:paraId="4D359A8E" w14:textId="77777777" w:rsidR="003C304E" w:rsidRDefault="003C30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4E8E" w14:textId="77777777" w:rsidR="009D34F9" w:rsidRDefault="009D34F9" w:rsidP="00B35418">
      <w:r>
        <w:separator/>
      </w:r>
    </w:p>
  </w:footnote>
  <w:footnote w:type="continuationSeparator" w:id="0">
    <w:p w14:paraId="3959030C" w14:textId="77777777" w:rsidR="009D34F9" w:rsidRDefault="009D34F9" w:rsidP="00B354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B2D"/>
    <w:rsid w:val="00016D78"/>
    <w:rsid w:val="00022A32"/>
    <w:rsid w:val="000C663C"/>
    <w:rsid w:val="000D6EB5"/>
    <w:rsid w:val="000E4EE8"/>
    <w:rsid w:val="00132DBA"/>
    <w:rsid w:val="0014089C"/>
    <w:rsid w:val="00141923"/>
    <w:rsid w:val="0014408D"/>
    <w:rsid w:val="00183552"/>
    <w:rsid w:val="0018504B"/>
    <w:rsid w:val="001A5FD7"/>
    <w:rsid w:val="001B0C9F"/>
    <w:rsid w:val="001C5ABC"/>
    <w:rsid w:val="001D4295"/>
    <w:rsid w:val="002070E2"/>
    <w:rsid w:val="002177E0"/>
    <w:rsid w:val="002505C0"/>
    <w:rsid w:val="00254771"/>
    <w:rsid w:val="0026403C"/>
    <w:rsid w:val="002649F2"/>
    <w:rsid w:val="002754E0"/>
    <w:rsid w:val="00294A9E"/>
    <w:rsid w:val="002B05CF"/>
    <w:rsid w:val="002B32C0"/>
    <w:rsid w:val="002E15BF"/>
    <w:rsid w:val="002F6E5C"/>
    <w:rsid w:val="002F710B"/>
    <w:rsid w:val="00313C90"/>
    <w:rsid w:val="0031441E"/>
    <w:rsid w:val="00336C75"/>
    <w:rsid w:val="00340FBF"/>
    <w:rsid w:val="003523A9"/>
    <w:rsid w:val="003B58E1"/>
    <w:rsid w:val="003C304E"/>
    <w:rsid w:val="003C3D4A"/>
    <w:rsid w:val="003D0E39"/>
    <w:rsid w:val="003E1E61"/>
    <w:rsid w:val="0040427B"/>
    <w:rsid w:val="00463809"/>
    <w:rsid w:val="004B3135"/>
    <w:rsid w:val="004C2670"/>
    <w:rsid w:val="00523FCD"/>
    <w:rsid w:val="0052440B"/>
    <w:rsid w:val="00532474"/>
    <w:rsid w:val="005406D1"/>
    <w:rsid w:val="0056081B"/>
    <w:rsid w:val="005647E9"/>
    <w:rsid w:val="00571973"/>
    <w:rsid w:val="005735B3"/>
    <w:rsid w:val="0058087D"/>
    <w:rsid w:val="005C6B95"/>
    <w:rsid w:val="005D42C0"/>
    <w:rsid w:val="005E793A"/>
    <w:rsid w:val="0061289B"/>
    <w:rsid w:val="00637FB8"/>
    <w:rsid w:val="00646210"/>
    <w:rsid w:val="0064712C"/>
    <w:rsid w:val="0067605D"/>
    <w:rsid w:val="00676974"/>
    <w:rsid w:val="00684C17"/>
    <w:rsid w:val="006A69B7"/>
    <w:rsid w:val="006B6304"/>
    <w:rsid w:val="006C6CAF"/>
    <w:rsid w:val="006D070D"/>
    <w:rsid w:val="00703BC6"/>
    <w:rsid w:val="007263EC"/>
    <w:rsid w:val="00743F4F"/>
    <w:rsid w:val="00751C8E"/>
    <w:rsid w:val="00761282"/>
    <w:rsid w:val="007811DF"/>
    <w:rsid w:val="00796059"/>
    <w:rsid w:val="00797261"/>
    <w:rsid w:val="007C76A2"/>
    <w:rsid w:val="007D7298"/>
    <w:rsid w:val="007F41E1"/>
    <w:rsid w:val="00810A6E"/>
    <w:rsid w:val="008164AB"/>
    <w:rsid w:val="00820764"/>
    <w:rsid w:val="0082297B"/>
    <w:rsid w:val="008A13EB"/>
    <w:rsid w:val="008A49AC"/>
    <w:rsid w:val="008C3342"/>
    <w:rsid w:val="008C597F"/>
    <w:rsid w:val="00917687"/>
    <w:rsid w:val="00930887"/>
    <w:rsid w:val="009356DF"/>
    <w:rsid w:val="00956F94"/>
    <w:rsid w:val="00965DB0"/>
    <w:rsid w:val="009834F7"/>
    <w:rsid w:val="009A7AA4"/>
    <w:rsid w:val="009D34F9"/>
    <w:rsid w:val="009D66CB"/>
    <w:rsid w:val="009E2931"/>
    <w:rsid w:val="009E752B"/>
    <w:rsid w:val="00A05E0B"/>
    <w:rsid w:val="00A066D6"/>
    <w:rsid w:val="00A227DC"/>
    <w:rsid w:val="00A72652"/>
    <w:rsid w:val="00A77B3E"/>
    <w:rsid w:val="00A8136C"/>
    <w:rsid w:val="00A82394"/>
    <w:rsid w:val="00A911BC"/>
    <w:rsid w:val="00A91690"/>
    <w:rsid w:val="00AD1233"/>
    <w:rsid w:val="00AD3425"/>
    <w:rsid w:val="00AD40DE"/>
    <w:rsid w:val="00AE3D3E"/>
    <w:rsid w:val="00B1795F"/>
    <w:rsid w:val="00B2135E"/>
    <w:rsid w:val="00B27AC2"/>
    <w:rsid w:val="00B33F71"/>
    <w:rsid w:val="00B35418"/>
    <w:rsid w:val="00B366D4"/>
    <w:rsid w:val="00B40636"/>
    <w:rsid w:val="00B444B1"/>
    <w:rsid w:val="00B600E8"/>
    <w:rsid w:val="00B81316"/>
    <w:rsid w:val="00B87971"/>
    <w:rsid w:val="00BC0F91"/>
    <w:rsid w:val="00BC1FA8"/>
    <w:rsid w:val="00BC5F1A"/>
    <w:rsid w:val="00BC5FB8"/>
    <w:rsid w:val="00BD27E1"/>
    <w:rsid w:val="00BE4B2D"/>
    <w:rsid w:val="00C00798"/>
    <w:rsid w:val="00C127B3"/>
    <w:rsid w:val="00C35849"/>
    <w:rsid w:val="00C56E7B"/>
    <w:rsid w:val="00C81F16"/>
    <w:rsid w:val="00CA2A55"/>
    <w:rsid w:val="00CA4230"/>
    <w:rsid w:val="00CA4F87"/>
    <w:rsid w:val="00CA6E63"/>
    <w:rsid w:val="00CB5194"/>
    <w:rsid w:val="00CC3BC2"/>
    <w:rsid w:val="00CD4F22"/>
    <w:rsid w:val="00CE66CE"/>
    <w:rsid w:val="00D00F9D"/>
    <w:rsid w:val="00D377A7"/>
    <w:rsid w:val="00D542EC"/>
    <w:rsid w:val="00D615AD"/>
    <w:rsid w:val="00D6239F"/>
    <w:rsid w:val="00D77D1F"/>
    <w:rsid w:val="00D9044C"/>
    <w:rsid w:val="00DB397E"/>
    <w:rsid w:val="00DC6635"/>
    <w:rsid w:val="00DD1A04"/>
    <w:rsid w:val="00DD28B8"/>
    <w:rsid w:val="00DD6D1F"/>
    <w:rsid w:val="00E12444"/>
    <w:rsid w:val="00E16D83"/>
    <w:rsid w:val="00E347C0"/>
    <w:rsid w:val="00E570CD"/>
    <w:rsid w:val="00E63B87"/>
    <w:rsid w:val="00E64066"/>
    <w:rsid w:val="00E72FA7"/>
    <w:rsid w:val="00E94F41"/>
    <w:rsid w:val="00EC0899"/>
    <w:rsid w:val="00F04C77"/>
    <w:rsid w:val="00F42BDE"/>
    <w:rsid w:val="00F576AE"/>
    <w:rsid w:val="00F80E2A"/>
    <w:rsid w:val="00FB6EDD"/>
    <w:rsid w:val="00FC2AA3"/>
    <w:rsid w:val="00FD479C"/>
    <w:rsid w:val="00FE7533"/>
    <w:rsid w:val="00FF23E8"/>
    <w:rsid w:val="00FF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C6EDE"/>
  <w15:docId w15:val="{3ABC49E9-2BE7-4C20-B2D6-76E98C88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apple-converted-space">
    <w:name w:val="apple-converted-space"/>
    <w:basedOn w:val="a0"/>
  </w:style>
  <w:style w:type="paragraph" w:styleId="a3">
    <w:name w:val="header"/>
    <w:basedOn w:val="a"/>
    <w:link w:val="a4"/>
    <w:rsid w:val="00B354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5418"/>
    <w:rPr>
      <w:sz w:val="18"/>
      <w:szCs w:val="18"/>
    </w:rPr>
  </w:style>
  <w:style w:type="paragraph" w:styleId="a5">
    <w:name w:val="footer"/>
    <w:basedOn w:val="a"/>
    <w:link w:val="a6"/>
    <w:uiPriority w:val="99"/>
    <w:rsid w:val="00B35418"/>
    <w:pPr>
      <w:tabs>
        <w:tab w:val="center" w:pos="4153"/>
        <w:tab w:val="right" w:pos="8306"/>
      </w:tabs>
      <w:snapToGrid w:val="0"/>
    </w:pPr>
    <w:rPr>
      <w:sz w:val="18"/>
      <w:szCs w:val="18"/>
    </w:rPr>
  </w:style>
  <w:style w:type="character" w:customStyle="1" w:styleId="a6">
    <w:name w:val="页脚 字符"/>
    <w:basedOn w:val="a0"/>
    <w:link w:val="a5"/>
    <w:uiPriority w:val="99"/>
    <w:rsid w:val="00B35418"/>
    <w:rPr>
      <w:sz w:val="18"/>
      <w:szCs w:val="18"/>
    </w:rPr>
  </w:style>
  <w:style w:type="paragraph" w:styleId="a7">
    <w:name w:val="Balloon Text"/>
    <w:basedOn w:val="a"/>
    <w:link w:val="a8"/>
    <w:rsid w:val="00E72FA7"/>
    <w:rPr>
      <w:sz w:val="18"/>
      <w:szCs w:val="18"/>
    </w:rPr>
  </w:style>
  <w:style w:type="character" w:customStyle="1" w:styleId="a8">
    <w:name w:val="批注框文本 字符"/>
    <w:basedOn w:val="a0"/>
    <w:link w:val="a7"/>
    <w:rsid w:val="00E72FA7"/>
    <w:rPr>
      <w:sz w:val="18"/>
      <w:szCs w:val="18"/>
    </w:rPr>
  </w:style>
  <w:style w:type="paragraph" w:styleId="a9">
    <w:name w:val="No Spacing"/>
    <w:uiPriority w:val="1"/>
    <w:qFormat/>
    <w:rsid w:val="00C00798"/>
    <w:rPr>
      <w:rFonts w:asciiTheme="minorHAnsi" w:hAnsiTheme="minorHAnsi" w:cstheme="minorBidi"/>
      <w:sz w:val="22"/>
      <w:szCs w:val="22"/>
    </w:rPr>
  </w:style>
  <w:style w:type="table" w:customStyle="1" w:styleId="ListTable31">
    <w:name w:val="List Table 31"/>
    <w:basedOn w:val="a1"/>
    <w:uiPriority w:val="48"/>
    <w:rsid w:val="00C00798"/>
    <w:rPr>
      <w:rFonts w:ascii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a">
    <w:name w:val="Normal (Web)"/>
    <w:basedOn w:val="a"/>
    <w:uiPriority w:val="99"/>
    <w:unhideWhenUsed/>
    <w:rsid w:val="00254771"/>
    <w:pPr>
      <w:spacing w:before="100" w:beforeAutospacing="1" w:after="100" w:afterAutospacing="1"/>
    </w:pPr>
    <w:rPr>
      <w:rFonts w:ascii="宋体" w:eastAsia="宋体" w:hAnsi="宋体" w:cs="宋体"/>
      <w:lang w:eastAsia="zh-CN"/>
    </w:rPr>
  </w:style>
  <w:style w:type="character" w:customStyle="1" w:styleId="dxdefaultcursor">
    <w:name w:val="dxdefaultcursor"/>
    <w:basedOn w:val="a0"/>
    <w:rsid w:val="00D377A7"/>
  </w:style>
  <w:style w:type="paragraph" w:styleId="ab">
    <w:name w:val="Revision"/>
    <w:hidden/>
    <w:uiPriority w:val="99"/>
    <w:semiHidden/>
    <w:rsid w:val="00523FCD"/>
    <w:rPr>
      <w:sz w:val="24"/>
      <w:szCs w:val="24"/>
    </w:rPr>
  </w:style>
  <w:style w:type="table" w:customStyle="1" w:styleId="31">
    <w:name w:val="清单表 31"/>
    <w:basedOn w:val="a1"/>
    <w:uiPriority w:val="48"/>
    <w:rsid w:val="002B05C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19</cp:revision>
  <dcterms:created xsi:type="dcterms:W3CDTF">2023-05-23T13:38:00Z</dcterms:created>
  <dcterms:modified xsi:type="dcterms:W3CDTF">2023-05-31T00:45:00Z</dcterms:modified>
</cp:coreProperties>
</file>