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3A" w:rsidRPr="00AE43C1" w:rsidRDefault="0042443A" w:rsidP="00C01C81">
      <w:pPr>
        <w:adjustRightInd w:val="0"/>
        <w:snapToGrid w:val="0"/>
        <w:spacing w:line="360" w:lineRule="auto"/>
        <w:rPr>
          <w:rFonts w:ascii="Book Antiqua" w:eastAsia="宋体" w:hAnsi="Book Antiqua"/>
          <w:i/>
          <w:sz w:val="24"/>
          <w:szCs w:val="24"/>
          <w:lang w:eastAsia="zh-CN"/>
        </w:rPr>
      </w:pPr>
      <w:r w:rsidRPr="00AE43C1">
        <w:rPr>
          <w:rFonts w:ascii="Book Antiqua" w:eastAsia="BatangChe" w:hAnsi="Book Antiqua"/>
          <w:b/>
          <w:sz w:val="24"/>
          <w:szCs w:val="24"/>
        </w:rPr>
        <w:t xml:space="preserve">Name of journal: </w:t>
      </w:r>
      <w:r w:rsidR="00C23085" w:rsidRPr="00AE43C1">
        <w:rPr>
          <w:rFonts w:ascii="Book Antiqua" w:eastAsia="BatangChe" w:hAnsi="Book Antiqua"/>
          <w:i/>
          <w:sz w:val="24"/>
          <w:szCs w:val="24"/>
        </w:rPr>
        <w:t>World Journal of Medical Genetics</w:t>
      </w:r>
    </w:p>
    <w:p w:rsidR="0042443A" w:rsidRPr="00AE43C1" w:rsidRDefault="0042443A" w:rsidP="00C01C81">
      <w:pPr>
        <w:adjustRightInd w:val="0"/>
        <w:snapToGrid w:val="0"/>
        <w:spacing w:line="360" w:lineRule="auto"/>
        <w:rPr>
          <w:rFonts w:ascii="Book Antiqua" w:eastAsia="宋体" w:hAnsi="Book Antiqua"/>
          <w:b/>
          <w:sz w:val="24"/>
          <w:szCs w:val="24"/>
          <w:lang w:eastAsia="zh-CN"/>
        </w:rPr>
      </w:pPr>
      <w:r w:rsidRPr="00AE43C1">
        <w:rPr>
          <w:rFonts w:ascii="Book Antiqua" w:eastAsia="BatangChe" w:hAnsi="Book Antiqua"/>
          <w:b/>
          <w:sz w:val="24"/>
          <w:szCs w:val="24"/>
        </w:rPr>
        <w:t>ESPS Manuscript NO:</w:t>
      </w:r>
      <w:r w:rsidRPr="00AE43C1">
        <w:rPr>
          <w:rFonts w:ascii="Book Antiqua" w:hAnsi="Book Antiqua"/>
          <w:b/>
          <w:sz w:val="24"/>
          <w:szCs w:val="24"/>
        </w:rPr>
        <w:t xml:space="preserve"> </w:t>
      </w:r>
      <w:r w:rsidR="00C23085" w:rsidRPr="00AE43C1">
        <w:rPr>
          <w:rFonts w:ascii="Book Antiqua" w:hAnsi="Book Antiqua"/>
          <w:b/>
          <w:sz w:val="24"/>
          <w:szCs w:val="24"/>
          <w:lang w:eastAsia="zh-CN"/>
        </w:rPr>
        <w:t>8401</w:t>
      </w:r>
    </w:p>
    <w:p w:rsidR="0042443A" w:rsidRPr="00AE43C1" w:rsidRDefault="0042443A" w:rsidP="00C01C81">
      <w:pPr>
        <w:adjustRightInd w:val="0"/>
        <w:snapToGrid w:val="0"/>
        <w:spacing w:line="360" w:lineRule="auto"/>
        <w:rPr>
          <w:rFonts w:ascii="Book Antiqua" w:eastAsia="宋体" w:hAnsi="Book Antiqua" w:cs="Times New Roman"/>
          <w:b/>
          <w:sz w:val="24"/>
          <w:szCs w:val="24"/>
          <w:lang w:eastAsia="zh-CN"/>
        </w:rPr>
      </w:pPr>
      <w:r w:rsidRPr="00AE43C1">
        <w:rPr>
          <w:rFonts w:ascii="Book Antiqua" w:eastAsia="BatangChe" w:hAnsi="Book Antiqua"/>
          <w:b/>
          <w:sz w:val="24"/>
          <w:szCs w:val="24"/>
        </w:rPr>
        <w:t>Columns:</w:t>
      </w:r>
      <w:r w:rsidRPr="00AE43C1">
        <w:rPr>
          <w:rFonts w:ascii="Book Antiqua" w:hAnsi="Book Antiqua"/>
          <w:b/>
          <w:sz w:val="24"/>
          <w:szCs w:val="24"/>
        </w:rPr>
        <w:t xml:space="preserve"> </w:t>
      </w:r>
      <w:r w:rsidR="00C23085" w:rsidRPr="00AE43C1">
        <w:rPr>
          <w:rFonts w:ascii="Book Antiqua" w:hAnsi="Book Antiqua"/>
          <w:b/>
          <w:sz w:val="24"/>
          <w:szCs w:val="24"/>
          <w:lang w:eastAsia="zh-CN"/>
        </w:rPr>
        <w:t>R</w:t>
      </w:r>
      <w:r w:rsidR="00C23085" w:rsidRPr="00AE43C1">
        <w:rPr>
          <w:rFonts w:ascii="Book Antiqua" w:hAnsi="Book Antiqua"/>
          <w:b/>
          <w:sz w:val="24"/>
          <w:szCs w:val="24"/>
        </w:rPr>
        <w:t>EVIEW</w:t>
      </w:r>
    </w:p>
    <w:p w:rsidR="0042443A" w:rsidRPr="00AE43C1" w:rsidRDefault="0042443A" w:rsidP="00C01C81">
      <w:pPr>
        <w:spacing w:line="360" w:lineRule="auto"/>
        <w:rPr>
          <w:rFonts w:ascii="Book Antiqua" w:eastAsia="宋体" w:hAnsi="Book Antiqua" w:cs="Times New Roman"/>
          <w:b/>
          <w:sz w:val="24"/>
          <w:szCs w:val="24"/>
          <w:lang w:eastAsia="zh-CN"/>
        </w:rPr>
      </w:pPr>
    </w:p>
    <w:p w:rsidR="006B20B4" w:rsidRPr="00AE43C1" w:rsidRDefault="009712C6" w:rsidP="00C01C81">
      <w:pPr>
        <w:spacing w:line="360" w:lineRule="auto"/>
        <w:rPr>
          <w:rFonts w:ascii="Book Antiqua" w:hAnsi="Book Antiqua" w:cs="Times New Roman"/>
          <w:b/>
          <w:sz w:val="24"/>
          <w:szCs w:val="24"/>
          <w:lang w:eastAsia="zh-CN"/>
        </w:rPr>
      </w:pPr>
      <w:r w:rsidRPr="00AE43C1">
        <w:rPr>
          <w:rFonts w:ascii="Book Antiqua" w:hAnsi="Book Antiqua" w:cs="Times New Roman"/>
          <w:b/>
          <w:sz w:val="24"/>
          <w:szCs w:val="24"/>
        </w:rPr>
        <w:t xml:space="preserve">Molecular epidemiology of </w:t>
      </w:r>
      <w:r w:rsidR="00A565FD" w:rsidRPr="00AE43C1">
        <w:rPr>
          <w:rFonts w:ascii="Book Antiqua" w:hAnsi="Book Antiqua" w:cs="Times New Roman"/>
          <w:b/>
          <w:sz w:val="24"/>
          <w:szCs w:val="24"/>
        </w:rPr>
        <w:t>hepatitis B virus</w:t>
      </w:r>
      <w:r w:rsidRPr="00AE43C1">
        <w:rPr>
          <w:rFonts w:ascii="Book Antiqua" w:hAnsi="Book Antiqua" w:cs="Times New Roman"/>
          <w:b/>
          <w:sz w:val="24"/>
          <w:szCs w:val="24"/>
        </w:rPr>
        <w:t xml:space="preserve"> in Asia</w:t>
      </w:r>
    </w:p>
    <w:p w:rsidR="00CF36BA" w:rsidRPr="00AE43C1" w:rsidRDefault="00CF36BA" w:rsidP="00C01C81">
      <w:pPr>
        <w:spacing w:line="360" w:lineRule="auto"/>
        <w:rPr>
          <w:rFonts w:ascii="Book Antiqua" w:hAnsi="Book Antiqua" w:cs="Times New Roman"/>
          <w:b/>
          <w:sz w:val="24"/>
          <w:szCs w:val="24"/>
          <w:lang w:eastAsia="zh-CN"/>
        </w:rPr>
      </w:pPr>
    </w:p>
    <w:p w:rsidR="00E348B7" w:rsidRPr="00AE43C1" w:rsidRDefault="00C23085" w:rsidP="00C01C81">
      <w:pPr>
        <w:spacing w:line="360" w:lineRule="auto"/>
        <w:rPr>
          <w:rFonts w:ascii="Book Antiqua" w:hAnsi="Book Antiqua" w:cs="Times New Roman"/>
          <w:sz w:val="24"/>
          <w:szCs w:val="24"/>
        </w:rPr>
      </w:pPr>
      <w:r w:rsidRPr="00AE43C1">
        <w:rPr>
          <w:rFonts w:ascii="Book Antiqua" w:hAnsi="Book Antiqua" w:cs="Times New Roman"/>
          <w:sz w:val="24"/>
          <w:szCs w:val="24"/>
        </w:rPr>
        <w:t>Utsumi</w:t>
      </w:r>
      <w:r w:rsidR="00EC4FBD" w:rsidRPr="00AE43C1">
        <w:rPr>
          <w:rFonts w:ascii="Book Antiqua" w:hAnsi="Book Antiqua" w:cs="Times New Roman"/>
          <w:b/>
          <w:sz w:val="24"/>
          <w:szCs w:val="24"/>
        </w:rPr>
        <w:t xml:space="preserve"> </w:t>
      </w:r>
      <w:r w:rsidRPr="00AE43C1">
        <w:rPr>
          <w:rFonts w:ascii="Book Antiqua" w:hAnsi="Book Antiqua" w:cs="Times New Roman"/>
          <w:sz w:val="24"/>
          <w:szCs w:val="24"/>
          <w:lang w:eastAsia="zh-CN"/>
        </w:rPr>
        <w:t xml:space="preserve">T </w:t>
      </w:r>
      <w:r w:rsidRPr="00AE43C1">
        <w:rPr>
          <w:rFonts w:ascii="Book Antiqua" w:hAnsi="Book Antiqua" w:cs="Times New Roman"/>
          <w:i/>
          <w:sz w:val="24"/>
          <w:szCs w:val="24"/>
          <w:lang w:eastAsia="zh-CN"/>
        </w:rPr>
        <w:t>et al</w:t>
      </w:r>
      <w:r w:rsidRPr="00AE43C1">
        <w:rPr>
          <w:rFonts w:ascii="Book Antiqua" w:hAnsi="Book Antiqua" w:cs="Times New Roman"/>
          <w:sz w:val="24"/>
          <w:szCs w:val="24"/>
          <w:lang w:eastAsia="zh-CN"/>
        </w:rPr>
        <w:t xml:space="preserve">. </w:t>
      </w:r>
      <w:r w:rsidR="00E348B7" w:rsidRPr="00AE43C1">
        <w:rPr>
          <w:rFonts w:ascii="Book Antiqua" w:hAnsi="Book Antiqua" w:cs="Times New Roman"/>
          <w:sz w:val="24"/>
          <w:szCs w:val="24"/>
        </w:rPr>
        <w:t>Molecular epidemiology of HBV in Asia</w:t>
      </w:r>
    </w:p>
    <w:p w:rsidR="009712C6" w:rsidRPr="00AE43C1" w:rsidRDefault="009712C6" w:rsidP="00C01C81">
      <w:pPr>
        <w:spacing w:line="360" w:lineRule="auto"/>
        <w:rPr>
          <w:rFonts w:ascii="Book Antiqua" w:hAnsi="Book Antiqua" w:cs="Times New Roman"/>
          <w:sz w:val="24"/>
          <w:szCs w:val="24"/>
        </w:rPr>
      </w:pPr>
    </w:p>
    <w:p w:rsidR="0023234F" w:rsidRPr="00AE43C1" w:rsidRDefault="001E7829" w:rsidP="00C01C81">
      <w:pPr>
        <w:spacing w:line="360" w:lineRule="auto"/>
        <w:rPr>
          <w:rFonts w:ascii="Book Antiqua" w:hAnsi="Book Antiqua" w:cs="Times New Roman"/>
          <w:sz w:val="24"/>
          <w:szCs w:val="24"/>
          <w:lang w:eastAsia="zh-CN"/>
        </w:rPr>
      </w:pPr>
      <w:r w:rsidRPr="00AE43C1">
        <w:rPr>
          <w:rFonts w:ascii="Book Antiqua" w:hAnsi="Book Antiqua" w:cs="Times New Roman"/>
          <w:sz w:val="24"/>
          <w:szCs w:val="24"/>
        </w:rPr>
        <w:t>Takako Ut</w:t>
      </w:r>
      <w:r w:rsidR="00EC4FBD" w:rsidRPr="00AE43C1">
        <w:rPr>
          <w:rFonts w:ascii="Book Antiqua" w:hAnsi="Book Antiqua" w:cs="Times New Roman"/>
          <w:sz w:val="24"/>
          <w:szCs w:val="24"/>
        </w:rPr>
        <w:t>sumi, Yoshihiko Yano, Hak Hotta</w:t>
      </w:r>
    </w:p>
    <w:p w:rsidR="001E7829" w:rsidRPr="00AE43C1" w:rsidRDefault="001E7829" w:rsidP="00C01C81">
      <w:pPr>
        <w:spacing w:line="360" w:lineRule="auto"/>
        <w:rPr>
          <w:rFonts w:ascii="Book Antiqua" w:hAnsi="Book Antiqua" w:cs="Times New Roman"/>
          <w:sz w:val="24"/>
          <w:szCs w:val="24"/>
        </w:rPr>
      </w:pPr>
    </w:p>
    <w:p w:rsidR="00FB7410" w:rsidRPr="00AE43C1" w:rsidRDefault="009712C6" w:rsidP="00C01C81">
      <w:pPr>
        <w:spacing w:line="360" w:lineRule="auto"/>
        <w:rPr>
          <w:rFonts w:ascii="Book Antiqua" w:hAnsi="Book Antiqua" w:cs="Times New Roman"/>
          <w:sz w:val="24"/>
          <w:szCs w:val="24"/>
          <w:lang w:eastAsia="zh-CN"/>
        </w:rPr>
      </w:pPr>
      <w:r w:rsidRPr="00AE43C1">
        <w:rPr>
          <w:rFonts w:ascii="Book Antiqua" w:hAnsi="Book Antiqua" w:cs="Times New Roman"/>
          <w:b/>
          <w:sz w:val="24"/>
          <w:szCs w:val="24"/>
        </w:rPr>
        <w:t>Takako Utsumi</w:t>
      </w:r>
      <w:r w:rsidR="009866CA" w:rsidRPr="00AE43C1">
        <w:rPr>
          <w:rFonts w:ascii="Book Antiqua" w:hAnsi="Book Antiqua" w:cs="Times New Roman"/>
          <w:sz w:val="24"/>
          <w:szCs w:val="24"/>
        </w:rPr>
        <w:t>,</w:t>
      </w:r>
      <w:r w:rsidR="00FB7410" w:rsidRPr="00AE43C1">
        <w:rPr>
          <w:rFonts w:ascii="Book Antiqua" w:hAnsi="Book Antiqua" w:cs="Times New Roman"/>
          <w:sz w:val="24"/>
          <w:szCs w:val="24"/>
        </w:rPr>
        <w:t xml:space="preserve"> </w:t>
      </w:r>
      <w:r w:rsidRPr="00AE43C1">
        <w:rPr>
          <w:rFonts w:ascii="Book Antiqua" w:hAnsi="Book Antiqua" w:cs="Times New Roman"/>
          <w:sz w:val="24"/>
          <w:szCs w:val="24"/>
        </w:rPr>
        <w:t>Indonesia-Japan Collaborative Research Center for Emerging and Re-emerging Infectious Diseases, Institute of Tropical Disease,</w:t>
      </w:r>
      <w:r w:rsidR="00835741" w:rsidRPr="00AE43C1">
        <w:rPr>
          <w:rFonts w:ascii="Book Antiqua" w:hAnsi="Book Antiqua" w:cs="Times New Roman"/>
          <w:sz w:val="24"/>
          <w:szCs w:val="24"/>
        </w:rPr>
        <w:t xml:space="preserve"> Airlangga University, Surabaya</w:t>
      </w:r>
      <w:r w:rsidRPr="00AE43C1">
        <w:rPr>
          <w:rFonts w:ascii="Book Antiqua" w:hAnsi="Book Antiqua" w:cs="Times New Roman"/>
          <w:sz w:val="24"/>
          <w:szCs w:val="24"/>
        </w:rPr>
        <w:t xml:space="preserve"> </w:t>
      </w:r>
      <w:r w:rsidR="009866CA" w:rsidRPr="00AE43C1">
        <w:rPr>
          <w:rFonts w:ascii="Book Antiqua" w:hAnsi="Book Antiqua" w:cs="Times New Roman"/>
          <w:sz w:val="24"/>
          <w:szCs w:val="24"/>
        </w:rPr>
        <w:t xml:space="preserve">60115, </w:t>
      </w:r>
      <w:r w:rsidRPr="00AE43C1">
        <w:rPr>
          <w:rFonts w:ascii="Book Antiqua" w:hAnsi="Book Antiqua" w:cs="Times New Roman"/>
          <w:sz w:val="24"/>
          <w:szCs w:val="24"/>
        </w:rPr>
        <w:t>Indonesia</w:t>
      </w:r>
    </w:p>
    <w:p w:rsidR="00C23085" w:rsidRPr="00AE43C1" w:rsidRDefault="00C23085" w:rsidP="00C01C81">
      <w:pPr>
        <w:spacing w:line="360" w:lineRule="auto"/>
        <w:rPr>
          <w:rFonts w:ascii="Book Antiqua" w:hAnsi="Book Antiqua" w:cs="Times New Roman"/>
          <w:sz w:val="24"/>
          <w:szCs w:val="24"/>
          <w:lang w:eastAsia="zh-CN"/>
        </w:rPr>
      </w:pPr>
    </w:p>
    <w:p w:rsidR="009712C6" w:rsidRPr="00AE43C1" w:rsidRDefault="00FB7410" w:rsidP="00C01C81">
      <w:pPr>
        <w:spacing w:line="360" w:lineRule="auto"/>
        <w:rPr>
          <w:rFonts w:ascii="Book Antiqua" w:hAnsi="Book Antiqua" w:cs="Times New Roman"/>
          <w:sz w:val="24"/>
          <w:szCs w:val="24"/>
        </w:rPr>
      </w:pPr>
      <w:r w:rsidRPr="00AE43C1">
        <w:rPr>
          <w:rFonts w:ascii="Book Antiqua" w:hAnsi="Book Antiqua" w:cs="Times New Roman"/>
          <w:b/>
          <w:sz w:val="24"/>
          <w:szCs w:val="24"/>
        </w:rPr>
        <w:t xml:space="preserve">Takako Utsumi, Yoshihiko Yano, Hak Hotta, </w:t>
      </w:r>
      <w:r w:rsidR="009712C6" w:rsidRPr="00AE43C1">
        <w:rPr>
          <w:rFonts w:ascii="Book Antiqua" w:hAnsi="Book Antiqua" w:cs="Times New Roman"/>
          <w:sz w:val="24"/>
          <w:szCs w:val="24"/>
        </w:rPr>
        <w:t xml:space="preserve">Center for Infectious Diseases, </w:t>
      </w:r>
      <w:r w:rsidR="00E724E2" w:rsidRPr="00AE43C1">
        <w:rPr>
          <w:rFonts w:ascii="Book Antiqua" w:hAnsi="Book Antiqua" w:cs="Times New Roman"/>
          <w:sz w:val="24"/>
          <w:szCs w:val="24"/>
        </w:rPr>
        <w:t xml:space="preserve">Kobe University </w:t>
      </w:r>
      <w:r w:rsidR="009712C6" w:rsidRPr="00AE43C1">
        <w:rPr>
          <w:rFonts w:ascii="Book Antiqua" w:hAnsi="Book Antiqua" w:cs="Times New Roman"/>
          <w:sz w:val="24"/>
          <w:szCs w:val="24"/>
        </w:rPr>
        <w:t xml:space="preserve">Graduate School of </w:t>
      </w:r>
      <w:r w:rsidR="00E724E2" w:rsidRPr="00AE43C1">
        <w:rPr>
          <w:rFonts w:ascii="Book Antiqua" w:hAnsi="Book Antiqua" w:cs="Times New Roman"/>
          <w:sz w:val="24"/>
          <w:szCs w:val="24"/>
        </w:rPr>
        <w:t>Medicine</w:t>
      </w:r>
      <w:r w:rsidR="00835741" w:rsidRPr="00AE43C1">
        <w:rPr>
          <w:rFonts w:ascii="Book Antiqua" w:hAnsi="Book Antiqua" w:cs="Times New Roman"/>
          <w:sz w:val="24"/>
          <w:szCs w:val="24"/>
        </w:rPr>
        <w:t xml:space="preserve">, </w:t>
      </w:r>
      <w:r w:rsidR="006C01C8" w:rsidRPr="00AE43C1">
        <w:rPr>
          <w:rFonts w:ascii="Book Antiqua" w:eastAsia="MS Gothic" w:hAnsi="Book Antiqua" w:cs="Times New Roman"/>
          <w:kern w:val="0"/>
          <w:sz w:val="24"/>
          <w:szCs w:val="24"/>
        </w:rPr>
        <w:t xml:space="preserve">Kobe 650-0017, </w:t>
      </w:r>
      <w:r w:rsidR="009712C6" w:rsidRPr="00AE43C1">
        <w:rPr>
          <w:rFonts w:ascii="Book Antiqua" w:hAnsi="Book Antiqua" w:cs="Times New Roman"/>
          <w:sz w:val="24"/>
          <w:szCs w:val="24"/>
        </w:rPr>
        <w:t>Japan</w:t>
      </w:r>
    </w:p>
    <w:p w:rsidR="00FB7410" w:rsidRPr="00AE43C1" w:rsidRDefault="00FB7410" w:rsidP="00C01C81">
      <w:pPr>
        <w:autoSpaceDE w:val="0"/>
        <w:autoSpaceDN w:val="0"/>
        <w:spacing w:line="360" w:lineRule="auto"/>
        <w:rPr>
          <w:rFonts w:ascii="Book Antiqua" w:eastAsia="MS Mincho" w:hAnsi="Book Antiqua" w:cs="Times New Roman"/>
          <w:sz w:val="24"/>
          <w:szCs w:val="24"/>
        </w:rPr>
      </w:pPr>
    </w:p>
    <w:p w:rsidR="00470037" w:rsidRPr="00AE43C1" w:rsidRDefault="009C0CD0" w:rsidP="00C01C81">
      <w:pPr>
        <w:spacing w:line="360" w:lineRule="auto"/>
        <w:rPr>
          <w:rFonts w:ascii="Book Antiqua" w:eastAsia="Times New Roman" w:hAnsi="Book Antiqua" w:cs="Times New Roman"/>
          <w:sz w:val="24"/>
          <w:szCs w:val="24"/>
        </w:rPr>
      </w:pPr>
      <w:r w:rsidRPr="00AE43C1">
        <w:rPr>
          <w:rFonts w:ascii="Book Antiqua" w:hAnsi="Book Antiqua" w:cs="Times New Roman"/>
          <w:b/>
          <w:bCs/>
          <w:sz w:val="24"/>
          <w:szCs w:val="24"/>
        </w:rPr>
        <w:t>Author contributions:</w:t>
      </w:r>
      <w:r w:rsidRPr="00AE43C1">
        <w:rPr>
          <w:rFonts w:ascii="Book Antiqua" w:hAnsi="Book Antiqua" w:cs="Times New Roman"/>
          <w:bCs/>
          <w:sz w:val="24"/>
          <w:szCs w:val="24"/>
        </w:rPr>
        <w:t xml:space="preserve"> </w:t>
      </w:r>
      <w:r w:rsidR="00470037" w:rsidRPr="00AE43C1">
        <w:rPr>
          <w:rFonts w:ascii="Book Antiqua" w:eastAsia="Times New Roman" w:hAnsi="Book Antiqua" w:cs="Times New Roman"/>
          <w:sz w:val="24"/>
          <w:szCs w:val="24"/>
        </w:rPr>
        <w:t xml:space="preserve">All authors contributed substantially to conception and design, acquisition of data described in the articles, drafting the article, designing the figures of the manuscript and revising it critically for important intellectual content, and approved the final version to be published. </w:t>
      </w:r>
    </w:p>
    <w:p w:rsidR="0064161A" w:rsidRPr="00AE43C1" w:rsidRDefault="0064161A" w:rsidP="00C01C81">
      <w:pPr>
        <w:autoSpaceDE w:val="0"/>
        <w:autoSpaceDN w:val="0"/>
        <w:spacing w:line="360" w:lineRule="auto"/>
        <w:rPr>
          <w:rFonts w:ascii="Book Antiqua" w:hAnsi="Book Antiqua" w:cs="Times New Roman"/>
          <w:bCs/>
          <w:kern w:val="0"/>
          <w:sz w:val="24"/>
          <w:szCs w:val="24"/>
        </w:rPr>
      </w:pPr>
    </w:p>
    <w:p w:rsidR="0064161A" w:rsidRPr="00AE43C1" w:rsidRDefault="0064161A" w:rsidP="00C01C81">
      <w:pPr>
        <w:autoSpaceDE w:val="0"/>
        <w:autoSpaceDN w:val="0"/>
        <w:spacing w:line="360" w:lineRule="auto"/>
        <w:rPr>
          <w:rFonts w:ascii="Book Antiqua" w:hAnsi="Book Antiqua" w:cs="Times New Roman"/>
          <w:b/>
          <w:sz w:val="24"/>
          <w:szCs w:val="24"/>
          <w:lang w:eastAsia="zh-CN"/>
        </w:rPr>
      </w:pPr>
      <w:r w:rsidRPr="00AE43C1">
        <w:rPr>
          <w:rFonts w:ascii="Book Antiqua" w:hAnsi="Book Antiqua" w:cs="Times New Roman"/>
          <w:b/>
          <w:bCs/>
          <w:kern w:val="0"/>
          <w:sz w:val="24"/>
          <w:szCs w:val="24"/>
        </w:rPr>
        <w:t>Supported by</w:t>
      </w:r>
      <w:r w:rsidRPr="00AE43C1">
        <w:rPr>
          <w:rFonts w:ascii="Book Antiqua" w:hAnsi="Book Antiqua" w:cs="Times New Roman"/>
          <w:bCs/>
          <w:kern w:val="0"/>
          <w:sz w:val="24"/>
          <w:szCs w:val="24"/>
        </w:rPr>
        <w:t xml:space="preserve"> </w:t>
      </w:r>
      <w:r w:rsidR="00C23085" w:rsidRPr="00AE43C1">
        <w:rPr>
          <w:rFonts w:ascii="Book Antiqua" w:hAnsi="Book Antiqua" w:cs="Times New Roman"/>
          <w:sz w:val="24"/>
          <w:szCs w:val="24"/>
        </w:rPr>
        <w:t>T</w:t>
      </w:r>
      <w:r w:rsidRPr="00AE43C1">
        <w:rPr>
          <w:rFonts w:ascii="Book Antiqua" w:hAnsi="Book Antiqua" w:cs="Times New Roman"/>
          <w:sz w:val="24"/>
          <w:szCs w:val="24"/>
        </w:rPr>
        <w:t xml:space="preserve">he Japan Initiative for Global Research Network on Infectious Diseases (J-GRID) </w:t>
      </w:r>
      <w:r w:rsidR="00C23085" w:rsidRPr="00AE43C1">
        <w:rPr>
          <w:rFonts w:ascii="Book Antiqua" w:hAnsi="Book Antiqua" w:cs="Times New Roman"/>
          <w:sz w:val="24"/>
          <w:szCs w:val="24"/>
        </w:rPr>
        <w:t>P</w:t>
      </w:r>
      <w:r w:rsidRPr="00AE43C1">
        <w:rPr>
          <w:rFonts w:ascii="Book Antiqua" w:hAnsi="Book Antiqua" w:cs="Times New Roman"/>
          <w:sz w:val="24"/>
          <w:szCs w:val="24"/>
        </w:rPr>
        <w:t>rogram from the Ministry of Education, Culture, Sport</w:t>
      </w:r>
      <w:r w:rsidR="00CF27B0" w:rsidRPr="00AE43C1">
        <w:rPr>
          <w:rFonts w:ascii="Book Antiqua" w:hAnsi="Book Antiqua" w:cs="Times New Roman"/>
          <w:sz w:val="24"/>
          <w:szCs w:val="24"/>
        </w:rPr>
        <w:t>s, Science and Technology</w:t>
      </w:r>
      <w:r w:rsidRPr="00AE43C1">
        <w:rPr>
          <w:rFonts w:ascii="Book Antiqua" w:hAnsi="Book Antiqua" w:cs="Times New Roman"/>
          <w:sz w:val="24"/>
          <w:szCs w:val="24"/>
        </w:rPr>
        <w:t>, Japan</w:t>
      </w:r>
      <w:r w:rsidR="00C23085" w:rsidRPr="00AE43C1">
        <w:rPr>
          <w:rFonts w:ascii="Book Antiqua" w:hAnsi="Book Antiqua" w:cs="Times New Roman"/>
          <w:sz w:val="24"/>
          <w:szCs w:val="24"/>
          <w:lang w:eastAsia="zh-CN"/>
        </w:rPr>
        <w:t xml:space="preserve">; </w:t>
      </w:r>
      <w:r w:rsidR="00C23085" w:rsidRPr="00AE43C1">
        <w:rPr>
          <w:rFonts w:ascii="Book Antiqua" w:hAnsi="Book Antiqua" w:cs="Times New Roman"/>
          <w:sz w:val="24"/>
          <w:szCs w:val="24"/>
        </w:rPr>
        <w:t>T</w:t>
      </w:r>
      <w:r w:rsidR="00FD4B7A" w:rsidRPr="00AE43C1">
        <w:rPr>
          <w:rFonts w:ascii="Book Antiqua" w:hAnsi="Book Antiqua" w:cs="Times New Roman"/>
          <w:sz w:val="24"/>
          <w:szCs w:val="24"/>
        </w:rPr>
        <w:t xml:space="preserve">he Ministry of Health, Labour and Welfare, </w:t>
      </w:r>
      <w:r w:rsidR="00FD4B7A" w:rsidRPr="00AE43C1">
        <w:rPr>
          <w:rFonts w:ascii="Book Antiqua" w:hAnsi="Book Antiqua" w:cs="Times New Roman"/>
          <w:sz w:val="24"/>
          <w:szCs w:val="24"/>
        </w:rPr>
        <w:lastRenderedPageBreak/>
        <w:t>Japan, and a SATREPS Grant from Japan Science and Technology Agency and Japan International Cooperation Agency</w:t>
      </w:r>
    </w:p>
    <w:p w:rsidR="0023234F" w:rsidRPr="00AE43C1" w:rsidRDefault="0023234F" w:rsidP="00C01C81">
      <w:pPr>
        <w:autoSpaceDE w:val="0"/>
        <w:autoSpaceDN w:val="0"/>
        <w:spacing w:line="360" w:lineRule="auto"/>
        <w:rPr>
          <w:rFonts w:ascii="Book Antiqua" w:hAnsi="Book Antiqua" w:cs="Times New Roman"/>
          <w:b/>
          <w:bCs/>
          <w:kern w:val="0"/>
          <w:sz w:val="24"/>
          <w:szCs w:val="24"/>
        </w:rPr>
      </w:pPr>
    </w:p>
    <w:p w:rsidR="0042443A" w:rsidRPr="00AE43C1" w:rsidRDefault="009C0CD0" w:rsidP="00C01C81">
      <w:pPr>
        <w:autoSpaceDE w:val="0"/>
        <w:autoSpaceDN w:val="0"/>
        <w:spacing w:line="360" w:lineRule="auto"/>
        <w:rPr>
          <w:rFonts w:ascii="Book Antiqua" w:hAnsi="Book Antiqua" w:cs="Times New Roman"/>
          <w:kern w:val="0"/>
          <w:sz w:val="24"/>
          <w:szCs w:val="24"/>
          <w:lang w:eastAsia="zh-CN"/>
        </w:rPr>
      </w:pPr>
      <w:r w:rsidRPr="00AE43C1">
        <w:rPr>
          <w:rFonts w:ascii="Book Antiqua" w:hAnsi="Book Antiqua" w:cs="Times New Roman"/>
          <w:b/>
          <w:bCs/>
          <w:kern w:val="0"/>
          <w:sz w:val="24"/>
          <w:szCs w:val="24"/>
        </w:rPr>
        <w:t>Correspondence to: Hak Hotta, MD, PhD,</w:t>
      </w:r>
      <w:r w:rsidRPr="00AE43C1">
        <w:rPr>
          <w:rFonts w:ascii="Book Antiqua" w:hAnsi="Book Antiqua" w:cs="Times New Roman"/>
          <w:bCs/>
          <w:kern w:val="0"/>
          <w:sz w:val="24"/>
          <w:szCs w:val="24"/>
        </w:rPr>
        <w:t xml:space="preserve"> </w:t>
      </w:r>
      <w:r w:rsidR="00C23085" w:rsidRPr="00AE43C1">
        <w:rPr>
          <w:rFonts w:ascii="Book Antiqua" w:hAnsi="Book Antiqua" w:cs="Times New Roman"/>
          <w:sz w:val="24"/>
          <w:szCs w:val="24"/>
        </w:rPr>
        <w:t xml:space="preserve">Center for Infectious Diseases, Kobe University Graduate School of Medicine, </w:t>
      </w:r>
      <w:r w:rsidR="006C01C8" w:rsidRPr="00AE43C1">
        <w:rPr>
          <w:rFonts w:ascii="Book Antiqua" w:eastAsia="MS Gothic" w:hAnsi="Book Antiqua" w:cs="Times New Roman"/>
          <w:kern w:val="0"/>
          <w:sz w:val="24"/>
          <w:szCs w:val="24"/>
        </w:rPr>
        <w:t>7-5-1 Kusuno</w:t>
      </w:r>
      <w:r w:rsidR="00EC4FBD" w:rsidRPr="00AE43C1">
        <w:rPr>
          <w:rFonts w:ascii="Book Antiqua" w:eastAsia="MS Gothic" w:hAnsi="Book Antiqua" w:cs="Times New Roman"/>
          <w:kern w:val="0"/>
          <w:sz w:val="24"/>
          <w:szCs w:val="24"/>
        </w:rPr>
        <w:t>ki-cho, Chuo-ku, Kobe 650-0017,</w:t>
      </w:r>
      <w:r w:rsidR="00EC4FBD" w:rsidRPr="00AE43C1">
        <w:rPr>
          <w:rFonts w:ascii="Book Antiqua" w:hAnsi="Book Antiqua" w:cs="Times New Roman"/>
          <w:kern w:val="0"/>
          <w:sz w:val="24"/>
          <w:szCs w:val="24"/>
          <w:lang w:eastAsia="zh-CN"/>
        </w:rPr>
        <w:t xml:space="preserve"> </w:t>
      </w:r>
      <w:r w:rsidR="00C23085" w:rsidRPr="00AE43C1">
        <w:rPr>
          <w:rFonts w:ascii="Book Antiqua" w:eastAsia="MS Gothic" w:hAnsi="Book Antiqua" w:cs="Times New Roman"/>
          <w:kern w:val="0"/>
          <w:sz w:val="24"/>
          <w:szCs w:val="24"/>
        </w:rPr>
        <w:t>Japan.</w:t>
      </w:r>
      <w:r w:rsidR="00EC4FBD" w:rsidRPr="00AE43C1">
        <w:rPr>
          <w:rFonts w:ascii="Book Antiqua" w:hAnsi="Book Antiqua" w:cs="Times New Roman"/>
          <w:kern w:val="0"/>
          <w:sz w:val="24"/>
          <w:szCs w:val="24"/>
          <w:lang w:eastAsia="zh-CN"/>
        </w:rPr>
        <w:t xml:space="preserve"> </w:t>
      </w:r>
      <w:r w:rsidRPr="00AE43C1">
        <w:rPr>
          <w:rFonts w:ascii="Book Antiqua" w:eastAsia="MS Gothic" w:hAnsi="Book Antiqua" w:cs="Times New Roman"/>
          <w:kern w:val="0"/>
          <w:sz w:val="24"/>
          <w:szCs w:val="24"/>
        </w:rPr>
        <w:t>hotta@kobe-u.ac.jp</w:t>
      </w:r>
      <w:r w:rsidR="00FD4B7A" w:rsidRPr="00AE43C1">
        <w:rPr>
          <w:rFonts w:ascii="Book Antiqua" w:eastAsia="MS Gothic" w:hAnsi="Book Antiqua" w:cs="Times New Roman"/>
          <w:kern w:val="0"/>
          <w:sz w:val="24"/>
          <w:szCs w:val="24"/>
        </w:rPr>
        <w:t>.</w:t>
      </w:r>
      <w:r w:rsidRPr="00AE43C1">
        <w:rPr>
          <w:rFonts w:ascii="Book Antiqua" w:eastAsia="MS Gothic" w:hAnsi="Book Antiqua" w:cs="Times New Roman"/>
          <w:kern w:val="0"/>
          <w:sz w:val="24"/>
          <w:szCs w:val="24"/>
        </w:rPr>
        <w:t xml:space="preserve"> </w:t>
      </w:r>
    </w:p>
    <w:p w:rsidR="00C23085" w:rsidRPr="00AE43C1" w:rsidRDefault="00C23085" w:rsidP="00C01C81">
      <w:pPr>
        <w:autoSpaceDE w:val="0"/>
        <w:autoSpaceDN w:val="0"/>
        <w:spacing w:line="360" w:lineRule="auto"/>
        <w:rPr>
          <w:rFonts w:ascii="Book Antiqua" w:hAnsi="Book Antiqua" w:cs="Times New Roman"/>
          <w:kern w:val="0"/>
          <w:sz w:val="24"/>
          <w:szCs w:val="24"/>
          <w:lang w:eastAsia="zh-CN"/>
        </w:rPr>
      </w:pPr>
    </w:p>
    <w:p w:rsidR="0042443A" w:rsidRPr="00AE43C1" w:rsidRDefault="0042443A" w:rsidP="00C01C81">
      <w:pPr>
        <w:autoSpaceDE w:val="0"/>
        <w:autoSpaceDN w:val="0"/>
        <w:spacing w:line="360" w:lineRule="auto"/>
        <w:rPr>
          <w:rFonts w:ascii="Book Antiqua" w:hAnsi="Book Antiqua" w:cs="Times New Roman"/>
          <w:kern w:val="0"/>
          <w:sz w:val="24"/>
          <w:szCs w:val="24"/>
          <w:lang w:eastAsia="zh-CN"/>
        </w:rPr>
      </w:pPr>
      <w:r w:rsidRPr="00AE43C1">
        <w:rPr>
          <w:rFonts w:ascii="Book Antiqua" w:hAnsi="Book Antiqua" w:cs="Arial"/>
          <w:b/>
          <w:sz w:val="24"/>
          <w:szCs w:val="24"/>
          <w:lang w:val="fr-FR"/>
        </w:rPr>
        <w:t>Telephone</w:t>
      </w:r>
      <w:r w:rsidRPr="00AE43C1">
        <w:rPr>
          <w:rFonts w:ascii="Book Antiqua" w:hAnsi="Book Antiqua" w:cs="Arial"/>
          <w:sz w:val="24"/>
          <w:szCs w:val="24"/>
          <w:lang w:val="fr-FR"/>
        </w:rPr>
        <w:t>:</w:t>
      </w:r>
      <w:r w:rsidR="00EC4FBD" w:rsidRPr="00AE43C1">
        <w:rPr>
          <w:rFonts w:ascii="Book Antiqua" w:hAnsi="Book Antiqua" w:cs="Arial"/>
          <w:sz w:val="24"/>
          <w:szCs w:val="24"/>
          <w:lang w:val="fr-FR"/>
        </w:rPr>
        <w:t xml:space="preserve"> </w:t>
      </w:r>
      <w:r w:rsidR="00C23085" w:rsidRPr="00AE43C1">
        <w:rPr>
          <w:rFonts w:ascii="Book Antiqua" w:hAnsi="Book Antiqua" w:cs="Times New Roman"/>
          <w:kern w:val="0"/>
          <w:sz w:val="24"/>
          <w:szCs w:val="24"/>
        </w:rPr>
        <w:t>+81-78-382</w:t>
      </w:r>
      <w:r w:rsidR="009C0CD0" w:rsidRPr="00AE43C1">
        <w:rPr>
          <w:rFonts w:ascii="Book Antiqua" w:hAnsi="Book Antiqua" w:cs="Times New Roman"/>
          <w:kern w:val="0"/>
          <w:sz w:val="24"/>
          <w:szCs w:val="24"/>
        </w:rPr>
        <w:t>550</w:t>
      </w:r>
      <w:r w:rsidR="002A175C" w:rsidRPr="00AE43C1">
        <w:rPr>
          <w:rFonts w:ascii="Book Antiqua" w:hAnsi="Book Antiqua" w:cs="Times New Roman"/>
          <w:kern w:val="0"/>
          <w:sz w:val="24"/>
          <w:szCs w:val="24"/>
        </w:rPr>
        <w:t>0</w:t>
      </w:r>
      <w:r w:rsidR="00FD4B7A" w:rsidRPr="00AE43C1">
        <w:rPr>
          <w:rFonts w:ascii="Book Antiqua" w:hAnsi="Book Antiqua" w:cs="Times New Roman"/>
          <w:kern w:val="0"/>
          <w:sz w:val="24"/>
          <w:szCs w:val="24"/>
        </w:rPr>
        <w:t xml:space="preserve"> </w:t>
      </w:r>
      <w:r w:rsidR="009C0CD0" w:rsidRPr="00AE43C1">
        <w:rPr>
          <w:rFonts w:ascii="Book Antiqua" w:hAnsi="Book Antiqua" w:cs="Times New Roman"/>
          <w:b/>
          <w:kern w:val="0"/>
          <w:sz w:val="24"/>
          <w:szCs w:val="24"/>
        </w:rPr>
        <w:t>Fax</w:t>
      </w:r>
      <w:r w:rsidR="009C0CD0" w:rsidRPr="00AE43C1">
        <w:rPr>
          <w:rFonts w:ascii="Book Antiqua" w:hAnsi="Book Antiqua" w:cs="Times New Roman"/>
          <w:kern w:val="0"/>
          <w:sz w:val="24"/>
          <w:szCs w:val="24"/>
        </w:rPr>
        <w:t xml:space="preserve">: </w:t>
      </w:r>
      <w:r w:rsidR="00C23085" w:rsidRPr="00AE43C1">
        <w:rPr>
          <w:rFonts w:ascii="Book Antiqua" w:eastAsia="MS Gothic" w:hAnsi="Book Antiqua" w:cs="Times New Roman"/>
          <w:kern w:val="0"/>
          <w:sz w:val="24"/>
          <w:szCs w:val="24"/>
        </w:rPr>
        <w:t>+81-78-382</w:t>
      </w:r>
      <w:r w:rsidR="009C0CD0" w:rsidRPr="00AE43C1">
        <w:rPr>
          <w:rFonts w:ascii="Book Antiqua" w:eastAsia="MS Gothic" w:hAnsi="Book Antiqua" w:cs="Times New Roman"/>
          <w:kern w:val="0"/>
          <w:sz w:val="24"/>
          <w:szCs w:val="24"/>
        </w:rPr>
        <w:t>5519</w:t>
      </w:r>
    </w:p>
    <w:p w:rsidR="00C23085" w:rsidRPr="00AE43C1" w:rsidRDefault="00C23085" w:rsidP="00C01C81">
      <w:pPr>
        <w:autoSpaceDE w:val="0"/>
        <w:autoSpaceDN w:val="0"/>
        <w:spacing w:line="360" w:lineRule="auto"/>
        <w:rPr>
          <w:rFonts w:ascii="Book Antiqua" w:hAnsi="Book Antiqua" w:cs="Times New Roman"/>
          <w:kern w:val="0"/>
          <w:sz w:val="24"/>
          <w:szCs w:val="24"/>
          <w:lang w:eastAsia="zh-CN"/>
        </w:rPr>
      </w:pPr>
    </w:p>
    <w:p w:rsidR="00C23085" w:rsidRPr="00AE43C1" w:rsidRDefault="00C23085" w:rsidP="00C01C81">
      <w:pPr>
        <w:adjustRightInd w:val="0"/>
        <w:snapToGrid w:val="0"/>
        <w:spacing w:line="360" w:lineRule="auto"/>
        <w:rPr>
          <w:rFonts w:ascii="Book Antiqua" w:hAnsi="Book Antiqua"/>
          <w:b/>
          <w:sz w:val="24"/>
          <w:szCs w:val="24"/>
        </w:rPr>
      </w:pPr>
      <w:bookmarkStart w:id="0" w:name="OLE_LINK25"/>
      <w:bookmarkStart w:id="1" w:name="OLE_LINK26"/>
      <w:bookmarkStart w:id="2" w:name="OLE_LINK572"/>
      <w:bookmarkStart w:id="3" w:name="OLE_LINK573"/>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r w:rsidRPr="00AE43C1">
        <w:rPr>
          <w:rFonts w:ascii="Book Antiqua" w:hAnsi="Book Antiqua"/>
          <w:b/>
          <w:sz w:val="24"/>
          <w:szCs w:val="24"/>
        </w:rPr>
        <w:t xml:space="preserve">Received: </w:t>
      </w:r>
      <w:r w:rsidRPr="00AE43C1">
        <w:rPr>
          <w:rFonts w:ascii="Book Antiqua" w:hAnsi="Book Antiqua"/>
          <w:sz w:val="24"/>
          <w:szCs w:val="24"/>
        </w:rPr>
        <w:t xml:space="preserve">December </w:t>
      </w:r>
      <w:r w:rsidRPr="00AE43C1">
        <w:rPr>
          <w:rFonts w:ascii="Book Antiqua" w:hAnsi="Book Antiqua"/>
          <w:sz w:val="24"/>
          <w:szCs w:val="24"/>
          <w:lang w:eastAsia="zh-CN"/>
        </w:rPr>
        <w:t>17</w:t>
      </w:r>
      <w:r w:rsidRPr="00AE43C1">
        <w:rPr>
          <w:rFonts w:ascii="Book Antiqua" w:hAnsi="Book Antiqua"/>
          <w:sz w:val="24"/>
          <w:szCs w:val="24"/>
        </w:rPr>
        <w:t>, 2013</w:t>
      </w:r>
      <w:r w:rsidRPr="00AE43C1">
        <w:rPr>
          <w:rFonts w:ascii="Book Antiqua" w:hAnsi="Book Antiqua"/>
          <w:b/>
          <w:sz w:val="24"/>
          <w:szCs w:val="24"/>
        </w:rPr>
        <w:t xml:space="preserve"> Revised:</w:t>
      </w:r>
      <w:bookmarkStart w:id="12" w:name="OLE_LINK69"/>
      <w:bookmarkEnd w:id="0"/>
      <w:bookmarkEnd w:id="1"/>
      <w:r w:rsidRPr="00AE43C1">
        <w:rPr>
          <w:rFonts w:ascii="Book Antiqua" w:hAnsi="Book Antiqua"/>
          <w:b/>
          <w:sz w:val="24"/>
          <w:szCs w:val="24"/>
          <w:lang w:eastAsia="zh-CN"/>
        </w:rPr>
        <w:t xml:space="preserve"> </w:t>
      </w:r>
      <w:r w:rsidRPr="00AE43C1">
        <w:rPr>
          <w:rFonts w:ascii="Book Antiqua" w:hAnsi="Book Antiqua"/>
          <w:sz w:val="24"/>
          <w:szCs w:val="24"/>
          <w:lang w:eastAsia="zh-CN"/>
        </w:rPr>
        <w:t>February</w:t>
      </w:r>
      <w:r w:rsidRPr="00AE43C1">
        <w:rPr>
          <w:rFonts w:ascii="Book Antiqua" w:hAnsi="Book Antiqua"/>
          <w:sz w:val="24"/>
          <w:szCs w:val="24"/>
        </w:rPr>
        <w:t xml:space="preserve"> </w:t>
      </w:r>
      <w:r w:rsidR="00EC4FBD" w:rsidRPr="00AE43C1">
        <w:rPr>
          <w:rFonts w:ascii="Book Antiqua" w:hAnsi="Book Antiqua"/>
          <w:sz w:val="24"/>
          <w:szCs w:val="24"/>
          <w:lang w:eastAsia="zh-CN"/>
        </w:rPr>
        <w:t>25</w:t>
      </w:r>
      <w:r w:rsidRPr="00AE43C1">
        <w:rPr>
          <w:rFonts w:ascii="Book Antiqua" w:hAnsi="Book Antiqua"/>
          <w:sz w:val="24"/>
          <w:szCs w:val="24"/>
        </w:rPr>
        <w:t>, 2014</w:t>
      </w:r>
      <w:bookmarkStart w:id="13" w:name="OLE_LINK303"/>
      <w:bookmarkStart w:id="14" w:name="OLE_LINK304"/>
    </w:p>
    <w:p w:rsidR="00C23085" w:rsidRPr="00AE43C1" w:rsidRDefault="00C23085" w:rsidP="00C01C81">
      <w:pPr>
        <w:adjustRightInd w:val="0"/>
        <w:snapToGrid w:val="0"/>
        <w:spacing w:line="360" w:lineRule="auto"/>
        <w:rPr>
          <w:rFonts w:ascii="Book Antiqua" w:hAnsi="Book Antiqua"/>
          <w:b/>
          <w:sz w:val="24"/>
          <w:szCs w:val="24"/>
        </w:rPr>
      </w:pPr>
      <w:r w:rsidRPr="00AE43C1">
        <w:rPr>
          <w:rFonts w:ascii="Book Antiqua" w:hAnsi="Book Antiqua"/>
          <w:b/>
          <w:sz w:val="24"/>
          <w:szCs w:val="24"/>
        </w:rPr>
        <w:t>Accepted:</w:t>
      </w:r>
      <w:bookmarkStart w:id="15" w:name="OLE_LINK1"/>
      <w:bookmarkStart w:id="16" w:name="OLE_LINK2"/>
      <w:bookmarkStart w:id="17" w:name="OLE_LINK3"/>
      <w:bookmarkStart w:id="18" w:name="OLE_LINK4"/>
      <w:bookmarkStart w:id="19" w:name="OLE_LINK5"/>
      <w:bookmarkStart w:id="20" w:name="OLE_LINK8"/>
      <w:bookmarkStart w:id="21" w:name="OLE_LINK11"/>
      <w:bookmarkStart w:id="22" w:name="OLE_LINK12"/>
      <w:r w:rsidRPr="00AE43C1">
        <w:rPr>
          <w:rFonts w:ascii="Book Antiqua" w:hAnsi="Book Antiqua"/>
          <w:sz w:val="24"/>
          <w:szCs w:val="24"/>
        </w:rPr>
        <w:t xml:space="preserve"> </w:t>
      </w:r>
      <w:bookmarkEnd w:id="15"/>
      <w:bookmarkEnd w:id="16"/>
      <w:bookmarkEnd w:id="17"/>
      <w:bookmarkEnd w:id="18"/>
      <w:bookmarkEnd w:id="19"/>
      <w:bookmarkEnd w:id="20"/>
      <w:ins w:id="23" w:author="User" w:date="2014-03-13T17:22:00Z">
        <w:r w:rsidR="00B613A7">
          <w:rPr>
            <w:rFonts w:ascii="Book Antiqua" w:hAnsi="Book Antiqua" w:hint="eastAsia"/>
            <w:lang w:eastAsia="zh-CN"/>
          </w:rPr>
          <w:t>March</w:t>
        </w:r>
        <w:r w:rsidR="00B613A7" w:rsidRPr="00AA47CC">
          <w:rPr>
            <w:rFonts w:ascii="Book Antiqua" w:hAnsi="Book Antiqua" w:hint="eastAsia"/>
            <w:lang w:eastAsia="zh-CN"/>
          </w:rPr>
          <w:t xml:space="preserve"> </w:t>
        </w:r>
        <w:r w:rsidR="00B613A7">
          <w:rPr>
            <w:rFonts w:ascii="Book Antiqua" w:hAnsi="Book Antiqua" w:hint="eastAsia"/>
            <w:lang w:eastAsia="zh-CN"/>
          </w:rPr>
          <w:t>13</w:t>
        </w:r>
        <w:r w:rsidR="00B613A7" w:rsidRPr="00AA47CC">
          <w:rPr>
            <w:rFonts w:ascii="Book Antiqua" w:hAnsi="Book Antiqua" w:hint="eastAsia"/>
            <w:lang w:eastAsia="zh-CN"/>
          </w:rPr>
          <w:t>, 201</w:t>
        </w:r>
        <w:r w:rsidR="00B613A7">
          <w:rPr>
            <w:rFonts w:ascii="Book Antiqua" w:hAnsi="Book Antiqua" w:hint="eastAsia"/>
            <w:lang w:eastAsia="zh-CN"/>
          </w:rPr>
          <w:t>4</w:t>
        </w:r>
      </w:ins>
      <w:bookmarkStart w:id="24" w:name="_GoBack"/>
      <w:bookmarkEnd w:id="24"/>
    </w:p>
    <w:bookmarkEnd w:id="21"/>
    <w:bookmarkEnd w:id="22"/>
    <w:p w:rsidR="00C23085" w:rsidRPr="00AE43C1" w:rsidRDefault="00C23085" w:rsidP="00C01C81">
      <w:pPr>
        <w:adjustRightInd w:val="0"/>
        <w:snapToGrid w:val="0"/>
        <w:spacing w:line="360" w:lineRule="auto"/>
        <w:rPr>
          <w:rFonts w:ascii="Book Antiqua" w:hAnsi="Book Antiqua"/>
          <w:b/>
          <w:sz w:val="24"/>
          <w:szCs w:val="24"/>
        </w:rPr>
      </w:pPr>
      <w:r w:rsidRPr="00AE43C1">
        <w:rPr>
          <w:rFonts w:ascii="Book Antiqua" w:hAnsi="Book Antiqua"/>
          <w:b/>
          <w:sz w:val="24"/>
          <w:szCs w:val="24"/>
        </w:rPr>
        <w:t xml:space="preserve">Published online: </w:t>
      </w:r>
    </w:p>
    <w:bookmarkEnd w:id="2"/>
    <w:bookmarkEnd w:id="3"/>
    <w:bookmarkEnd w:id="4"/>
    <w:bookmarkEnd w:id="5"/>
    <w:bookmarkEnd w:id="6"/>
    <w:bookmarkEnd w:id="7"/>
    <w:bookmarkEnd w:id="8"/>
    <w:bookmarkEnd w:id="9"/>
    <w:bookmarkEnd w:id="10"/>
    <w:bookmarkEnd w:id="11"/>
    <w:bookmarkEnd w:id="12"/>
    <w:bookmarkEnd w:id="13"/>
    <w:bookmarkEnd w:id="14"/>
    <w:p w:rsidR="00C23085" w:rsidRPr="00AE43C1" w:rsidRDefault="00C23085" w:rsidP="00C01C81">
      <w:pPr>
        <w:autoSpaceDE w:val="0"/>
        <w:autoSpaceDN w:val="0"/>
        <w:spacing w:line="360" w:lineRule="auto"/>
        <w:rPr>
          <w:rFonts w:ascii="Book Antiqua" w:hAnsi="Book Antiqua" w:cs="Times New Roman"/>
          <w:b/>
          <w:bCs/>
          <w:iCs/>
          <w:kern w:val="0"/>
          <w:sz w:val="24"/>
          <w:szCs w:val="24"/>
          <w:lang w:eastAsia="zh-CN"/>
        </w:rPr>
      </w:pPr>
    </w:p>
    <w:p w:rsidR="0064161A" w:rsidRPr="00AE43C1" w:rsidRDefault="00900364" w:rsidP="00C01C81">
      <w:pPr>
        <w:autoSpaceDE w:val="0"/>
        <w:autoSpaceDN w:val="0"/>
        <w:spacing w:line="360" w:lineRule="auto"/>
        <w:rPr>
          <w:rFonts w:ascii="Book Antiqua" w:hAnsi="Book Antiqua" w:cs="Times New Roman"/>
          <w:kern w:val="0"/>
          <w:sz w:val="24"/>
          <w:szCs w:val="24"/>
        </w:rPr>
      </w:pPr>
      <w:r w:rsidRPr="00AE43C1">
        <w:rPr>
          <w:rFonts w:ascii="Book Antiqua" w:hAnsi="Book Antiqua" w:cs="Times New Roman"/>
          <w:b/>
          <w:bCs/>
          <w:iCs/>
          <w:kern w:val="0"/>
          <w:sz w:val="24"/>
          <w:szCs w:val="24"/>
        </w:rPr>
        <w:t>A</w:t>
      </w:r>
      <w:r w:rsidR="00C23085" w:rsidRPr="00AE43C1">
        <w:rPr>
          <w:rFonts w:ascii="Book Antiqua" w:hAnsi="Book Antiqua" w:cs="Times New Roman"/>
          <w:b/>
          <w:bCs/>
          <w:iCs/>
          <w:kern w:val="0"/>
          <w:sz w:val="24"/>
          <w:szCs w:val="24"/>
        </w:rPr>
        <w:t>bstract</w:t>
      </w:r>
    </w:p>
    <w:p w:rsidR="0064161A" w:rsidRPr="00AE43C1" w:rsidRDefault="0017769C" w:rsidP="00C01C81">
      <w:pPr>
        <w:autoSpaceDE w:val="0"/>
        <w:autoSpaceDN w:val="0"/>
        <w:adjustRightInd w:val="0"/>
        <w:spacing w:line="360" w:lineRule="auto"/>
        <w:rPr>
          <w:rFonts w:ascii="Book Antiqua" w:hAnsi="Book Antiqua" w:cs="Times New Roman"/>
          <w:sz w:val="24"/>
          <w:szCs w:val="24"/>
          <w:lang w:eastAsia="zh-CN"/>
        </w:rPr>
      </w:pPr>
      <w:r w:rsidRPr="00AE43C1">
        <w:rPr>
          <w:rFonts w:ascii="Book Antiqua" w:hAnsi="Book Antiqua" w:cs="Times New Roman"/>
          <w:kern w:val="0"/>
          <w:sz w:val="24"/>
          <w:szCs w:val="24"/>
        </w:rPr>
        <w:t>Although</w:t>
      </w:r>
      <w:r w:rsidR="00D719B2" w:rsidRPr="00AE43C1">
        <w:rPr>
          <w:rFonts w:ascii="Book Antiqua" w:hAnsi="Book Antiqua" w:cs="Times New Roman"/>
          <w:kern w:val="0"/>
          <w:sz w:val="24"/>
          <w:szCs w:val="24"/>
        </w:rPr>
        <w:t xml:space="preserve"> safe and effective vaccines against</w:t>
      </w:r>
      <w:r w:rsidRPr="00AE43C1">
        <w:rPr>
          <w:rFonts w:ascii="Book Antiqua" w:hAnsi="Book Antiqua" w:cs="Times New Roman"/>
          <w:kern w:val="0"/>
          <w:sz w:val="24"/>
          <w:szCs w:val="24"/>
        </w:rPr>
        <w:t xml:space="preserve"> hepatitis B virus (HBV) have been available for three decades, HBV infection remains the leading cause of chronic hepatitis, cirrhosis, and hepatocellular carcinoma (HCC) worldwide, especially in Asian countries. HBV has been classified into </w:t>
      </w:r>
      <w:r w:rsidR="009F2DC9" w:rsidRPr="00AE43C1">
        <w:rPr>
          <w:rFonts w:ascii="Book Antiqua" w:hAnsi="Book Antiqua" w:cs="Times New Roman"/>
          <w:kern w:val="0"/>
          <w:sz w:val="24"/>
          <w:szCs w:val="24"/>
        </w:rPr>
        <w:t xml:space="preserve">at least </w:t>
      </w:r>
      <w:r w:rsidR="00037592" w:rsidRPr="00AE43C1">
        <w:rPr>
          <w:rFonts w:ascii="Book Antiqua" w:hAnsi="Book Antiqua" w:cs="Times New Roman"/>
          <w:kern w:val="0"/>
          <w:sz w:val="24"/>
          <w:szCs w:val="24"/>
        </w:rPr>
        <w:t xml:space="preserve">9 </w:t>
      </w:r>
      <w:r w:rsidRPr="00AE43C1">
        <w:rPr>
          <w:rFonts w:ascii="Book Antiqua" w:hAnsi="Book Antiqua" w:cs="Times New Roman"/>
          <w:kern w:val="0"/>
          <w:sz w:val="24"/>
          <w:szCs w:val="24"/>
        </w:rPr>
        <w:t>genotypes according to the molecular evolutionary analysis of the genomic DNA sequence and shown to have a distinct geographic distribution.</w:t>
      </w:r>
      <w:r w:rsidRPr="00AE43C1">
        <w:rPr>
          <w:rFonts w:ascii="Book Antiqua" w:hAnsi="Book Antiqua" w:cs="Times New Roman"/>
          <w:sz w:val="24"/>
          <w:szCs w:val="24"/>
        </w:rPr>
        <w:t xml:space="preserve"> Novel HBV genotypes/subgenotypes have been reported especially from Southeast Asian countries. The clinical characteristics and therapeutic effectiveness of interferon (IFN) and nucleos(t)ide analogue</w:t>
      </w:r>
      <w:r w:rsidR="004C6E7E" w:rsidRPr="00AE43C1">
        <w:rPr>
          <w:rFonts w:ascii="Book Antiqua" w:hAnsi="Book Antiqua" w:cs="Times New Roman"/>
          <w:sz w:val="24"/>
          <w:szCs w:val="24"/>
        </w:rPr>
        <w:t xml:space="preserve">s </w:t>
      </w:r>
      <w:r w:rsidR="00164005" w:rsidRPr="00AE43C1">
        <w:rPr>
          <w:rFonts w:ascii="Book Antiqua" w:hAnsi="Book Antiqua" w:cs="Times New Roman"/>
          <w:sz w:val="24"/>
          <w:szCs w:val="24"/>
        </w:rPr>
        <w:t>vary among</w:t>
      </w:r>
      <w:r w:rsidRPr="00AE43C1">
        <w:rPr>
          <w:rFonts w:ascii="Book Antiqua" w:hAnsi="Book Antiqua" w:cs="Times New Roman"/>
          <w:sz w:val="24"/>
          <w:szCs w:val="24"/>
        </w:rPr>
        <w:t xml:space="preserve"> different </w:t>
      </w:r>
      <w:r w:rsidR="00164005" w:rsidRPr="00AE43C1">
        <w:rPr>
          <w:rFonts w:ascii="Book Antiqua" w:hAnsi="Book Antiqua" w:cs="Times New Roman"/>
          <w:sz w:val="24"/>
          <w:szCs w:val="24"/>
        </w:rPr>
        <w:t>HBV</w:t>
      </w:r>
      <w:r w:rsidRPr="00AE43C1">
        <w:rPr>
          <w:rFonts w:ascii="Book Antiqua" w:hAnsi="Book Antiqua" w:cs="Times New Roman"/>
          <w:sz w:val="24"/>
          <w:szCs w:val="24"/>
        </w:rPr>
        <w:t xml:space="preserve"> genotypes. Mutations at T1653C in </w:t>
      </w:r>
      <w:r w:rsidR="00CE3914" w:rsidRPr="00AE43C1">
        <w:rPr>
          <w:rFonts w:ascii="Book Antiqua" w:hAnsi="Book Antiqua" w:cs="Times New Roman"/>
          <w:sz w:val="24"/>
          <w:szCs w:val="24"/>
        </w:rPr>
        <w:t>sub</w:t>
      </w:r>
      <w:r w:rsidRPr="00AE43C1">
        <w:rPr>
          <w:rFonts w:ascii="Book Antiqua" w:hAnsi="Book Antiqua" w:cs="Times New Roman"/>
          <w:kern w:val="0"/>
          <w:sz w:val="24"/>
          <w:szCs w:val="24"/>
        </w:rPr>
        <w:t xml:space="preserve">genotype C2 from Japan and </w:t>
      </w:r>
      <w:r w:rsidR="00CF36BA" w:rsidRPr="00AE43C1">
        <w:rPr>
          <w:rFonts w:ascii="Book Antiqua" w:hAnsi="Book Antiqua" w:cs="Times New Roman"/>
          <w:kern w:val="0"/>
          <w:sz w:val="24"/>
          <w:szCs w:val="24"/>
        </w:rPr>
        <w:t>South</w:t>
      </w:r>
      <w:r w:rsidR="00EC4FBD" w:rsidRPr="00AE43C1">
        <w:rPr>
          <w:rFonts w:ascii="Book Antiqua" w:hAnsi="Book Antiqua" w:cs="Times New Roman"/>
          <w:kern w:val="0"/>
          <w:sz w:val="24"/>
          <w:szCs w:val="24"/>
        </w:rPr>
        <w:t xml:space="preserve"> </w:t>
      </w:r>
      <w:r w:rsidR="00CF36BA" w:rsidRPr="00AE43C1">
        <w:rPr>
          <w:rFonts w:ascii="Book Antiqua" w:hAnsi="Book Antiqua" w:cs="Times New Roman"/>
          <w:kern w:val="0"/>
          <w:sz w:val="24"/>
          <w:szCs w:val="24"/>
        </w:rPr>
        <w:t>Korea</w:t>
      </w:r>
      <w:r w:rsidRPr="00AE43C1">
        <w:rPr>
          <w:rFonts w:ascii="Book Antiqua" w:hAnsi="Book Antiqua" w:cs="Times New Roman"/>
          <w:kern w:val="0"/>
          <w:sz w:val="24"/>
          <w:szCs w:val="24"/>
        </w:rPr>
        <w:t xml:space="preserve">, C/A1753T and C1858T in </w:t>
      </w:r>
      <w:r w:rsidR="00CE3914" w:rsidRPr="00AE43C1">
        <w:rPr>
          <w:rFonts w:ascii="Book Antiqua" w:hAnsi="Book Antiqua" w:cs="Times New Roman"/>
          <w:kern w:val="0"/>
          <w:sz w:val="24"/>
          <w:szCs w:val="24"/>
        </w:rPr>
        <w:t>sub</w:t>
      </w:r>
      <w:r w:rsidRPr="00AE43C1">
        <w:rPr>
          <w:rFonts w:ascii="Book Antiqua" w:hAnsi="Book Antiqua" w:cs="Times New Roman"/>
          <w:kern w:val="0"/>
          <w:sz w:val="24"/>
          <w:szCs w:val="24"/>
        </w:rPr>
        <w:t>genotype C1 from Vietnam, and</w:t>
      </w:r>
      <w:r w:rsidRPr="00AE43C1">
        <w:rPr>
          <w:rFonts w:ascii="Book Antiqua" w:hAnsi="Book Antiqua" w:cs="Times New Roman"/>
          <w:sz w:val="24"/>
          <w:szCs w:val="24"/>
        </w:rPr>
        <w:t xml:space="preserve"> </w:t>
      </w:r>
      <w:r w:rsidRPr="00AE43C1">
        <w:rPr>
          <w:rFonts w:ascii="Book Antiqua" w:hAnsi="Book Antiqua" w:cs="Times New Roman"/>
          <w:kern w:val="0"/>
          <w:sz w:val="24"/>
          <w:szCs w:val="24"/>
        </w:rPr>
        <w:t xml:space="preserve">C1638T and </w:t>
      </w:r>
      <w:r w:rsidRPr="00AE43C1">
        <w:rPr>
          <w:rFonts w:ascii="Book Antiqua" w:hAnsi="Book Antiqua" w:cs="Times New Roman"/>
          <w:kern w:val="0"/>
          <w:sz w:val="24"/>
          <w:szCs w:val="24"/>
        </w:rPr>
        <w:lastRenderedPageBreak/>
        <w:t>T1753V</w:t>
      </w:r>
      <w:r w:rsidRPr="00AE43C1">
        <w:rPr>
          <w:rFonts w:ascii="Book Antiqua" w:hAnsi="Book Antiqua" w:cs="Times New Roman"/>
          <w:sz w:val="24"/>
          <w:szCs w:val="24"/>
        </w:rPr>
        <w:t xml:space="preserve"> in </w:t>
      </w:r>
      <w:r w:rsidR="00CE3914" w:rsidRPr="00AE43C1">
        <w:rPr>
          <w:rFonts w:ascii="Book Antiqua" w:hAnsi="Book Antiqua" w:cs="Times New Roman"/>
          <w:sz w:val="24"/>
          <w:szCs w:val="24"/>
        </w:rPr>
        <w:t>sub</w:t>
      </w:r>
      <w:r w:rsidRPr="00AE43C1">
        <w:rPr>
          <w:rFonts w:ascii="Book Antiqua" w:hAnsi="Book Antiqua" w:cs="Times New Roman"/>
          <w:sz w:val="24"/>
          <w:szCs w:val="24"/>
        </w:rPr>
        <w:t>genotype B3</w:t>
      </w:r>
      <w:r w:rsidRPr="00AE43C1">
        <w:rPr>
          <w:rFonts w:ascii="Book Antiqua" w:hAnsi="Book Antiqua" w:cs="Times New Roman"/>
          <w:kern w:val="0"/>
          <w:sz w:val="24"/>
          <w:szCs w:val="24"/>
        </w:rPr>
        <w:t xml:space="preserve"> from Indonesia were </w:t>
      </w:r>
      <w:r w:rsidR="00581725" w:rsidRPr="00AE43C1">
        <w:rPr>
          <w:rFonts w:ascii="Book Antiqua" w:hAnsi="Book Antiqua" w:cs="Times New Roman"/>
          <w:kern w:val="0"/>
          <w:sz w:val="24"/>
          <w:szCs w:val="24"/>
        </w:rPr>
        <w:t xml:space="preserve">reported to be </w:t>
      </w:r>
      <w:r w:rsidRPr="00AE43C1">
        <w:rPr>
          <w:rFonts w:ascii="Book Antiqua" w:hAnsi="Book Antiqua" w:cs="Times New Roman"/>
          <w:kern w:val="0"/>
          <w:sz w:val="24"/>
          <w:szCs w:val="24"/>
        </w:rPr>
        <w:t>associated with advanced liver diseases including HCC.</w:t>
      </w:r>
      <w:r w:rsidRPr="00AE43C1">
        <w:rPr>
          <w:rFonts w:ascii="Book Antiqua" w:hAnsi="Book Antiqua" w:cs="Times New Roman"/>
          <w:sz w:val="24"/>
          <w:szCs w:val="24"/>
        </w:rPr>
        <w:t xml:space="preserve"> </w:t>
      </w:r>
      <w:r w:rsidRPr="00AE43C1">
        <w:rPr>
          <w:rFonts w:ascii="Book Antiqua" w:hAnsi="Book Antiqua" w:cs="Times New Roman"/>
          <w:kern w:val="0"/>
          <w:sz w:val="24"/>
          <w:szCs w:val="24"/>
        </w:rPr>
        <w:t xml:space="preserve">Genotype distribution in Japan has been changed by </w:t>
      </w:r>
      <w:r w:rsidR="004C6E7E" w:rsidRPr="00AE43C1">
        <w:rPr>
          <w:rFonts w:ascii="Book Antiqua" w:hAnsi="Book Antiqua" w:cs="Times New Roman"/>
          <w:kern w:val="0"/>
          <w:sz w:val="24"/>
          <w:szCs w:val="24"/>
        </w:rPr>
        <w:t>an increasing ratio</w:t>
      </w:r>
      <w:r w:rsidRPr="00AE43C1">
        <w:rPr>
          <w:rFonts w:ascii="Book Antiqua" w:hAnsi="Book Antiqua" w:cs="Times New Roman"/>
          <w:kern w:val="0"/>
          <w:sz w:val="24"/>
          <w:szCs w:val="24"/>
        </w:rPr>
        <w:t xml:space="preserve"> of </w:t>
      </w:r>
      <w:r w:rsidR="004C6E7E" w:rsidRPr="00AE43C1">
        <w:rPr>
          <w:rFonts w:ascii="Book Antiqua" w:hAnsi="Book Antiqua" w:cs="Times New Roman"/>
          <w:kern w:val="0"/>
          <w:sz w:val="24"/>
          <w:szCs w:val="24"/>
        </w:rPr>
        <w:t>sub</w:t>
      </w:r>
      <w:r w:rsidRPr="00AE43C1">
        <w:rPr>
          <w:rFonts w:ascii="Book Antiqua" w:hAnsi="Book Antiqua" w:cs="Times New Roman"/>
          <w:kern w:val="0"/>
          <w:sz w:val="24"/>
          <w:szCs w:val="24"/>
        </w:rPr>
        <w:t xml:space="preserve">genotype A2 in chronic hepatitis B. </w:t>
      </w:r>
      <w:r w:rsidRPr="00AE43C1">
        <w:rPr>
          <w:rFonts w:ascii="Book Antiqua" w:hAnsi="Book Antiqua" w:cs="Times New Roman"/>
          <w:sz w:val="24"/>
          <w:szCs w:val="24"/>
        </w:rPr>
        <w:t xml:space="preserve">While </w:t>
      </w:r>
      <w:r w:rsidR="00581725" w:rsidRPr="00AE43C1">
        <w:rPr>
          <w:rFonts w:ascii="Book Antiqua" w:hAnsi="Book Antiqua" w:cs="Times New Roman"/>
          <w:sz w:val="24"/>
          <w:szCs w:val="24"/>
        </w:rPr>
        <w:t>a large number of epidemiological</w:t>
      </w:r>
      <w:r w:rsidRPr="00AE43C1">
        <w:rPr>
          <w:rFonts w:ascii="Book Antiqua" w:hAnsi="Book Antiqua" w:cs="Times New Roman"/>
          <w:sz w:val="24"/>
          <w:szCs w:val="24"/>
        </w:rPr>
        <w:t xml:space="preserve"> and clinical studies have been reported from Asian countries, most of the studies were conducted in developed countries such as Taiwan, China,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Pr="00AE43C1">
        <w:rPr>
          <w:rFonts w:ascii="Book Antiqua" w:hAnsi="Book Antiqua" w:cs="Times New Roman"/>
          <w:sz w:val="24"/>
          <w:szCs w:val="24"/>
        </w:rPr>
        <w:t xml:space="preserve"> and Japan. In this review, the most recent publications on the geographical distribution of genetic variants of HBV and related issues such as disease progression and therapy in Asia are updated and summarized.</w:t>
      </w:r>
      <w:r w:rsidR="00EC4FBD" w:rsidRPr="00AE43C1">
        <w:rPr>
          <w:rFonts w:ascii="Book Antiqua" w:hAnsi="Book Antiqua" w:cs="Times New Roman"/>
          <w:sz w:val="24"/>
          <w:szCs w:val="24"/>
        </w:rPr>
        <w:t xml:space="preserve"> </w:t>
      </w:r>
    </w:p>
    <w:p w:rsidR="00C23085" w:rsidRPr="00AE43C1" w:rsidRDefault="00C23085" w:rsidP="00C01C81">
      <w:pPr>
        <w:autoSpaceDE w:val="0"/>
        <w:autoSpaceDN w:val="0"/>
        <w:adjustRightInd w:val="0"/>
        <w:spacing w:line="360" w:lineRule="auto"/>
        <w:rPr>
          <w:rFonts w:ascii="Book Antiqua" w:hAnsi="Book Antiqua" w:cs="Times New Roman"/>
          <w:kern w:val="0"/>
          <w:sz w:val="24"/>
          <w:szCs w:val="24"/>
          <w:lang w:eastAsia="zh-CN"/>
        </w:rPr>
      </w:pPr>
    </w:p>
    <w:p w:rsidR="00C23085" w:rsidRPr="00AE43C1" w:rsidRDefault="00C23085" w:rsidP="00C01C81">
      <w:pPr>
        <w:spacing w:line="360" w:lineRule="auto"/>
        <w:rPr>
          <w:rFonts w:ascii="Book Antiqua" w:hAnsi="Book Antiqua"/>
          <w:sz w:val="24"/>
          <w:szCs w:val="24"/>
        </w:rPr>
      </w:pPr>
      <w:bookmarkStart w:id="25" w:name="OLE_LINK23"/>
      <w:r w:rsidRPr="00AE43C1">
        <w:rPr>
          <w:rFonts w:ascii="Book Antiqua" w:hAnsi="Book Antiqua"/>
          <w:sz w:val="24"/>
          <w:szCs w:val="24"/>
        </w:rPr>
        <w:sym w:font="Symbol" w:char="F0D3"/>
      </w:r>
      <w:r w:rsidRPr="00AE43C1">
        <w:rPr>
          <w:rFonts w:ascii="Book Antiqua" w:hAnsi="Book Antiqua"/>
          <w:sz w:val="24"/>
          <w:szCs w:val="24"/>
        </w:rPr>
        <w:t>2014 Baishideng Publishing Group Co., Limited. All rights reserved.</w:t>
      </w:r>
    </w:p>
    <w:bookmarkEnd w:id="25"/>
    <w:p w:rsidR="005A0508" w:rsidRPr="00AE43C1" w:rsidRDefault="005A0508" w:rsidP="00C01C81">
      <w:pPr>
        <w:spacing w:line="360" w:lineRule="auto"/>
        <w:rPr>
          <w:rFonts w:ascii="Book Antiqua" w:hAnsi="Book Antiqua" w:cs="Times New Roman"/>
          <w:b/>
          <w:bCs/>
          <w:iCs/>
          <w:kern w:val="0"/>
          <w:sz w:val="24"/>
          <w:szCs w:val="24"/>
        </w:rPr>
      </w:pPr>
    </w:p>
    <w:p w:rsidR="0064161A" w:rsidRPr="00AE43C1" w:rsidRDefault="0064161A" w:rsidP="00C01C81">
      <w:pPr>
        <w:spacing w:line="360" w:lineRule="auto"/>
        <w:rPr>
          <w:rFonts w:ascii="Book Antiqua" w:hAnsi="Book Antiqua" w:cs="Times New Roman"/>
          <w:b/>
          <w:bCs/>
          <w:iCs/>
          <w:kern w:val="0"/>
          <w:sz w:val="24"/>
          <w:szCs w:val="24"/>
        </w:rPr>
      </w:pPr>
      <w:r w:rsidRPr="00AE43C1">
        <w:rPr>
          <w:rFonts w:ascii="Book Antiqua" w:hAnsi="Book Antiqua" w:cs="Times New Roman"/>
          <w:b/>
          <w:bCs/>
          <w:iCs/>
          <w:kern w:val="0"/>
          <w:sz w:val="24"/>
          <w:szCs w:val="24"/>
        </w:rPr>
        <w:t xml:space="preserve">Key words: </w:t>
      </w:r>
      <w:r w:rsidRPr="00AE43C1">
        <w:rPr>
          <w:rFonts w:ascii="Book Antiqua" w:hAnsi="Book Antiqua" w:cs="Times New Roman"/>
          <w:bCs/>
          <w:iCs/>
          <w:kern w:val="0"/>
          <w:sz w:val="24"/>
          <w:szCs w:val="24"/>
        </w:rPr>
        <w:t xml:space="preserve">Hepatitis B virus; </w:t>
      </w:r>
      <w:r w:rsidR="0042443A" w:rsidRPr="00AE43C1">
        <w:rPr>
          <w:rFonts w:ascii="Book Antiqua" w:eastAsia="宋体" w:hAnsi="Book Antiqua" w:cs="Times New Roman"/>
          <w:bCs/>
          <w:iCs/>
          <w:kern w:val="0"/>
          <w:sz w:val="24"/>
          <w:szCs w:val="24"/>
          <w:lang w:eastAsia="zh-CN"/>
        </w:rPr>
        <w:t>G</w:t>
      </w:r>
      <w:r w:rsidR="00DE08CA" w:rsidRPr="00AE43C1">
        <w:rPr>
          <w:rFonts w:ascii="Book Antiqua" w:hAnsi="Book Antiqua" w:cs="Times New Roman"/>
          <w:bCs/>
          <w:iCs/>
          <w:kern w:val="0"/>
          <w:sz w:val="24"/>
          <w:szCs w:val="24"/>
        </w:rPr>
        <w:t xml:space="preserve">enotype; </w:t>
      </w:r>
      <w:r w:rsidR="0042443A" w:rsidRPr="00AE43C1">
        <w:rPr>
          <w:rFonts w:ascii="Book Antiqua" w:eastAsia="宋体" w:hAnsi="Book Antiqua" w:cs="Times New Roman"/>
          <w:bCs/>
          <w:iCs/>
          <w:kern w:val="0"/>
          <w:sz w:val="24"/>
          <w:szCs w:val="24"/>
          <w:lang w:eastAsia="zh-CN"/>
        </w:rPr>
        <w:t>S</w:t>
      </w:r>
      <w:r w:rsidR="00DE08CA" w:rsidRPr="00AE43C1">
        <w:rPr>
          <w:rFonts w:ascii="Book Antiqua" w:hAnsi="Book Antiqua" w:cs="Times New Roman"/>
          <w:bCs/>
          <w:iCs/>
          <w:kern w:val="0"/>
          <w:sz w:val="24"/>
          <w:szCs w:val="24"/>
        </w:rPr>
        <w:t xml:space="preserve">ubgenotype; </w:t>
      </w:r>
      <w:r w:rsidR="0042443A" w:rsidRPr="00AE43C1">
        <w:rPr>
          <w:rFonts w:ascii="Book Antiqua" w:eastAsia="宋体" w:hAnsi="Book Antiqua" w:cs="Times New Roman"/>
          <w:bCs/>
          <w:iCs/>
          <w:kern w:val="0"/>
          <w:sz w:val="24"/>
          <w:szCs w:val="24"/>
          <w:lang w:eastAsia="zh-CN"/>
        </w:rPr>
        <w:t>M</w:t>
      </w:r>
      <w:r w:rsidRPr="00AE43C1">
        <w:rPr>
          <w:rFonts w:ascii="Book Antiqua" w:hAnsi="Book Antiqua" w:cs="Times New Roman"/>
          <w:bCs/>
          <w:iCs/>
          <w:kern w:val="0"/>
          <w:sz w:val="24"/>
          <w:szCs w:val="24"/>
        </w:rPr>
        <w:t>olecular epidemiology; Asia</w:t>
      </w:r>
      <w:r w:rsidR="00690D67" w:rsidRPr="00AE43C1">
        <w:rPr>
          <w:rFonts w:ascii="Book Antiqua" w:hAnsi="Book Antiqua" w:cs="Times New Roman"/>
          <w:bCs/>
          <w:iCs/>
          <w:kern w:val="0"/>
          <w:sz w:val="24"/>
          <w:szCs w:val="24"/>
        </w:rPr>
        <w:t xml:space="preserve">; </w:t>
      </w:r>
      <w:r w:rsidR="0042443A" w:rsidRPr="00AE43C1">
        <w:rPr>
          <w:rFonts w:ascii="Book Antiqua" w:eastAsia="宋体" w:hAnsi="Book Antiqua" w:cs="Times New Roman"/>
          <w:bCs/>
          <w:iCs/>
          <w:kern w:val="0"/>
          <w:sz w:val="24"/>
          <w:szCs w:val="24"/>
          <w:lang w:eastAsia="zh-CN"/>
        </w:rPr>
        <w:t>P</w:t>
      </w:r>
      <w:r w:rsidR="00690D67" w:rsidRPr="00AE43C1">
        <w:rPr>
          <w:rFonts w:ascii="Book Antiqua" w:hAnsi="Book Antiqua" w:cs="Times New Roman"/>
          <w:bCs/>
          <w:iCs/>
          <w:kern w:val="0"/>
          <w:sz w:val="24"/>
          <w:szCs w:val="24"/>
        </w:rPr>
        <w:t xml:space="preserve">athogenicity; </w:t>
      </w:r>
      <w:r w:rsidR="0042443A" w:rsidRPr="00AE43C1">
        <w:rPr>
          <w:rFonts w:ascii="Book Antiqua" w:eastAsia="宋体" w:hAnsi="Book Antiqua" w:cs="Times New Roman"/>
          <w:bCs/>
          <w:iCs/>
          <w:kern w:val="0"/>
          <w:sz w:val="24"/>
          <w:szCs w:val="24"/>
          <w:lang w:eastAsia="zh-CN"/>
        </w:rPr>
        <w:t>D</w:t>
      </w:r>
      <w:r w:rsidR="00690D67" w:rsidRPr="00AE43C1">
        <w:rPr>
          <w:rFonts w:ascii="Book Antiqua" w:hAnsi="Book Antiqua" w:cs="Times New Roman"/>
          <w:bCs/>
          <w:iCs/>
          <w:kern w:val="0"/>
          <w:sz w:val="24"/>
          <w:szCs w:val="24"/>
        </w:rPr>
        <w:t>rug resistance</w:t>
      </w:r>
    </w:p>
    <w:p w:rsidR="0064161A" w:rsidRPr="00AE43C1" w:rsidRDefault="0064161A" w:rsidP="00C01C81">
      <w:pPr>
        <w:autoSpaceDE w:val="0"/>
        <w:autoSpaceDN w:val="0"/>
        <w:spacing w:line="360" w:lineRule="auto"/>
        <w:rPr>
          <w:rFonts w:ascii="Book Antiqua" w:hAnsi="Book Antiqua" w:cs="Times New Roman"/>
          <w:b/>
          <w:bCs/>
          <w:kern w:val="0"/>
          <w:sz w:val="24"/>
          <w:szCs w:val="24"/>
        </w:rPr>
      </w:pPr>
    </w:p>
    <w:p w:rsidR="0042443A" w:rsidRPr="00AE43C1" w:rsidRDefault="0023234F" w:rsidP="00C01C81">
      <w:pPr>
        <w:widowControl/>
        <w:spacing w:line="360" w:lineRule="auto"/>
        <w:rPr>
          <w:rFonts w:ascii="Book Antiqua" w:eastAsia="宋体" w:hAnsi="Book Antiqua" w:cs="Times New Roman"/>
          <w:sz w:val="24"/>
          <w:szCs w:val="24"/>
          <w:lang w:eastAsia="zh-CN"/>
        </w:rPr>
      </w:pPr>
      <w:r w:rsidRPr="00AE43C1">
        <w:rPr>
          <w:rFonts w:ascii="Book Antiqua" w:hAnsi="Book Antiqua" w:cs="Times New Roman"/>
          <w:b/>
          <w:sz w:val="24"/>
          <w:szCs w:val="24"/>
        </w:rPr>
        <w:t>C</w:t>
      </w:r>
      <w:r w:rsidR="00CF36BA" w:rsidRPr="00AE43C1">
        <w:rPr>
          <w:rFonts w:ascii="Book Antiqua" w:hAnsi="Book Antiqua" w:cs="Times New Roman"/>
          <w:b/>
          <w:sz w:val="24"/>
          <w:szCs w:val="24"/>
        </w:rPr>
        <w:t>ore tip</w:t>
      </w:r>
      <w:r w:rsidR="003E05E8" w:rsidRPr="00AE43C1">
        <w:rPr>
          <w:rFonts w:ascii="Book Antiqua" w:hAnsi="Book Antiqua" w:cs="Times New Roman"/>
          <w:b/>
          <w:sz w:val="24"/>
          <w:szCs w:val="24"/>
        </w:rPr>
        <w:t xml:space="preserve">: </w:t>
      </w:r>
      <w:r w:rsidR="00C72C43" w:rsidRPr="00AE43C1">
        <w:rPr>
          <w:rFonts w:ascii="Book Antiqua" w:hAnsi="Book Antiqua" w:cs="Times New Roman"/>
          <w:sz w:val="24"/>
          <w:szCs w:val="24"/>
        </w:rPr>
        <w:t xml:space="preserve">Chronic </w:t>
      </w:r>
      <w:r w:rsidR="00E724E2" w:rsidRPr="00AE43C1">
        <w:rPr>
          <w:rFonts w:ascii="Book Antiqua" w:hAnsi="Book Antiqua" w:cs="Times New Roman"/>
          <w:kern w:val="0"/>
          <w:sz w:val="24"/>
          <w:szCs w:val="24"/>
        </w:rPr>
        <w:t>hepatitis B virus (HBV)</w:t>
      </w:r>
      <w:r w:rsidR="00C72C43" w:rsidRPr="00AE43C1">
        <w:rPr>
          <w:rFonts w:ascii="Book Antiqua" w:hAnsi="Book Antiqua" w:cs="Times New Roman"/>
          <w:sz w:val="24"/>
          <w:szCs w:val="24"/>
        </w:rPr>
        <w:t xml:space="preserve"> infection usually progress to liver cirrhosis and hepatocellular carcinoma</w:t>
      </w:r>
      <w:r w:rsidR="00330350" w:rsidRPr="00AE43C1">
        <w:rPr>
          <w:rFonts w:ascii="Book Antiqua" w:hAnsi="Book Antiqua" w:cs="Times New Roman"/>
          <w:sz w:val="24"/>
          <w:szCs w:val="24"/>
        </w:rPr>
        <w:t xml:space="preserve"> (HCC)</w:t>
      </w:r>
      <w:r w:rsidR="00C72C43" w:rsidRPr="00AE43C1">
        <w:rPr>
          <w:rFonts w:ascii="Book Antiqua" w:hAnsi="Book Antiqua" w:cs="Times New Roman"/>
          <w:sz w:val="24"/>
          <w:szCs w:val="24"/>
        </w:rPr>
        <w:t xml:space="preserve">. </w:t>
      </w:r>
      <w:r w:rsidR="00F62D3C" w:rsidRPr="00AE43C1">
        <w:rPr>
          <w:rFonts w:ascii="Book Antiqua" w:hAnsi="Book Antiqua" w:cs="Times New Roman"/>
          <w:sz w:val="24"/>
          <w:szCs w:val="24"/>
        </w:rPr>
        <w:t xml:space="preserve">The variation of </w:t>
      </w:r>
      <w:r w:rsidR="002A175C" w:rsidRPr="00AE43C1">
        <w:rPr>
          <w:rFonts w:ascii="Book Antiqua" w:hAnsi="Book Antiqua" w:cs="Times New Roman"/>
          <w:sz w:val="24"/>
          <w:szCs w:val="24"/>
        </w:rPr>
        <w:t xml:space="preserve">the </w:t>
      </w:r>
      <w:r w:rsidR="00F62D3C" w:rsidRPr="00AE43C1">
        <w:rPr>
          <w:rFonts w:ascii="Book Antiqua" w:hAnsi="Book Antiqua" w:cs="Times New Roman"/>
          <w:sz w:val="24"/>
          <w:szCs w:val="24"/>
        </w:rPr>
        <w:t xml:space="preserve">HBV genotype is related to the geographic distribution. </w:t>
      </w:r>
      <w:r w:rsidR="00403E76" w:rsidRPr="00AE43C1">
        <w:rPr>
          <w:rFonts w:ascii="Book Antiqua" w:hAnsi="Book Antiqua" w:cs="Times New Roman"/>
          <w:sz w:val="24"/>
          <w:szCs w:val="24"/>
        </w:rPr>
        <w:t>Also, t</w:t>
      </w:r>
      <w:r w:rsidR="00C72C43" w:rsidRPr="00AE43C1">
        <w:rPr>
          <w:rFonts w:ascii="Book Antiqua" w:hAnsi="Book Antiqua" w:cs="Times New Roman"/>
          <w:sz w:val="24"/>
          <w:szCs w:val="24"/>
        </w:rPr>
        <w:t xml:space="preserve">he </w:t>
      </w:r>
      <w:r w:rsidR="00F9789C" w:rsidRPr="00AE43C1">
        <w:rPr>
          <w:rFonts w:ascii="Book Antiqua" w:hAnsi="Book Antiqua" w:cs="Times New Roman"/>
          <w:sz w:val="24"/>
          <w:szCs w:val="24"/>
        </w:rPr>
        <w:t>clinical characteristics and therapeutic effectiveness o</w:t>
      </w:r>
      <w:r w:rsidR="00C72C43" w:rsidRPr="00AE43C1">
        <w:rPr>
          <w:rFonts w:ascii="Book Antiqua" w:hAnsi="Book Antiqua" w:cs="Times New Roman"/>
          <w:sz w:val="24"/>
          <w:szCs w:val="24"/>
        </w:rPr>
        <w:t xml:space="preserve">f </w:t>
      </w:r>
      <w:r w:rsidR="00F9789C" w:rsidRPr="00AE43C1">
        <w:rPr>
          <w:rFonts w:ascii="Book Antiqua" w:hAnsi="Book Antiqua" w:cs="Times New Roman"/>
          <w:sz w:val="24"/>
          <w:szCs w:val="24"/>
        </w:rPr>
        <w:t xml:space="preserve">interferon </w:t>
      </w:r>
      <w:r w:rsidR="00AE3661" w:rsidRPr="00AE43C1">
        <w:rPr>
          <w:rFonts w:ascii="Book Antiqua" w:hAnsi="Book Antiqua" w:cs="Times New Roman"/>
          <w:sz w:val="24"/>
          <w:szCs w:val="24"/>
        </w:rPr>
        <w:t xml:space="preserve">(IFN) </w:t>
      </w:r>
      <w:r w:rsidR="00F9789C" w:rsidRPr="00AE43C1">
        <w:rPr>
          <w:rFonts w:ascii="Book Antiqua" w:hAnsi="Book Antiqua" w:cs="Times New Roman"/>
          <w:sz w:val="24"/>
          <w:szCs w:val="24"/>
        </w:rPr>
        <w:t xml:space="preserve">and nucleos(t)ide analogue </w:t>
      </w:r>
      <w:r w:rsidR="0016381C" w:rsidRPr="00AE43C1">
        <w:rPr>
          <w:rFonts w:ascii="Book Antiqua" w:hAnsi="Book Antiqua" w:cs="Times New Roman"/>
          <w:sz w:val="24"/>
          <w:szCs w:val="24"/>
        </w:rPr>
        <w:t>vary among</w:t>
      </w:r>
      <w:r w:rsidR="00C72C43" w:rsidRPr="00AE43C1">
        <w:rPr>
          <w:rFonts w:ascii="Book Antiqua" w:hAnsi="Book Antiqua" w:cs="Times New Roman"/>
          <w:sz w:val="24"/>
          <w:szCs w:val="24"/>
        </w:rPr>
        <w:t xml:space="preserve"> </w:t>
      </w:r>
      <w:r w:rsidR="00403E76" w:rsidRPr="00AE43C1">
        <w:rPr>
          <w:rFonts w:ascii="Book Antiqua" w:hAnsi="Book Antiqua" w:cs="Times New Roman"/>
          <w:sz w:val="24"/>
          <w:szCs w:val="24"/>
        </w:rPr>
        <w:t>different HBV</w:t>
      </w:r>
      <w:r w:rsidR="00F9789C" w:rsidRPr="00AE43C1">
        <w:rPr>
          <w:rFonts w:ascii="Book Antiqua" w:hAnsi="Book Antiqua" w:cs="Times New Roman"/>
          <w:sz w:val="24"/>
          <w:szCs w:val="24"/>
        </w:rPr>
        <w:t xml:space="preserve"> genotypes. </w:t>
      </w:r>
      <w:r w:rsidR="00403E76" w:rsidRPr="00AE43C1">
        <w:rPr>
          <w:rFonts w:ascii="Book Antiqua" w:hAnsi="Book Antiqua" w:cs="Times New Roman"/>
          <w:sz w:val="24"/>
          <w:szCs w:val="24"/>
        </w:rPr>
        <w:t>A large number</w:t>
      </w:r>
      <w:r w:rsidR="00FA3981" w:rsidRPr="00AE43C1">
        <w:rPr>
          <w:rFonts w:ascii="Book Antiqua" w:hAnsi="Book Antiqua" w:cs="Times New Roman"/>
          <w:sz w:val="24"/>
          <w:szCs w:val="24"/>
        </w:rPr>
        <w:t xml:space="preserve"> </w:t>
      </w:r>
      <w:r w:rsidR="00F62D3C" w:rsidRPr="00AE43C1">
        <w:rPr>
          <w:rFonts w:ascii="Book Antiqua" w:hAnsi="Book Antiqua" w:cs="Times New Roman"/>
          <w:sz w:val="24"/>
          <w:szCs w:val="24"/>
        </w:rPr>
        <w:t xml:space="preserve">of </w:t>
      </w:r>
      <w:r w:rsidR="00403E76" w:rsidRPr="00AE43C1">
        <w:rPr>
          <w:rFonts w:ascii="Book Antiqua" w:hAnsi="Book Antiqua" w:cs="Times New Roman"/>
          <w:sz w:val="24"/>
          <w:szCs w:val="24"/>
        </w:rPr>
        <w:t>epidemiological</w:t>
      </w:r>
      <w:r w:rsidR="00FA4697" w:rsidRPr="00AE43C1">
        <w:rPr>
          <w:rFonts w:ascii="Book Antiqua" w:hAnsi="Book Antiqua" w:cs="Times New Roman"/>
          <w:sz w:val="24"/>
          <w:szCs w:val="24"/>
        </w:rPr>
        <w:t xml:space="preserve"> and clinical studies have been</w:t>
      </w:r>
      <w:r w:rsidR="00FA3981" w:rsidRPr="00AE43C1">
        <w:rPr>
          <w:rFonts w:ascii="Book Antiqua" w:hAnsi="Book Antiqua" w:cs="Times New Roman"/>
          <w:sz w:val="24"/>
          <w:szCs w:val="24"/>
        </w:rPr>
        <w:t xml:space="preserve"> </w:t>
      </w:r>
      <w:r w:rsidR="00F62D3C" w:rsidRPr="00AE43C1">
        <w:rPr>
          <w:rFonts w:ascii="Book Antiqua" w:hAnsi="Book Antiqua" w:cs="Times New Roman"/>
          <w:sz w:val="24"/>
          <w:szCs w:val="24"/>
        </w:rPr>
        <w:t>report</w:t>
      </w:r>
      <w:r w:rsidR="00FA3981" w:rsidRPr="00AE43C1">
        <w:rPr>
          <w:rFonts w:ascii="Book Antiqua" w:hAnsi="Book Antiqua" w:cs="Times New Roman"/>
          <w:sz w:val="24"/>
          <w:szCs w:val="24"/>
        </w:rPr>
        <w:t>ed</w:t>
      </w:r>
      <w:r w:rsidR="00F62D3C" w:rsidRPr="00AE43C1">
        <w:rPr>
          <w:rFonts w:ascii="Book Antiqua" w:hAnsi="Book Antiqua" w:cs="Times New Roman"/>
          <w:sz w:val="24"/>
          <w:szCs w:val="24"/>
        </w:rPr>
        <w:t xml:space="preserve"> from Asian countries</w:t>
      </w:r>
      <w:r w:rsidR="00FA4697" w:rsidRPr="00AE43C1">
        <w:rPr>
          <w:rFonts w:ascii="Book Antiqua" w:hAnsi="Book Antiqua" w:cs="Times New Roman"/>
          <w:sz w:val="24"/>
          <w:szCs w:val="24"/>
        </w:rPr>
        <w:t>. H</w:t>
      </w:r>
      <w:r w:rsidR="00C72C43" w:rsidRPr="00AE43C1">
        <w:rPr>
          <w:rFonts w:ascii="Book Antiqua" w:hAnsi="Book Antiqua" w:cs="Times New Roman"/>
          <w:sz w:val="24"/>
          <w:szCs w:val="24"/>
        </w:rPr>
        <w:t>owever</w:t>
      </w:r>
      <w:r w:rsidR="00FA4697" w:rsidRPr="00AE43C1">
        <w:rPr>
          <w:rFonts w:ascii="Book Antiqua" w:hAnsi="Book Antiqua" w:cs="Times New Roman"/>
          <w:sz w:val="24"/>
          <w:szCs w:val="24"/>
        </w:rPr>
        <w:t>,</w:t>
      </w:r>
      <w:r w:rsidR="00C72C43" w:rsidRPr="00AE43C1">
        <w:rPr>
          <w:rFonts w:ascii="Book Antiqua" w:hAnsi="Book Antiqua" w:cs="Times New Roman"/>
          <w:sz w:val="24"/>
          <w:szCs w:val="24"/>
        </w:rPr>
        <w:t xml:space="preserve"> most of </w:t>
      </w:r>
      <w:r w:rsidR="002A175C" w:rsidRPr="00AE43C1">
        <w:rPr>
          <w:rFonts w:ascii="Book Antiqua" w:hAnsi="Book Antiqua" w:cs="Times New Roman"/>
          <w:sz w:val="24"/>
          <w:szCs w:val="24"/>
        </w:rPr>
        <w:t xml:space="preserve">the </w:t>
      </w:r>
      <w:r w:rsidR="00C72C43" w:rsidRPr="00AE43C1">
        <w:rPr>
          <w:rFonts w:ascii="Book Antiqua" w:hAnsi="Book Antiqua" w:cs="Times New Roman"/>
          <w:sz w:val="24"/>
          <w:szCs w:val="24"/>
        </w:rPr>
        <w:t xml:space="preserve">studies were </w:t>
      </w:r>
      <w:r w:rsidR="002A175C" w:rsidRPr="00AE43C1">
        <w:rPr>
          <w:rFonts w:ascii="Book Antiqua" w:hAnsi="Book Antiqua" w:cs="Times New Roman"/>
          <w:sz w:val="24"/>
          <w:szCs w:val="24"/>
        </w:rPr>
        <w:t>conducted in</w:t>
      </w:r>
      <w:r w:rsidR="00C72C43" w:rsidRPr="00AE43C1">
        <w:rPr>
          <w:rFonts w:ascii="Book Antiqua" w:hAnsi="Book Antiqua" w:cs="Times New Roman"/>
          <w:sz w:val="24"/>
          <w:szCs w:val="24"/>
        </w:rPr>
        <w:t xml:space="preserve"> developed countries</w:t>
      </w:r>
      <w:r w:rsidR="00F9789C" w:rsidRPr="00AE43C1">
        <w:rPr>
          <w:rFonts w:ascii="Book Antiqua" w:hAnsi="Book Antiqua" w:cs="Times New Roman"/>
          <w:sz w:val="24"/>
          <w:szCs w:val="24"/>
        </w:rPr>
        <w:t xml:space="preserve"> such as Taiwan, China,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00F9789C" w:rsidRPr="00AE43C1">
        <w:rPr>
          <w:rFonts w:ascii="Book Antiqua" w:hAnsi="Book Antiqua" w:cs="Times New Roman"/>
          <w:sz w:val="24"/>
          <w:szCs w:val="24"/>
        </w:rPr>
        <w:t xml:space="preserve"> and Japan</w:t>
      </w:r>
      <w:r w:rsidR="00FA3981" w:rsidRPr="00AE43C1">
        <w:rPr>
          <w:rFonts w:ascii="Book Antiqua" w:hAnsi="Book Antiqua" w:cs="Times New Roman"/>
          <w:sz w:val="24"/>
          <w:szCs w:val="24"/>
        </w:rPr>
        <w:t>.</w:t>
      </w:r>
      <w:r w:rsidR="00C72C43" w:rsidRPr="00AE43C1">
        <w:rPr>
          <w:rFonts w:ascii="Book Antiqua" w:hAnsi="Book Antiqua" w:cs="Times New Roman"/>
          <w:sz w:val="24"/>
          <w:szCs w:val="24"/>
        </w:rPr>
        <w:t xml:space="preserve"> </w:t>
      </w:r>
      <w:r w:rsidR="00FA3981" w:rsidRPr="00AE43C1">
        <w:rPr>
          <w:rFonts w:ascii="Book Antiqua" w:hAnsi="Book Antiqua" w:cs="Times New Roman"/>
          <w:sz w:val="24"/>
          <w:szCs w:val="24"/>
        </w:rPr>
        <w:t xml:space="preserve">In this review, </w:t>
      </w:r>
      <w:r w:rsidR="00DB6950" w:rsidRPr="00AE43C1">
        <w:rPr>
          <w:rFonts w:ascii="Book Antiqua" w:hAnsi="Book Antiqua" w:cs="Times New Roman"/>
          <w:sz w:val="24"/>
          <w:szCs w:val="24"/>
        </w:rPr>
        <w:t>epidemiologically and clinically important aspects of</w:t>
      </w:r>
      <w:r w:rsidR="00C72C43" w:rsidRPr="00AE43C1">
        <w:rPr>
          <w:rFonts w:ascii="Book Antiqua" w:hAnsi="Book Antiqua" w:cs="Times New Roman"/>
          <w:sz w:val="24"/>
          <w:szCs w:val="24"/>
        </w:rPr>
        <w:t xml:space="preserve"> </w:t>
      </w:r>
      <w:r w:rsidR="00FA3981" w:rsidRPr="00AE43C1">
        <w:rPr>
          <w:rFonts w:ascii="Book Antiqua" w:hAnsi="Book Antiqua" w:cs="Times New Roman"/>
          <w:sz w:val="24"/>
          <w:szCs w:val="24"/>
        </w:rPr>
        <w:t>HBV genotype</w:t>
      </w:r>
      <w:r w:rsidR="00FA4697" w:rsidRPr="00AE43C1">
        <w:rPr>
          <w:rFonts w:ascii="Book Antiqua" w:hAnsi="Book Antiqua" w:cs="Times New Roman"/>
          <w:sz w:val="24"/>
          <w:szCs w:val="24"/>
        </w:rPr>
        <w:t>s</w:t>
      </w:r>
      <w:r w:rsidR="00DB6950" w:rsidRPr="00AE43C1">
        <w:rPr>
          <w:rFonts w:ascii="Book Antiqua" w:hAnsi="Book Antiqua" w:cs="Times New Roman"/>
          <w:sz w:val="24"/>
          <w:szCs w:val="24"/>
        </w:rPr>
        <w:t>/subgenotypes found in</w:t>
      </w:r>
      <w:r w:rsidR="00FA3981" w:rsidRPr="00AE43C1">
        <w:rPr>
          <w:rFonts w:ascii="Book Antiqua" w:hAnsi="Book Antiqua" w:cs="Times New Roman"/>
          <w:sz w:val="24"/>
          <w:szCs w:val="24"/>
        </w:rPr>
        <w:t xml:space="preserve"> </w:t>
      </w:r>
      <w:r w:rsidR="00DB6950" w:rsidRPr="00AE43C1">
        <w:rPr>
          <w:rFonts w:ascii="Book Antiqua" w:hAnsi="Book Antiqua" w:cs="Times New Roman"/>
          <w:sz w:val="24"/>
          <w:szCs w:val="24"/>
        </w:rPr>
        <w:t>East and Southeast Asian</w:t>
      </w:r>
      <w:r w:rsidR="00FA4697" w:rsidRPr="00AE43C1">
        <w:rPr>
          <w:rFonts w:ascii="Book Antiqua" w:hAnsi="Book Antiqua" w:cs="Times New Roman"/>
          <w:sz w:val="24"/>
          <w:szCs w:val="24"/>
        </w:rPr>
        <w:t xml:space="preserve"> countries are</w:t>
      </w:r>
      <w:r w:rsidR="00FA3981" w:rsidRPr="00AE43C1">
        <w:rPr>
          <w:rFonts w:ascii="Book Antiqua" w:hAnsi="Book Antiqua" w:cs="Times New Roman"/>
          <w:sz w:val="24"/>
          <w:szCs w:val="24"/>
        </w:rPr>
        <w:t xml:space="preserve"> </w:t>
      </w:r>
      <w:r w:rsidR="00C72C43" w:rsidRPr="00AE43C1">
        <w:rPr>
          <w:rFonts w:ascii="Book Antiqua" w:hAnsi="Book Antiqua" w:cs="Times New Roman"/>
          <w:sz w:val="24"/>
          <w:szCs w:val="24"/>
        </w:rPr>
        <w:t xml:space="preserve">updated and </w:t>
      </w:r>
      <w:r w:rsidR="00FA3981" w:rsidRPr="00AE43C1">
        <w:rPr>
          <w:rFonts w:ascii="Book Antiqua" w:hAnsi="Book Antiqua" w:cs="Times New Roman"/>
          <w:sz w:val="24"/>
          <w:szCs w:val="24"/>
        </w:rPr>
        <w:t>summarized.</w:t>
      </w:r>
      <w:r w:rsidR="00EC4FBD" w:rsidRPr="00AE43C1">
        <w:rPr>
          <w:rFonts w:ascii="Book Antiqua" w:hAnsi="Book Antiqua" w:cs="Times New Roman"/>
          <w:sz w:val="24"/>
          <w:szCs w:val="24"/>
        </w:rPr>
        <w:t xml:space="preserve"> </w:t>
      </w:r>
    </w:p>
    <w:p w:rsidR="0042443A" w:rsidRPr="00AE43C1" w:rsidRDefault="0042443A" w:rsidP="00C01C81">
      <w:pPr>
        <w:spacing w:line="360" w:lineRule="auto"/>
        <w:rPr>
          <w:rFonts w:ascii="Book Antiqua" w:eastAsia="宋体" w:hAnsi="Book Antiqua" w:cs="Times New Roman"/>
          <w:sz w:val="24"/>
          <w:szCs w:val="24"/>
          <w:lang w:eastAsia="zh-CN"/>
        </w:rPr>
      </w:pPr>
    </w:p>
    <w:p w:rsidR="0042443A" w:rsidRPr="00AE43C1" w:rsidRDefault="0042443A" w:rsidP="00C01C81">
      <w:pPr>
        <w:spacing w:line="360" w:lineRule="auto"/>
        <w:rPr>
          <w:rFonts w:ascii="Book Antiqua" w:hAnsi="Book Antiqua" w:cs="Times New Roman"/>
          <w:sz w:val="24"/>
          <w:szCs w:val="24"/>
        </w:rPr>
      </w:pPr>
      <w:r w:rsidRPr="00AE43C1">
        <w:rPr>
          <w:rFonts w:ascii="Book Antiqua" w:hAnsi="Book Antiqua" w:cs="Times New Roman"/>
          <w:sz w:val="24"/>
          <w:szCs w:val="24"/>
        </w:rPr>
        <w:t>Utsumi</w:t>
      </w:r>
      <w:r w:rsidRPr="00AE43C1">
        <w:rPr>
          <w:rFonts w:ascii="Book Antiqua" w:eastAsia="宋体" w:hAnsi="Book Antiqua" w:cs="Times New Roman"/>
          <w:sz w:val="24"/>
          <w:szCs w:val="24"/>
          <w:lang w:eastAsia="zh-CN"/>
        </w:rPr>
        <w:t xml:space="preserve"> T</w:t>
      </w:r>
      <w:r w:rsidRPr="00AE43C1">
        <w:rPr>
          <w:rFonts w:ascii="Book Antiqua" w:hAnsi="Book Antiqua" w:cs="Times New Roman"/>
          <w:sz w:val="24"/>
          <w:szCs w:val="24"/>
        </w:rPr>
        <w:t>, Yano</w:t>
      </w:r>
      <w:r w:rsidRPr="00AE43C1">
        <w:rPr>
          <w:rFonts w:ascii="Book Antiqua" w:eastAsia="宋体" w:hAnsi="Book Antiqua" w:cs="Times New Roman"/>
          <w:sz w:val="24"/>
          <w:szCs w:val="24"/>
          <w:lang w:eastAsia="zh-CN"/>
        </w:rPr>
        <w:t xml:space="preserve"> Y</w:t>
      </w:r>
      <w:r w:rsidRPr="00AE43C1">
        <w:rPr>
          <w:rFonts w:ascii="Book Antiqua" w:hAnsi="Book Antiqua" w:cs="Times New Roman"/>
          <w:sz w:val="24"/>
          <w:szCs w:val="24"/>
        </w:rPr>
        <w:t>, Hotta</w:t>
      </w:r>
      <w:r w:rsidRPr="00AE43C1">
        <w:rPr>
          <w:rFonts w:ascii="Book Antiqua" w:eastAsia="宋体" w:hAnsi="Book Antiqua" w:cs="Times New Roman"/>
          <w:sz w:val="24"/>
          <w:szCs w:val="24"/>
          <w:lang w:eastAsia="zh-CN"/>
        </w:rPr>
        <w:t xml:space="preserve"> H</w:t>
      </w:r>
      <w:r w:rsidR="00CF36BA" w:rsidRPr="00AE43C1">
        <w:rPr>
          <w:rFonts w:ascii="Book Antiqua" w:hAnsi="Book Antiqua" w:cs="Times New Roman"/>
          <w:sz w:val="24"/>
          <w:szCs w:val="24"/>
          <w:lang w:eastAsia="zh-CN"/>
        </w:rPr>
        <w:t>.</w:t>
      </w:r>
      <w:r w:rsidRPr="00AE43C1">
        <w:rPr>
          <w:rFonts w:ascii="Book Antiqua" w:hAnsi="Book Antiqua" w:cs="Times New Roman"/>
          <w:b/>
          <w:sz w:val="24"/>
          <w:szCs w:val="24"/>
        </w:rPr>
        <w:t xml:space="preserve"> </w:t>
      </w:r>
      <w:r w:rsidRPr="00AE43C1">
        <w:rPr>
          <w:rFonts w:ascii="Book Antiqua" w:hAnsi="Book Antiqua" w:cs="Times New Roman"/>
          <w:sz w:val="24"/>
          <w:szCs w:val="24"/>
        </w:rPr>
        <w:t>Molecular epidemiology of hepatitis B virus in Asia</w:t>
      </w:r>
    </w:p>
    <w:p w:rsidR="0042443A" w:rsidRPr="00AE43C1" w:rsidRDefault="0042443A" w:rsidP="00C01C81">
      <w:pPr>
        <w:widowControl/>
        <w:spacing w:line="360" w:lineRule="auto"/>
        <w:rPr>
          <w:rFonts w:ascii="Book Antiqua" w:eastAsia="宋体" w:hAnsi="Book Antiqua" w:cs="Times New Roman"/>
          <w:sz w:val="24"/>
          <w:szCs w:val="24"/>
          <w:lang w:eastAsia="zh-CN"/>
        </w:rPr>
      </w:pPr>
    </w:p>
    <w:p w:rsidR="0042443A" w:rsidRPr="00AE43C1" w:rsidRDefault="0042443A" w:rsidP="00C01C81">
      <w:pPr>
        <w:pStyle w:val="af"/>
        <w:spacing w:line="360" w:lineRule="auto"/>
        <w:rPr>
          <w:rFonts w:ascii="Book Antiqua" w:hAnsi="Book Antiqua"/>
          <w:b/>
          <w:sz w:val="24"/>
          <w:szCs w:val="24"/>
        </w:rPr>
      </w:pPr>
      <w:r w:rsidRPr="00AE43C1">
        <w:rPr>
          <w:rFonts w:ascii="Book Antiqua" w:hAnsi="Book Antiqua"/>
          <w:b/>
          <w:sz w:val="24"/>
          <w:szCs w:val="24"/>
        </w:rPr>
        <w:t xml:space="preserve">Available from: URL: </w:t>
      </w:r>
    </w:p>
    <w:p w:rsidR="0042443A" w:rsidRPr="00AE43C1" w:rsidRDefault="0042443A" w:rsidP="00C01C81">
      <w:pPr>
        <w:pStyle w:val="af"/>
        <w:spacing w:line="360" w:lineRule="auto"/>
        <w:rPr>
          <w:rFonts w:ascii="Book Antiqua" w:hAnsi="Book Antiqua"/>
          <w:b/>
          <w:sz w:val="24"/>
          <w:szCs w:val="24"/>
        </w:rPr>
      </w:pPr>
      <w:r w:rsidRPr="00AE43C1">
        <w:rPr>
          <w:rFonts w:ascii="Book Antiqua" w:hAnsi="Book Antiqua"/>
          <w:b/>
          <w:sz w:val="24"/>
          <w:szCs w:val="24"/>
        </w:rPr>
        <w:t xml:space="preserve">DOI: </w:t>
      </w:r>
    </w:p>
    <w:p w:rsidR="00EC4FBD" w:rsidRPr="00AE43C1" w:rsidRDefault="00EC4FBD" w:rsidP="00C01C81">
      <w:pPr>
        <w:pStyle w:val="af"/>
        <w:spacing w:line="360" w:lineRule="auto"/>
        <w:rPr>
          <w:rFonts w:ascii="Book Antiqua" w:hAnsi="Book Antiqua"/>
          <w:b/>
          <w:sz w:val="24"/>
          <w:szCs w:val="24"/>
        </w:rPr>
      </w:pPr>
    </w:p>
    <w:p w:rsidR="00474F57" w:rsidRPr="00AE43C1" w:rsidRDefault="002B19E5" w:rsidP="00C01C81">
      <w:pPr>
        <w:widowControl/>
        <w:spacing w:line="360" w:lineRule="auto"/>
        <w:rPr>
          <w:rFonts w:ascii="Book Antiqua" w:hAnsi="Book Antiqua" w:cs="Times New Roman"/>
          <w:b/>
          <w:sz w:val="24"/>
          <w:szCs w:val="24"/>
        </w:rPr>
      </w:pPr>
      <w:r w:rsidRPr="00AE43C1">
        <w:rPr>
          <w:rFonts w:ascii="Book Antiqua" w:hAnsi="Book Antiqua" w:cs="Times New Roman"/>
          <w:b/>
          <w:sz w:val="24"/>
          <w:szCs w:val="24"/>
        </w:rPr>
        <w:t>INTRODUCTION</w:t>
      </w:r>
    </w:p>
    <w:p w:rsidR="00407200" w:rsidRPr="00AE43C1" w:rsidRDefault="005C05ED" w:rsidP="00C01C81">
      <w:pPr>
        <w:autoSpaceDE w:val="0"/>
        <w:autoSpaceDN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 xml:space="preserve">Although </w:t>
      </w:r>
      <w:r w:rsidR="00B9719F" w:rsidRPr="00AE43C1">
        <w:rPr>
          <w:rFonts w:ascii="Book Antiqua" w:hAnsi="Book Antiqua" w:cs="Times New Roman"/>
          <w:kern w:val="0"/>
          <w:sz w:val="24"/>
          <w:szCs w:val="24"/>
        </w:rPr>
        <w:t>safe and effective vaccine</w:t>
      </w:r>
      <w:r w:rsidR="00480824" w:rsidRPr="00AE43C1">
        <w:rPr>
          <w:rFonts w:ascii="Book Antiqua" w:hAnsi="Book Antiqua" w:cs="Times New Roman"/>
          <w:kern w:val="0"/>
          <w:sz w:val="24"/>
          <w:szCs w:val="24"/>
        </w:rPr>
        <w:t>s</w:t>
      </w:r>
      <w:r w:rsidR="00B9719F" w:rsidRPr="00AE43C1">
        <w:rPr>
          <w:rFonts w:ascii="Book Antiqua" w:hAnsi="Book Antiqua" w:cs="Times New Roman"/>
          <w:kern w:val="0"/>
          <w:sz w:val="24"/>
          <w:szCs w:val="24"/>
        </w:rPr>
        <w:t xml:space="preserve"> against Hepatitis B virus (HBV)</w:t>
      </w:r>
      <w:r w:rsidR="00480824" w:rsidRPr="00AE43C1">
        <w:rPr>
          <w:rFonts w:ascii="Book Antiqua" w:hAnsi="Book Antiqua" w:cs="Times New Roman"/>
          <w:kern w:val="0"/>
          <w:sz w:val="24"/>
          <w:szCs w:val="24"/>
        </w:rPr>
        <w:t xml:space="preserve"> have</w:t>
      </w:r>
      <w:r w:rsidR="00B9719F" w:rsidRPr="00AE43C1">
        <w:rPr>
          <w:rFonts w:ascii="Book Antiqua" w:hAnsi="Book Antiqua" w:cs="Times New Roman"/>
          <w:kern w:val="0"/>
          <w:sz w:val="24"/>
          <w:szCs w:val="24"/>
        </w:rPr>
        <w:t xml:space="preserve"> been available for more than </w:t>
      </w:r>
      <w:r w:rsidR="00B42B00" w:rsidRPr="00AE43C1">
        <w:rPr>
          <w:rFonts w:ascii="Book Antiqua" w:hAnsi="Book Antiqua" w:cs="Times New Roman"/>
          <w:kern w:val="0"/>
          <w:sz w:val="24"/>
          <w:szCs w:val="24"/>
        </w:rPr>
        <w:t>three</w:t>
      </w:r>
      <w:r w:rsidR="00B9719F" w:rsidRPr="00AE43C1">
        <w:rPr>
          <w:rFonts w:ascii="Book Antiqua" w:hAnsi="Book Antiqua" w:cs="Times New Roman"/>
          <w:kern w:val="0"/>
          <w:sz w:val="24"/>
          <w:szCs w:val="24"/>
        </w:rPr>
        <w:t xml:space="preserve"> decades, HBV</w:t>
      </w:r>
      <w:r w:rsidR="00A17B89" w:rsidRPr="00AE43C1">
        <w:rPr>
          <w:rFonts w:ascii="Book Antiqua" w:hAnsi="Book Antiqua" w:cs="Times New Roman"/>
          <w:kern w:val="0"/>
          <w:sz w:val="24"/>
          <w:szCs w:val="24"/>
        </w:rPr>
        <w:t xml:space="preserve"> infection </w:t>
      </w:r>
      <w:r w:rsidR="00B9719F" w:rsidRPr="00AE43C1">
        <w:rPr>
          <w:rFonts w:ascii="Book Antiqua" w:hAnsi="Book Antiqua" w:cs="Times New Roman"/>
          <w:kern w:val="0"/>
          <w:sz w:val="24"/>
          <w:szCs w:val="24"/>
        </w:rPr>
        <w:t>remains</w:t>
      </w:r>
      <w:r w:rsidR="00A17B89" w:rsidRPr="00AE43C1">
        <w:rPr>
          <w:rFonts w:ascii="Book Antiqua" w:hAnsi="Book Antiqua" w:cs="Times New Roman"/>
          <w:kern w:val="0"/>
          <w:sz w:val="24"/>
          <w:szCs w:val="24"/>
        </w:rPr>
        <w:t xml:space="preserve"> </w:t>
      </w:r>
      <w:r w:rsidR="00480824" w:rsidRPr="00AE43C1">
        <w:rPr>
          <w:rFonts w:ascii="Book Antiqua" w:hAnsi="Book Antiqua" w:cs="Times New Roman"/>
          <w:kern w:val="0"/>
          <w:sz w:val="24"/>
          <w:szCs w:val="24"/>
        </w:rPr>
        <w:t xml:space="preserve">a burden to global </w:t>
      </w:r>
      <w:r w:rsidR="00CF36BA" w:rsidRPr="00AE43C1">
        <w:rPr>
          <w:rFonts w:ascii="Book Antiqua" w:hAnsi="Book Antiqua" w:cs="Times New Roman"/>
          <w:kern w:val="0"/>
          <w:sz w:val="24"/>
          <w:szCs w:val="24"/>
        </w:rPr>
        <w:t>public health, resulting in 600</w:t>
      </w:r>
      <w:r w:rsidR="00480824" w:rsidRPr="00AE43C1">
        <w:rPr>
          <w:rFonts w:ascii="Book Antiqua" w:hAnsi="Book Antiqua" w:cs="Times New Roman"/>
          <w:kern w:val="0"/>
          <w:sz w:val="24"/>
          <w:szCs w:val="24"/>
        </w:rPr>
        <w:t xml:space="preserve">000 to 1 million deaths per year </w:t>
      </w:r>
      <w:r w:rsidR="00A17B89" w:rsidRPr="00AE43C1">
        <w:rPr>
          <w:rFonts w:ascii="Book Antiqua" w:hAnsi="Book Antiqua" w:cs="Times New Roman"/>
          <w:kern w:val="0"/>
          <w:sz w:val="24"/>
          <w:szCs w:val="24"/>
        </w:rPr>
        <w:t>worldwide</w:t>
      </w:r>
      <w:r w:rsidR="00497D79" w:rsidRPr="00AE43C1">
        <w:rPr>
          <w:rFonts w:ascii="Book Antiqua" w:hAnsi="Book Antiqua" w:cs="Times New Roman"/>
          <w:kern w:val="0"/>
          <w:sz w:val="24"/>
          <w:szCs w:val="24"/>
          <w:vertAlign w:val="superscript"/>
        </w:rPr>
        <w:t>[1]</w:t>
      </w:r>
      <w:r w:rsidR="00497D79" w:rsidRPr="00AE43C1">
        <w:rPr>
          <w:rFonts w:ascii="Book Antiqua" w:hAnsi="Book Antiqua" w:cs="Times New Roman"/>
          <w:kern w:val="0"/>
          <w:sz w:val="24"/>
          <w:szCs w:val="24"/>
        </w:rPr>
        <w:t>.</w:t>
      </w:r>
      <w:r w:rsidR="00A17B89" w:rsidRPr="00AE43C1">
        <w:rPr>
          <w:rFonts w:ascii="Book Antiqua" w:hAnsi="Book Antiqua" w:cs="Times New Roman"/>
          <w:kern w:val="0"/>
          <w:sz w:val="24"/>
          <w:szCs w:val="24"/>
        </w:rPr>
        <w:t xml:space="preserve"> Two billion people are estimated to be exposed to HBV infection once in their whole life</w:t>
      </w:r>
      <w:r w:rsidR="00407200" w:rsidRPr="00AE43C1">
        <w:rPr>
          <w:rFonts w:ascii="Book Antiqua" w:hAnsi="Book Antiqua" w:cs="Times New Roman"/>
          <w:kern w:val="0"/>
          <w:sz w:val="24"/>
          <w:szCs w:val="24"/>
        </w:rPr>
        <w:t>, and</w:t>
      </w:r>
      <w:r w:rsidR="001662B1" w:rsidRPr="00AE43C1">
        <w:rPr>
          <w:rFonts w:ascii="Book Antiqua" w:hAnsi="Book Antiqua" w:cs="Times New Roman"/>
          <w:kern w:val="0"/>
          <w:sz w:val="24"/>
          <w:szCs w:val="24"/>
        </w:rPr>
        <w:t xml:space="preserve"> </w:t>
      </w:r>
      <w:r w:rsidR="00407200" w:rsidRPr="00AE43C1">
        <w:rPr>
          <w:rFonts w:ascii="Book Antiqua" w:hAnsi="Book Antiqua" w:cs="Times New Roman"/>
          <w:kern w:val="0"/>
          <w:sz w:val="24"/>
          <w:szCs w:val="24"/>
        </w:rPr>
        <w:t xml:space="preserve">it </w:t>
      </w:r>
      <w:r w:rsidR="001662B1" w:rsidRPr="00AE43C1">
        <w:rPr>
          <w:rFonts w:ascii="Book Antiqua" w:hAnsi="Book Antiqua" w:cs="Times New Roman"/>
          <w:kern w:val="0"/>
          <w:sz w:val="24"/>
          <w:szCs w:val="24"/>
        </w:rPr>
        <w:t>causes a wide spectrum of liver disease, including acute or fulminant hepatitis, inactive carrier state, reactivation, chronic hepatitis,</w:t>
      </w:r>
      <w:r w:rsidR="00C47127" w:rsidRPr="00AE43C1">
        <w:rPr>
          <w:rFonts w:ascii="Book Antiqua" w:hAnsi="Book Antiqua" w:cs="Times New Roman"/>
          <w:kern w:val="0"/>
          <w:sz w:val="24"/>
          <w:szCs w:val="24"/>
        </w:rPr>
        <w:t xml:space="preserve"> cirrhosis and hepatocellular carcinoma (HCC)</w:t>
      </w:r>
      <w:r w:rsidR="00B43934" w:rsidRPr="00AE43C1">
        <w:rPr>
          <w:rFonts w:ascii="Book Antiqua" w:hAnsi="Book Antiqua" w:cs="Times New Roman"/>
          <w:kern w:val="0"/>
          <w:sz w:val="24"/>
          <w:szCs w:val="24"/>
          <w:vertAlign w:val="superscript"/>
        </w:rPr>
        <w:t>[2]</w:t>
      </w:r>
      <w:r w:rsidR="00C47127" w:rsidRPr="00AE43C1">
        <w:rPr>
          <w:rFonts w:ascii="Book Antiqua" w:hAnsi="Book Antiqua" w:cs="Times New Roman"/>
          <w:kern w:val="0"/>
          <w:sz w:val="24"/>
          <w:szCs w:val="24"/>
        </w:rPr>
        <w:t xml:space="preserve">. </w:t>
      </w:r>
      <w:r w:rsidR="00A44822" w:rsidRPr="00AE43C1">
        <w:rPr>
          <w:rFonts w:ascii="Book Antiqua" w:hAnsi="Book Antiqua" w:cs="Times New Roman"/>
          <w:kern w:val="0"/>
          <w:sz w:val="24"/>
          <w:szCs w:val="24"/>
        </w:rPr>
        <w:t>More than 420 million individuals in the world are estimated to have chronic HBV infections; 15</w:t>
      </w:r>
      <w:r w:rsidR="0042443A" w:rsidRPr="00AE43C1">
        <w:rPr>
          <w:rFonts w:ascii="Book Antiqua" w:eastAsia="宋体" w:hAnsi="Book Antiqua" w:cs="Times New Roman"/>
          <w:kern w:val="0"/>
          <w:sz w:val="24"/>
          <w:szCs w:val="24"/>
          <w:lang w:eastAsia="zh-CN"/>
        </w:rPr>
        <w:t>%</w:t>
      </w:r>
      <w:r w:rsidR="00A44822" w:rsidRPr="00AE43C1">
        <w:rPr>
          <w:rFonts w:ascii="Book Antiqua" w:hAnsi="Book Antiqua" w:cs="Times New Roman"/>
          <w:kern w:val="0"/>
          <w:sz w:val="24"/>
          <w:szCs w:val="24"/>
        </w:rPr>
        <w:t>-40% of them are at r</w:t>
      </w:r>
      <w:r w:rsidR="00C84A5C" w:rsidRPr="00AE43C1">
        <w:rPr>
          <w:rFonts w:ascii="Book Antiqua" w:hAnsi="Book Antiqua" w:cs="Times New Roman"/>
          <w:kern w:val="0"/>
          <w:sz w:val="24"/>
          <w:szCs w:val="24"/>
        </w:rPr>
        <w:t>isk to die due to liver failure</w:t>
      </w:r>
      <w:r w:rsidR="00A44822" w:rsidRPr="00AE43C1">
        <w:rPr>
          <w:rFonts w:ascii="Book Antiqua" w:hAnsi="Book Antiqua" w:cs="Times New Roman"/>
          <w:kern w:val="0"/>
          <w:sz w:val="24"/>
          <w:szCs w:val="24"/>
        </w:rPr>
        <w:t xml:space="preserve"> or HCC</w:t>
      </w:r>
      <w:r w:rsidR="00A0322B" w:rsidRPr="00AE43C1">
        <w:rPr>
          <w:rFonts w:ascii="Book Antiqua" w:hAnsi="Book Antiqua" w:cs="Times New Roman"/>
          <w:kern w:val="0"/>
          <w:sz w:val="24"/>
          <w:szCs w:val="24"/>
          <w:vertAlign w:val="superscript"/>
        </w:rPr>
        <w:t>[</w:t>
      </w:r>
      <w:r w:rsidR="00D21E50" w:rsidRPr="00AE43C1">
        <w:rPr>
          <w:rFonts w:ascii="Book Antiqua" w:hAnsi="Book Antiqua" w:cs="Times New Roman"/>
          <w:kern w:val="0"/>
          <w:sz w:val="24"/>
          <w:szCs w:val="24"/>
          <w:vertAlign w:val="superscript"/>
        </w:rPr>
        <w:t>3</w:t>
      </w:r>
      <w:r w:rsidR="00A0322B" w:rsidRPr="00AE43C1">
        <w:rPr>
          <w:rFonts w:ascii="Book Antiqua" w:hAnsi="Book Antiqua" w:cs="Times New Roman"/>
          <w:kern w:val="0"/>
          <w:sz w:val="24"/>
          <w:szCs w:val="24"/>
          <w:vertAlign w:val="superscript"/>
        </w:rPr>
        <w:t>]</w:t>
      </w:r>
      <w:r w:rsidR="00A44822" w:rsidRPr="00AE43C1">
        <w:rPr>
          <w:rFonts w:ascii="Book Antiqua" w:hAnsi="Book Antiqua" w:cs="Times New Roman"/>
          <w:kern w:val="0"/>
          <w:sz w:val="24"/>
          <w:szCs w:val="24"/>
        </w:rPr>
        <w:t xml:space="preserve">. </w:t>
      </w:r>
      <w:r w:rsidR="00D74F8A" w:rsidRPr="00AE43C1">
        <w:rPr>
          <w:rFonts w:ascii="Book Antiqua" w:hAnsi="Book Antiqua" w:cs="Times New Roman"/>
          <w:kern w:val="0"/>
          <w:sz w:val="24"/>
          <w:szCs w:val="24"/>
        </w:rPr>
        <w:t xml:space="preserve">The prevalence of HBV infection varies markedly in different geographic areas of the world. </w:t>
      </w:r>
      <w:r w:rsidR="00B54B38" w:rsidRPr="00AE43C1">
        <w:rPr>
          <w:rFonts w:ascii="Book Antiqua" w:hAnsi="Book Antiqua" w:cs="Times New Roman"/>
          <w:kern w:val="0"/>
          <w:sz w:val="24"/>
          <w:szCs w:val="24"/>
        </w:rPr>
        <w:t>Overall, approximately 45% of the global population live in areas of high HBV prevalence, such as sub-Saharan Africa, the Pacific, and particularly Asia</w:t>
      </w:r>
      <w:r w:rsidR="00C462AF" w:rsidRPr="00AE43C1">
        <w:rPr>
          <w:rFonts w:ascii="Book Antiqua" w:hAnsi="Book Antiqua" w:cs="Times New Roman"/>
          <w:kern w:val="0"/>
          <w:sz w:val="24"/>
          <w:szCs w:val="24"/>
          <w:vertAlign w:val="superscript"/>
        </w:rPr>
        <w:t>[</w:t>
      </w:r>
      <w:r w:rsidR="004658DE" w:rsidRPr="00AE43C1">
        <w:rPr>
          <w:rFonts w:ascii="Book Antiqua" w:hAnsi="Book Antiqua" w:cs="Times New Roman"/>
          <w:kern w:val="0"/>
          <w:sz w:val="24"/>
          <w:szCs w:val="24"/>
          <w:vertAlign w:val="superscript"/>
        </w:rPr>
        <w:t>4</w:t>
      </w:r>
      <w:r w:rsidR="00C462AF" w:rsidRPr="00AE43C1">
        <w:rPr>
          <w:rFonts w:ascii="Book Antiqua" w:hAnsi="Book Antiqua" w:cs="Times New Roman"/>
          <w:kern w:val="0"/>
          <w:sz w:val="24"/>
          <w:szCs w:val="24"/>
          <w:vertAlign w:val="superscript"/>
        </w:rPr>
        <w:t>]</w:t>
      </w:r>
      <w:r w:rsidR="00B54B38" w:rsidRPr="00AE43C1">
        <w:rPr>
          <w:rFonts w:ascii="Book Antiqua" w:hAnsi="Book Antiqua" w:cs="Times New Roman"/>
          <w:kern w:val="0"/>
          <w:sz w:val="24"/>
          <w:szCs w:val="24"/>
        </w:rPr>
        <w:t>.</w:t>
      </w:r>
      <w:r w:rsidR="0067069F" w:rsidRPr="00AE43C1">
        <w:rPr>
          <w:rFonts w:ascii="Book Antiqua" w:hAnsi="Book Antiqua" w:cs="Times New Roman"/>
          <w:kern w:val="0"/>
          <w:sz w:val="24"/>
          <w:szCs w:val="24"/>
        </w:rPr>
        <w:t xml:space="preserve"> </w:t>
      </w:r>
    </w:p>
    <w:p w:rsidR="002E4803" w:rsidRPr="00AE43C1" w:rsidRDefault="0067069F" w:rsidP="00C01C81">
      <w:pPr>
        <w:autoSpaceDE w:val="0"/>
        <w:autoSpaceDN w:val="0"/>
        <w:spacing w:line="360" w:lineRule="auto"/>
        <w:ind w:firstLineChars="236" w:firstLine="566"/>
        <w:rPr>
          <w:rFonts w:ascii="Book Antiqua" w:hAnsi="Book Antiqua" w:cs="Times New Roman"/>
          <w:b/>
          <w:kern w:val="0"/>
          <w:sz w:val="24"/>
          <w:szCs w:val="24"/>
        </w:rPr>
      </w:pPr>
      <w:r w:rsidRPr="00AE43C1">
        <w:rPr>
          <w:rFonts w:ascii="Book Antiqua" w:hAnsi="Book Antiqua" w:cs="Times New Roman"/>
          <w:kern w:val="0"/>
          <w:sz w:val="24"/>
          <w:szCs w:val="24"/>
        </w:rPr>
        <w:t xml:space="preserve">HBV has been classified into </w:t>
      </w:r>
      <w:r w:rsidR="0036671B" w:rsidRPr="00AE43C1">
        <w:rPr>
          <w:rFonts w:ascii="Book Antiqua" w:hAnsi="Book Antiqua" w:cs="Times New Roman"/>
          <w:kern w:val="0"/>
          <w:sz w:val="24"/>
          <w:szCs w:val="24"/>
        </w:rPr>
        <w:t xml:space="preserve">at least </w:t>
      </w:r>
      <w:r w:rsidR="00760708" w:rsidRPr="00AE43C1">
        <w:rPr>
          <w:rFonts w:ascii="Book Antiqua" w:hAnsi="Book Antiqua" w:cs="Times New Roman"/>
          <w:kern w:val="0"/>
          <w:sz w:val="24"/>
          <w:szCs w:val="24"/>
        </w:rPr>
        <w:t xml:space="preserve">9 </w:t>
      </w:r>
      <w:r w:rsidRPr="00AE43C1">
        <w:rPr>
          <w:rFonts w:ascii="Book Antiqua" w:hAnsi="Book Antiqua" w:cs="Times New Roman"/>
          <w:kern w:val="0"/>
          <w:sz w:val="24"/>
          <w:szCs w:val="24"/>
        </w:rPr>
        <w:t xml:space="preserve">genotypes </w:t>
      </w:r>
      <w:r w:rsidR="00760708" w:rsidRPr="00AE43C1">
        <w:rPr>
          <w:rFonts w:ascii="Book Antiqua" w:hAnsi="Book Antiqua" w:cs="Times New Roman"/>
          <w:kern w:val="0"/>
          <w:sz w:val="24"/>
          <w:szCs w:val="24"/>
        </w:rPr>
        <w:t>(</w:t>
      </w:r>
      <w:r w:rsidRPr="00AE43C1">
        <w:rPr>
          <w:rFonts w:ascii="Book Antiqua" w:hAnsi="Book Antiqua" w:cs="Times New Roman"/>
          <w:kern w:val="0"/>
          <w:sz w:val="24"/>
          <w:szCs w:val="24"/>
        </w:rPr>
        <w:t xml:space="preserve">A through </w:t>
      </w:r>
      <w:r w:rsidR="00760708" w:rsidRPr="00AE43C1">
        <w:rPr>
          <w:rFonts w:ascii="Book Antiqua" w:hAnsi="Book Antiqua" w:cs="Times New Roman"/>
          <w:kern w:val="0"/>
          <w:sz w:val="24"/>
          <w:szCs w:val="24"/>
        </w:rPr>
        <w:t xml:space="preserve">H and </w:t>
      </w:r>
      <w:r w:rsidRPr="00AE43C1">
        <w:rPr>
          <w:rFonts w:ascii="Book Antiqua" w:hAnsi="Book Antiqua" w:cs="Times New Roman"/>
          <w:kern w:val="0"/>
          <w:sz w:val="24"/>
          <w:szCs w:val="24"/>
        </w:rPr>
        <w:t>J</w:t>
      </w:r>
      <w:r w:rsidR="00760708" w:rsidRPr="00AE43C1">
        <w:rPr>
          <w:rFonts w:ascii="Book Antiqua" w:hAnsi="Book Antiqua" w:cs="Times New Roman"/>
          <w:kern w:val="0"/>
          <w:sz w:val="24"/>
          <w:szCs w:val="24"/>
        </w:rPr>
        <w:t>)</w:t>
      </w:r>
      <w:r w:rsidRPr="00AE43C1">
        <w:rPr>
          <w:rFonts w:ascii="Book Antiqua" w:hAnsi="Book Antiqua" w:cs="Times New Roman"/>
          <w:kern w:val="0"/>
          <w:sz w:val="24"/>
          <w:szCs w:val="24"/>
        </w:rPr>
        <w:t xml:space="preserve"> and shown to have a distinct geographic distribution</w:t>
      </w:r>
      <w:r w:rsidR="00ED08DC" w:rsidRPr="00AE43C1">
        <w:rPr>
          <w:rFonts w:ascii="Book Antiqua" w:hAnsi="Book Antiqua" w:cs="Times New Roman"/>
          <w:kern w:val="0"/>
          <w:sz w:val="24"/>
          <w:szCs w:val="24"/>
          <w:vertAlign w:val="superscript"/>
        </w:rPr>
        <w:t>[5</w:t>
      </w:r>
      <w:r w:rsidR="00C6137B" w:rsidRPr="00AE43C1">
        <w:rPr>
          <w:rFonts w:ascii="Book Antiqua" w:hAnsi="Book Antiqua" w:cs="Times New Roman"/>
          <w:kern w:val="0"/>
          <w:sz w:val="24"/>
          <w:szCs w:val="24"/>
          <w:vertAlign w:val="superscript"/>
        </w:rPr>
        <w:t>,6</w:t>
      </w:r>
      <w:r w:rsidR="00ED08DC"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xml:space="preserve">. In Asia, HBV genotypes B and C </w:t>
      </w:r>
      <w:r w:rsidR="00EF304D" w:rsidRPr="00AE43C1">
        <w:rPr>
          <w:rFonts w:ascii="Book Antiqua" w:hAnsi="Book Antiqua" w:cs="Times New Roman"/>
          <w:kern w:val="0"/>
          <w:sz w:val="24"/>
          <w:szCs w:val="24"/>
        </w:rPr>
        <w:t>are prevalent, with genotype C having</w:t>
      </w:r>
      <w:r w:rsidRPr="00AE43C1">
        <w:rPr>
          <w:rFonts w:ascii="Book Antiqua" w:hAnsi="Book Antiqua" w:cs="Times New Roman"/>
          <w:kern w:val="0"/>
          <w:sz w:val="24"/>
          <w:szCs w:val="24"/>
        </w:rPr>
        <w:t xml:space="preserve"> been shown to cause more serious liver diseases than genotype B. High prevalence of HBV mutants with various forms, such as the pre-S mutant</w:t>
      </w:r>
      <w:r w:rsidR="002A175C" w:rsidRPr="00AE43C1">
        <w:rPr>
          <w:rFonts w:ascii="Book Antiqua" w:hAnsi="Book Antiqua" w:cs="Times New Roman"/>
          <w:kern w:val="0"/>
          <w:sz w:val="24"/>
          <w:szCs w:val="24"/>
        </w:rPr>
        <w:t>s</w:t>
      </w:r>
      <w:r w:rsidRPr="00AE43C1">
        <w:rPr>
          <w:rFonts w:ascii="Book Antiqua" w:hAnsi="Book Antiqua" w:cs="Times New Roman"/>
          <w:kern w:val="0"/>
          <w:sz w:val="24"/>
          <w:szCs w:val="24"/>
        </w:rPr>
        <w:t xml:space="preserve">, basal core promoter </w:t>
      </w:r>
      <w:r w:rsidR="002A175C" w:rsidRPr="00AE43C1">
        <w:rPr>
          <w:rFonts w:ascii="Book Antiqua" w:hAnsi="Book Antiqua" w:cs="Times New Roman"/>
          <w:kern w:val="0"/>
          <w:sz w:val="24"/>
          <w:szCs w:val="24"/>
        </w:rPr>
        <w:t xml:space="preserve">(BCP) </w:t>
      </w:r>
      <w:r w:rsidRPr="00AE43C1">
        <w:rPr>
          <w:rFonts w:ascii="Book Antiqua" w:hAnsi="Book Antiqua" w:cs="Times New Roman"/>
          <w:kern w:val="0"/>
          <w:sz w:val="24"/>
          <w:szCs w:val="24"/>
        </w:rPr>
        <w:t>mutant</w:t>
      </w:r>
      <w:r w:rsidR="002A175C" w:rsidRPr="00AE43C1">
        <w:rPr>
          <w:rFonts w:ascii="Book Antiqua" w:hAnsi="Book Antiqua" w:cs="Times New Roman"/>
          <w:kern w:val="0"/>
          <w:sz w:val="24"/>
          <w:szCs w:val="24"/>
        </w:rPr>
        <w:t>s</w:t>
      </w:r>
      <w:r w:rsidRPr="00AE43C1">
        <w:rPr>
          <w:rFonts w:ascii="Book Antiqua" w:hAnsi="Book Antiqua" w:cs="Times New Roman"/>
          <w:kern w:val="0"/>
          <w:sz w:val="24"/>
          <w:szCs w:val="24"/>
        </w:rPr>
        <w:t xml:space="preserve">, YMDD </w:t>
      </w:r>
      <w:r w:rsidRPr="00AE43C1">
        <w:rPr>
          <w:rFonts w:ascii="Book Antiqua" w:hAnsi="Book Antiqua" w:cs="Times New Roman"/>
          <w:kern w:val="0"/>
          <w:sz w:val="24"/>
          <w:szCs w:val="24"/>
        </w:rPr>
        <w:lastRenderedPageBreak/>
        <w:t>motif mutant</w:t>
      </w:r>
      <w:r w:rsidR="002A175C" w:rsidRPr="00AE43C1">
        <w:rPr>
          <w:rFonts w:ascii="Book Antiqua" w:hAnsi="Book Antiqua" w:cs="Times New Roman"/>
          <w:kern w:val="0"/>
          <w:sz w:val="24"/>
          <w:szCs w:val="24"/>
        </w:rPr>
        <w:t>s</w:t>
      </w:r>
      <w:r w:rsidRPr="00AE43C1">
        <w:rPr>
          <w:rFonts w:ascii="Book Antiqua" w:hAnsi="Book Antiqua" w:cs="Times New Roman"/>
          <w:kern w:val="0"/>
          <w:sz w:val="24"/>
          <w:szCs w:val="24"/>
        </w:rPr>
        <w:t xml:space="preserve"> and vaccine escape mutant</w:t>
      </w:r>
      <w:r w:rsidR="002A175C" w:rsidRPr="00AE43C1">
        <w:rPr>
          <w:rFonts w:ascii="Book Antiqua" w:hAnsi="Book Antiqua" w:cs="Times New Roman"/>
          <w:kern w:val="0"/>
          <w:sz w:val="24"/>
          <w:szCs w:val="24"/>
        </w:rPr>
        <w:t>s</w:t>
      </w:r>
      <w:r w:rsidR="0063196E" w:rsidRPr="00AE43C1">
        <w:rPr>
          <w:rFonts w:ascii="Book Antiqua" w:hAnsi="Book Antiqua" w:cs="Times New Roman"/>
          <w:kern w:val="0"/>
          <w:sz w:val="24"/>
          <w:szCs w:val="24"/>
          <w:vertAlign w:val="superscript"/>
        </w:rPr>
        <w:t>[</w:t>
      </w:r>
      <w:r w:rsidR="008D29FB" w:rsidRPr="00AE43C1">
        <w:rPr>
          <w:rFonts w:ascii="Book Antiqua" w:hAnsi="Book Antiqua" w:cs="Times New Roman"/>
          <w:kern w:val="0"/>
          <w:sz w:val="24"/>
          <w:szCs w:val="24"/>
          <w:vertAlign w:val="superscript"/>
        </w:rPr>
        <w:t>7,8</w:t>
      </w:r>
      <w:r w:rsidR="0063196E"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xml:space="preserve">, were seen in Asia and these were found to be related to </w:t>
      </w:r>
      <w:r w:rsidR="00EF304D" w:rsidRPr="00AE43C1">
        <w:rPr>
          <w:rFonts w:ascii="Book Antiqua" w:hAnsi="Book Antiqua" w:cs="Times New Roman"/>
          <w:kern w:val="0"/>
          <w:sz w:val="24"/>
          <w:szCs w:val="24"/>
        </w:rPr>
        <w:t>severe</w:t>
      </w:r>
      <w:r w:rsidRPr="00AE43C1">
        <w:rPr>
          <w:rFonts w:ascii="Book Antiqua" w:hAnsi="Book Antiqua" w:cs="Times New Roman"/>
          <w:kern w:val="0"/>
          <w:sz w:val="24"/>
          <w:szCs w:val="24"/>
        </w:rPr>
        <w:t xml:space="preserve"> liver diseases and </w:t>
      </w:r>
      <w:r w:rsidR="00EF304D" w:rsidRPr="00AE43C1">
        <w:rPr>
          <w:rFonts w:ascii="Book Antiqua" w:hAnsi="Book Antiqua" w:cs="Times New Roman"/>
          <w:kern w:val="0"/>
          <w:sz w:val="24"/>
          <w:szCs w:val="24"/>
        </w:rPr>
        <w:t>resistance to treatment and prevention</w:t>
      </w:r>
      <w:r w:rsidRPr="00AE43C1">
        <w:rPr>
          <w:rFonts w:ascii="Book Antiqua" w:hAnsi="Book Antiqua" w:cs="Times New Roman"/>
          <w:kern w:val="0"/>
          <w:sz w:val="24"/>
          <w:szCs w:val="24"/>
        </w:rPr>
        <w:t>.</w:t>
      </w:r>
      <w:r w:rsidR="00A14CFC" w:rsidRPr="00AE43C1">
        <w:rPr>
          <w:rFonts w:ascii="Book Antiqua" w:hAnsi="Book Antiqua" w:cs="Times New Roman"/>
          <w:kern w:val="0"/>
          <w:sz w:val="24"/>
          <w:szCs w:val="24"/>
        </w:rPr>
        <w:t xml:space="preserve"> This article provide</w:t>
      </w:r>
      <w:r w:rsidR="00BA3344" w:rsidRPr="00AE43C1">
        <w:rPr>
          <w:rFonts w:ascii="Book Antiqua" w:hAnsi="Book Antiqua" w:cs="Times New Roman"/>
          <w:kern w:val="0"/>
          <w:sz w:val="24"/>
          <w:szCs w:val="24"/>
        </w:rPr>
        <w:t>s</w:t>
      </w:r>
      <w:r w:rsidR="00A14CFC" w:rsidRPr="00AE43C1">
        <w:rPr>
          <w:rFonts w:ascii="Book Antiqua" w:hAnsi="Book Antiqua" w:cs="Times New Roman"/>
          <w:kern w:val="0"/>
          <w:sz w:val="24"/>
          <w:szCs w:val="24"/>
        </w:rPr>
        <w:t xml:space="preserve"> an overview of the molecular-based epidemiology of HBV</w:t>
      </w:r>
      <w:r w:rsidR="008D6087" w:rsidRPr="00AE43C1">
        <w:rPr>
          <w:rFonts w:ascii="Book Antiqua" w:hAnsi="Book Antiqua" w:cs="Times New Roman"/>
          <w:kern w:val="0"/>
          <w:sz w:val="24"/>
          <w:szCs w:val="24"/>
        </w:rPr>
        <w:t xml:space="preserve"> in</w:t>
      </w:r>
      <w:r w:rsidR="00A14CFC" w:rsidRPr="00AE43C1">
        <w:rPr>
          <w:rFonts w:ascii="Book Antiqua" w:hAnsi="Book Antiqua" w:cs="Times New Roman"/>
          <w:kern w:val="0"/>
          <w:sz w:val="24"/>
          <w:szCs w:val="24"/>
        </w:rPr>
        <w:t xml:space="preserve"> </w:t>
      </w:r>
      <w:r w:rsidR="00B218DC" w:rsidRPr="00AE43C1">
        <w:rPr>
          <w:rFonts w:ascii="Book Antiqua" w:hAnsi="Book Antiqua" w:cs="Times New Roman"/>
          <w:kern w:val="0"/>
          <w:sz w:val="24"/>
          <w:szCs w:val="24"/>
        </w:rPr>
        <w:t>Asian</w:t>
      </w:r>
      <w:r w:rsidR="00A14CFC" w:rsidRPr="00AE43C1">
        <w:rPr>
          <w:rFonts w:ascii="Book Antiqua" w:hAnsi="Book Antiqua" w:cs="Times New Roman"/>
          <w:kern w:val="0"/>
          <w:sz w:val="24"/>
          <w:szCs w:val="24"/>
        </w:rPr>
        <w:t xml:space="preserve"> countries</w:t>
      </w:r>
      <w:r w:rsidR="00CE7A9D" w:rsidRPr="00AE43C1">
        <w:rPr>
          <w:rFonts w:ascii="Book Antiqua" w:hAnsi="Book Antiqua" w:cs="Times New Roman"/>
          <w:kern w:val="0"/>
          <w:sz w:val="24"/>
          <w:szCs w:val="24"/>
        </w:rPr>
        <w:t>.</w:t>
      </w:r>
    </w:p>
    <w:p w:rsidR="002E4803" w:rsidRPr="00AE43C1" w:rsidRDefault="002E4803" w:rsidP="00C01C81">
      <w:pPr>
        <w:autoSpaceDE w:val="0"/>
        <w:autoSpaceDN w:val="0"/>
        <w:spacing w:line="360" w:lineRule="auto"/>
        <w:rPr>
          <w:rFonts w:ascii="Book Antiqua" w:hAnsi="Book Antiqua" w:cs="Times New Roman"/>
          <w:b/>
          <w:kern w:val="0"/>
          <w:sz w:val="24"/>
          <w:szCs w:val="24"/>
        </w:rPr>
      </w:pPr>
    </w:p>
    <w:p w:rsidR="00CE7A9D" w:rsidRPr="00AE43C1" w:rsidRDefault="001974A3" w:rsidP="00C01C81">
      <w:pPr>
        <w:autoSpaceDE w:val="0"/>
        <w:autoSpaceDN w:val="0"/>
        <w:spacing w:line="360" w:lineRule="auto"/>
        <w:rPr>
          <w:rFonts w:ascii="Book Antiqua" w:hAnsi="Book Antiqua" w:cs="Times New Roman"/>
          <w:kern w:val="0"/>
          <w:sz w:val="24"/>
          <w:szCs w:val="24"/>
        </w:rPr>
      </w:pPr>
      <w:r w:rsidRPr="00AE43C1">
        <w:rPr>
          <w:rFonts w:ascii="Book Antiqua" w:hAnsi="Book Antiqua" w:cs="Times New Roman"/>
          <w:b/>
          <w:kern w:val="0"/>
          <w:sz w:val="24"/>
          <w:szCs w:val="24"/>
        </w:rPr>
        <w:t>HBV</w:t>
      </w:r>
      <w:r w:rsidR="002B19E5" w:rsidRPr="00AE43C1">
        <w:rPr>
          <w:rFonts w:ascii="Book Antiqua" w:hAnsi="Book Antiqua" w:cs="Times New Roman"/>
          <w:b/>
          <w:kern w:val="0"/>
          <w:sz w:val="24"/>
          <w:szCs w:val="24"/>
        </w:rPr>
        <w:t xml:space="preserve"> GENOME</w:t>
      </w:r>
      <w:r w:rsidR="002B19E5" w:rsidRPr="00AE43C1">
        <w:rPr>
          <w:rFonts w:ascii="Book Antiqua" w:hAnsi="Book Antiqua" w:cs="Times New Roman"/>
          <w:kern w:val="0"/>
          <w:sz w:val="24"/>
          <w:szCs w:val="24"/>
        </w:rPr>
        <w:t xml:space="preserve"> </w:t>
      </w:r>
    </w:p>
    <w:p w:rsidR="00CE7A9D" w:rsidRPr="00AE43C1" w:rsidRDefault="00CE7A9D" w:rsidP="00C01C81">
      <w:pPr>
        <w:autoSpaceDE w:val="0"/>
        <w:autoSpaceDN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 xml:space="preserve">HBV contains a partially double-stranded DNA genome of approximately 3200 base pairs. HBV replicates via an RNA intermediate anti-genome sequence, </w:t>
      </w:r>
      <w:r w:rsidR="000B15FC" w:rsidRPr="00AE43C1">
        <w:rPr>
          <w:rFonts w:ascii="Book Antiqua" w:hAnsi="Book Antiqua" w:cs="Times New Roman"/>
          <w:kern w:val="0"/>
          <w:sz w:val="24"/>
          <w:szCs w:val="24"/>
        </w:rPr>
        <w:t xml:space="preserve">which </w:t>
      </w:r>
      <w:r w:rsidRPr="00AE43C1">
        <w:rPr>
          <w:rFonts w:ascii="Book Antiqua" w:hAnsi="Book Antiqua" w:cs="Times New Roman"/>
          <w:kern w:val="0"/>
          <w:sz w:val="24"/>
          <w:szCs w:val="24"/>
        </w:rPr>
        <w:t>encod</w:t>
      </w:r>
      <w:r w:rsidR="000B15FC" w:rsidRPr="00AE43C1">
        <w:rPr>
          <w:rFonts w:ascii="Book Antiqua" w:hAnsi="Book Antiqua" w:cs="Times New Roman"/>
          <w:kern w:val="0"/>
          <w:sz w:val="24"/>
          <w:szCs w:val="24"/>
        </w:rPr>
        <w:t>es</w:t>
      </w:r>
      <w:r w:rsidRPr="00AE43C1">
        <w:rPr>
          <w:rFonts w:ascii="Book Antiqua" w:hAnsi="Book Antiqua" w:cs="Times New Roman"/>
          <w:kern w:val="0"/>
          <w:sz w:val="24"/>
          <w:szCs w:val="24"/>
        </w:rPr>
        <w:t xml:space="preserve"> a potentially error-prone polymerase without proof-reading activity. The error frequencies are similar to those of retroviruses and other RNA viruses. The HBV genome </w:t>
      </w:r>
      <w:r w:rsidR="000B15FC" w:rsidRPr="00AE43C1">
        <w:rPr>
          <w:rFonts w:ascii="Book Antiqua" w:hAnsi="Book Antiqua" w:cs="Times New Roman"/>
          <w:kern w:val="0"/>
          <w:sz w:val="24"/>
          <w:szCs w:val="24"/>
        </w:rPr>
        <w:t>en</w:t>
      </w:r>
      <w:r w:rsidRPr="00AE43C1">
        <w:rPr>
          <w:rFonts w:ascii="Book Antiqua" w:hAnsi="Book Antiqua" w:cs="Times New Roman"/>
          <w:kern w:val="0"/>
          <w:sz w:val="24"/>
          <w:szCs w:val="24"/>
        </w:rPr>
        <w:t xml:space="preserve">codes </w:t>
      </w:r>
      <w:r w:rsidR="000B15FC" w:rsidRPr="00AE43C1">
        <w:rPr>
          <w:rFonts w:ascii="Book Antiqua" w:hAnsi="Book Antiqua" w:cs="Times New Roman"/>
          <w:kern w:val="0"/>
          <w:sz w:val="24"/>
          <w:szCs w:val="24"/>
        </w:rPr>
        <w:t xml:space="preserve">viral </w:t>
      </w:r>
      <w:r w:rsidRPr="00AE43C1">
        <w:rPr>
          <w:rFonts w:ascii="Book Antiqua" w:hAnsi="Book Antiqua" w:cs="Times New Roman"/>
          <w:kern w:val="0"/>
          <w:sz w:val="24"/>
          <w:szCs w:val="24"/>
        </w:rPr>
        <w:t>proteins through four open and partially overlapping reading frames (ORF): surface (S), core (C), po</w:t>
      </w:r>
      <w:r w:rsidR="00A9055D" w:rsidRPr="00AE43C1">
        <w:rPr>
          <w:rFonts w:ascii="Book Antiqua" w:hAnsi="Book Antiqua" w:cs="Times New Roman"/>
          <w:kern w:val="0"/>
          <w:sz w:val="24"/>
          <w:szCs w:val="24"/>
        </w:rPr>
        <w:t>lymerase (P) and X genes. T</w:t>
      </w:r>
      <w:r w:rsidRPr="00AE43C1">
        <w:rPr>
          <w:rFonts w:ascii="Book Antiqua" w:hAnsi="Book Antiqua" w:cs="Times New Roman"/>
          <w:kern w:val="0"/>
          <w:sz w:val="24"/>
          <w:szCs w:val="24"/>
        </w:rPr>
        <w:t xml:space="preserve">his unusual genomic structure </w:t>
      </w:r>
      <w:r w:rsidR="00A9055D" w:rsidRPr="00AE43C1">
        <w:rPr>
          <w:rFonts w:ascii="Book Antiqua" w:hAnsi="Book Antiqua" w:cs="Times New Roman"/>
          <w:kern w:val="0"/>
          <w:sz w:val="24"/>
          <w:szCs w:val="24"/>
        </w:rPr>
        <w:t xml:space="preserve">can </w:t>
      </w:r>
      <w:r w:rsidRPr="00AE43C1">
        <w:rPr>
          <w:rFonts w:ascii="Book Antiqua" w:hAnsi="Book Antiqua" w:cs="Times New Roman"/>
          <w:kern w:val="0"/>
          <w:sz w:val="24"/>
          <w:szCs w:val="24"/>
        </w:rPr>
        <w:t>compress a large amount of information into short sequences but implies a constrained evolution for the virus. This constrain can be reflected on the calculated rate of substitution, 10</w:t>
      </w:r>
      <w:r w:rsidRPr="00AE43C1">
        <w:rPr>
          <w:rFonts w:ascii="Book Antiqua" w:hAnsi="Book Antiqua" w:cs="Times New Roman"/>
          <w:kern w:val="0"/>
          <w:sz w:val="24"/>
          <w:szCs w:val="24"/>
          <w:vertAlign w:val="superscript"/>
        </w:rPr>
        <w:t>-5</w:t>
      </w:r>
      <w:r w:rsidRPr="00AE43C1">
        <w:rPr>
          <w:rFonts w:ascii="Book Antiqua" w:hAnsi="Book Antiqua" w:cs="Times New Roman"/>
          <w:kern w:val="0"/>
          <w:sz w:val="24"/>
          <w:szCs w:val="24"/>
        </w:rPr>
        <w:t xml:space="preserve"> per site per year, slower than the rate displayed by the retroviruses of around 10</w:t>
      </w:r>
      <w:r w:rsidRPr="00AE43C1">
        <w:rPr>
          <w:rFonts w:ascii="Book Antiqua" w:hAnsi="Book Antiqua" w:cs="Times New Roman"/>
          <w:kern w:val="0"/>
          <w:sz w:val="24"/>
          <w:szCs w:val="24"/>
          <w:vertAlign w:val="superscript"/>
        </w:rPr>
        <w:t>-3</w:t>
      </w:r>
      <w:r w:rsidRPr="00AE43C1">
        <w:rPr>
          <w:rFonts w:ascii="Book Antiqua" w:hAnsi="Book Antiqua" w:cs="Times New Roman"/>
          <w:kern w:val="0"/>
          <w:sz w:val="24"/>
          <w:szCs w:val="24"/>
        </w:rPr>
        <w:t xml:space="preserve"> per site per year</w:t>
      </w:r>
      <w:r w:rsidR="00C6137B" w:rsidRPr="00AE43C1">
        <w:rPr>
          <w:rFonts w:ascii="Book Antiqua" w:hAnsi="Book Antiqua" w:cs="Times New Roman"/>
          <w:kern w:val="0"/>
          <w:sz w:val="24"/>
          <w:szCs w:val="24"/>
          <w:vertAlign w:val="superscript"/>
        </w:rPr>
        <w:t>[</w:t>
      </w:r>
      <w:r w:rsidR="008D29FB" w:rsidRPr="00AE43C1">
        <w:rPr>
          <w:rFonts w:ascii="Book Antiqua" w:hAnsi="Book Antiqua" w:cs="Times New Roman"/>
          <w:kern w:val="0"/>
          <w:sz w:val="24"/>
          <w:szCs w:val="24"/>
          <w:vertAlign w:val="superscript"/>
        </w:rPr>
        <w:t>9</w:t>
      </w:r>
      <w:r w:rsidR="00E245C9" w:rsidRPr="00AE43C1">
        <w:rPr>
          <w:rFonts w:ascii="Book Antiqua" w:hAnsi="Book Antiqua" w:cs="Times New Roman"/>
          <w:kern w:val="0"/>
          <w:sz w:val="24"/>
          <w:szCs w:val="24"/>
          <w:vertAlign w:val="superscript"/>
        </w:rPr>
        <w:t>]</w:t>
      </w:r>
      <w:r w:rsidR="005C710C" w:rsidRPr="00AE43C1">
        <w:rPr>
          <w:rFonts w:ascii="Book Antiqua" w:hAnsi="Book Antiqua" w:cs="Times New Roman"/>
          <w:kern w:val="0"/>
          <w:sz w:val="24"/>
          <w:szCs w:val="24"/>
        </w:rPr>
        <w:t>.</w:t>
      </w:r>
    </w:p>
    <w:p w:rsidR="00B54B38" w:rsidRPr="00AE43C1" w:rsidRDefault="00B54B38" w:rsidP="00C01C81">
      <w:pPr>
        <w:autoSpaceDE w:val="0"/>
        <w:autoSpaceDN w:val="0"/>
        <w:spacing w:line="360" w:lineRule="auto"/>
        <w:rPr>
          <w:rFonts w:ascii="Book Antiqua" w:hAnsi="Book Antiqua" w:cs="Times New Roman"/>
          <w:kern w:val="0"/>
          <w:sz w:val="24"/>
          <w:szCs w:val="24"/>
        </w:rPr>
      </w:pPr>
    </w:p>
    <w:p w:rsidR="00CE7A9D" w:rsidRPr="00AE43C1" w:rsidRDefault="002B19E5" w:rsidP="00C01C81">
      <w:pPr>
        <w:autoSpaceDE w:val="0"/>
        <w:autoSpaceDN w:val="0"/>
        <w:spacing w:line="360" w:lineRule="auto"/>
        <w:rPr>
          <w:rFonts w:ascii="Book Antiqua" w:hAnsi="Book Antiqua" w:cs="Times New Roman"/>
          <w:b/>
          <w:kern w:val="0"/>
          <w:sz w:val="24"/>
          <w:szCs w:val="24"/>
        </w:rPr>
      </w:pPr>
      <w:r w:rsidRPr="00AE43C1">
        <w:rPr>
          <w:rFonts w:ascii="Book Antiqua" w:hAnsi="Book Antiqua" w:cs="Times New Roman"/>
          <w:b/>
          <w:kern w:val="0"/>
          <w:sz w:val="24"/>
          <w:szCs w:val="24"/>
        </w:rPr>
        <w:t>EPIDEMIOLOGY OF HBV INFECTION</w:t>
      </w:r>
    </w:p>
    <w:p w:rsidR="00872DA9" w:rsidRPr="00AE43C1" w:rsidRDefault="004B07D1" w:rsidP="00C01C81">
      <w:pPr>
        <w:autoSpaceDE w:val="0"/>
        <w:autoSpaceDN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The prevalence of chronic HBV infection varies greatly in different parts of the world</w:t>
      </w:r>
      <w:r w:rsidR="0020338C" w:rsidRPr="00AE43C1">
        <w:rPr>
          <w:rFonts w:ascii="Book Antiqua" w:hAnsi="Book Antiqua" w:cs="Times New Roman"/>
          <w:kern w:val="0"/>
          <w:sz w:val="24"/>
          <w:szCs w:val="24"/>
        </w:rPr>
        <w:t xml:space="preserve">, </w:t>
      </w:r>
      <w:r w:rsidRPr="00AE43C1">
        <w:rPr>
          <w:rFonts w:ascii="Book Antiqua" w:hAnsi="Book Antiqua" w:cs="Times New Roman"/>
          <w:kern w:val="0"/>
          <w:sz w:val="24"/>
          <w:szCs w:val="24"/>
        </w:rPr>
        <w:t>and could be categorized as high</w:t>
      </w:r>
      <w:r w:rsidR="008E2E92" w:rsidRPr="00AE43C1">
        <w:rPr>
          <w:rFonts w:ascii="Book Antiqua" w:hAnsi="Book Antiqua" w:cs="Times New Roman"/>
          <w:kern w:val="0"/>
          <w:sz w:val="24"/>
          <w:szCs w:val="24"/>
        </w:rPr>
        <w:t xml:space="preserve"> (</w:t>
      </w:r>
      <w:r w:rsidR="008D6E55" w:rsidRPr="00AE43C1">
        <w:rPr>
          <w:rFonts w:ascii="Book Antiqua" w:eastAsia="MS PGothic" w:hAnsi="Book Antiqua" w:cs="Times New Roman"/>
          <w:kern w:val="0"/>
          <w:sz w:val="24"/>
          <w:szCs w:val="24"/>
        </w:rPr>
        <w:t>≥</w:t>
      </w:r>
      <w:r w:rsidR="0042443A" w:rsidRPr="00AE43C1">
        <w:rPr>
          <w:rFonts w:ascii="Book Antiqua" w:eastAsia="宋体" w:hAnsi="Book Antiqua" w:cs="Times New Roman"/>
          <w:kern w:val="0"/>
          <w:sz w:val="24"/>
          <w:szCs w:val="24"/>
          <w:lang w:eastAsia="zh-CN"/>
        </w:rPr>
        <w:t xml:space="preserve"> </w:t>
      </w:r>
      <w:r w:rsidR="008E2E92" w:rsidRPr="00AE43C1">
        <w:rPr>
          <w:rFonts w:ascii="Book Antiqua" w:hAnsi="Book Antiqua" w:cs="Times New Roman"/>
          <w:kern w:val="0"/>
          <w:sz w:val="24"/>
          <w:szCs w:val="24"/>
        </w:rPr>
        <w:t>8%)</w:t>
      </w:r>
      <w:r w:rsidRPr="00AE43C1">
        <w:rPr>
          <w:rFonts w:ascii="Book Antiqua" w:hAnsi="Book Antiqua" w:cs="Times New Roman"/>
          <w:kern w:val="0"/>
          <w:sz w:val="24"/>
          <w:szCs w:val="24"/>
        </w:rPr>
        <w:t xml:space="preserve">, intermediate </w:t>
      </w:r>
      <w:r w:rsidR="008E2E92" w:rsidRPr="00AE43C1">
        <w:rPr>
          <w:rFonts w:ascii="Book Antiqua" w:hAnsi="Book Antiqua" w:cs="Times New Roman"/>
          <w:kern w:val="0"/>
          <w:sz w:val="24"/>
          <w:szCs w:val="24"/>
        </w:rPr>
        <w:t>(2</w:t>
      </w:r>
      <w:r w:rsidR="0042443A" w:rsidRPr="00AE43C1">
        <w:rPr>
          <w:rFonts w:ascii="Book Antiqua" w:eastAsia="宋体" w:hAnsi="Book Antiqua" w:cs="Times New Roman"/>
          <w:kern w:val="0"/>
          <w:sz w:val="24"/>
          <w:szCs w:val="24"/>
          <w:lang w:eastAsia="zh-CN"/>
        </w:rPr>
        <w:t>%</w:t>
      </w:r>
      <w:r w:rsidR="008E2E92" w:rsidRPr="00AE43C1">
        <w:rPr>
          <w:rFonts w:ascii="Book Antiqua" w:hAnsi="Book Antiqua" w:cs="Times New Roman"/>
          <w:kern w:val="0"/>
          <w:sz w:val="24"/>
          <w:szCs w:val="24"/>
        </w:rPr>
        <w:t xml:space="preserve">-7%) </w:t>
      </w:r>
      <w:r w:rsidRPr="00AE43C1">
        <w:rPr>
          <w:rFonts w:ascii="Book Antiqua" w:hAnsi="Book Antiqua" w:cs="Times New Roman"/>
          <w:kern w:val="0"/>
          <w:sz w:val="24"/>
          <w:szCs w:val="24"/>
        </w:rPr>
        <w:t>and low</w:t>
      </w:r>
      <w:r w:rsidR="008E2E92" w:rsidRPr="00AE43C1">
        <w:rPr>
          <w:rFonts w:ascii="Book Antiqua" w:hAnsi="Book Antiqua" w:cs="Times New Roman"/>
          <w:kern w:val="0"/>
          <w:sz w:val="24"/>
          <w:szCs w:val="24"/>
        </w:rPr>
        <w:t xml:space="preserve"> (</w:t>
      </w:r>
      <w:r w:rsidR="008E2E92" w:rsidRPr="00AE43C1">
        <w:rPr>
          <w:rFonts w:ascii="Book Antiqua" w:eastAsia="MS PGothic" w:hAnsi="Book Antiqua" w:cs="Times New Roman"/>
          <w:kern w:val="0"/>
          <w:sz w:val="24"/>
          <w:szCs w:val="24"/>
        </w:rPr>
        <w:t>&lt;</w:t>
      </w:r>
      <w:r w:rsidR="0042443A" w:rsidRPr="00AE43C1">
        <w:rPr>
          <w:rFonts w:ascii="Book Antiqua" w:eastAsia="宋体" w:hAnsi="Book Antiqua" w:cs="Times New Roman"/>
          <w:kern w:val="0"/>
          <w:sz w:val="24"/>
          <w:szCs w:val="24"/>
          <w:lang w:eastAsia="zh-CN"/>
        </w:rPr>
        <w:t xml:space="preserve"> </w:t>
      </w:r>
      <w:r w:rsidR="008E2E92" w:rsidRPr="00AE43C1">
        <w:rPr>
          <w:rFonts w:ascii="Book Antiqua" w:hAnsi="Book Antiqua" w:cs="Times New Roman"/>
          <w:kern w:val="0"/>
          <w:sz w:val="24"/>
          <w:szCs w:val="24"/>
        </w:rPr>
        <w:t>2%)</w:t>
      </w:r>
      <w:r w:rsidR="002429E5" w:rsidRPr="00AE43C1">
        <w:rPr>
          <w:rFonts w:ascii="Book Antiqua" w:hAnsi="Book Antiqua" w:cs="Times New Roman"/>
          <w:kern w:val="0"/>
          <w:sz w:val="24"/>
          <w:szCs w:val="24"/>
        </w:rPr>
        <w:t xml:space="preserve"> endemicity. </w:t>
      </w:r>
      <w:r w:rsidR="00A21BDF" w:rsidRPr="00AE43C1">
        <w:rPr>
          <w:rFonts w:ascii="Book Antiqua" w:hAnsi="Book Antiqua" w:cs="Times New Roman"/>
          <w:kern w:val="0"/>
          <w:sz w:val="24"/>
          <w:szCs w:val="24"/>
        </w:rPr>
        <w:t xml:space="preserve">Table 1 shows the prevalence of hepatitis B </w:t>
      </w:r>
      <w:r w:rsidR="008E7A17" w:rsidRPr="00AE43C1">
        <w:rPr>
          <w:rFonts w:ascii="Book Antiqua" w:hAnsi="Book Antiqua" w:cs="Times New Roman"/>
          <w:kern w:val="0"/>
          <w:sz w:val="24"/>
          <w:szCs w:val="24"/>
        </w:rPr>
        <w:t>surface antigen (HBsAg)</w:t>
      </w:r>
      <w:r w:rsidR="00E61EC9" w:rsidRPr="00AE43C1">
        <w:rPr>
          <w:rFonts w:ascii="Book Antiqua" w:hAnsi="Book Antiqua" w:cs="Times New Roman"/>
          <w:kern w:val="0"/>
          <w:sz w:val="24"/>
          <w:szCs w:val="24"/>
        </w:rPr>
        <w:t>-positive individuals</w:t>
      </w:r>
      <w:r w:rsidR="00A21BDF" w:rsidRPr="00AE43C1">
        <w:rPr>
          <w:rFonts w:ascii="Book Antiqua" w:hAnsi="Book Antiqua" w:cs="Times New Roman"/>
          <w:kern w:val="0"/>
          <w:sz w:val="24"/>
          <w:szCs w:val="24"/>
        </w:rPr>
        <w:t xml:space="preserve"> in the</w:t>
      </w:r>
      <w:r w:rsidR="00532FCE" w:rsidRPr="00AE43C1">
        <w:rPr>
          <w:rFonts w:ascii="Book Antiqua" w:hAnsi="Book Antiqua" w:cs="Times New Roman"/>
          <w:kern w:val="0"/>
          <w:sz w:val="24"/>
          <w:szCs w:val="24"/>
        </w:rPr>
        <w:t xml:space="preserve"> general population of Southeast</w:t>
      </w:r>
      <w:r w:rsidR="00A21BDF" w:rsidRPr="00AE43C1">
        <w:rPr>
          <w:rFonts w:ascii="Book Antiqua" w:hAnsi="Book Antiqua" w:cs="Times New Roman"/>
          <w:kern w:val="0"/>
          <w:sz w:val="24"/>
          <w:szCs w:val="24"/>
        </w:rPr>
        <w:t xml:space="preserve"> Asia and East Asia. </w:t>
      </w:r>
      <w:r w:rsidR="008742BE" w:rsidRPr="00AE43C1">
        <w:rPr>
          <w:rFonts w:ascii="Book Antiqua" w:hAnsi="Book Antiqua" w:cs="Times New Roman"/>
          <w:kern w:val="0"/>
          <w:sz w:val="24"/>
          <w:szCs w:val="24"/>
        </w:rPr>
        <w:t xml:space="preserve">HBV infection is highly </w:t>
      </w:r>
      <w:r w:rsidR="00E37C2A" w:rsidRPr="00AE43C1">
        <w:rPr>
          <w:rFonts w:ascii="Book Antiqua" w:hAnsi="Book Antiqua" w:cs="Times New Roman"/>
          <w:kern w:val="0"/>
          <w:sz w:val="24"/>
          <w:szCs w:val="24"/>
        </w:rPr>
        <w:t>e</w:t>
      </w:r>
      <w:r w:rsidR="008742BE" w:rsidRPr="00AE43C1">
        <w:rPr>
          <w:rFonts w:ascii="Book Antiqua" w:hAnsi="Book Antiqua" w:cs="Times New Roman"/>
          <w:kern w:val="0"/>
          <w:sz w:val="24"/>
          <w:szCs w:val="24"/>
        </w:rPr>
        <w:t>ndemic</w:t>
      </w:r>
      <w:r w:rsidR="00E37C2A" w:rsidRPr="00AE43C1">
        <w:rPr>
          <w:rFonts w:ascii="Book Antiqua" w:hAnsi="Book Antiqua" w:cs="Times New Roman"/>
          <w:kern w:val="0"/>
          <w:sz w:val="24"/>
          <w:szCs w:val="24"/>
        </w:rPr>
        <w:t xml:space="preserve"> in Myanmar</w:t>
      </w:r>
      <w:r w:rsidR="00C6137B" w:rsidRPr="00AE43C1">
        <w:rPr>
          <w:rFonts w:ascii="Book Antiqua" w:hAnsi="Book Antiqua" w:cs="Times New Roman"/>
          <w:kern w:val="0"/>
          <w:sz w:val="24"/>
          <w:szCs w:val="24"/>
          <w:vertAlign w:val="superscript"/>
        </w:rPr>
        <w:t>[</w:t>
      </w:r>
      <w:r w:rsidR="008D29FB" w:rsidRPr="00AE43C1">
        <w:rPr>
          <w:rFonts w:ascii="Book Antiqua" w:hAnsi="Book Antiqua" w:cs="Times New Roman"/>
          <w:kern w:val="0"/>
          <w:sz w:val="24"/>
          <w:szCs w:val="24"/>
          <w:vertAlign w:val="superscript"/>
        </w:rPr>
        <w:t>10</w:t>
      </w:r>
      <w:r w:rsidR="00E245C9" w:rsidRPr="00AE43C1">
        <w:rPr>
          <w:rFonts w:ascii="Book Antiqua" w:hAnsi="Book Antiqua" w:cs="Times New Roman"/>
          <w:kern w:val="0"/>
          <w:sz w:val="24"/>
          <w:szCs w:val="24"/>
          <w:vertAlign w:val="superscript"/>
        </w:rPr>
        <w:t>]</w:t>
      </w:r>
      <w:r w:rsidR="00446365" w:rsidRPr="00AE43C1">
        <w:rPr>
          <w:rFonts w:ascii="Book Antiqua" w:hAnsi="Book Antiqua" w:cs="Times New Roman"/>
          <w:kern w:val="0"/>
          <w:sz w:val="24"/>
          <w:szCs w:val="24"/>
        </w:rPr>
        <w:t>;</w:t>
      </w:r>
      <w:r w:rsidR="0020338C" w:rsidRPr="00AE43C1">
        <w:rPr>
          <w:rFonts w:ascii="Book Antiqua" w:hAnsi="Book Antiqua" w:cs="Times New Roman"/>
          <w:kern w:val="0"/>
          <w:sz w:val="24"/>
          <w:szCs w:val="24"/>
        </w:rPr>
        <w:t xml:space="preserve"> </w:t>
      </w:r>
      <w:r w:rsidR="00E37C2A" w:rsidRPr="00AE43C1">
        <w:rPr>
          <w:rFonts w:ascii="Book Antiqua" w:hAnsi="Book Antiqua" w:cs="Times New Roman"/>
          <w:kern w:val="0"/>
          <w:sz w:val="24"/>
          <w:szCs w:val="24"/>
        </w:rPr>
        <w:t>intermediate to high</w:t>
      </w:r>
      <w:r w:rsidR="00FD6F2B" w:rsidRPr="00AE43C1">
        <w:rPr>
          <w:rFonts w:ascii="Book Antiqua" w:hAnsi="Book Antiqua" w:cs="Times New Roman"/>
          <w:kern w:val="0"/>
          <w:sz w:val="24"/>
          <w:szCs w:val="24"/>
        </w:rPr>
        <w:t xml:space="preserve"> endemicity</w:t>
      </w:r>
      <w:r w:rsidR="00E37C2A" w:rsidRPr="00AE43C1">
        <w:rPr>
          <w:rFonts w:ascii="Book Antiqua" w:hAnsi="Book Antiqua" w:cs="Times New Roman"/>
          <w:kern w:val="0"/>
          <w:sz w:val="24"/>
          <w:szCs w:val="24"/>
        </w:rPr>
        <w:t xml:space="preserve"> in </w:t>
      </w:r>
      <w:r w:rsidR="0020338C" w:rsidRPr="00AE43C1">
        <w:rPr>
          <w:rFonts w:ascii="Book Antiqua" w:hAnsi="Book Antiqua" w:cs="Times New Roman"/>
          <w:kern w:val="0"/>
          <w:sz w:val="24"/>
          <w:szCs w:val="24"/>
        </w:rPr>
        <w:t>Indonesia</w:t>
      </w:r>
      <w:r w:rsidR="00535E42" w:rsidRPr="00AE43C1">
        <w:rPr>
          <w:rFonts w:ascii="Book Antiqua" w:hAnsi="Book Antiqua" w:cs="Times New Roman"/>
          <w:kern w:val="0"/>
          <w:sz w:val="24"/>
          <w:szCs w:val="24"/>
          <w:vertAlign w:val="superscript"/>
        </w:rPr>
        <w:t>[</w:t>
      </w:r>
      <w:r w:rsidR="00C6137B" w:rsidRPr="00AE43C1">
        <w:rPr>
          <w:rFonts w:ascii="Book Antiqua" w:hAnsi="Book Antiqua" w:cs="Times New Roman"/>
          <w:kern w:val="0"/>
          <w:sz w:val="24"/>
          <w:szCs w:val="24"/>
          <w:vertAlign w:val="superscript"/>
        </w:rPr>
        <w:t>1</w:t>
      </w:r>
      <w:r w:rsidR="0006171A" w:rsidRPr="00AE43C1">
        <w:rPr>
          <w:rFonts w:ascii="Book Antiqua" w:hAnsi="Book Antiqua" w:cs="Times New Roman"/>
          <w:kern w:val="0"/>
          <w:sz w:val="24"/>
          <w:szCs w:val="24"/>
          <w:vertAlign w:val="superscript"/>
        </w:rPr>
        <w:t>1-</w:t>
      </w:r>
      <w:r w:rsidR="00C6137B" w:rsidRPr="00AE43C1">
        <w:rPr>
          <w:rFonts w:ascii="Book Antiqua" w:hAnsi="Book Antiqua" w:cs="Times New Roman"/>
          <w:kern w:val="0"/>
          <w:sz w:val="24"/>
          <w:szCs w:val="24"/>
          <w:vertAlign w:val="superscript"/>
        </w:rPr>
        <w:t>1</w:t>
      </w:r>
      <w:r w:rsidR="0006171A" w:rsidRPr="00AE43C1">
        <w:rPr>
          <w:rFonts w:ascii="Book Antiqua" w:hAnsi="Book Antiqua" w:cs="Times New Roman"/>
          <w:kern w:val="0"/>
          <w:sz w:val="24"/>
          <w:szCs w:val="24"/>
          <w:vertAlign w:val="superscript"/>
        </w:rPr>
        <w:t>3</w:t>
      </w:r>
      <w:r w:rsidR="00E245C9"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 Cambodia</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10</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14</w:t>
      </w:r>
      <w:r w:rsidR="00535E42"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 xml:space="preserve">, </w:t>
      </w:r>
      <w:r w:rsidR="00E37C2A" w:rsidRPr="00AE43C1">
        <w:rPr>
          <w:rFonts w:ascii="Book Antiqua" w:hAnsi="Book Antiqua" w:cs="Times New Roman"/>
          <w:kern w:val="0"/>
          <w:sz w:val="24"/>
          <w:szCs w:val="24"/>
        </w:rPr>
        <w:t>Thailand</w:t>
      </w:r>
      <w:r w:rsidR="003C4A0F" w:rsidRPr="00AE43C1">
        <w:rPr>
          <w:rFonts w:ascii="Book Antiqua" w:hAnsi="Book Antiqua" w:cs="Times New Roman"/>
          <w:kern w:val="0"/>
          <w:sz w:val="24"/>
          <w:szCs w:val="24"/>
          <w:vertAlign w:val="superscript"/>
        </w:rPr>
        <w:t>[1</w:t>
      </w:r>
      <w:r w:rsidR="0006171A" w:rsidRPr="00AE43C1">
        <w:rPr>
          <w:rFonts w:ascii="Book Antiqua" w:hAnsi="Book Antiqua" w:cs="Times New Roman"/>
          <w:kern w:val="0"/>
          <w:sz w:val="24"/>
          <w:szCs w:val="24"/>
          <w:vertAlign w:val="superscript"/>
        </w:rPr>
        <w:t>5</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16</w:t>
      </w:r>
      <w:r w:rsidR="003C4A0F" w:rsidRPr="00AE43C1">
        <w:rPr>
          <w:rFonts w:ascii="Book Antiqua" w:hAnsi="Book Antiqua" w:cs="Times New Roman"/>
          <w:kern w:val="0"/>
          <w:sz w:val="24"/>
          <w:szCs w:val="24"/>
          <w:vertAlign w:val="superscript"/>
        </w:rPr>
        <w:t>]</w:t>
      </w:r>
      <w:r w:rsidR="00E37C2A" w:rsidRPr="00AE43C1">
        <w:rPr>
          <w:rFonts w:ascii="Book Antiqua" w:hAnsi="Book Antiqua" w:cs="Times New Roman"/>
          <w:kern w:val="0"/>
          <w:sz w:val="24"/>
          <w:szCs w:val="24"/>
        </w:rPr>
        <w:t xml:space="preserve">, </w:t>
      </w:r>
      <w:r w:rsidR="006027F0" w:rsidRPr="00AE43C1">
        <w:rPr>
          <w:rFonts w:ascii="Book Antiqua" w:hAnsi="Book Antiqua" w:cs="Times New Roman"/>
          <w:kern w:val="0"/>
          <w:sz w:val="24"/>
          <w:szCs w:val="24"/>
        </w:rPr>
        <w:t xml:space="preserve">the </w:t>
      </w:r>
      <w:r w:rsidR="00E37C2A" w:rsidRPr="00AE43C1">
        <w:rPr>
          <w:rFonts w:ascii="Book Antiqua" w:hAnsi="Book Antiqua" w:cs="Times New Roman"/>
          <w:kern w:val="0"/>
          <w:sz w:val="24"/>
          <w:szCs w:val="24"/>
        </w:rPr>
        <w:t>Philippines</w:t>
      </w:r>
      <w:r w:rsidR="00CB2B90" w:rsidRPr="00AE43C1">
        <w:rPr>
          <w:rFonts w:ascii="Book Antiqua" w:hAnsi="Book Antiqua" w:cs="Times New Roman"/>
          <w:kern w:val="0"/>
          <w:sz w:val="24"/>
          <w:szCs w:val="24"/>
          <w:vertAlign w:val="superscript"/>
        </w:rPr>
        <w:t>[1</w:t>
      </w:r>
      <w:r w:rsidR="0006171A" w:rsidRPr="00AE43C1">
        <w:rPr>
          <w:rFonts w:ascii="Book Antiqua" w:hAnsi="Book Antiqua" w:cs="Times New Roman"/>
          <w:kern w:val="0"/>
          <w:sz w:val="24"/>
          <w:szCs w:val="24"/>
          <w:vertAlign w:val="superscript"/>
        </w:rPr>
        <w:t>7-19</w:t>
      </w:r>
      <w:r w:rsidR="00CB2B90" w:rsidRPr="00AE43C1">
        <w:rPr>
          <w:rFonts w:ascii="Book Antiqua" w:hAnsi="Book Antiqua" w:cs="Times New Roman"/>
          <w:kern w:val="0"/>
          <w:sz w:val="24"/>
          <w:szCs w:val="24"/>
          <w:vertAlign w:val="superscript"/>
        </w:rPr>
        <w:t>]</w:t>
      </w:r>
      <w:r w:rsidR="00E37C2A" w:rsidRPr="00AE43C1">
        <w:rPr>
          <w:rFonts w:ascii="Book Antiqua" w:hAnsi="Book Antiqua" w:cs="Times New Roman"/>
          <w:kern w:val="0"/>
          <w:sz w:val="24"/>
          <w:szCs w:val="24"/>
        </w:rPr>
        <w:t xml:space="preserve">, </w:t>
      </w:r>
      <w:r w:rsidR="00E37C2A" w:rsidRPr="00AE43C1">
        <w:rPr>
          <w:rFonts w:ascii="Book Antiqua" w:hAnsi="Book Antiqua" w:cs="Times New Roman"/>
          <w:kern w:val="0"/>
          <w:sz w:val="24"/>
          <w:szCs w:val="24"/>
        </w:rPr>
        <w:lastRenderedPageBreak/>
        <w:t>Vietnam</w:t>
      </w:r>
      <w:r w:rsidR="007C261A"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20</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21</w:t>
      </w:r>
      <w:r w:rsidR="007C261A" w:rsidRPr="00AE43C1">
        <w:rPr>
          <w:rFonts w:ascii="Book Antiqua" w:hAnsi="Book Antiqua" w:cs="Times New Roman"/>
          <w:kern w:val="0"/>
          <w:sz w:val="24"/>
          <w:szCs w:val="24"/>
          <w:vertAlign w:val="superscript"/>
        </w:rPr>
        <w:t>]</w:t>
      </w:r>
      <w:r w:rsidR="006027F0" w:rsidRPr="00AE43C1">
        <w:rPr>
          <w:rFonts w:ascii="Book Antiqua" w:hAnsi="Book Antiqua" w:cs="Times New Roman"/>
          <w:kern w:val="0"/>
          <w:sz w:val="24"/>
          <w:szCs w:val="24"/>
        </w:rPr>
        <w:t xml:space="preserve">, </w:t>
      </w:r>
      <w:r w:rsidR="00E37C2A" w:rsidRPr="00AE43C1">
        <w:rPr>
          <w:rFonts w:ascii="Book Antiqua" w:hAnsi="Book Antiqua" w:cs="Times New Roman"/>
          <w:kern w:val="0"/>
          <w:sz w:val="24"/>
          <w:szCs w:val="24"/>
        </w:rPr>
        <w:t>and</w:t>
      </w:r>
      <w:r w:rsidR="0020338C" w:rsidRPr="00AE43C1">
        <w:rPr>
          <w:rFonts w:ascii="Book Antiqua" w:hAnsi="Book Antiqua" w:cs="Times New Roman"/>
          <w:kern w:val="0"/>
          <w:sz w:val="24"/>
          <w:szCs w:val="24"/>
        </w:rPr>
        <w:t xml:space="preserve"> Laos</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10</w:t>
      </w:r>
      <w:r w:rsidR="005A1B73" w:rsidRPr="00AE43C1">
        <w:rPr>
          <w:rFonts w:ascii="Book Antiqua" w:hAnsi="Book Antiqua" w:cs="Times New Roman"/>
          <w:kern w:val="0"/>
          <w:sz w:val="24"/>
          <w:szCs w:val="24"/>
          <w:vertAlign w:val="superscript"/>
        </w:rPr>
        <w:t>,</w:t>
      </w:r>
      <w:r w:rsidR="006D0849"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4</w:t>
      </w:r>
      <w:r w:rsidR="007C261A" w:rsidRPr="00AE43C1">
        <w:rPr>
          <w:rFonts w:ascii="Book Antiqua" w:hAnsi="Book Antiqua" w:cs="Times New Roman"/>
          <w:kern w:val="0"/>
          <w:sz w:val="24"/>
          <w:szCs w:val="24"/>
          <w:vertAlign w:val="superscript"/>
        </w:rPr>
        <w:t>]</w:t>
      </w:r>
      <w:r w:rsidR="00446365" w:rsidRPr="00AE43C1">
        <w:rPr>
          <w:rFonts w:ascii="Book Antiqua" w:hAnsi="Book Antiqua" w:cs="Times New Roman"/>
          <w:kern w:val="0"/>
          <w:sz w:val="24"/>
          <w:szCs w:val="24"/>
        </w:rPr>
        <w:t>;</w:t>
      </w:r>
      <w:r w:rsidR="00E37C2A" w:rsidRPr="00AE43C1">
        <w:rPr>
          <w:rFonts w:ascii="Book Antiqua" w:hAnsi="Book Antiqua" w:cs="Times New Roman"/>
          <w:kern w:val="0"/>
          <w:sz w:val="24"/>
          <w:szCs w:val="24"/>
        </w:rPr>
        <w:t xml:space="preserve"> low to high endemicity in </w:t>
      </w:r>
      <w:r w:rsidR="008E7A17" w:rsidRPr="00AE43C1">
        <w:rPr>
          <w:rFonts w:ascii="Book Antiqua" w:hAnsi="Book Antiqua" w:cs="Times New Roman"/>
          <w:kern w:val="0"/>
          <w:sz w:val="24"/>
          <w:szCs w:val="24"/>
        </w:rPr>
        <w:t>Malaysia</w:t>
      </w:r>
      <w:r w:rsidR="008E7A17"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2</w:t>
      </w:r>
      <w:r w:rsidR="008E7A17"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3</w:t>
      </w:r>
      <w:r w:rsidR="008E7A17" w:rsidRPr="00AE43C1">
        <w:rPr>
          <w:rFonts w:ascii="Book Antiqua" w:hAnsi="Book Antiqua" w:cs="Times New Roman"/>
          <w:kern w:val="0"/>
          <w:sz w:val="24"/>
          <w:szCs w:val="24"/>
          <w:vertAlign w:val="superscript"/>
        </w:rPr>
        <w:t xml:space="preserve">] </w:t>
      </w:r>
      <w:r w:rsidR="008E7A17" w:rsidRPr="00AE43C1">
        <w:rPr>
          <w:rFonts w:ascii="Book Antiqua" w:hAnsi="Book Antiqua" w:cs="Times New Roman"/>
          <w:kern w:val="0"/>
          <w:sz w:val="24"/>
          <w:szCs w:val="24"/>
        </w:rPr>
        <w:t>and</w:t>
      </w:r>
      <w:r w:rsidR="008E7A17" w:rsidRPr="00AE43C1">
        <w:rPr>
          <w:rFonts w:ascii="Book Antiqua" w:hAnsi="Book Antiqua" w:cs="Times New Roman"/>
          <w:kern w:val="0"/>
          <w:sz w:val="24"/>
          <w:szCs w:val="24"/>
          <w:vertAlign w:val="superscript"/>
        </w:rPr>
        <w:t xml:space="preserve"> </w:t>
      </w:r>
      <w:r w:rsidR="0020338C" w:rsidRPr="00AE43C1">
        <w:rPr>
          <w:rFonts w:ascii="Book Antiqua" w:hAnsi="Book Antiqua" w:cs="Times New Roman"/>
          <w:kern w:val="0"/>
          <w:sz w:val="24"/>
          <w:szCs w:val="24"/>
        </w:rPr>
        <w:t>China</w:t>
      </w:r>
      <w:r w:rsidR="00A26EAB"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5-27</w:t>
      </w:r>
      <w:r w:rsidR="00D755A2"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 xml:space="preserve">, </w:t>
      </w:r>
      <w:r w:rsidR="000B15FC" w:rsidRPr="00AE43C1">
        <w:rPr>
          <w:rFonts w:ascii="Book Antiqua" w:hAnsi="Book Antiqua" w:cs="Times New Roman"/>
          <w:kern w:val="0"/>
          <w:sz w:val="24"/>
          <w:szCs w:val="24"/>
        </w:rPr>
        <w:t xml:space="preserve">and </w:t>
      </w:r>
      <w:r w:rsidR="00E37C2A" w:rsidRPr="00AE43C1">
        <w:rPr>
          <w:rFonts w:ascii="Book Antiqua" w:hAnsi="Book Antiqua" w:cs="Times New Roman"/>
          <w:kern w:val="0"/>
          <w:sz w:val="24"/>
          <w:szCs w:val="24"/>
        </w:rPr>
        <w:t xml:space="preserve">intermediate endemicity in </w:t>
      </w:r>
      <w:r w:rsidR="0020338C" w:rsidRPr="00AE43C1">
        <w:rPr>
          <w:rFonts w:ascii="Book Antiqua" w:hAnsi="Book Antiqua" w:cs="Times New Roman"/>
          <w:kern w:val="0"/>
          <w:sz w:val="24"/>
          <w:szCs w:val="24"/>
        </w:rPr>
        <w:t>Singapore</w:t>
      </w:r>
      <w:r w:rsidR="00A74528"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8</w:t>
      </w:r>
      <w:r w:rsidR="005A1B73" w:rsidRPr="00AE43C1">
        <w:rPr>
          <w:rFonts w:ascii="Book Antiqua" w:hAnsi="Book Antiqua" w:cs="Times New Roman"/>
          <w:kern w:val="0"/>
          <w:sz w:val="24"/>
          <w:szCs w:val="24"/>
          <w:vertAlign w:val="superscript"/>
        </w:rPr>
        <w:t>,</w:t>
      </w:r>
      <w:r w:rsidR="00A74528"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9</w:t>
      </w:r>
      <w:r w:rsidR="00A74528"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 Brunei</w:t>
      </w:r>
      <w:r w:rsidR="00A74528"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30</w:t>
      </w:r>
      <w:r w:rsidR="005A1B73" w:rsidRPr="00AE43C1">
        <w:rPr>
          <w:rFonts w:ascii="Book Antiqua" w:hAnsi="Book Antiqua" w:cs="Times New Roman"/>
          <w:kern w:val="0"/>
          <w:sz w:val="24"/>
          <w:szCs w:val="24"/>
          <w:vertAlign w:val="superscript"/>
        </w:rPr>
        <w:t>,</w:t>
      </w:r>
      <w:r w:rsidR="0006171A" w:rsidRPr="00AE43C1">
        <w:rPr>
          <w:rFonts w:ascii="Book Antiqua" w:hAnsi="Book Antiqua" w:cs="Times New Roman"/>
          <w:kern w:val="0"/>
          <w:sz w:val="24"/>
          <w:szCs w:val="24"/>
          <w:vertAlign w:val="superscript"/>
        </w:rPr>
        <w:t>31</w:t>
      </w:r>
      <w:r w:rsidR="00A74528"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 xml:space="preserve">, </w:t>
      </w:r>
      <w:r w:rsidR="00446365" w:rsidRPr="00AE43C1">
        <w:rPr>
          <w:rFonts w:ascii="Book Antiqua" w:hAnsi="Book Antiqua" w:cs="Times New Roman"/>
          <w:kern w:val="0"/>
          <w:sz w:val="24"/>
          <w:szCs w:val="24"/>
        </w:rPr>
        <w:t xml:space="preserve">and </w:t>
      </w:r>
      <w:r w:rsidR="00CF36BA" w:rsidRPr="00AE43C1">
        <w:rPr>
          <w:rFonts w:ascii="Book Antiqua" w:hAnsi="Book Antiqua" w:cs="Times New Roman"/>
          <w:kern w:val="0"/>
          <w:sz w:val="24"/>
          <w:szCs w:val="24"/>
        </w:rPr>
        <w:t>South</w:t>
      </w:r>
      <w:r w:rsidR="00EC4FBD" w:rsidRPr="00AE43C1">
        <w:rPr>
          <w:rFonts w:ascii="Book Antiqua" w:hAnsi="Book Antiqua" w:cs="Times New Roman"/>
          <w:kern w:val="0"/>
          <w:sz w:val="24"/>
          <w:szCs w:val="24"/>
        </w:rPr>
        <w:t xml:space="preserve"> </w:t>
      </w:r>
      <w:r w:rsidR="00CF36BA" w:rsidRPr="00AE43C1">
        <w:rPr>
          <w:rFonts w:ascii="Book Antiqua" w:hAnsi="Book Antiqua" w:cs="Times New Roman"/>
          <w:kern w:val="0"/>
          <w:sz w:val="24"/>
          <w:szCs w:val="24"/>
        </w:rPr>
        <w:t>Korea</w:t>
      </w:r>
      <w:r w:rsidR="00A74528" w:rsidRPr="00AE43C1">
        <w:rPr>
          <w:rFonts w:ascii="Book Antiqua" w:hAnsi="Book Antiqua" w:cs="Times New Roman"/>
          <w:kern w:val="0"/>
          <w:sz w:val="24"/>
          <w:szCs w:val="24"/>
          <w:vertAlign w:val="superscript"/>
        </w:rPr>
        <w:t>[</w:t>
      </w:r>
      <w:r w:rsidR="006D0849" w:rsidRPr="00AE43C1">
        <w:rPr>
          <w:rFonts w:ascii="Book Antiqua" w:hAnsi="Book Antiqua" w:cs="Times New Roman"/>
          <w:kern w:val="0"/>
          <w:sz w:val="24"/>
          <w:szCs w:val="24"/>
          <w:vertAlign w:val="superscript"/>
        </w:rPr>
        <w:t>3</w:t>
      </w:r>
      <w:r w:rsidR="0006171A" w:rsidRPr="00AE43C1">
        <w:rPr>
          <w:rFonts w:ascii="Book Antiqua" w:hAnsi="Book Antiqua" w:cs="Times New Roman"/>
          <w:kern w:val="0"/>
          <w:sz w:val="24"/>
          <w:szCs w:val="24"/>
          <w:vertAlign w:val="superscript"/>
        </w:rPr>
        <w:t>2</w:t>
      </w:r>
      <w:r w:rsidR="005A1B73" w:rsidRPr="00AE43C1">
        <w:rPr>
          <w:rFonts w:ascii="Book Antiqua" w:hAnsi="Book Antiqua" w:cs="Times New Roman"/>
          <w:kern w:val="0"/>
          <w:sz w:val="24"/>
          <w:szCs w:val="24"/>
          <w:vertAlign w:val="superscript"/>
        </w:rPr>
        <w:t>,</w:t>
      </w:r>
      <w:r w:rsidR="006D0849" w:rsidRPr="00AE43C1">
        <w:rPr>
          <w:rFonts w:ascii="Book Antiqua" w:hAnsi="Book Antiqua" w:cs="Times New Roman"/>
          <w:kern w:val="0"/>
          <w:sz w:val="24"/>
          <w:szCs w:val="24"/>
          <w:vertAlign w:val="superscript"/>
        </w:rPr>
        <w:t>3</w:t>
      </w:r>
      <w:r w:rsidR="0006171A" w:rsidRPr="00AE43C1">
        <w:rPr>
          <w:rFonts w:ascii="Book Antiqua" w:hAnsi="Book Antiqua" w:cs="Times New Roman"/>
          <w:kern w:val="0"/>
          <w:sz w:val="24"/>
          <w:szCs w:val="24"/>
          <w:vertAlign w:val="superscript"/>
        </w:rPr>
        <w:t>3</w:t>
      </w:r>
      <w:r w:rsidR="00A74528" w:rsidRPr="00AE43C1">
        <w:rPr>
          <w:rFonts w:ascii="Book Antiqua" w:hAnsi="Book Antiqua" w:cs="Times New Roman"/>
          <w:kern w:val="0"/>
          <w:sz w:val="24"/>
          <w:szCs w:val="24"/>
          <w:vertAlign w:val="superscript"/>
        </w:rPr>
        <w:t>]</w:t>
      </w:r>
      <w:r w:rsidR="001227F5" w:rsidRPr="00AE43C1">
        <w:rPr>
          <w:rFonts w:ascii="Book Antiqua" w:hAnsi="Book Antiqua" w:cs="Times New Roman"/>
          <w:kern w:val="0"/>
          <w:sz w:val="24"/>
          <w:szCs w:val="24"/>
        </w:rPr>
        <w:t xml:space="preserve">. </w:t>
      </w:r>
      <w:r w:rsidR="0020338C" w:rsidRPr="00AE43C1">
        <w:rPr>
          <w:rFonts w:ascii="Book Antiqua" w:hAnsi="Book Antiqua" w:cs="Times New Roman"/>
          <w:kern w:val="0"/>
          <w:sz w:val="24"/>
          <w:szCs w:val="24"/>
        </w:rPr>
        <w:t xml:space="preserve">Japan is </w:t>
      </w:r>
      <w:r w:rsidR="000B15FC" w:rsidRPr="00AE43C1">
        <w:rPr>
          <w:rFonts w:ascii="Book Antiqua" w:hAnsi="Book Antiqua" w:cs="Times New Roman"/>
          <w:kern w:val="0"/>
          <w:sz w:val="24"/>
          <w:szCs w:val="24"/>
        </w:rPr>
        <w:t xml:space="preserve">the </w:t>
      </w:r>
      <w:r w:rsidR="0020338C" w:rsidRPr="00AE43C1">
        <w:rPr>
          <w:rFonts w:ascii="Book Antiqua" w:hAnsi="Book Antiqua" w:cs="Times New Roman"/>
          <w:kern w:val="0"/>
          <w:sz w:val="24"/>
          <w:szCs w:val="24"/>
        </w:rPr>
        <w:t>only country</w:t>
      </w:r>
      <w:r w:rsidR="002429E5" w:rsidRPr="00AE43C1">
        <w:rPr>
          <w:rFonts w:ascii="Book Antiqua" w:hAnsi="Book Antiqua" w:cs="Times New Roman"/>
          <w:kern w:val="0"/>
          <w:sz w:val="24"/>
          <w:szCs w:val="24"/>
        </w:rPr>
        <w:t xml:space="preserve"> with low endemicity of</w:t>
      </w:r>
      <w:r w:rsidR="001227F5" w:rsidRPr="00AE43C1">
        <w:rPr>
          <w:rFonts w:ascii="Book Antiqua" w:hAnsi="Book Antiqua" w:cs="Times New Roman"/>
          <w:kern w:val="0"/>
          <w:sz w:val="24"/>
          <w:szCs w:val="24"/>
        </w:rPr>
        <w:t xml:space="preserve"> HBV infection</w:t>
      </w:r>
      <w:r w:rsidR="00822446" w:rsidRPr="00AE43C1">
        <w:rPr>
          <w:rFonts w:ascii="Book Antiqua" w:hAnsi="Book Antiqua" w:cs="Times New Roman"/>
          <w:kern w:val="0"/>
          <w:sz w:val="24"/>
          <w:szCs w:val="24"/>
        </w:rPr>
        <w:t xml:space="preserve"> in Asia</w:t>
      </w:r>
      <w:r w:rsidR="000049C3" w:rsidRPr="00AE43C1">
        <w:rPr>
          <w:rFonts w:ascii="Book Antiqua" w:hAnsi="Book Antiqua" w:cs="Times New Roman"/>
          <w:kern w:val="0"/>
          <w:sz w:val="24"/>
          <w:szCs w:val="24"/>
          <w:vertAlign w:val="superscript"/>
        </w:rPr>
        <w:t>[</w:t>
      </w:r>
      <w:r w:rsidR="00C57AB9" w:rsidRPr="00AE43C1">
        <w:rPr>
          <w:rFonts w:ascii="Book Antiqua" w:hAnsi="Book Antiqua" w:cs="Times New Roman"/>
          <w:kern w:val="0"/>
          <w:sz w:val="24"/>
          <w:szCs w:val="24"/>
          <w:vertAlign w:val="superscript"/>
        </w:rPr>
        <w:t>2</w:t>
      </w:r>
      <w:r w:rsidR="0006171A" w:rsidRPr="00AE43C1">
        <w:rPr>
          <w:rFonts w:ascii="Book Antiqua" w:hAnsi="Book Antiqua" w:cs="Times New Roman"/>
          <w:kern w:val="0"/>
          <w:sz w:val="24"/>
          <w:szCs w:val="24"/>
          <w:vertAlign w:val="superscript"/>
        </w:rPr>
        <w:t>2</w:t>
      </w:r>
      <w:r w:rsidR="000049C3" w:rsidRPr="00AE43C1">
        <w:rPr>
          <w:rFonts w:ascii="Book Antiqua" w:hAnsi="Book Antiqua" w:cs="Times New Roman"/>
          <w:kern w:val="0"/>
          <w:sz w:val="24"/>
          <w:szCs w:val="24"/>
          <w:vertAlign w:val="superscript"/>
        </w:rPr>
        <w:t>]</w:t>
      </w:r>
      <w:r w:rsidR="0020338C" w:rsidRPr="00AE43C1">
        <w:rPr>
          <w:rFonts w:ascii="Book Antiqua" w:hAnsi="Book Antiqua" w:cs="Times New Roman"/>
          <w:kern w:val="0"/>
          <w:sz w:val="24"/>
          <w:szCs w:val="24"/>
        </w:rPr>
        <w:t>.</w:t>
      </w:r>
      <w:r w:rsidRPr="00AE43C1">
        <w:rPr>
          <w:rFonts w:ascii="Book Antiqua" w:hAnsi="Book Antiqua" w:cs="Times New Roman"/>
          <w:kern w:val="0"/>
          <w:sz w:val="24"/>
          <w:szCs w:val="24"/>
        </w:rPr>
        <w:t xml:space="preserve"> </w:t>
      </w:r>
    </w:p>
    <w:p w:rsidR="004B07D1" w:rsidRPr="00AE43C1" w:rsidRDefault="00657880" w:rsidP="00C01C81">
      <w:pPr>
        <w:autoSpaceDE w:val="0"/>
        <w:autoSpaceDN w:val="0"/>
        <w:spacing w:line="360" w:lineRule="auto"/>
        <w:ind w:firstLineChars="236" w:firstLine="566"/>
        <w:rPr>
          <w:rFonts w:ascii="Book Antiqua" w:hAnsi="Book Antiqua" w:cs="Times New Roman"/>
          <w:kern w:val="0"/>
          <w:sz w:val="24"/>
          <w:szCs w:val="24"/>
        </w:rPr>
      </w:pPr>
      <w:r w:rsidRPr="00AE43C1">
        <w:rPr>
          <w:rFonts w:ascii="Book Antiqua" w:hAnsi="Book Antiqua" w:cs="Times New Roman"/>
          <w:kern w:val="0"/>
          <w:sz w:val="24"/>
          <w:szCs w:val="24"/>
        </w:rPr>
        <w:t>HBV infection is highly endemic in developing regions with large population such as South</w:t>
      </w:r>
      <w:r w:rsidR="008454A3" w:rsidRPr="00AE43C1">
        <w:rPr>
          <w:rFonts w:ascii="Book Antiqua" w:hAnsi="Book Antiqua" w:cs="Times New Roman"/>
          <w:kern w:val="0"/>
          <w:sz w:val="24"/>
          <w:szCs w:val="24"/>
        </w:rPr>
        <w:t>e</w:t>
      </w:r>
      <w:r w:rsidR="00532FCE" w:rsidRPr="00AE43C1">
        <w:rPr>
          <w:rFonts w:ascii="Book Antiqua" w:hAnsi="Book Antiqua" w:cs="Times New Roman"/>
          <w:kern w:val="0"/>
          <w:sz w:val="24"/>
          <w:szCs w:val="24"/>
        </w:rPr>
        <w:t>ast</w:t>
      </w:r>
      <w:r w:rsidRPr="00AE43C1">
        <w:rPr>
          <w:rFonts w:ascii="Book Antiqua" w:hAnsi="Book Antiqua" w:cs="Times New Roman"/>
          <w:kern w:val="0"/>
          <w:sz w:val="24"/>
          <w:szCs w:val="24"/>
        </w:rPr>
        <w:t xml:space="preserve"> Asia and China, where at least 8% of the population are HBV chronic carriers. </w:t>
      </w:r>
      <w:r w:rsidR="008454A3" w:rsidRPr="00AE43C1">
        <w:rPr>
          <w:rFonts w:ascii="Book Antiqua" w:hAnsi="Book Antiqua" w:cs="Times New Roman"/>
          <w:kern w:val="0"/>
          <w:sz w:val="24"/>
          <w:szCs w:val="24"/>
        </w:rPr>
        <w:t>For e</w:t>
      </w:r>
      <w:r w:rsidR="00954C0A" w:rsidRPr="00AE43C1">
        <w:rPr>
          <w:rFonts w:ascii="Book Antiqua" w:hAnsi="Book Antiqua" w:cs="Times New Roman"/>
          <w:kern w:val="0"/>
          <w:sz w:val="24"/>
          <w:szCs w:val="24"/>
        </w:rPr>
        <w:t>xample, in Indonesia</w:t>
      </w:r>
      <w:r w:rsidR="00E61EC9" w:rsidRPr="00AE43C1">
        <w:rPr>
          <w:rFonts w:ascii="Book Antiqua" w:hAnsi="Book Antiqua" w:cs="Times New Roman"/>
          <w:kern w:val="0"/>
          <w:sz w:val="24"/>
          <w:szCs w:val="24"/>
        </w:rPr>
        <w:t>,</w:t>
      </w:r>
      <w:r w:rsidR="00954C0A" w:rsidRPr="00AE43C1">
        <w:rPr>
          <w:rFonts w:ascii="Book Antiqua" w:hAnsi="Book Antiqua" w:cs="Times New Roman"/>
          <w:kern w:val="0"/>
          <w:sz w:val="24"/>
          <w:szCs w:val="24"/>
        </w:rPr>
        <w:t xml:space="preserve"> </w:t>
      </w:r>
      <w:r w:rsidR="006027F0" w:rsidRPr="00AE43C1">
        <w:rPr>
          <w:rFonts w:ascii="Book Antiqua" w:hAnsi="Book Antiqua" w:cs="Times New Roman"/>
          <w:kern w:val="0"/>
          <w:sz w:val="24"/>
          <w:szCs w:val="24"/>
        </w:rPr>
        <w:t xml:space="preserve">which </w:t>
      </w:r>
      <w:r w:rsidR="008454A3" w:rsidRPr="00AE43C1">
        <w:rPr>
          <w:rFonts w:ascii="Book Antiqua" w:hAnsi="Book Antiqua" w:cs="Times New Roman"/>
          <w:kern w:val="0"/>
          <w:sz w:val="24"/>
          <w:szCs w:val="24"/>
        </w:rPr>
        <w:t>consist</w:t>
      </w:r>
      <w:r w:rsidR="006027F0" w:rsidRPr="00AE43C1">
        <w:rPr>
          <w:rFonts w:ascii="Book Antiqua" w:hAnsi="Book Antiqua" w:cs="Times New Roman"/>
          <w:kern w:val="0"/>
          <w:sz w:val="24"/>
          <w:szCs w:val="24"/>
        </w:rPr>
        <w:t>s</w:t>
      </w:r>
      <w:r w:rsidR="008454A3" w:rsidRPr="00AE43C1">
        <w:rPr>
          <w:rFonts w:ascii="Book Antiqua" w:hAnsi="Book Antiqua" w:cs="Times New Roman"/>
          <w:kern w:val="0"/>
          <w:sz w:val="24"/>
          <w:szCs w:val="24"/>
        </w:rPr>
        <w:t xml:space="preserve"> of thousand</w:t>
      </w:r>
      <w:r w:rsidR="006027F0" w:rsidRPr="00AE43C1">
        <w:rPr>
          <w:rFonts w:ascii="Book Antiqua" w:hAnsi="Book Antiqua" w:cs="Times New Roman"/>
          <w:kern w:val="0"/>
          <w:sz w:val="24"/>
          <w:szCs w:val="24"/>
        </w:rPr>
        <w:t>s</w:t>
      </w:r>
      <w:r w:rsidR="008454A3" w:rsidRPr="00AE43C1">
        <w:rPr>
          <w:rFonts w:ascii="Book Antiqua" w:hAnsi="Book Antiqua" w:cs="Times New Roman"/>
          <w:kern w:val="0"/>
          <w:sz w:val="24"/>
          <w:szCs w:val="24"/>
        </w:rPr>
        <w:t xml:space="preserve"> of islands with many ethnicities</w:t>
      </w:r>
      <w:r w:rsidR="00954C0A" w:rsidRPr="00AE43C1">
        <w:rPr>
          <w:rFonts w:ascii="Book Antiqua" w:hAnsi="Book Antiqua" w:cs="Times New Roman"/>
          <w:kern w:val="0"/>
          <w:sz w:val="24"/>
          <w:szCs w:val="24"/>
        </w:rPr>
        <w:t xml:space="preserve">, the </w:t>
      </w:r>
      <w:r w:rsidR="008454A3" w:rsidRPr="00AE43C1">
        <w:rPr>
          <w:rFonts w:ascii="Book Antiqua" w:hAnsi="Book Antiqua" w:cs="Times New Roman"/>
          <w:kern w:val="0"/>
          <w:sz w:val="24"/>
          <w:szCs w:val="24"/>
        </w:rPr>
        <w:t>endemicity</w:t>
      </w:r>
      <w:r w:rsidR="00954C0A" w:rsidRPr="00AE43C1">
        <w:rPr>
          <w:rFonts w:ascii="Book Antiqua" w:hAnsi="Book Antiqua" w:cs="Times New Roman"/>
          <w:kern w:val="0"/>
          <w:sz w:val="24"/>
          <w:szCs w:val="24"/>
        </w:rPr>
        <w:t xml:space="preserve"> of HBV infection</w:t>
      </w:r>
      <w:r w:rsidR="008454A3" w:rsidRPr="00AE43C1">
        <w:rPr>
          <w:rFonts w:ascii="Book Antiqua" w:hAnsi="Book Antiqua" w:cs="Times New Roman"/>
          <w:kern w:val="0"/>
          <w:sz w:val="24"/>
          <w:szCs w:val="24"/>
        </w:rPr>
        <w:t xml:space="preserve"> greatly varies</w:t>
      </w:r>
      <w:r w:rsidR="00E35B21" w:rsidRPr="00AE43C1">
        <w:rPr>
          <w:rFonts w:ascii="Book Antiqua" w:hAnsi="Book Antiqua" w:cs="Times New Roman"/>
          <w:kern w:val="0"/>
          <w:sz w:val="24"/>
          <w:szCs w:val="24"/>
        </w:rPr>
        <w:t xml:space="preserve"> even within the country. The wide range </w:t>
      </w:r>
      <w:r w:rsidR="00BA0EEC" w:rsidRPr="00AE43C1">
        <w:rPr>
          <w:rFonts w:ascii="Book Antiqua" w:hAnsi="Book Antiqua" w:cs="Times New Roman"/>
          <w:kern w:val="0"/>
          <w:sz w:val="24"/>
          <w:szCs w:val="24"/>
        </w:rPr>
        <w:t xml:space="preserve">of the HBV prevalence </w:t>
      </w:r>
      <w:r w:rsidR="00E35B21" w:rsidRPr="00AE43C1">
        <w:rPr>
          <w:rFonts w:ascii="Book Antiqua" w:hAnsi="Book Antiqua" w:cs="Times New Roman"/>
          <w:kern w:val="0"/>
          <w:sz w:val="24"/>
          <w:szCs w:val="24"/>
        </w:rPr>
        <w:t>is largely related to differences in age at the time of infection</w:t>
      </w:r>
      <w:r w:rsidR="00E35B21" w:rsidRPr="00AE43C1">
        <w:rPr>
          <w:rFonts w:ascii="Book Antiqua" w:hAnsi="Book Antiqua" w:cs="Times New Roman"/>
          <w:kern w:val="0"/>
          <w:sz w:val="24"/>
          <w:szCs w:val="24"/>
          <w:vertAlign w:val="superscript"/>
        </w:rPr>
        <w:t>[</w:t>
      </w:r>
      <w:r w:rsidR="009D0714" w:rsidRPr="00AE43C1">
        <w:rPr>
          <w:rFonts w:ascii="Book Antiqua" w:hAnsi="Book Antiqua" w:cs="Times New Roman"/>
          <w:kern w:val="0"/>
          <w:sz w:val="24"/>
          <w:szCs w:val="24"/>
          <w:vertAlign w:val="superscript"/>
        </w:rPr>
        <w:t>3</w:t>
      </w:r>
      <w:r w:rsidR="00E35B21" w:rsidRPr="00AE43C1">
        <w:rPr>
          <w:rFonts w:ascii="Book Antiqua" w:hAnsi="Book Antiqua" w:cs="Times New Roman"/>
          <w:kern w:val="0"/>
          <w:sz w:val="24"/>
          <w:szCs w:val="24"/>
          <w:vertAlign w:val="superscript"/>
        </w:rPr>
        <w:t>]</w:t>
      </w:r>
      <w:r w:rsidR="00E35B21" w:rsidRPr="00AE43C1">
        <w:rPr>
          <w:rFonts w:ascii="Book Antiqua" w:hAnsi="Book Antiqua" w:cs="Times New Roman"/>
          <w:kern w:val="0"/>
          <w:sz w:val="24"/>
          <w:szCs w:val="24"/>
        </w:rPr>
        <w:t>.</w:t>
      </w:r>
    </w:p>
    <w:p w:rsidR="00E61EC9" w:rsidRPr="00AE43C1" w:rsidRDefault="00E61EC9" w:rsidP="00C01C81">
      <w:pPr>
        <w:autoSpaceDE w:val="0"/>
        <w:autoSpaceDN w:val="0"/>
        <w:spacing w:line="360" w:lineRule="auto"/>
        <w:ind w:firstLineChars="236" w:firstLine="566"/>
        <w:rPr>
          <w:rFonts w:ascii="Book Antiqua" w:hAnsi="Book Antiqua" w:cs="Times New Roman"/>
          <w:kern w:val="0"/>
          <w:sz w:val="24"/>
          <w:szCs w:val="24"/>
        </w:rPr>
      </w:pPr>
    </w:p>
    <w:p w:rsidR="00532AFA" w:rsidRPr="00AE43C1" w:rsidRDefault="002B19E5" w:rsidP="00C01C81">
      <w:pPr>
        <w:spacing w:line="360" w:lineRule="auto"/>
        <w:rPr>
          <w:rFonts w:ascii="Book Antiqua" w:hAnsi="Book Antiqua" w:cs="Times New Roman"/>
          <w:b/>
          <w:sz w:val="24"/>
          <w:szCs w:val="24"/>
        </w:rPr>
      </w:pPr>
      <w:r w:rsidRPr="00AE43C1">
        <w:rPr>
          <w:rFonts w:ascii="Book Antiqua" w:hAnsi="Book Antiqua" w:cs="Times New Roman"/>
          <w:b/>
          <w:sz w:val="24"/>
          <w:szCs w:val="24"/>
        </w:rPr>
        <w:t>HBV GENOTYPES</w:t>
      </w:r>
      <w:r w:rsidR="00CD74EC" w:rsidRPr="00AE43C1">
        <w:rPr>
          <w:rFonts w:ascii="Book Antiqua" w:hAnsi="Book Antiqua" w:cs="Times New Roman"/>
          <w:b/>
          <w:sz w:val="24"/>
          <w:szCs w:val="24"/>
        </w:rPr>
        <w:t xml:space="preserve"> </w:t>
      </w:r>
      <w:r w:rsidRPr="00AE43C1">
        <w:rPr>
          <w:rFonts w:ascii="Book Antiqua" w:hAnsi="Book Antiqua" w:cs="Times New Roman"/>
          <w:b/>
          <w:sz w:val="24"/>
          <w:szCs w:val="24"/>
        </w:rPr>
        <w:t>/</w:t>
      </w:r>
      <w:r w:rsidR="00CD74EC" w:rsidRPr="00AE43C1">
        <w:rPr>
          <w:rFonts w:ascii="Book Antiqua" w:hAnsi="Book Antiqua" w:cs="Times New Roman"/>
          <w:b/>
          <w:sz w:val="24"/>
          <w:szCs w:val="24"/>
        </w:rPr>
        <w:t xml:space="preserve"> </w:t>
      </w:r>
      <w:r w:rsidR="00A3340D" w:rsidRPr="00AE43C1">
        <w:rPr>
          <w:rFonts w:ascii="Book Antiqua" w:hAnsi="Book Antiqua" w:cs="Times New Roman"/>
          <w:b/>
          <w:sz w:val="24"/>
          <w:szCs w:val="24"/>
        </w:rPr>
        <w:t>SUBGENOTYPES AND THEIR</w:t>
      </w:r>
      <w:r w:rsidR="0017620F" w:rsidRPr="00AE43C1">
        <w:rPr>
          <w:rFonts w:ascii="Book Antiqua" w:hAnsi="Book Antiqua" w:cs="Times New Roman"/>
          <w:b/>
          <w:sz w:val="24"/>
          <w:szCs w:val="24"/>
        </w:rPr>
        <w:t xml:space="preserve"> </w:t>
      </w:r>
      <w:r w:rsidR="0029595E" w:rsidRPr="00AE43C1">
        <w:rPr>
          <w:rFonts w:ascii="Book Antiqua" w:hAnsi="Book Antiqua" w:cs="Times New Roman"/>
          <w:b/>
          <w:sz w:val="24"/>
          <w:szCs w:val="24"/>
        </w:rPr>
        <w:t xml:space="preserve">GEOGRAPHIC </w:t>
      </w:r>
      <w:r w:rsidRPr="00AE43C1">
        <w:rPr>
          <w:rFonts w:ascii="Book Antiqua" w:hAnsi="Book Antiqua" w:cs="Times New Roman"/>
          <w:b/>
          <w:sz w:val="24"/>
          <w:szCs w:val="24"/>
        </w:rPr>
        <w:t>DISTRIBUTION</w:t>
      </w:r>
      <w:r w:rsidR="00A3340D" w:rsidRPr="00AE43C1">
        <w:rPr>
          <w:rFonts w:ascii="Book Antiqua" w:hAnsi="Book Antiqua" w:cs="Times New Roman"/>
          <w:b/>
          <w:sz w:val="24"/>
          <w:szCs w:val="24"/>
        </w:rPr>
        <w:t>S</w:t>
      </w:r>
    </w:p>
    <w:p w:rsidR="00F4767B" w:rsidRPr="00AE43C1" w:rsidRDefault="00A3267B" w:rsidP="00C01C81">
      <w:pPr>
        <w:autoSpaceDE w:val="0"/>
        <w:autoSpaceDN w:val="0"/>
        <w:spacing w:line="360" w:lineRule="auto"/>
        <w:rPr>
          <w:rFonts w:ascii="Book Antiqua" w:hAnsi="Book Antiqua" w:cs="Times New Roman"/>
          <w:sz w:val="24"/>
          <w:szCs w:val="24"/>
        </w:rPr>
      </w:pPr>
      <w:r w:rsidRPr="00AE43C1">
        <w:rPr>
          <w:rFonts w:ascii="Book Antiqua" w:hAnsi="Book Antiqua" w:cs="Times New Roman"/>
          <w:sz w:val="24"/>
          <w:szCs w:val="24"/>
        </w:rPr>
        <w:t xml:space="preserve">HBV is currently grouped into </w:t>
      </w:r>
      <w:r w:rsidR="0036671B" w:rsidRPr="00AE43C1">
        <w:rPr>
          <w:rFonts w:ascii="Book Antiqua" w:hAnsi="Book Antiqua" w:cs="Times New Roman"/>
          <w:sz w:val="24"/>
          <w:szCs w:val="24"/>
        </w:rPr>
        <w:t>at least 9</w:t>
      </w:r>
      <w:r w:rsidR="00F46C22" w:rsidRPr="00AE43C1">
        <w:rPr>
          <w:rFonts w:ascii="Book Antiqua" w:hAnsi="Book Antiqua" w:cs="Times New Roman"/>
          <w:sz w:val="24"/>
          <w:szCs w:val="24"/>
        </w:rPr>
        <w:t xml:space="preserve"> genotypes</w:t>
      </w:r>
      <w:r w:rsidR="00686EF5" w:rsidRPr="00AE43C1">
        <w:rPr>
          <w:rFonts w:ascii="Book Antiqua" w:hAnsi="Book Antiqua" w:cs="Times New Roman"/>
          <w:sz w:val="24"/>
          <w:szCs w:val="24"/>
        </w:rPr>
        <w:t xml:space="preserve"> (A</w:t>
      </w:r>
      <w:r w:rsidRPr="00AE43C1">
        <w:rPr>
          <w:rFonts w:ascii="Book Antiqua" w:hAnsi="Book Antiqua" w:cs="Times New Roman"/>
          <w:sz w:val="24"/>
          <w:szCs w:val="24"/>
        </w:rPr>
        <w:t xml:space="preserve"> through H and </w:t>
      </w:r>
      <w:r w:rsidR="00F46C22" w:rsidRPr="00AE43C1">
        <w:rPr>
          <w:rFonts w:ascii="Book Antiqua" w:hAnsi="Book Antiqua" w:cs="Times New Roman"/>
          <w:sz w:val="24"/>
          <w:szCs w:val="24"/>
        </w:rPr>
        <w:t>J</w:t>
      </w:r>
      <w:r w:rsidR="0036671B" w:rsidRPr="00AE43C1">
        <w:rPr>
          <w:rFonts w:ascii="Book Antiqua" w:hAnsi="Book Antiqua" w:cs="Times New Roman"/>
          <w:sz w:val="24"/>
          <w:szCs w:val="24"/>
        </w:rPr>
        <w:t>, with I being still controversial</w:t>
      </w:r>
      <w:r w:rsidR="00F46C22" w:rsidRPr="00AE43C1">
        <w:rPr>
          <w:rFonts w:ascii="Book Antiqua" w:hAnsi="Book Antiqua" w:cs="Times New Roman"/>
          <w:sz w:val="24"/>
          <w:szCs w:val="24"/>
        </w:rPr>
        <w:t>)</w:t>
      </w:r>
      <w:r w:rsidR="00492A09" w:rsidRPr="00AE43C1">
        <w:rPr>
          <w:rFonts w:ascii="Book Antiqua" w:hAnsi="Book Antiqua" w:cs="Times New Roman"/>
          <w:sz w:val="24"/>
          <w:szCs w:val="24"/>
          <w:vertAlign w:val="superscript"/>
        </w:rPr>
        <w:t>[</w:t>
      </w:r>
      <w:r w:rsidRPr="00AE43C1">
        <w:rPr>
          <w:rFonts w:ascii="Book Antiqua" w:hAnsi="Book Antiqua" w:cs="Times New Roman"/>
          <w:sz w:val="24"/>
          <w:szCs w:val="24"/>
          <w:vertAlign w:val="superscript"/>
        </w:rPr>
        <w:t>6,</w:t>
      </w:r>
      <w:r w:rsidR="00DC7C02" w:rsidRPr="00AE43C1">
        <w:rPr>
          <w:rFonts w:ascii="Book Antiqua" w:hAnsi="Book Antiqua" w:cs="Times New Roman"/>
          <w:sz w:val="24"/>
          <w:szCs w:val="24"/>
          <w:vertAlign w:val="superscript"/>
        </w:rPr>
        <w:t>34</w:t>
      </w:r>
      <w:r w:rsidR="005764B8" w:rsidRPr="00AE43C1">
        <w:rPr>
          <w:rFonts w:ascii="Book Antiqua" w:hAnsi="Book Antiqua" w:cs="Times New Roman"/>
          <w:sz w:val="24"/>
          <w:szCs w:val="24"/>
          <w:vertAlign w:val="superscript"/>
        </w:rPr>
        <w:t>,35</w:t>
      </w:r>
      <w:r w:rsidR="001D2F61" w:rsidRPr="00AE43C1">
        <w:rPr>
          <w:rFonts w:ascii="Book Antiqua" w:hAnsi="Book Antiqua" w:cs="Times New Roman"/>
          <w:sz w:val="24"/>
          <w:szCs w:val="24"/>
          <w:vertAlign w:val="superscript"/>
        </w:rPr>
        <w:t>]</w:t>
      </w:r>
      <w:r w:rsidR="00F46C22" w:rsidRPr="00AE43C1">
        <w:rPr>
          <w:rFonts w:ascii="Book Antiqua" w:hAnsi="Book Antiqua" w:cs="Times New Roman"/>
          <w:sz w:val="24"/>
          <w:szCs w:val="24"/>
        </w:rPr>
        <w:t xml:space="preserve">, based on a full genome diversity of more than 8% at the nucleotide (nt) level </w:t>
      </w:r>
      <w:r w:rsidR="00E5044F" w:rsidRPr="00AE43C1">
        <w:rPr>
          <w:rFonts w:ascii="Book Antiqua" w:hAnsi="Book Antiqua" w:cs="Times New Roman"/>
          <w:sz w:val="24"/>
          <w:szCs w:val="24"/>
        </w:rPr>
        <w:t>and phylogenetic analyses have shown that most of the genotypes can be further divided into subgenotypes differing by at least 4% of their full genome sequence</w:t>
      </w:r>
      <w:r w:rsidR="00687A9C" w:rsidRPr="00AE43C1">
        <w:rPr>
          <w:rFonts w:ascii="Book Antiqua" w:hAnsi="Book Antiqua" w:cs="Times New Roman"/>
          <w:sz w:val="24"/>
          <w:szCs w:val="24"/>
        </w:rPr>
        <w:t>s</w:t>
      </w:r>
      <w:r w:rsidR="00E5044F" w:rsidRPr="00AE43C1">
        <w:rPr>
          <w:rFonts w:ascii="Book Antiqua" w:hAnsi="Book Antiqua" w:cs="Times New Roman"/>
          <w:sz w:val="24"/>
          <w:szCs w:val="24"/>
        </w:rPr>
        <w:t xml:space="preserve">. </w:t>
      </w:r>
      <w:r w:rsidR="00687A9C" w:rsidRPr="00AE43C1">
        <w:rPr>
          <w:rFonts w:ascii="Book Antiqua" w:hAnsi="Book Antiqua" w:cs="Times New Roman"/>
          <w:sz w:val="24"/>
          <w:szCs w:val="24"/>
        </w:rPr>
        <w:t>The prevalence of each HBV genotype and subgenotype</w:t>
      </w:r>
      <w:r w:rsidR="00E5044F" w:rsidRPr="00AE43C1">
        <w:rPr>
          <w:rFonts w:ascii="Book Antiqua" w:hAnsi="Book Antiqua" w:cs="Times New Roman"/>
          <w:sz w:val="24"/>
          <w:szCs w:val="24"/>
        </w:rPr>
        <w:t xml:space="preserve"> </w:t>
      </w:r>
      <w:r w:rsidR="00687A9C" w:rsidRPr="00AE43C1">
        <w:rPr>
          <w:rFonts w:ascii="Book Antiqua" w:hAnsi="Book Antiqua" w:cs="Times New Roman"/>
          <w:sz w:val="24"/>
          <w:szCs w:val="24"/>
        </w:rPr>
        <w:t xml:space="preserve">varies in different </w:t>
      </w:r>
      <w:r w:rsidR="00E5044F" w:rsidRPr="00AE43C1">
        <w:rPr>
          <w:rFonts w:ascii="Book Antiqua" w:hAnsi="Book Antiqua" w:cs="Times New Roman"/>
          <w:sz w:val="24"/>
          <w:szCs w:val="24"/>
        </w:rPr>
        <w:t>geographical</w:t>
      </w:r>
      <w:r w:rsidR="002A35CB" w:rsidRPr="00AE43C1">
        <w:rPr>
          <w:rFonts w:ascii="Book Antiqua" w:hAnsi="Book Antiqua" w:cs="Times New Roman"/>
          <w:sz w:val="24"/>
          <w:szCs w:val="24"/>
        </w:rPr>
        <w:t xml:space="preserve"> </w:t>
      </w:r>
      <w:r w:rsidR="00687A9C" w:rsidRPr="00AE43C1">
        <w:rPr>
          <w:rFonts w:ascii="Book Antiqua" w:hAnsi="Book Antiqua" w:cs="Times New Roman"/>
          <w:sz w:val="24"/>
          <w:szCs w:val="24"/>
        </w:rPr>
        <w:t xml:space="preserve">regions </w:t>
      </w:r>
      <w:r w:rsidR="002A35CB" w:rsidRPr="00AE43C1">
        <w:rPr>
          <w:rFonts w:ascii="Book Antiqua" w:hAnsi="Book Antiqua" w:cs="Times New Roman"/>
          <w:sz w:val="24"/>
          <w:szCs w:val="24"/>
        </w:rPr>
        <w:t>and</w:t>
      </w:r>
      <w:r w:rsidR="000B23EA" w:rsidRPr="00AE43C1">
        <w:rPr>
          <w:rFonts w:ascii="Book Antiqua" w:hAnsi="Book Antiqua" w:cs="Times New Roman"/>
          <w:sz w:val="24"/>
          <w:szCs w:val="24"/>
        </w:rPr>
        <w:t xml:space="preserve"> </w:t>
      </w:r>
      <w:r w:rsidR="00687A9C" w:rsidRPr="00AE43C1">
        <w:rPr>
          <w:rFonts w:ascii="Book Antiqua" w:hAnsi="Book Antiqua" w:cs="Times New Roman"/>
          <w:sz w:val="24"/>
          <w:szCs w:val="24"/>
        </w:rPr>
        <w:t xml:space="preserve">is </w:t>
      </w:r>
      <w:r w:rsidR="000B23EA" w:rsidRPr="00AE43C1">
        <w:rPr>
          <w:rFonts w:ascii="Book Antiqua" w:hAnsi="Book Antiqua" w:cs="Times New Roman"/>
          <w:sz w:val="24"/>
          <w:szCs w:val="24"/>
        </w:rPr>
        <w:t>strongly associated with ethnicity</w:t>
      </w:r>
      <w:r w:rsidR="00E665DB" w:rsidRPr="00AE43C1">
        <w:rPr>
          <w:rFonts w:ascii="Book Antiqua" w:hAnsi="Book Antiqua" w:cs="Times New Roman"/>
          <w:sz w:val="24"/>
          <w:szCs w:val="24"/>
          <w:vertAlign w:val="superscript"/>
        </w:rPr>
        <w:t>[</w:t>
      </w:r>
      <w:r w:rsidR="00F00F5E" w:rsidRPr="00AE43C1">
        <w:rPr>
          <w:rFonts w:ascii="Book Antiqua" w:hAnsi="Book Antiqua" w:cs="Times New Roman"/>
          <w:sz w:val="24"/>
          <w:szCs w:val="24"/>
          <w:vertAlign w:val="superscript"/>
        </w:rPr>
        <w:t>3</w:t>
      </w:r>
      <w:r w:rsidR="00894826" w:rsidRPr="00AE43C1">
        <w:rPr>
          <w:rFonts w:ascii="Book Antiqua" w:hAnsi="Book Antiqua" w:cs="Times New Roman"/>
          <w:sz w:val="24"/>
          <w:szCs w:val="24"/>
          <w:vertAlign w:val="superscript"/>
        </w:rPr>
        <w:t>6</w:t>
      </w:r>
      <w:r w:rsidR="00E665DB" w:rsidRPr="00AE43C1">
        <w:rPr>
          <w:rFonts w:ascii="Book Antiqua" w:hAnsi="Book Antiqua" w:cs="Times New Roman"/>
          <w:sz w:val="24"/>
          <w:szCs w:val="24"/>
          <w:vertAlign w:val="superscript"/>
        </w:rPr>
        <w:t>]</w:t>
      </w:r>
      <w:r w:rsidR="000B23EA" w:rsidRPr="00AE43C1">
        <w:rPr>
          <w:rFonts w:ascii="Book Antiqua" w:hAnsi="Book Antiqua" w:cs="Times New Roman"/>
          <w:sz w:val="24"/>
          <w:szCs w:val="24"/>
        </w:rPr>
        <w:t>.</w:t>
      </w:r>
      <w:r w:rsidR="00E5044F" w:rsidRPr="00AE43C1">
        <w:rPr>
          <w:rFonts w:ascii="Book Antiqua" w:hAnsi="Book Antiqua" w:cs="Times New Roman"/>
          <w:sz w:val="24"/>
          <w:szCs w:val="24"/>
        </w:rPr>
        <w:t xml:space="preserve"> </w:t>
      </w:r>
    </w:p>
    <w:p w:rsidR="00CA0C73" w:rsidRPr="00AE43C1" w:rsidRDefault="00E5044F" w:rsidP="00C01C81">
      <w:pPr>
        <w:autoSpaceDE w:val="0"/>
        <w:autoSpaceDN w:val="0"/>
        <w:spacing w:line="360" w:lineRule="auto"/>
        <w:ind w:firstLineChars="236" w:firstLine="566"/>
        <w:rPr>
          <w:rFonts w:ascii="Book Antiqua" w:hAnsi="Book Antiqua" w:cs="Times New Roman"/>
          <w:kern w:val="0"/>
          <w:sz w:val="24"/>
          <w:szCs w:val="24"/>
        </w:rPr>
      </w:pPr>
      <w:r w:rsidRPr="00AE43C1">
        <w:rPr>
          <w:rFonts w:ascii="Book Antiqua" w:hAnsi="Book Antiqua" w:cs="Times New Roman"/>
          <w:sz w:val="24"/>
          <w:szCs w:val="24"/>
        </w:rPr>
        <w:t xml:space="preserve">Genotype A is highly </w:t>
      </w:r>
      <w:r w:rsidR="005D61CD" w:rsidRPr="00AE43C1">
        <w:rPr>
          <w:rFonts w:ascii="Book Antiqua" w:hAnsi="Book Antiqua" w:cs="Times New Roman"/>
          <w:sz w:val="24"/>
          <w:szCs w:val="24"/>
        </w:rPr>
        <w:t>prevalent in S</w:t>
      </w:r>
      <w:r w:rsidR="005B0C6A" w:rsidRPr="00AE43C1">
        <w:rPr>
          <w:rFonts w:ascii="Book Antiqua" w:hAnsi="Book Antiqua" w:cs="Times New Roman"/>
          <w:sz w:val="24"/>
          <w:szCs w:val="24"/>
        </w:rPr>
        <w:t>ub-Saharan Africa (A1 or Aa</w:t>
      </w:r>
      <w:r w:rsidR="001072DC" w:rsidRPr="00AE43C1">
        <w:rPr>
          <w:rFonts w:ascii="Book Antiqua" w:hAnsi="Book Antiqua" w:cs="Times New Roman"/>
          <w:sz w:val="24"/>
          <w:szCs w:val="24"/>
        </w:rPr>
        <w:t>: a for Africa</w:t>
      </w:r>
      <w:r w:rsidR="005B0C6A" w:rsidRPr="00AE43C1">
        <w:rPr>
          <w:rFonts w:ascii="Book Antiqua" w:hAnsi="Book Antiqua" w:cs="Times New Roman"/>
          <w:sz w:val="24"/>
          <w:szCs w:val="24"/>
        </w:rPr>
        <w:t>), Northe</w:t>
      </w:r>
      <w:r w:rsidR="00A3267B" w:rsidRPr="00AE43C1">
        <w:rPr>
          <w:rFonts w:ascii="Book Antiqua" w:hAnsi="Book Antiqua" w:cs="Times New Roman"/>
          <w:sz w:val="24"/>
          <w:szCs w:val="24"/>
        </w:rPr>
        <w:t>r</w:t>
      </w:r>
      <w:r w:rsidR="005B0C6A" w:rsidRPr="00AE43C1">
        <w:rPr>
          <w:rFonts w:ascii="Book Antiqua" w:hAnsi="Book Antiqua" w:cs="Times New Roman"/>
          <w:sz w:val="24"/>
          <w:szCs w:val="24"/>
        </w:rPr>
        <w:t>n Europe (A2 or Ae</w:t>
      </w:r>
      <w:r w:rsidR="00AB2224" w:rsidRPr="00AE43C1">
        <w:rPr>
          <w:rFonts w:ascii="Book Antiqua" w:hAnsi="Book Antiqua" w:cs="Times New Roman"/>
          <w:sz w:val="24"/>
          <w:szCs w:val="24"/>
        </w:rPr>
        <w:t xml:space="preserve">; e </w:t>
      </w:r>
      <w:r w:rsidR="001C5309" w:rsidRPr="00AE43C1">
        <w:rPr>
          <w:rFonts w:ascii="Book Antiqua" w:hAnsi="Book Antiqua" w:cs="Times New Roman"/>
          <w:sz w:val="24"/>
          <w:szCs w:val="24"/>
        </w:rPr>
        <w:t xml:space="preserve">stands </w:t>
      </w:r>
      <w:r w:rsidR="00AB2224" w:rsidRPr="00AE43C1">
        <w:rPr>
          <w:rFonts w:ascii="Book Antiqua" w:hAnsi="Book Antiqua" w:cs="Times New Roman"/>
          <w:sz w:val="24"/>
          <w:szCs w:val="24"/>
        </w:rPr>
        <w:t>for Europe</w:t>
      </w:r>
      <w:r w:rsidR="005B0C6A" w:rsidRPr="00AE43C1">
        <w:rPr>
          <w:rFonts w:ascii="Book Antiqua" w:hAnsi="Book Antiqua" w:cs="Times New Roman"/>
          <w:sz w:val="24"/>
          <w:szCs w:val="24"/>
        </w:rPr>
        <w:t xml:space="preserve">), and Western Africa (A3). </w:t>
      </w:r>
      <w:r w:rsidR="00513BA5" w:rsidRPr="00AE43C1">
        <w:rPr>
          <w:rFonts w:ascii="Book Antiqua" w:hAnsi="Book Antiqua" w:cs="Times New Roman"/>
          <w:sz w:val="24"/>
          <w:szCs w:val="24"/>
        </w:rPr>
        <w:t>Genotype</w:t>
      </w:r>
      <w:r w:rsidR="002D5A41" w:rsidRPr="00AE43C1">
        <w:rPr>
          <w:rFonts w:ascii="Book Antiqua" w:hAnsi="Book Antiqua" w:cs="Times New Roman"/>
          <w:sz w:val="24"/>
          <w:szCs w:val="24"/>
        </w:rPr>
        <w:t>s</w:t>
      </w:r>
      <w:r w:rsidR="00513BA5" w:rsidRPr="00AE43C1">
        <w:rPr>
          <w:rFonts w:ascii="Book Antiqua" w:hAnsi="Book Antiqua" w:cs="Times New Roman"/>
          <w:sz w:val="24"/>
          <w:szCs w:val="24"/>
        </w:rPr>
        <w:t xml:space="preserve"> B and C are the major HBV genotypes circulating in East and South</w:t>
      </w:r>
      <w:r w:rsidR="00091F76" w:rsidRPr="00AE43C1">
        <w:rPr>
          <w:rFonts w:ascii="Book Antiqua" w:hAnsi="Book Antiqua" w:cs="Times New Roman"/>
          <w:sz w:val="24"/>
          <w:szCs w:val="24"/>
        </w:rPr>
        <w:t>east</w:t>
      </w:r>
      <w:r w:rsidR="00513BA5" w:rsidRPr="00AE43C1">
        <w:rPr>
          <w:rFonts w:ascii="Book Antiqua" w:hAnsi="Book Antiqua" w:cs="Times New Roman"/>
          <w:sz w:val="24"/>
          <w:szCs w:val="24"/>
        </w:rPr>
        <w:t xml:space="preserve"> Asia</w:t>
      </w:r>
      <w:r w:rsidR="007408B5" w:rsidRPr="00AE43C1">
        <w:rPr>
          <w:rFonts w:ascii="Book Antiqua" w:hAnsi="Book Antiqua" w:cs="Times New Roman"/>
          <w:sz w:val="24"/>
          <w:szCs w:val="24"/>
          <w:vertAlign w:val="superscript"/>
        </w:rPr>
        <w:t>[3</w:t>
      </w:r>
      <w:r w:rsidR="00894826" w:rsidRPr="00AE43C1">
        <w:rPr>
          <w:rFonts w:ascii="Book Antiqua" w:hAnsi="Book Antiqua" w:cs="Times New Roman"/>
          <w:sz w:val="24"/>
          <w:szCs w:val="24"/>
          <w:vertAlign w:val="superscript"/>
        </w:rPr>
        <w:t>7</w:t>
      </w:r>
      <w:r w:rsidR="007408B5" w:rsidRPr="00AE43C1">
        <w:rPr>
          <w:rFonts w:ascii="Book Antiqua" w:hAnsi="Book Antiqua" w:cs="Times New Roman"/>
          <w:sz w:val="24"/>
          <w:szCs w:val="24"/>
          <w:vertAlign w:val="superscript"/>
        </w:rPr>
        <w:t>]</w:t>
      </w:r>
      <w:r w:rsidR="00513BA5" w:rsidRPr="00AE43C1">
        <w:rPr>
          <w:rFonts w:ascii="Book Antiqua" w:hAnsi="Book Antiqua" w:cs="Times New Roman"/>
          <w:sz w:val="24"/>
          <w:szCs w:val="24"/>
        </w:rPr>
        <w:t xml:space="preserve"> </w:t>
      </w:r>
      <w:r w:rsidR="00D874F8" w:rsidRPr="00AE43C1">
        <w:rPr>
          <w:rFonts w:ascii="Book Antiqua" w:hAnsi="Book Antiqua" w:cs="Times New Roman"/>
          <w:sz w:val="24"/>
          <w:szCs w:val="24"/>
        </w:rPr>
        <w:t>(Fig</w:t>
      </w:r>
      <w:r w:rsidR="00CF36BA" w:rsidRPr="00AE43C1">
        <w:rPr>
          <w:rFonts w:ascii="Book Antiqua" w:hAnsi="Book Antiqua" w:cs="Times New Roman"/>
          <w:sz w:val="24"/>
          <w:szCs w:val="24"/>
          <w:lang w:eastAsia="zh-CN"/>
        </w:rPr>
        <w:t>ure</w:t>
      </w:r>
      <w:r w:rsidR="00D874F8" w:rsidRPr="00AE43C1">
        <w:rPr>
          <w:rFonts w:ascii="Book Antiqua" w:hAnsi="Book Antiqua" w:cs="Times New Roman"/>
          <w:sz w:val="24"/>
          <w:szCs w:val="24"/>
        </w:rPr>
        <w:t xml:space="preserve"> 1)</w:t>
      </w:r>
      <w:r w:rsidR="0017620F" w:rsidRPr="00AE43C1">
        <w:rPr>
          <w:rFonts w:ascii="Book Antiqua" w:hAnsi="Book Antiqua" w:cs="Times New Roman"/>
          <w:sz w:val="24"/>
          <w:szCs w:val="24"/>
        </w:rPr>
        <w:t xml:space="preserve"> and co-infection </w:t>
      </w:r>
      <w:r w:rsidR="002D5A41" w:rsidRPr="00AE43C1">
        <w:rPr>
          <w:rFonts w:ascii="Book Antiqua" w:hAnsi="Book Antiqua" w:cs="Times New Roman"/>
          <w:sz w:val="24"/>
          <w:szCs w:val="24"/>
        </w:rPr>
        <w:t xml:space="preserve">has </w:t>
      </w:r>
      <w:r w:rsidR="00D92745" w:rsidRPr="00AE43C1">
        <w:rPr>
          <w:rFonts w:ascii="Book Antiqua" w:hAnsi="Book Antiqua" w:cs="Times New Roman"/>
          <w:sz w:val="24"/>
          <w:szCs w:val="24"/>
        </w:rPr>
        <w:t>le</w:t>
      </w:r>
      <w:r w:rsidR="0017620F" w:rsidRPr="00AE43C1">
        <w:rPr>
          <w:rFonts w:ascii="Book Antiqua" w:hAnsi="Book Antiqua" w:cs="Times New Roman"/>
          <w:sz w:val="24"/>
          <w:szCs w:val="24"/>
        </w:rPr>
        <w:t xml:space="preserve">d to frequent </w:t>
      </w:r>
      <w:r w:rsidR="003251C3" w:rsidRPr="00AE43C1">
        <w:rPr>
          <w:rFonts w:ascii="Book Antiqua" w:hAnsi="Book Antiqua" w:cs="Times New Roman"/>
          <w:sz w:val="24"/>
          <w:szCs w:val="24"/>
        </w:rPr>
        <w:t xml:space="preserve">occurrence of </w:t>
      </w:r>
      <w:r w:rsidR="0017620F" w:rsidRPr="00AE43C1">
        <w:rPr>
          <w:rFonts w:ascii="Book Antiqua" w:hAnsi="Book Antiqua" w:cs="Times New Roman"/>
          <w:sz w:val="24"/>
          <w:szCs w:val="24"/>
        </w:rPr>
        <w:t>recombination between these two genotypes</w:t>
      </w:r>
      <w:r w:rsidR="00C116EE" w:rsidRPr="00AE43C1">
        <w:rPr>
          <w:rFonts w:ascii="Book Antiqua" w:hAnsi="Book Antiqua" w:cs="Times New Roman"/>
          <w:sz w:val="24"/>
          <w:szCs w:val="24"/>
          <w:vertAlign w:val="superscript"/>
        </w:rPr>
        <w:t>[</w:t>
      </w:r>
      <w:r w:rsidR="00480F79" w:rsidRPr="00AE43C1">
        <w:rPr>
          <w:rFonts w:ascii="Book Antiqua" w:hAnsi="Book Antiqua" w:cs="Times New Roman"/>
          <w:sz w:val="24"/>
          <w:szCs w:val="24"/>
          <w:vertAlign w:val="superscript"/>
        </w:rPr>
        <w:t>3</w:t>
      </w:r>
      <w:r w:rsidR="00894826" w:rsidRPr="00AE43C1">
        <w:rPr>
          <w:rFonts w:ascii="Book Antiqua" w:hAnsi="Book Antiqua" w:cs="Times New Roman"/>
          <w:sz w:val="24"/>
          <w:szCs w:val="24"/>
          <w:vertAlign w:val="superscript"/>
        </w:rPr>
        <w:t>8,39</w:t>
      </w:r>
      <w:r w:rsidR="00C116EE" w:rsidRPr="00AE43C1">
        <w:rPr>
          <w:rFonts w:ascii="Book Antiqua" w:hAnsi="Book Antiqua" w:cs="Times New Roman"/>
          <w:sz w:val="24"/>
          <w:szCs w:val="24"/>
          <w:vertAlign w:val="superscript"/>
        </w:rPr>
        <w:t>]</w:t>
      </w:r>
      <w:r w:rsidR="00A45690" w:rsidRPr="00AE43C1">
        <w:rPr>
          <w:rFonts w:ascii="Book Antiqua" w:hAnsi="Book Antiqua" w:cs="Times New Roman"/>
          <w:sz w:val="24"/>
          <w:szCs w:val="24"/>
        </w:rPr>
        <w:t>.</w:t>
      </w:r>
      <w:r w:rsidR="00513BA5" w:rsidRPr="00AE43C1">
        <w:rPr>
          <w:rFonts w:ascii="Book Antiqua" w:hAnsi="Book Antiqua" w:cs="Times New Roman"/>
          <w:sz w:val="24"/>
          <w:szCs w:val="24"/>
        </w:rPr>
        <w:t xml:space="preserve"> </w:t>
      </w:r>
      <w:r w:rsidR="00DE24BB" w:rsidRPr="00AE43C1">
        <w:rPr>
          <w:rFonts w:ascii="Book Antiqua" w:hAnsi="Book Antiqua" w:cs="Times New Roman"/>
          <w:sz w:val="24"/>
          <w:szCs w:val="24"/>
        </w:rPr>
        <w:t xml:space="preserve">Subgenotype </w:t>
      </w:r>
      <w:r w:rsidR="0018157C" w:rsidRPr="00AE43C1">
        <w:rPr>
          <w:rFonts w:ascii="Book Antiqua" w:hAnsi="Book Antiqua" w:cs="Times New Roman"/>
          <w:sz w:val="24"/>
          <w:szCs w:val="24"/>
        </w:rPr>
        <w:t>B1 (or Bj; j</w:t>
      </w:r>
      <w:r w:rsidR="00AB2224" w:rsidRPr="00AE43C1">
        <w:rPr>
          <w:rFonts w:ascii="Book Antiqua" w:hAnsi="Book Antiqua" w:cs="Times New Roman"/>
          <w:sz w:val="24"/>
          <w:szCs w:val="24"/>
        </w:rPr>
        <w:t xml:space="preserve"> for </w:t>
      </w:r>
      <w:r w:rsidR="00AB2224" w:rsidRPr="00AE43C1">
        <w:rPr>
          <w:rFonts w:ascii="Book Antiqua" w:hAnsi="Book Antiqua" w:cs="Times New Roman"/>
          <w:sz w:val="24"/>
          <w:szCs w:val="24"/>
        </w:rPr>
        <w:lastRenderedPageBreak/>
        <w:t>Japan</w:t>
      </w:r>
      <w:r w:rsidR="005A38EC" w:rsidRPr="00AE43C1">
        <w:rPr>
          <w:rFonts w:ascii="Book Antiqua" w:hAnsi="Book Antiqua" w:cs="Times New Roman"/>
          <w:sz w:val="24"/>
          <w:szCs w:val="24"/>
        </w:rPr>
        <w:t xml:space="preserve">) is found almost exclusively </w:t>
      </w:r>
      <w:r w:rsidR="00DE24BB" w:rsidRPr="00AE43C1">
        <w:rPr>
          <w:rFonts w:ascii="Book Antiqua" w:hAnsi="Book Antiqua" w:cs="Times New Roman"/>
          <w:sz w:val="24"/>
          <w:szCs w:val="24"/>
        </w:rPr>
        <w:t>in Japan</w:t>
      </w:r>
      <w:r w:rsidR="00513BA5" w:rsidRPr="00AE43C1">
        <w:rPr>
          <w:rFonts w:ascii="Book Antiqua" w:hAnsi="Book Antiqua" w:cs="Times New Roman"/>
          <w:sz w:val="24"/>
          <w:szCs w:val="24"/>
        </w:rPr>
        <w:t>,</w:t>
      </w:r>
      <w:r w:rsidR="00DE24BB" w:rsidRPr="00AE43C1">
        <w:rPr>
          <w:rFonts w:ascii="Book Antiqua" w:hAnsi="Book Antiqua" w:cs="Times New Roman"/>
          <w:sz w:val="24"/>
          <w:szCs w:val="24"/>
        </w:rPr>
        <w:t xml:space="preserve"> and </w:t>
      </w:r>
      <w:r w:rsidR="005A38EC" w:rsidRPr="00AE43C1">
        <w:rPr>
          <w:rFonts w:ascii="Book Antiqua" w:hAnsi="Book Antiqua" w:cs="Times New Roman"/>
          <w:sz w:val="24"/>
          <w:szCs w:val="24"/>
        </w:rPr>
        <w:t>B2 (or Ba</w:t>
      </w:r>
      <w:r w:rsidR="00AB2224" w:rsidRPr="00AE43C1">
        <w:rPr>
          <w:rFonts w:ascii="Book Antiqua" w:hAnsi="Book Antiqua" w:cs="Times New Roman"/>
          <w:sz w:val="24"/>
          <w:szCs w:val="24"/>
        </w:rPr>
        <w:t>; a</w:t>
      </w:r>
      <w:r w:rsidR="00FB37D8" w:rsidRPr="00AE43C1">
        <w:rPr>
          <w:rFonts w:ascii="Book Antiqua" w:hAnsi="Book Antiqua" w:cs="Times New Roman"/>
          <w:sz w:val="24"/>
          <w:szCs w:val="24"/>
        </w:rPr>
        <w:t xml:space="preserve"> for</w:t>
      </w:r>
      <w:r w:rsidR="00AB2224" w:rsidRPr="00AE43C1">
        <w:rPr>
          <w:rFonts w:ascii="Book Antiqua" w:hAnsi="Book Antiqua" w:cs="Times New Roman"/>
          <w:sz w:val="24"/>
          <w:szCs w:val="24"/>
        </w:rPr>
        <w:t xml:space="preserve"> Asia</w:t>
      </w:r>
      <w:r w:rsidR="005A38EC" w:rsidRPr="00AE43C1">
        <w:rPr>
          <w:rFonts w:ascii="Book Antiqua" w:hAnsi="Book Antiqua" w:cs="Times New Roman"/>
          <w:sz w:val="24"/>
          <w:szCs w:val="24"/>
        </w:rPr>
        <w:t>) is found in the rest of Asia</w:t>
      </w:r>
      <w:r w:rsidR="000E036D" w:rsidRPr="00AE43C1">
        <w:rPr>
          <w:rFonts w:ascii="Book Antiqua" w:hAnsi="Book Antiqua" w:cs="Times New Roman"/>
          <w:sz w:val="24"/>
          <w:szCs w:val="24"/>
          <w:vertAlign w:val="superscript"/>
        </w:rPr>
        <w:t>[</w:t>
      </w:r>
      <w:r w:rsidR="00894826" w:rsidRPr="00AE43C1">
        <w:rPr>
          <w:rFonts w:ascii="Book Antiqua" w:hAnsi="Book Antiqua" w:cs="Times New Roman"/>
          <w:sz w:val="24"/>
          <w:szCs w:val="24"/>
          <w:vertAlign w:val="superscript"/>
        </w:rPr>
        <w:t>40,41</w:t>
      </w:r>
      <w:r w:rsidR="000E036D" w:rsidRPr="00AE43C1">
        <w:rPr>
          <w:rFonts w:ascii="Book Antiqua" w:hAnsi="Book Antiqua" w:cs="Times New Roman"/>
          <w:sz w:val="24"/>
          <w:szCs w:val="24"/>
          <w:vertAlign w:val="superscript"/>
        </w:rPr>
        <w:t>]</w:t>
      </w:r>
      <w:r w:rsidR="005A38EC" w:rsidRPr="00AE43C1">
        <w:rPr>
          <w:rFonts w:ascii="Book Antiqua" w:hAnsi="Book Antiqua" w:cs="Times New Roman"/>
          <w:sz w:val="24"/>
          <w:szCs w:val="24"/>
        </w:rPr>
        <w:t xml:space="preserve"> but mainly </w:t>
      </w:r>
      <w:r w:rsidR="00BD01D0" w:rsidRPr="00AE43C1">
        <w:rPr>
          <w:rFonts w:ascii="Book Antiqua" w:hAnsi="Book Antiqua" w:cs="Times New Roman"/>
          <w:sz w:val="24"/>
          <w:szCs w:val="24"/>
        </w:rPr>
        <w:t xml:space="preserve">in </w:t>
      </w:r>
      <w:r w:rsidR="005A38EC" w:rsidRPr="00AE43C1">
        <w:rPr>
          <w:rFonts w:ascii="Book Antiqua" w:hAnsi="Book Antiqua" w:cs="Times New Roman"/>
          <w:sz w:val="24"/>
          <w:szCs w:val="24"/>
        </w:rPr>
        <w:t>China and Vietnam</w:t>
      </w:r>
      <w:r w:rsidR="00C116EE" w:rsidRPr="00AE43C1">
        <w:rPr>
          <w:rFonts w:ascii="Book Antiqua" w:hAnsi="Book Antiqua" w:cs="Times New Roman"/>
          <w:sz w:val="24"/>
          <w:szCs w:val="24"/>
        </w:rPr>
        <w:t xml:space="preserve">. B1 is not </w:t>
      </w:r>
      <w:r w:rsidR="0041456B" w:rsidRPr="00AE43C1">
        <w:rPr>
          <w:rFonts w:ascii="Book Antiqua" w:hAnsi="Book Antiqua" w:cs="Times New Roman"/>
          <w:sz w:val="24"/>
          <w:szCs w:val="24"/>
        </w:rPr>
        <w:t xml:space="preserve">a </w:t>
      </w:r>
      <w:r w:rsidR="00C116EE" w:rsidRPr="00AE43C1">
        <w:rPr>
          <w:rFonts w:ascii="Book Antiqua" w:hAnsi="Book Antiqua" w:cs="Times New Roman"/>
          <w:sz w:val="24"/>
          <w:szCs w:val="24"/>
        </w:rPr>
        <w:t xml:space="preserve">recombinant while B2 is considered </w:t>
      </w:r>
      <w:r w:rsidR="002D5A41" w:rsidRPr="00AE43C1">
        <w:rPr>
          <w:rFonts w:ascii="Book Antiqua" w:hAnsi="Book Antiqua" w:cs="Times New Roman"/>
          <w:sz w:val="24"/>
          <w:szCs w:val="24"/>
        </w:rPr>
        <w:t xml:space="preserve">to be </w:t>
      </w:r>
      <w:r w:rsidR="00C116EE" w:rsidRPr="00AE43C1">
        <w:rPr>
          <w:rFonts w:ascii="Book Antiqua" w:hAnsi="Book Antiqua" w:cs="Times New Roman"/>
          <w:sz w:val="24"/>
          <w:szCs w:val="24"/>
        </w:rPr>
        <w:t xml:space="preserve">B/C recombinants with the </w:t>
      </w:r>
      <w:r w:rsidR="005B03EF" w:rsidRPr="00AE43C1">
        <w:rPr>
          <w:rFonts w:ascii="Book Antiqua" w:hAnsi="Book Antiqua" w:cs="Times New Roman"/>
          <w:sz w:val="24"/>
          <w:szCs w:val="24"/>
        </w:rPr>
        <w:t>P</w:t>
      </w:r>
      <w:r w:rsidR="00C116EE" w:rsidRPr="00AE43C1">
        <w:rPr>
          <w:rFonts w:ascii="Book Antiqua" w:hAnsi="Book Antiqua" w:cs="Times New Roman"/>
          <w:sz w:val="24"/>
          <w:szCs w:val="24"/>
        </w:rPr>
        <w:t>recore and Core genes from genotype C.</w:t>
      </w:r>
      <w:r w:rsidR="005A38EC" w:rsidRPr="00AE43C1">
        <w:rPr>
          <w:rFonts w:ascii="Book Antiqua" w:hAnsi="Book Antiqua" w:cs="Times New Roman"/>
          <w:sz w:val="24"/>
          <w:szCs w:val="24"/>
        </w:rPr>
        <w:t xml:space="preserve"> B3 </w:t>
      </w:r>
      <w:r w:rsidR="00272C9E" w:rsidRPr="00AE43C1">
        <w:rPr>
          <w:rFonts w:ascii="Book Antiqua" w:hAnsi="Book Antiqua" w:cs="Times New Roman"/>
          <w:sz w:val="24"/>
          <w:szCs w:val="24"/>
        </w:rPr>
        <w:t xml:space="preserve">is mostly found </w:t>
      </w:r>
      <w:r w:rsidR="005A38EC" w:rsidRPr="00AE43C1">
        <w:rPr>
          <w:rFonts w:ascii="Book Antiqua" w:hAnsi="Book Antiqua" w:cs="Times New Roman"/>
          <w:sz w:val="24"/>
          <w:szCs w:val="24"/>
        </w:rPr>
        <w:t>in Indonesia</w:t>
      </w:r>
      <w:r w:rsidR="000E036D" w:rsidRPr="00AE43C1">
        <w:rPr>
          <w:rFonts w:ascii="Book Antiqua" w:hAnsi="Book Antiqua" w:cs="Times New Roman"/>
          <w:sz w:val="24"/>
          <w:szCs w:val="24"/>
          <w:vertAlign w:val="superscript"/>
        </w:rPr>
        <w:t>[</w:t>
      </w:r>
      <w:r w:rsidR="00894826" w:rsidRPr="00AE43C1">
        <w:rPr>
          <w:rFonts w:ascii="Book Antiqua" w:hAnsi="Book Antiqua" w:cs="Times New Roman"/>
          <w:sz w:val="24"/>
          <w:szCs w:val="24"/>
          <w:vertAlign w:val="superscript"/>
        </w:rPr>
        <w:t>42</w:t>
      </w:r>
      <w:r w:rsidR="000E036D" w:rsidRPr="00AE43C1">
        <w:rPr>
          <w:rFonts w:ascii="Book Antiqua" w:hAnsi="Book Antiqua" w:cs="Times New Roman"/>
          <w:sz w:val="24"/>
          <w:szCs w:val="24"/>
          <w:vertAlign w:val="superscript"/>
        </w:rPr>
        <w:t>]</w:t>
      </w:r>
      <w:r w:rsidR="005A38EC" w:rsidRPr="00AE43C1">
        <w:rPr>
          <w:rFonts w:ascii="Book Antiqua" w:hAnsi="Book Antiqua" w:cs="Times New Roman"/>
          <w:sz w:val="24"/>
          <w:szCs w:val="24"/>
        </w:rPr>
        <w:t xml:space="preserve"> </w:t>
      </w:r>
      <w:r w:rsidR="00272C9E" w:rsidRPr="00AE43C1">
        <w:rPr>
          <w:rFonts w:ascii="Book Antiqua" w:hAnsi="Book Antiqua" w:cs="Times New Roman"/>
          <w:sz w:val="24"/>
          <w:szCs w:val="24"/>
        </w:rPr>
        <w:t xml:space="preserve">while </w:t>
      </w:r>
      <w:r w:rsidR="005A38EC" w:rsidRPr="00AE43C1">
        <w:rPr>
          <w:rFonts w:ascii="Book Antiqua" w:hAnsi="Book Antiqua" w:cs="Times New Roman"/>
          <w:sz w:val="24"/>
          <w:szCs w:val="24"/>
        </w:rPr>
        <w:t xml:space="preserve">B4 </w:t>
      </w:r>
      <w:r w:rsidR="006027F0" w:rsidRPr="00AE43C1">
        <w:rPr>
          <w:rFonts w:ascii="Book Antiqua" w:hAnsi="Book Antiqua" w:cs="Times New Roman"/>
          <w:sz w:val="24"/>
          <w:szCs w:val="24"/>
        </w:rPr>
        <w:t>in</w:t>
      </w:r>
      <w:r w:rsidR="005A38EC" w:rsidRPr="00AE43C1">
        <w:rPr>
          <w:rFonts w:ascii="Book Antiqua" w:hAnsi="Book Antiqua" w:cs="Times New Roman"/>
          <w:sz w:val="24"/>
          <w:szCs w:val="24"/>
        </w:rPr>
        <w:t xml:space="preserve"> Vietna</w:t>
      </w:r>
      <w:r w:rsidR="002616F3" w:rsidRPr="00AE43C1">
        <w:rPr>
          <w:rFonts w:ascii="Book Antiqua" w:hAnsi="Book Antiqua" w:cs="Times New Roman"/>
          <w:sz w:val="24"/>
          <w:szCs w:val="24"/>
        </w:rPr>
        <w:t>m</w:t>
      </w:r>
      <w:r w:rsidR="0006171A" w:rsidRPr="00AE43C1">
        <w:rPr>
          <w:rFonts w:ascii="Book Antiqua" w:hAnsi="Book Antiqua" w:cs="Times New Roman"/>
          <w:sz w:val="24"/>
          <w:szCs w:val="24"/>
          <w:vertAlign w:val="superscript"/>
        </w:rPr>
        <w:t>[5</w:t>
      </w:r>
      <w:r w:rsidR="00A96433" w:rsidRPr="00AE43C1">
        <w:rPr>
          <w:rFonts w:ascii="Book Antiqua" w:hAnsi="Book Antiqua" w:cs="Times New Roman"/>
          <w:sz w:val="24"/>
          <w:szCs w:val="24"/>
          <w:vertAlign w:val="superscript"/>
        </w:rPr>
        <w:t>]</w:t>
      </w:r>
      <w:r w:rsidR="00272C9E" w:rsidRPr="00AE43C1">
        <w:rPr>
          <w:rFonts w:ascii="Book Antiqua" w:hAnsi="Book Antiqua" w:cs="Times New Roman"/>
          <w:sz w:val="24"/>
          <w:szCs w:val="24"/>
        </w:rPr>
        <w:t>.</w:t>
      </w:r>
      <w:r w:rsidR="002616F3" w:rsidRPr="00AE43C1">
        <w:rPr>
          <w:rFonts w:ascii="Book Antiqua" w:hAnsi="Book Antiqua" w:cs="Times New Roman"/>
          <w:sz w:val="24"/>
          <w:szCs w:val="24"/>
        </w:rPr>
        <w:t xml:space="preserve"> B5 </w:t>
      </w:r>
      <w:r w:rsidR="00272C9E" w:rsidRPr="00AE43C1">
        <w:rPr>
          <w:rFonts w:ascii="Book Antiqua" w:hAnsi="Book Antiqua" w:cs="Times New Roman"/>
          <w:sz w:val="24"/>
          <w:szCs w:val="24"/>
        </w:rPr>
        <w:t>was initially reported in 2006 from</w:t>
      </w:r>
      <w:r w:rsidR="002616F3" w:rsidRPr="00AE43C1">
        <w:rPr>
          <w:rFonts w:ascii="Book Antiqua" w:hAnsi="Book Antiqua" w:cs="Times New Roman"/>
          <w:sz w:val="24"/>
          <w:szCs w:val="24"/>
        </w:rPr>
        <w:t xml:space="preserve"> </w:t>
      </w:r>
      <w:r w:rsidR="006027F0" w:rsidRPr="00AE43C1">
        <w:rPr>
          <w:rFonts w:ascii="Book Antiqua" w:hAnsi="Book Antiqua" w:cs="Times New Roman"/>
          <w:sz w:val="24"/>
          <w:szCs w:val="24"/>
        </w:rPr>
        <w:t xml:space="preserve">the </w:t>
      </w:r>
      <w:r w:rsidR="002616F3" w:rsidRPr="00AE43C1">
        <w:rPr>
          <w:rFonts w:ascii="Book Antiqua" w:hAnsi="Book Antiqua" w:cs="Times New Roman"/>
          <w:sz w:val="24"/>
          <w:szCs w:val="24"/>
        </w:rPr>
        <w:t>Philippines</w:t>
      </w:r>
      <w:r w:rsidR="004C38E1" w:rsidRPr="00AE43C1">
        <w:rPr>
          <w:rFonts w:ascii="Book Antiqua" w:hAnsi="Book Antiqua" w:cs="Times New Roman"/>
          <w:sz w:val="24"/>
          <w:szCs w:val="24"/>
          <w:vertAlign w:val="superscript"/>
        </w:rPr>
        <w:t>[</w:t>
      </w:r>
      <w:r w:rsidR="0006171A" w:rsidRPr="00AE43C1">
        <w:rPr>
          <w:rFonts w:ascii="Book Antiqua" w:hAnsi="Book Antiqua" w:cs="Times New Roman"/>
          <w:sz w:val="24"/>
          <w:szCs w:val="24"/>
          <w:vertAlign w:val="superscript"/>
        </w:rPr>
        <w:t>4</w:t>
      </w:r>
      <w:r w:rsidR="00894826" w:rsidRPr="00AE43C1">
        <w:rPr>
          <w:rFonts w:ascii="Book Antiqua" w:hAnsi="Book Antiqua" w:cs="Times New Roman"/>
          <w:sz w:val="24"/>
          <w:szCs w:val="24"/>
          <w:vertAlign w:val="superscript"/>
        </w:rPr>
        <w:t>3</w:t>
      </w:r>
      <w:r w:rsidR="001946FB" w:rsidRPr="00AE43C1">
        <w:rPr>
          <w:rFonts w:ascii="Book Antiqua" w:hAnsi="Book Antiqua" w:cs="Times New Roman"/>
          <w:sz w:val="24"/>
          <w:szCs w:val="24"/>
          <w:vertAlign w:val="superscript"/>
        </w:rPr>
        <w:t>]</w:t>
      </w:r>
      <w:r w:rsidR="00272C9E" w:rsidRPr="00AE43C1">
        <w:rPr>
          <w:rFonts w:ascii="Book Antiqua" w:hAnsi="Book Antiqua" w:cs="Times New Roman"/>
          <w:sz w:val="24"/>
          <w:szCs w:val="24"/>
        </w:rPr>
        <w:t>.</w:t>
      </w:r>
      <w:r w:rsidR="00F200C1" w:rsidRPr="00AE43C1">
        <w:rPr>
          <w:rFonts w:ascii="Book Antiqua" w:hAnsi="Book Antiqua" w:cs="Times New Roman"/>
          <w:sz w:val="24"/>
          <w:szCs w:val="24"/>
        </w:rPr>
        <w:t xml:space="preserve"> B6</w:t>
      </w:r>
      <w:r w:rsidR="004C38E1" w:rsidRPr="00AE43C1">
        <w:rPr>
          <w:rFonts w:ascii="Book Antiqua" w:hAnsi="Book Antiqua" w:cs="Times New Roman"/>
          <w:sz w:val="24"/>
          <w:szCs w:val="24"/>
        </w:rPr>
        <w:t xml:space="preserve"> was identified in 2007 from </w:t>
      </w:r>
      <w:r w:rsidR="0041456B" w:rsidRPr="00AE43C1">
        <w:rPr>
          <w:rFonts w:ascii="Book Antiqua" w:hAnsi="Book Antiqua" w:cs="Times New Roman"/>
          <w:sz w:val="24"/>
          <w:szCs w:val="24"/>
        </w:rPr>
        <w:t xml:space="preserve">the </w:t>
      </w:r>
      <w:r w:rsidR="004C38E1" w:rsidRPr="00AE43C1">
        <w:rPr>
          <w:rFonts w:ascii="Book Antiqua" w:hAnsi="Book Antiqua" w:cs="Times New Roman"/>
          <w:sz w:val="24"/>
          <w:szCs w:val="24"/>
        </w:rPr>
        <w:t>A</w:t>
      </w:r>
      <w:r w:rsidR="0006171A" w:rsidRPr="00AE43C1">
        <w:rPr>
          <w:rFonts w:ascii="Book Antiqua" w:hAnsi="Book Antiqua" w:cs="Times New Roman"/>
          <w:sz w:val="24"/>
          <w:szCs w:val="24"/>
        </w:rPr>
        <w:t>rctic</w:t>
      </w:r>
      <w:r w:rsidR="00AC44DB" w:rsidRPr="00AE43C1">
        <w:rPr>
          <w:rFonts w:ascii="Book Antiqua" w:hAnsi="Book Antiqua" w:cs="Times New Roman"/>
          <w:sz w:val="24"/>
          <w:szCs w:val="24"/>
          <w:vertAlign w:val="superscript"/>
        </w:rPr>
        <w:t>[3</w:t>
      </w:r>
      <w:r w:rsidR="009472D9" w:rsidRPr="00AE43C1">
        <w:rPr>
          <w:rFonts w:ascii="Book Antiqua" w:hAnsi="Book Antiqua" w:cs="Times New Roman"/>
          <w:sz w:val="24"/>
          <w:szCs w:val="24"/>
          <w:vertAlign w:val="superscript"/>
        </w:rPr>
        <w:t>9</w:t>
      </w:r>
      <w:r w:rsidR="00AE2F5E" w:rsidRPr="00AE43C1">
        <w:rPr>
          <w:rFonts w:ascii="Book Antiqua" w:hAnsi="Book Antiqua" w:cs="Times New Roman"/>
          <w:sz w:val="24"/>
          <w:szCs w:val="24"/>
          <w:vertAlign w:val="superscript"/>
        </w:rPr>
        <w:t>]</w:t>
      </w:r>
      <w:r w:rsidR="00272C9E" w:rsidRPr="00AE43C1">
        <w:rPr>
          <w:rFonts w:ascii="Book Antiqua" w:hAnsi="Book Antiqua" w:cs="Times New Roman"/>
          <w:sz w:val="24"/>
          <w:szCs w:val="24"/>
        </w:rPr>
        <w:t xml:space="preserve">. </w:t>
      </w:r>
      <w:r w:rsidR="002616F3" w:rsidRPr="00AE43C1">
        <w:rPr>
          <w:rFonts w:ascii="Book Antiqua" w:hAnsi="Book Antiqua" w:cs="Times New Roman"/>
          <w:sz w:val="24"/>
          <w:szCs w:val="24"/>
        </w:rPr>
        <w:t>B7</w:t>
      </w:r>
      <w:r w:rsidR="002D5A41" w:rsidRPr="00AE43C1">
        <w:rPr>
          <w:rFonts w:ascii="Book Antiqua" w:hAnsi="Book Antiqua" w:cs="Times New Roman"/>
          <w:sz w:val="24"/>
          <w:szCs w:val="24"/>
        </w:rPr>
        <w:t xml:space="preserve"> to B9</w:t>
      </w:r>
      <w:r w:rsidR="00C36C67" w:rsidRPr="00AE43C1">
        <w:rPr>
          <w:rFonts w:ascii="Book Antiqua" w:hAnsi="Book Antiqua" w:cs="Times New Roman"/>
          <w:sz w:val="24"/>
          <w:szCs w:val="24"/>
        </w:rPr>
        <w:t xml:space="preserve"> w</w:t>
      </w:r>
      <w:r w:rsidR="005B03EF" w:rsidRPr="00AE43C1">
        <w:rPr>
          <w:rFonts w:ascii="Book Antiqua" w:hAnsi="Book Antiqua" w:cs="Times New Roman"/>
          <w:sz w:val="24"/>
          <w:szCs w:val="24"/>
        </w:rPr>
        <w:t xml:space="preserve">ere </w:t>
      </w:r>
      <w:r w:rsidR="00C36C67" w:rsidRPr="00AE43C1">
        <w:rPr>
          <w:rFonts w:ascii="Book Antiqua" w:hAnsi="Book Antiqua" w:cs="Times New Roman"/>
          <w:sz w:val="24"/>
          <w:szCs w:val="24"/>
        </w:rPr>
        <w:t>isolated in Eastern Indonesia</w:t>
      </w:r>
      <w:r w:rsidR="005B03EF" w:rsidRPr="00AE43C1">
        <w:rPr>
          <w:rFonts w:ascii="Book Antiqua" w:hAnsi="Book Antiqua" w:cs="Times New Roman"/>
          <w:sz w:val="24"/>
          <w:szCs w:val="24"/>
        </w:rPr>
        <w:t xml:space="preserve"> during</w:t>
      </w:r>
      <w:r w:rsidR="00C36C67" w:rsidRPr="00AE43C1">
        <w:rPr>
          <w:rFonts w:ascii="Book Antiqua" w:hAnsi="Book Antiqua" w:cs="Times New Roman"/>
          <w:sz w:val="24"/>
          <w:szCs w:val="24"/>
        </w:rPr>
        <w:t xml:space="preserve"> </w:t>
      </w:r>
      <w:r w:rsidR="00A3267B" w:rsidRPr="00AE43C1">
        <w:rPr>
          <w:rFonts w:ascii="Book Antiqua" w:hAnsi="Book Antiqua" w:cs="Times New Roman"/>
          <w:sz w:val="24"/>
          <w:szCs w:val="24"/>
        </w:rPr>
        <w:t xml:space="preserve">the years </w:t>
      </w:r>
      <w:r w:rsidR="00C36C67" w:rsidRPr="00AE43C1">
        <w:rPr>
          <w:rFonts w:ascii="Book Antiqua" w:hAnsi="Book Antiqua" w:cs="Times New Roman"/>
          <w:sz w:val="24"/>
          <w:szCs w:val="24"/>
        </w:rPr>
        <w:t>2007</w:t>
      </w:r>
      <w:r w:rsidR="00A3267B" w:rsidRPr="00AE43C1">
        <w:rPr>
          <w:rFonts w:ascii="Book Antiqua" w:hAnsi="Book Antiqua" w:cs="Times New Roman"/>
          <w:sz w:val="24"/>
          <w:szCs w:val="24"/>
        </w:rPr>
        <w:t xml:space="preserve"> to </w:t>
      </w:r>
      <w:r w:rsidR="005B03EF" w:rsidRPr="00AE43C1">
        <w:rPr>
          <w:rFonts w:ascii="Book Antiqua" w:hAnsi="Book Antiqua" w:cs="Times New Roman"/>
          <w:sz w:val="24"/>
          <w:szCs w:val="24"/>
        </w:rPr>
        <w:t>2011</w:t>
      </w:r>
      <w:r w:rsidR="00CD1DB9" w:rsidRPr="00AE43C1">
        <w:rPr>
          <w:rFonts w:ascii="Book Antiqua" w:hAnsi="Book Antiqua" w:cs="Times New Roman"/>
          <w:sz w:val="24"/>
          <w:szCs w:val="24"/>
          <w:vertAlign w:val="superscript"/>
        </w:rPr>
        <w:t>[</w:t>
      </w:r>
      <w:r w:rsidR="00172505" w:rsidRPr="00AE43C1">
        <w:rPr>
          <w:rFonts w:ascii="Book Antiqua" w:hAnsi="Book Antiqua" w:cs="Times New Roman"/>
          <w:sz w:val="24"/>
          <w:szCs w:val="24"/>
          <w:vertAlign w:val="superscript"/>
        </w:rPr>
        <w:t>4</w:t>
      </w:r>
      <w:r w:rsidR="009472D9" w:rsidRPr="00AE43C1">
        <w:rPr>
          <w:rFonts w:ascii="Book Antiqua" w:hAnsi="Book Antiqua" w:cs="Times New Roman"/>
          <w:sz w:val="24"/>
          <w:szCs w:val="24"/>
          <w:vertAlign w:val="superscript"/>
        </w:rPr>
        <w:t>4</w:t>
      </w:r>
      <w:r w:rsidR="00640D8D" w:rsidRPr="00AE43C1">
        <w:rPr>
          <w:rFonts w:ascii="Book Antiqua" w:hAnsi="Book Antiqua" w:cs="Times New Roman"/>
          <w:sz w:val="24"/>
          <w:szCs w:val="24"/>
          <w:vertAlign w:val="superscript"/>
        </w:rPr>
        <w:t>-4</w:t>
      </w:r>
      <w:r w:rsidR="009472D9" w:rsidRPr="00AE43C1">
        <w:rPr>
          <w:rFonts w:ascii="Book Antiqua" w:hAnsi="Book Antiqua" w:cs="Times New Roman"/>
          <w:sz w:val="24"/>
          <w:szCs w:val="24"/>
          <w:vertAlign w:val="superscript"/>
        </w:rPr>
        <w:t>6</w:t>
      </w:r>
      <w:r w:rsidR="00640D8D" w:rsidRPr="00AE43C1">
        <w:rPr>
          <w:rFonts w:ascii="Book Antiqua" w:hAnsi="Book Antiqua" w:cs="Times New Roman"/>
          <w:sz w:val="24"/>
          <w:szCs w:val="24"/>
          <w:vertAlign w:val="superscript"/>
        </w:rPr>
        <w:t>]</w:t>
      </w:r>
      <w:r w:rsidR="00F200C1" w:rsidRPr="00AE43C1">
        <w:rPr>
          <w:rFonts w:ascii="Book Antiqua" w:hAnsi="Book Antiqua" w:cs="Times New Roman"/>
          <w:sz w:val="24"/>
          <w:szCs w:val="24"/>
        </w:rPr>
        <w:t xml:space="preserve">. </w:t>
      </w:r>
      <w:r w:rsidR="005A38EC" w:rsidRPr="00AE43C1">
        <w:rPr>
          <w:rFonts w:ascii="Book Antiqua" w:hAnsi="Book Antiqua" w:cs="Times New Roman"/>
          <w:sz w:val="24"/>
          <w:szCs w:val="24"/>
        </w:rPr>
        <w:t>C1 (or Cs</w:t>
      </w:r>
      <w:r w:rsidR="00532FCE" w:rsidRPr="00AE43C1">
        <w:rPr>
          <w:rFonts w:ascii="Book Antiqua" w:hAnsi="Book Antiqua" w:cs="Times New Roman"/>
          <w:sz w:val="24"/>
          <w:szCs w:val="24"/>
        </w:rPr>
        <w:t>: s for Southe</w:t>
      </w:r>
      <w:r w:rsidR="00640D8D" w:rsidRPr="00AE43C1">
        <w:rPr>
          <w:rFonts w:ascii="Book Antiqua" w:hAnsi="Book Antiqua" w:cs="Times New Roman"/>
          <w:sz w:val="24"/>
          <w:szCs w:val="24"/>
        </w:rPr>
        <w:t>ast Asia</w:t>
      </w:r>
      <w:r w:rsidR="005A38EC" w:rsidRPr="00AE43C1">
        <w:rPr>
          <w:rFonts w:ascii="Book Antiqua" w:hAnsi="Book Antiqua" w:cs="Times New Roman"/>
          <w:sz w:val="24"/>
          <w:szCs w:val="24"/>
        </w:rPr>
        <w:t>) is the dominant strain in Southeast Asia</w:t>
      </w:r>
      <w:r w:rsidR="000E036D" w:rsidRPr="00AE43C1">
        <w:rPr>
          <w:rFonts w:ascii="Book Antiqua" w:hAnsi="Book Antiqua" w:cs="Times New Roman"/>
          <w:sz w:val="24"/>
          <w:szCs w:val="24"/>
        </w:rPr>
        <w:t xml:space="preserve"> </w:t>
      </w:r>
      <w:r w:rsidR="005A38EC" w:rsidRPr="00AE43C1">
        <w:rPr>
          <w:rFonts w:ascii="Book Antiqua" w:hAnsi="Book Antiqua" w:cs="Times New Roman"/>
          <w:sz w:val="24"/>
          <w:szCs w:val="24"/>
        </w:rPr>
        <w:t>and Southern China while C2 (or Ce</w:t>
      </w:r>
      <w:r w:rsidR="00A3267B" w:rsidRPr="00AE43C1">
        <w:rPr>
          <w:rFonts w:ascii="Book Antiqua" w:hAnsi="Book Antiqua" w:cs="Times New Roman"/>
          <w:sz w:val="24"/>
          <w:szCs w:val="24"/>
        </w:rPr>
        <w:t>: e for E</w:t>
      </w:r>
      <w:r w:rsidR="00C7779A" w:rsidRPr="00AE43C1">
        <w:rPr>
          <w:rFonts w:ascii="Book Antiqua" w:hAnsi="Book Antiqua" w:cs="Times New Roman"/>
          <w:sz w:val="24"/>
          <w:szCs w:val="24"/>
        </w:rPr>
        <w:t>ast Asia</w:t>
      </w:r>
      <w:r w:rsidR="005A38EC" w:rsidRPr="00AE43C1">
        <w:rPr>
          <w:rFonts w:ascii="Book Antiqua" w:hAnsi="Book Antiqua" w:cs="Times New Roman"/>
          <w:sz w:val="24"/>
          <w:szCs w:val="24"/>
        </w:rPr>
        <w:t>) is found mainly in East Asia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005A38EC" w:rsidRPr="00AE43C1">
        <w:rPr>
          <w:rFonts w:ascii="Book Antiqua" w:hAnsi="Book Antiqua" w:cs="Times New Roman"/>
          <w:sz w:val="24"/>
          <w:szCs w:val="24"/>
        </w:rPr>
        <w:t xml:space="preserve"> and Japan) and Northern part of China, C3 in the Oceania</w:t>
      </w:r>
      <w:r w:rsidR="00C57AB9" w:rsidRPr="00AE43C1">
        <w:rPr>
          <w:rFonts w:ascii="Book Antiqua" w:hAnsi="Book Antiqua" w:cs="Times New Roman"/>
          <w:sz w:val="24"/>
          <w:szCs w:val="24"/>
          <w:vertAlign w:val="superscript"/>
        </w:rPr>
        <w:t>[4</w:t>
      </w:r>
      <w:r w:rsidR="009472D9" w:rsidRPr="00AE43C1">
        <w:rPr>
          <w:rFonts w:ascii="Book Antiqua" w:hAnsi="Book Antiqua" w:cs="Times New Roman"/>
          <w:sz w:val="24"/>
          <w:szCs w:val="24"/>
          <w:vertAlign w:val="superscript"/>
        </w:rPr>
        <w:t>7</w:t>
      </w:r>
      <w:r w:rsidR="00C7779A" w:rsidRPr="00AE43C1">
        <w:rPr>
          <w:rFonts w:ascii="Book Antiqua" w:hAnsi="Book Antiqua" w:cs="Times New Roman"/>
          <w:sz w:val="24"/>
          <w:szCs w:val="24"/>
          <w:vertAlign w:val="superscript"/>
        </w:rPr>
        <w:t>]</w:t>
      </w:r>
      <w:r w:rsidR="005A38EC" w:rsidRPr="00AE43C1">
        <w:rPr>
          <w:rFonts w:ascii="Book Antiqua" w:hAnsi="Book Antiqua" w:cs="Times New Roman"/>
          <w:sz w:val="24"/>
          <w:szCs w:val="24"/>
        </w:rPr>
        <w:t xml:space="preserve">, </w:t>
      </w:r>
      <w:r w:rsidR="002D5A41" w:rsidRPr="00AE43C1">
        <w:rPr>
          <w:rFonts w:ascii="Book Antiqua" w:hAnsi="Book Antiqua" w:cs="Times New Roman"/>
          <w:sz w:val="24"/>
          <w:szCs w:val="24"/>
        </w:rPr>
        <w:t xml:space="preserve">and </w:t>
      </w:r>
      <w:r w:rsidR="005A38EC" w:rsidRPr="00AE43C1">
        <w:rPr>
          <w:rFonts w:ascii="Book Antiqua" w:hAnsi="Book Antiqua" w:cs="Times New Roman"/>
          <w:sz w:val="24"/>
          <w:szCs w:val="24"/>
        </w:rPr>
        <w:t xml:space="preserve">C4 in </w:t>
      </w:r>
      <w:r w:rsidR="00D74A95" w:rsidRPr="00AE43C1">
        <w:rPr>
          <w:rFonts w:ascii="Book Antiqua" w:hAnsi="Book Antiqua" w:cs="Times New Roman"/>
          <w:sz w:val="24"/>
          <w:szCs w:val="24"/>
        </w:rPr>
        <w:t xml:space="preserve">the </w:t>
      </w:r>
      <w:r w:rsidR="005A38EC" w:rsidRPr="00AE43C1">
        <w:rPr>
          <w:rFonts w:ascii="Book Antiqua" w:hAnsi="Book Antiqua" w:cs="Times New Roman"/>
          <w:sz w:val="24"/>
          <w:szCs w:val="24"/>
        </w:rPr>
        <w:t>Aborigines from Australia</w:t>
      </w:r>
      <w:r w:rsidR="00055D1A" w:rsidRPr="00AE43C1">
        <w:rPr>
          <w:rFonts w:ascii="Book Antiqua" w:hAnsi="Book Antiqua" w:cs="Times New Roman"/>
          <w:sz w:val="24"/>
          <w:szCs w:val="24"/>
          <w:vertAlign w:val="superscript"/>
        </w:rPr>
        <w:t>[4</w:t>
      </w:r>
      <w:r w:rsidR="00D87D00" w:rsidRPr="00AE43C1">
        <w:rPr>
          <w:rFonts w:ascii="Book Antiqua" w:hAnsi="Book Antiqua" w:cs="Times New Roman"/>
          <w:sz w:val="24"/>
          <w:szCs w:val="24"/>
          <w:vertAlign w:val="superscript"/>
        </w:rPr>
        <w:t>8</w:t>
      </w:r>
      <w:r w:rsidR="00055D1A" w:rsidRPr="00AE43C1">
        <w:rPr>
          <w:rFonts w:ascii="Book Antiqua" w:hAnsi="Book Antiqua" w:cs="Times New Roman"/>
          <w:sz w:val="24"/>
          <w:szCs w:val="24"/>
          <w:vertAlign w:val="superscript"/>
        </w:rPr>
        <w:t>]</w:t>
      </w:r>
      <w:r w:rsidR="005A38EC" w:rsidRPr="00AE43C1">
        <w:rPr>
          <w:rFonts w:ascii="Book Antiqua" w:hAnsi="Book Antiqua" w:cs="Times New Roman"/>
          <w:sz w:val="24"/>
          <w:szCs w:val="24"/>
        </w:rPr>
        <w:t xml:space="preserve">. </w:t>
      </w:r>
      <w:r w:rsidR="002616F3" w:rsidRPr="00AE43C1">
        <w:rPr>
          <w:rFonts w:ascii="Book Antiqua" w:hAnsi="Book Antiqua" w:cs="Times New Roman"/>
          <w:sz w:val="24"/>
          <w:szCs w:val="24"/>
        </w:rPr>
        <w:t>C5</w:t>
      </w:r>
      <w:r w:rsidR="004C38E1" w:rsidRPr="00AE43C1">
        <w:rPr>
          <w:rFonts w:ascii="Book Antiqua" w:hAnsi="Book Antiqua" w:cs="Times New Roman"/>
          <w:sz w:val="24"/>
          <w:szCs w:val="24"/>
        </w:rPr>
        <w:t xml:space="preserve"> was initially reported in 2006 from </w:t>
      </w:r>
      <w:r w:rsidR="006027F0" w:rsidRPr="00AE43C1">
        <w:rPr>
          <w:rFonts w:ascii="Book Antiqua" w:hAnsi="Book Antiqua" w:cs="Times New Roman"/>
          <w:sz w:val="24"/>
          <w:szCs w:val="24"/>
        </w:rPr>
        <w:t xml:space="preserve">the </w:t>
      </w:r>
      <w:r w:rsidR="002616F3" w:rsidRPr="00AE43C1">
        <w:rPr>
          <w:rFonts w:ascii="Book Antiqua" w:hAnsi="Book Antiqua" w:cs="Times New Roman"/>
          <w:sz w:val="24"/>
          <w:szCs w:val="24"/>
        </w:rPr>
        <w:t>Philippines</w:t>
      </w:r>
      <w:r w:rsidR="004C38E1" w:rsidRPr="00AE43C1">
        <w:rPr>
          <w:rFonts w:ascii="Book Antiqua" w:hAnsi="Book Antiqua" w:cs="Times New Roman"/>
          <w:sz w:val="24"/>
          <w:szCs w:val="24"/>
        </w:rPr>
        <w:t xml:space="preserve"> with B5</w:t>
      </w:r>
      <w:r w:rsidR="00055D1A" w:rsidRPr="00AE43C1">
        <w:rPr>
          <w:rFonts w:ascii="Book Antiqua" w:hAnsi="Book Antiqua" w:cs="Times New Roman"/>
          <w:sz w:val="24"/>
          <w:szCs w:val="24"/>
          <w:vertAlign w:val="superscript"/>
        </w:rPr>
        <w:t>[4</w:t>
      </w:r>
      <w:r w:rsidR="00D87D00" w:rsidRPr="00AE43C1">
        <w:rPr>
          <w:rFonts w:ascii="Book Antiqua" w:hAnsi="Book Antiqua" w:cs="Times New Roman"/>
          <w:sz w:val="24"/>
          <w:szCs w:val="24"/>
          <w:vertAlign w:val="superscript"/>
        </w:rPr>
        <w:t>4</w:t>
      </w:r>
      <w:r w:rsidR="00055D1A" w:rsidRPr="00AE43C1">
        <w:rPr>
          <w:rFonts w:ascii="Book Antiqua" w:hAnsi="Book Antiqua" w:cs="Times New Roman"/>
          <w:sz w:val="24"/>
          <w:szCs w:val="24"/>
          <w:vertAlign w:val="superscript"/>
        </w:rPr>
        <w:t>]</w:t>
      </w:r>
      <w:r w:rsidR="00F200C1" w:rsidRPr="00AE43C1">
        <w:rPr>
          <w:rFonts w:ascii="Book Antiqua" w:hAnsi="Book Antiqua" w:cs="Times New Roman"/>
          <w:sz w:val="24"/>
          <w:szCs w:val="24"/>
        </w:rPr>
        <w:t xml:space="preserve">. </w:t>
      </w:r>
      <w:r w:rsidR="002616F3" w:rsidRPr="00AE43C1">
        <w:rPr>
          <w:rFonts w:ascii="Book Antiqua" w:hAnsi="Book Antiqua" w:cs="Times New Roman"/>
          <w:sz w:val="24"/>
          <w:szCs w:val="24"/>
        </w:rPr>
        <w:t xml:space="preserve">C6 </w:t>
      </w:r>
      <w:r w:rsidR="004C38E1" w:rsidRPr="00AE43C1">
        <w:rPr>
          <w:rFonts w:ascii="Book Antiqua" w:hAnsi="Book Antiqua" w:cs="Times New Roman"/>
          <w:sz w:val="24"/>
          <w:szCs w:val="24"/>
        </w:rPr>
        <w:t>was identified from</w:t>
      </w:r>
      <w:r w:rsidR="002616F3" w:rsidRPr="00AE43C1">
        <w:rPr>
          <w:rFonts w:ascii="Book Antiqua" w:hAnsi="Book Antiqua" w:cs="Times New Roman"/>
          <w:sz w:val="24"/>
          <w:szCs w:val="24"/>
        </w:rPr>
        <w:t xml:space="preserve"> Papuan</w:t>
      </w:r>
      <w:r w:rsidR="004C38E1" w:rsidRPr="00AE43C1">
        <w:rPr>
          <w:rFonts w:ascii="Book Antiqua" w:hAnsi="Book Antiqua" w:cs="Times New Roman"/>
          <w:sz w:val="24"/>
          <w:szCs w:val="24"/>
        </w:rPr>
        <w:t xml:space="preserve"> population</w:t>
      </w:r>
      <w:r w:rsidR="002616F3" w:rsidRPr="00AE43C1">
        <w:rPr>
          <w:rFonts w:ascii="Book Antiqua" w:hAnsi="Book Antiqua" w:cs="Times New Roman"/>
          <w:sz w:val="24"/>
          <w:szCs w:val="24"/>
        </w:rPr>
        <w:t xml:space="preserve"> </w:t>
      </w:r>
      <w:r w:rsidR="004C38E1" w:rsidRPr="00AE43C1">
        <w:rPr>
          <w:rFonts w:ascii="Book Antiqua" w:hAnsi="Book Antiqua" w:cs="Times New Roman"/>
          <w:sz w:val="24"/>
          <w:szCs w:val="24"/>
        </w:rPr>
        <w:t>in</w:t>
      </w:r>
      <w:r w:rsidR="002616F3" w:rsidRPr="00AE43C1">
        <w:rPr>
          <w:rFonts w:ascii="Book Antiqua" w:hAnsi="Book Antiqua" w:cs="Times New Roman"/>
          <w:sz w:val="24"/>
          <w:szCs w:val="24"/>
        </w:rPr>
        <w:t xml:space="preserve"> Indonesia</w:t>
      </w:r>
      <w:r w:rsidR="005A1B73" w:rsidRPr="00AE43C1">
        <w:rPr>
          <w:rFonts w:ascii="Book Antiqua" w:hAnsi="Book Antiqua" w:cs="Times New Roman"/>
          <w:sz w:val="24"/>
          <w:szCs w:val="24"/>
          <w:vertAlign w:val="superscript"/>
        </w:rPr>
        <w:t>[1</w:t>
      </w:r>
      <w:r w:rsidR="0006171A" w:rsidRPr="00AE43C1">
        <w:rPr>
          <w:rFonts w:ascii="Book Antiqua" w:hAnsi="Book Antiqua" w:cs="Times New Roman"/>
          <w:sz w:val="24"/>
          <w:szCs w:val="24"/>
          <w:vertAlign w:val="superscript"/>
        </w:rPr>
        <w:t>3</w:t>
      </w:r>
      <w:r w:rsidR="005A1B73" w:rsidRPr="00AE43C1">
        <w:rPr>
          <w:rFonts w:ascii="Book Antiqua" w:hAnsi="Book Antiqua" w:cs="Times New Roman"/>
          <w:sz w:val="24"/>
          <w:szCs w:val="24"/>
          <w:vertAlign w:val="superscript"/>
        </w:rPr>
        <w:t>,</w:t>
      </w:r>
      <w:r w:rsidR="000845F7" w:rsidRPr="00AE43C1">
        <w:rPr>
          <w:rFonts w:ascii="Book Antiqua" w:hAnsi="Book Antiqua" w:cs="Times New Roman"/>
          <w:sz w:val="24"/>
          <w:szCs w:val="24"/>
          <w:vertAlign w:val="superscript"/>
        </w:rPr>
        <w:t>4</w:t>
      </w:r>
      <w:r w:rsidR="00D87D00" w:rsidRPr="00AE43C1">
        <w:rPr>
          <w:rFonts w:ascii="Book Antiqua" w:hAnsi="Book Antiqua" w:cs="Times New Roman"/>
          <w:sz w:val="24"/>
          <w:szCs w:val="24"/>
          <w:vertAlign w:val="superscript"/>
        </w:rPr>
        <w:t>9</w:t>
      </w:r>
      <w:r w:rsidR="000845F7" w:rsidRPr="00AE43C1">
        <w:rPr>
          <w:rFonts w:ascii="Book Antiqua" w:hAnsi="Book Antiqua" w:cs="Times New Roman"/>
          <w:sz w:val="24"/>
          <w:szCs w:val="24"/>
          <w:vertAlign w:val="superscript"/>
        </w:rPr>
        <w:t>]</w:t>
      </w:r>
      <w:r w:rsidR="002616F3" w:rsidRPr="00AE43C1">
        <w:rPr>
          <w:rFonts w:ascii="Book Antiqua" w:hAnsi="Book Antiqua" w:cs="Times New Roman"/>
          <w:sz w:val="24"/>
          <w:szCs w:val="24"/>
        </w:rPr>
        <w:t xml:space="preserve"> and </w:t>
      </w:r>
      <w:r w:rsidR="006027F0" w:rsidRPr="00AE43C1">
        <w:rPr>
          <w:rFonts w:ascii="Book Antiqua" w:hAnsi="Book Antiqua" w:cs="Times New Roman"/>
          <w:sz w:val="24"/>
          <w:szCs w:val="24"/>
        </w:rPr>
        <w:t xml:space="preserve">the </w:t>
      </w:r>
      <w:r w:rsidR="002616F3" w:rsidRPr="00AE43C1">
        <w:rPr>
          <w:rFonts w:ascii="Book Antiqua" w:hAnsi="Book Antiqua" w:cs="Times New Roman"/>
          <w:sz w:val="24"/>
          <w:szCs w:val="24"/>
        </w:rPr>
        <w:t>Philippines</w:t>
      </w:r>
      <w:r w:rsidR="0006171A" w:rsidRPr="00AE43C1">
        <w:rPr>
          <w:rFonts w:ascii="Book Antiqua" w:hAnsi="Book Antiqua" w:cs="Times New Roman"/>
          <w:sz w:val="24"/>
          <w:szCs w:val="24"/>
          <w:vertAlign w:val="superscript"/>
        </w:rPr>
        <w:t>[</w:t>
      </w:r>
      <w:r w:rsidR="00D87D00" w:rsidRPr="00AE43C1">
        <w:rPr>
          <w:rFonts w:ascii="Book Antiqua" w:hAnsi="Book Antiqua" w:cs="Times New Roman"/>
          <w:sz w:val="24"/>
          <w:szCs w:val="24"/>
          <w:vertAlign w:val="superscript"/>
        </w:rPr>
        <w:t>50</w:t>
      </w:r>
      <w:r w:rsidR="00A836EB" w:rsidRPr="00AE43C1">
        <w:rPr>
          <w:rFonts w:ascii="Book Antiqua" w:hAnsi="Book Antiqua" w:cs="Times New Roman"/>
          <w:sz w:val="24"/>
          <w:szCs w:val="24"/>
          <w:vertAlign w:val="superscript"/>
        </w:rPr>
        <w:t>]</w:t>
      </w:r>
      <w:r w:rsidR="0006171A" w:rsidRPr="00AE43C1">
        <w:rPr>
          <w:rFonts w:ascii="Book Antiqua" w:hAnsi="Book Antiqua" w:cs="Times New Roman"/>
          <w:sz w:val="24"/>
          <w:szCs w:val="24"/>
          <w:vertAlign w:val="superscript"/>
        </w:rPr>
        <w:t xml:space="preserve"> </w:t>
      </w:r>
      <w:r w:rsidR="004C38E1" w:rsidRPr="00AE43C1">
        <w:rPr>
          <w:rFonts w:ascii="Book Antiqua" w:hAnsi="Book Antiqua" w:cs="Times New Roman"/>
          <w:sz w:val="24"/>
          <w:szCs w:val="24"/>
        </w:rPr>
        <w:t>in 2008</w:t>
      </w:r>
      <w:r w:rsidR="00C93D18" w:rsidRPr="00AE43C1">
        <w:rPr>
          <w:rFonts w:ascii="Book Antiqua" w:hAnsi="Book Antiqua" w:cs="Times New Roman"/>
          <w:sz w:val="24"/>
          <w:szCs w:val="24"/>
        </w:rPr>
        <w:t>.</w:t>
      </w:r>
      <w:r w:rsidR="002616F3" w:rsidRPr="00AE43C1">
        <w:rPr>
          <w:rFonts w:ascii="Book Antiqua" w:hAnsi="Book Antiqua" w:cs="Times New Roman"/>
          <w:sz w:val="24"/>
          <w:szCs w:val="24"/>
        </w:rPr>
        <w:t xml:space="preserve"> </w:t>
      </w:r>
      <w:r w:rsidR="004C6DAE" w:rsidRPr="00AE43C1">
        <w:rPr>
          <w:rFonts w:ascii="Book Antiqua" w:hAnsi="Book Antiqua" w:cs="Times New Roman"/>
          <w:sz w:val="24"/>
          <w:szCs w:val="24"/>
        </w:rPr>
        <w:t>Su</w:t>
      </w:r>
      <w:r w:rsidR="00B65486" w:rsidRPr="00AE43C1">
        <w:rPr>
          <w:rFonts w:ascii="Book Antiqua" w:hAnsi="Book Antiqua" w:cs="Times New Roman"/>
          <w:sz w:val="24"/>
          <w:szCs w:val="24"/>
        </w:rPr>
        <w:t>r</w:t>
      </w:r>
      <w:r w:rsidR="004C6DAE" w:rsidRPr="00AE43C1">
        <w:rPr>
          <w:rFonts w:ascii="Book Antiqua" w:hAnsi="Book Antiqua" w:cs="Times New Roman"/>
          <w:sz w:val="24"/>
          <w:szCs w:val="24"/>
        </w:rPr>
        <w:t>prising</w:t>
      </w:r>
      <w:r w:rsidR="00B65486" w:rsidRPr="00AE43C1">
        <w:rPr>
          <w:rFonts w:ascii="Book Antiqua" w:hAnsi="Book Antiqua" w:cs="Times New Roman"/>
          <w:sz w:val="24"/>
          <w:szCs w:val="24"/>
        </w:rPr>
        <w:t>ly,</w:t>
      </w:r>
      <w:r w:rsidR="004C6DAE" w:rsidRPr="00AE43C1">
        <w:rPr>
          <w:rFonts w:ascii="Book Antiqua" w:hAnsi="Book Antiqua" w:cs="Times New Roman"/>
          <w:sz w:val="24"/>
          <w:szCs w:val="24"/>
        </w:rPr>
        <w:t xml:space="preserve"> </w:t>
      </w:r>
      <w:r w:rsidR="00B65486" w:rsidRPr="00AE43C1">
        <w:rPr>
          <w:rFonts w:ascii="Book Antiqua" w:hAnsi="Book Antiqua" w:cs="Times New Roman"/>
          <w:sz w:val="24"/>
          <w:szCs w:val="24"/>
        </w:rPr>
        <w:t>ten novel subgenotypes (</w:t>
      </w:r>
      <w:r w:rsidR="002616F3" w:rsidRPr="00AE43C1">
        <w:rPr>
          <w:rFonts w:ascii="Book Antiqua" w:hAnsi="Book Antiqua" w:cs="Times New Roman"/>
          <w:sz w:val="24"/>
          <w:szCs w:val="24"/>
        </w:rPr>
        <w:t>C7</w:t>
      </w:r>
      <w:r w:rsidR="00B74872" w:rsidRPr="00AE43C1">
        <w:rPr>
          <w:rFonts w:ascii="Book Antiqua" w:hAnsi="Book Antiqua" w:cs="Times New Roman"/>
          <w:sz w:val="24"/>
          <w:szCs w:val="24"/>
        </w:rPr>
        <w:t xml:space="preserve"> to C</w:t>
      </w:r>
      <w:r w:rsidR="004C6DAE" w:rsidRPr="00AE43C1">
        <w:rPr>
          <w:rFonts w:ascii="Book Antiqua" w:hAnsi="Book Antiqua" w:cs="Times New Roman"/>
          <w:sz w:val="24"/>
          <w:szCs w:val="24"/>
        </w:rPr>
        <w:t>16</w:t>
      </w:r>
      <w:r w:rsidR="00B65486" w:rsidRPr="00AE43C1">
        <w:rPr>
          <w:rFonts w:ascii="Book Antiqua" w:hAnsi="Book Antiqua" w:cs="Times New Roman"/>
          <w:sz w:val="24"/>
          <w:szCs w:val="24"/>
        </w:rPr>
        <w:t>)</w:t>
      </w:r>
      <w:r w:rsidR="002616F3" w:rsidRPr="00AE43C1">
        <w:rPr>
          <w:rFonts w:ascii="Book Antiqua" w:hAnsi="Book Antiqua" w:cs="Times New Roman"/>
          <w:sz w:val="24"/>
          <w:szCs w:val="24"/>
        </w:rPr>
        <w:t xml:space="preserve"> </w:t>
      </w:r>
      <w:r w:rsidR="00B65486" w:rsidRPr="00AE43C1">
        <w:rPr>
          <w:rFonts w:ascii="Book Antiqua" w:hAnsi="Book Antiqua" w:cs="Times New Roman"/>
          <w:sz w:val="24"/>
          <w:szCs w:val="24"/>
        </w:rPr>
        <w:t>were</w:t>
      </w:r>
      <w:r w:rsidR="00C93D18" w:rsidRPr="00AE43C1">
        <w:rPr>
          <w:rFonts w:ascii="Book Antiqua" w:hAnsi="Book Antiqua" w:cs="Times New Roman"/>
          <w:sz w:val="24"/>
          <w:szCs w:val="24"/>
        </w:rPr>
        <w:t xml:space="preserve"> </w:t>
      </w:r>
      <w:r w:rsidR="00B65486" w:rsidRPr="00AE43C1">
        <w:rPr>
          <w:rFonts w:ascii="Book Antiqua" w:hAnsi="Book Antiqua" w:cs="Times New Roman"/>
          <w:sz w:val="24"/>
          <w:szCs w:val="24"/>
        </w:rPr>
        <w:t xml:space="preserve">isolated </w:t>
      </w:r>
      <w:r w:rsidR="00C93D18" w:rsidRPr="00AE43C1">
        <w:rPr>
          <w:rFonts w:ascii="Book Antiqua" w:hAnsi="Book Antiqua" w:cs="Times New Roman"/>
          <w:sz w:val="24"/>
          <w:szCs w:val="24"/>
        </w:rPr>
        <w:t>in Indonesia</w:t>
      </w:r>
      <w:r w:rsidR="00A3267B" w:rsidRPr="00AE43C1">
        <w:rPr>
          <w:rFonts w:ascii="Book Antiqua" w:hAnsi="Book Antiqua" w:cs="Times New Roman"/>
          <w:sz w:val="24"/>
          <w:szCs w:val="24"/>
        </w:rPr>
        <w:t xml:space="preserve"> during 2009 to </w:t>
      </w:r>
      <w:r w:rsidR="00B65486" w:rsidRPr="00AE43C1">
        <w:rPr>
          <w:rFonts w:ascii="Book Antiqua" w:hAnsi="Book Antiqua" w:cs="Times New Roman"/>
          <w:sz w:val="24"/>
          <w:szCs w:val="24"/>
        </w:rPr>
        <w:t>2012</w:t>
      </w:r>
      <w:r w:rsidR="008B2F00" w:rsidRPr="00AE43C1">
        <w:rPr>
          <w:rFonts w:ascii="Book Antiqua" w:hAnsi="Book Antiqua" w:cs="Times New Roman"/>
          <w:sz w:val="24"/>
          <w:szCs w:val="24"/>
          <w:vertAlign w:val="superscript"/>
        </w:rPr>
        <w:t>[</w:t>
      </w:r>
      <w:r w:rsidR="00C93D18" w:rsidRPr="00AE43C1">
        <w:rPr>
          <w:rFonts w:ascii="Book Antiqua" w:hAnsi="Book Antiqua" w:cs="Times New Roman"/>
          <w:sz w:val="24"/>
          <w:szCs w:val="24"/>
          <w:vertAlign w:val="superscript"/>
        </w:rPr>
        <w:t>4</w:t>
      </w:r>
      <w:r w:rsidR="00D87D00" w:rsidRPr="00AE43C1">
        <w:rPr>
          <w:rFonts w:ascii="Book Antiqua" w:hAnsi="Book Antiqua" w:cs="Times New Roman"/>
          <w:sz w:val="24"/>
          <w:szCs w:val="24"/>
          <w:vertAlign w:val="superscript"/>
        </w:rPr>
        <w:t>5</w:t>
      </w:r>
      <w:r w:rsidR="00666846" w:rsidRPr="00AE43C1">
        <w:rPr>
          <w:rFonts w:ascii="Book Antiqua" w:hAnsi="Book Antiqua" w:cs="Times New Roman"/>
          <w:sz w:val="24"/>
          <w:szCs w:val="24"/>
          <w:vertAlign w:val="superscript"/>
        </w:rPr>
        <w:t>,</w:t>
      </w:r>
      <w:r w:rsidR="0006171A" w:rsidRPr="00AE43C1">
        <w:rPr>
          <w:rFonts w:ascii="Book Antiqua" w:hAnsi="Book Antiqua" w:cs="Times New Roman"/>
          <w:sz w:val="24"/>
          <w:szCs w:val="24"/>
          <w:vertAlign w:val="superscript"/>
        </w:rPr>
        <w:t>5</w:t>
      </w:r>
      <w:r w:rsidR="00D87D00" w:rsidRPr="00AE43C1">
        <w:rPr>
          <w:rFonts w:ascii="Book Antiqua" w:hAnsi="Book Antiqua" w:cs="Times New Roman"/>
          <w:sz w:val="24"/>
          <w:szCs w:val="24"/>
          <w:vertAlign w:val="superscript"/>
        </w:rPr>
        <w:t>1</w:t>
      </w:r>
      <w:r w:rsidR="00666846" w:rsidRPr="00AE43C1">
        <w:rPr>
          <w:rFonts w:ascii="Book Antiqua" w:hAnsi="Book Antiqua" w:cs="Times New Roman"/>
          <w:sz w:val="24"/>
          <w:szCs w:val="24"/>
          <w:vertAlign w:val="superscript"/>
        </w:rPr>
        <w:t>-5</w:t>
      </w:r>
      <w:r w:rsidR="00D87D00" w:rsidRPr="00AE43C1">
        <w:rPr>
          <w:rFonts w:ascii="Book Antiqua" w:hAnsi="Book Antiqua" w:cs="Times New Roman"/>
          <w:sz w:val="24"/>
          <w:szCs w:val="24"/>
          <w:vertAlign w:val="superscript"/>
        </w:rPr>
        <w:t>4</w:t>
      </w:r>
      <w:r w:rsidR="000845F7" w:rsidRPr="00AE43C1">
        <w:rPr>
          <w:rFonts w:ascii="Book Antiqua" w:hAnsi="Book Antiqua" w:cs="Times New Roman"/>
          <w:sz w:val="24"/>
          <w:szCs w:val="24"/>
          <w:vertAlign w:val="superscript"/>
        </w:rPr>
        <w:t>]</w:t>
      </w:r>
      <w:r w:rsidR="00F200C1" w:rsidRPr="00AE43C1">
        <w:rPr>
          <w:rFonts w:ascii="Book Antiqua" w:hAnsi="Book Antiqua" w:cs="Times New Roman"/>
          <w:sz w:val="24"/>
          <w:szCs w:val="24"/>
        </w:rPr>
        <w:t>.</w:t>
      </w:r>
      <w:r w:rsidR="00B65486" w:rsidRPr="00AE43C1">
        <w:rPr>
          <w:rFonts w:ascii="Book Antiqua" w:hAnsi="Book Antiqua" w:cs="Times New Roman"/>
          <w:sz w:val="24"/>
          <w:szCs w:val="24"/>
        </w:rPr>
        <w:t xml:space="preserve"> </w:t>
      </w:r>
      <w:r w:rsidR="0036671B" w:rsidRPr="00AE43C1">
        <w:rPr>
          <w:rFonts w:ascii="Book Antiqua" w:hAnsi="Book Antiqua" w:cs="Times New Roman"/>
          <w:sz w:val="24"/>
          <w:szCs w:val="24"/>
        </w:rPr>
        <w:t xml:space="preserve">Subgenotypes </w:t>
      </w:r>
      <w:r w:rsidR="005A38EC" w:rsidRPr="00AE43C1">
        <w:rPr>
          <w:rFonts w:ascii="Book Antiqua" w:hAnsi="Book Antiqua" w:cs="Times New Roman"/>
          <w:sz w:val="24"/>
          <w:szCs w:val="24"/>
        </w:rPr>
        <w:t>D1</w:t>
      </w:r>
      <w:r w:rsidR="00B74872" w:rsidRPr="00AE43C1">
        <w:rPr>
          <w:rFonts w:ascii="Book Antiqua" w:hAnsi="Book Antiqua" w:cs="Times New Roman"/>
          <w:sz w:val="24"/>
          <w:szCs w:val="24"/>
        </w:rPr>
        <w:t xml:space="preserve"> to </w:t>
      </w:r>
      <w:r w:rsidR="005A38EC" w:rsidRPr="00AE43C1">
        <w:rPr>
          <w:rFonts w:ascii="Book Antiqua" w:hAnsi="Book Antiqua" w:cs="Times New Roman"/>
          <w:sz w:val="24"/>
          <w:szCs w:val="24"/>
        </w:rPr>
        <w:t xml:space="preserve">D4 </w:t>
      </w:r>
      <w:r w:rsidR="0036671B" w:rsidRPr="00AE43C1">
        <w:rPr>
          <w:rFonts w:ascii="Book Antiqua" w:hAnsi="Book Antiqua" w:cs="Times New Roman"/>
          <w:sz w:val="24"/>
          <w:szCs w:val="24"/>
        </w:rPr>
        <w:t xml:space="preserve">of genotype D </w:t>
      </w:r>
      <w:r w:rsidR="00C100F2" w:rsidRPr="00AE43C1">
        <w:rPr>
          <w:rFonts w:ascii="Book Antiqua" w:hAnsi="Book Antiqua" w:cs="Times New Roman"/>
          <w:sz w:val="24"/>
          <w:szCs w:val="24"/>
        </w:rPr>
        <w:t>are widely distributed globally</w:t>
      </w:r>
      <w:r w:rsidR="0006171A" w:rsidRPr="00AE43C1">
        <w:rPr>
          <w:rFonts w:ascii="Book Antiqua" w:hAnsi="Book Antiqua" w:cs="Times New Roman"/>
          <w:sz w:val="24"/>
          <w:szCs w:val="24"/>
          <w:vertAlign w:val="superscript"/>
        </w:rPr>
        <w:t>[5</w:t>
      </w:r>
      <w:r w:rsidR="00C100F2" w:rsidRPr="00AE43C1">
        <w:rPr>
          <w:rFonts w:ascii="Book Antiqua" w:hAnsi="Book Antiqua" w:cs="Times New Roman"/>
          <w:sz w:val="24"/>
          <w:szCs w:val="24"/>
          <w:vertAlign w:val="superscript"/>
        </w:rPr>
        <w:t>]</w:t>
      </w:r>
      <w:r w:rsidR="00F200C1" w:rsidRPr="00AE43C1">
        <w:rPr>
          <w:rFonts w:ascii="Book Antiqua" w:hAnsi="Book Antiqua" w:cs="Times New Roman"/>
          <w:sz w:val="24"/>
          <w:szCs w:val="24"/>
        </w:rPr>
        <w:t xml:space="preserve">, </w:t>
      </w:r>
      <w:r w:rsidR="001776F4" w:rsidRPr="00AE43C1">
        <w:rPr>
          <w:rFonts w:ascii="Book Antiqua" w:hAnsi="Book Antiqua" w:cs="Times New Roman"/>
          <w:sz w:val="24"/>
          <w:szCs w:val="24"/>
        </w:rPr>
        <w:t>D5 in India</w:t>
      </w:r>
      <w:r w:rsidR="00AB796C" w:rsidRPr="00AE43C1">
        <w:rPr>
          <w:rFonts w:ascii="Book Antiqua" w:hAnsi="Book Antiqua" w:cs="Times New Roman"/>
          <w:sz w:val="24"/>
          <w:szCs w:val="24"/>
          <w:vertAlign w:val="superscript"/>
        </w:rPr>
        <w:t>[</w:t>
      </w:r>
      <w:r w:rsidR="009B6830" w:rsidRPr="00AE43C1">
        <w:rPr>
          <w:rFonts w:ascii="Book Antiqua" w:hAnsi="Book Antiqua" w:cs="Times New Roman"/>
          <w:sz w:val="24"/>
          <w:szCs w:val="24"/>
          <w:vertAlign w:val="superscript"/>
        </w:rPr>
        <w:t>5</w:t>
      </w:r>
      <w:r w:rsidR="000C1547" w:rsidRPr="00AE43C1">
        <w:rPr>
          <w:rFonts w:ascii="Book Antiqua" w:hAnsi="Book Antiqua" w:cs="Times New Roman"/>
          <w:sz w:val="24"/>
          <w:szCs w:val="24"/>
          <w:vertAlign w:val="superscript"/>
        </w:rPr>
        <w:t>5</w:t>
      </w:r>
      <w:r w:rsidR="00AB796C" w:rsidRPr="00AE43C1">
        <w:rPr>
          <w:rFonts w:ascii="Book Antiqua" w:hAnsi="Book Antiqua" w:cs="Times New Roman"/>
          <w:sz w:val="24"/>
          <w:szCs w:val="24"/>
          <w:vertAlign w:val="superscript"/>
        </w:rPr>
        <w:t>]</w:t>
      </w:r>
      <w:r w:rsidR="001776F4" w:rsidRPr="00AE43C1">
        <w:rPr>
          <w:rFonts w:ascii="Book Antiqua" w:hAnsi="Book Antiqua" w:cs="Times New Roman"/>
          <w:sz w:val="24"/>
          <w:szCs w:val="24"/>
        </w:rPr>
        <w:t xml:space="preserve">, </w:t>
      </w:r>
      <w:r w:rsidR="00AB796C" w:rsidRPr="00AE43C1">
        <w:rPr>
          <w:rFonts w:ascii="Book Antiqua" w:hAnsi="Book Antiqua" w:cs="Times New Roman"/>
          <w:sz w:val="24"/>
          <w:szCs w:val="24"/>
        </w:rPr>
        <w:t xml:space="preserve">and </w:t>
      </w:r>
      <w:r w:rsidR="00F200C1" w:rsidRPr="00AE43C1">
        <w:rPr>
          <w:rFonts w:ascii="Book Antiqua" w:hAnsi="Book Antiqua" w:cs="Times New Roman"/>
          <w:sz w:val="24"/>
          <w:szCs w:val="24"/>
        </w:rPr>
        <w:t>D6 in Papua</w:t>
      </w:r>
      <w:r w:rsidR="00B74872" w:rsidRPr="00AE43C1">
        <w:rPr>
          <w:rFonts w:ascii="Book Antiqua" w:hAnsi="Book Antiqua" w:cs="Times New Roman"/>
          <w:sz w:val="24"/>
          <w:szCs w:val="24"/>
        </w:rPr>
        <w:t>,</w:t>
      </w:r>
      <w:r w:rsidR="00F200C1" w:rsidRPr="00AE43C1">
        <w:rPr>
          <w:rFonts w:ascii="Book Antiqua" w:hAnsi="Book Antiqua" w:cs="Times New Roman"/>
          <w:sz w:val="24"/>
          <w:szCs w:val="24"/>
        </w:rPr>
        <w:t xml:space="preserve"> Indonesia</w:t>
      </w:r>
      <w:r w:rsidR="009B6830" w:rsidRPr="00AE43C1">
        <w:rPr>
          <w:rFonts w:ascii="Book Antiqua" w:hAnsi="Book Antiqua" w:cs="Times New Roman"/>
          <w:sz w:val="24"/>
          <w:szCs w:val="24"/>
          <w:vertAlign w:val="superscript"/>
        </w:rPr>
        <w:t>[1</w:t>
      </w:r>
      <w:r w:rsidR="0006171A" w:rsidRPr="00AE43C1">
        <w:rPr>
          <w:rFonts w:ascii="Book Antiqua" w:hAnsi="Book Antiqua" w:cs="Times New Roman"/>
          <w:sz w:val="24"/>
          <w:szCs w:val="24"/>
          <w:vertAlign w:val="superscript"/>
        </w:rPr>
        <w:t>3</w:t>
      </w:r>
      <w:r w:rsidR="00AB796C" w:rsidRPr="00AE43C1">
        <w:rPr>
          <w:rFonts w:ascii="Book Antiqua" w:hAnsi="Book Antiqua" w:cs="Times New Roman"/>
          <w:sz w:val="24"/>
          <w:szCs w:val="24"/>
          <w:vertAlign w:val="superscript"/>
        </w:rPr>
        <w:t>]</w:t>
      </w:r>
      <w:r w:rsidR="005A38EC" w:rsidRPr="00AE43C1">
        <w:rPr>
          <w:rFonts w:ascii="Book Antiqua" w:hAnsi="Book Antiqua" w:cs="Times New Roman"/>
          <w:sz w:val="24"/>
          <w:szCs w:val="24"/>
        </w:rPr>
        <w:t>.</w:t>
      </w:r>
      <w:r w:rsidR="00640A8C" w:rsidRPr="00AE43C1">
        <w:rPr>
          <w:rFonts w:ascii="Book Antiqua" w:hAnsi="Book Antiqua" w:cs="Times New Roman"/>
          <w:sz w:val="24"/>
          <w:szCs w:val="24"/>
        </w:rPr>
        <w:t xml:space="preserve"> Genotype E is found mainly in sub-Saharan</w:t>
      </w:r>
      <w:r w:rsidR="00C1018D" w:rsidRPr="00AE43C1">
        <w:rPr>
          <w:rFonts w:ascii="Book Antiqua" w:hAnsi="Book Antiqua" w:cs="Times New Roman"/>
          <w:sz w:val="24"/>
          <w:szCs w:val="24"/>
        </w:rPr>
        <w:t xml:space="preserve"> </w:t>
      </w:r>
      <w:r w:rsidR="00640A8C" w:rsidRPr="00AE43C1">
        <w:rPr>
          <w:rFonts w:ascii="Book Antiqua" w:hAnsi="Book Antiqua" w:cs="Times New Roman"/>
          <w:sz w:val="24"/>
          <w:szCs w:val="24"/>
        </w:rPr>
        <w:t>Africa. Genotype</w:t>
      </w:r>
      <w:r w:rsidR="00B74872" w:rsidRPr="00AE43C1">
        <w:rPr>
          <w:rFonts w:ascii="Book Antiqua" w:hAnsi="Book Antiqua" w:cs="Times New Roman"/>
          <w:sz w:val="24"/>
          <w:szCs w:val="24"/>
        </w:rPr>
        <w:t>s</w:t>
      </w:r>
      <w:r w:rsidR="00640A8C" w:rsidRPr="00AE43C1">
        <w:rPr>
          <w:rFonts w:ascii="Book Antiqua" w:hAnsi="Book Antiqua" w:cs="Times New Roman"/>
          <w:sz w:val="24"/>
          <w:szCs w:val="24"/>
        </w:rPr>
        <w:t xml:space="preserve"> F and H are found mainly in South and Central America, respectively. Genotype G has been found in Europe, USA and Japan. Genotype I was originally identified in Laos</w:t>
      </w:r>
      <w:r w:rsidR="00AB796C" w:rsidRPr="00AE43C1">
        <w:rPr>
          <w:rFonts w:ascii="Book Antiqua" w:hAnsi="Book Antiqua" w:cs="Times New Roman"/>
          <w:sz w:val="24"/>
          <w:szCs w:val="24"/>
          <w:vertAlign w:val="superscript"/>
        </w:rPr>
        <w:t>[</w:t>
      </w:r>
      <w:r w:rsidR="00A750FA" w:rsidRPr="00AE43C1">
        <w:rPr>
          <w:rFonts w:ascii="Book Antiqua" w:hAnsi="Book Antiqua" w:cs="Times New Roman"/>
          <w:sz w:val="24"/>
          <w:szCs w:val="24"/>
          <w:vertAlign w:val="superscript"/>
        </w:rPr>
        <w:t>5</w:t>
      </w:r>
      <w:r w:rsidR="000C1547" w:rsidRPr="00AE43C1">
        <w:rPr>
          <w:rFonts w:ascii="Book Antiqua" w:hAnsi="Book Antiqua" w:cs="Times New Roman"/>
          <w:sz w:val="24"/>
          <w:szCs w:val="24"/>
          <w:vertAlign w:val="superscript"/>
        </w:rPr>
        <w:t>6</w:t>
      </w:r>
      <w:r w:rsidR="00AB796C" w:rsidRPr="00AE43C1">
        <w:rPr>
          <w:rFonts w:ascii="Book Antiqua" w:hAnsi="Book Antiqua" w:cs="Times New Roman"/>
          <w:sz w:val="24"/>
          <w:szCs w:val="24"/>
          <w:vertAlign w:val="superscript"/>
        </w:rPr>
        <w:t>]</w:t>
      </w:r>
      <w:r w:rsidR="00640A8C" w:rsidRPr="00AE43C1">
        <w:rPr>
          <w:rFonts w:ascii="Book Antiqua" w:hAnsi="Book Antiqua" w:cs="Times New Roman"/>
          <w:sz w:val="24"/>
          <w:szCs w:val="24"/>
        </w:rPr>
        <w:t>, V</w:t>
      </w:r>
      <w:r w:rsidR="0036671B" w:rsidRPr="00AE43C1">
        <w:rPr>
          <w:rFonts w:ascii="Book Antiqua" w:hAnsi="Book Antiqua" w:cs="Times New Roman"/>
          <w:sz w:val="24"/>
          <w:szCs w:val="24"/>
        </w:rPr>
        <w:t>ietnam and Southe</w:t>
      </w:r>
      <w:r w:rsidR="00D0290B" w:rsidRPr="00AE43C1">
        <w:rPr>
          <w:rFonts w:ascii="Book Antiqua" w:hAnsi="Book Antiqua" w:cs="Times New Roman"/>
          <w:sz w:val="24"/>
          <w:szCs w:val="24"/>
        </w:rPr>
        <w:t>r</w:t>
      </w:r>
      <w:r w:rsidR="0036671B" w:rsidRPr="00AE43C1">
        <w:rPr>
          <w:rFonts w:ascii="Book Antiqua" w:hAnsi="Book Antiqua" w:cs="Times New Roman"/>
          <w:sz w:val="24"/>
          <w:szCs w:val="24"/>
        </w:rPr>
        <w:t xml:space="preserve">n China. However, this classification still remains controversial as the sequence divergence </w:t>
      </w:r>
      <w:r w:rsidR="00072838" w:rsidRPr="00AE43C1">
        <w:rPr>
          <w:rFonts w:ascii="Book Antiqua" w:hAnsi="Book Antiqua" w:cs="Times New Roman"/>
          <w:sz w:val="24"/>
          <w:szCs w:val="24"/>
        </w:rPr>
        <w:t>hovers at but is</w:t>
      </w:r>
      <w:r w:rsidR="0036671B" w:rsidRPr="00AE43C1">
        <w:rPr>
          <w:rFonts w:ascii="Book Antiqua" w:hAnsi="Book Antiqua" w:cs="Times New Roman"/>
          <w:sz w:val="24"/>
          <w:szCs w:val="24"/>
        </w:rPr>
        <w:t xml:space="preserve"> sligh</w:t>
      </w:r>
      <w:r w:rsidR="005764B8" w:rsidRPr="00AE43C1">
        <w:rPr>
          <w:rFonts w:ascii="Book Antiqua" w:hAnsi="Book Antiqua" w:cs="Times New Roman"/>
          <w:sz w:val="24"/>
          <w:szCs w:val="24"/>
        </w:rPr>
        <w:t>tly less than 8%</w:t>
      </w:r>
      <w:r w:rsidR="00CF1CA7" w:rsidRPr="00AE43C1">
        <w:rPr>
          <w:rFonts w:ascii="Book Antiqua" w:hAnsi="Book Antiqua" w:cs="Times New Roman"/>
          <w:sz w:val="24"/>
          <w:szCs w:val="24"/>
        </w:rPr>
        <w:t>, with a close</w:t>
      </w:r>
      <w:r w:rsidR="005F7AEC" w:rsidRPr="00AE43C1">
        <w:rPr>
          <w:rFonts w:ascii="Book Antiqua" w:hAnsi="Book Antiqua" w:cs="Times New Roman"/>
          <w:sz w:val="24"/>
          <w:szCs w:val="24"/>
        </w:rPr>
        <w:t xml:space="preserve"> relationship to genotype C</w:t>
      </w:r>
      <w:r w:rsidR="005764B8" w:rsidRPr="00AE43C1">
        <w:rPr>
          <w:rFonts w:ascii="Book Antiqua" w:hAnsi="Book Antiqua" w:cs="Times New Roman"/>
          <w:sz w:val="24"/>
          <w:szCs w:val="24"/>
          <w:vertAlign w:val="superscript"/>
        </w:rPr>
        <w:t>[35]</w:t>
      </w:r>
      <w:r w:rsidR="005764B8" w:rsidRPr="00AE43C1">
        <w:rPr>
          <w:rFonts w:ascii="Book Antiqua" w:hAnsi="Book Antiqua" w:cs="Times New Roman"/>
          <w:sz w:val="24"/>
          <w:szCs w:val="24"/>
        </w:rPr>
        <w:t>.</w:t>
      </w:r>
      <w:r w:rsidR="0036671B" w:rsidRPr="00AE43C1">
        <w:rPr>
          <w:rFonts w:ascii="Book Antiqua" w:hAnsi="Book Antiqua" w:cs="Times New Roman"/>
          <w:sz w:val="24"/>
          <w:szCs w:val="24"/>
        </w:rPr>
        <w:t xml:space="preserve"> G</w:t>
      </w:r>
      <w:r w:rsidR="00640A8C" w:rsidRPr="00AE43C1">
        <w:rPr>
          <w:rFonts w:ascii="Book Antiqua" w:hAnsi="Book Antiqua" w:cs="Times New Roman"/>
          <w:sz w:val="24"/>
          <w:szCs w:val="24"/>
        </w:rPr>
        <w:t>enotype J was found in a Japanese soldier</w:t>
      </w:r>
      <w:r w:rsidR="0036671B" w:rsidRPr="00AE43C1">
        <w:rPr>
          <w:rFonts w:ascii="Book Antiqua" w:hAnsi="Book Antiqua" w:cs="Times New Roman"/>
          <w:sz w:val="24"/>
          <w:szCs w:val="24"/>
        </w:rPr>
        <w:t xml:space="preserve"> who was</w:t>
      </w:r>
      <w:r w:rsidR="00640A8C" w:rsidRPr="00AE43C1">
        <w:rPr>
          <w:rFonts w:ascii="Book Antiqua" w:hAnsi="Book Antiqua" w:cs="Times New Roman"/>
          <w:sz w:val="24"/>
          <w:szCs w:val="24"/>
        </w:rPr>
        <w:t xml:space="preserve"> thought to have</w:t>
      </w:r>
      <w:r w:rsidR="00FF5996" w:rsidRPr="00AE43C1">
        <w:rPr>
          <w:rFonts w:ascii="Book Antiqua" w:hAnsi="Book Antiqua" w:cs="Times New Roman"/>
          <w:sz w:val="24"/>
          <w:szCs w:val="24"/>
        </w:rPr>
        <w:t xml:space="preserve"> been infected in the forests in</w:t>
      </w:r>
      <w:r w:rsidR="00640A8C" w:rsidRPr="00AE43C1">
        <w:rPr>
          <w:rFonts w:ascii="Book Antiqua" w:hAnsi="Book Antiqua" w:cs="Times New Roman"/>
          <w:sz w:val="24"/>
          <w:szCs w:val="24"/>
        </w:rPr>
        <w:t xml:space="preserve"> Kalimantan</w:t>
      </w:r>
      <w:r w:rsidR="00FF5996" w:rsidRPr="00AE43C1">
        <w:rPr>
          <w:rFonts w:ascii="Book Antiqua" w:hAnsi="Book Antiqua" w:cs="Times New Roman"/>
          <w:sz w:val="24"/>
          <w:szCs w:val="24"/>
        </w:rPr>
        <w:t>,</w:t>
      </w:r>
      <w:r w:rsidR="00640A8C" w:rsidRPr="00AE43C1">
        <w:rPr>
          <w:rFonts w:ascii="Book Antiqua" w:hAnsi="Book Antiqua" w:cs="Times New Roman"/>
          <w:sz w:val="24"/>
          <w:szCs w:val="24"/>
        </w:rPr>
        <w:t xml:space="preserve"> </w:t>
      </w:r>
      <w:r w:rsidR="00084944" w:rsidRPr="00AE43C1">
        <w:rPr>
          <w:rFonts w:ascii="Book Antiqua" w:hAnsi="Book Antiqua" w:cs="Times New Roman"/>
          <w:sz w:val="24"/>
          <w:szCs w:val="24"/>
        </w:rPr>
        <w:t>Indonesia</w:t>
      </w:r>
      <w:r w:rsidR="00FF5996" w:rsidRPr="00AE43C1">
        <w:rPr>
          <w:rFonts w:ascii="Book Antiqua" w:hAnsi="Book Antiqua" w:cs="Times New Roman"/>
          <w:sz w:val="24"/>
          <w:szCs w:val="24"/>
        </w:rPr>
        <w:t>,</w:t>
      </w:r>
      <w:r w:rsidR="00084944" w:rsidRPr="00AE43C1">
        <w:rPr>
          <w:rFonts w:ascii="Book Antiqua" w:hAnsi="Book Antiqua" w:cs="Times New Roman"/>
          <w:sz w:val="24"/>
          <w:szCs w:val="24"/>
        </w:rPr>
        <w:t xml:space="preserve"> during </w:t>
      </w:r>
      <w:r w:rsidR="00B74872" w:rsidRPr="00AE43C1">
        <w:rPr>
          <w:rFonts w:ascii="Book Antiqua" w:hAnsi="Book Antiqua" w:cs="Times New Roman"/>
          <w:sz w:val="24"/>
          <w:szCs w:val="24"/>
        </w:rPr>
        <w:t>W</w:t>
      </w:r>
      <w:r w:rsidR="00084944" w:rsidRPr="00AE43C1">
        <w:rPr>
          <w:rFonts w:ascii="Book Antiqua" w:hAnsi="Book Antiqua" w:cs="Times New Roman"/>
          <w:sz w:val="24"/>
          <w:szCs w:val="24"/>
        </w:rPr>
        <w:t>orld War II</w:t>
      </w:r>
      <w:r w:rsidR="00091F76" w:rsidRPr="00AE43C1">
        <w:rPr>
          <w:rFonts w:ascii="Book Antiqua" w:hAnsi="Book Antiqua" w:cs="Times New Roman"/>
          <w:sz w:val="24"/>
          <w:szCs w:val="24"/>
          <w:vertAlign w:val="superscript"/>
        </w:rPr>
        <w:t>[5</w:t>
      </w:r>
      <w:r w:rsidR="000C1547" w:rsidRPr="00AE43C1">
        <w:rPr>
          <w:rFonts w:ascii="Book Antiqua" w:hAnsi="Book Antiqua" w:cs="Times New Roman"/>
          <w:sz w:val="24"/>
          <w:szCs w:val="24"/>
          <w:vertAlign w:val="superscript"/>
        </w:rPr>
        <w:t>7</w:t>
      </w:r>
      <w:r w:rsidR="00C100F2" w:rsidRPr="00AE43C1">
        <w:rPr>
          <w:rFonts w:ascii="Book Antiqua" w:hAnsi="Book Antiqua" w:cs="Times New Roman"/>
          <w:sz w:val="24"/>
          <w:szCs w:val="24"/>
          <w:vertAlign w:val="superscript"/>
        </w:rPr>
        <w:t>]</w:t>
      </w:r>
      <w:r w:rsidR="00640A8C" w:rsidRPr="00AE43C1">
        <w:rPr>
          <w:rFonts w:ascii="Book Antiqua" w:hAnsi="Book Antiqua" w:cs="Times New Roman"/>
          <w:sz w:val="24"/>
          <w:szCs w:val="24"/>
        </w:rPr>
        <w:t>.</w:t>
      </w:r>
      <w:r w:rsidR="00DE24BB" w:rsidRPr="00AE43C1">
        <w:rPr>
          <w:rFonts w:ascii="Book Antiqua" w:hAnsi="Book Antiqua" w:cs="Times New Roman"/>
          <w:sz w:val="24"/>
          <w:szCs w:val="24"/>
        </w:rPr>
        <w:t xml:space="preserve"> </w:t>
      </w:r>
      <w:r w:rsidR="00AB796C" w:rsidRPr="00AE43C1">
        <w:rPr>
          <w:rFonts w:ascii="Book Antiqua" w:hAnsi="Book Antiqua" w:cs="Times New Roman"/>
          <w:sz w:val="24"/>
          <w:szCs w:val="24"/>
        </w:rPr>
        <w:t>Thus</w:t>
      </w:r>
      <w:r w:rsidR="00B74872" w:rsidRPr="00AE43C1">
        <w:rPr>
          <w:rFonts w:ascii="Book Antiqua" w:hAnsi="Book Antiqua" w:cs="Times New Roman"/>
          <w:sz w:val="24"/>
          <w:szCs w:val="24"/>
        </w:rPr>
        <w:t>,</w:t>
      </w:r>
      <w:r w:rsidR="00AB796C" w:rsidRPr="00AE43C1">
        <w:rPr>
          <w:rFonts w:ascii="Book Antiqua" w:hAnsi="Book Antiqua" w:cs="Times New Roman"/>
          <w:sz w:val="24"/>
          <w:szCs w:val="24"/>
        </w:rPr>
        <w:t xml:space="preserve"> </w:t>
      </w:r>
      <w:r w:rsidR="00CF1CA7" w:rsidRPr="00AE43C1">
        <w:rPr>
          <w:rFonts w:ascii="Book Antiqua" w:hAnsi="Book Antiqua" w:cs="Times New Roman"/>
          <w:sz w:val="24"/>
          <w:szCs w:val="24"/>
        </w:rPr>
        <w:t xml:space="preserve">novel </w:t>
      </w:r>
      <w:r w:rsidR="00AB796C" w:rsidRPr="00AE43C1">
        <w:rPr>
          <w:rFonts w:ascii="Book Antiqua" w:hAnsi="Book Antiqua" w:cs="Times New Roman"/>
          <w:sz w:val="24"/>
          <w:szCs w:val="24"/>
        </w:rPr>
        <w:t>HBV genotypes and novel sub</w:t>
      </w:r>
      <w:r w:rsidR="00B74872" w:rsidRPr="00AE43C1">
        <w:rPr>
          <w:rFonts w:ascii="Book Antiqua" w:hAnsi="Book Antiqua" w:cs="Times New Roman"/>
          <w:sz w:val="24"/>
          <w:szCs w:val="24"/>
        </w:rPr>
        <w:t>geno</w:t>
      </w:r>
      <w:r w:rsidR="00AB796C" w:rsidRPr="00AE43C1">
        <w:rPr>
          <w:rFonts w:ascii="Book Antiqua" w:hAnsi="Book Antiqua" w:cs="Times New Roman"/>
          <w:sz w:val="24"/>
          <w:szCs w:val="24"/>
        </w:rPr>
        <w:t>ty</w:t>
      </w:r>
      <w:r w:rsidR="006027F0" w:rsidRPr="00AE43C1">
        <w:rPr>
          <w:rFonts w:ascii="Book Antiqua" w:hAnsi="Book Antiqua" w:cs="Times New Roman"/>
          <w:sz w:val="24"/>
          <w:szCs w:val="24"/>
        </w:rPr>
        <w:t xml:space="preserve">pes have been </w:t>
      </w:r>
      <w:r w:rsidR="00223ED4" w:rsidRPr="00AE43C1">
        <w:rPr>
          <w:rFonts w:ascii="Book Antiqua" w:hAnsi="Book Antiqua" w:cs="Times New Roman"/>
          <w:sz w:val="24"/>
          <w:szCs w:val="24"/>
        </w:rPr>
        <w:t>found</w:t>
      </w:r>
      <w:r w:rsidR="00AB796C" w:rsidRPr="00AE43C1">
        <w:rPr>
          <w:rFonts w:ascii="Book Antiqua" w:hAnsi="Book Antiqua" w:cs="Times New Roman"/>
          <w:sz w:val="24"/>
          <w:szCs w:val="24"/>
        </w:rPr>
        <w:t xml:space="preserve"> in Southeast Asia, especially </w:t>
      </w:r>
      <w:r w:rsidR="00BB6BA4" w:rsidRPr="00AE43C1">
        <w:rPr>
          <w:rFonts w:ascii="Book Antiqua" w:hAnsi="Book Antiqua" w:cs="Times New Roman"/>
          <w:sz w:val="24"/>
          <w:szCs w:val="24"/>
        </w:rPr>
        <w:t xml:space="preserve">in </w:t>
      </w:r>
      <w:r w:rsidR="006C05D7" w:rsidRPr="00AE43C1">
        <w:rPr>
          <w:rFonts w:ascii="Book Antiqua" w:hAnsi="Book Antiqua" w:cs="Times New Roman"/>
          <w:sz w:val="24"/>
          <w:szCs w:val="24"/>
        </w:rPr>
        <w:t xml:space="preserve">Laos, Vietnam, </w:t>
      </w:r>
      <w:r w:rsidR="006027F0" w:rsidRPr="00AE43C1">
        <w:rPr>
          <w:rFonts w:ascii="Book Antiqua" w:hAnsi="Book Antiqua" w:cs="Times New Roman"/>
          <w:sz w:val="24"/>
          <w:szCs w:val="24"/>
        </w:rPr>
        <w:t xml:space="preserve">the </w:t>
      </w:r>
      <w:r w:rsidR="00AB796C" w:rsidRPr="00AE43C1">
        <w:rPr>
          <w:rFonts w:ascii="Book Antiqua" w:hAnsi="Book Antiqua" w:cs="Times New Roman"/>
          <w:sz w:val="24"/>
          <w:szCs w:val="24"/>
        </w:rPr>
        <w:t>Philippines and Indonesia</w:t>
      </w:r>
      <w:r w:rsidR="00BB6BA4" w:rsidRPr="00AE43C1">
        <w:rPr>
          <w:rFonts w:ascii="Book Antiqua" w:hAnsi="Book Antiqua" w:cs="Times New Roman"/>
          <w:sz w:val="24"/>
          <w:szCs w:val="24"/>
        </w:rPr>
        <w:t xml:space="preserve">, </w:t>
      </w:r>
      <w:r w:rsidR="00223ED4" w:rsidRPr="00AE43C1">
        <w:rPr>
          <w:rFonts w:ascii="Book Antiqua" w:hAnsi="Book Antiqua" w:cs="Times New Roman"/>
          <w:sz w:val="24"/>
          <w:szCs w:val="24"/>
        </w:rPr>
        <w:t>all</w:t>
      </w:r>
      <w:r w:rsidR="00AB796C" w:rsidRPr="00AE43C1">
        <w:rPr>
          <w:rFonts w:ascii="Book Antiqua" w:hAnsi="Book Antiqua" w:cs="Times New Roman"/>
          <w:sz w:val="24"/>
          <w:szCs w:val="24"/>
        </w:rPr>
        <w:t xml:space="preserve"> consist</w:t>
      </w:r>
      <w:r w:rsidR="00223ED4" w:rsidRPr="00AE43C1">
        <w:rPr>
          <w:rFonts w:ascii="Book Antiqua" w:hAnsi="Book Antiqua" w:cs="Times New Roman"/>
          <w:sz w:val="24"/>
          <w:szCs w:val="24"/>
        </w:rPr>
        <w:t>ing</w:t>
      </w:r>
      <w:r w:rsidR="00AB796C" w:rsidRPr="00AE43C1">
        <w:rPr>
          <w:rFonts w:ascii="Book Antiqua" w:hAnsi="Book Antiqua" w:cs="Times New Roman"/>
          <w:sz w:val="24"/>
          <w:szCs w:val="24"/>
        </w:rPr>
        <w:t xml:space="preserve"> of many islands and ethnic groups. </w:t>
      </w:r>
      <w:r w:rsidR="00CF1CA7" w:rsidRPr="00AE43C1">
        <w:rPr>
          <w:rFonts w:ascii="Book Antiqua" w:hAnsi="Book Antiqua" w:cs="Times New Roman"/>
          <w:sz w:val="24"/>
          <w:szCs w:val="24"/>
        </w:rPr>
        <w:lastRenderedPageBreak/>
        <w:t>In addition to</w:t>
      </w:r>
      <w:r w:rsidR="00397761" w:rsidRPr="00AE43C1">
        <w:rPr>
          <w:rFonts w:ascii="Book Antiqua" w:hAnsi="Book Antiqua" w:cs="Times New Roman"/>
          <w:sz w:val="24"/>
          <w:szCs w:val="24"/>
        </w:rPr>
        <w:t xml:space="preserve"> genotype</w:t>
      </w:r>
      <w:r w:rsidR="00BB6BA4" w:rsidRPr="00AE43C1">
        <w:rPr>
          <w:rFonts w:ascii="Book Antiqua" w:hAnsi="Book Antiqua" w:cs="Times New Roman"/>
          <w:sz w:val="24"/>
          <w:szCs w:val="24"/>
        </w:rPr>
        <w:t>s</w:t>
      </w:r>
      <w:r w:rsidR="00397761" w:rsidRPr="00AE43C1">
        <w:rPr>
          <w:rFonts w:ascii="Book Antiqua" w:hAnsi="Book Antiqua" w:cs="Times New Roman"/>
          <w:sz w:val="24"/>
          <w:szCs w:val="24"/>
        </w:rPr>
        <w:t xml:space="preserve"> B and </w:t>
      </w:r>
      <w:r w:rsidR="00084944" w:rsidRPr="00AE43C1">
        <w:rPr>
          <w:rFonts w:ascii="Book Antiqua" w:hAnsi="Book Antiqua" w:cs="Times New Roman"/>
          <w:sz w:val="24"/>
          <w:szCs w:val="24"/>
        </w:rPr>
        <w:t>C</w:t>
      </w:r>
      <w:r w:rsidR="00BB6BA4" w:rsidRPr="00AE43C1">
        <w:rPr>
          <w:rFonts w:ascii="Book Antiqua" w:hAnsi="Book Antiqua" w:cs="Times New Roman"/>
          <w:sz w:val="24"/>
          <w:szCs w:val="24"/>
        </w:rPr>
        <w:t>, which are</w:t>
      </w:r>
      <w:r w:rsidR="00084944" w:rsidRPr="00AE43C1">
        <w:rPr>
          <w:rFonts w:ascii="Book Antiqua" w:hAnsi="Book Antiqua" w:cs="Times New Roman"/>
          <w:sz w:val="24"/>
          <w:szCs w:val="24"/>
        </w:rPr>
        <w:t xml:space="preserve"> </w:t>
      </w:r>
      <w:r w:rsidR="00397761" w:rsidRPr="00AE43C1">
        <w:rPr>
          <w:rFonts w:ascii="Book Antiqua" w:hAnsi="Book Antiqua" w:cs="Times New Roman"/>
          <w:sz w:val="24"/>
          <w:szCs w:val="24"/>
        </w:rPr>
        <w:t xml:space="preserve">common </w:t>
      </w:r>
      <w:r w:rsidR="004E4FE7" w:rsidRPr="00AE43C1">
        <w:rPr>
          <w:rFonts w:ascii="Book Antiqua" w:hAnsi="Book Antiqua" w:cs="Times New Roman"/>
          <w:sz w:val="24"/>
          <w:szCs w:val="24"/>
        </w:rPr>
        <w:t xml:space="preserve">in Asia, </w:t>
      </w:r>
      <w:r w:rsidR="00BB6BA4" w:rsidRPr="00AE43C1">
        <w:rPr>
          <w:rFonts w:ascii="Book Antiqua" w:hAnsi="Book Antiqua" w:cs="Times New Roman"/>
          <w:sz w:val="24"/>
          <w:szCs w:val="24"/>
        </w:rPr>
        <w:t>an</w:t>
      </w:r>
      <w:r w:rsidR="00397761" w:rsidRPr="00AE43C1">
        <w:rPr>
          <w:rFonts w:ascii="Book Antiqua" w:hAnsi="Book Antiqua" w:cs="Times New Roman"/>
          <w:sz w:val="24"/>
          <w:szCs w:val="24"/>
        </w:rPr>
        <w:t xml:space="preserve"> </w:t>
      </w:r>
      <w:r w:rsidR="00084944" w:rsidRPr="00AE43C1">
        <w:rPr>
          <w:rFonts w:ascii="Book Antiqua" w:hAnsi="Book Antiqua" w:cs="Times New Roman"/>
          <w:sz w:val="24"/>
          <w:szCs w:val="24"/>
        </w:rPr>
        <w:t xml:space="preserve">increasing </w:t>
      </w:r>
      <w:r w:rsidR="00397761" w:rsidRPr="00AE43C1">
        <w:rPr>
          <w:rFonts w:ascii="Book Antiqua" w:hAnsi="Book Antiqua" w:cs="Times New Roman"/>
          <w:sz w:val="24"/>
          <w:szCs w:val="24"/>
        </w:rPr>
        <w:t>rate of infection with rare HBV genotypes</w:t>
      </w:r>
      <w:r w:rsidR="00BB6BA4" w:rsidRPr="00AE43C1">
        <w:rPr>
          <w:rFonts w:ascii="Book Antiqua" w:hAnsi="Book Antiqua" w:cs="Times New Roman"/>
          <w:sz w:val="24"/>
          <w:szCs w:val="24"/>
        </w:rPr>
        <w:t>, such as genotype</w:t>
      </w:r>
      <w:r w:rsidR="003C3450" w:rsidRPr="00AE43C1">
        <w:rPr>
          <w:rFonts w:ascii="Book Antiqua" w:hAnsi="Book Antiqua" w:cs="Times New Roman"/>
          <w:sz w:val="24"/>
          <w:szCs w:val="24"/>
        </w:rPr>
        <w:t>s</w:t>
      </w:r>
      <w:r w:rsidR="00BB6BA4" w:rsidRPr="00AE43C1">
        <w:rPr>
          <w:rFonts w:ascii="Book Antiqua" w:hAnsi="Book Antiqua" w:cs="Times New Roman"/>
          <w:sz w:val="24"/>
          <w:szCs w:val="24"/>
        </w:rPr>
        <w:t xml:space="preserve"> A, D, E, G and H,</w:t>
      </w:r>
      <w:r w:rsidR="004E4FE7" w:rsidRPr="00AE43C1">
        <w:rPr>
          <w:rFonts w:ascii="Book Antiqua" w:hAnsi="Book Antiqua" w:cs="Times New Roman"/>
          <w:sz w:val="24"/>
          <w:szCs w:val="24"/>
        </w:rPr>
        <w:t xml:space="preserve"> ha</w:t>
      </w:r>
      <w:r w:rsidR="00BB6BA4" w:rsidRPr="00AE43C1">
        <w:rPr>
          <w:rFonts w:ascii="Book Antiqua" w:hAnsi="Book Antiqua" w:cs="Times New Roman"/>
          <w:sz w:val="24"/>
          <w:szCs w:val="24"/>
        </w:rPr>
        <w:t>s</w:t>
      </w:r>
      <w:r w:rsidR="004E4FE7" w:rsidRPr="00AE43C1">
        <w:rPr>
          <w:rFonts w:ascii="Book Antiqua" w:hAnsi="Book Antiqua" w:cs="Times New Roman"/>
          <w:sz w:val="24"/>
          <w:szCs w:val="24"/>
        </w:rPr>
        <w:t xml:space="preserve"> been </w:t>
      </w:r>
      <w:r w:rsidR="00084944" w:rsidRPr="00AE43C1">
        <w:rPr>
          <w:rFonts w:ascii="Book Antiqua" w:hAnsi="Book Antiqua" w:cs="Times New Roman"/>
          <w:sz w:val="24"/>
          <w:szCs w:val="24"/>
        </w:rPr>
        <w:t>recognized through</w:t>
      </w:r>
      <w:r w:rsidR="00BB6BA4" w:rsidRPr="00AE43C1">
        <w:rPr>
          <w:rFonts w:ascii="Book Antiqua" w:hAnsi="Book Antiqua" w:cs="Times New Roman"/>
          <w:sz w:val="24"/>
          <w:szCs w:val="24"/>
        </w:rPr>
        <w:t>out</w:t>
      </w:r>
      <w:r w:rsidR="00084944" w:rsidRPr="00AE43C1">
        <w:rPr>
          <w:rFonts w:ascii="Book Antiqua" w:hAnsi="Book Antiqua" w:cs="Times New Roman"/>
          <w:sz w:val="24"/>
          <w:szCs w:val="24"/>
        </w:rPr>
        <w:t xml:space="preserve"> Asia</w:t>
      </w:r>
      <w:r w:rsidR="004E4FE7" w:rsidRPr="00AE43C1">
        <w:rPr>
          <w:rFonts w:ascii="Book Antiqua" w:hAnsi="Book Antiqua" w:cs="Times New Roman"/>
          <w:sz w:val="24"/>
          <w:szCs w:val="24"/>
        </w:rPr>
        <w:t>.</w:t>
      </w:r>
      <w:r w:rsidR="003F18CB" w:rsidRPr="00AE43C1">
        <w:rPr>
          <w:rFonts w:ascii="Book Antiqua" w:hAnsi="Book Antiqua" w:cs="Times New Roman"/>
          <w:sz w:val="24"/>
          <w:szCs w:val="24"/>
        </w:rPr>
        <w:t xml:space="preserve"> Globalization may yield </w:t>
      </w:r>
      <w:r w:rsidR="003F18CB" w:rsidRPr="00AE43C1">
        <w:rPr>
          <w:rStyle w:val="highlight"/>
          <w:rFonts w:ascii="Book Antiqua" w:hAnsi="Book Antiqua" w:cs="Times New Roman"/>
          <w:sz w:val="24"/>
          <w:szCs w:val="24"/>
        </w:rPr>
        <w:t>HBV</w:t>
      </w:r>
      <w:r w:rsidR="003F18CB" w:rsidRPr="00AE43C1">
        <w:rPr>
          <w:rFonts w:ascii="Book Antiqua" w:hAnsi="Book Antiqua" w:cs="Times New Roman"/>
          <w:sz w:val="24"/>
          <w:szCs w:val="24"/>
        </w:rPr>
        <w:t xml:space="preserve"> strains of possible novel genotypes containing novel nucleotide sequences </w:t>
      </w:r>
      <w:r w:rsidR="00BB6BA4" w:rsidRPr="00AE43C1">
        <w:rPr>
          <w:rFonts w:ascii="Book Antiqua" w:hAnsi="Book Antiqua" w:cs="Times New Roman"/>
          <w:sz w:val="24"/>
          <w:szCs w:val="24"/>
        </w:rPr>
        <w:t xml:space="preserve">in the </w:t>
      </w:r>
      <w:r w:rsidR="003F18CB" w:rsidRPr="00AE43C1">
        <w:rPr>
          <w:rFonts w:ascii="Book Antiqua" w:hAnsi="Book Antiqua" w:cs="Times New Roman"/>
          <w:sz w:val="24"/>
          <w:szCs w:val="24"/>
        </w:rPr>
        <w:t>precore</w:t>
      </w:r>
      <w:r w:rsidR="003C3450" w:rsidRPr="00AE43C1">
        <w:rPr>
          <w:rFonts w:ascii="Book Antiqua" w:hAnsi="Book Antiqua" w:cs="Times New Roman"/>
          <w:sz w:val="24"/>
          <w:szCs w:val="24"/>
        </w:rPr>
        <w:t>/</w:t>
      </w:r>
      <w:r w:rsidR="003F18CB" w:rsidRPr="00AE43C1">
        <w:rPr>
          <w:rFonts w:ascii="Book Antiqua" w:hAnsi="Book Antiqua" w:cs="Times New Roman"/>
          <w:sz w:val="24"/>
          <w:szCs w:val="24"/>
        </w:rPr>
        <w:t>core region</w:t>
      </w:r>
      <w:r w:rsidR="00C100F2" w:rsidRPr="00AE43C1">
        <w:rPr>
          <w:rFonts w:ascii="Book Antiqua" w:hAnsi="Book Antiqua" w:cs="Times New Roman"/>
          <w:sz w:val="24"/>
          <w:szCs w:val="24"/>
          <w:vertAlign w:val="superscript"/>
        </w:rPr>
        <w:t>[5</w:t>
      </w:r>
      <w:r w:rsidR="000C1547" w:rsidRPr="00AE43C1">
        <w:rPr>
          <w:rFonts w:ascii="Book Antiqua" w:hAnsi="Book Antiqua" w:cs="Times New Roman"/>
          <w:sz w:val="24"/>
          <w:szCs w:val="24"/>
          <w:vertAlign w:val="superscript"/>
        </w:rPr>
        <w:t>8</w:t>
      </w:r>
      <w:r w:rsidR="00C100F2" w:rsidRPr="00AE43C1">
        <w:rPr>
          <w:rFonts w:ascii="Book Antiqua" w:hAnsi="Book Antiqua" w:cs="Times New Roman"/>
          <w:sz w:val="24"/>
          <w:szCs w:val="24"/>
          <w:vertAlign w:val="superscript"/>
        </w:rPr>
        <w:t>]</w:t>
      </w:r>
      <w:r w:rsidR="003F18CB" w:rsidRPr="00AE43C1">
        <w:rPr>
          <w:rFonts w:ascii="Book Antiqua" w:hAnsi="Book Antiqua" w:cs="Times New Roman"/>
          <w:sz w:val="24"/>
          <w:szCs w:val="24"/>
        </w:rPr>
        <w:t>.</w:t>
      </w:r>
      <w:r w:rsidR="00CA0C73" w:rsidRPr="00AE43C1">
        <w:rPr>
          <w:rFonts w:ascii="Book Antiqua" w:hAnsi="Book Antiqua" w:cs="Times New Roman"/>
          <w:sz w:val="24"/>
          <w:szCs w:val="24"/>
        </w:rPr>
        <w:t xml:space="preserve"> </w:t>
      </w:r>
      <w:r w:rsidR="00E314CE" w:rsidRPr="00AE43C1">
        <w:rPr>
          <w:rFonts w:ascii="Book Antiqua" w:hAnsi="Book Antiqua" w:cs="Times New Roman"/>
          <w:sz w:val="24"/>
          <w:szCs w:val="24"/>
        </w:rPr>
        <w:t>The distribution of genotypes</w:t>
      </w:r>
      <w:r w:rsidR="003C3450" w:rsidRPr="00AE43C1">
        <w:rPr>
          <w:rFonts w:ascii="Book Antiqua" w:hAnsi="Book Antiqua" w:cs="Times New Roman"/>
          <w:sz w:val="24"/>
          <w:szCs w:val="24"/>
        </w:rPr>
        <w:t>/subgenotypes varies even in</w:t>
      </w:r>
      <w:r w:rsidR="00E314CE" w:rsidRPr="00AE43C1">
        <w:rPr>
          <w:rFonts w:ascii="Book Antiqua" w:hAnsi="Book Antiqua" w:cs="Times New Roman"/>
          <w:sz w:val="24"/>
          <w:szCs w:val="24"/>
        </w:rPr>
        <w:t xml:space="preserve"> differ</w:t>
      </w:r>
      <w:r w:rsidR="00DC75C3" w:rsidRPr="00AE43C1">
        <w:rPr>
          <w:rFonts w:ascii="Book Antiqua" w:hAnsi="Book Antiqua" w:cs="Times New Roman"/>
          <w:sz w:val="24"/>
          <w:szCs w:val="24"/>
        </w:rPr>
        <w:t xml:space="preserve">ent regions of </w:t>
      </w:r>
      <w:r w:rsidR="00BB6BA4" w:rsidRPr="00AE43C1">
        <w:rPr>
          <w:rFonts w:ascii="Book Antiqua" w:hAnsi="Book Antiqua" w:cs="Times New Roman"/>
          <w:sz w:val="24"/>
          <w:szCs w:val="24"/>
        </w:rPr>
        <w:t>a</w:t>
      </w:r>
      <w:r w:rsidR="00DC75C3" w:rsidRPr="00AE43C1">
        <w:rPr>
          <w:rFonts w:ascii="Book Antiqua" w:hAnsi="Book Antiqua" w:cs="Times New Roman"/>
          <w:sz w:val="24"/>
          <w:szCs w:val="24"/>
        </w:rPr>
        <w:t xml:space="preserve"> country</w:t>
      </w:r>
      <w:r w:rsidR="00BB6BA4" w:rsidRPr="00AE43C1">
        <w:rPr>
          <w:rFonts w:ascii="Book Antiqua" w:hAnsi="Book Antiqua" w:cs="Times New Roman"/>
          <w:sz w:val="24"/>
          <w:szCs w:val="24"/>
        </w:rPr>
        <w:t>,</w:t>
      </w:r>
      <w:r w:rsidR="00DC75C3" w:rsidRPr="00AE43C1">
        <w:rPr>
          <w:rFonts w:ascii="Book Antiqua" w:hAnsi="Book Antiqua" w:cs="Times New Roman"/>
          <w:sz w:val="24"/>
          <w:szCs w:val="24"/>
        </w:rPr>
        <w:t xml:space="preserve"> as </w:t>
      </w:r>
      <w:r w:rsidR="00BB6BA4" w:rsidRPr="00AE43C1">
        <w:rPr>
          <w:rFonts w:ascii="Book Antiqua" w:hAnsi="Book Antiqua" w:cs="Times New Roman"/>
          <w:sz w:val="24"/>
          <w:szCs w:val="24"/>
        </w:rPr>
        <w:t xml:space="preserve">observed in </w:t>
      </w:r>
      <w:r w:rsidR="00DC75C3" w:rsidRPr="00AE43C1">
        <w:rPr>
          <w:rFonts w:ascii="Book Antiqua" w:hAnsi="Book Antiqua" w:cs="Times New Roman"/>
          <w:sz w:val="24"/>
          <w:szCs w:val="24"/>
        </w:rPr>
        <w:t>Indonesia</w:t>
      </w:r>
      <w:r w:rsidR="00223ED4" w:rsidRPr="00AE43C1">
        <w:rPr>
          <w:rFonts w:ascii="Book Antiqua" w:hAnsi="Book Antiqua" w:cs="Times New Roman"/>
          <w:sz w:val="24"/>
          <w:szCs w:val="24"/>
        </w:rPr>
        <w:t>,</w:t>
      </w:r>
      <w:r w:rsidR="00CA0C73" w:rsidRPr="00AE43C1">
        <w:rPr>
          <w:rFonts w:ascii="Book Antiqua" w:hAnsi="Book Antiqua" w:cs="Times New Roman"/>
          <w:sz w:val="24"/>
          <w:szCs w:val="24"/>
        </w:rPr>
        <w:t xml:space="preserve"> which may </w:t>
      </w:r>
      <w:r w:rsidR="00223ED4" w:rsidRPr="00AE43C1">
        <w:rPr>
          <w:rFonts w:ascii="Book Antiqua" w:hAnsi="Book Antiqua" w:cs="Times New Roman"/>
          <w:sz w:val="24"/>
          <w:szCs w:val="24"/>
        </w:rPr>
        <w:t xml:space="preserve">partly </w:t>
      </w:r>
      <w:r w:rsidR="00CA0C73" w:rsidRPr="00AE43C1">
        <w:rPr>
          <w:rFonts w:ascii="Book Antiqua" w:hAnsi="Book Antiqua" w:cs="Times New Roman"/>
          <w:sz w:val="24"/>
          <w:szCs w:val="24"/>
        </w:rPr>
        <w:t>be</w:t>
      </w:r>
      <w:r w:rsidR="00CA0C73" w:rsidRPr="00AE43C1">
        <w:rPr>
          <w:rFonts w:ascii="Book Antiqua" w:hAnsi="Book Antiqua" w:cs="Times New Roman"/>
          <w:kern w:val="0"/>
          <w:sz w:val="24"/>
          <w:szCs w:val="24"/>
        </w:rPr>
        <w:t xml:space="preserve"> related to the ethn</w:t>
      </w:r>
      <w:r w:rsidR="00E90428" w:rsidRPr="00AE43C1">
        <w:rPr>
          <w:rFonts w:ascii="Book Antiqua" w:hAnsi="Book Antiqua" w:cs="Times New Roman"/>
          <w:kern w:val="0"/>
          <w:sz w:val="24"/>
          <w:szCs w:val="24"/>
        </w:rPr>
        <w:t>ic orig</w:t>
      </w:r>
      <w:r w:rsidR="003069FB" w:rsidRPr="00AE43C1">
        <w:rPr>
          <w:rFonts w:ascii="Book Antiqua" w:hAnsi="Book Antiqua" w:cs="Times New Roman"/>
          <w:kern w:val="0"/>
          <w:sz w:val="24"/>
          <w:szCs w:val="24"/>
        </w:rPr>
        <w:t>i</w:t>
      </w:r>
      <w:r w:rsidR="00E90428" w:rsidRPr="00AE43C1">
        <w:rPr>
          <w:rFonts w:ascii="Book Antiqua" w:hAnsi="Book Antiqua" w:cs="Times New Roman"/>
          <w:kern w:val="0"/>
          <w:sz w:val="24"/>
          <w:szCs w:val="24"/>
        </w:rPr>
        <w:t>n of the infected patien</w:t>
      </w:r>
      <w:r w:rsidR="00CA0C73" w:rsidRPr="00AE43C1">
        <w:rPr>
          <w:rFonts w:ascii="Book Antiqua" w:hAnsi="Book Antiqua" w:cs="Times New Roman"/>
          <w:kern w:val="0"/>
          <w:sz w:val="24"/>
          <w:szCs w:val="24"/>
        </w:rPr>
        <w:t>t</w:t>
      </w:r>
      <w:r w:rsidR="00E90428" w:rsidRPr="00AE43C1">
        <w:rPr>
          <w:rFonts w:ascii="Book Antiqua" w:hAnsi="Book Antiqua" w:cs="Times New Roman"/>
          <w:kern w:val="0"/>
          <w:sz w:val="24"/>
          <w:szCs w:val="24"/>
        </w:rPr>
        <w:t>s</w:t>
      </w:r>
      <w:r w:rsidR="00CA0C73" w:rsidRPr="00AE43C1">
        <w:rPr>
          <w:rFonts w:ascii="Book Antiqua" w:hAnsi="Book Antiqua" w:cs="Times New Roman"/>
          <w:kern w:val="0"/>
          <w:sz w:val="24"/>
          <w:szCs w:val="24"/>
        </w:rPr>
        <w:t>.</w:t>
      </w:r>
    </w:p>
    <w:p w:rsidR="00EA317F" w:rsidRPr="00AE43C1" w:rsidRDefault="00EA317F" w:rsidP="00C01C81">
      <w:pPr>
        <w:autoSpaceDE w:val="0"/>
        <w:autoSpaceDN w:val="0"/>
        <w:spacing w:line="360" w:lineRule="auto"/>
        <w:rPr>
          <w:rFonts w:ascii="Book Antiqua" w:hAnsi="Book Antiqua" w:cs="Times New Roman"/>
          <w:sz w:val="24"/>
          <w:szCs w:val="24"/>
        </w:rPr>
      </w:pPr>
    </w:p>
    <w:p w:rsidR="008E4390" w:rsidRPr="00AE43C1" w:rsidRDefault="008E4390" w:rsidP="00C01C81">
      <w:pPr>
        <w:spacing w:line="360" w:lineRule="auto"/>
        <w:rPr>
          <w:rFonts w:ascii="Book Antiqua" w:hAnsi="Book Antiqua" w:cs="Times New Roman"/>
          <w:b/>
          <w:sz w:val="24"/>
          <w:szCs w:val="24"/>
        </w:rPr>
      </w:pPr>
      <w:r w:rsidRPr="00AE43C1">
        <w:rPr>
          <w:rFonts w:ascii="Book Antiqua" w:hAnsi="Book Antiqua" w:cs="Times New Roman"/>
          <w:b/>
          <w:sz w:val="24"/>
          <w:szCs w:val="24"/>
        </w:rPr>
        <w:t>HBV GENOTYPES AND DISEASE PROGRESSION</w:t>
      </w:r>
    </w:p>
    <w:p w:rsidR="008E4390" w:rsidRPr="00AE43C1" w:rsidRDefault="008E4390"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eastAsia="JSTimesNew" w:hAnsi="Book Antiqua" w:cs="Times New Roman"/>
          <w:kern w:val="0"/>
          <w:sz w:val="24"/>
          <w:szCs w:val="24"/>
        </w:rPr>
        <w:t>Chronic HBV infection</w:t>
      </w:r>
      <w:r w:rsidR="000E279D" w:rsidRPr="00AE43C1">
        <w:rPr>
          <w:rFonts w:ascii="Book Antiqua" w:eastAsia="JSTimesNew" w:hAnsi="Book Antiqua" w:cs="Times New Roman"/>
          <w:kern w:val="0"/>
          <w:sz w:val="24"/>
          <w:szCs w:val="24"/>
        </w:rPr>
        <w:t>s</w:t>
      </w:r>
      <w:r w:rsidRPr="00AE43C1">
        <w:rPr>
          <w:rFonts w:ascii="Book Antiqua" w:eastAsia="JSTimesNew" w:hAnsi="Book Antiqua" w:cs="Times New Roman"/>
          <w:kern w:val="0"/>
          <w:sz w:val="24"/>
          <w:szCs w:val="24"/>
        </w:rPr>
        <w:t xml:space="preserve"> usually progress to liver cirrhosis and </w:t>
      </w:r>
      <w:r w:rsidR="00D96F90" w:rsidRPr="00AE43C1">
        <w:rPr>
          <w:rFonts w:ascii="Book Antiqua" w:eastAsia="JSTimesNew" w:hAnsi="Book Antiqua" w:cs="Times New Roman"/>
          <w:kern w:val="0"/>
          <w:sz w:val="24"/>
          <w:szCs w:val="24"/>
        </w:rPr>
        <w:t>HCC</w:t>
      </w:r>
      <w:r w:rsidRPr="00AE43C1">
        <w:rPr>
          <w:rFonts w:ascii="Book Antiqua" w:eastAsia="JSTimesNew" w:hAnsi="Book Antiqua" w:cs="Times New Roman"/>
          <w:kern w:val="0"/>
          <w:sz w:val="24"/>
          <w:szCs w:val="24"/>
        </w:rPr>
        <w:t xml:space="preserve">. Several studies revealed that </w:t>
      </w:r>
      <w:r w:rsidRPr="00AE43C1">
        <w:rPr>
          <w:rFonts w:ascii="Book Antiqua" w:hAnsi="Book Antiqua" w:cs="Times New Roman"/>
          <w:kern w:val="0"/>
          <w:sz w:val="24"/>
          <w:szCs w:val="24"/>
        </w:rPr>
        <w:t xml:space="preserve">the presence of HBeAg and high levels of HBV DNA were independent risk factors for the development of </w:t>
      </w:r>
      <w:r w:rsidR="000E279D" w:rsidRPr="00AE43C1">
        <w:rPr>
          <w:rFonts w:ascii="Book Antiqua" w:hAnsi="Book Antiqua" w:cs="Times New Roman"/>
          <w:kern w:val="0"/>
          <w:sz w:val="24"/>
          <w:szCs w:val="24"/>
        </w:rPr>
        <w:t xml:space="preserve">liver </w:t>
      </w:r>
      <w:r w:rsidRPr="00AE43C1">
        <w:rPr>
          <w:rFonts w:ascii="Book Antiqua" w:hAnsi="Book Antiqua" w:cs="Times New Roman"/>
          <w:kern w:val="0"/>
          <w:sz w:val="24"/>
          <w:szCs w:val="24"/>
        </w:rPr>
        <w:t>cirrhosis and HCC</w:t>
      </w:r>
      <w:r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5</w:t>
      </w:r>
      <w:r w:rsidR="000C1547" w:rsidRPr="00AE43C1">
        <w:rPr>
          <w:rFonts w:ascii="Book Antiqua" w:hAnsi="Book Antiqua" w:cs="Times New Roman"/>
          <w:kern w:val="0"/>
          <w:sz w:val="24"/>
          <w:szCs w:val="24"/>
          <w:vertAlign w:val="superscript"/>
        </w:rPr>
        <w:t>9</w:t>
      </w:r>
      <w:r w:rsidR="00DE7C73" w:rsidRPr="00AE43C1">
        <w:rPr>
          <w:rFonts w:ascii="Book Antiqua" w:hAnsi="Book Antiqua" w:cs="Times New Roman"/>
          <w:kern w:val="0"/>
          <w:sz w:val="24"/>
          <w:szCs w:val="24"/>
          <w:vertAlign w:val="superscript"/>
        </w:rPr>
        <w:t>-6</w:t>
      </w:r>
      <w:r w:rsidR="000C1547" w:rsidRPr="00AE43C1">
        <w:rPr>
          <w:rFonts w:ascii="Book Antiqua" w:hAnsi="Book Antiqua" w:cs="Times New Roman"/>
          <w:kern w:val="0"/>
          <w:sz w:val="24"/>
          <w:szCs w:val="24"/>
          <w:vertAlign w:val="superscript"/>
        </w:rPr>
        <w:t>2</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HBV genotypes are also related to the clinical characteristics</w:t>
      </w:r>
      <w:r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6</w:t>
      </w:r>
      <w:r w:rsidR="000C1547" w:rsidRPr="00AE43C1">
        <w:rPr>
          <w:rFonts w:ascii="Book Antiqua" w:hAnsi="Book Antiqua" w:cs="Times New Roman"/>
          <w:kern w:val="0"/>
          <w:sz w:val="24"/>
          <w:szCs w:val="24"/>
          <w:vertAlign w:val="superscript"/>
        </w:rPr>
        <w:t>3</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In northeast Asian countries</w:t>
      </w:r>
      <w:r w:rsidR="000E279D" w:rsidRPr="00AE43C1">
        <w:rPr>
          <w:rFonts w:ascii="Book Antiqua" w:hAnsi="Book Antiqua" w:cs="Times New Roman"/>
          <w:sz w:val="24"/>
          <w:szCs w:val="24"/>
        </w:rPr>
        <w:t>, where genotypes B and C are prevalent</w:t>
      </w:r>
      <w:r w:rsidRPr="00AE43C1">
        <w:rPr>
          <w:rFonts w:ascii="Book Antiqua" w:hAnsi="Book Antiqua" w:cs="Times New Roman"/>
          <w:kern w:val="0"/>
          <w:sz w:val="24"/>
          <w:szCs w:val="24"/>
        </w:rPr>
        <w:t>, t</w:t>
      </w:r>
      <w:r w:rsidRPr="00AE43C1">
        <w:rPr>
          <w:rFonts w:ascii="Book Antiqua" w:hAnsi="Book Antiqua" w:cs="Times New Roman"/>
          <w:sz w:val="24"/>
          <w:szCs w:val="24"/>
        </w:rPr>
        <w:t xml:space="preserve">he dominant mode of transmission is vertical </w:t>
      </w:r>
      <w:r w:rsidR="005E677C" w:rsidRPr="00AE43C1">
        <w:rPr>
          <w:rFonts w:ascii="Book Antiqua" w:hAnsi="Book Antiqua" w:cs="Times New Roman"/>
          <w:sz w:val="24"/>
          <w:szCs w:val="24"/>
        </w:rPr>
        <w:t>(mother-to-child)</w:t>
      </w:r>
      <w:r w:rsidRPr="00AE43C1">
        <w:rPr>
          <w:rFonts w:ascii="Book Antiqua" w:hAnsi="Book Antiqua" w:cs="Times New Roman"/>
          <w:sz w:val="24"/>
          <w:szCs w:val="24"/>
        </w:rPr>
        <w:t xml:space="preserve">. </w:t>
      </w:r>
      <w:r w:rsidR="00A20806" w:rsidRPr="00AE43C1">
        <w:rPr>
          <w:rFonts w:ascii="Book Antiqua" w:hAnsi="Book Antiqua" w:cs="Times New Roman"/>
          <w:sz w:val="24"/>
          <w:szCs w:val="24"/>
        </w:rPr>
        <w:t>A large number of</w:t>
      </w:r>
      <w:r w:rsidRPr="00AE43C1">
        <w:rPr>
          <w:rFonts w:ascii="Book Antiqua" w:hAnsi="Book Antiqua" w:cs="Times New Roman"/>
          <w:kern w:val="0"/>
          <w:sz w:val="24"/>
          <w:szCs w:val="24"/>
        </w:rPr>
        <w:t xml:space="preserve"> studies </w:t>
      </w:r>
      <w:r w:rsidR="00A20806" w:rsidRPr="00AE43C1">
        <w:rPr>
          <w:rFonts w:ascii="Book Antiqua" w:hAnsi="Book Antiqua" w:cs="Times New Roman"/>
          <w:kern w:val="0"/>
          <w:sz w:val="24"/>
          <w:szCs w:val="24"/>
        </w:rPr>
        <w:t xml:space="preserve">have </w:t>
      </w:r>
      <w:r w:rsidRPr="00AE43C1">
        <w:rPr>
          <w:rFonts w:ascii="Book Antiqua" w:hAnsi="Book Antiqua" w:cs="Times New Roman"/>
          <w:kern w:val="0"/>
          <w:sz w:val="24"/>
          <w:szCs w:val="24"/>
        </w:rPr>
        <w:t>show</w:t>
      </w:r>
      <w:r w:rsidR="00A20806" w:rsidRPr="00AE43C1">
        <w:rPr>
          <w:rFonts w:ascii="Book Antiqua" w:hAnsi="Book Antiqua" w:cs="Times New Roman"/>
          <w:kern w:val="0"/>
          <w:sz w:val="24"/>
          <w:szCs w:val="24"/>
        </w:rPr>
        <w:t>n</w:t>
      </w:r>
      <w:r w:rsidRPr="00AE43C1">
        <w:rPr>
          <w:rFonts w:ascii="Book Antiqua" w:hAnsi="Book Antiqua" w:cs="Times New Roman"/>
          <w:kern w:val="0"/>
          <w:sz w:val="24"/>
          <w:szCs w:val="24"/>
        </w:rPr>
        <w:t xml:space="preserve"> that genotype B </w:t>
      </w:r>
      <w:r w:rsidR="00A20806" w:rsidRPr="00AE43C1">
        <w:rPr>
          <w:rFonts w:ascii="Book Antiqua" w:hAnsi="Book Antiqua" w:cs="Times New Roman"/>
          <w:kern w:val="0"/>
          <w:sz w:val="24"/>
          <w:szCs w:val="24"/>
        </w:rPr>
        <w:t xml:space="preserve">is </w:t>
      </w:r>
      <w:r w:rsidRPr="00AE43C1">
        <w:rPr>
          <w:rFonts w:ascii="Book Antiqua" w:hAnsi="Book Antiqua" w:cs="Times New Roman"/>
          <w:kern w:val="0"/>
          <w:sz w:val="24"/>
          <w:szCs w:val="24"/>
        </w:rPr>
        <w:t>associated with HBeAg seroconversion at an earlier age, more sustained remission after HBeAg seroconversion, less active hepatic necroinflammation, a slower rate of progression to cirrhosis, and a lower rate of HCC development compared to genotype C</w:t>
      </w:r>
      <w:r w:rsidRPr="00AE43C1">
        <w:rPr>
          <w:rFonts w:ascii="Book Antiqua" w:hAnsi="Book Antiqua" w:cs="Times New Roman"/>
          <w:kern w:val="0"/>
          <w:sz w:val="24"/>
          <w:szCs w:val="24"/>
          <w:vertAlign w:val="superscript"/>
        </w:rPr>
        <w:t>[</w:t>
      </w:r>
      <w:r w:rsidR="00141B3E" w:rsidRPr="00AE43C1">
        <w:rPr>
          <w:rFonts w:ascii="Book Antiqua" w:hAnsi="Book Antiqua" w:cs="Times New Roman"/>
          <w:kern w:val="0"/>
          <w:sz w:val="24"/>
          <w:szCs w:val="24"/>
          <w:vertAlign w:val="superscript"/>
        </w:rPr>
        <w:t>5</w:t>
      </w:r>
      <w:r w:rsidR="002D4B41" w:rsidRPr="00AE43C1">
        <w:rPr>
          <w:rFonts w:ascii="Book Antiqua" w:hAnsi="Book Antiqua" w:cs="Times New Roman"/>
          <w:kern w:val="0"/>
          <w:sz w:val="24"/>
          <w:szCs w:val="24"/>
          <w:vertAlign w:val="superscript"/>
        </w:rPr>
        <w:t>9</w:t>
      </w:r>
      <w:r w:rsidR="00141B3E"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6</w:t>
      </w:r>
      <w:r w:rsidR="002D4B41" w:rsidRPr="00AE43C1">
        <w:rPr>
          <w:rFonts w:ascii="Book Antiqua" w:hAnsi="Book Antiqua" w:cs="Times New Roman"/>
          <w:kern w:val="0"/>
          <w:sz w:val="24"/>
          <w:szCs w:val="24"/>
          <w:vertAlign w:val="superscript"/>
        </w:rPr>
        <w:t>4</w:t>
      </w:r>
      <w:r w:rsidR="00DE7C73" w:rsidRPr="00AE43C1">
        <w:rPr>
          <w:rFonts w:ascii="Book Antiqua" w:hAnsi="Book Antiqua" w:cs="Times New Roman"/>
          <w:kern w:val="0"/>
          <w:sz w:val="24"/>
          <w:szCs w:val="24"/>
          <w:vertAlign w:val="superscript"/>
        </w:rPr>
        <w:t>-6</w:t>
      </w:r>
      <w:r w:rsidR="002D4B41" w:rsidRPr="00AE43C1">
        <w:rPr>
          <w:rFonts w:ascii="Book Antiqua" w:hAnsi="Book Antiqua" w:cs="Times New Roman"/>
          <w:kern w:val="0"/>
          <w:sz w:val="24"/>
          <w:szCs w:val="24"/>
          <w:vertAlign w:val="superscript"/>
        </w:rPr>
        <w:t>7</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w:t>
      </w:r>
      <w:r w:rsidR="00414113" w:rsidRPr="00AE43C1">
        <w:rPr>
          <w:rFonts w:ascii="Book Antiqua" w:hAnsi="Book Antiqua" w:cs="Times New Roman"/>
          <w:kern w:val="0"/>
          <w:sz w:val="24"/>
          <w:szCs w:val="24"/>
        </w:rPr>
        <w:t xml:space="preserve"> </w:t>
      </w:r>
      <w:r w:rsidR="00A20806" w:rsidRPr="00AE43C1">
        <w:rPr>
          <w:rFonts w:ascii="Book Antiqua" w:hAnsi="Book Antiqua" w:cs="Times New Roman"/>
          <w:kern w:val="0"/>
          <w:sz w:val="24"/>
          <w:szCs w:val="24"/>
        </w:rPr>
        <w:t>On the other hand</w:t>
      </w:r>
      <w:r w:rsidRPr="00AE43C1">
        <w:rPr>
          <w:rFonts w:ascii="Book Antiqua" w:hAnsi="Book Antiqua" w:cs="Times New Roman"/>
          <w:kern w:val="0"/>
          <w:sz w:val="24"/>
          <w:szCs w:val="24"/>
        </w:rPr>
        <w:t>, genotype</w:t>
      </w:r>
      <w:r w:rsidR="00414113" w:rsidRPr="00AE43C1">
        <w:rPr>
          <w:rFonts w:ascii="Book Antiqua" w:hAnsi="Book Antiqua" w:cs="Times New Roman"/>
          <w:kern w:val="0"/>
          <w:sz w:val="24"/>
          <w:szCs w:val="24"/>
        </w:rPr>
        <w:t>s</w:t>
      </w:r>
      <w:r w:rsidRPr="00AE43C1">
        <w:rPr>
          <w:rFonts w:ascii="Book Antiqua" w:hAnsi="Book Antiqua" w:cs="Times New Roman"/>
          <w:kern w:val="0"/>
          <w:sz w:val="24"/>
          <w:szCs w:val="24"/>
        </w:rPr>
        <w:t xml:space="preserve"> D and A are prevalent in the southwest Asian countries, such as India and Pakistan</w:t>
      </w:r>
      <w:r w:rsidRPr="00AE43C1">
        <w:rPr>
          <w:rFonts w:ascii="Book Antiqua" w:hAnsi="Book Antiqua" w:cs="Times New Roman"/>
          <w:kern w:val="0"/>
          <w:sz w:val="24"/>
          <w:szCs w:val="24"/>
          <w:vertAlign w:val="superscript"/>
        </w:rPr>
        <w:t>[</w:t>
      </w:r>
      <w:r w:rsidR="00141B3E" w:rsidRPr="00AE43C1">
        <w:rPr>
          <w:rFonts w:ascii="Book Antiqua" w:hAnsi="Book Antiqua" w:cs="Times New Roman"/>
          <w:kern w:val="0"/>
          <w:sz w:val="24"/>
          <w:szCs w:val="24"/>
          <w:vertAlign w:val="superscript"/>
        </w:rPr>
        <w:t>6</w:t>
      </w:r>
      <w:r w:rsidR="002D4B41" w:rsidRPr="00AE43C1">
        <w:rPr>
          <w:rFonts w:ascii="Book Antiqua" w:hAnsi="Book Antiqua" w:cs="Times New Roman"/>
          <w:kern w:val="0"/>
          <w:sz w:val="24"/>
          <w:szCs w:val="24"/>
          <w:vertAlign w:val="superscript"/>
        </w:rPr>
        <w:t>8</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The transmission route among Pakistan</w:t>
      </w:r>
      <w:r w:rsidR="00B14EB0" w:rsidRPr="00AE43C1">
        <w:rPr>
          <w:rFonts w:ascii="Book Antiqua" w:hAnsi="Book Antiqua" w:cs="Times New Roman"/>
          <w:kern w:val="0"/>
          <w:sz w:val="24"/>
          <w:szCs w:val="24"/>
        </w:rPr>
        <w:t>i</w:t>
      </w:r>
      <w:r w:rsidRPr="00AE43C1">
        <w:rPr>
          <w:rFonts w:ascii="Book Antiqua" w:hAnsi="Book Antiqua" w:cs="Times New Roman"/>
          <w:kern w:val="0"/>
          <w:sz w:val="24"/>
          <w:szCs w:val="24"/>
        </w:rPr>
        <w:t xml:space="preserve"> including Afgan refugees is not only vertical transmission but also </w:t>
      </w:r>
      <w:r w:rsidR="00B14EB0" w:rsidRPr="00AE43C1">
        <w:rPr>
          <w:rFonts w:ascii="Book Antiqua" w:hAnsi="Book Antiqua" w:cs="Times New Roman"/>
          <w:kern w:val="0"/>
          <w:sz w:val="24"/>
          <w:szCs w:val="24"/>
        </w:rPr>
        <w:t xml:space="preserve">through </w:t>
      </w:r>
      <w:r w:rsidRPr="00AE43C1">
        <w:rPr>
          <w:rFonts w:ascii="Book Antiqua" w:hAnsi="Book Antiqua" w:cs="Times New Roman"/>
          <w:kern w:val="0"/>
          <w:sz w:val="24"/>
          <w:szCs w:val="24"/>
        </w:rPr>
        <w:t>unsterilized materials</w:t>
      </w:r>
      <w:r w:rsidR="00AD3123" w:rsidRPr="00AE43C1">
        <w:rPr>
          <w:rFonts w:ascii="Book Antiqua" w:hAnsi="Book Antiqua" w:cs="Times New Roman"/>
          <w:kern w:val="0"/>
          <w:sz w:val="24"/>
          <w:szCs w:val="24"/>
        </w:rPr>
        <w:t xml:space="preserve"> and intravenous drug use (IDU)</w:t>
      </w:r>
      <w:r w:rsidRPr="00AE43C1">
        <w:rPr>
          <w:rFonts w:ascii="Book Antiqua" w:hAnsi="Book Antiqua" w:cs="Times New Roman"/>
          <w:kern w:val="0"/>
          <w:sz w:val="24"/>
          <w:szCs w:val="24"/>
          <w:vertAlign w:val="superscript"/>
        </w:rPr>
        <w:t>[</w:t>
      </w:r>
      <w:r w:rsidR="00FB7E05" w:rsidRPr="00AE43C1">
        <w:rPr>
          <w:rFonts w:ascii="Book Antiqua" w:hAnsi="Book Antiqua" w:cs="Times New Roman"/>
          <w:kern w:val="0"/>
          <w:sz w:val="24"/>
          <w:szCs w:val="24"/>
          <w:vertAlign w:val="superscript"/>
        </w:rPr>
        <w:t>6</w:t>
      </w:r>
      <w:r w:rsidR="002D4B41" w:rsidRPr="00AE43C1">
        <w:rPr>
          <w:rFonts w:ascii="Book Antiqua" w:hAnsi="Book Antiqua" w:cs="Times New Roman"/>
          <w:kern w:val="0"/>
          <w:sz w:val="24"/>
          <w:szCs w:val="24"/>
          <w:vertAlign w:val="superscript"/>
        </w:rPr>
        <w:t>9</w:t>
      </w:r>
      <w:r w:rsidR="00FB7E05" w:rsidRPr="00AE43C1">
        <w:rPr>
          <w:rFonts w:ascii="Book Antiqua" w:hAnsi="Book Antiqua" w:cs="Times New Roman"/>
          <w:kern w:val="0"/>
          <w:sz w:val="24"/>
          <w:szCs w:val="24"/>
          <w:vertAlign w:val="superscript"/>
        </w:rPr>
        <w:t>,</w:t>
      </w:r>
      <w:r w:rsidR="002D4B41" w:rsidRPr="00AE43C1">
        <w:rPr>
          <w:rFonts w:ascii="Book Antiqua" w:hAnsi="Book Antiqua" w:cs="Times New Roman"/>
          <w:kern w:val="0"/>
          <w:sz w:val="24"/>
          <w:szCs w:val="24"/>
          <w:vertAlign w:val="superscript"/>
        </w:rPr>
        <w:t>70</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xml:space="preserve">. </w:t>
      </w:r>
      <w:r w:rsidR="00FF5B8F" w:rsidRPr="00AE43C1">
        <w:rPr>
          <w:rFonts w:ascii="Book Antiqua" w:hAnsi="Book Antiqua" w:cs="Times New Roman"/>
          <w:kern w:val="0"/>
          <w:sz w:val="24"/>
          <w:szCs w:val="24"/>
        </w:rPr>
        <w:t xml:space="preserve">Report </w:t>
      </w:r>
      <w:r w:rsidR="00B14EB0" w:rsidRPr="00AE43C1">
        <w:rPr>
          <w:rFonts w:ascii="Book Antiqua" w:hAnsi="Book Antiqua" w:cs="Times New Roman"/>
          <w:kern w:val="0"/>
          <w:sz w:val="24"/>
          <w:szCs w:val="24"/>
        </w:rPr>
        <w:t xml:space="preserve">concerning the risk factors of advanced liver diseases </w:t>
      </w:r>
      <w:r w:rsidR="005A0508" w:rsidRPr="00AE43C1">
        <w:rPr>
          <w:rFonts w:ascii="Book Antiqua" w:hAnsi="Book Antiqua" w:cs="Times New Roman"/>
          <w:kern w:val="0"/>
          <w:sz w:val="24"/>
          <w:szCs w:val="24"/>
        </w:rPr>
        <w:t xml:space="preserve">is still limited </w:t>
      </w:r>
      <w:r w:rsidR="00B14EB0" w:rsidRPr="00AE43C1">
        <w:rPr>
          <w:rFonts w:ascii="Book Antiqua" w:hAnsi="Book Antiqua" w:cs="Times New Roman"/>
          <w:kern w:val="0"/>
          <w:sz w:val="24"/>
          <w:szCs w:val="24"/>
        </w:rPr>
        <w:t>in those</w:t>
      </w:r>
      <w:r w:rsidR="005A0508" w:rsidRPr="00AE43C1">
        <w:rPr>
          <w:rFonts w:ascii="Book Antiqua" w:hAnsi="Book Antiqua" w:cs="Times New Roman"/>
          <w:kern w:val="0"/>
          <w:sz w:val="24"/>
          <w:szCs w:val="24"/>
        </w:rPr>
        <w:t xml:space="preserve"> countries</w:t>
      </w:r>
      <w:r w:rsidRPr="00AE43C1">
        <w:rPr>
          <w:rFonts w:ascii="Book Antiqua" w:hAnsi="Book Antiqua" w:cs="Times New Roman"/>
          <w:kern w:val="0"/>
          <w:sz w:val="24"/>
          <w:szCs w:val="24"/>
        </w:rPr>
        <w:t>.</w:t>
      </w:r>
    </w:p>
    <w:p w:rsidR="008E4390" w:rsidRPr="00AE43C1" w:rsidRDefault="00B6501B" w:rsidP="00C01C81">
      <w:pPr>
        <w:autoSpaceDE w:val="0"/>
        <w:autoSpaceDN w:val="0"/>
        <w:adjustRightInd w:val="0"/>
        <w:spacing w:line="360" w:lineRule="auto"/>
        <w:ind w:firstLineChars="236" w:firstLine="566"/>
        <w:rPr>
          <w:rFonts w:ascii="Book Antiqua" w:hAnsi="Book Antiqua" w:cs="Times New Roman"/>
          <w:kern w:val="0"/>
          <w:sz w:val="24"/>
          <w:szCs w:val="24"/>
        </w:rPr>
      </w:pPr>
      <w:r w:rsidRPr="00AE43C1">
        <w:rPr>
          <w:rFonts w:ascii="Book Antiqua" w:hAnsi="Book Antiqua" w:cs="Times New Roman"/>
          <w:sz w:val="24"/>
          <w:szCs w:val="24"/>
        </w:rPr>
        <w:t>M</w:t>
      </w:r>
      <w:r w:rsidR="008E4390" w:rsidRPr="00AE43C1">
        <w:rPr>
          <w:rFonts w:ascii="Book Antiqua" w:hAnsi="Book Antiqua" w:cs="Times New Roman"/>
          <w:sz w:val="24"/>
          <w:szCs w:val="24"/>
        </w:rPr>
        <w:t xml:space="preserve">utations </w:t>
      </w:r>
      <w:r w:rsidRPr="00AE43C1">
        <w:rPr>
          <w:rFonts w:ascii="Book Antiqua" w:hAnsi="Book Antiqua" w:cs="Times New Roman"/>
          <w:sz w:val="24"/>
          <w:szCs w:val="24"/>
        </w:rPr>
        <w:t xml:space="preserve">in the viral genome, </w:t>
      </w:r>
      <w:r w:rsidR="008E4390" w:rsidRPr="00AE43C1">
        <w:rPr>
          <w:rFonts w:ascii="Book Antiqua" w:hAnsi="Book Antiqua" w:cs="Times New Roman"/>
          <w:sz w:val="24"/>
          <w:szCs w:val="24"/>
        </w:rPr>
        <w:t xml:space="preserve">including </w:t>
      </w:r>
      <w:r w:rsidRPr="00AE43C1">
        <w:rPr>
          <w:rFonts w:ascii="Book Antiqua" w:hAnsi="Book Antiqua" w:cs="Times New Roman"/>
          <w:sz w:val="24"/>
          <w:szCs w:val="24"/>
        </w:rPr>
        <w:t xml:space="preserve">the </w:t>
      </w:r>
      <w:r w:rsidR="008E4390" w:rsidRPr="00AE43C1">
        <w:rPr>
          <w:rFonts w:ascii="Book Antiqua" w:hAnsi="Book Antiqua" w:cs="Times New Roman"/>
          <w:sz w:val="24"/>
          <w:szCs w:val="24"/>
        </w:rPr>
        <w:t>X region</w:t>
      </w:r>
      <w:r w:rsidRPr="00AE43C1">
        <w:rPr>
          <w:rFonts w:ascii="Book Antiqua" w:hAnsi="Book Antiqua" w:cs="Times New Roman"/>
          <w:sz w:val="24"/>
          <w:szCs w:val="24"/>
        </w:rPr>
        <w:t>,</w:t>
      </w:r>
      <w:r w:rsidR="008E4390" w:rsidRPr="00AE43C1">
        <w:rPr>
          <w:rFonts w:ascii="Book Antiqua" w:hAnsi="Book Antiqua" w:cs="Times New Roman"/>
          <w:sz w:val="24"/>
          <w:szCs w:val="24"/>
        </w:rPr>
        <w:t xml:space="preserve"> are also important </w:t>
      </w:r>
      <w:r w:rsidR="008E4390" w:rsidRPr="00AE43C1">
        <w:rPr>
          <w:rFonts w:ascii="Book Antiqua" w:hAnsi="Book Antiqua" w:cs="Times New Roman"/>
          <w:sz w:val="24"/>
          <w:szCs w:val="24"/>
        </w:rPr>
        <w:lastRenderedPageBreak/>
        <w:t xml:space="preserve">factors in association with disease progression. A study from Taiwan revealed that </w:t>
      </w:r>
      <w:r w:rsidRPr="00AE43C1">
        <w:rPr>
          <w:rFonts w:ascii="Book Antiqua" w:hAnsi="Book Antiqua" w:cs="Times New Roman"/>
          <w:sz w:val="24"/>
          <w:szCs w:val="24"/>
        </w:rPr>
        <w:t xml:space="preserve">the </w:t>
      </w:r>
      <w:r w:rsidR="008E4390" w:rsidRPr="00AE43C1">
        <w:rPr>
          <w:rFonts w:ascii="Book Antiqua" w:hAnsi="Book Antiqua" w:cs="Times New Roman"/>
          <w:sz w:val="24"/>
          <w:szCs w:val="24"/>
        </w:rPr>
        <w:t xml:space="preserve">precore G1896A </w:t>
      </w:r>
      <w:r w:rsidR="006057A7" w:rsidRPr="00AE43C1">
        <w:rPr>
          <w:rFonts w:ascii="Book Antiqua" w:hAnsi="Book Antiqua" w:cs="Times New Roman"/>
          <w:sz w:val="24"/>
          <w:szCs w:val="24"/>
        </w:rPr>
        <w:t>wild-</w:t>
      </w:r>
      <w:r w:rsidR="008E4390" w:rsidRPr="00AE43C1">
        <w:rPr>
          <w:rFonts w:ascii="Book Antiqua" w:hAnsi="Book Antiqua" w:cs="Times New Roman"/>
          <w:sz w:val="24"/>
          <w:szCs w:val="24"/>
        </w:rPr>
        <w:t xml:space="preserve">type and </w:t>
      </w:r>
      <w:r w:rsidRPr="00AE43C1">
        <w:rPr>
          <w:rFonts w:ascii="Book Antiqua" w:hAnsi="Book Antiqua" w:cs="Times New Roman"/>
          <w:sz w:val="24"/>
          <w:szCs w:val="24"/>
        </w:rPr>
        <w:t xml:space="preserve">the </w:t>
      </w:r>
      <w:r w:rsidR="008E4390" w:rsidRPr="00AE43C1">
        <w:rPr>
          <w:rFonts w:ascii="Book Antiqua" w:hAnsi="Book Antiqua" w:cs="Times New Roman"/>
          <w:sz w:val="24"/>
          <w:szCs w:val="24"/>
        </w:rPr>
        <w:t xml:space="preserve">BCP A1762T/G1764A mutation </w:t>
      </w:r>
      <w:r w:rsidRPr="00AE43C1">
        <w:rPr>
          <w:rFonts w:ascii="Book Antiqua" w:hAnsi="Book Antiqua" w:cs="Times New Roman"/>
          <w:sz w:val="24"/>
          <w:szCs w:val="24"/>
        </w:rPr>
        <w:t xml:space="preserve">were </w:t>
      </w:r>
      <w:r w:rsidR="008E4390" w:rsidRPr="00AE43C1">
        <w:rPr>
          <w:rFonts w:ascii="Book Antiqua" w:hAnsi="Book Antiqua" w:cs="Times New Roman"/>
          <w:sz w:val="24"/>
          <w:szCs w:val="24"/>
        </w:rPr>
        <w:t xml:space="preserve">strongly associated with HCC </w:t>
      </w:r>
      <w:r w:rsidR="00A12904" w:rsidRPr="00AE43C1">
        <w:rPr>
          <w:rFonts w:ascii="Book Antiqua" w:hAnsi="Book Antiqua" w:cs="Times New Roman"/>
          <w:sz w:val="24"/>
          <w:szCs w:val="24"/>
        </w:rPr>
        <w:t xml:space="preserve">development </w:t>
      </w:r>
      <w:r w:rsidR="008E4390" w:rsidRPr="00AE43C1">
        <w:rPr>
          <w:rFonts w:ascii="Book Antiqua" w:hAnsi="Book Antiqua" w:cs="Times New Roman"/>
          <w:sz w:val="24"/>
          <w:szCs w:val="24"/>
        </w:rPr>
        <w:t>among genotype C</w:t>
      </w:r>
      <w:r w:rsidR="008E4390" w:rsidRPr="00AE43C1">
        <w:rPr>
          <w:rFonts w:ascii="Book Antiqua" w:hAnsi="Book Antiqua" w:cs="Times New Roman"/>
          <w:sz w:val="24"/>
          <w:szCs w:val="24"/>
          <w:vertAlign w:val="superscript"/>
        </w:rPr>
        <w:t>[</w:t>
      </w:r>
      <w:r w:rsidR="00FB7E05" w:rsidRPr="00AE43C1">
        <w:rPr>
          <w:rFonts w:ascii="Book Antiqua" w:hAnsi="Book Antiqua" w:cs="Times New Roman"/>
          <w:sz w:val="24"/>
          <w:szCs w:val="24"/>
          <w:vertAlign w:val="superscript"/>
        </w:rPr>
        <w:t>7</w:t>
      </w:r>
      <w:r w:rsidR="002D4B41" w:rsidRPr="00AE43C1">
        <w:rPr>
          <w:rFonts w:ascii="Book Antiqua" w:hAnsi="Book Antiqua" w:cs="Times New Roman"/>
          <w:sz w:val="24"/>
          <w:szCs w:val="24"/>
          <w:vertAlign w:val="superscript"/>
        </w:rPr>
        <w:t>1</w:t>
      </w:r>
      <w:r w:rsidR="008E4390" w:rsidRPr="00AE43C1">
        <w:rPr>
          <w:rFonts w:ascii="Book Antiqua" w:hAnsi="Book Antiqua" w:cs="Times New Roman"/>
          <w:sz w:val="24"/>
          <w:szCs w:val="24"/>
          <w:vertAlign w:val="superscript"/>
        </w:rPr>
        <w:t>]</w:t>
      </w:r>
      <w:r w:rsidR="008E4390" w:rsidRPr="00AE43C1">
        <w:rPr>
          <w:rFonts w:ascii="Book Antiqua" w:hAnsi="Book Antiqua" w:cs="Times New Roman"/>
          <w:sz w:val="24"/>
          <w:szCs w:val="24"/>
        </w:rPr>
        <w:t xml:space="preserve">. A study from North India also showed that </w:t>
      </w:r>
      <w:r w:rsidRPr="00AE43C1">
        <w:rPr>
          <w:rFonts w:ascii="Book Antiqua" w:hAnsi="Book Antiqua" w:cs="Times New Roman"/>
          <w:sz w:val="24"/>
          <w:szCs w:val="24"/>
        </w:rPr>
        <w:t xml:space="preserve">the </w:t>
      </w:r>
      <w:r w:rsidR="008E4390" w:rsidRPr="00AE43C1">
        <w:rPr>
          <w:rFonts w:ascii="Book Antiqua" w:hAnsi="Book Antiqua" w:cs="Times New Roman"/>
          <w:sz w:val="24"/>
          <w:szCs w:val="24"/>
        </w:rPr>
        <w:t xml:space="preserve">BCP A1762T/G1764A mutation was </w:t>
      </w:r>
      <w:r w:rsidR="006057A7" w:rsidRPr="00AE43C1">
        <w:rPr>
          <w:rFonts w:ascii="Book Antiqua" w:hAnsi="Book Antiqua" w:cs="Times New Roman"/>
          <w:sz w:val="24"/>
          <w:szCs w:val="24"/>
        </w:rPr>
        <w:t>associated with</w:t>
      </w:r>
      <w:r w:rsidR="008E4390" w:rsidRPr="00AE43C1">
        <w:rPr>
          <w:rFonts w:ascii="Book Antiqua" w:hAnsi="Book Antiqua" w:cs="Times New Roman"/>
          <w:sz w:val="24"/>
          <w:szCs w:val="24"/>
        </w:rPr>
        <w:t xml:space="preserve"> progressive liver diseases among genotype D</w:t>
      </w:r>
      <w:r w:rsidR="008E4390" w:rsidRPr="00AE43C1">
        <w:rPr>
          <w:rFonts w:ascii="Book Antiqua" w:hAnsi="Book Antiqua" w:cs="Times New Roman"/>
          <w:sz w:val="24"/>
          <w:szCs w:val="24"/>
          <w:vertAlign w:val="superscript"/>
        </w:rPr>
        <w:t>[</w:t>
      </w:r>
      <w:r w:rsidR="00DE7C73" w:rsidRPr="00AE43C1">
        <w:rPr>
          <w:rFonts w:ascii="Book Antiqua" w:hAnsi="Book Antiqua" w:cs="Times New Roman"/>
          <w:sz w:val="24"/>
          <w:szCs w:val="24"/>
          <w:vertAlign w:val="superscript"/>
        </w:rPr>
        <w:t>7</w:t>
      </w:r>
      <w:r w:rsidR="002D4B41" w:rsidRPr="00AE43C1">
        <w:rPr>
          <w:rFonts w:ascii="Book Antiqua" w:hAnsi="Book Antiqua" w:cs="Times New Roman"/>
          <w:sz w:val="24"/>
          <w:szCs w:val="24"/>
          <w:vertAlign w:val="superscript"/>
        </w:rPr>
        <w:t>2</w:t>
      </w:r>
      <w:r w:rsidR="008E4390" w:rsidRPr="00AE43C1">
        <w:rPr>
          <w:rFonts w:ascii="Book Antiqua" w:hAnsi="Book Antiqua" w:cs="Times New Roman"/>
          <w:sz w:val="24"/>
          <w:szCs w:val="24"/>
          <w:vertAlign w:val="superscript"/>
        </w:rPr>
        <w:t>]</w:t>
      </w:r>
      <w:r w:rsidR="008E4390" w:rsidRPr="00AE43C1">
        <w:rPr>
          <w:rFonts w:ascii="Book Antiqua" w:hAnsi="Book Antiqua" w:cs="Times New Roman"/>
          <w:sz w:val="24"/>
          <w:szCs w:val="24"/>
        </w:rPr>
        <w:t xml:space="preserve">. In Japan and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008E4390" w:rsidRPr="00AE43C1">
        <w:rPr>
          <w:rFonts w:ascii="Book Antiqua" w:hAnsi="Book Antiqua" w:cs="Times New Roman"/>
          <w:sz w:val="24"/>
          <w:szCs w:val="24"/>
        </w:rPr>
        <w:t xml:space="preserve">, </w:t>
      </w:r>
      <w:r w:rsidR="00015461" w:rsidRPr="00AE43C1">
        <w:rPr>
          <w:rFonts w:ascii="Book Antiqua" w:hAnsi="Book Antiqua" w:cs="Times New Roman"/>
          <w:sz w:val="24"/>
          <w:szCs w:val="24"/>
        </w:rPr>
        <w:t xml:space="preserve">the </w:t>
      </w:r>
      <w:r w:rsidR="008E4390" w:rsidRPr="00AE43C1">
        <w:rPr>
          <w:rFonts w:ascii="Book Antiqua" w:hAnsi="Book Antiqua" w:cs="Times New Roman"/>
          <w:sz w:val="24"/>
          <w:szCs w:val="24"/>
        </w:rPr>
        <w:t>T1653</w:t>
      </w:r>
      <w:r w:rsidR="002838D6" w:rsidRPr="00AE43C1">
        <w:rPr>
          <w:rFonts w:ascii="Book Antiqua" w:hAnsi="Book Antiqua" w:cs="Times New Roman"/>
          <w:sz w:val="24"/>
          <w:szCs w:val="24"/>
        </w:rPr>
        <w:t>C</w:t>
      </w:r>
      <w:r w:rsidR="008E4390" w:rsidRPr="00AE43C1">
        <w:rPr>
          <w:rFonts w:ascii="Book Antiqua" w:hAnsi="Book Antiqua" w:cs="Times New Roman"/>
          <w:sz w:val="24"/>
          <w:szCs w:val="24"/>
        </w:rPr>
        <w:t xml:space="preserve"> </w:t>
      </w:r>
      <w:r w:rsidR="00015461" w:rsidRPr="00AE43C1">
        <w:rPr>
          <w:rFonts w:ascii="Book Antiqua" w:hAnsi="Book Antiqua" w:cs="Times New Roman"/>
          <w:sz w:val="24"/>
          <w:szCs w:val="24"/>
        </w:rPr>
        <w:t xml:space="preserve">mutation </w:t>
      </w:r>
      <w:r w:rsidR="008E4390" w:rsidRPr="00AE43C1">
        <w:rPr>
          <w:rFonts w:ascii="Book Antiqua" w:hAnsi="Book Antiqua" w:cs="Times New Roman"/>
          <w:sz w:val="24"/>
          <w:szCs w:val="24"/>
        </w:rPr>
        <w:t xml:space="preserve">was reported as a </w:t>
      </w:r>
      <w:r w:rsidR="008E4390" w:rsidRPr="00AE43C1">
        <w:rPr>
          <w:rFonts w:ascii="Book Antiqua" w:hAnsi="Book Antiqua" w:cs="Times New Roman"/>
          <w:kern w:val="0"/>
          <w:sz w:val="24"/>
          <w:szCs w:val="24"/>
        </w:rPr>
        <w:t xml:space="preserve">predictive factor for the development of advanced liver diseases </w:t>
      </w:r>
      <w:r w:rsidR="00015461" w:rsidRPr="00AE43C1">
        <w:rPr>
          <w:rFonts w:ascii="Book Antiqua" w:hAnsi="Book Antiqua" w:cs="Times New Roman"/>
          <w:kern w:val="0"/>
          <w:sz w:val="24"/>
          <w:szCs w:val="24"/>
        </w:rPr>
        <w:t>in HBV genotype C2 infection</w:t>
      </w:r>
      <w:r w:rsidR="008E4390" w:rsidRPr="00AE43C1">
        <w:rPr>
          <w:rFonts w:ascii="Book Antiqua" w:hAnsi="Book Antiqua" w:cs="Times New Roman"/>
          <w:kern w:val="0"/>
          <w:sz w:val="24"/>
          <w:szCs w:val="24"/>
          <w:vertAlign w:val="superscript"/>
        </w:rPr>
        <w:t>[</w:t>
      </w:r>
      <w:r w:rsidR="00141B3E" w:rsidRPr="00AE43C1">
        <w:rPr>
          <w:rFonts w:ascii="Book Antiqua" w:hAnsi="Book Antiqua" w:cs="Times New Roman"/>
          <w:kern w:val="0"/>
          <w:sz w:val="24"/>
          <w:szCs w:val="24"/>
          <w:vertAlign w:val="superscript"/>
        </w:rPr>
        <w:t>7</w:t>
      </w:r>
      <w:r w:rsidR="002D4B41" w:rsidRPr="00AE43C1">
        <w:rPr>
          <w:rFonts w:ascii="Book Antiqua" w:hAnsi="Book Antiqua" w:cs="Times New Roman"/>
          <w:kern w:val="0"/>
          <w:sz w:val="24"/>
          <w:szCs w:val="24"/>
          <w:vertAlign w:val="superscript"/>
        </w:rPr>
        <w:t>3</w:t>
      </w:r>
      <w:r w:rsidR="00FB7E05" w:rsidRPr="00AE43C1">
        <w:rPr>
          <w:rFonts w:ascii="Book Antiqua" w:hAnsi="Book Antiqua" w:cs="Times New Roman"/>
          <w:kern w:val="0"/>
          <w:sz w:val="24"/>
          <w:szCs w:val="24"/>
          <w:vertAlign w:val="superscript"/>
        </w:rPr>
        <w:t>,7</w:t>
      </w:r>
      <w:r w:rsidR="002D4B41" w:rsidRPr="00AE43C1">
        <w:rPr>
          <w:rFonts w:ascii="Book Antiqua" w:hAnsi="Book Antiqua" w:cs="Times New Roman"/>
          <w:kern w:val="0"/>
          <w:sz w:val="24"/>
          <w:szCs w:val="24"/>
          <w:vertAlign w:val="superscript"/>
        </w:rPr>
        <w:t>4</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 xml:space="preserve">. Whereas </w:t>
      </w:r>
      <w:r w:rsidR="00015461" w:rsidRPr="00AE43C1">
        <w:rPr>
          <w:rFonts w:ascii="Book Antiqua" w:hAnsi="Book Antiqua" w:cs="Times New Roman"/>
          <w:kern w:val="0"/>
          <w:sz w:val="24"/>
          <w:szCs w:val="24"/>
        </w:rPr>
        <w:t xml:space="preserve">the </w:t>
      </w:r>
      <w:r w:rsidR="008E4390" w:rsidRPr="00AE43C1">
        <w:rPr>
          <w:rFonts w:ascii="Book Antiqua" w:hAnsi="Book Antiqua" w:cs="Times New Roman"/>
          <w:kern w:val="0"/>
          <w:sz w:val="24"/>
          <w:szCs w:val="24"/>
        </w:rPr>
        <w:t>C</w:t>
      </w:r>
      <w:r w:rsidR="00695642" w:rsidRPr="00AE43C1">
        <w:rPr>
          <w:rFonts w:ascii="Book Antiqua" w:hAnsi="Book Antiqua" w:cs="Times New Roman"/>
          <w:kern w:val="0"/>
          <w:sz w:val="24"/>
          <w:szCs w:val="24"/>
        </w:rPr>
        <w:t>/A</w:t>
      </w:r>
      <w:r w:rsidR="008E4390" w:rsidRPr="00AE43C1">
        <w:rPr>
          <w:rFonts w:ascii="Book Antiqua" w:hAnsi="Book Antiqua" w:cs="Times New Roman"/>
          <w:kern w:val="0"/>
          <w:sz w:val="24"/>
          <w:szCs w:val="24"/>
        </w:rPr>
        <w:t>1753</w:t>
      </w:r>
      <w:r w:rsidR="00695642" w:rsidRPr="00AE43C1">
        <w:rPr>
          <w:rFonts w:ascii="Book Antiqua" w:hAnsi="Book Antiqua" w:cs="Times New Roman"/>
          <w:kern w:val="0"/>
          <w:sz w:val="24"/>
          <w:szCs w:val="24"/>
        </w:rPr>
        <w:t>T</w:t>
      </w:r>
      <w:r w:rsidR="008E4390" w:rsidRPr="00AE43C1">
        <w:rPr>
          <w:rFonts w:ascii="Book Antiqua" w:hAnsi="Book Antiqua" w:cs="Times New Roman"/>
          <w:kern w:val="0"/>
          <w:sz w:val="24"/>
          <w:szCs w:val="24"/>
        </w:rPr>
        <w:t xml:space="preserve"> and C1858</w:t>
      </w:r>
      <w:r w:rsidR="00695642" w:rsidRPr="00AE43C1">
        <w:rPr>
          <w:rFonts w:ascii="Book Antiqua" w:hAnsi="Book Antiqua" w:cs="Times New Roman"/>
          <w:kern w:val="0"/>
          <w:sz w:val="24"/>
          <w:szCs w:val="24"/>
        </w:rPr>
        <w:t>T</w:t>
      </w:r>
      <w:r w:rsidR="008E4390" w:rsidRPr="00AE43C1">
        <w:rPr>
          <w:rFonts w:ascii="Book Antiqua" w:hAnsi="Book Antiqua" w:cs="Times New Roman"/>
          <w:kern w:val="0"/>
          <w:sz w:val="24"/>
          <w:szCs w:val="24"/>
        </w:rPr>
        <w:t xml:space="preserve"> </w:t>
      </w:r>
      <w:r w:rsidR="00015461" w:rsidRPr="00AE43C1">
        <w:rPr>
          <w:rFonts w:ascii="Book Antiqua" w:hAnsi="Book Antiqua" w:cs="Times New Roman"/>
          <w:kern w:val="0"/>
          <w:sz w:val="24"/>
          <w:szCs w:val="24"/>
        </w:rPr>
        <w:t xml:space="preserve">mutations </w:t>
      </w:r>
      <w:r w:rsidR="008E4390" w:rsidRPr="00AE43C1">
        <w:rPr>
          <w:rFonts w:ascii="Book Antiqua" w:hAnsi="Book Antiqua" w:cs="Times New Roman"/>
          <w:kern w:val="0"/>
          <w:sz w:val="24"/>
          <w:szCs w:val="24"/>
        </w:rPr>
        <w:t>were associated with advanced liver diseases</w:t>
      </w:r>
      <w:r w:rsidR="00631A75" w:rsidRPr="00AE43C1">
        <w:rPr>
          <w:rFonts w:ascii="Book Antiqua" w:hAnsi="Book Antiqua" w:cs="Times New Roman"/>
          <w:kern w:val="0"/>
          <w:sz w:val="24"/>
          <w:szCs w:val="24"/>
        </w:rPr>
        <w:t xml:space="preserve"> in genotype C1 infect</w:t>
      </w:r>
      <w:r w:rsidR="00475A9B" w:rsidRPr="00AE43C1">
        <w:rPr>
          <w:rFonts w:ascii="Book Antiqua" w:hAnsi="Book Antiqua" w:cs="Times New Roman"/>
          <w:kern w:val="0"/>
          <w:sz w:val="24"/>
          <w:szCs w:val="24"/>
        </w:rPr>
        <w:t>i</w:t>
      </w:r>
      <w:r w:rsidR="00631A75" w:rsidRPr="00AE43C1">
        <w:rPr>
          <w:rFonts w:ascii="Book Antiqua" w:hAnsi="Book Antiqua" w:cs="Times New Roman"/>
          <w:kern w:val="0"/>
          <w:sz w:val="24"/>
          <w:szCs w:val="24"/>
        </w:rPr>
        <w:t>on</w:t>
      </w:r>
      <w:r w:rsidR="008E4390" w:rsidRPr="00AE43C1">
        <w:rPr>
          <w:rFonts w:ascii="Book Antiqua" w:hAnsi="Book Antiqua" w:cs="Times New Roman"/>
          <w:kern w:val="0"/>
          <w:sz w:val="24"/>
          <w:szCs w:val="24"/>
        </w:rPr>
        <w:t xml:space="preserve"> in Vietnam, C1638T and T1753V were independent risk factors for advanced liver diseases </w:t>
      </w:r>
      <w:r w:rsidR="00631A75" w:rsidRPr="00AE43C1">
        <w:rPr>
          <w:rFonts w:ascii="Book Antiqua" w:hAnsi="Book Antiqua" w:cs="Times New Roman"/>
          <w:kern w:val="0"/>
          <w:sz w:val="24"/>
          <w:szCs w:val="24"/>
        </w:rPr>
        <w:t xml:space="preserve">in genotype B3 infection </w:t>
      </w:r>
      <w:r w:rsidR="008E4390" w:rsidRPr="00AE43C1">
        <w:rPr>
          <w:rFonts w:ascii="Book Antiqua" w:hAnsi="Book Antiqua" w:cs="Times New Roman"/>
          <w:kern w:val="0"/>
          <w:sz w:val="24"/>
          <w:szCs w:val="24"/>
        </w:rPr>
        <w:t>in Indonesia</w:t>
      </w:r>
      <w:r w:rsidR="008E4390" w:rsidRPr="00AE43C1">
        <w:rPr>
          <w:rFonts w:ascii="Book Antiqua" w:hAnsi="Book Antiqua" w:cs="Times New Roman"/>
          <w:kern w:val="0"/>
          <w:sz w:val="24"/>
          <w:szCs w:val="24"/>
          <w:vertAlign w:val="superscript"/>
        </w:rPr>
        <w:t>[</w:t>
      </w:r>
      <w:r w:rsidR="00345467" w:rsidRPr="00AE43C1">
        <w:rPr>
          <w:rFonts w:ascii="Book Antiqua" w:hAnsi="Book Antiqua" w:cs="Times New Roman"/>
          <w:kern w:val="0"/>
          <w:sz w:val="24"/>
          <w:szCs w:val="24"/>
          <w:vertAlign w:val="superscript"/>
        </w:rPr>
        <w:t>42</w:t>
      </w:r>
      <w:r w:rsidR="00141B3E"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7</w:t>
      </w:r>
      <w:r w:rsidR="00345467" w:rsidRPr="00AE43C1">
        <w:rPr>
          <w:rFonts w:ascii="Book Antiqua" w:hAnsi="Book Antiqua" w:cs="Times New Roman"/>
          <w:kern w:val="0"/>
          <w:sz w:val="24"/>
          <w:szCs w:val="24"/>
          <w:vertAlign w:val="superscript"/>
        </w:rPr>
        <w:t>5</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w:t>
      </w:r>
      <w:r w:rsidR="00D067EE" w:rsidRPr="00AE43C1">
        <w:rPr>
          <w:rFonts w:ascii="Book Antiqua" w:hAnsi="Book Antiqua" w:cs="Times New Roman"/>
          <w:kern w:val="0"/>
          <w:sz w:val="24"/>
          <w:szCs w:val="24"/>
        </w:rPr>
        <w:t xml:space="preserve"> In addition, several studies from Taiwan and Japan showed that the pre-S mutation also contributed </w:t>
      </w:r>
      <w:r w:rsidR="00A15B6F" w:rsidRPr="00AE43C1">
        <w:rPr>
          <w:rFonts w:ascii="Book Antiqua" w:hAnsi="Book Antiqua" w:cs="Times New Roman"/>
          <w:kern w:val="0"/>
          <w:sz w:val="24"/>
          <w:szCs w:val="24"/>
        </w:rPr>
        <w:t xml:space="preserve">to </w:t>
      </w:r>
      <w:r w:rsidR="00D067EE" w:rsidRPr="00AE43C1">
        <w:rPr>
          <w:rFonts w:ascii="Book Antiqua" w:hAnsi="Book Antiqua" w:cs="Times New Roman"/>
          <w:kern w:val="0"/>
          <w:sz w:val="24"/>
          <w:szCs w:val="24"/>
        </w:rPr>
        <w:t>the progressive liver disease and HCC</w:t>
      </w:r>
      <w:r w:rsidR="00D067EE"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7</w:t>
      </w:r>
      <w:r w:rsidR="00345467" w:rsidRPr="00AE43C1">
        <w:rPr>
          <w:rFonts w:ascii="Book Antiqua" w:hAnsi="Book Antiqua" w:cs="Times New Roman"/>
          <w:kern w:val="0"/>
          <w:sz w:val="24"/>
          <w:szCs w:val="24"/>
          <w:vertAlign w:val="superscript"/>
        </w:rPr>
        <w:t>6</w:t>
      </w:r>
      <w:r w:rsidR="00DE7C73" w:rsidRPr="00AE43C1">
        <w:rPr>
          <w:rFonts w:ascii="Book Antiqua" w:hAnsi="Book Antiqua" w:cs="Times New Roman"/>
          <w:kern w:val="0"/>
          <w:sz w:val="24"/>
          <w:szCs w:val="24"/>
          <w:vertAlign w:val="superscript"/>
        </w:rPr>
        <w:t>,7</w:t>
      </w:r>
      <w:r w:rsidR="00345467" w:rsidRPr="00AE43C1">
        <w:rPr>
          <w:rFonts w:ascii="Book Antiqua" w:hAnsi="Book Antiqua" w:cs="Times New Roman"/>
          <w:kern w:val="0"/>
          <w:sz w:val="24"/>
          <w:szCs w:val="24"/>
          <w:vertAlign w:val="superscript"/>
        </w:rPr>
        <w:t>7</w:t>
      </w:r>
      <w:r w:rsidR="00D067EE" w:rsidRPr="00AE43C1">
        <w:rPr>
          <w:rFonts w:ascii="Book Antiqua" w:hAnsi="Book Antiqua" w:cs="Times New Roman"/>
          <w:kern w:val="0"/>
          <w:sz w:val="24"/>
          <w:szCs w:val="24"/>
          <w:vertAlign w:val="superscript"/>
        </w:rPr>
        <w:t>]</w:t>
      </w:r>
      <w:r w:rsidR="00D067EE" w:rsidRPr="00AE43C1">
        <w:rPr>
          <w:rFonts w:ascii="Book Antiqua" w:hAnsi="Book Antiqua" w:cs="Times New Roman"/>
          <w:kern w:val="0"/>
          <w:sz w:val="24"/>
          <w:szCs w:val="24"/>
        </w:rPr>
        <w:t xml:space="preserve">. </w:t>
      </w:r>
      <w:r w:rsidR="008E4390" w:rsidRPr="00AE43C1">
        <w:rPr>
          <w:rFonts w:ascii="Book Antiqua" w:hAnsi="Book Antiqua" w:cs="Times New Roman"/>
          <w:kern w:val="0"/>
          <w:sz w:val="24"/>
          <w:szCs w:val="24"/>
        </w:rPr>
        <w:t xml:space="preserve">The progression </w:t>
      </w:r>
      <w:r w:rsidR="00631A75" w:rsidRPr="00AE43C1">
        <w:rPr>
          <w:rFonts w:ascii="Book Antiqua" w:hAnsi="Book Antiqua" w:cs="Times New Roman"/>
          <w:kern w:val="0"/>
          <w:sz w:val="24"/>
          <w:szCs w:val="24"/>
        </w:rPr>
        <w:t xml:space="preserve">from acute hepatitis </w:t>
      </w:r>
      <w:r w:rsidR="008E4390" w:rsidRPr="00AE43C1">
        <w:rPr>
          <w:rFonts w:ascii="Book Antiqua" w:hAnsi="Book Antiqua" w:cs="Times New Roman"/>
          <w:kern w:val="0"/>
          <w:sz w:val="24"/>
          <w:szCs w:val="24"/>
        </w:rPr>
        <w:t>to chronic infection occurs more frequently in genotype A (23%) compared with genot</w:t>
      </w:r>
      <w:r w:rsidR="00A12904" w:rsidRPr="00AE43C1">
        <w:rPr>
          <w:rFonts w:ascii="Book Antiqua" w:hAnsi="Book Antiqua" w:cs="Times New Roman"/>
          <w:kern w:val="0"/>
          <w:sz w:val="24"/>
          <w:szCs w:val="24"/>
        </w:rPr>
        <w:t>ypes B (11%) and</w:t>
      </w:r>
      <w:r w:rsidR="008E4390" w:rsidRPr="00AE43C1">
        <w:rPr>
          <w:rFonts w:ascii="Book Antiqua" w:hAnsi="Book Antiqua" w:cs="Times New Roman"/>
          <w:kern w:val="0"/>
          <w:sz w:val="24"/>
          <w:szCs w:val="24"/>
        </w:rPr>
        <w:t xml:space="preserve"> C (7%)</w:t>
      </w:r>
      <w:r w:rsidR="008E4390" w:rsidRPr="00AE43C1">
        <w:rPr>
          <w:rFonts w:ascii="Book Antiqua" w:hAnsi="Book Antiqua" w:cs="Times New Roman"/>
          <w:kern w:val="0"/>
          <w:sz w:val="24"/>
          <w:szCs w:val="24"/>
          <w:vertAlign w:val="superscript"/>
        </w:rPr>
        <w:t>[</w:t>
      </w:r>
      <w:r w:rsidR="00DE7C73" w:rsidRPr="00AE43C1">
        <w:rPr>
          <w:rFonts w:ascii="Book Antiqua" w:hAnsi="Book Antiqua" w:cs="Times New Roman"/>
          <w:kern w:val="0"/>
          <w:sz w:val="24"/>
          <w:szCs w:val="24"/>
          <w:vertAlign w:val="superscript"/>
        </w:rPr>
        <w:t>7</w:t>
      </w:r>
      <w:r w:rsidR="00345467" w:rsidRPr="00AE43C1">
        <w:rPr>
          <w:rFonts w:ascii="Book Antiqua" w:hAnsi="Book Antiqua" w:cs="Times New Roman"/>
          <w:kern w:val="0"/>
          <w:sz w:val="24"/>
          <w:szCs w:val="24"/>
          <w:vertAlign w:val="superscript"/>
        </w:rPr>
        <w:t>8</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 xml:space="preserve">. This might </w:t>
      </w:r>
      <w:r w:rsidR="005E1916" w:rsidRPr="00AE43C1">
        <w:rPr>
          <w:rFonts w:ascii="Book Antiqua" w:hAnsi="Book Antiqua" w:cs="Times New Roman"/>
          <w:kern w:val="0"/>
          <w:sz w:val="24"/>
          <w:szCs w:val="24"/>
        </w:rPr>
        <w:t xml:space="preserve">change </w:t>
      </w:r>
      <w:r w:rsidR="008E4390" w:rsidRPr="00AE43C1">
        <w:rPr>
          <w:rFonts w:ascii="Book Antiqua" w:hAnsi="Book Antiqua" w:cs="Times New Roman"/>
          <w:kern w:val="0"/>
          <w:sz w:val="24"/>
          <w:szCs w:val="24"/>
        </w:rPr>
        <w:t>genotyp</w:t>
      </w:r>
      <w:r w:rsidR="005A0508" w:rsidRPr="00AE43C1">
        <w:rPr>
          <w:rFonts w:ascii="Book Antiqua" w:hAnsi="Book Antiqua" w:cs="Times New Roman"/>
          <w:kern w:val="0"/>
          <w:sz w:val="24"/>
          <w:szCs w:val="24"/>
        </w:rPr>
        <w:t>e</w:t>
      </w:r>
      <w:r w:rsidR="00C45B50" w:rsidRPr="00AE43C1">
        <w:rPr>
          <w:rFonts w:ascii="Book Antiqua" w:hAnsi="Book Antiqua" w:cs="Times New Roman"/>
          <w:kern w:val="0"/>
          <w:sz w:val="24"/>
          <w:szCs w:val="24"/>
        </w:rPr>
        <w:t xml:space="preserve"> distribution in the future. </w:t>
      </w:r>
      <w:r w:rsidR="00FE4C89" w:rsidRPr="00AE43C1">
        <w:rPr>
          <w:rFonts w:ascii="Book Antiqua" w:hAnsi="Book Antiqua" w:cs="Times New Roman"/>
          <w:kern w:val="0"/>
          <w:sz w:val="24"/>
          <w:szCs w:val="24"/>
        </w:rPr>
        <w:t xml:space="preserve">In Japan, indeed, </w:t>
      </w:r>
      <w:r w:rsidR="008E4390" w:rsidRPr="00AE43C1">
        <w:rPr>
          <w:rFonts w:ascii="Book Antiqua" w:hAnsi="Book Antiqua" w:cs="Times New Roman"/>
          <w:kern w:val="0"/>
          <w:sz w:val="24"/>
          <w:szCs w:val="24"/>
        </w:rPr>
        <w:t xml:space="preserve">the prevalence of genotype A in chronic hepatitis B </w:t>
      </w:r>
      <w:r w:rsidR="00A12904" w:rsidRPr="00AE43C1">
        <w:rPr>
          <w:rFonts w:ascii="Book Antiqua" w:hAnsi="Book Antiqua" w:cs="Times New Roman"/>
          <w:kern w:val="0"/>
          <w:sz w:val="24"/>
          <w:szCs w:val="24"/>
        </w:rPr>
        <w:t>increased</w:t>
      </w:r>
      <w:r w:rsidR="008E4390" w:rsidRPr="00AE43C1">
        <w:rPr>
          <w:rFonts w:ascii="Book Antiqua" w:hAnsi="Book Antiqua" w:cs="Times New Roman"/>
          <w:kern w:val="0"/>
          <w:sz w:val="24"/>
          <w:szCs w:val="24"/>
        </w:rPr>
        <w:t xml:space="preserve"> from 1.7% to 3.5% during </w:t>
      </w:r>
      <w:r w:rsidR="00B823C7" w:rsidRPr="00AE43C1">
        <w:rPr>
          <w:rFonts w:ascii="Book Antiqua" w:hAnsi="Book Antiqua" w:cs="Times New Roman"/>
          <w:kern w:val="0"/>
          <w:sz w:val="24"/>
          <w:szCs w:val="24"/>
        </w:rPr>
        <w:t xml:space="preserve">the period between </w:t>
      </w:r>
      <w:r w:rsidR="008E4390" w:rsidRPr="00AE43C1">
        <w:rPr>
          <w:rFonts w:ascii="Book Antiqua" w:hAnsi="Book Antiqua" w:cs="Times New Roman"/>
          <w:kern w:val="0"/>
          <w:sz w:val="24"/>
          <w:szCs w:val="24"/>
        </w:rPr>
        <w:t>2000 and 2006</w:t>
      </w:r>
      <w:r w:rsidR="008E4390" w:rsidRPr="00AE43C1">
        <w:rPr>
          <w:rFonts w:ascii="Book Antiqua" w:hAnsi="Book Antiqua" w:cs="Times New Roman"/>
          <w:kern w:val="0"/>
          <w:sz w:val="24"/>
          <w:szCs w:val="24"/>
          <w:vertAlign w:val="superscript"/>
        </w:rPr>
        <w:t>[</w:t>
      </w:r>
      <w:r w:rsidR="00141B3E" w:rsidRPr="00AE43C1">
        <w:rPr>
          <w:rFonts w:ascii="Book Antiqua" w:hAnsi="Book Antiqua" w:cs="Times New Roman"/>
          <w:kern w:val="0"/>
          <w:sz w:val="24"/>
          <w:szCs w:val="24"/>
          <w:vertAlign w:val="superscript"/>
        </w:rPr>
        <w:t>7</w:t>
      </w:r>
      <w:r w:rsidR="00345467" w:rsidRPr="00AE43C1">
        <w:rPr>
          <w:rFonts w:ascii="Book Antiqua" w:hAnsi="Book Antiqua" w:cs="Times New Roman"/>
          <w:kern w:val="0"/>
          <w:sz w:val="24"/>
          <w:szCs w:val="24"/>
          <w:vertAlign w:val="superscript"/>
        </w:rPr>
        <w:t>9</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w:t>
      </w:r>
    </w:p>
    <w:p w:rsidR="00237488" w:rsidRPr="00AE43C1" w:rsidRDefault="00237488" w:rsidP="00C01C81">
      <w:pPr>
        <w:autoSpaceDE w:val="0"/>
        <w:autoSpaceDN w:val="0"/>
        <w:adjustRightInd w:val="0"/>
        <w:spacing w:line="360" w:lineRule="auto"/>
        <w:ind w:firstLineChars="100" w:firstLine="240"/>
        <w:rPr>
          <w:rFonts w:ascii="Book Antiqua" w:hAnsi="Book Antiqua" w:cs="Times New Roman"/>
          <w:kern w:val="0"/>
          <w:sz w:val="24"/>
          <w:szCs w:val="24"/>
        </w:rPr>
      </w:pPr>
    </w:p>
    <w:p w:rsidR="008E4390" w:rsidRPr="00AE43C1" w:rsidRDefault="008E4390" w:rsidP="00C01C81">
      <w:pPr>
        <w:spacing w:line="360" w:lineRule="auto"/>
        <w:rPr>
          <w:rFonts w:ascii="Book Antiqua" w:hAnsi="Book Antiqua" w:cs="Times New Roman"/>
          <w:b/>
          <w:sz w:val="24"/>
          <w:szCs w:val="24"/>
        </w:rPr>
      </w:pPr>
      <w:r w:rsidRPr="00AE43C1">
        <w:rPr>
          <w:rFonts w:ascii="Book Antiqua" w:hAnsi="Book Antiqua" w:cs="Times New Roman"/>
          <w:b/>
          <w:sz w:val="24"/>
          <w:szCs w:val="24"/>
        </w:rPr>
        <w:t>HBV GENOTYPE AND ANTIVIRAL THERAPY</w:t>
      </w:r>
    </w:p>
    <w:p w:rsidR="008E4390" w:rsidRPr="00AE43C1" w:rsidRDefault="005E1916" w:rsidP="00C01C81">
      <w:pPr>
        <w:spacing w:line="360" w:lineRule="auto"/>
        <w:rPr>
          <w:rFonts w:ascii="Book Antiqua" w:hAnsi="Book Antiqua" w:cs="Times New Roman"/>
          <w:sz w:val="24"/>
          <w:szCs w:val="24"/>
        </w:rPr>
      </w:pPr>
      <w:r w:rsidRPr="00AE43C1">
        <w:rPr>
          <w:rFonts w:ascii="Book Antiqua" w:hAnsi="Book Antiqua" w:cs="Times New Roman"/>
          <w:sz w:val="24"/>
          <w:szCs w:val="24"/>
        </w:rPr>
        <w:t xml:space="preserve">Purpose of the </w:t>
      </w:r>
      <w:r w:rsidR="008E4390" w:rsidRPr="00AE43C1">
        <w:rPr>
          <w:rFonts w:ascii="Book Antiqua" w:hAnsi="Book Antiqua" w:cs="Times New Roman"/>
          <w:sz w:val="24"/>
          <w:szCs w:val="24"/>
        </w:rPr>
        <w:t>antiviral therapy for chronic hepatitis B is the sustained suppression of HBV replication, biochemical remission, HBeAg seroconversion and ultimately HBsAg seroconversion. The annual rate of spontaneous HBsAg seroclearance is approximately 0.4</w:t>
      </w:r>
      <w:r w:rsidR="004346CD" w:rsidRPr="00AE43C1">
        <w:rPr>
          <w:rFonts w:ascii="Book Antiqua" w:hAnsi="Book Antiqua" w:cs="Times New Roman"/>
          <w:sz w:val="24"/>
          <w:szCs w:val="24"/>
        </w:rPr>
        <w:t>%</w:t>
      </w:r>
      <w:r w:rsidR="00CF36BA" w:rsidRPr="00AE43C1">
        <w:rPr>
          <w:rFonts w:ascii="Book Antiqua" w:hAnsi="Book Antiqua" w:cs="Times New Roman"/>
          <w:sz w:val="24"/>
          <w:szCs w:val="24"/>
          <w:lang w:eastAsia="zh-CN"/>
        </w:rPr>
        <w:t>-</w:t>
      </w:r>
      <w:r w:rsidR="008E4390" w:rsidRPr="00AE43C1">
        <w:rPr>
          <w:rFonts w:ascii="Book Antiqua" w:hAnsi="Book Antiqua" w:cs="Times New Roman"/>
          <w:sz w:val="24"/>
          <w:szCs w:val="24"/>
        </w:rPr>
        <w:t>2.3%, and the HBsAg seroclearance</w:t>
      </w:r>
      <w:r w:rsidR="004346CD" w:rsidRPr="00AE43C1">
        <w:rPr>
          <w:rFonts w:ascii="Book Antiqua" w:hAnsi="Book Antiqua" w:cs="Times New Roman"/>
          <w:sz w:val="24"/>
          <w:szCs w:val="24"/>
        </w:rPr>
        <w:t xml:space="preserve"> rates</w:t>
      </w:r>
      <w:r w:rsidR="008E4390" w:rsidRPr="00AE43C1">
        <w:rPr>
          <w:rFonts w:ascii="Book Antiqua" w:hAnsi="Book Antiqua" w:cs="Times New Roman"/>
          <w:sz w:val="24"/>
          <w:szCs w:val="24"/>
        </w:rPr>
        <w:t xml:space="preserve"> of genotypes A and B </w:t>
      </w:r>
      <w:r w:rsidR="004346CD" w:rsidRPr="00AE43C1">
        <w:rPr>
          <w:rFonts w:ascii="Book Antiqua" w:hAnsi="Book Antiqua" w:cs="Times New Roman"/>
          <w:sz w:val="24"/>
          <w:szCs w:val="24"/>
        </w:rPr>
        <w:t>are higher</w:t>
      </w:r>
      <w:r w:rsidR="008E4390" w:rsidRPr="00AE43C1">
        <w:rPr>
          <w:rFonts w:ascii="Book Antiqua" w:hAnsi="Book Antiqua" w:cs="Times New Roman"/>
          <w:sz w:val="24"/>
          <w:szCs w:val="24"/>
        </w:rPr>
        <w:t xml:space="preserve"> than that of genotypes C and D</w:t>
      </w:r>
      <w:r w:rsidR="00D71BA0" w:rsidRPr="00AE43C1">
        <w:rPr>
          <w:rFonts w:ascii="Book Antiqua" w:hAnsi="Book Antiqua" w:cs="Times New Roman"/>
          <w:sz w:val="24"/>
          <w:szCs w:val="24"/>
          <w:vertAlign w:val="superscript"/>
        </w:rPr>
        <w:t>[</w:t>
      </w:r>
      <w:r w:rsidR="00345467" w:rsidRPr="00AE43C1">
        <w:rPr>
          <w:rFonts w:ascii="Book Antiqua" w:hAnsi="Book Antiqua" w:cs="Times New Roman"/>
          <w:sz w:val="24"/>
          <w:szCs w:val="24"/>
          <w:vertAlign w:val="superscript"/>
        </w:rPr>
        <w:t>80</w:t>
      </w:r>
      <w:r w:rsidR="00D71BA0" w:rsidRPr="00AE43C1">
        <w:rPr>
          <w:rFonts w:ascii="Book Antiqua" w:hAnsi="Book Antiqua" w:cs="Times New Roman"/>
          <w:sz w:val="24"/>
          <w:szCs w:val="24"/>
          <w:vertAlign w:val="superscript"/>
        </w:rPr>
        <w:t>,</w:t>
      </w:r>
      <w:r w:rsidR="00345467" w:rsidRPr="00AE43C1">
        <w:rPr>
          <w:rFonts w:ascii="Book Antiqua" w:hAnsi="Book Antiqua" w:cs="Times New Roman"/>
          <w:sz w:val="24"/>
          <w:szCs w:val="24"/>
          <w:vertAlign w:val="superscript"/>
        </w:rPr>
        <w:t>81</w:t>
      </w:r>
      <w:r w:rsidR="00D71BA0" w:rsidRPr="00AE43C1">
        <w:rPr>
          <w:rFonts w:ascii="Book Antiqua" w:hAnsi="Book Antiqua" w:cs="Times New Roman"/>
          <w:sz w:val="24"/>
          <w:szCs w:val="24"/>
          <w:vertAlign w:val="superscript"/>
        </w:rPr>
        <w:t>]</w:t>
      </w:r>
      <w:r w:rsidR="008E4390" w:rsidRPr="00AE43C1">
        <w:rPr>
          <w:rFonts w:ascii="Book Antiqua" w:hAnsi="Book Antiqua" w:cs="Times New Roman"/>
          <w:sz w:val="24"/>
          <w:szCs w:val="24"/>
        </w:rPr>
        <w:t>.</w:t>
      </w:r>
      <w:r w:rsidR="00EC4FBD" w:rsidRPr="00AE43C1">
        <w:rPr>
          <w:rFonts w:ascii="Book Antiqua" w:hAnsi="Book Antiqua" w:cs="Times New Roman"/>
          <w:sz w:val="24"/>
          <w:szCs w:val="24"/>
        </w:rPr>
        <w:t xml:space="preserve"> </w:t>
      </w:r>
    </w:p>
    <w:p w:rsidR="008E4390" w:rsidRPr="00AE43C1" w:rsidRDefault="006E1AC8" w:rsidP="00C01C81">
      <w:pPr>
        <w:spacing w:line="360" w:lineRule="auto"/>
        <w:ind w:firstLineChars="236" w:firstLine="566"/>
        <w:rPr>
          <w:rFonts w:ascii="Book Antiqua" w:hAnsi="Book Antiqua" w:cs="Times New Roman"/>
          <w:sz w:val="24"/>
          <w:szCs w:val="24"/>
        </w:rPr>
      </w:pPr>
      <w:r w:rsidRPr="00AE43C1">
        <w:rPr>
          <w:rFonts w:ascii="Book Antiqua" w:hAnsi="Book Antiqua" w:cs="Times New Roman"/>
          <w:sz w:val="24"/>
          <w:szCs w:val="24"/>
        </w:rPr>
        <w:t>I</w:t>
      </w:r>
      <w:r w:rsidR="008E4390" w:rsidRPr="00AE43C1">
        <w:rPr>
          <w:rFonts w:ascii="Book Antiqua" w:hAnsi="Book Antiqua" w:cs="Times New Roman"/>
          <w:sz w:val="24"/>
          <w:szCs w:val="24"/>
        </w:rPr>
        <w:t xml:space="preserve">nterferon </w:t>
      </w:r>
      <w:r w:rsidR="00AE3661" w:rsidRPr="00AE43C1">
        <w:rPr>
          <w:rFonts w:ascii="Book Antiqua" w:hAnsi="Book Antiqua" w:cs="Times New Roman"/>
          <w:sz w:val="24"/>
          <w:szCs w:val="24"/>
        </w:rPr>
        <w:t xml:space="preserve">(IFN) </w:t>
      </w:r>
      <w:r w:rsidR="008E4390" w:rsidRPr="00AE43C1">
        <w:rPr>
          <w:rFonts w:ascii="Book Antiqua" w:hAnsi="Book Antiqua" w:cs="Times New Roman"/>
          <w:sz w:val="24"/>
          <w:szCs w:val="24"/>
        </w:rPr>
        <w:t>and nucleos(t)ide analogue</w:t>
      </w:r>
      <w:r w:rsidR="003577D3" w:rsidRPr="00AE43C1">
        <w:rPr>
          <w:rFonts w:ascii="Book Antiqua" w:hAnsi="Book Antiqua" w:cs="Times New Roman"/>
          <w:sz w:val="24"/>
          <w:szCs w:val="24"/>
        </w:rPr>
        <w:t>s</w:t>
      </w:r>
      <w:r w:rsidR="008E4390" w:rsidRPr="00AE43C1">
        <w:rPr>
          <w:rFonts w:ascii="Book Antiqua" w:hAnsi="Book Antiqua" w:cs="Times New Roman"/>
          <w:sz w:val="24"/>
          <w:szCs w:val="24"/>
        </w:rPr>
        <w:t xml:space="preserve"> (NA) are commonly used for </w:t>
      </w:r>
      <w:r w:rsidR="008E4390" w:rsidRPr="00AE43C1">
        <w:rPr>
          <w:rFonts w:ascii="Book Antiqua" w:hAnsi="Book Antiqua" w:cs="Times New Roman"/>
          <w:sz w:val="24"/>
          <w:szCs w:val="24"/>
        </w:rPr>
        <w:lastRenderedPageBreak/>
        <w:t xml:space="preserve">the treatment of chronic hepatitis B. </w:t>
      </w:r>
      <w:r w:rsidR="009035FF" w:rsidRPr="00AE43C1">
        <w:rPr>
          <w:rFonts w:ascii="Book Antiqua" w:hAnsi="Book Antiqua" w:cs="Times New Roman"/>
          <w:sz w:val="24"/>
          <w:szCs w:val="24"/>
        </w:rPr>
        <w:t xml:space="preserve">Antiviral </w:t>
      </w:r>
      <w:r w:rsidR="00B75AF4" w:rsidRPr="00AE43C1">
        <w:rPr>
          <w:rFonts w:ascii="Book Antiqua" w:hAnsi="Book Antiqua" w:cs="Times New Roman"/>
          <w:sz w:val="24"/>
          <w:szCs w:val="24"/>
        </w:rPr>
        <w:t>regimens</w:t>
      </w:r>
      <w:r w:rsidR="009035FF" w:rsidRPr="00AE43C1">
        <w:rPr>
          <w:rFonts w:ascii="Book Antiqua" w:hAnsi="Book Antiqua" w:cs="Times New Roman"/>
          <w:sz w:val="24"/>
          <w:szCs w:val="24"/>
        </w:rPr>
        <w:t xml:space="preserve"> </w:t>
      </w:r>
      <w:r w:rsidR="00B75AF4" w:rsidRPr="00AE43C1">
        <w:rPr>
          <w:rFonts w:ascii="Book Antiqua" w:hAnsi="Book Antiqua" w:cs="Times New Roman"/>
          <w:sz w:val="24"/>
          <w:szCs w:val="24"/>
        </w:rPr>
        <w:t>for</w:t>
      </w:r>
      <w:r w:rsidR="009035FF" w:rsidRPr="00AE43C1">
        <w:rPr>
          <w:rFonts w:ascii="Book Antiqua" w:hAnsi="Book Antiqua" w:cs="Times New Roman"/>
          <w:sz w:val="24"/>
          <w:szCs w:val="24"/>
        </w:rPr>
        <w:t xml:space="preserve"> chronic hepatitis </w:t>
      </w:r>
      <w:r w:rsidR="00DD6FAA" w:rsidRPr="00AE43C1">
        <w:rPr>
          <w:rFonts w:ascii="Book Antiqua" w:hAnsi="Book Antiqua" w:cs="Times New Roman"/>
          <w:sz w:val="24"/>
          <w:szCs w:val="24"/>
        </w:rPr>
        <w:t>B</w:t>
      </w:r>
      <w:r w:rsidR="009035FF" w:rsidRPr="00AE43C1">
        <w:rPr>
          <w:rFonts w:ascii="Book Antiqua" w:hAnsi="Book Antiqua" w:cs="Times New Roman"/>
          <w:sz w:val="24"/>
          <w:szCs w:val="24"/>
        </w:rPr>
        <w:t xml:space="preserve"> </w:t>
      </w:r>
      <w:r w:rsidR="00B75AF4" w:rsidRPr="00AE43C1">
        <w:rPr>
          <w:rFonts w:ascii="Book Antiqua" w:hAnsi="Book Antiqua" w:cs="Times New Roman"/>
          <w:sz w:val="24"/>
          <w:szCs w:val="24"/>
        </w:rPr>
        <w:t>are</w:t>
      </w:r>
      <w:r w:rsidR="009035FF" w:rsidRPr="00AE43C1">
        <w:rPr>
          <w:rFonts w:ascii="Book Antiqua" w:hAnsi="Book Antiqua" w:cs="Times New Roman"/>
          <w:sz w:val="24"/>
          <w:szCs w:val="24"/>
        </w:rPr>
        <w:t xml:space="preserve"> decided based on the age, HBV-DNA viral load, </w:t>
      </w:r>
      <w:r w:rsidR="00145732" w:rsidRPr="00AE43C1">
        <w:rPr>
          <w:rFonts w:ascii="Book Antiqua" w:hAnsi="Book Antiqua" w:cs="Times New Roman"/>
          <w:sz w:val="24"/>
          <w:szCs w:val="24"/>
        </w:rPr>
        <w:t>alanine aminotransferase (</w:t>
      </w:r>
      <w:r w:rsidR="009035FF" w:rsidRPr="00AE43C1">
        <w:rPr>
          <w:rFonts w:ascii="Book Antiqua" w:hAnsi="Book Antiqua" w:cs="Times New Roman"/>
          <w:sz w:val="24"/>
          <w:szCs w:val="24"/>
        </w:rPr>
        <w:t>ALT</w:t>
      </w:r>
      <w:r w:rsidR="00145732" w:rsidRPr="00AE43C1">
        <w:rPr>
          <w:rFonts w:ascii="Book Antiqua" w:hAnsi="Book Antiqua" w:cs="Times New Roman"/>
          <w:sz w:val="24"/>
          <w:szCs w:val="24"/>
        </w:rPr>
        <w:t>)</w:t>
      </w:r>
      <w:r w:rsidR="009035FF" w:rsidRPr="00AE43C1">
        <w:rPr>
          <w:rFonts w:ascii="Book Antiqua" w:hAnsi="Book Antiqua" w:cs="Times New Roman"/>
          <w:sz w:val="24"/>
          <w:szCs w:val="24"/>
        </w:rPr>
        <w:t xml:space="preserve"> level</w:t>
      </w:r>
      <w:r w:rsidRPr="00AE43C1">
        <w:rPr>
          <w:rFonts w:ascii="Book Antiqua" w:hAnsi="Book Antiqua" w:cs="Times New Roman"/>
          <w:sz w:val="24"/>
          <w:szCs w:val="24"/>
        </w:rPr>
        <w:t>s</w:t>
      </w:r>
      <w:r w:rsidR="009035FF" w:rsidRPr="00AE43C1">
        <w:rPr>
          <w:rFonts w:ascii="Book Antiqua" w:hAnsi="Book Antiqua" w:cs="Times New Roman"/>
          <w:sz w:val="24"/>
          <w:szCs w:val="24"/>
        </w:rPr>
        <w:t xml:space="preserve"> and </w:t>
      </w:r>
      <w:r w:rsidRPr="00AE43C1">
        <w:rPr>
          <w:rFonts w:ascii="Book Antiqua" w:hAnsi="Book Antiqua" w:cs="Times New Roman"/>
          <w:sz w:val="24"/>
          <w:szCs w:val="24"/>
        </w:rPr>
        <w:t xml:space="preserve">the degree of </w:t>
      </w:r>
      <w:r w:rsidR="009035FF" w:rsidRPr="00AE43C1">
        <w:rPr>
          <w:rFonts w:ascii="Book Antiqua" w:hAnsi="Book Antiqua" w:cs="Times New Roman"/>
          <w:sz w:val="24"/>
          <w:szCs w:val="24"/>
        </w:rPr>
        <w:t xml:space="preserve">fibrosis. </w:t>
      </w:r>
      <w:r w:rsidR="00F70820" w:rsidRPr="00AE43C1">
        <w:rPr>
          <w:rFonts w:ascii="Book Antiqua" w:hAnsi="Book Antiqua" w:cs="Times New Roman"/>
          <w:sz w:val="24"/>
          <w:szCs w:val="24"/>
        </w:rPr>
        <w:t>In general, younger patients with high ALT level</w:t>
      </w:r>
      <w:r w:rsidR="00DD6FAA" w:rsidRPr="00AE43C1">
        <w:rPr>
          <w:rFonts w:ascii="Book Antiqua" w:hAnsi="Book Antiqua" w:cs="Times New Roman"/>
          <w:sz w:val="24"/>
          <w:szCs w:val="24"/>
        </w:rPr>
        <w:t>s</w:t>
      </w:r>
      <w:r w:rsidR="00F70820" w:rsidRPr="00AE43C1">
        <w:rPr>
          <w:rFonts w:ascii="Book Antiqua" w:hAnsi="Book Antiqua" w:cs="Times New Roman"/>
          <w:sz w:val="24"/>
          <w:szCs w:val="24"/>
        </w:rPr>
        <w:t xml:space="preserve"> are recommended </w:t>
      </w:r>
      <w:r w:rsidR="005E1916" w:rsidRPr="00AE43C1">
        <w:rPr>
          <w:rFonts w:ascii="Book Antiqua" w:hAnsi="Book Antiqua" w:cs="Times New Roman"/>
          <w:sz w:val="24"/>
          <w:szCs w:val="24"/>
        </w:rPr>
        <w:t xml:space="preserve">to be treated </w:t>
      </w:r>
      <w:r w:rsidR="00D85CF4" w:rsidRPr="00AE43C1">
        <w:rPr>
          <w:rFonts w:ascii="Book Antiqua" w:hAnsi="Book Antiqua" w:cs="Times New Roman"/>
          <w:sz w:val="24"/>
          <w:szCs w:val="24"/>
        </w:rPr>
        <w:t>with</w:t>
      </w:r>
      <w:r w:rsidR="00F70820" w:rsidRPr="00AE43C1">
        <w:rPr>
          <w:rFonts w:ascii="Book Antiqua" w:hAnsi="Book Antiqua" w:cs="Times New Roman"/>
          <w:sz w:val="24"/>
          <w:szCs w:val="24"/>
        </w:rPr>
        <w:t xml:space="preserve"> IFN therapy, and older and/or </w:t>
      </w:r>
      <w:r w:rsidR="00D85CF4" w:rsidRPr="00AE43C1">
        <w:rPr>
          <w:rFonts w:ascii="Book Antiqua" w:hAnsi="Book Antiqua" w:cs="Times New Roman"/>
          <w:sz w:val="24"/>
          <w:szCs w:val="24"/>
        </w:rPr>
        <w:t xml:space="preserve">clinically </w:t>
      </w:r>
      <w:r w:rsidR="00F70820" w:rsidRPr="00AE43C1">
        <w:rPr>
          <w:rFonts w:ascii="Book Antiqua" w:hAnsi="Book Antiqua" w:cs="Times New Roman"/>
          <w:sz w:val="24"/>
          <w:szCs w:val="24"/>
        </w:rPr>
        <w:t xml:space="preserve">advanced patients </w:t>
      </w:r>
      <w:r w:rsidR="00D85CF4" w:rsidRPr="00AE43C1">
        <w:rPr>
          <w:rFonts w:ascii="Book Antiqua" w:hAnsi="Book Antiqua" w:cs="Times New Roman"/>
          <w:sz w:val="24"/>
          <w:szCs w:val="24"/>
        </w:rPr>
        <w:t>with</w:t>
      </w:r>
      <w:r w:rsidR="00D0587C" w:rsidRPr="00AE43C1">
        <w:rPr>
          <w:rFonts w:ascii="Book Antiqua" w:hAnsi="Book Antiqua" w:cs="Times New Roman"/>
          <w:sz w:val="24"/>
          <w:szCs w:val="24"/>
        </w:rPr>
        <w:t xml:space="preserve"> NA</w:t>
      </w:r>
      <w:r w:rsidR="00F70820" w:rsidRPr="00AE43C1">
        <w:rPr>
          <w:rFonts w:ascii="Book Antiqua" w:hAnsi="Book Antiqua" w:cs="Times New Roman"/>
          <w:sz w:val="24"/>
          <w:szCs w:val="24"/>
        </w:rPr>
        <w:t xml:space="preserve">. </w:t>
      </w:r>
      <w:r w:rsidR="00D85CF4" w:rsidRPr="00AE43C1">
        <w:rPr>
          <w:rFonts w:ascii="Book Antiqua" w:hAnsi="Book Antiqua" w:cs="Times New Roman"/>
          <w:sz w:val="24"/>
          <w:szCs w:val="24"/>
        </w:rPr>
        <w:t xml:space="preserve">Due </w:t>
      </w:r>
      <w:r w:rsidR="00C05370" w:rsidRPr="00AE43C1">
        <w:rPr>
          <w:rFonts w:ascii="Book Antiqua" w:hAnsi="Book Antiqua" w:cs="Times New Roman"/>
          <w:sz w:val="24"/>
          <w:szCs w:val="24"/>
        </w:rPr>
        <w:t xml:space="preserve">to the </w:t>
      </w:r>
      <w:r w:rsidR="00167CE4" w:rsidRPr="00AE43C1">
        <w:rPr>
          <w:rFonts w:ascii="Book Antiqua" w:hAnsi="Book Antiqua" w:cs="Times New Roman"/>
          <w:sz w:val="24"/>
          <w:szCs w:val="24"/>
        </w:rPr>
        <w:t>economic</w:t>
      </w:r>
      <w:r w:rsidR="00C05370" w:rsidRPr="00AE43C1">
        <w:rPr>
          <w:rFonts w:ascii="Book Antiqua" w:hAnsi="Book Antiqua" w:cs="Times New Roman"/>
          <w:sz w:val="24"/>
          <w:szCs w:val="24"/>
        </w:rPr>
        <w:t xml:space="preserve"> </w:t>
      </w:r>
      <w:r w:rsidR="00167CE4" w:rsidRPr="00AE43C1">
        <w:rPr>
          <w:rFonts w:ascii="Book Antiqua" w:hAnsi="Book Antiqua" w:cs="Times New Roman"/>
          <w:sz w:val="24"/>
          <w:szCs w:val="24"/>
        </w:rPr>
        <w:t xml:space="preserve">growth, the treatment of chronic hepatitis B </w:t>
      </w:r>
      <w:r w:rsidR="00D85CF4" w:rsidRPr="00AE43C1">
        <w:rPr>
          <w:rFonts w:ascii="Book Antiqua" w:hAnsi="Book Antiqua" w:cs="Times New Roman"/>
          <w:sz w:val="24"/>
          <w:szCs w:val="24"/>
        </w:rPr>
        <w:t xml:space="preserve">has </w:t>
      </w:r>
      <w:r w:rsidR="00167CE4" w:rsidRPr="00AE43C1">
        <w:rPr>
          <w:rFonts w:ascii="Book Antiqua" w:hAnsi="Book Antiqua" w:cs="Times New Roman"/>
          <w:sz w:val="24"/>
          <w:szCs w:val="24"/>
        </w:rPr>
        <w:t>bec</w:t>
      </w:r>
      <w:r w:rsidR="00D85CF4" w:rsidRPr="00AE43C1">
        <w:rPr>
          <w:rFonts w:ascii="Book Antiqua" w:hAnsi="Book Antiqua" w:cs="Times New Roman"/>
          <w:sz w:val="24"/>
          <w:szCs w:val="24"/>
        </w:rPr>
        <w:t>ome</w:t>
      </w:r>
      <w:r w:rsidR="00167CE4" w:rsidRPr="00AE43C1">
        <w:rPr>
          <w:rFonts w:ascii="Book Antiqua" w:hAnsi="Book Antiqua" w:cs="Times New Roman"/>
          <w:sz w:val="24"/>
          <w:szCs w:val="24"/>
        </w:rPr>
        <w:t xml:space="preserve"> universal in most of </w:t>
      </w:r>
      <w:r w:rsidR="000D5CB2" w:rsidRPr="00AE43C1">
        <w:rPr>
          <w:rFonts w:ascii="Book Antiqua" w:hAnsi="Book Antiqua" w:cs="Times New Roman"/>
          <w:sz w:val="24"/>
          <w:szCs w:val="24"/>
        </w:rPr>
        <w:t xml:space="preserve">the </w:t>
      </w:r>
      <w:r w:rsidR="00167CE4" w:rsidRPr="00AE43C1">
        <w:rPr>
          <w:rFonts w:ascii="Book Antiqua" w:hAnsi="Book Antiqua" w:cs="Times New Roman"/>
          <w:sz w:val="24"/>
          <w:szCs w:val="24"/>
        </w:rPr>
        <w:t xml:space="preserve">developed and developing Asian countries. However, most of the clinical studies about antiviral therapy were </w:t>
      </w:r>
      <w:r w:rsidR="008523A0" w:rsidRPr="00AE43C1">
        <w:rPr>
          <w:rFonts w:ascii="Book Antiqua" w:hAnsi="Book Antiqua" w:cs="Times New Roman"/>
          <w:sz w:val="24"/>
          <w:szCs w:val="24"/>
        </w:rPr>
        <w:t>reported from developed countries</w:t>
      </w:r>
      <w:r w:rsidR="00D85CF4" w:rsidRPr="00AE43C1">
        <w:rPr>
          <w:rFonts w:ascii="Book Antiqua" w:hAnsi="Book Antiqua" w:cs="Times New Roman"/>
          <w:sz w:val="24"/>
          <w:szCs w:val="24"/>
        </w:rPr>
        <w:t>, with</w:t>
      </w:r>
      <w:r w:rsidR="008523A0" w:rsidRPr="00AE43C1">
        <w:rPr>
          <w:rFonts w:ascii="Book Antiqua" w:hAnsi="Book Antiqua" w:cs="Times New Roman"/>
          <w:sz w:val="24"/>
          <w:szCs w:val="24"/>
        </w:rPr>
        <w:t xml:space="preserve"> </w:t>
      </w:r>
      <w:r w:rsidR="00D85CF4" w:rsidRPr="00AE43C1">
        <w:rPr>
          <w:rFonts w:ascii="Book Antiqua" w:hAnsi="Book Antiqua" w:cs="Times New Roman"/>
          <w:sz w:val="24"/>
          <w:szCs w:val="24"/>
        </w:rPr>
        <w:t xml:space="preserve">few </w:t>
      </w:r>
      <w:r w:rsidR="008523A0" w:rsidRPr="00AE43C1">
        <w:rPr>
          <w:rFonts w:ascii="Book Antiqua" w:hAnsi="Book Antiqua" w:cs="Times New Roman"/>
          <w:sz w:val="24"/>
          <w:szCs w:val="24"/>
        </w:rPr>
        <w:t xml:space="preserve">studies </w:t>
      </w:r>
      <w:r w:rsidR="00D85CF4" w:rsidRPr="00AE43C1">
        <w:rPr>
          <w:rFonts w:ascii="Book Antiqua" w:hAnsi="Book Antiqua" w:cs="Times New Roman"/>
          <w:sz w:val="24"/>
          <w:szCs w:val="24"/>
        </w:rPr>
        <w:t xml:space="preserve">being </w:t>
      </w:r>
      <w:r w:rsidR="008523A0" w:rsidRPr="00AE43C1">
        <w:rPr>
          <w:rFonts w:ascii="Book Antiqua" w:hAnsi="Book Antiqua" w:cs="Times New Roman"/>
          <w:sz w:val="24"/>
          <w:szCs w:val="24"/>
        </w:rPr>
        <w:t>reported from developing countries.</w:t>
      </w:r>
      <w:r w:rsidR="00167CE4" w:rsidRPr="00AE43C1">
        <w:rPr>
          <w:rFonts w:ascii="Book Antiqua" w:hAnsi="Book Antiqua" w:cs="Times New Roman"/>
          <w:sz w:val="24"/>
          <w:szCs w:val="24"/>
        </w:rPr>
        <w:t xml:space="preserve"> </w:t>
      </w:r>
      <w:r w:rsidR="00AE3661" w:rsidRPr="00AE43C1">
        <w:rPr>
          <w:rFonts w:ascii="Book Antiqua" w:hAnsi="Book Antiqua" w:cs="Times New Roman"/>
          <w:kern w:val="0"/>
          <w:sz w:val="24"/>
          <w:szCs w:val="24"/>
        </w:rPr>
        <w:t xml:space="preserve">IFN </w:t>
      </w:r>
      <w:r w:rsidR="008523A0" w:rsidRPr="00AE43C1">
        <w:rPr>
          <w:rFonts w:ascii="Book Antiqua" w:hAnsi="Book Antiqua" w:cs="Times New Roman"/>
          <w:kern w:val="0"/>
          <w:sz w:val="24"/>
          <w:szCs w:val="24"/>
        </w:rPr>
        <w:t xml:space="preserve">has </w:t>
      </w:r>
      <w:r w:rsidRPr="00AE43C1">
        <w:rPr>
          <w:rFonts w:ascii="Book Antiqua" w:hAnsi="Book Antiqua" w:cs="Times New Roman"/>
          <w:kern w:val="0"/>
          <w:sz w:val="24"/>
          <w:szCs w:val="24"/>
        </w:rPr>
        <w:t>antiviral, antiproliferative</w:t>
      </w:r>
      <w:r w:rsidR="008E4390" w:rsidRPr="00AE43C1">
        <w:rPr>
          <w:rFonts w:ascii="Book Antiqua" w:hAnsi="Book Antiqua" w:cs="Times New Roman"/>
          <w:kern w:val="0"/>
          <w:sz w:val="24"/>
          <w:szCs w:val="24"/>
        </w:rPr>
        <w:t xml:space="preserve"> and immunomodulatory effects. The response </w:t>
      </w:r>
      <w:r w:rsidR="00541ECB" w:rsidRPr="00AE43C1">
        <w:rPr>
          <w:rFonts w:ascii="Book Antiqua" w:hAnsi="Book Antiqua" w:cs="Times New Roman"/>
          <w:kern w:val="0"/>
          <w:sz w:val="24"/>
          <w:szCs w:val="24"/>
        </w:rPr>
        <w:t>to</w:t>
      </w:r>
      <w:r w:rsidR="008E4390" w:rsidRPr="00AE43C1">
        <w:rPr>
          <w:rFonts w:ascii="Book Antiqua" w:hAnsi="Book Antiqua" w:cs="Times New Roman"/>
          <w:kern w:val="0"/>
          <w:sz w:val="24"/>
          <w:szCs w:val="24"/>
        </w:rPr>
        <w:t xml:space="preserve"> IFN </w:t>
      </w:r>
      <w:r w:rsidR="00541ECB" w:rsidRPr="00AE43C1">
        <w:rPr>
          <w:rFonts w:ascii="Book Antiqua" w:hAnsi="Book Antiqua" w:cs="Times New Roman"/>
          <w:kern w:val="0"/>
          <w:sz w:val="24"/>
          <w:szCs w:val="24"/>
        </w:rPr>
        <w:t xml:space="preserve">treatment </w:t>
      </w:r>
      <w:r w:rsidR="008E4390" w:rsidRPr="00AE43C1">
        <w:rPr>
          <w:rFonts w:ascii="Book Antiqua" w:hAnsi="Book Antiqua" w:cs="Times New Roman"/>
          <w:kern w:val="0"/>
          <w:sz w:val="24"/>
          <w:szCs w:val="24"/>
        </w:rPr>
        <w:t xml:space="preserve">is poorer in Asian patients compared with Caucasian patients, </w:t>
      </w:r>
      <w:r w:rsidR="00066CE0" w:rsidRPr="00AE43C1">
        <w:rPr>
          <w:rFonts w:ascii="Book Antiqua" w:hAnsi="Book Antiqua" w:cs="Times New Roman"/>
          <w:kern w:val="0"/>
          <w:sz w:val="24"/>
          <w:szCs w:val="24"/>
        </w:rPr>
        <w:t>which may</w:t>
      </w:r>
      <w:r w:rsidR="008E4390" w:rsidRPr="00AE43C1">
        <w:rPr>
          <w:rFonts w:ascii="Book Antiqua" w:hAnsi="Book Antiqua" w:cs="Times New Roman"/>
          <w:kern w:val="0"/>
          <w:sz w:val="24"/>
          <w:szCs w:val="24"/>
        </w:rPr>
        <w:t xml:space="preserve"> </w:t>
      </w:r>
      <w:r w:rsidR="00E0163B" w:rsidRPr="00AE43C1">
        <w:rPr>
          <w:rFonts w:ascii="Book Antiqua" w:hAnsi="Book Antiqua" w:cs="Times New Roman"/>
          <w:kern w:val="0"/>
          <w:sz w:val="24"/>
          <w:szCs w:val="24"/>
        </w:rPr>
        <w:t xml:space="preserve">be due </w:t>
      </w:r>
      <w:r w:rsidR="008E4390" w:rsidRPr="00AE43C1">
        <w:rPr>
          <w:rFonts w:ascii="Book Antiqua" w:hAnsi="Book Antiqua" w:cs="Times New Roman"/>
          <w:kern w:val="0"/>
          <w:sz w:val="24"/>
          <w:szCs w:val="24"/>
        </w:rPr>
        <w:t xml:space="preserve">partly </w:t>
      </w:r>
      <w:r w:rsidR="00E0163B" w:rsidRPr="00AE43C1">
        <w:rPr>
          <w:rFonts w:ascii="Book Antiqua" w:hAnsi="Book Antiqua" w:cs="Times New Roman"/>
          <w:kern w:val="0"/>
          <w:sz w:val="24"/>
          <w:szCs w:val="24"/>
        </w:rPr>
        <w:t>to the difference in</w:t>
      </w:r>
      <w:r w:rsidR="008E4390" w:rsidRPr="00AE43C1">
        <w:rPr>
          <w:rFonts w:ascii="Book Antiqua" w:hAnsi="Book Antiqua" w:cs="Times New Roman"/>
          <w:kern w:val="0"/>
          <w:sz w:val="24"/>
          <w:szCs w:val="24"/>
        </w:rPr>
        <w:t xml:space="preserve"> the genotype distribution</w:t>
      </w:r>
      <w:r w:rsidR="008E4390" w:rsidRPr="00AE43C1">
        <w:rPr>
          <w:rFonts w:ascii="Book Antiqua" w:hAnsi="Book Antiqua" w:cs="Times New Roman"/>
          <w:kern w:val="0"/>
          <w:sz w:val="24"/>
          <w:szCs w:val="24"/>
          <w:vertAlign w:val="superscript"/>
        </w:rPr>
        <w:t>[</w:t>
      </w:r>
      <w:r w:rsidR="00D71BA0" w:rsidRPr="00AE43C1">
        <w:rPr>
          <w:rFonts w:ascii="Book Antiqua" w:hAnsi="Book Antiqua" w:cs="Times New Roman"/>
          <w:kern w:val="0"/>
          <w:sz w:val="24"/>
          <w:szCs w:val="24"/>
          <w:vertAlign w:val="superscript"/>
        </w:rPr>
        <w:t>8</w:t>
      </w:r>
      <w:r w:rsidR="00345467" w:rsidRPr="00AE43C1">
        <w:rPr>
          <w:rFonts w:ascii="Book Antiqua" w:hAnsi="Book Antiqua" w:cs="Times New Roman"/>
          <w:kern w:val="0"/>
          <w:sz w:val="24"/>
          <w:szCs w:val="24"/>
          <w:vertAlign w:val="superscript"/>
        </w:rPr>
        <w:t>2</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 xml:space="preserve">. It was shown that patients </w:t>
      </w:r>
      <w:r w:rsidR="00066CE0" w:rsidRPr="00AE43C1">
        <w:rPr>
          <w:rFonts w:ascii="Book Antiqua" w:hAnsi="Book Antiqua" w:cs="Times New Roman"/>
          <w:kern w:val="0"/>
          <w:sz w:val="24"/>
          <w:szCs w:val="24"/>
        </w:rPr>
        <w:t xml:space="preserve">infected </w:t>
      </w:r>
      <w:r w:rsidR="008E4390" w:rsidRPr="00AE43C1">
        <w:rPr>
          <w:rFonts w:ascii="Book Antiqua" w:hAnsi="Book Antiqua" w:cs="Times New Roman"/>
          <w:kern w:val="0"/>
          <w:sz w:val="24"/>
          <w:szCs w:val="24"/>
        </w:rPr>
        <w:t xml:space="preserve">with </w:t>
      </w:r>
      <w:r w:rsidR="00066CE0" w:rsidRPr="00AE43C1">
        <w:rPr>
          <w:rFonts w:ascii="Book Antiqua" w:hAnsi="Book Antiqua" w:cs="Times New Roman"/>
          <w:kern w:val="0"/>
          <w:sz w:val="24"/>
          <w:szCs w:val="24"/>
        </w:rPr>
        <w:t xml:space="preserve">HBV </w:t>
      </w:r>
      <w:r w:rsidR="008E4390" w:rsidRPr="00AE43C1">
        <w:rPr>
          <w:rFonts w:ascii="Book Antiqua" w:hAnsi="Book Antiqua" w:cs="Times New Roman"/>
          <w:kern w:val="0"/>
          <w:sz w:val="24"/>
          <w:szCs w:val="24"/>
        </w:rPr>
        <w:t xml:space="preserve">genotypes A and B </w:t>
      </w:r>
      <w:r w:rsidR="00E0163B" w:rsidRPr="00AE43C1">
        <w:rPr>
          <w:rFonts w:ascii="Book Antiqua" w:hAnsi="Book Antiqua" w:cs="Times New Roman"/>
          <w:kern w:val="0"/>
          <w:sz w:val="24"/>
          <w:szCs w:val="24"/>
        </w:rPr>
        <w:t>showed</w:t>
      </w:r>
      <w:r w:rsidR="008E4390" w:rsidRPr="00AE43C1">
        <w:rPr>
          <w:rFonts w:ascii="Book Antiqua" w:hAnsi="Book Antiqua" w:cs="Times New Roman"/>
          <w:kern w:val="0"/>
          <w:sz w:val="24"/>
          <w:szCs w:val="24"/>
        </w:rPr>
        <w:t xml:space="preserve"> better response than those with genotypes C and D</w:t>
      </w:r>
      <w:r w:rsidR="008E4390" w:rsidRPr="00AE43C1">
        <w:rPr>
          <w:rFonts w:ascii="Book Antiqua" w:hAnsi="Book Antiqua" w:cs="Times New Roman"/>
          <w:kern w:val="0"/>
          <w:sz w:val="24"/>
          <w:szCs w:val="24"/>
          <w:vertAlign w:val="superscript"/>
        </w:rPr>
        <w:t>[</w:t>
      </w:r>
      <w:r w:rsidR="001C4CD2" w:rsidRPr="00AE43C1">
        <w:rPr>
          <w:rFonts w:ascii="Book Antiqua" w:hAnsi="Book Antiqua" w:cs="Times New Roman"/>
          <w:kern w:val="0"/>
          <w:sz w:val="24"/>
          <w:szCs w:val="24"/>
          <w:vertAlign w:val="superscript"/>
        </w:rPr>
        <w:t>8</w:t>
      </w:r>
      <w:r w:rsidR="00345467" w:rsidRPr="00AE43C1">
        <w:rPr>
          <w:rFonts w:ascii="Book Antiqua" w:hAnsi="Book Antiqua" w:cs="Times New Roman"/>
          <w:kern w:val="0"/>
          <w:sz w:val="24"/>
          <w:szCs w:val="24"/>
          <w:vertAlign w:val="superscript"/>
        </w:rPr>
        <w:t>3</w:t>
      </w:r>
      <w:r w:rsidR="001C4CD2" w:rsidRPr="00AE43C1">
        <w:rPr>
          <w:rFonts w:ascii="Book Antiqua" w:hAnsi="Book Antiqua" w:cs="Times New Roman"/>
          <w:kern w:val="0"/>
          <w:sz w:val="24"/>
          <w:szCs w:val="24"/>
          <w:vertAlign w:val="superscript"/>
        </w:rPr>
        <w:t>-8</w:t>
      </w:r>
      <w:r w:rsidR="00345467" w:rsidRPr="00AE43C1">
        <w:rPr>
          <w:rFonts w:ascii="Book Antiqua" w:hAnsi="Book Antiqua" w:cs="Times New Roman"/>
          <w:kern w:val="0"/>
          <w:sz w:val="24"/>
          <w:szCs w:val="24"/>
          <w:vertAlign w:val="superscript"/>
        </w:rPr>
        <w:t>7</w:t>
      </w:r>
      <w:r w:rsidR="008E4390" w:rsidRPr="00AE43C1">
        <w:rPr>
          <w:rFonts w:ascii="Book Antiqua" w:hAnsi="Book Antiqua" w:cs="Times New Roman"/>
          <w:kern w:val="0"/>
          <w:sz w:val="24"/>
          <w:szCs w:val="24"/>
          <w:vertAlign w:val="superscript"/>
        </w:rPr>
        <w:t>]</w:t>
      </w:r>
      <w:r w:rsidR="008E4390" w:rsidRPr="00AE43C1">
        <w:rPr>
          <w:rFonts w:ascii="Book Antiqua" w:hAnsi="Book Antiqua" w:cs="Times New Roman"/>
          <w:kern w:val="0"/>
          <w:sz w:val="24"/>
          <w:szCs w:val="24"/>
        </w:rPr>
        <w:t xml:space="preserve">. </w:t>
      </w:r>
      <w:r w:rsidR="008E4390" w:rsidRPr="00AE43C1">
        <w:rPr>
          <w:rFonts w:ascii="Book Antiqua" w:hAnsi="Book Antiqua" w:cs="Times New Roman"/>
          <w:sz w:val="24"/>
          <w:szCs w:val="24"/>
        </w:rPr>
        <w:t xml:space="preserve">A meta-analysis also revealed that </w:t>
      </w:r>
      <w:r w:rsidR="00AE3661" w:rsidRPr="00AE43C1">
        <w:rPr>
          <w:rFonts w:ascii="Book Antiqua" w:hAnsi="Book Antiqua" w:cs="Times New Roman"/>
          <w:sz w:val="24"/>
          <w:szCs w:val="24"/>
        </w:rPr>
        <w:t xml:space="preserve">IFN </w:t>
      </w:r>
      <w:r w:rsidR="008E4390" w:rsidRPr="00AE43C1">
        <w:rPr>
          <w:rFonts w:ascii="Book Antiqua" w:hAnsi="Book Antiqua" w:cs="Times New Roman"/>
          <w:sz w:val="24"/>
          <w:szCs w:val="24"/>
        </w:rPr>
        <w:t xml:space="preserve">therapy </w:t>
      </w:r>
      <w:r w:rsidR="00066CE0" w:rsidRPr="00AE43C1">
        <w:rPr>
          <w:rFonts w:ascii="Book Antiqua" w:hAnsi="Book Antiqua" w:cs="Times New Roman"/>
          <w:sz w:val="24"/>
          <w:szCs w:val="24"/>
        </w:rPr>
        <w:t xml:space="preserve">was more effective in </w:t>
      </w:r>
      <w:r w:rsidR="008E4390" w:rsidRPr="00AE43C1">
        <w:rPr>
          <w:rFonts w:ascii="Book Antiqua" w:hAnsi="Book Antiqua" w:cs="Times New Roman"/>
          <w:sz w:val="24"/>
          <w:szCs w:val="24"/>
        </w:rPr>
        <w:t xml:space="preserve">patients </w:t>
      </w:r>
      <w:r w:rsidR="00066CE0" w:rsidRPr="00AE43C1">
        <w:rPr>
          <w:rFonts w:ascii="Book Antiqua" w:hAnsi="Book Antiqua" w:cs="Times New Roman"/>
          <w:sz w:val="24"/>
          <w:szCs w:val="24"/>
        </w:rPr>
        <w:t xml:space="preserve">infected </w:t>
      </w:r>
      <w:r w:rsidR="008E4390" w:rsidRPr="00AE43C1">
        <w:rPr>
          <w:rFonts w:ascii="Book Antiqua" w:hAnsi="Book Antiqua" w:cs="Times New Roman"/>
          <w:sz w:val="24"/>
          <w:szCs w:val="24"/>
        </w:rPr>
        <w:t xml:space="preserve">with genotype A than </w:t>
      </w:r>
      <w:r w:rsidR="00FC44F0" w:rsidRPr="00AE43C1">
        <w:rPr>
          <w:rFonts w:ascii="Book Antiqua" w:hAnsi="Book Antiqua" w:cs="Times New Roman"/>
          <w:sz w:val="24"/>
          <w:szCs w:val="24"/>
        </w:rPr>
        <w:t xml:space="preserve">in </w:t>
      </w:r>
      <w:r w:rsidR="00066CE0" w:rsidRPr="00AE43C1">
        <w:rPr>
          <w:rFonts w:ascii="Book Antiqua" w:hAnsi="Book Antiqua" w:cs="Times New Roman"/>
          <w:sz w:val="24"/>
          <w:szCs w:val="24"/>
        </w:rPr>
        <w:t xml:space="preserve">those with </w:t>
      </w:r>
      <w:r w:rsidR="008E4390" w:rsidRPr="00AE43C1">
        <w:rPr>
          <w:rFonts w:ascii="Book Antiqua" w:hAnsi="Book Antiqua" w:cs="Times New Roman"/>
          <w:sz w:val="24"/>
          <w:szCs w:val="24"/>
        </w:rPr>
        <w:t xml:space="preserve">genotype D, and </w:t>
      </w:r>
      <w:r w:rsidR="00066CE0" w:rsidRPr="00AE43C1">
        <w:rPr>
          <w:rFonts w:ascii="Book Antiqua" w:hAnsi="Book Antiqua" w:cs="Times New Roman"/>
          <w:sz w:val="24"/>
          <w:szCs w:val="24"/>
        </w:rPr>
        <w:t xml:space="preserve">also more effective in </w:t>
      </w:r>
      <w:r w:rsidR="008E4390" w:rsidRPr="00AE43C1">
        <w:rPr>
          <w:rFonts w:ascii="Book Antiqua" w:hAnsi="Book Antiqua" w:cs="Times New Roman"/>
          <w:sz w:val="24"/>
          <w:szCs w:val="24"/>
        </w:rPr>
        <w:t xml:space="preserve">genotype B than </w:t>
      </w:r>
      <w:r w:rsidR="00066CE0" w:rsidRPr="00AE43C1">
        <w:rPr>
          <w:rFonts w:ascii="Book Antiqua" w:hAnsi="Book Antiqua" w:cs="Times New Roman"/>
          <w:sz w:val="24"/>
          <w:szCs w:val="24"/>
        </w:rPr>
        <w:t xml:space="preserve">in </w:t>
      </w:r>
      <w:r w:rsidR="008E4390" w:rsidRPr="00AE43C1">
        <w:rPr>
          <w:rFonts w:ascii="Book Antiqua" w:hAnsi="Book Antiqua" w:cs="Times New Roman"/>
          <w:sz w:val="24"/>
          <w:szCs w:val="24"/>
        </w:rPr>
        <w:t>genotype C</w:t>
      </w:r>
      <w:r w:rsidR="00E0163B" w:rsidRPr="00AE43C1">
        <w:rPr>
          <w:rFonts w:ascii="Book Antiqua" w:hAnsi="Book Antiqua" w:cs="Times New Roman"/>
          <w:sz w:val="24"/>
          <w:szCs w:val="24"/>
        </w:rPr>
        <w:t xml:space="preserve"> infection</w:t>
      </w:r>
      <w:r w:rsidR="002404B5" w:rsidRPr="00AE43C1">
        <w:rPr>
          <w:rFonts w:ascii="Book Antiqua" w:hAnsi="Book Antiqua" w:cs="Times New Roman"/>
          <w:sz w:val="24"/>
          <w:szCs w:val="24"/>
          <w:vertAlign w:val="superscript"/>
        </w:rPr>
        <w:t>[8</w:t>
      </w:r>
      <w:r w:rsidR="00345467" w:rsidRPr="00AE43C1">
        <w:rPr>
          <w:rFonts w:ascii="Book Antiqua" w:hAnsi="Book Antiqua" w:cs="Times New Roman"/>
          <w:sz w:val="24"/>
          <w:szCs w:val="24"/>
          <w:vertAlign w:val="superscript"/>
        </w:rPr>
        <w:t>8</w:t>
      </w:r>
      <w:r w:rsidR="002404B5" w:rsidRPr="00AE43C1">
        <w:rPr>
          <w:rFonts w:ascii="Book Antiqua" w:hAnsi="Book Antiqua" w:cs="Times New Roman"/>
          <w:sz w:val="24"/>
          <w:szCs w:val="24"/>
          <w:vertAlign w:val="superscript"/>
        </w:rPr>
        <w:t>]</w:t>
      </w:r>
      <w:r w:rsidR="002404B5" w:rsidRPr="00AE43C1">
        <w:rPr>
          <w:rFonts w:ascii="Book Antiqua" w:hAnsi="Book Antiqua" w:cs="Times New Roman"/>
          <w:sz w:val="24"/>
          <w:szCs w:val="24"/>
        </w:rPr>
        <w:t>.</w:t>
      </w:r>
      <w:r w:rsidR="008E4390" w:rsidRPr="00AE43C1">
        <w:rPr>
          <w:rFonts w:ascii="Book Antiqua" w:hAnsi="Book Antiqua" w:cs="Times New Roman"/>
          <w:sz w:val="24"/>
          <w:szCs w:val="24"/>
        </w:rPr>
        <w:t xml:space="preserve"> </w:t>
      </w:r>
    </w:p>
    <w:p w:rsidR="00E51C66" w:rsidRPr="00AE43C1" w:rsidRDefault="008E4390" w:rsidP="00C01C81">
      <w:pPr>
        <w:spacing w:line="360" w:lineRule="auto"/>
        <w:ind w:firstLineChars="236" w:firstLine="566"/>
        <w:rPr>
          <w:rFonts w:ascii="Book Antiqua" w:hAnsi="Book Antiqua" w:cs="Times New Roman"/>
          <w:kern w:val="0"/>
          <w:sz w:val="24"/>
          <w:szCs w:val="24"/>
        </w:rPr>
      </w:pPr>
      <w:r w:rsidRPr="00AE43C1">
        <w:rPr>
          <w:rFonts w:ascii="Book Antiqua" w:hAnsi="Book Antiqua" w:cs="Times New Roman"/>
          <w:kern w:val="0"/>
          <w:sz w:val="24"/>
          <w:szCs w:val="24"/>
        </w:rPr>
        <w:t>Currently, lamivudine, adefovir, entecavir, telbivudine and tenofovir have been approved for the treatment of chronic hepatitis B</w:t>
      </w:r>
      <w:r w:rsidR="00656B5C" w:rsidRPr="00AE43C1">
        <w:rPr>
          <w:rFonts w:ascii="Book Antiqua" w:hAnsi="Book Antiqua" w:cs="Times New Roman"/>
          <w:kern w:val="0"/>
          <w:sz w:val="24"/>
          <w:szCs w:val="24"/>
        </w:rPr>
        <w:t xml:space="preserve"> (Table 2)</w:t>
      </w:r>
      <w:r w:rsidRPr="00AE43C1">
        <w:rPr>
          <w:rFonts w:ascii="Book Antiqua" w:hAnsi="Book Antiqua" w:cs="Times New Roman"/>
          <w:kern w:val="0"/>
          <w:sz w:val="24"/>
          <w:szCs w:val="24"/>
        </w:rPr>
        <w:t xml:space="preserve">. </w:t>
      </w:r>
      <w:r w:rsidR="005C548E" w:rsidRPr="00AE43C1">
        <w:rPr>
          <w:rFonts w:ascii="Book Antiqua" w:hAnsi="Book Antiqua" w:cs="Times New Roman"/>
          <w:kern w:val="0"/>
          <w:sz w:val="24"/>
          <w:szCs w:val="24"/>
        </w:rPr>
        <w:t xml:space="preserve">Lamivudine </w:t>
      </w:r>
      <w:r w:rsidR="00CB789B" w:rsidRPr="00AE43C1">
        <w:rPr>
          <w:rFonts w:ascii="Book Antiqua" w:hAnsi="Book Antiqua" w:cs="Times New Roman"/>
          <w:kern w:val="0"/>
          <w:sz w:val="24"/>
          <w:szCs w:val="24"/>
        </w:rPr>
        <w:t>(</w:t>
      </w:r>
      <w:r w:rsidR="00CB789B" w:rsidRPr="00AE43C1">
        <w:rPr>
          <w:rFonts w:ascii="Book Antiqua" w:hAnsi="Book Antiqua" w:cs="Times New Roman"/>
          <w:sz w:val="24"/>
          <w:szCs w:val="24"/>
        </w:rPr>
        <w:t>Zeffix</w:t>
      </w:r>
      <w:r w:rsidR="00CB789B" w:rsidRPr="00AE43C1">
        <w:rPr>
          <w:rFonts w:ascii="Book Antiqua" w:hAnsi="Book Antiqua" w:cs="Times New Roman"/>
          <w:sz w:val="24"/>
          <w:szCs w:val="24"/>
          <w:vertAlign w:val="superscript"/>
        </w:rPr>
        <w:t>®</w:t>
      </w:r>
      <w:r w:rsidR="00CB789B" w:rsidRPr="00AE43C1">
        <w:rPr>
          <w:rFonts w:ascii="Book Antiqua" w:hAnsi="Book Antiqua" w:cs="Times New Roman"/>
          <w:kern w:val="0"/>
          <w:sz w:val="24"/>
          <w:szCs w:val="24"/>
        </w:rPr>
        <w:t xml:space="preserve">) </w:t>
      </w:r>
      <w:r w:rsidR="005C548E" w:rsidRPr="00AE43C1">
        <w:rPr>
          <w:rFonts w:ascii="Book Antiqua" w:hAnsi="Book Antiqua" w:cs="Times New Roman"/>
          <w:kern w:val="0"/>
          <w:sz w:val="24"/>
          <w:szCs w:val="24"/>
        </w:rPr>
        <w:t xml:space="preserve">was first introduced in </w:t>
      </w:r>
      <w:r w:rsidR="00E06A28" w:rsidRPr="00AE43C1">
        <w:rPr>
          <w:rFonts w:ascii="Book Antiqua" w:hAnsi="Book Antiqua" w:cs="Times New Roman"/>
          <w:kern w:val="0"/>
          <w:sz w:val="24"/>
          <w:szCs w:val="24"/>
        </w:rPr>
        <w:t>1999</w:t>
      </w:r>
      <w:r w:rsidR="005C548E" w:rsidRPr="00AE43C1">
        <w:rPr>
          <w:rFonts w:ascii="Book Antiqua" w:hAnsi="Book Antiqua" w:cs="Times New Roman"/>
          <w:kern w:val="0"/>
          <w:sz w:val="24"/>
          <w:szCs w:val="24"/>
        </w:rPr>
        <w:t xml:space="preserve">, and the clinical efficacy was </w:t>
      </w:r>
      <w:r w:rsidR="000D5CB2" w:rsidRPr="00AE43C1">
        <w:rPr>
          <w:rFonts w:ascii="Book Antiqua" w:hAnsi="Book Antiqua" w:cs="Times New Roman"/>
          <w:kern w:val="0"/>
          <w:sz w:val="24"/>
          <w:szCs w:val="24"/>
        </w:rPr>
        <w:t xml:space="preserve">shown </w:t>
      </w:r>
      <w:r w:rsidR="005C548E" w:rsidRPr="00AE43C1">
        <w:rPr>
          <w:rFonts w:ascii="Book Antiqua" w:hAnsi="Book Antiqua" w:cs="Times New Roman"/>
          <w:kern w:val="0"/>
          <w:sz w:val="24"/>
          <w:szCs w:val="24"/>
        </w:rPr>
        <w:t>by long</w:t>
      </w:r>
      <w:r w:rsidR="006A2459" w:rsidRPr="00AE43C1">
        <w:rPr>
          <w:rFonts w:ascii="Book Antiqua" w:hAnsi="Book Antiqua" w:cs="Times New Roman"/>
          <w:kern w:val="0"/>
          <w:sz w:val="24"/>
          <w:szCs w:val="24"/>
        </w:rPr>
        <w:t>-</w:t>
      </w:r>
      <w:r w:rsidR="005C548E" w:rsidRPr="00AE43C1">
        <w:rPr>
          <w:rFonts w:ascii="Book Antiqua" w:hAnsi="Book Antiqua" w:cs="Times New Roman"/>
          <w:kern w:val="0"/>
          <w:sz w:val="24"/>
          <w:szCs w:val="24"/>
        </w:rPr>
        <w:t>term follow</w:t>
      </w:r>
      <w:r w:rsidR="006A2459" w:rsidRPr="00AE43C1">
        <w:rPr>
          <w:rFonts w:ascii="Book Antiqua" w:hAnsi="Book Antiqua" w:cs="Times New Roman"/>
          <w:kern w:val="0"/>
          <w:sz w:val="24"/>
          <w:szCs w:val="24"/>
        </w:rPr>
        <w:t>-</w:t>
      </w:r>
      <w:r w:rsidR="005C548E" w:rsidRPr="00AE43C1">
        <w:rPr>
          <w:rFonts w:ascii="Book Antiqua" w:hAnsi="Book Antiqua" w:cs="Times New Roman"/>
          <w:kern w:val="0"/>
          <w:sz w:val="24"/>
          <w:szCs w:val="24"/>
        </w:rPr>
        <w:t>up study</w:t>
      </w:r>
      <w:r w:rsidR="005C548E" w:rsidRPr="00AE43C1">
        <w:rPr>
          <w:rFonts w:ascii="Book Antiqua" w:hAnsi="Book Antiqua" w:cs="Times New Roman"/>
          <w:kern w:val="0"/>
          <w:sz w:val="24"/>
          <w:szCs w:val="24"/>
          <w:vertAlign w:val="superscript"/>
        </w:rPr>
        <w:t>[</w:t>
      </w:r>
      <w:r w:rsidR="000B70DC" w:rsidRPr="00AE43C1">
        <w:rPr>
          <w:rFonts w:ascii="Book Antiqua" w:hAnsi="Book Antiqua" w:cs="Times New Roman"/>
          <w:kern w:val="0"/>
          <w:sz w:val="24"/>
          <w:szCs w:val="24"/>
          <w:vertAlign w:val="superscript"/>
        </w:rPr>
        <w:t>8</w:t>
      </w:r>
      <w:r w:rsidR="00345467" w:rsidRPr="00AE43C1">
        <w:rPr>
          <w:rFonts w:ascii="Book Antiqua" w:hAnsi="Book Antiqua" w:cs="Times New Roman"/>
          <w:kern w:val="0"/>
          <w:sz w:val="24"/>
          <w:szCs w:val="24"/>
          <w:vertAlign w:val="superscript"/>
        </w:rPr>
        <w:t>9</w:t>
      </w:r>
      <w:r w:rsidR="00FB7E05" w:rsidRPr="00AE43C1">
        <w:rPr>
          <w:rFonts w:ascii="Book Antiqua" w:hAnsi="Book Antiqua" w:cs="Times New Roman"/>
          <w:kern w:val="0"/>
          <w:sz w:val="24"/>
          <w:szCs w:val="24"/>
          <w:vertAlign w:val="superscript"/>
        </w:rPr>
        <w:t>,</w:t>
      </w:r>
      <w:r w:rsidR="00345467" w:rsidRPr="00AE43C1">
        <w:rPr>
          <w:rFonts w:ascii="Book Antiqua" w:hAnsi="Book Antiqua" w:cs="Times New Roman"/>
          <w:kern w:val="0"/>
          <w:sz w:val="24"/>
          <w:szCs w:val="24"/>
          <w:vertAlign w:val="superscript"/>
        </w:rPr>
        <w:t>90</w:t>
      </w:r>
      <w:r w:rsidR="005C548E" w:rsidRPr="00AE43C1">
        <w:rPr>
          <w:rFonts w:ascii="Book Antiqua" w:hAnsi="Book Antiqua" w:cs="Times New Roman"/>
          <w:kern w:val="0"/>
          <w:sz w:val="24"/>
          <w:szCs w:val="24"/>
          <w:vertAlign w:val="superscript"/>
        </w:rPr>
        <w:t>]</w:t>
      </w:r>
      <w:r w:rsidR="00FC44F0" w:rsidRPr="00AE43C1">
        <w:rPr>
          <w:rFonts w:ascii="Book Antiqua" w:hAnsi="Book Antiqua" w:cs="Times New Roman"/>
          <w:kern w:val="0"/>
          <w:sz w:val="24"/>
          <w:szCs w:val="24"/>
        </w:rPr>
        <w:t>. However, drug</w:t>
      </w:r>
      <w:r w:rsidR="005C548E" w:rsidRPr="00AE43C1">
        <w:rPr>
          <w:rFonts w:ascii="Book Antiqua" w:hAnsi="Book Antiqua" w:cs="Times New Roman"/>
          <w:kern w:val="0"/>
          <w:sz w:val="24"/>
          <w:szCs w:val="24"/>
        </w:rPr>
        <w:t>-resistant mutations, especially multidrug</w:t>
      </w:r>
      <w:r w:rsidR="002B03B7" w:rsidRPr="00AE43C1">
        <w:rPr>
          <w:rFonts w:ascii="Book Antiqua" w:hAnsi="Book Antiqua" w:cs="Times New Roman"/>
          <w:kern w:val="0"/>
          <w:sz w:val="24"/>
          <w:szCs w:val="24"/>
        </w:rPr>
        <w:t>-</w:t>
      </w:r>
      <w:r w:rsidR="005C548E" w:rsidRPr="00AE43C1">
        <w:rPr>
          <w:rFonts w:ascii="Book Antiqua" w:hAnsi="Book Antiqua" w:cs="Times New Roman"/>
          <w:kern w:val="0"/>
          <w:sz w:val="24"/>
          <w:szCs w:val="24"/>
        </w:rPr>
        <w:t>resistant</w:t>
      </w:r>
      <w:r w:rsidR="002B03B7" w:rsidRPr="00AE43C1">
        <w:rPr>
          <w:rFonts w:ascii="Book Antiqua" w:hAnsi="Book Antiqua" w:cs="Times New Roman"/>
          <w:kern w:val="0"/>
          <w:sz w:val="24"/>
          <w:szCs w:val="24"/>
        </w:rPr>
        <w:t xml:space="preserve"> mutations</w:t>
      </w:r>
      <w:r w:rsidR="005C548E" w:rsidRPr="00AE43C1">
        <w:rPr>
          <w:rFonts w:ascii="Book Antiqua" w:hAnsi="Book Antiqua" w:cs="Times New Roman"/>
          <w:kern w:val="0"/>
          <w:sz w:val="24"/>
          <w:szCs w:val="24"/>
        </w:rPr>
        <w:t xml:space="preserve">, are </w:t>
      </w:r>
      <w:r w:rsidR="002B03B7" w:rsidRPr="00AE43C1">
        <w:rPr>
          <w:rFonts w:ascii="Book Antiqua" w:hAnsi="Book Antiqua" w:cs="Times New Roman"/>
          <w:kern w:val="0"/>
          <w:sz w:val="24"/>
          <w:szCs w:val="24"/>
        </w:rPr>
        <w:t xml:space="preserve">the </w:t>
      </w:r>
      <w:r w:rsidR="005C548E" w:rsidRPr="00AE43C1">
        <w:rPr>
          <w:rFonts w:ascii="Book Antiqua" w:hAnsi="Book Antiqua" w:cs="Times New Roman"/>
          <w:kern w:val="0"/>
          <w:sz w:val="24"/>
          <w:szCs w:val="24"/>
        </w:rPr>
        <w:t xml:space="preserve">major concern with </w:t>
      </w:r>
      <w:r w:rsidR="002B03B7" w:rsidRPr="00AE43C1">
        <w:rPr>
          <w:rFonts w:ascii="Book Antiqua" w:hAnsi="Book Antiqua" w:cs="Times New Roman"/>
          <w:kern w:val="0"/>
          <w:sz w:val="24"/>
          <w:szCs w:val="24"/>
        </w:rPr>
        <w:t xml:space="preserve">patients receiving </w:t>
      </w:r>
      <w:r w:rsidR="005C548E" w:rsidRPr="00AE43C1">
        <w:rPr>
          <w:rFonts w:ascii="Book Antiqua" w:hAnsi="Book Antiqua" w:cs="Times New Roman"/>
          <w:kern w:val="0"/>
          <w:sz w:val="24"/>
          <w:szCs w:val="24"/>
        </w:rPr>
        <w:t xml:space="preserve">long-term NA treatment. </w:t>
      </w:r>
      <w:r w:rsidR="00E06A28" w:rsidRPr="00AE43C1">
        <w:rPr>
          <w:rFonts w:ascii="Book Antiqua" w:hAnsi="Book Antiqua" w:cs="Times New Roman"/>
          <w:kern w:val="0"/>
          <w:sz w:val="24"/>
          <w:szCs w:val="24"/>
        </w:rPr>
        <w:t xml:space="preserve">It was reported that the </w:t>
      </w:r>
      <w:r w:rsidR="00FC44F0" w:rsidRPr="00AE43C1">
        <w:rPr>
          <w:rFonts w:ascii="Book Antiqua" w:hAnsi="Book Antiqua" w:cs="Times New Roman"/>
          <w:kern w:val="0"/>
          <w:sz w:val="24"/>
          <w:szCs w:val="24"/>
        </w:rPr>
        <w:t>drug</w:t>
      </w:r>
      <w:r w:rsidR="00E06A28" w:rsidRPr="00AE43C1">
        <w:rPr>
          <w:rFonts w:ascii="Book Antiqua" w:hAnsi="Book Antiqua" w:cs="Times New Roman"/>
          <w:kern w:val="0"/>
          <w:sz w:val="24"/>
          <w:szCs w:val="24"/>
        </w:rPr>
        <w:t xml:space="preserve"> resistance </w:t>
      </w:r>
      <w:r w:rsidR="00E840D6" w:rsidRPr="00AE43C1">
        <w:rPr>
          <w:rFonts w:ascii="Book Antiqua" w:hAnsi="Book Antiqua" w:cs="Times New Roman"/>
          <w:kern w:val="0"/>
          <w:sz w:val="24"/>
          <w:szCs w:val="24"/>
        </w:rPr>
        <w:t>against</w:t>
      </w:r>
      <w:r w:rsidR="00E06A28" w:rsidRPr="00AE43C1">
        <w:rPr>
          <w:rFonts w:ascii="Book Antiqua" w:hAnsi="Book Antiqua" w:cs="Times New Roman"/>
          <w:kern w:val="0"/>
          <w:sz w:val="24"/>
          <w:szCs w:val="24"/>
        </w:rPr>
        <w:t xml:space="preserve"> lamivudine monotherapy reached 70% after 4 years of treatment</w:t>
      </w:r>
      <w:r w:rsidR="00E06A28" w:rsidRPr="00AE43C1">
        <w:rPr>
          <w:rFonts w:ascii="Book Antiqua" w:hAnsi="Book Antiqua" w:cs="Times New Roman"/>
          <w:kern w:val="0"/>
          <w:sz w:val="24"/>
          <w:szCs w:val="24"/>
          <w:vertAlign w:val="superscript"/>
        </w:rPr>
        <w:t>[</w:t>
      </w:r>
      <w:r w:rsidR="00FB7E05" w:rsidRPr="00AE43C1">
        <w:rPr>
          <w:rFonts w:ascii="Book Antiqua" w:hAnsi="Book Antiqua" w:cs="Times New Roman"/>
          <w:kern w:val="0"/>
          <w:sz w:val="24"/>
          <w:szCs w:val="24"/>
          <w:vertAlign w:val="superscript"/>
        </w:rPr>
        <w:t>9</w:t>
      </w:r>
      <w:r w:rsidR="00345467" w:rsidRPr="00AE43C1">
        <w:rPr>
          <w:rFonts w:ascii="Book Antiqua" w:hAnsi="Book Antiqua" w:cs="Times New Roman"/>
          <w:kern w:val="0"/>
          <w:sz w:val="24"/>
          <w:szCs w:val="24"/>
          <w:vertAlign w:val="superscript"/>
        </w:rPr>
        <w:t>1</w:t>
      </w:r>
      <w:r w:rsidR="000B70DC" w:rsidRPr="00AE43C1">
        <w:rPr>
          <w:rFonts w:ascii="Book Antiqua" w:hAnsi="Book Antiqua" w:cs="Times New Roman"/>
          <w:kern w:val="0"/>
          <w:sz w:val="24"/>
          <w:szCs w:val="24"/>
          <w:vertAlign w:val="superscript"/>
        </w:rPr>
        <w:t>,9</w:t>
      </w:r>
      <w:r w:rsidR="00345467" w:rsidRPr="00AE43C1">
        <w:rPr>
          <w:rFonts w:ascii="Book Antiqua" w:hAnsi="Book Antiqua" w:cs="Times New Roman"/>
          <w:kern w:val="0"/>
          <w:sz w:val="24"/>
          <w:szCs w:val="24"/>
          <w:vertAlign w:val="superscript"/>
        </w:rPr>
        <w:t>2</w:t>
      </w:r>
      <w:r w:rsidR="00E06A28" w:rsidRPr="00AE43C1">
        <w:rPr>
          <w:rFonts w:ascii="Book Antiqua" w:hAnsi="Book Antiqua" w:cs="Times New Roman"/>
          <w:kern w:val="0"/>
          <w:sz w:val="24"/>
          <w:szCs w:val="24"/>
          <w:vertAlign w:val="superscript"/>
        </w:rPr>
        <w:t>]</w:t>
      </w:r>
      <w:r w:rsidR="00E06A28" w:rsidRPr="00AE43C1">
        <w:rPr>
          <w:rFonts w:ascii="Book Antiqua" w:hAnsi="Book Antiqua" w:cs="Times New Roman"/>
          <w:kern w:val="0"/>
          <w:sz w:val="24"/>
          <w:szCs w:val="24"/>
        </w:rPr>
        <w:t xml:space="preserve">. </w:t>
      </w:r>
      <w:r w:rsidR="00112CC8" w:rsidRPr="00AE43C1">
        <w:rPr>
          <w:rFonts w:ascii="Book Antiqua" w:hAnsi="Book Antiqua" w:cs="Times New Roman"/>
          <w:sz w:val="24"/>
          <w:szCs w:val="24"/>
        </w:rPr>
        <w:t>Entecavir (Baraclude</w:t>
      </w:r>
      <w:r w:rsidR="00112CC8" w:rsidRPr="00AE43C1">
        <w:rPr>
          <w:rFonts w:ascii="Book Antiqua" w:hAnsi="Book Antiqua" w:cs="Times New Roman"/>
          <w:sz w:val="24"/>
          <w:szCs w:val="24"/>
          <w:vertAlign w:val="superscript"/>
        </w:rPr>
        <w:t>®</w:t>
      </w:r>
      <w:r w:rsidR="00112CC8" w:rsidRPr="00AE43C1">
        <w:rPr>
          <w:rFonts w:ascii="Book Antiqua" w:hAnsi="Book Antiqua" w:cs="Times New Roman"/>
          <w:sz w:val="24"/>
          <w:szCs w:val="24"/>
        </w:rPr>
        <w:t xml:space="preserve">) is widely used and a first-line drug in many Asian countries, including China,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00112CC8" w:rsidRPr="00AE43C1">
        <w:rPr>
          <w:rFonts w:ascii="Book Antiqua" w:hAnsi="Book Antiqua" w:cs="Times New Roman"/>
          <w:sz w:val="24"/>
          <w:szCs w:val="24"/>
        </w:rPr>
        <w:t xml:space="preserve">, Thailand, Hong Kong and Japan. </w:t>
      </w:r>
      <w:r w:rsidR="005C548E" w:rsidRPr="00AE43C1">
        <w:rPr>
          <w:rFonts w:ascii="Book Antiqua" w:hAnsi="Book Antiqua" w:cs="Times New Roman"/>
          <w:sz w:val="24"/>
          <w:szCs w:val="24"/>
        </w:rPr>
        <w:t xml:space="preserve">Entecavir is </w:t>
      </w:r>
      <w:r w:rsidR="005C548E" w:rsidRPr="00AE43C1">
        <w:rPr>
          <w:rFonts w:ascii="Book Antiqua" w:hAnsi="Book Antiqua" w:cs="Times New Roman"/>
          <w:sz w:val="24"/>
          <w:szCs w:val="24"/>
        </w:rPr>
        <w:lastRenderedPageBreak/>
        <w:t xml:space="preserve">still expensive but the </w:t>
      </w:r>
      <w:r w:rsidR="002B03B7" w:rsidRPr="00AE43C1">
        <w:rPr>
          <w:rFonts w:ascii="Book Antiqua" w:hAnsi="Book Antiqua" w:cs="Times New Roman"/>
          <w:sz w:val="24"/>
          <w:szCs w:val="24"/>
        </w:rPr>
        <w:t xml:space="preserve">occurrence of </w:t>
      </w:r>
      <w:r w:rsidR="00FC44F0" w:rsidRPr="00AE43C1">
        <w:rPr>
          <w:rFonts w:ascii="Book Antiqua" w:hAnsi="Book Antiqua" w:cs="Times New Roman"/>
          <w:sz w:val="24"/>
          <w:szCs w:val="24"/>
        </w:rPr>
        <w:t>drug</w:t>
      </w:r>
      <w:r w:rsidR="005C548E" w:rsidRPr="00AE43C1">
        <w:rPr>
          <w:rFonts w:ascii="Book Antiqua" w:hAnsi="Book Antiqua" w:cs="Times New Roman"/>
          <w:sz w:val="24"/>
          <w:szCs w:val="24"/>
        </w:rPr>
        <w:t xml:space="preserve"> resistance is very low for naïve patients. </w:t>
      </w:r>
      <w:r w:rsidR="00E06A28" w:rsidRPr="00AE43C1">
        <w:rPr>
          <w:rFonts w:ascii="Book Antiqua" w:hAnsi="Book Antiqua" w:cs="Times New Roman"/>
          <w:sz w:val="24"/>
          <w:szCs w:val="24"/>
        </w:rPr>
        <w:t xml:space="preserve">However, </w:t>
      </w:r>
      <w:r w:rsidR="009F6E29" w:rsidRPr="00AE43C1">
        <w:rPr>
          <w:rFonts w:ascii="Book Antiqua" w:hAnsi="Book Antiqua" w:cs="Times New Roman"/>
          <w:sz w:val="24"/>
          <w:szCs w:val="24"/>
        </w:rPr>
        <w:t xml:space="preserve">the </w:t>
      </w:r>
      <w:r w:rsidR="002B03B7" w:rsidRPr="00AE43C1">
        <w:rPr>
          <w:rFonts w:ascii="Book Antiqua" w:hAnsi="Book Antiqua" w:cs="Times New Roman"/>
          <w:sz w:val="24"/>
          <w:szCs w:val="24"/>
        </w:rPr>
        <w:t xml:space="preserve">chemical </w:t>
      </w:r>
      <w:r w:rsidR="009F6E29" w:rsidRPr="00AE43C1">
        <w:rPr>
          <w:rFonts w:ascii="Book Antiqua" w:hAnsi="Book Antiqua" w:cs="Times New Roman"/>
          <w:sz w:val="24"/>
          <w:szCs w:val="24"/>
        </w:rPr>
        <w:t xml:space="preserve">structure of entecavir is similar to lamivudine, </w:t>
      </w:r>
      <w:r w:rsidR="002B03B7" w:rsidRPr="00AE43C1">
        <w:rPr>
          <w:rFonts w:ascii="Book Antiqua" w:hAnsi="Book Antiqua" w:cs="Times New Roman"/>
          <w:sz w:val="24"/>
          <w:szCs w:val="24"/>
        </w:rPr>
        <w:t xml:space="preserve">which </w:t>
      </w:r>
      <w:r w:rsidR="009F6E29" w:rsidRPr="00AE43C1">
        <w:rPr>
          <w:rFonts w:ascii="Book Antiqua" w:hAnsi="Book Antiqua" w:cs="Times New Roman"/>
          <w:sz w:val="24"/>
          <w:szCs w:val="24"/>
        </w:rPr>
        <w:t xml:space="preserve">resulted in the cross-resistance between lamivudine and entecavir. </w:t>
      </w:r>
      <w:r w:rsidR="005C548E" w:rsidRPr="00AE43C1">
        <w:rPr>
          <w:rFonts w:ascii="Book Antiqua" w:hAnsi="Book Antiqua" w:cs="Times New Roman"/>
          <w:sz w:val="24"/>
          <w:szCs w:val="24"/>
        </w:rPr>
        <w:t xml:space="preserve">Recent </w:t>
      </w:r>
      <w:r w:rsidR="00480339" w:rsidRPr="00AE43C1">
        <w:rPr>
          <w:rFonts w:ascii="Book Antiqua" w:hAnsi="Book Antiqua" w:cs="Times New Roman"/>
          <w:sz w:val="24"/>
          <w:szCs w:val="24"/>
        </w:rPr>
        <w:t xml:space="preserve">long-term follow up </w:t>
      </w:r>
      <w:r w:rsidR="005C548E" w:rsidRPr="00AE43C1">
        <w:rPr>
          <w:rFonts w:ascii="Book Antiqua" w:hAnsi="Book Antiqua" w:cs="Times New Roman"/>
          <w:sz w:val="24"/>
          <w:szCs w:val="24"/>
        </w:rPr>
        <w:t xml:space="preserve">studies </w:t>
      </w:r>
      <w:r w:rsidR="00E0163B" w:rsidRPr="00AE43C1">
        <w:rPr>
          <w:rFonts w:ascii="Book Antiqua" w:hAnsi="Book Antiqua" w:cs="Times New Roman"/>
          <w:sz w:val="24"/>
          <w:szCs w:val="24"/>
        </w:rPr>
        <w:t>conducted in</w:t>
      </w:r>
      <w:r w:rsidR="005C548E" w:rsidRPr="00AE43C1">
        <w:rPr>
          <w:rFonts w:ascii="Book Antiqua" w:hAnsi="Book Antiqua" w:cs="Times New Roman"/>
          <w:sz w:val="24"/>
          <w:szCs w:val="24"/>
        </w:rPr>
        <w:t xml:space="preserve"> </w:t>
      </w:r>
      <w:r w:rsidR="00CF36BA" w:rsidRPr="00AE43C1">
        <w:rPr>
          <w:rFonts w:ascii="Book Antiqua" w:hAnsi="Book Antiqua" w:cs="Times New Roman"/>
          <w:sz w:val="24"/>
          <w:szCs w:val="24"/>
        </w:rPr>
        <w:t>South</w:t>
      </w:r>
      <w:r w:rsidR="00EC4FBD" w:rsidRPr="00AE43C1">
        <w:rPr>
          <w:rFonts w:ascii="Book Antiqua" w:hAnsi="Book Antiqua" w:cs="Times New Roman"/>
          <w:sz w:val="24"/>
          <w:szCs w:val="24"/>
        </w:rPr>
        <w:t xml:space="preserve"> </w:t>
      </w:r>
      <w:r w:rsidR="00CF36BA" w:rsidRPr="00AE43C1">
        <w:rPr>
          <w:rFonts w:ascii="Book Antiqua" w:hAnsi="Book Antiqua" w:cs="Times New Roman"/>
          <w:sz w:val="24"/>
          <w:szCs w:val="24"/>
        </w:rPr>
        <w:t>Korea</w:t>
      </w:r>
      <w:r w:rsidR="005C548E" w:rsidRPr="00AE43C1">
        <w:rPr>
          <w:rFonts w:ascii="Book Antiqua" w:hAnsi="Book Antiqua" w:cs="Times New Roman"/>
          <w:sz w:val="24"/>
          <w:szCs w:val="24"/>
        </w:rPr>
        <w:t xml:space="preserve"> and Hong Kong revealed that entecavir</w:t>
      </w:r>
      <w:r w:rsidR="008A6F07" w:rsidRPr="00AE43C1">
        <w:rPr>
          <w:rFonts w:ascii="Book Antiqua" w:hAnsi="Book Antiqua" w:cs="Times New Roman"/>
          <w:sz w:val="24"/>
          <w:szCs w:val="24"/>
        </w:rPr>
        <w:t xml:space="preserve"> reduced the liver-related</w:t>
      </w:r>
      <w:r w:rsidR="005C548E" w:rsidRPr="00AE43C1">
        <w:rPr>
          <w:rFonts w:ascii="Book Antiqua" w:hAnsi="Book Antiqua" w:cs="Times New Roman"/>
          <w:sz w:val="24"/>
          <w:szCs w:val="24"/>
        </w:rPr>
        <w:t xml:space="preserve"> death and HCC</w:t>
      </w:r>
      <w:r w:rsidR="005C548E" w:rsidRPr="00AE43C1">
        <w:rPr>
          <w:rFonts w:ascii="Book Antiqua" w:hAnsi="Book Antiqua" w:cs="Times New Roman"/>
          <w:sz w:val="24"/>
          <w:szCs w:val="24"/>
          <w:vertAlign w:val="superscript"/>
        </w:rPr>
        <w:t>[</w:t>
      </w:r>
      <w:r w:rsidR="009F6E29" w:rsidRPr="00AE43C1">
        <w:rPr>
          <w:rFonts w:ascii="Book Antiqua" w:hAnsi="Book Antiqua" w:cs="Times New Roman"/>
          <w:sz w:val="24"/>
          <w:szCs w:val="24"/>
          <w:vertAlign w:val="superscript"/>
        </w:rPr>
        <w:t>9</w:t>
      </w:r>
      <w:r w:rsidR="00345467" w:rsidRPr="00AE43C1">
        <w:rPr>
          <w:rFonts w:ascii="Book Antiqua" w:hAnsi="Book Antiqua" w:cs="Times New Roman"/>
          <w:sz w:val="24"/>
          <w:szCs w:val="24"/>
          <w:vertAlign w:val="superscript"/>
        </w:rPr>
        <w:t>3</w:t>
      </w:r>
      <w:r w:rsidR="009F6E29" w:rsidRPr="00AE43C1">
        <w:rPr>
          <w:rFonts w:ascii="Book Antiqua" w:hAnsi="Book Antiqua" w:cs="Times New Roman"/>
          <w:sz w:val="24"/>
          <w:szCs w:val="24"/>
          <w:vertAlign w:val="superscript"/>
        </w:rPr>
        <w:t>,9</w:t>
      </w:r>
      <w:r w:rsidR="00345467" w:rsidRPr="00AE43C1">
        <w:rPr>
          <w:rFonts w:ascii="Book Antiqua" w:hAnsi="Book Antiqua" w:cs="Times New Roman"/>
          <w:sz w:val="24"/>
          <w:szCs w:val="24"/>
          <w:vertAlign w:val="superscript"/>
        </w:rPr>
        <w:t>4</w:t>
      </w:r>
      <w:r w:rsidR="005C548E" w:rsidRPr="00AE43C1">
        <w:rPr>
          <w:rFonts w:ascii="Book Antiqua" w:hAnsi="Book Antiqua" w:cs="Times New Roman"/>
          <w:sz w:val="24"/>
          <w:szCs w:val="24"/>
          <w:vertAlign w:val="superscript"/>
        </w:rPr>
        <w:t>]</w:t>
      </w:r>
      <w:r w:rsidR="005C548E" w:rsidRPr="00AE43C1">
        <w:rPr>
          <w:rFonts w:ascii="Book Antiqua" w:hAnsi="Book Antiqua" w:cs="Times New Roman"/>
          <w:sz w:val="24"/>
          <w:szCs w:val="24"/>
        </w:rPr>
        <w:t xml:space="preserve">. </w:t>
      </w:r>
      <w:r w:rsidR="00266A3A" w:rsidRPr="00AE43C1">
        <w:rPr>
          <w:rFonts w:ascii="Book Antiqua" w:hAnsi="Book Antiqua" w:cs="Times New Roman"/>
          <w:sz w:val="24"/>
          <w:szCs w:val="24"/>
        </w:rPr>
        <w:t>Adefovir (Hepsera</w:t>
      </w:r>
      <w:r w:rsidR="00266A3A" w:rsidRPr="00AE43C1">
        <w:rPr>
          <w:rFonts w:ascii="Book Antiqua" w:hAnsi="Book Antiqua" w:cs="Times New Roman"/>
          <w:sz w:val="24"/>
          <w:szCs w:val="24"/>
          <w:vertAlign w:val="superscript"/>
        </w:rPr>
        <w:t>®</w:t>
      </w:r>
      <w:r w:rsidR="00266A3A" w:rsidRPr="00AE43C1">
        <w:rPr>
          <w:rFonts w:ascii="Book Antiqua" w:hAnsi="Book Antiqua" w:cs="Times New Roman"/>
          <w:sz w:val="24"/>
          <w:szCs w:val="24"/>
        </w:rPr>
        <w:t>) is effective against lamivudine-resistant mutants, and add-on therapy of adefovir and lamivudine is common for suppression of lamivudine-resistant mutants</w:t>
      </w:r>
      <w:r w:rsidR="00266A3A" w:rsidRPr="00AE43C1">
        <w:rPr>
          <w:rFonts w:ascii="Book Antiqua" w:hAnsi="Book Antiqua" w:cs="Times New Roman"/>
          <w:kern w:val="0"/>
          <w:sz w:val="24"/>
          <w:szCs w:val="24"/>
        </w:rPr>
        <w:t xml:space="preserve">. </w:t>
      </w:r>
      <w:r w:rsidR="00266A3A" w:rsidRPr="00AE43C1">
        <w:rPr>
          <w:rFonts w:ascii="Book Antiqua" w:hAnsi="Book Antiqua" w:cs="Times New Roman"/>
          <w:sz w:val="24"/>
          <w:szCs w:val="24"/>
        </w:rPr>
        <w:t>Tenofovir (Viread</w:t>
      </w:r>
      <w:r w:rsidR="00266A3A" w:rsidRPr="00AE43C1">
        <w:rPr>
          <w:rFonts w:ascii="Book Antiqua" w:hAnsi="Book Antiqua" w:cs="Times New Roman"/>
          <w:sz w:val="24"/>
          <w:szCs w:val="24"/>
          <w:vertAlign w:val="superscript"/>
        </w:rPr>
        <w:t>®</w:t>
      </w:r>
      <w:r w:rsidR="00266A3A" w:rsidRPr="00AE43C1">
        <w:rPr>
          <w:rFonts w:ascii="Book Antiqua" w:hAnsi="Book Antiqua" w:cs="Times New Roman"/>
          <w:sz w:val="24"/>
          <w:szCs w:val="24"/>
        </w:rPr>
        <w:t xml:space="preserve">) and </w:t>
      </w:r>
      <w:r w:rsidR="00745844" w:rsidRPr="00AE43C1">
        <w:rPr>
          <w:rFonts w:ascii="Book Antiqua" w:hAnsi="Book Antiqua" w:cs="Times New Roman"/>
          <w:sz w:val="24"/>
          <w:szCs w:val="24"/>
        </w:rPr>
        <w:t>t</w:t>
      </w:r>
      <w:r w:rsidR="00266A3A" w:rsidRPr="00AE43C1">
        <w:rPr>
          <w:rFonts w:ascii="Book Antiqua" w:hAnsi="Book Antiqua" w:cs="Times New Roman"/>
          <w:sz w:val="24"/>
          <w:szCs w:val="24"/>
        </w:rPr>
        <w:t>elbivudine (Sebivo</w:t>
      </w:r>
      <w:r w:rsidR="00266A3A" w:rsidRPr="00AE43C1">
        <w:rPr>
          <w:rFonts w:ascii="Book Antiqua" w:hAnsi="Book Antiqua" w:cs="Times New Roman"/>
          <w:sz w:val="24"/>
          <w:szCs w:val="24"/>
          <w:vertAlign w:val="superscript"/>
        </w:rPr>
        <w:t>®</w:t>
      </w:r>
      <w:r w:rsidR="00266A3A" w:rsidRPr="00AE43C1">
        <w:rPr>
          <w:rFonts w:ascii="Book Antiqua" w:hAnsi="Book Antiqua" w:cs="Times New Roman"/>
          <w:sz w:val="24"/>
          <w:szCs w:val="24"/>
        </w:rPr>
        <w:t>) are also safe and effective</w:t>
      </w:r>
      <w:r w:rsidR="00FC44F0" w:rsidRPr="00AE43C1">
        <w:rPr>
          <w:rFonts w:ascii="Book Antiqua" w:hAnsi="Book Antiqua" w:cs="Times New Roman"/>
          <w:sz w:val="24"/>
          <w:szCs w:val="24"/>
        </w:rPr>
        <w:t xml:space="preserve"> drugs</w:t>
      </w:r>
      <w:r w:rsidR="00266A3A" w:rsidRPr="00AE43C1">
        <w:rPr>
          <w:rFonts w:ascii="Book Antiqua" w:hAnsi="Book Antiqua" w:cs="Times New Roman"/>
          <w:sz w:val="24"/>
          <w:szCs w:val="24"/>
        </w:rPr>
        <w:t>, but the introduction</w:t>
      </w:r>
      <w:r w:rsidR="00015102" w:rsidRPr="00AE43C1">
        <w:rPr>
          <w:rFonts w:ascii="Book Antiqua" w:hAnsi="Book Antiqua" w:cs="Times New Roman"/>
          <w:sz w:val="24"/>
          <w:szCs w:val="24"/>
        </w:rPr>
        <w:t xml:space="preserve"> to the clinical use</w:t>
      </w:r>
      <w:r w:rsidR="00266A3A" w:rsidRPr="00AE43C1">
        <w:rPr>
          <w:rFonts w:ascii="Book Antiqua" w:hAnsi="Book Antiqua" w:cs="Times New Roman"/>
          <w:sz w:val="24"/>
          <w:szCs w:val="24"/>
        </w:rPr>
        <w:t xml:space="preserve"> is still limited.</w:t>
      </w:r>
      <w:r w:rsidR="00015102" w:rsidRPr="00AE43C1">
        <w:rPr>
          <w:rFonts w:ascii="Book Antiqua" w:hAnsi="Book Antiqua" w:cs="Times New Roman"/>
          <w:sz w:val="24"/>
          <w:szCs w:val="24"/>
        </w:rPr>
        <w:t xml:space="preserve"> T</w:t>
      </w:r>
      <w:r w:rsidR="00266A3A" w:rsidRPr="00AE43C1">
        <w:rPr>
          <w:rFonts w:ascii="Book Antiqua" w:hAnsi="Book Antiqua" w:cs="Times New Roman"/>
          <w:sz w:val="24"/>
          <w:szCs w:val="24"/>
        </w:rPr>
        <w:t xml:space="preserve">elbivudine has </w:t>
      </w:r>
      <w:r w:rsidR="00015102" w:rsidRPr="00AE43C1">
        <w:rPr>
          <w:rFonts w:ascii="Book Antiqua" w:hAnsi="Book Antiqua" w:cs="Times New Roman"/>
          <w:sz w:val="24"/>
          <w:szCs w:val="24"/>
        </w:rPr>
        <w:t xml:space="preserve">recently </w:t>
      </w:r>
      <w:r w:rsidR="00266A3A" w:rsidRPr="00AE43C1">
        <w:rPr>
          <w:rFonts w:ascii="Book Antiqua" w:hAnsi="Book Antiqua" w:cs="Times New Roman"/>
          <w:sz w:val="24"/>
          <w:szCs w:val="24"/>
        </w:rPr>
        <w:t xml:space="preserve">been approved and </w:t>
      </w:r>
      <w:r w:rsidR="00015102" w:rsidRPr="00AE43C1">
        <w:rPr>
          <w:rFonts w:ascii="Book Antiqua" w:hAnsi="Book Antiqua" w:cs="Times New Roman"/>
          <w:sz w:val="24"/>
          <w:szCs w:val="24"/>
        </w:rPr>
        <w:t xml:space="preserve">is being </w:t>
      </w:r>
      <w:r w:rsidR="00266A3A" w:rsidRPr="00AE43C1">
        <w:rPr>
          <w:rFonts w:ascii="Book Antiqua" w:hAnsi="Book Antiqua" w:cs="Times New Roman"/>
          <w:sz w:val="24"/>
          <w:szCs w:val="24"/>
        </w:rPr>
        <w:t>used as a first-line drug in Indonesia.</w:t>
      </w:r>
      <w:r w:rsidR="00266A3A" w:rsidRPr="00AE43C1">
        <w:rPr>
          <w:rFonts w:ascii="Book Antiqua" w:hAnsi="Book Antiqua" w:cs="Times New Roman"/>
          <w:kern w:val="0"/>
          <w:sz w:val="24"/>
          <w:szCs w:val="24"/>
        </w:rPr>
        <w:t xml:space="preserve"> </w:t>
      </w:r>
      <w:r w:rsidRPr="00AE43C1">
        <w:rPr>
          <w:rFonts w:ascii="Book Antiqua" w:hAnsi="Book Antiqua" w:cs="Times New Roman"/>
          <w:kern w:val="0"/>
          <w:sz w:val="24"/>
          <w:szCs w:val="24"/>
        </w:rPr>
        <w:t>Unlike IFN therapy, meta-analysis revealed no significant difference between genotypes and response to NA</w:t>
      </w:r>
      <w:r w:rsidRPr="00AE43C1">
        <w:rPr>
          <w:rFonts w:ascii="Book Antiqua" w:hAnsi="Book Antiqua" w:cs="Times New Roman"/>
          <w:kern w:val="0"/>
          <w:sz w:val="24"/>
          <w:szCs w:val="24"/>
          <w:vertAlign w:val="superscript"/>
        </w:rPr>
        <w:t>[</w:t>
      </w:r>
      <w:r w:rsidR="002404B5" w:rsidRPr="00AE43C1">
        <w:rPr>
          <w:rFonts w:ascii="Book Antiqua" w:hAnsi="Book Antiqua" w:cs="Times New Roman"/>
          <w:kern w:val="0"/>
          <w:sz w:val="24"/>
          <w:szCs w:val="24"/>
          <w:vertAlign w:val="superscript"/>
        </w:rPr>
        <w:t>8</w:t>
      </w:r>
      <w:r w:rsidR="00345467" w:rsidRPr="00AE43C1">
        <w:rPr>
          <w:rFonts w:ascii="Book Antiqua" w:hAnsi="Book Antiqua" w:cs="Times New Roman"/>
          <w:kern w:val="0"/>
          <w:sz w:val="24"/>
          <w:szCs w:val="24"/>
          <w:vertAlign w:val="superscript"/>
        </w:rPr>
        <w:t>8</w:t>
      </w:r>
      <w:r w:rsidRPr="00AE43C1">
        <w:rPr>
          <w:rFonts w:ascii="Book Antiqua" w:hAnsi="Book Antiqua" w:cs="Times New Roman"/>
          <w:kern w:val="0"/>
          <w:sz w:val="24"/>
          <w:szCs w:val="24"/>
          <w:vertAlign w:val="superscript"/>
        </w:rPr>
        <w:t>]</w:t>
      </w:r>
      <w:r w:rsidRPr="00AE43C1">
        <w:rPr>
          <w:rFonts w:ascii="Book Antiqua" w:hAnsi="Book Antiqua" w:cs="Times New Roman"/>
          <w:kern w:val="0"/>
          <w:sz w:val="24"/>
          <w:szCs w:val="24"/>
        </w:rPr>
        <w:t xml:space="preserve">. </w:t>
      </w:r>
      <w:r w:rsidR="008F7FB0" w:rsidRPr="00AE43C1">
        <w:rPr>
          <w:rFonts w:ascii="Book Antiqua" w:hAnsi="Book Antiqua" w:cs="Times New Roman"/>
          <w:kern w:val="0"/>
          <w:sz w:val="24"/>
          <w:szCs w:val="24"/>
        </w:rPr>
        <w:t>However, as</w:t>
      </w:r>
      <w:r w:rsidR="00293F5D" w:rsidRPr="00AE43C1">
        <w:rPr>
          <w:rFonts w:ascii="Book Antiqua" w:hAnsi="Book Antiqua" w:cs="Times New Roman"/>
          <w:kern w:val="0"/>
          <w:sz w:val="24"/>
          <w:szCs w:val="24"/>
        </w:rPr>
        <w:t xml:space="preserve"> </w:t>
      </w:r>
      <w:r w:rsidR="00480339" w:rsidRPr="00AE43C1">
        <w:rPr>
          <w:rFonts w:ascii="Book Antiqua" w:hAnsi="Book Antiqua" w:cs="Times New Roman"/>
          <w:kern w:val="0"/>
          <w:sz w:val="24"/>
          <w:szCs w:val="24"/>
        </w:rPr>
        <w:t>e</w:t>
      </w:r>
      <w:r w:rsidR="00293F5D" w:rsidRPr="00AE43C1">
        <w:rPr>
          <w:rFonts w:ascii="Book Antiqua" w:hAnsi="Book Antiqua" w:cs="Times New Roman"/>
          <w:kern w:val="0"/>
          <w:sz w:val="24"/>
          <w:szCs w:val="24"/>
        </w:rPr>
        <w:t xml:space="preserve">ntecavir </w:t>
      </w:r>
      <w:r w:rsidR="008F7FB0" w:rsidRPr="00AE43C1">
        <w:rPr>
          <w:rFonts w:ascii="Book Antiqua" w:hAnsi="Book Antiqua" w:cs="Times New Roman"/>
          <w:kern w:val="0"/>
          <w:sz w:val="24"/>
          <w:szCs w:val="24"/>
        </w:rPr>
        <w:t>and</w:t>
      </w:r>
      <w:r w:rsidR="00293F5D" w:rsidRPr="00AE43C1">
        <w:rPr>
          <w:rFonts w:ascii="Book Antiqua" w:hAnsi="Book Antiqua" w:cs="Times New Roman"/>
          <w:kern w:val="0"/>
          <w:sz w:val="24"/>
          <w:szCs w:val="24"/>
        </w:rPr>
        <w:t xml:space="preserve"> </w:t>
      </w:r>
      <w:r w:rsidR="003878F4" w:rsidRPr="00AE43C1">
        <w:rPr>
          <w:rFonts w:ascii="Book Antiqua" w:hAnsi="Book Antiqua" w:cs="Times New Roman"/>
          <w:kern w:val="0"/>
          <w:sz w:val="24"/>
          <w:szCs w:val="24"/>
        </w:rPr>
        <w:t>t</w:t>
      </w:r>
      <w:r w:rsidR="00293F5D" w:rsidRPr="00AE43C1">
        <w:rPr>
          <w:rFonts w:ascii="Book Antiqua" w:hAnsi="Book Antiqua" w:cs="Times New Roman"/>
          <w:kern w:val="0"/>
          <w:sz w:val="24"/>
          <w:szCs w:val="24"/>
        </w:rPr>
        <w:t>elbivudine w</w:t>
      </w:r>
      <w:r w:rsidR="003878F4" w:rsidRPr="00AE43C1">
        <w:rPr>
          <w:rFonts w:ascii="Book Antiqua" w:hAnsi="Book Antiqua" w:cs="Times New Roman"/>
          <w:kern w:val="0"/>
          <w:sz w:val="24"/>
          <w:szCs w:val="24"/>
        </w:rPr>
        <w:t>ere</w:t>
      </w:r>
      <w:r w:rsidR="00293F5D" w:rsidRPr="00AE43C1">
        <w:rPr>
          <w:rFonts w:ascii="Book Antiqua" w:hAnsi="Book Antiqua" w:cs="Times New Roman"/>
          <w:kern w:val="0"/>
          <w:sz w:val="24"/>
          <w:szCs w:val="24"/>
        </w:rPr>
        <w:t xml:space="preserve"> introduced</w:t>
      </w:r>
      <w:r w:rsidR="008F7FB0" w:rsidRPr="00AE43C1">
        <w:rPr>
          <w:rFonts w:ascii="Book Antiqua" w:hAnsi="Book Antiqua" w:cs="Times New Roman"/>
          <w:kern w:val="0"/>
          <w:sz w:val="24"/>
          <w:szCs w:val="24"/>
        </w:rPr>
        <w:t xml:space="preserve"> recently</w:t>
      </w:r>
      <w:r w:rsidR="00293F5D" w:rsidRPr="00AE43C1">
        <w:rPr>
          <w:rFonts w:ascii="Book Antiqua" w:hAnsi="Book Antiqua" w:cs="Times New Roman"/>
          <w:kern w:val="0"/>
          <w:sz w:val="24"/>
          <w:szCs w:val="24"/>
        </w:rPr>
        <w:t xml:space="preserve"> in developing countries, </w:t>
      </w:r>
      <w:r w:rsidR="008F7FB0" w:rsidRPr="00AE43C1">
        <w:rPr>
          <w:rFonts w:ascii="Book Antiqua" w:hAnsi="Book Antiqua" w:cs="Times New Roman"/>
          <w:kern w:val="0"/>
          <w:sz w:val="24"/>
          <w:szCs w:val="24"/>
        </w:rPr>
        <w:t xml:space="preserve">further studies will be needed to assess </w:t>
      </w:r>
      <w:r w:rsidR="0058794F" w:rsidRPr="00AE43C1">
        <w:rPr>
          <w:rFonts w:ascii="Book Antiqua" w:hAnsi="Book Antiqua" w:cs="Times New Roman"/>
          <w:kern w:val="0"/>
          <w:sz w:val="24"/>
          <w:szCs w:val="24"/>
        </w:rPr>
        <w:t>the</w:t>
      </w:r>
      <w:r w:rsidR="008F7FB0" w:rsidRPr="00AE43C1">
        <w:rPr>
          <w:rFonts w:ascii="Book Antiqua" w:hAnsi="Book Antiqua" w:cs="Times New Roman"/>
          <w:kern w:val="0"/>
          <w:sz w:val="24"/>
          <w:szCs w:val="24"/>
        </w:rPr>
        <w:t>ir</w:t>
      </w:r>
      <w:r w:rsidR="0058794F" w:rsidRPr="00AE43C1">
        <w:rPr>
          <w:rFonts w:ascii="Book Antiqua" w:hAnsi="Book Antiqua" w:cs="Times New Roman"/>
          <w:kern w:val="0"/>
          <w:sz w:val="24"/>
          <w:szCs w:val="24"/>
        </w:rPr>
        <w:t xml:space="preserve"> efficacy </w:t>
      </w:r>
      <w:r w:rsidR="008F7FB0" w:rsidRPr="00AE43C1">
        <w:rPr>
          <w:rFonts w:ascii="Book Antiqua" w:hAnsi="Book Antiqua" w:cs="Times New Roman"/>
          <w:kern w:val="0"/>
          <w:sz w:val="24"/>
          <w:szCs w:val="24"/>
        </w:rPr>
        <w:t xml:space="preserve">against different HBV genotypes/subgenotypes </w:t>
      </w:r>
      <w:r w:rsidR="00E0163B" w:rsidRPr="00AE43C1">
        <w:rPr>
          <w:rFonts w:ascii="Book Antiqua" w:hAnsi="Book Antiqua" w:cs="Times New Roman"/>
          <w:kern w:val="0"/>
          <w:sz w:val="24"/>
          <w:szCs w:val="24"/>
        </w:rPr>
        <w:t xml:space="preserve">that are </w:t>
      </w:r>
      <w:r w:rsidR="008F7FB0" w:rsidRPr="00AE43C1">
        <w:rPr>
          <w:rFonts w:ascii="Book Antiqua" w:hAnsi="Book Antiqua" w:cs="Times New Roman"/>
          <w:kern w:val="0"/>
          <w:sz w:val="24"/>
          <w:szCs w:val="24"/>
        </w:rPr>
        <w:t xml:space="preserve">prevailing in </w:t>
      </w:r>
      <w:r w:rsidR="0058794F" w:rsidRPr="00AE43C1">
        <w:rPr>
          <w:rFonts w:ascii="Book Antiqua" w:hAnsi="Book Antiqua" w:cs="Times New Roman"/>
          <w:kern w:val="0"/>
          <w:sz w:val="24"/>
          <w:szCs w:val="24"/>
        </w:rPr>
        <w:t>th</w:t>
      </w:r>
      <w:r w:rsidR="008F7FB0" w:rsidRPr="00AE43C1">
        <w:rPr>
          <w:rFonts w:ascii="Book Antiqua" w:hAnsi="Book Antiqua" w:cs="Times New Roman"/>
          <w:kern w:val="0"/>
          <w:sz w:val="24"/>
          <w:szCs w:val="24"/>
        </w:rPr>
        <w:t>o</w:t>
      </w:r>
      <w:r w:rsidR="0058794F" w:rsidRPr="00AE43C1">
        <w:rPr>
          <w:rFonts w:ascii="Book Antiqua" w:hAnsi="Book Antiqua" w:cs="Times New Roman"/>
          <w:kern w:val="0"/>
          <w:sz w:val="24"/>
          <w:szCs w:val="24"/>
        </w:rPr>
        <w:t xml:space="preserve">se </w:t>
      </w:r>
      <w:r w:rsidR="008F7FB0" w:rsidRPr="00AE43C1">
        <w:rPr>
          <w:rFonts w:ascii="Book Antiqua" w:hAnsi="Book Antiqua" w:cs="Times New Roman"/>
          <w:kern w:val="0"/>
          <w:sz w:val="24"/>
          <w:szCs w:val="24"/>
        </w:rPr>
        <w:t>countries</w:t>
      </w:r>
      <w:r w:rsidR="0058794F" w:rsidRPr="00AE43C1">
        <w:rPr>
          <w:rFonts w:ascii="Book Antiqua" w:hAnsi="Book Antiqua" w:cs="Times New Roman"/>
          <w:kern w:val="0"/>
          <w:sz w:val="24"/>
          <w:szCs w:val="24"/>
        </w:rPr>
        <w:t>.</w:t>
      </w:r>
    </w:p>
    <w:p w:rsidR="00E06A28" w:rsidRPr="00AE43C1" w:rsidRDefault="00E06A28" w:rsidP="00C01C81">
      <w:pPr>
        <w:spacing w:line="360" w:lineRule="auto"/>
        <w:rPr>
          <w:rFonts w:ascii="Book Antiqua" w:hAnsi="Book Antiqua" w:cs="Times New Roman"/>
          <w:kern w:val="0"/>
          <w:sz w:val="24"/>
          <w:szCs w:val="24"/>
        </w:rPr>
      </w:pPr>
    </w:p>
    <w:p w:rsidR="006B4656" w:rsidRPr="00AE43C1" w:rsidRDefault="006B4656" w:rsidP="00C01C81">
      <w:pPr>
        <w:spacing w:line="360" w:lineRule="auto"/>
        <w:rPr>
          <w:rFonts w:ascii="Book Antiqua" w:eastAsia="MS PGothic" w:hAnsi="Book Antiqua" w:cs="Times New Roman"/>
          <w:b/>
          <w:kern w:val="0"/>
          <w:sz w:val="24"/>
          <w:szCs w:val="24"/>
        </w:rPr>
      </w:pPr>
      <w:r w:rsidRPr="00AE43C1">
        <w:rPr>
          <w:rFonts w:ascii="Book Antiqua" w:eastAsia="MS PGothic" w:hAnsi="Book Antiqua" w:cs="Times New Roman"/>
          <w:b/>
          <w:kern w:val="0"/>
          <w:sz w:val="24"/>
          <w:szCs w:val="24"/>
        </w:rPr>
        <w:t>CONCLUSION</w:t>
      </w:r>
    </w:p>
    <w:p w:rsidR="00CF36BA" w:rsidRPr="00AE43C1" w:rsidRDefault="003878F4" w:rsidP="00C01C81">
      <w:pPr>
        <w:spacing w:line="360" w:lineRule="auto"/>
        <w:rPr>
          <w:rFonts w:ascii="Book Antiqua" w:hAnsi="Book Antiqua" w:cs="Times New Roman"/>
          <w:b/>
          <w:sz w:val="24"/>
          <w:szCs w:val="24"/>
          <w:lang w:eastAsia="zh-CN"/>
        </w:rPr>
      </w:pPr>
      <w:r w:rsidRPr="00AE43C1">
        <w:rPr>
          <w:rFonts w:ascii="Book Antiqua" w:eastAsia="MS PGothic" w:hAnsi="Book Antiqua" w:cs="Times New Roman"/>
          <w:kern w:val="0"/>
          <w:sz w:val="24"/>
          <w:szCs w:val="24"/>
        </w:rPr>
        <w:t>HBV</w:t>
      </w:r>
      <w:r w:rsidR="006B4656" w:rsidRPr="00AE43C1">
        <w:rPr>
          <w:rFonts w:ascii="Book Antiqua" w:eastAsia="MS PGothic" w:hAnsi="Book Antiqua" w:cs="Times New Roman"/>
          <w:kern w:val="0"/>
          <w:sz w:val="24"/>
          <w:szCs w:val="24"/>
        </w:rPr>
        <w:t xml:space="preserve"> is widespread in Asian countries and contributes to the mortality from HCC. To reduce HBV infection and HCC mortality</w:t>
      </w:r>
      <w:r w:rsidRPr="00AE43C1">
        <w:rPr>
          <w:rFonts w:ascii="Book Antiqua" w:eastAsia="MS PGothic" w:hAnsi="Book Antiqua" w:cs="Times New Roman"/>
          <w:kern w:val="0"/>
          <w:sz w:val="24"/>
          <w:szCs w:val="24"/>
        </w:rPr>
        <w:t>,</w:t>
      </w:r>
      <w:r w:rsidR="006B4656" w:rsidRPr="00AE43C1">
        <w:rPr>
          <w:rFonts w:ascii="Book Antiqua" w:eastAsia="MS PGothic" w:hAnsi="Book Antiqua" w:cs="Times New Roman"/>
          <w:kern w:val="0"/>
          <w:sz w:val="24"/>
          <w:szCs w:val="24"/>
        </w:rPr>
        <w:t xml:space="preserve"> appropriate national immunization programs are required in the</w:t>
      </w:r>
      <w:r w:rsidRPr="00AE43C1">
        <w:rPr>
          <w:rFonts w:ascii="Book Antiqua" w:eastAsia="MS PGothic" w:hAnsi="Book Antiqua" w:cs="Times New Roman"/>
          <w:kern w:val="0"/>
          <w:sz w:val="24"/>
          <w:szCs w:val="24"/>
        </w:rPr>
        <w:t xml:space="preserve"> HBV-endemic</w:t>
      </w:r>
      <w:r w:rsidR="006B4656" w:rsidRPr="00AE43C1">
        <w:rPr>
          <w:rFonts w:ascii="Book Antiqua" w:eastAsia="MS PGothic" w:hAnsi="Book Antiqua" w:cs="Times New Roman"/>
          <w:kern w:val="0"/>
          <w:sz w:val="24"/>
          <w:szCs w:val="24"/>
        </w:rPr>
        <w:t xml:space="preserve"> countries including Japan. Although HBV infection is predominant and a number of novel genotypes/subgenotypes have been discovered</w:t>
      </w:r>
      <w:r w:rsidR="00E0163B" w:rsidRPr="00AE43C1">
        <w:rPr>
          <w:rFonts w:ascii="Book Antiqua" w:eastAsia="MS PGothic" w:hAnsi="Book Antiqua" w:cs="Times New Roman"/>
          <w:kern w:val="0"/>
          <w:sz w:val="24"/>
          <w:szCs w:val="24"/>
        </w:rPr>
        <w:t xml:space="preserve"> in Asian countries, studies have</w:t>
      </w:r>
      <w:r w:rsidR="006B4656" w:rsidRPr="00AE43C1">
        <w:rPr>
          <w:rFonts w:ascii="Book Antiqua" w:eastAsia="MS PGothic" w:hAnsi="Book Antiqua" w:cs="Times New Roman"/>
          <w:kern w:val="0"/>
          <w:sz w:val="24"/>
          <w:szCs w:val="24"/>
        </w:rPr>
        <w:t xml:space="preserve"> not </w:t>
      </w:r>
      <w:r w:rsidR="00E0163B" w:rsidRPr="00AE43C1">
        <w:rPr>
          <w:rFonts w:ascii="Book Antiqua" w:eastAsia="MS PGothic" w:hAnsi="Book Antiqua" w:cs="Times New Roman"/>
          <w:kern w:val="0"/>
          <w:sz w:val="24"/>
          <w:szCs w:val="24"/>
        </w:rPr>
        <w:t xml:space="preserve">been </w:t>
      </w:r>
      <w:r w:rsidR="006B4656" w:rsidRPr="00AE43C1">
        <w:rPr>
          <w:rFonts w:ascii="Book Antiqua" w:eastAsia="MS PGothic" w:hAnsi="Book Antiqua" w:cs="Times New Roman"/>
          <w:kern w:val="0"/>
          <w:sz w:val="24"/>
          <w:szCs w:val="24"/>
        </w:rPr>
        <w:t xml:space="preserve">sufficient regarding disease prognosis </w:t>
      </w:r>
      <w:r w:rsidRPr="00AE43C1">
        <w:rPr>
          <w:rFonts w:ascii="Book Antiqua" w:eastAsia="MS PGothic" w:hAnsi="Book Antiqua" w:cs="Times New Roman"/>
          <w:kern w:val="0"/>
          <w:sz w:val="24"/>
          <w:szCs w:val="24"/>
        </w:rPr>
        <w:t xml:space="preserve">and </w:t>
      </w:r>
      <w:r w:rsidR="00E0163B" w:rsidRPr="00AE43C1">
        <w:rPr>
          <w:rFonts w:ascii="Book Antiqua" w:eastAsia="MS PGothic" w:hAnsi="Book Antiqua" w:cs="Times New Roman"/>
          <w:kern w:val="0"/>
          <w:sz w:val="24"/>
          <w:szCs w:val="24"/>
        </w:rPr>
        <w:t>antiviral treatment</w:t>
      </w:r>
      <w:r w:rsidR="008A6F07" w:rsidRPr="00AE43C1">
        <w:rPr>
          <w:rFonts w:ascii="Book Antiqua" w:eastAsia="MS PGothic" w:hAnsi="Book Antiqua" w:cs="Times New Roman"/>
          <w:kern w:val="0"/>
          <w:sz w:val="24"/>
          <w:szCs w:val="24"/>
        </w:rPr>
        <w:t xml:space="preserve">. </w:t>
      </w:r>
      <w:r w:rsidR="00EC5C2F" w:rsidRPr="00AE43C1">
        <w:rPr>
          <w:rFonts w:ascii="Book Antiqua" w:eastAsia="MS PGothic" w:hAnsi="Book Antiqua" w:cs="Times New Roman"/>
          <w:kern w:val="0"/>
          <w:sz w:val="24"/>
          <w:szCs w:val="24"/>
        </w:rPr>
        <w:t>It is possible that c</w:t>
      </w:r>
      <w:r w:rsidR="006B4656" w:rsidRPr="00AE43C1">
        <w:rPr>
          <w:rFonts w:ascii="Book Antiqua" w:eastAsia="MS PGothic" w:hAnsi="Book Antiqua" w:cs="Times New Roman"/>
          <w:kern w:val="0"/>
          <w:sz w:val="24"/>
          <w:szCs w:val="24"/>
        </w:rPr>
        <w:t xml:space="preserve">ertain genotypes or variants of </w:t>
      </w:r>
      <w:r w:rsidRPr="00AE43C1">
        <w:rPr>
          <w:rFonts w:ascii="Book Antiqua" w:eastAsia="MS PGothic" w:hAnsi="Book Antiqua" w:cs="Times New Roman"/>
          <w:kern w:val="0"/>
          <w:sz w:val="24"/>
          <w:szCs w:val="24"/>
        </w:rPr>
        <w:t>HBV</w:t>
      </w:r>
      <w:r w:rsidR="006B4656" w:rsidRPr="00AE43C1">
        <w:rPr>
          <w:rFonts w:ascii="Book Antiqua" w:eastAsia="MS PGothic" w:hAnsi="Book Antiqua" w:cs="Times New Roman"/>
          <w:kern w:val="0"/>
          <w:sz w:val="24"/>
          <w:szCs w:val="24"/>
        </w:rPr>
        <w:t xml:space="preserve"> </w:t>
      </w:r>
      <w:r w:rsidR="00E0163B" w:rsidRPr="00AE43C1">
        <w:rPr>
          <w:rFonts w:ascii="Book Antiqua" w:eastAsia="MS PGothic" w:hAnsi="Book Antiqua" w:cs="Times New Roman"/>
          <w:kern w:val="0"/>
          <w:sz w:val="24"/>
          <w:szCs w:val="24"/>
        </w:rPr>
        <w:t>prevail</w:t>
      </w:r>
      <w:r w:rsidR="006B4656" w:rsidRPr="00AE43C1">
        <w:rPr>
          <w:rFonts w:ascii="Book Antiqua" w:eastAsia="MS PGothic" w:hAnsi="Book Antiqua" w:cs="Times New Roman"/>
          <w:kern w:val="0"/>
          <w:sz w:val="24"/>
          <w:szCs w:val="24"/>
        </w:rPr>
        <w:t xml:space="preserve">ing in these regions </w:t>
      </w:r>
      <w:r w:rsidR="00E0163B" w:rsidRPr="00AE43C1">
        <w:rPr>
          <w:rFonts w:ascii="Book Antiqua" w:eastAsia="MS PGothic" w:hAnsi="Book Antiqua" w:cs="Times New Roman"/>
          <w:kern w:val="0"/>
          <w:sz w:val="24"/>
          <w:szCs w:val="24"/>
        </w:rPr>
        <w:t xml:space="preserve">possess stronger </w:t>
      </w:r>
      <w:r w:rsidR="006B4656" w:rsidRPr="00AE43C1">
        <w:rPr>
          <w:rFonts w:ascii="Book Antiqua" w:eastAsia="MS PGothic" w:hAnsi="Book Antiqua" w:cs="Times New Roman"/>
          <w:kern w:val="0"/>
          <w:sz w:val="24"/>
          <w:szCs w:val="24"/>
        </w:rPr>
        <w:t xml:space="preserve">pathogenicity </w:t>
      </w:r>
      <w:r w:rsidR="00EC5C2F" w:rsidRPr="00AE43C1">
        <w:rPr>
          <w:rFonts w:ascii="Book Antiqua" w:eastAsia="MS PGothic" w:hAnsi="Book Antiqua" w:cs="Times New Roman"/>
          <w:kern w:val="0"/>
          <w:sz w:val="24"/>
          <w:szCs w:val="24"/>
        </w:rPr>
        <w:t>and are</w:t>
      </w:r>
      <w:r w:rsidR="00E0163B" w:rsidRPr="00AE43C1">
        <w:rPr>
          <w:rFonts w:ascii="Book Antiqua" w:eastAsia="MS PGothic" w:hAnsi="Book Antiqua" w:cs="Times New Roman"/>
          <w:kern w:val="0"/>
          <w:sz w:val="24"/>
          <w:szCs w:val="24"/>
        </w:rPr>
        <w:t xml:space="preserve"> associated with more severe outcomes </w:t>
      </w:r>
      <w:r w:rsidR="00E0163B" w:rsidRPr="00AE43C1">
        <w:rPr>
          <w:rFonts w:ascii="Book Antiqua" w:eastAsia="MS PGothic" w:hAnsi="Book Antiqua" w:cs="Times New Roman"/>
          <w:kern w:val="0"/>
          <w:sz w:val="24"/>
          <w:szCs w:val="24"/>
        </w:rPr>
        <w:lastRenderedPageBreak/>
        <w:t xml:space="preserve">of </w:t>
      </w:r>
      <w:r w:rsidR="006B4656" w:rsidRPr="00AE43C1">
        <w:rPr>
          <w:rFonts w:ascii="Book Antiqua" w:eastAsia="MS PGothic" w:hAnsi="Book Antiqua" w:cs="Times New Roman"/>
          <w:kern w:val="0"/>
          <w:sz w:val="24"/>
          <w:szCs w:val="24"/>
        </w:rPr>
        <w:t xml:space="preserve">liver diseases. The studies on HBV genotypes related to their pathogenicity in chronic liver diseases including liver cirrhosis and HCC and their effects on </w:t>
      </w:r>
      <w:r w:rsidRPr="00AE43C1">
        <w:rPr>
          <w:rFonts w:ascii="Book Antiqua" w:eastAsia="MS PGothic" w:hAnsi="Book Antiqua" w:cs="Times New Roman"/>
          <w:kern w:val="0"/>
          <w:sz w:val="24"/>
          <w:szCs w:val="24"/>
        </w:rPr>
        <w:t xml:space="preserve">treatment outcome </w:t>
      </w:r>
      <w:r w:rsidR="006B4656" w:rsidRPr="00AE43C1">
        <w:rPr>
          <w:rFonts w:ascii="Book Antiqua" w:eastAsia="MS PGothic" w:hAnsi="Book Antiqua" w:cs="Times New Roman"/>
          <w:kern w:val="0"/>
          <w:sz w:val="24"/>
          <w:szCs w:val="24"/>
        </w:rPr>
        <w:t>are awaited with great interest, especially in Southeast Asia, which is</w:t>
      </w:r>
      <w:r w:rsidRPr="00AE43C1">
        <w:rPr>
          <w:rFonts w:ascii="Book Antiqua" w:eastAsia="MS PGothic" w:hAnsi="Book Antiqua" w:cs="Times New Roman"/>
          <w:kern w:val="0"/>
          <w:sz w:val="24"/>
          <w:szCs w:val="24"/>
        </w:rPr>
        <w:t xml:space="preserve"> the</w:t>
      </w:r>
      <w:r w:rsidR="006B4656" w:rsidRPr="00AE43C1">
        <w:rPr>
          <w:rFonts w:ascii="Book Antiqua" w:eastAsia="MS PGothic" w:hAnsi="Book Antiqua" w:cs="Times New Roman"/>
          <w:kern w:val="0"/>
          <w:sz w:val="24"/>
          <w:szCs w:val="24"/>
        </w:rPr>
        <w:t xml:space="preserve"> most</w:t>
      </w:r>
      <w:r w:rsidR="00AD3123" w:rsidRPr="00AE43C1">
        <w:rPr>
          <w:rFonts w:ascii="Book Antiqua" w:eastAsia="MS PGothic" w:hAnsi="Book Antiqua" w:cs="Times New Roman"/>
          <w:kern w:val="0"/>
          <w:sz w:val="24"/>
          <w:szCs w:val="24"/>
        </w:rPr>
        <w:t xml:space="preserve"> endemic region of HBV in Asia</w:t>
      </w:r>
      <w:r w:rsidR="00122FEE" w:rsidRPr="00AE43C1">
        <w:rPr>
          <w:rFonts w:ascii="Book Antiqua" w:eastAsia="MS PGothic" w:hAnsi="Book Antiqua" w:cs="Times New Roman"/>
          <w:kern w:val="0"/>
          <w:sz w:val="24"/>
          <w:szCs w:val="24"/>
        </w:rPr>
        <w:t xml:space="preserve"> with unique HBV genotypes/subgenotypes</w:t>
      </w:r>
      <w:r w:rsidR="00AD3123" w:rsidRPr="00AE43C1">
        <w:rPr>
          <w:rFonts w:ascii="Book Antiqua" w:eastAsia="MS PGothic" w:hAnsi="Book Antiqua" w:cs="Times New Roman"/>
          <w:kern w:val="0"/>
          <w:sz w:val="24"/>
          <w:szCs w:val="24"/>
        </w:rPr>
        <w:t>.</w:t>
      </w:r>
    </w:p>
    <w:p w:rsidR="00CF36BA" w:rsidRPr="00AE43C1" w:rsidRDefault="00CF36BA" w:rsidP="00C01C81">
      <w:pPr>
        <w:spacing w:line="360" w:lineRule="auto"/>
        <w:rPr>
          <w:rFonts w:ascii="Book Antiqua" w:hAnsi="Book Antiqua" w:cs="Times New Roman"/>
          <w:b/>
          <w:sz w:val="24"/>
          <w:szCs w:val="24"/>
          <w:lang w:eastAsia="zh-CN"/>
        </w:rPr>
      </w:pPr>
    </w:p>
    <w:p w:rsidR="008E27AD" w:rsidRPr="00AE43C1" w:rsidRDefault="00BB514E" w:rsidP="00C01C81">
      <w:pPr>
        <w:spacing w:line="360" w:lineRule="auto"/>
        <w:rPr>
          <w:rFonts w:ascii="Book Antiqua" w:hAnsi="Book Antiqua" w:cs="Times New Roman"/>
          <w:b/>
          <w:sz w:val="24"/>
          <w:szCs w:val="24"/>
          <w:lang w:eastAsia="zh-CN"/>
        </w:rPr>
      </w:pPr>
      <w:r w:rsidRPr="00AE43C1">
        <w:rPr>
          <w:rFonts w:ascii="Book Antiqua" w:hAnsi="Book Antiqua" w:cs="Times New Roman"/>
          <w:b/>
          <w:sz w:val="24"/>
          <w:szCs w:val="24"/>
        </w:rPr>
        <w:t>REFERENCES</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 </w:t>
      </w:r>
      <w:r w:rsidRPr="00AE43C1">
        <w:rPr>
          <w:rFonts w:ascii="Book Antiqua" w:eastAsia="宋体" w:hAnsi="Book Antiqua" w:cs="宋体"/>
          <w:b/>
          <w:bCs/>
          <w:kern w:val="0"/>
          <w:sz w:val="24"/>
          <w:szCs w:val="24"/>
          <w:lang w:eastAsia="zh-CN"/>
        </w:rPr>
        <w:t>Kao JH</w:t>
      </w:r>
      <w:r w:rsidRPr="00AE43C1">
        <w:rPr>
          <w:rFonts w:ascii="Book Antiqua" w:eastAsia="宋体" w:hAnsi="Book Antiqua" w:cs="宋体"/>
          <w:kern w:val="0"/>
          <w:sz w:val="24"/>
          <w:szCs w:val="24"/>
          <w:lang w:eastAsia="zh-CN"/>
        </w:rPr>
        <w:t xml:space="preserve">, Chen DS. Global control of hepatitis B virus infection. </w:t>
      </w:r>
      <w:r w:rsidRPr="00AE43C1">
        <w:rPr>
          <w:rFonts w:ascii="Book Antiqua" w:eastAsia="宋体" w:hAnsi="Book Antiqua" w:cs="宋体"/>
          <w:i/>
          <w:iCs/>
          <w:kern w:val="0"/>
          <w:sz w:val="24"/>
          <w:szCs w:val="24"/>
          <w:lang w:eastAsia="zh-CN"/>
        </w:rPr>
        <w:t>Lancet Infect Dis</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2</w:t>
      </w:r>
      <w:r w:rsidRPr="00AE43C1">
        <w:rPr>
          <w:rFonts w:ascii="Book Antiqua" w:eastAsia="宋体" w:hAnsi="Book Antiqua" w:cs="宋体"/>
          <w:kern w:val="0"/>
          <w:sz w:val="24"/>
          <w:szCs w:val="24"/>
          <w:lang w:eastAsia="zh-CN"/>
        </w:rPr>
        <w:t>: 395-403 [PMID: 12127351]</w:t>
      </w:r>
    </w:p>
    <w:p w:rsidR="00EC4FBD" w:rsidRPr="00AE43C1" w:rsidRDefault="00EC4FBD" w:rsidP="00C01C81">
      <w:pPr>
        <w:widowControl/>
        <w:spacing w:line="360" w:lineRule="auto"/>
        <w:rPr>
          <w:rFonts w:ascii="Book Antiqua" w:hAnsi="Book Antiqua" w:cs="Times New Roman"/>
          <w:sz w:val="24"/>
          <w:szCs w:val="24"/>
          <w:lang w:eastAsia="zh-CN"/>
        </w:rPr>
      </w:pPr>
      <w:r w:rsidRPr="00AE43C1">
        <w:rPr>
          <w:rFonts w:ascii="Book Antiqua" w:hAnsi="Book Antiqua" w:cs="Times New Roman"/>
          <w:sz w:val="24"/>
          <w:szCs w:val="24"/>
          <w:lang w:eastAsia="zh-CN"/>
        </w:rPr>
        <w:t>2</w:t>
      </w:r>
      <w:r w:rsidRPr="00AE43C1">
        <w:rPr>
          <w:rFonts w:ascii="Book Antiqua" w:hAnsi="Book Antiqua" w:cs="Times New Roman"/>
          <w:b/>
          <w:sz w:val="24"/>
          <w:szCs w:val="24"/>
          <w:lang w:eastAsia="zh-CN"/>
        </w:rPr>
        <w:t xml:space="preserve"> </w:t>
      </w:r>
      <w:r w:rsidRPr="00AE43C1">
        <w:rPr>
          <w:rFonts w:ascii="Book Antiqua" w:hAnsi="Book Antiqua" w:cs="Times New Roman"/>
          <w:b/>
          <w:sz w:val="24"/>
          <w:szCs w:val="24"/>
        </w:rPr>
        <w:t>Mizokami M</w:t>
      </w:r>
      <w:r w:rsidRPr="00AE43C1">
        <w:rPr>
          <w:rFonts w:ascii="Book Antiqua" w:hAnsi="Book Antiqua" w:cs="Times New Roman"/>
          <w:sz w:val="24"/>
          <w:szCs w:val="24"/>
        </w:rPr>
        <w:t xml:space="preserve">. Changing concept of hepatitis B virus. </w:t>
      </w:r>
      <w:r w:rsidRPr="00AE43C1">
        <w:rPr>
          <w:rFonts w:ascii="Book Antiqua" w:hAnsi="Book Antiqua" w:cs="Times New Roman"/>
          <w:i/>
          <w:sz w:val="24"/>
          <w:szCs w:val="24"/>
        </w:rPr>
        <w:t>ISBT Science Series</w:t>
      </w:r>
      <w:r w:rsidRPr="00AE43C1">
        <w:rPr>
          <w:rFonts w:ascii="Book Antiqua" w:hAnsi="Book Antiqua" w:cs="Times New Roman"/>
          <w:sz w:val="24"/>
          <w:szCs w:val="24"/>
        </w:rPr>
        <w:t xml:space="preserve"> 2009; </w:t>
      </w:r>
      <w:r w:rsidRPr="00AE43C1">
        <w:rPr>
          <w:rFonts w:ascii="Book Antiqua" w:hAnsi="Book Antiqua" w:cs="Times New Roman"/>
          <w:b/>
          <w:sz w:val="24"/>
          <w:szCs w:val="24"/>
        </w:rPr>
        <w:t>4</w:t>
      </w:r>
      <w:r w:rsidRPr="00AE43C1">
        <w:rPr>
          <w:rFonts w:ascii="Book Antiqua" w:hAnsi="Book Antiqua" w:cs="Times New Roman"/>
          <w:sz w:val="24"/>
          <w:szCs w:val="24"/>
        </w:rPr>
        <w:t>: 192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 </w:t>
      </w:r>
      <w:r w:rsidRPr="00AE43C1">
        <w:rPr>
          <w:rFonts w:ascii="Book Antiqua" w:eastAsia="宋体" w:hAnsi="Book Antiqua" w:cs="宋体"/>
          <w:b/>
          <w:bCs/>
          <w:kern w:val="0"/>
          <w:sz w:val="24"/>
          <w:szCs w:val="24"/>
          <w:lang w:eastAsia="zh-CN"/>
        </w:rPr>
        <w:t>Lok AS</w:t>
      </w:r>
      <w:r w:rsidRPr="00AE43C1">
        <w:rPr>
          <w:rFonts w:ascii="Book Antiqua" w:eastAsia="宋体" w:hAnsi="Book Antiqua" w:cs="宋体"/>
          <w:kern w:val="0"/>
          <w:sz w:val="24"/>
          <w:szCs w:val="24"/>
          <w:lang w:eastAsia="zh-CN"/>
        </w:rPr>
        <w:t xml:space="preserve">. Chronic hepatitis B. </w:t>
      </w:r>
      <w:r w:rsidRPr="00AE43C1">
        <w:rPr>
          <w:rFonts w:ascii="Book Antiqua" w:eastAsia="宋体" w:hAnsi="Book Antiqua" w:cs="宋体"/>
          <w:i/>
          <w:iCs/>
          <w:kern w:val="0"/>
          <w:sz w:val="24"/>
          <w:szCs w:val="24"/>
          <w:lang w:eastAsia="zh-CN"/>
        </w:rPr>
        <w:t>N Engl J Med</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346</w:t>
      </w:r>
      <w:r w:rsidRPr="00AE43C1">
        <w:rPr>
          <w:rFonts w:ascii="Book Antiqua" w:eastAsia="宋体" w:hAnsi="Book Antiqua" w:cs="宋体"/>
          <w:kern w:val="0"/>
          <w:sz w:val="24"/>
          <w:szCs w:val="24"/>
          <w:lang w:eastAsia="zh-CN"/>
        </w:rPr>
        <w:t>: 1682-1683 [PMID: 12037146]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 </w:t>
      </w:r>
      <w:r w:rsidRPr="00AE43C1">
        <w:rPr>
          <w:rFonts w:ascii="Book Antiqua" w:eastAsia="宋体" w:hAnsi="Book Antiqua" w:cs="宋体"/>
          <w:b/>
          <w:bCs/>
          <w:kern w:val="0"/>
          <w:sz w:val="24"/>
          <w:szCs w:val="24"/>
          <w:lang w:eastAsia="zh-CN"/>
        </w:rPr>
        <w:t>Lavanchy D</w:t>
      </w:r>
      <w:r w:rsidRPr="00AE43C1">
        <w:rPr>
          <w:rFonts w:ascii="Book Antiqua" w:eastAsia="宋体" w:hAnsi="Book Antiqua" w:cs="宋体"/>
          <w:kern w:val="0"/>
          <w:sz w:val="24"/>
          <w:szCs w:val="24"/>
          <w:lang w:eastAsia="zh-CN"/>
        </w:rPr>
        <w:t xml:space="preserve">. Hepatitis B virus epidemiology, disease burden, treatment, and current and emerging prevention and control measures. </w:t>
      </w:r>
      <w:r w:rsidRPr="00AE43C1">
        <w:rPr>
          <w:rFonts w:ascii="Book Antiqua" w:eastAsia="宋体" w:hAnsi="Book Antiqua" w:cs="宋体"/>
          <w:i/>
          <w:iCs/>
          <w:kern w:val="0"/>
          <w:sz w:val="24"/>
          <w:szCs w:val="24"/>
          <w:lang w:eastAsia="zh-CN"/>
        </w:rPr>
        <w:t>J Viral Hepat</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11</w:t>
      </w:r>
      <w:r w:rsidRPr="00AE43C1">
        <w:rPr>
          <w:rFonts w:ascii="Book Antiqua" w:eastAsia="宋体" w:hAnsi="Book Antiqua" w:cs="宋体"/>
          <w:kern w:val="0"/>
          <w:sz w:val="24"/>
          <w:szCs w:val="24"/>
          <w:lang w:eastAsia="zh-CN"/>
        </w:rPr>
        <w:t>: 97-107 [PMID: 14996343]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 </w:t>
      </w:r>
      <w:r w:rsidRPr="00AE43C1">
        <w:rPr>
          <w:rFonts w:ascii="Book Antiqua" w:eastAsia="宋体" w:hAnsi="Book Antiqua" w:cs="宋体"/>
          <w:b/>
          <w:bCs/>
          <w:kern w:val="0"/>
          <w:sz w:val="24"/>
          <w:szCs w:val="24"/>
          <w:lang w:eastAsia="zh-CN"/>
        </w:rPr>
        <w:t>Norder H</w:t>
      </w:r>
      <w:r w:rsidRPr="00AE43C1">
        <w:rPr>
          <w:rFonts w:ascii="Book Antiqua" w:eastAsia="宋体" w:hAnsi="Book Antiqua" w:cs="宋体"/>
          <w:kern w:val="0"/>
          <w:sz w:val="24"/>
          <w:szCs w:val="24"/>
          <w:lang w:eastAsia="zh-CN"/>
        </w:rPr>
        <w:t xml:space="preserve">, Couroucé AM, Coursaget P, Echevarria JM, Lee SD, Mushahwar IK, Robertson BH, Locarnini S, Magnius LO. Genetic diversity of hepatitis B virus strains derived worldwide: genotypes, subgenotypes, and HBsAg subtypes. </w:t>
      </w:r>
      <w:r w:rsidRPr="00AE43C1">
        <w:rPr>
          <w:rFonts w:ascii="Book Antiqua" w:eastAsia="宋体" w:hAnsi="Book Antiqua" w:cs="宋体"/>
          <w:i/>
          <w:iCs/>
          <w:kern w:val="0"/>
          <w:sz w:val="24"/>
          <w:szCs w:val="24"/>
          <w:lang w:eastAsia="zh-CN"/>
        </w:rPr>
        <w:t>Intervirology</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47</w:t>
      </w:r>
      <w:r w:rsidRPr="00AE43C1">
        <w:rPr>
          <w:rFonts w:ascii="Book Antiqua" w:eastAsia="宋体" w:hAnsi="Book Antiqua" w:cs="宋体"/>
          <w:kern w:val="0"/>
          <w:sz w:val="24"/>
          <w:szCs w:val="24"/>
          <w:lang w:eastAsia="zh-CN"/>
        </w:rPr>
        <w:t>: 289-309 [PMID: 15564741]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 </w:t>
      </w:r>
      <w:r w:rsidRPr="00AE43C1">
        <w:rPr>
          <w:rFonts w:ascii="Book Antiqua" w:eastAsia="宋体" w:hAnsi="Book Antiqua" w:cs="宋体"/>
          <w:b/>
          <w:bCs/>
          <w:kern w:val="0"/>
          <w:sz w:val="24"/>
          <w:szCs w:val="24"/>
          <w:lang w:eastAsia="zh-CN"/>
        </w:rPr>
        <w:t>Locarnini S</w:t>
      </w:r>
      <w:r w:rsidRPr="00AE43C1">
        <w:rPr>
          <w:rFonts w:ascii="Book Antiqua" w:eastAsia="宋体" w:hAnsi="Book Antiqua" w:cs="宋体"/>
          <w:kern w:val="0"/>
          <w:sz w:val="24"/>
          <w:szCs w:val="24"/>
          <w:lang w:eastAsia="zh-CN"/>
        </w:rPr>
        <w:t xml:space="preserve">, Littlejohn M, Aziz MN, Yuen L. Possible origins and evolution of the hepatitis B virus (HBV). </w:t>
      </w:r>
      <w:r w:rsidRPr="00AE43C1">
        <w:rPr>
          <w:rFonts w:ascii="Book Antiqua" w:eastAsia="宋体" w:hAnsi="Book Antiqua" w:cs="宋体"/>
          <w:i/>
          <w:iCs/>
          <w:kern w:val="0"/>
          <w:sz w:val="24"/>
          <w:szCs w:val="24"/>
          <w:lang w:eastAsia="zh-CN"/>
        </w:rPr>
        <w:t>Semin Cancer Biol</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23</w:t>
      </w:r>
      <w:r w:rsidRPr="00AE43C1">
        <w:rPr>
          <w:rFonts w:ascii="Book Antiqua" w:eastAsia="宋体" w:hAnsi="Book Antiqua" w:cs="宋体"/>
          <w:kern w:val="0"/>
          <w:sz w:val="24"/>
          <w:szCs w:val="24"/>
          <w:lang w:eastAsia="zh-CN"/>
        </w:rPr>
        <w:t>: 561-575 [PMID: 24013024 DOI: 10.1016/j.semcancer.2013.08.006]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 </w:t>
      </w:r>
      <w:r w:rsidRPr="00AE43C1">
        <w:rPr>
          <w:rFonts w:ascii="Book Antiqua" w:eastAsia="宋体" w:hAnsi="Book Antiqua" w:cs="宋体"/>
          <w:b/>
          <w:bCs/>
          <w:kern w:val="0"/>
          <w:sz w:val="24"/>
          <w:szCs w:val="24"/>
          <w:lang w:eastAsia="zh-CN"/>
        </w:rPr>
        <w:t>Utsumi T</w:t>
      </w:r>
      <w:r w:rsidRPr="00AE43C1">
        <w:rPr>
          <w:rFonts w:ascii="Book Antiqua" w:eastAsia="宋体" w:hAnsi="Book Antiqua" w:cs="宋体"/>
          <w:kern w:val="0"/>
          <w:sz w:val="24"/>
          <w:szCs w:val="24"/>
          <w:lang w:eastAsia="zh-CN"/>
        </w:rPr>
        <w:t xml:space="preserve">, Yano Y, Lusida MI, Nasronudin M, Juniastuti H, Hayashi Y. Detection of highly prevalent hepatitis B virus co-infection with HIV in </w:t>
      </w:r>
      <w:r w:rsidRPr="00AE43C1">
        <w:rPr>
          <w:rFonts w:ascii="Book Antiqua" w:eastAsia="宋体" w:hAnsi="Book Antiqua" w:cs="宋体"/>
          <w:kern w:val="0"/>
          <w:sz w:val="24"/>
          <w:szCs w:val="24"/>
          <w:lang w:eastAsia="zh-CN"/>
        </w:rPr>
        <w:lastRenderedPageBreak/>
        <w:t xml:space="preserve">Indonesia. </w:t>
      </w:r>
      <w:r w:rsidRPr="00AE43C1">
        <w:rPr>
          <w:rFonts w:ascii="Book Antiqua" w:eastAsia="宋体" w:hAnsi="Book Antiqua" w:cs="宋体"/>
          <w:i/>
          <w:iCs/>
          <w:kern w:val="0"/>
          <w:sz w:val="24"/>
          <w:szCs w:val="24"/>
          <w:lang w:eastAsia="zh-CN"/>
        </w:rPr>
        <w:t>Hepatol Res</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43</w:t>
      </w:r>
      <w:r w:rsidRPr="00AE43C1">
        <w:rPr>
          <w:rFonts w:ascii="Book Antiqua" w:eastAsia="宋体" w:hAnsi="Book Antiqua" w:cs="宋体"/>
          <w:kern w:val="0"/>
          <w:sz w:val="24"/>
          <w:szCs w:val="24"/>
          <w:lang w:eastAsia="zh-CN"/>
        </w:rPr>
        <w:t>: 1032-1039 [PMID: 23336705 DOI: 10.1111/hepr.12053]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 </w:t>
      </w:r>
      <w:r w:rsidRPr="00AE43C1">
        <w:rPr>
          <w:rFonts w:ascii="Book Antiqua" w:eastAsia="宋体" w:hAnsi="Book Antiqua" w:cs="宋体"/>
          <w:b/>
          <w:bCs/>
          <w:kern w:val="0"/>
          <w:sz w:val="24"/>
          <w:szCs w:val="24"/>
          <w:lang w:eastAsia="zh-CN"/>
        </w:rPr>
        <w:t>Utsumi T</w:t>
      </w:r>
      <w:r w:rsidRPr="00AE43C1">
        <w:rPr>
          <w:rFonts w:ascii="Book Antiqua" w:eastAsia="宋体" w:hAnsi="Book Antiqua" w:cs="宋体"/>
          <w:kern w:val="0"/>
          <w:sz w:val="24"/>
          <w:szCs w:val="24"/>
          <w:lang w:eastAsia="zh-CN"/>
        </w:rPr>
        <w:t xml:space="preserve">, Yano Y, Lusida MI, Amin M, Soetjipto H, Hayashi Y. Serologic and molecular characteristics of hepatitis B virus among school children in East Java, Indonesia. </w:t>
      </w:r>
      <w:r w:rsidRPr="00AE43C1">
        <w:rPr>
          <w:rFonts w:ascii="Book Antiqua" w:eastAsia="宋体" w:hAnsi="Book Antiqua" w:cs="宋体"/>
          <w:i/>
          <w:iCs/>
          <w:kern w:val="0"/>
          <w:sz w:val="24"/>
          <w:szCs w:val="24"/>
          <w:lang w:eastAsia="zh-CN"/>
        </w:rPr>
        <w:t>Am J Trop Med Hyg</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83</w:t>
      </w:r>
      <w:r w:rsidRPr="00AE43C1">
        <w:rPr>
          <w:rFonts w:ascii="Book Antiqua" w:eastAsia="宋体" w:hAnsi="Book Antiqua" w:cs="宋体"/>
          <w:kern w:val="0"/>
          <w:sz w:val="24"/>
          <w:szCs w:val="24"/>
          <w:lang w:eastAsia="zh-CN"/>
        </w:rPr>
        <w:t>: 189-193 [PMID: 20595500 DOI: 10.4269/ajtmh.2010.09-0589]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 </w:t>
      </w:r>
      <w:r w:rsidRPr="00AE43C1">
        <w:rPr>
          <w:rFonts w:ascii="Book Antiqua" w:eastAsia="宋体" w:hAnsi="Book Antiqua" w:cs="宋体"/>
          <w:b/>
          <w:bCs/>
          <w:kern w:val="0"/>
          <w:sz w:val="24"/>
          <w:szCs w:val="24"/>
          <w:lang w:eastAsia="zh-CN"/>
        </w:rPr>
        <w:t>Mizokami M</w:t>
      </w:r>
      <w:r w:rsidRPr="00AE43C1">
        <w:rPr>
          <w:rFonts w:ascii="Book Antiqua" w:eastAsia="宋体" w:hAnsi="Book Antiqua" w:cs="宋体"/>
          <w:kern w:val="0"/>
          <w:sz w:val="24"/>
          <w:szCs w:val="24"/>
          <w:lang w:eastAsia="zh-CN"/>
        </w:rPr>
        <w:t xml:space="preserve">, Orito E, Ohba K, Ikeo K, Lau JY, Gojobori T. Constrained evolution with respect to gene overlap of hepatitis B virus. </w:t>
      </w:r>
      <w:r w:rsidRPr="00AE43C1">
        <w:rPr>
          <w:rFonts w:ascii="Book Antiqua" w:eastAsia="宋体" w:hAnsi="Book Antiqua" w:cs="宋体"/>
          <w:i/>
          <w:iCs/>
          <w:kern w:val="0"/>
          <w:sz w:val="24"/>
          <w:szCs w:val="24"/>
          <w:lang w:eastAsia="zh-CN"/>
        </w:rPr>
        <w:t>J Mol Evol</w:t>
      </w:r>
      <w:r w:rsidRPr="00AE43C1">
        <w:rPr>
          <w:rFonts w:ascii="Book Antiqua" w:eastAsia="宋体" w:hAnsi="Book Antiqua" w:cs="宋体"/>
          <w:kern w:val="0"/>
          <w:sz w:val="24"/>
          <w:szCs w:val="24"/>
          <w:lang w:eastAsia="zh-CN"/>
        </w:rPr>
        <w:t xml:space="preserve"> 1997; </w:t>
      </w:r>
      <w:r w:rsidRPr="00AE43C1">
        <w:rPr>
          <w:rFonts w:ascii="Book Antiqua" w:eastAsia="宋体" w:hAnsi="Book Antiqua" w:cs="宋体"/>
          <w:b/>
          <w:bCs/>
          <w:kern w:val="0"/>
          <w:sz w:val="24"/>
          <w:szCs w:val="24"/>
          <w:lang w:eastAsia="zh-CN"/>
        </w:rPr>
        <w:t>44 Suppl 1</w:t>
      </w:r>
      <w:r w:rsidRPr="00AE43C1">
        <w:rPr>
          <w:rFonts w:ascii="Book Antiqua" w:eastAsia="宋体" w:hAnsi="Book Antiqua" w:cs="宋体"/>
          <w:kern w:val="0"/>
          <w:sz w:val="24"/>
          <w:szCs w:val="24"/>
          <w:lang w:eastAsia="zh-CN"/>
        </w:rPr>
        <w:t>: S83-S90 [PMID: 9071016]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10 </w:t>
      </w:r>
      <w:r w:rsidRPr="00AE43C1">
        <w:rPr>
          <w:rFonts w:ascii="Book Antiqua" w:eastAsia="宋体" w:hAnsi="Book Antiqua" w:cs="宋体"/>
          <w:b/>
          <w:bCs/>
          <w:kern w:val="0"/>
          <w:sz w:val="24"/>
          <w:szCs w:val="24"/>
          <w:lang w:eastAsia="zh-CN"/>
        </w:rPr>
        <w:t>Sa-Nguanmoo P</w:t>
      </w:r>
      <w:r w:rsidRPr="00AE43C1">
        <w:rPr>
          <w:rFonts w:ascii="Book Antiqua" w:eastAsia="宋体" w:hAnsi="Book Antiqua" w:cs="宋体"/>
          <w:kern w:val="0"/>
          <w:sz w:val="24"/>
          <w:szCs w:val="24"/>
          <w:lang w:eastAsia="zh-CN"/>
        </w:rPr>
        <w:t xml:space="preserve">, Tangkijvanich P, Thawornsuk N, Vichaiwattana P, Prianantathavorn K, Theamboonlers A, Tanaka Y, Poovorawan Y. Molecular epidemiological study of hepatitis B virus among migrant workers from Cambodia, Laos, and Myanmar to Thailand.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82</w:t>
      </w:r>
      <w:r w:rsidRPr="00AE43C1">
        <w:rPr>
          <w:rFonts w:ascii="Book Antiqua" w:eastAsia="宋体" w:hAnsi="Book Antiqua" w:cs="宋体"/>
          <w:kern w:val="0"/>
          <w:sz w:val="24"/>
          <w:szCs w:val="24"/>
          <w:lang w:eastAsia="zh-CN"/>
        </w:rPr>
        <w:t>: 1341-1349 [PMID: 20572086 DOI: 10.1002/jmv.21828]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11 </w:t>
      </w:r>
      <w:r w:rsidRPr="00AE43C1">
        <w:rPr>
          <w:rFonts w:ascii="Book Antiqua" w:eastAsia="宋体" w:hAnsi="Book Antiqua" w:cs="宋体"/>
          <w:b/>
          <w:bCs/>
          <w:kern w:val="0"/>
          <w:sz w:val="24"/>
          <w:szCs w:val="24"/>
          <w:lang w:eastAsia="zh-CN"/>
        </w:rPr>
        <w:t>Hasan I</w:t>
      </w:r>
      <w:r w:rsidRPr="00AE43C1">
        <w:rPr>
          <w:rFonts w:ascii="Book Antiqua" w:eastAsia="宋体" w:hAnsi="Book Antiqua" w:cs="宋体"/>
          <w:kern w:val="0"/>
          <w:sz w:val="24"/>
          <w:szCs w:val="24"/>
          <w:lang w:eastAsia="zh-CN"/>
        </w:rPr>
        <w:t xml:space="preserve">. Epidemiology of hepatitis B. </w:t>
      </w:r>
      <w:r w:rsidRPr="00AE43C1">
        <w:rPr>
          <w:rFonts w:ascii="Book Antiqua" w:eastAsia="宋体" w:hAnsi="Book Antiqua" w:cs="宋体"/>
          <w:i/>
          <w:iCs/>
          <w:kern w:val="0"/>
          <w:sz w:val="24"/>
          <w:szCs w:val="24"/>
          <w:lang w:eastAsia="zh-CN"/>
        </w:rPr>
        <w:t>Acta Med Indones</w:t>
      </w:r>
      <w:r w:rsidRPr="00AE43C1">
        <w:rPr>
          <w:rFonts w:ascii="Book Antiqua" w:eastAsia="宋体" w:hAnsi="Book Antiqua" w:cs="宋体"/>
          <w:kern w:val="0"/>
          <w:sz w:val="24"/>
          <w:szCs w:val="24"/>
          <w:lang w:eastAsia="zh-CN"/>
        </w:rPr>
        <w:t xml:space="preserve"> </w:t>
      </w:r>
      <w:r w:rsidR="00EC4FBD" w:rsidRPr="00AE43C1">
        <w:rPr>
          <w:rFonts w:ascii="Book Antiqua" w:eastAsia="宋体" w:hAnsi="Book Antiqua" w:cs="宋体"/>
          <w:kern w:val="0"/>
          <w:sz w:val="24"/>
          <w:szCs w:val="24"/>
          <w:lang w:eastAsia="zh-CN"/>
        </w:rPr>
        <w:t>2005</w:t>
      </w:r>
      <w:r w:rsidRPr="00AE43C1">
        <w:rPr>
          <w:rFonts w:ascii="Book Antiqua" w:eastAsia="宋体" w:hAnsi="Book Antiqua" w:cs="宋体"/>
          <w:kern w:val="0"/>
          <w:sz w:val="24"/>
          <w:szCs w:val="24"/>
          <w:lang w:eastAsia="zh-CN"/>
        </w:rPr>
        <w:t xml:space="preserve">; </w:t>
      </w:r>
      <w:r w:rsidRPr="00AE43C1">
        <w:rPr>
          <w:rFonts w:ascii="Book Antiqua" w:eastAsia="宋体" w:hAnsi="Book Antiqua" w:cs="宋体"/>
          <w:b/>
          <w:bCs/>
          <w:kern w:val="0"/>
          <w:sz w:val="24"/>
          <w:szCs w:val="24"/>
          <w:lang w:eastAsia="zh-CN"/>
        </w:rPr>
        <w:t>37</w:t>
      </w:r>
      <w:r w:rsidRPr="00AE43C1">
        <w:rPr>
          <w:rFonts w:ascii="Book Antiqua" w:eastAsia="宋体" w:hAnsi="Book Antiqua" w:cs="宋体"/>
          <w:kern w:val="0"/>
          <w:sz w:val="24"/>
          <w:szCs w:val="24"/>
          <w:lang w:eastAsia="zh-CN"/>
        </w:rPr>
        <w:t>: 231-234 [PMID: 16317222]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12 </w:t>
      </w:r>
      <w:r w:rsidRPr="00AE43C1">
        <w:rPr>
          <w:rFonts w:ascii="Book Antiqua" w:eastAsia="宋体" w:hAnsi="Book Antiqua" w:cs="宋体"/>
          <w:b/>
          <w:bCs/>
          <w:kern w:val="0"/>
          <w:sz w:val="24"/>
          <w:szCs w:val="24"/>
          <w:lang w:eastAsia="zh-CN"/>
        </w:rPr>
        <w:t>Achwan WA</w:t>
      </w:r>
      <w:r w:rsidRPr="00AE43C1">
        <w:rPr>
          <w:rFonts w:ascii="Book Antiqua" w:eastAsia="宋体" w:hAnsi="Book Antiqua" w:cs="宋体"/>
          <w:kern w:val="0"/>
          <w:sz w:val="24"/>
          <w:szCs w:val="24"/>
          <w:lang w:eastAsia="zh-CN"/>
        </w:rPr>
        <w:t xml:space="preserve">, Muttaqin Z, Zakaria E, Depamede SA, Mulyanto S, Tsuda F, Takahashi K, Abe N, Mishiro S. Epidemiology of hepatitis B, C, and E viruses and human immunodeficiency virus infections in Tahuna, Sangihe-Talaud Archipelago, Indonesia. </w:t>
      </w:r>
      <w:r w:rsidRPr="00AE43C1">
        <w:rPr>
          <w:rFonts w:ascii="Book Antiqua" w:eastAsia="宋体" w:hAnsi="Book Antiqua" w:cs="宋体"/>
          <w:i/>
          <w:iCs/>
          <w:kern w:val="0"/>
          <w:sz w:val="24"/>
          <w:szCs w:val="24"/>
          <w:lang w:eastAsia="zh-CN"/>
        </w:rPr>
        <w:t>Intervirology</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50</w:t>
      </w:r>
      <w:r w:rsidRPr="00AE43C1">
        <w:rPr>
          <w:rFonts w:ascii="Book Antiqua" w:eastAsia="宋体" w:hAnsi="Book Antiqua" w:cs="宋体"/>
          <w:kern w:val="0"/>
          <w:sz w:val="24"/>
          <w:szCs w:val="24"/>
          <w:lang w:eastAsia="zh-CN"/>
        </w:rPr>
        <w:t>: 408-411 [PMID: 18185013 DOI: 10.1159/000112915]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13 </w:t>
      </w:r>
      <w:r w:rsidRPr="00AE43C1">
        <w:rPr>
          <w:rFonts w:ascii="Book Antiqua" w:eastAsia="宋体" w:hAnsi="Book Antiqua" w:cs="宋体"/>
          <w:b/>
          <w:bCs/>
          <w:kern w:val="0"/>
          <w:sz w:val="24"/>
          <w:szCs w:val="24"/>
          <w:lang w:eastAsia="zh-CN"/>
        </w:rPr>
        <w:t>Lusida MI</w:t>
      </w:r>
      <w:r w:rsidRPr="00AE43C1">
        <w:rPr>
          <w:rFonts w:ascii="Book Antiqua" w:eastAsia="宋体" w:hAnsi="Book Antiqua" w:cs="宋体"/>
          <w:kern w:val="0"/>
          <w:sz w:val="24"/>
          <w:szCs w:val="24"/>
          <w:lang w:eastAsia="zh-CN"/>
        </w:rPr>
        <w:t xml:space="preserve">, Nugrahaputra VE, Soetjipto R, Nagano-Fujii M, Sasayama M, Utsumi T, Hotta H. Novel subgenotypes of hepatitis B virus genotypes C and D in Papua, Indonesia. </w:t>
      </w:r>
      <w:r w:rsidRPr="00AE43C1">
        <w:rPr>
          <w:rFonts w:ascii="Book Antiqua" w:eastAsia="宋体" w:hAnsi="Book Antiqua" w:cs="宋体"/>
          <w:i/>
          <w:iCs/>
          <w:kern w:val="0"/>
          <w:sz w:val="24"/>
          <w:szCs w:val="24"/>
          <w:lang w:eastAsia="zh-CN"/>
        </w:rPr>
        <w:t>J Clin Microbiol</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46</w:t>
      </w:r>
      <w:r w:rsidRPr="00AE43C1">
        <w:rPr>
          <w:rFonts w:ascii="Book Antiqua" w:eastAsia="宋体" w:hAnsi="Book Antiqua" w:cs="宋体"/>
          <w:kern w:val="0"/>
          <w:sz w:val="24"/>
          <w:szCs w:val="24"/>
          <w:lang w:eastAsia="zh-CN"/>
        </w:rPr>
        <w:t>: 2160-2166 [PMID: 18463220 DOI: 10.1128/JCM.01681-07]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14 </w:t>
      </w:r>
      <w:r w:rsidRPr="00AE43C1">
        <w:rPr>
          <w:rFonts w:ascii="Book Antiqua" w:eastAsia="宋体" w:hAnsi="Book Antiqua" w:cs="宋体"/>
          <w:b/>
          <w:bCs/>
          <w:kern w:val="0"/>
          <w:sz w:val="24"/>
          <w:szCs w:val="24"/>
          <w:lang w:eastAsia="zh-CN"/>
        </w:rPr>
        <w:t>Ol HS</w:t>
      </w:r>
      <w:r w:rsidRPr="00AE43C1">
        <w:rPr>
          <w:rFonts w:ascii="Book Antiqua" w:eastAsia="宋体" w:hAnsi="Book Antiqua" w:cs="宋体"/>
          <w:kern w:val="0"/>
          <w:sz w:val="24"/>
          <w:szCs w:val="24"/>
          <w:lang w:eastAsia="zh-CN"/>
        </w:rPr>
        <w:t xml:space="preserve">, Bjoerkvoll B, Sothy S, Van Heng Y, Hoel H, Husebekk A, Gutteberg T, Larsen S, Husum H. Prevalence of hepatitis B and hepatitis C virus infections in potential blood donors in rural Cambodia. </w:t>
      </w:r>
      <w:r w:rsidRPr="00AE43C1">
        <w:rPr>
          <w:rFonts w:ascii="Book Antiqua" w:eastAsia="宋体" w:hAnsi="Book Antiqua" w:cs="宋体"/>
          <w:i/>
          <w:iCs/>
          <w:kern w:val="0"/>
          <w:sz w:val="24"/>
          <w:szCs w:val="24"/>
          <w:lang w:eastAsia="zh-CN"/>
        </w:rPr>
        <w:t>Southeast Asian J Trop Med Public Health</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40</w:t>
      </w:r>
      <w:r w:rsidRPr="00AE43C1">
        <w:rPr>
          <w:rFonts w:ascii="Book Antiqua" w:eastAsia="宋体" w:hAnsi="Book Antiqua" w:cs="宋体"/>
          <w:kern w:val="0"/>
          <w:sz w:val="24"/>
          <w:szCs w:val="24"/>
          <w:lang w:eastAsia="zh-CN"/>
        </w:rPr>
        <w:t>: 963-971 [PMID: 19842380]</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15 </w:t>
      </w:r>
      <w:r w:rsidRPr="00AE43C1">
        <w:rPr>
          <w:rFonts w:ascii="Book Antiqua" w:eastAsia="宋体" w:hAnsi="Book Antiqua" w:cs="宋体"/>
          <w:b/>
          <w:bCs/>
          <w:kern w:val="0"/>
          <w:sz w:val="24"/>
          <w:szCs w:val="24"/>
          <w:lang w:eastAsia="zh-CN"/>
        </w:rPr>
        <w:t>Suwannakarn K</w:t>
      </w:r>
      <w:r w:rsidRPr="00AE43C1">
        <w:rPr>
          <w:rFonts w:ascii="Book Antiqua" w:eastAsia="宋体" w:hAnsi="Book Antiqua" w:cs="宋体"/>
          <w:kern w:val="0"/>
          <w:sz w:val="24"/>
          <w:szCs w:val="24"/>
          <w:lang w:eastAsia="zh-CN"/>
        </w:rPr>
        <w:t xml:space="preserve">, Tangkijvanich P, Thawornsuk N, Theamboonlers A, Tharmaphornpilas P, Yoocharoen P, Chongsrisawat V, Poovorawan Y. Molecular epidemiological study of hepatitis B virus in Thailand based on the analysis of pre-S and S genes. </w:t>
      </w:r>
      <w:r w:rsidRPr="00AE43C1">
        <w:rPr>
          <w:rFonts w:ascii="Book Antiqua" w:eastAsia="宋体" w:hAnsi="Book Antiqua" w:cs="宋体"/>
          <w:i/>
          <w:iCs/>
          <w:kern w:val="0"/>
          <w:sz w:val="24"/>
          <w:szCs w:val="24"/>
          <w:lang w:eastAsia="zh-CN"/>
        </w:rPr>
        <w:t>Hepatol Res</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38</w:t>
      </w:r>
      <w:r w:rsidRPr="00AE43C1">
        <w:rPr>
          <w:rFonts w:ascii="Book Antiqua" w:eastAsia="宋体" w:hAnsi="Book Antiqua" w:cs="宋体"/>
          <w:kern w:val="0"/>
          <w:sz w:val="24"/>
          <w:szCs w:val="24"/>
          <w:lang w:eastAsia="zh-CN"/>
        </w:rPr>
        <w:t>: 244-251 [PMID: 17711443]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16 </w:t>
      </w:r>
      <w:r w:rsidRPr="00AE43C1">
        <w:rPr>
          <w:rFonts w:ascii="Book Antiqua" w:eastAsia="宋体" w:hAnsi="Book Antiqua" w:cs="宋体"/>
          <w:b/>
          <w:bCs/>
          <w:kern w:val="0"/>
          <w:sz w:val="24"/>
          <w:szCs w:val="24"/>
          <w:lang w:eastAsia="zh-CN"/>
        </w:rPr>
        <w:t>Louisirirotchanakul S</w:t>
      </w:r>
      <w:r w:rsidRPr="00AE43C1">
        <w:rPr>
          <w:rFonts w:ascii="Book Antiqua" w:eastAsia="宋体" w:hAnsi="Book Antiqua" w:cs="宋体"/>
          <w:kern w:val="0"/>
          <w:sz w:val="24"/>
          <w:szCs w:val="24"/>
          <w:lang w:eastAsia="zh-CN"/>
        </w:rPr>
        <w:t xml:space="preserve">, Olinger CM, Arunkaewchaemsri P, Poovorawan Y, Kanoksinsombat C, Thongme C, Sa-Nguanmoo P, Krasae S, Theamboonlert A, Oota S, Fongsatitkul L, Puapairoj C, Promwong C, Weber B. The distribution of hepatitis B virus genotypes in Thailand.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84</w:t>
      </w:r>
      <w:r w:rsidRPr="00AE43C1">
        <w:rPr>
          <w:rFonts w:ascii="Book Antiqua" w:eastAsia="宋体" w:hAnsi="Book Antiqua" w:cs="宋体"/>
          <w:kern w:val="0"/>
          <w:sz w:val="24"/>
          <w:szCs w:val="24"/>
          <w:lang w:eastAsia="zh-CN"/>
        </w:rPr>
        <w:t>: 1541-1547 [PMID: 22930500 DOI: 10.1002/jmv.23363]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17 </w:t>
      </w:r>
      <w:r w:rsidRPr="00AE43C1">
        <w:rPr>
          <w:rFonts w:ascii="Book Antiqua" w:eastAsia="宋体" w:hAnsi="Book Antiqua" w:cs="宋体"/>
          <w:b/>
          <w:bCs/>
          <w:kern w:val="0"/>
          <w:sz w:val="24"/>
          <w:szCs w:val="24"/>
          <w:lang w:eastAsia="zh-CN"/>
        </w:rPr>
        <w:t>Lingao AL</w:t>
      </w:r>
      <w:r w:rsidRPr="00AE43C1">
        <w:rPr>
          <w:rFonts w:ascii="Book Antiqua" w:eastAsia="宋体" w:hAnsi="Book Antiqua" w:cs="宋体"/>
          <w:kern w:val="0"/>
          <w:sz w:val="24"/>
          <w:szCs w:val="24"/>
          <w:lang w:eastAsia="zh-CN"/>
        </w:rPr>
        <w:t xml:space="preserve">, Torres NT, Muñoz N, Lansang MA, West SK, Bosch FX, Domingo EO. Mother to child transmission of hepatitis B virus in the Philippines. </w:t>
      </w:r>
      <w:r w:rsidRPr="00AE43C1">
        <w:rPr>
          <w:rFonts w:ascii="Book Antiqua" w:eastAsia="宋体" w:hAnsi="Book Antiqua" w:cs="宋体"/>
          <w:i/>
          <w:iCs/>
          <w:kern w:val="0"/>
          <w:sz w:val="24"/>
          <w:szCs w:val="24"/>
          <w:lang w:eastAsia="zh-CN"/>
        </w:rPr>
        <w:t>Infection</w:t>
      </w:r>
      <w:r w:rsidRPr="00AE43C1">
        <w:rPr>
          <w:rFonts w:ascii="Book Antiqua" w:eastAsia="宋体" w:hAnsi="Book Antiqua" w:cs="宋体"/>
          <w:kern w:val="0"/>
          <w:sz w:val="24"/>
          <w:szCs w:val="24"/>
          <w:lang w:eastAsia="zh-CN"/>
        </w:rPr>
        <w:t xml:space="preserve"> </w:t>
      </w:r>
      <w:r w:rsidR="00EC4FBD" w:rsidRPr="00AE43C1">
        <w:rPr>
          <w:rFonts w:ascii="Book Antiqua" w:eastAsia="宋体" w:hAnsi="Book Antiqua" w:cs="宋体"/>
          <w:kern w:val="0"/>
          <w:sz w:val="24"/>
          <w:szCs w:val="24"/>
          <w:lang w:eastAsia="zh-CN"/>
        </w:rPr>
        <w:t>1989</w:t>
      </w:r>
      <w:r w:rsidRPr="00AE43C1">
        <w:rPr>
          <w:rFonts w:ascii="Book Antiqua" w:eastAsia="宋体" w:hAnsi="Book Antiqua" w:cs="宋体"/>
          <w:kern w:val="0"/>
          <w:sz w:val="24"/>
          <w:szCs w:val="24"/>
          <w:lang w:eastAsia="zh-CN"/>
        </w:rPr>
        <w:t xml:space="preserve">; </w:t>
      </w:r>
      <w:r w:rsidRPr="00AE43C1">
        <w:rPr>
          <w:rFonts w:ascii="Book Antiqua" w:eastAsia="宋体" w:hAnsi="Book Antiqua" w:cs="宋体"/>
          <w:b/>
          <w:bCs/>
          <w:kern w:val="0"/>
          <w:sz w:val="24"/>
          <w:szCs w:val="24"/>
          <w:lang w:eastAsia="zh-CN"/>
        </w:rPr>
        <w:t>17</w:t>
      </w:r>
      <w:r w:rsidRPr="00AE43C1">
        <w:rPr>
          <w:rFonts w:ascii="Book Antiqua" w:eastAsia="宋体" w:hAnsi="Book Antiqua" w:cs="宋体"/>
          <w:kern w:val="0"/>
          <w:sz w:val="24"/>
          <w:szCs w:val="24"/>
          <w:lang w:eastAsia="zh-CN"/>
        </w:rPr>
        <w:t>: 275-279 [PMID: 2599650]</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18 </w:t>
      </w:r>
      <w:r w:rsidRPr="00AE43C1">
        <w:rPr>
          <w:rFonts w:ascii="Book Antiqua" w:eastAsia="宋体" w:hAnsi="Book Antiqua" w:cs="宋体"/>
          <w:b/>
          <w:bCs/>
          <w:kern w:val="0"/>
          <w:sz w:val="24"/>
          <w:szCs w:val="24"/>
          <w:lang w:eastAsia="zh-CN"/>
        </w:rPr>
        <w:t>Lansang MA</w:t>
      </w:r>
      <w:r w:rsidRPr="00AE43C1">
        <w:rPr>
          <w:rFonts w:ascii="Book Antiqua" w:eastAsia="宋体" w:hAnsi="Book Antiqua" w:cs="宋体"/>
          <w:kern w:val="0"/>
          <w:sz w:val="24"/>
          <w:szCs w:val="24"/>
          <w:lang w:eastAsia="zh-CN"/>
        </w:rPr>
        <w:t xml:space="preserve">. Epidemiology and control of hepatitis B infection: a perspective from the Philippines, Asia. </w:t>
      </w:r>
      <w:r w:rsidRPr="00AE43C1">
        <w:rPr>
          <w:rFonts w:ascii="Book Antiqua" w:eastAsia="宋体" w:hAnsi="Book Antiqua" w:cs="宋体"/>
          <w:i/>
          <w:iCs/>
          <w:kern w:val="0"/>
          <w:sz w:val="24"/>
          <w:szCs w:val="24"/>
          <w:lang w:eastAsia="zh-CN"/>
        </w:rPr>
        <w:t>Gut</w:t>
      </w:r>
      <w:r w:rsidRPr="00AE43C1">
        <w:rPr>
          <w:rFonts w:ascii="Book Antiqua" w:eastAsia="宋体" w:hAnsi="Book Antiqua" w:cs="宋体"/>
          <w:kern w:val="0"/>
          <w:sz w:val="24"/>
          <w:szCs w:val="24"/>
          <w:lang w:eastAsia="zh-CN"/>
        </w:rPr>
        <w:t xml:space="preserve"> 1996; </w:t>
      </w:r>
      <w:r w:rsidRPr="00AE43C1">
        <w:rPr>
          <w:rFonts w:ascii="Book Antiqua" w:eastAsia="宋体" w:hAnsi="Book Antiqua" w:cs="宋体"/>
          <w:b/>
          <w:bCs/>
          <w:kern w:val="0"/>
          <w:sz w:val="24"/>
          <w:szCs w:val="24"/>
          <w:lang w:eastAsia="zh-CN"/>
        </w:rPr>
        <w:t>38 Suppl 2</w:t>
      </w:r>
      <w:r w:rsidRPr="00AE43C1">
        <w:rPr>
          <w:rFonts w:ascii="Book Antiqua" w:eastAsia="宋体" w:hAnsi="Book Antiqua" w:cs="宋体"/>
          <w:kern w:val="0"/>
          <w:sz w:val="24"/>
          <w:szCs w:val="24"/>
          <w:lang w:eastAsia="zh-CN"/>
        </w:rPr>
        <w:t>: S43-S47 [PMID: 8786053]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19 </w:t>
      </w:r>
      <w:r w:rsidRPr="00AE43C1">
        <w:rPr>
          <w:rFonts w:ascii="Book Antiqua" w:eastAsia="宋体" w:hAnsi="Book Antiqua" w:cs="宋体"/>
          <w:b/>
          <w:bCs/>
          <w:kern w:val="0"/>
          <w:sz w:val="24"/>
          <w:szCs w:val="24"/>
          <w:lang w:eastAsia="zh-CN"/>
        </w:rPr>
        <w:t>Wong SN</w:t>
      </w:r>
      <w:r w:rsidRPr="00AE43C1">
        <w:rPr>
          <w:rFonts w:ascii="Book Antiqua" w:eastAsia="宋体" w:hAnsi="Book Antiqua" w:cs="宋体"/>
          <w:kern w:val="0"/>
          <w:sz w:val="24"/>
          <w:szCs w:val="24"/>
          <w:lang w:eastAsia="zh-CN"/>
        </w:rPr>
        <w:t xml:space="preserve">, Ong JP, Labio ME, Cabahug OT, Daez ML, Valdellon EV, Sollano JD, Arguillas MO. Hepatitis B infection among adults in the philippines: A national seroprevalence study. </w:t>
      </w:r>
      <w:r w:rsidRPr="00AE43C1">
        <w:rPr>
          <w:rFonts w:ascii="Book Antiqua" w:eastAsia="宋体" w:hAnsi="Book Antiqua" w:cs="宋体"/>
          <w:i/>
          <w:iCs/>
          <w:kern w:val="0"/>
          <w:sz w:val="24"/>
          <w:szCs w:val="24"/>
          <w:lang w:eastAsia="zh-CN"/>
        </w:rPr>
        <w:t>World J Hepatol</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5</w:t>
      </w:r>
      <w:r w:rsidRPr="00AE43C1">
        <w:rPr>
          <w:rFonts w:ascii="Book Antiqua" w:eastAsia="宋体" w:hAnsi="Book Antiqua" w:cs="宋体"/>
          <w:kern w:val="0"/>
          <w:sz w:val="24"/>
          <w:szCs w:val="24"/>
          <w:lang w:eastAsia="zh-CN"/>
        </w:rPr>
        <w:t>: 214-219 [PMID: 23671726 DOI: 10.4254/wjh.v5.i4.214]</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20 </w:t>
      </w:r>
      <w:r w:rsidRPr="00AE43C1">
        <w:rPr>
          <w:rFonts w:ascii="Book Antiqua" w:eastAsia="宋体" w:hAnsi="Book Antiqua" w:cs="宋体"/>
          <w:b/>
          <w:bCs/>
          <w:kern w:val="0"/>
          <w:sz w:val="24"/>
          <w:szCs w:val="24"/>
          <w:lang w:eastAsia="zh-CN"/>
        </w:rPr>
        <w:t>Viet L</w:t>
      </w:r>
      <w:r w:rsidRPr="00AE43C1">
        <w:rPr>
          <w:rFonts w:ascii="Book Antiqua" w:eastAsia="宋体" w:hAnsi="Book Antiqua" w:cs="宋体"/>
          <w:kern w:val="0"/>
          <w:sz w:val="24"/>
          <w:szCs w:val="24"/>
          <w:lang w:eastAsia="zh-CN"/>
        </w:rPr>
        <w:t xml:space="preserve">, Lan NT, Ty PX, Björkvoll B, Hoel H, Gutteberg T, Husebekk A, Larsen S, Skjerve E, Husum H. Prevalence of hepatitis B &amp; amp; hepatitis C </w:t>
      </w:r>
      <w:r w:rsidRPr="00AE43C1">
        <w:rPr>
          <w:rFonts w:ascii="Book Antiqua" w:eastAsia="宋体" w:hAnsi="Book Antiqua" w:cs="宋体"/>
          <w:kern w:val="0"/>
          <w:sz w:val="24"/>
          <w:szCs w:val="24"/>
          <w:lang w:eastAsia="zh-CN"/>
        </w:rPr>
        <w:lastRenderedPageBreak/>
        <w:t xml:space="preserve">virus infections in potential blood donors in rural Vietnam. </w:t>
      </w:r>
      <w:r w:rsidRPr="00AE43C1">
        <w:rPr>
          <w:rFonts w:ascii="Book Antiqua" w:eastAsia="宋体" w:hAnsi="Book Antiqua" w:cs="宋体"/>
          <w:i/>
          <w:iCs/>
          <w:kern w:val="0"/>
          <w:sz w:val="24"/>
          <w:szCs w:val="24"/>
          <w:lang w:eastAsia="zh-CN"/>
        </w:rPr>
        <w:t>Indian J Med Res</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136</w:t>
      </w:r>
      <w:r w:rsidRPr="00AE43C1">
        <w:rPr>
          <w:rFonts w:ascii="Book Antiqua" w:eastAsia="宋体" w:hAnsi="Book Antiqua" w:cs="宋体"/>
          <w:kern w:val="0"/>
          <w:sz w:val="24"/>
          <w:szCs w:val="24"/>
          <w:lang w:eastAsia="zh-CN"/>
        </w:rPr>
        <w:t>: 74-81 [PMID: 22885267]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21 </w:t>
      </w:r>
      <w:r w:rsidRPr="00AE43C1">
        <w:rPr>
          <w:rFonts w:ascii="Book Antiqua" w:eastAsia="宋体" w:hAnsi="Book Antiqua" w:cs="宋体"/>
          <w:b/>
          <w:bCs/>
          <w:kern w:val="0"/>
          <w:sz w:val="24"/>
          <w:szCs w:val="24"/>
          <w:lang w:eastAsia="zh-CN"/>
        </w:rPr>
        <w:t>Reekie J</w:t>
      </w:r>
      <w:r w:rsidRPr="00AE43C1">
        <w:rPr>
          <w:rFonts w:ascii="Book Antiqua" w:eastAsia="宋体" w:hAnsi="Book Antiqua" w:cs="宋体"/>
          <w:kern w:val="0"/>
          <w:sz w:val="24"/>
          <w:szCs w:val="24"/>
          <w:lang w:eastAsia="zh-CN"/>
        </w:rPr>
        <w:t xml:space="preserve">, Gidding HF, Kaldor JM, Liu B. Country of birth and other factors associated with hepatitis B prevalence in a population with high levels of immigration. </w:t>
      </w:r>
      <w:r w:rsidRPr="00AE43C1">
        <w:rPr>
          <w:rFonts w:ascii="Book Antiqua" w:eastAsia="宋体" w:hAnsi="Book Antiqua" w:cs="宋体"/>
          <w:i/>
          <w:iCs/>
          <w:kern w:val="0"/>
          <w:sz w:val="24"/>
          <w:szCs w:val="24"/>
          <w:lang w:eastAsia="zh-CN"/>
        </w:rPr>
        <w:t>J Gastroenterol Hepatol</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28</w:t>
      </w:r>
      <w:r w:rsidRPr="00AE43C1">
        <w:rPr>
          <w:rFonts w:ascii="Book Antiqua" w:eastAsia="宋体" w:hAnsi="Book Antiqua" w:cs="宋体"/>
          <w:kern w:val="0"/>
          <w:sz w:val="24"/>
          <w:szCs w:val="24"/>
          <w:lang w:eastAsia="zh-CN"/>
        </w:rPr>
        <w:t>: 1539-1544 [PMID: 23621437 DOI: 10.1111/jgh.12245]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22 </w:t>
      </w:r>
      <w:r w:rsidRPr="00AE43C1">
        <w:rPr>
          <w:rFonts w:ascii="Book Antiqua" w:eastAsia="宋体" w:hAnsi="Book Antiqua" w:cs="宋体"/>
          <w:b/>
          <w:bCs/>
          <w:kern w:val="0"/>
          <w:sz w:val="24"/>
          <w:szCs w:val="24"/>
          <w:lang w:eastAsia="zh-CN"/>
        </w:rPr>
        <w:t>Merican I</w:t>
      </w:r>
      <w:r w:rsidRPr="00AE43C1">
        <w:rPr>
          <w:rFonts w:ascii="Book Antiqua" w:eastAsia="宋体" w:hAnsi="Book Antiqua" w:cs="宋体"/>
          <w:kern w:val="0"/>
          <w:sz w:val="24"/>
          <w:szCs w:val="24"/>
          <w:lang w:eastAsia="zh-CN"/>
        </w:rPr>
        <w:t xml:space="preserve">, Guan R, Amarapuka D, Alexander MJ, Chutaputti A, Chien RN, Hasnian SS, Leung N, Lesmana L, Phiet PH, Sjalfoellah Noer HM, Sollano J, Sun HS, Xu DZ. Chronic hepatitis B virus infection in Asian countries. </w:t>
      </w:r>
      <w:r w:rsidRPr="00AE43C1">
        <w:rPr>
          <w:rFonts w:ascii="Book Antiqua" w:eastAsia="宋体" w:hAnsi="Book Antiqua" w:cs="宋体"/>
          <w:i/>
          <w:iCs/>
          <w:kern w:val="0"/>
          <w:sz w:val="24"/>
          <w:szCs w:val="24"/>
          <w:lang w:eastAsia="zh-CN"/>
        </w:rPr>
        <w:t>J Gastroenterol Hepatol</w:t>
      </w:r>
      <w:r w:rsidRPr="00AE43C1">
        <w:rPr>
          <w:rFonts w:ascii="Book Antiqua" w:eastAsia="宋体" w:hAnsi="Book Antiqua" w:cs="宋体"/>
          <w:kern w:val="0"/>
          <w:sz w:val="24"/>
          <w:szCs w:val="24"/>
          <w:lang w:eastAsia="zh-CN"/>
        </w:rPr>
        <w:t xml:space="preserve"> 2000; </w:t>
      </w:r>
      <w:r w:rsidRPr="00AE43C1">
        <w:rPr>
          <w:rFonts w:ascii="Book Antiqua" w:eastAsia="宋体" w:hAnsi="Book Antiqua" w:cs="宋体"/>
          <w:b/>
          <w:bCs/>
          <w:kern w:val="0"/>
          <w:sz w:val="24"/>
          <w:szCs w:val="24"/>
          <w:lang w:eastAsia="zh-CN"/>
        </w:rPr>
        <w:t>15</w:t>
      </w:r>
      <w:r w:rsidRPr="00AE43C1">
        <w:rPr>
          <w:rFonts w:ascii="Book Antiqua" w:eastAsia="宋体" w:hAnsi="Book Antiqua" w:cs="宋体"/>
          <w:kern w:val="0"/>
          <w:sz w:val="24"/>
          <w:szCs w:val="24"/>
          <w:lang w:eastAsia="zh-CN"/>
        </w:rPr>
        <w:t>: 1356-1361 [PMID: 11197043]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23 </w:t>
      </w:r>
      <w:r w:rsidRPr="00AE43C1">
        <w:rPr>
          <w:rFonts w:ascii="Book Antiqua" w:eastAsia="宋体" w:hAnsi="Book Antiqua" w:cs="宋体"/>
          <w:b/>
          <w:bCs/>
          <w:kern w:val="0"/>
          <w:sz w:val="24"/>
          <w:szCs w:val="24"/>
          <w:lang w:eastAsia="zh-CN"/>
        </w:rPr>
        <w:t>Yousuf R</w:t>
      </w:r>
      <w:r w:rsidRPr="00AE43C1">
        <w:rPr>
          <w:rFonts w:ascii="Book Antiqua" w:eastAsia="宋体" w:hAnsi="Book Antiqua" w:cs="宋体"/>
          <w:kern w:val="0"/>
          <w:sz w:val="24"/>
          <w:szCs w:val="24"/>
          <w:lang w:eastAsia="zh-CN"/>
        </w:rPr>
        <w:t xml:space="preserve">, Rapiaah M, Ahmed SA, Rosline H, Salam A, Selamah S, Roshan TM. Trends in hepatitis B virus infection among blood donors in Kelantan, Malaysia: a retrospective study. </w:t>
      </w:r>
      <w:r w:rsidRPr="00AE43C1">
        <w:rPr>
          <w:rFonts w:ascii="Book Antiqua" w:eastAsia="宋体" w:hAnsi="Book Antiqua" w:cs="宋体"/>
          <w:i/>
          <w:iCs/>
          <w:kern w:val="0"/>
          <w:sz w:val="24"/>
          <w:szCs w:val="24"/>
          <w:lang w:eastAsia="zh-CN"/>
        </w:rPr>
        <w:t>Southeast Asian J Trop Med Public Health</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38</w:t>
      </w:r>
      <w:r w:rsidRPr="00AE43C1">
        <w:rPr>
          <w:rFonts w:ascii="Book Antiqua" w:eastAsia="宋体" w:hAnsi="Book Antiqua" w:cs="宋体"/>
          <w:kern w:val="0"/>
          <w:sz w:val="24"/>
          <w:szCs w:val="24"/>
          <w:lang w:eastAsia="zh-CN"/>
        </w:rPr>
        <w:t>: 1070-1074 [PMID: 18613548]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24 </w:t>
      </w:r>
      <w:r w:rsidRPr="00AE43C1">
        <w:rPr>
          <w:rFonts w:ascii="Book Antiqua" w:eastAsia="宋体" w:hAnsi="Book Antiqua" w:cs="宋体"/>
          <w:b/>
          <w:bCs/>
          <w:kern w:val="0"/>
          <w:sz w:val="24"/>
          <w:szCs w:val="24"/>
          <w:lang w:eastAsia="zh-CN"/>
        </w:rPr>
        <w:t>Jutavijittum P</w:t>
      </w:r>
      <w:r w:rsidRPr="00AE43C1">
        <w:rPr>
          <w:rFonts w:ascii="Book Antiqua" w:eastAsia="宋体" w:hAnsi="Book Antiqua" w:cs="宋体"/>
          <w:kern w:val="0"/>
          <w:sz w:val="24"/>
          <w:szCs w:val="24"/>
          <w:lang w:eastAsia="zh-CN"/>
        </w:rPr>
        <w:t xml:space="preserve">, Yousukh A, Samountry B, Samountry K, Ounavong A, Thammavong T, Keokhamphue J, Toriyama K. Seroprevalence of hepatitis B and C virus infections among Lao blood donors. </w:t>
      </w:r>
      <w:r w:rsidRPr="00AE43C1">
        <w:rPr>
          <w:rFonts w:ascii="Book Antiqua" w:eastAsia="宋体" w:hAnsi="Book Antiqua" w:cs="宋体"/>
          <w:i/>
          <w:iCs/>
          <w:kern w:val="0"/>
          <w:sz w:val="24"/>
          <w:szCs w:val="24"/>
          <w:lang w:eastAsia="zh-CN"/>
        </w:rPr>
        <w:t>Southeast Asian J Trop Med Public Health</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38</w:t>
      </w:r>
      <w:r w:rsidRPr="00AE43C1">
        <w:rPr>
          <w:rFonts w:ascii="Book Antiqua" w:eastAsia="宋体" w:hAnsi="Book Antiqua" w:cs="宋体"/>
          <w:kern w:val="0"/>
          <w:sz w:val="24"/>
          <w:szCs w:val="24"/>
          <w:lang w:eastAsia="zh-CN"/>
        </w:rPr>
        <w:t>: 674-679 [PMID: 17883005]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25 </w:t>
      </w:r>
      <w:r w:rsidRPr="00AE43C1">
        <w:rPr>
          <w:rFonts w:ascii="Book Antiqua" w:eastAsia="宋体" w:hAnsi="Book Antiqua" w:cs="宋体"/>
          <w:b/>
          <w:bCs/>
          <w:kern w:val="0"/>
          <w:sz w:val="24"/>
          <w:szCs w:val="24"/>
          <w:lang w:eastAsia="zh-CN"/>
        </w:rPr>
        <w:t>Ting-Lu Z</w:t>
      </w:r>
      <w:r w:rsidRPr="00AE43C1">
        <w:rPr>
          <w:rFonts w:ascii="Book Antiqua" w:eastAsia="宋体" w:hAnsi="Book Antiqua" w:cs="宋体"/>
          <w:kern w:val="0"/>
          <w:sz w:val="24"/>
          <w:szCs w:val="24"/>
          <w:lang w:eastAsia="zh-CN"/>
        </w:rPr>
        <w:t xml:space="preserve">, Zhi-Ping X, Hong-Yu L, Chang-Hong G, Liang Y, Qiang D, Kai-Ling X, Yan-Ming M, Yue-He D, Ling-Yang Z. A community-based sero-epidemiological study of hepatitis B infection in Lianyungang, China, 2010. </w:t>
      </w:r>
      <w:r w:rsidRPr="00AE43C1">
        <w:rPr>
          <w:rFonts w:ascii="Book Antiqua" w:eastAsia="宋体" w:hAnsi="Book Antiqua" w:cs="宋体"/>
          <w:i/>
          <w:iCs/>
          <w:kern w:val="0"/>
          <w:sz w:val="24"/>
          <w:szCs w:val="24"/>
          <w:lang w:eastAsia="zh-CN"/>
        </w:rPr>
        <w:t>Western Pac Surveill Response J</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3</w:t>
      </w:r>
      <w:r w:rsidRPr="00AE43C1">
        <w:rPr>
          <w:rFonts w:ascii="Book Antiqua" w:eastAsia="宋体" w:hAnsi="Book Antiqua" w:cs="宋体"/>
          <w:kern w:val="0"/>
          <w:sz w:val="24"/>
          <w:szCs w:val="24"/>
          <w:lang w:eastAsia="zh-CN"/>
        </w:rPr>
        <w:t>: 69-75 [PMID: 23908927 DOI: 10.5365/WPSAR.2011.2.1.008]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26 </w:t>
      </w:r>
      <w:r w:rsidRPr="00AE43C1">
        <w:rPr>
          <w:rFonts w:ascii="Book Antiqua" w:eastAsia="宋体" w:hAnsi="Book Antiqua" w:cs="宋体"/>
          <w:b/>
          <w:bCs/>
          <w:kern w:val="0"/>
          <w:sz w:val="24"/>
          <w:szCs w:val="24"/>
          <w:lang w:eastAsia="zh-CN"/>
        </w:rPr>
        <w:t>Liu GC</w:t>
      </w:r>
      <w:r w:rsidRPr="00AE43C1">
        <w:rPr>
          <w:rFonts w:ascii="Book Antiqua" w:eastAsia="宋体" w:hAnsi="Book Antiqua" w:cs="宋体"/>
          <w:kern w:val="0"/>
          <w:sz w:val="24"/>
          <w:szCs w:val="24"/>
          <w:lang w:eastAsia="zh-CN"/>
        </w:rPr>
        <w:t xml:space="preserve">, Sui GY, Liu GY, Zheng Y, Deng Y, Gao YY, Wang L. A Bayesian meta-analysis on prevalence of hepatitis B virus infection among Chinese </w:t>
      </w:r>
      <w:r w:rsidRPr="00AE43C1">
        <w:rPr>
          <w:rFonts w:ascii="Book Antiqua" w:eastAsia="宋体" w:hAnsi="Book Antiqua" w:cs="宋体"/>
          <w:kern w:val="0"/>
          <w:sz w:val="24"/>
          <w:szCs w:val="24"/>
          <w:lang w:eastAsia="zh-CN"/>
        </w:rPr>
        <w:lastRenderedPageBreak/>
        <w:t xml:space="preserve">volunteer blood donors. </w:t>
      </w:r>
      <w:r w:rsidRPr="00AE43C1">
        <w:rPr>
          <w:rFonts w:ascii="Book Antiqua" w:eastAsia="宋体" w:hAnsi="Book Antiqua" w:cs="宋体"/>
          <w:i/>
          <w:iCs/>
          <w:kern w:val="0"/>
          <w:sz w:val="24"/>
          <w:szCs w:val="24"/>
          <w:lang w:eastAsia="zh-CN"/>
        </w:rPr>
        <w:t>PLoS One</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8</w:t>
      </w:r>
      <w:r w:rsidRPr="00AE43C1">
        <w:rPr>
          <w:rFonts w:ascii="Book Antiqua" w:eastAsia="宋体" w:hAnsi="Book Antiqua" w:cs="宋体"/>
          <w:kern w:val="0"/>
          <w:sz w:val="24"/>
          <w:szCs w:val="24"/>
          <w:lang w:eastAsia="zh-CN"/>
        </w:rPr>
        <w:t>: e79203 [PMID: 24236110 DOI: 10.1371/journal.pone.0079203]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27 </w:t>
      </w:r>
      <w:r w:rsidRPr="00AE43C1">
        <w:rPr>
          <w:rFonts w:ascii="Book Antiqua" w:eastAsia="宋体" w:hAnsi="Book Antiqua" w:cs="宋体"/>
          <w:b/>
          <w:bCs/>
          <w:kern w:val="0"/>
          <w:sz w:val="24"/>
          <w:szCs w:val="24"/>
          <w:lang w:eastAsia="zh-CN"/>
        </w:rPr>
        <w:t>Chen P</w:t>
      </w:r>
      <w:r w:rsidRPr="00AE43C1">
        <w:rPr>
          <w:rFonts w:ascii="Book Antiqua" w:eastAsia="宋体" w:hAnsi="Book Antiqua" w:cs="宋体"/>
          <w:kern w:val="0"/>
          <w:sz w:val="24"/>
          <w:szCs w:val="24"/>
          <w:lang w:eastAsia="zh-CN"/>
        </w:rPr>
        <w:t xml:space="preserve">, Yu C, Ruan B, Yang S, Ren J, Xu W, Luo Z, Li L. Prevalence of hepatitis B in insular regions of southeast China: a community-based study. </w:t>
      </w:r>
      <w:r w:rsidRPr="00AE43C1">
        <w:rPr>
          <w:rFonts w:ascii="Book Antiqua" w:eastAsia="宋体" w:hAnsi="Book Antiqua" w:cs="宋体"/>
          <w:i/>
          <w:iCs/>
          <w:kern w:val="0"/>
          <w:sz w:val="24"/>
          <w:szCs w:val="24"/>
          <w:lang w:eastAsia="zh-CN"/>
        </w:rPr>
        <w:t>PLoS One</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8</w:t>
      </w:r>
      <w:r w:rsidRPr="00AE43C1">
        <w:rPr>
          <w:rFonts w:ascii="Book Antiqua" w:eastAsia="宋体" w:hAnsi="Book Antiqua" w:cs="宋体"/>
          <w:kern w:val="0"/>
          <w:sz w:val="24"/>
          <w:szCs w:val="24"/>
          <w:lang w:eastAsia="zh-CN"/>
        </w:rPr>
        <w:t>: e56444 [PMID: 23437134 DOI: 10.1371/journal.pone.0056444]</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28 </w:t>
      </w:r>
      <w:r w:rsidRPr="00AE43C1">
        <w:rPr>
          <w:rFonts w:ascii="Book Antiqua" w:eastAsia="宋体" w:hAnsi="Book Antiqua" w:cs="宋体"/>
          <w:b/>
          <w:bCs/>
          <w:kern w:val="0"/>
          <w:sz w:val="24"/>
          <w:szCs w:val="24"/>
          <w:lang w:eastAsia="zh-CN"/>
        </w:rPr>
        <w:t>James L</w:t>
      </w:r>
      <w:r w:rsidRPr="00AE43C1">
        <w:rPr>
          <w:rFonts w:ascii="Book Antiqua" w:eastAsia="宋体" w:hAnsi="Book Antiqua" w:cs="宋体"/>
          <w:kern w:val="0"/>
          <w:sz w:val="24"/>
          <w:szCs w:val="24"/>
          <w:lang w:eastAsia="zh-CN"/>
        </w:rPr>
        <w:t xml:space="preserve">, Fong CW, Foong BH, Wee MK, Chow A, Shum E, Chew SK. Hepatitis B Seroprevalence Study 1999. </w:t>
      </w:r>
      <w:r w:rsidRPr="00AE43C1">
        <w:rPr>
          <w:rFonts w:ascii="Book Antiqua" w:eastAsia="宋体" w:hAnsi="Book Antiqua" w:cs="宋体"/>
          <w:i/>
          <w:iCs/>
          <w:kern w:val="0"/>
          <w:sz w:val="24"/>
          <w:szCs w:val="24"/>
          <w:lang w:eastAsia="zh-CN"/>
        </w:rPr>
        <w:t>Singapore Med J</w:t>
      </w:r>
      <w:r w:rsidRPr="00AE43C1">
        <w:rPr>
          <w:rFonts w:ascii="Book Antiqua" w:eastAsia="宋体" w:hAnsi="Book Antiqua" w:cs="宋体"/>
          <w:kern w:val="0"/>
          <w:sz w:val="24"/>
          <w:szCs w:val="24"/>
          <w:lang w:eastAsia="zh-CN"/>
        </w:rPr>
        <w:t xml:space="preserve"> 2001; </w:t>
      </w:r>
      <w:r w:rsidRPr="00AE43C1">
        <w:rPr>
          <w:rFonts w:ascii="Book Antiqua" w:eastAsia="宋体" w:hAnsi="Book Antiqua" w:cs="宋体"/>
          <w:b/>
          <w:bCs/>
          <w:kern w:val="0"/>
          <w:sz w:val="24"/>
          <w:szCs w:val="24"/>
          <w:lang w:eastAsia="zh-CN"/>
        </w:rPr>
        <w:t>42</w:t>
      </w:r>
      <w:r w:rsidRPr="00AE43C1">
        <w:rPr>
          <w:rFonts w:ascii="Book Antiqua" w:eastAsia="宋体" w:hAnsi="Book Antiqua" w:cs="宋体"/>
          <w:kern w:val="0"/>
          <w:sz w:val="24"/>
          <w:szCs w:val="24"/>
          <w:lang w:eastAsia="zh-CN"/>
        </w:rPr>
        <w:t>: 420-424 [PMID: 11811609]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29 </w:t>
      </w:r>
      <w:r w:rsidRPr="00AE43C1">
        <w:rPr>
          <w:rFonts w:ascii="Book Antiqua" w:eastAsia="宋体" w:hAnsi="Book Antiqua" w:cs="宋体"/>
          <w:b/>
          <w:bCs/>
          <w:kern w:val="0"/>
          <w:sz w:val="24"/>
          <w:szCs w:val="24"/>
          <w:lang w:eastAsia="zh-CN"/>
        </w:rPr>
        <w:t>Ang LW</w:t>
      </w:r>
      <w:r w:rsidRPr="00AE43C1">
        <w:rPr>
          <w:rFonts w:ascii="Book Antiqua" w:eastAsia="宋体" w:hAnsi="Book Antiqua" w:cs="宋体"/>
          <w:kern w:val="0"/>
          <w:sz w:val="24"/>
          <w:szCs w:val="24"/>
          <w:lang w:eastAsia="zh-CN"/>
        </w:rPr>
        <w:t xml:space="preserve">, Cutter J, James L, Goh KT. Seroepidemiology of hepatitis B virus infection among adults in Singapore: a 12-year review. </w:t>
      </w:r>
      <w:r w:rsidRPr="00AE43C1">
        <w:rPr>
          <w:rFonts w:ascii="Book Antiqua" w:eastAsia="宋体" w:hAnsi="Book Antiqua" w:cs="宋体"/>
          <w:i/>
          <w:iCs/>
          <w:kern w:val="0"/>
          <w:sz w:val="24"/>
          <w:szCs w:val="24"/>
          <w:lang w:eastAsia="zh-CN"/>
        </w:rPr>
        <w:t>Vaccine</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32</w:t>
      </w:r>
      <w:r w:rsidRPr="00AE43C1">
        <w:rPr>
          <w:rFonts w:ascii="Book Antiqua" w:eastAsia="宋体" w:hAnsi="Book Antiqua" w:cs="宋体"/>
          <w:kern w:val="0"/>
          <w:sz w:val="24"/>
          <w:szCs w:val="24"/>
          <w:lang w:eastAsia="zh-CN"/>
        </w:rPr>
        <w:t>: 103-110 [PMID: 24200974 DOI: 10.1016/j.vaccine.2013.10.057]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30 </w:t>
      </w:r>
      <w:r w:rsidRPr="00AE43C1">
        <w:rPr>
          <w:rFonts w:ascii="Book Antiqua" w:eastAsia="宋体" w:hAnsi="Book Antiqua" w:cs="宋体"/>
          <w:b/>
          <w:bCs/>
          <w:kern w:val="0"/>
          <w:sz w:val="24"/>
          <w:szCs w:val="24"/>
          <w:lang w:eastAsia="zh-CN"/>
        </w:rPr>
        <w:t>Sebastian VJ</w:t>
      </w:r>
      <w:r w:rsidRPr="00AE43C1">
        <w:rPr>
          <w:rFonts w:ascii="Book Antiqua" w:eastAsia="宋体" w:hAnsi="Book Antiqua" w:cs="宋体"/>
          <w:kern w:val="0"/>
          <w:sz w:val="24"/>
          <w:szCs w:val="24"/>
          <w:lang w:eastAsia="zh-CN"/>
        </w:rPr>
        <w:t xml:space="preserve">, Bhattacharya S, Ray S, Ahmad MZ. Hepatitis-B surface antigen and VDRL in healthy blood donors of Brunei Darussalam. </w:t>
      </w:r>
      <w:r w:rsidRPr="00AE43C1">
        <w:rPr>
          <w:rFonts w:ascii="Book Antiqua" w:eastAsia="宋体" w:hAnsi="Book Antiqua" w:cs="宋体"/>
          <w:i/>
          <w:iCs/>
          <w:kern w:val="0"/>
          <w:sz w:val="24"/>
          <w:szCs w:val="24"/>
          <w:lang w:eastAsia="zh-CN"/>
        </w:rPr>
        <w:t>Singapore Med J</w:t>
      </w:r>
      <w:r w:rsidRPr="00AE43C1">
        <w:rPr>
          <w:rFonts w:ascii="Book Antiqua" w:eastAsia="宋体" w:hAnsi="Book Antiqua" w:cs="宋体"/>
          <w:kern w:val="0"/>
          <w:sz w:val="24"/>
          <w:szCs w:val="24"/>
          <w:lang w:eastAsia="zh-CN"/>
        </w:rPr>
        <w:t xml:space="preserve"> 1989; </w:t>
      </w:r>
      <w:r w:rsidRPr="00AE43C1">
        <w:rPr>
          <w:rFonts w:ascii="Book Antiqua" w:eastAsia="宋体" w:hAnsi="Book Antiqua" w:cs="宋体"/>
          <w:b/>
          <w:bCs/>
          <w:kern w:val="0"/>
          <w:sz w:val="24"/>
          <w:szCs w:val="24"/>
          <w:lang w:eastAsia="zh-CN"/>
        </w:rPr>
        <w:t>30</w:t>
      </w:r>
      <w:r w:rsidRPr="00AE43C1">
        <w:rPr>
          <w:rFonts w:ascii="Book Antiqua" w:eastAsia="宋体" w:hAnsi="Book Antiqua" w:cs="宋体"/>
          <w:kern w:val="0"/>
          <w:sz w:val="24"/>
          <w:szCs w:val="24"/>
          <w:lang w:eastAsia="zh-CN"/>
        </w:rPr>
        <w:t>: 568-570 [PMID: 2635403]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31 </w:t>
      </w:r>
      <w:r w:rsidRPr="00AE43C1">
        <w:rPr>
          <w:rFonts w:ascii="Book Antiqua" w:eastAsia="宋体" w:hAnsi="Book Antiqua" w:cs="宋体"/>
          <w:b/>
          <w:bCs/>
          <w:kern w:val="0"/>
          <w:sz w:val="24"/>
          <w:szCs w:val="24"/>
          <w:lang w:eastAsia="zh-CN"/>
        </w:rPr>
        <w:t>Alexander MJ</w:t>
      </w:r>
      <w:r w:rsidRPr="00AE43C1">
        <w:rPr>
          <w:rFonts w:ascii="Book Antiqua" w:eastAsia="宋体" w:hAnsi="Book Antiqua" w:cs="宋体"/>
          <w:kern w:val="0"/>
          <w:sz w:val="24"/>
          <w:szCs w:val="24"/>
          <w:lang w:eastAsia="zh-CN"/>
        </w:rPr>
        <w:t xml:space="preserve">, Sinnatamby AS, Rohaimah MJ, Harun AH, Ng JS. Incidence of hepatitis B infection in Brunei Darussalam--analysis of racial distribution. </w:t>
      </w:r>
      <w:r w:rsidRPr="00AE43C1">
        <w:rPr>
          <w:rFonts w:ascii="Book Antiqua" w:eastAsia="宋体" w:hAnsi="Book Antiqua" w:cs="宋体"/>
          <w:i/>
          <w:iCs/>
          <w:kern w:val="0"/>
          <w:sz w:val="24"/>
          <w:szCs w:val="24"/>
          <w:lang w:eastAsia="zh-CN"/>
        </w:rPr>
        <w:t>Ann Acad Med Singapore</w:t>
      </w:r>
      <w:r w:rsidRPr="00AE43C1">
        <w:rPr>
          <w:rFonts w:ascii="Book Antiqua" w:eastAsia="宋体" w:hAnsi="Book Antiqua" w:cs="宋体"/>
          <w:kern w:val="0"/>
          <w:sz w:val="24"/>
          <w:szCs w:val="24"/>
          <w:lang w:eastAsia="zh-CN"/>
        </w:rPr>
        <w:t xml:space="preserve"> 1990; </w:t>
      </w:r>
      <w:r w:rsidRPr="00AE43C1">
        <w:rPr>
          <w:rFonts w:ascii="Book Antiqua" w:eastAsia="宋体" w:hAnsi="Book Antiqua" w:cs="宋体"/>
          <w:b/>
          <w:bCs/>
          <w:kern w:val="0"/>
          <w:sz w:val="24"/>
          <w:szCs w:val="24"/>
          <w:lang w:eastAsia="zh-CN"/>
        </w:rPr>
        <w:t>19</w:t>
      </w:r>
      <w:r w:rsidRPr="00AE43C1">
        <w:rPr>
          <w:rFonts w:ascii="Book Antiqua" w:eastAsia="宋体" w:hAnsi="Book Antiqua" w:cs="宋体"/>
          <w:kern w:val="0"/>
          <w:sz w:val="24"/>
          <w:szCs w:val="24"/>
          <w:lang w:eastAsia="zh-CN"/>
        </w:rPr>
        <w:t>: 344-346 [PMID: 2393233]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32 </w:t>
      </w:r>
      <w:r w:rsidRPr="00AE43C1">
        <w:rPr>
          <w:rFonts w:ascii="Book Antiqua" w:eastAsia="宋体" w:hAnsi="Book Antiqua" w:cs="宋体"/>
          <w:b/>
          <w:bCs/>
          <w:kern w:val="0"/>
          <w:sz w:val="24"/>
          <w:szCs w:val="24"/>
          <w:lang w:eastAsia="zh-CN"/>
        </w:rPr>
        <w:t>Kim H</w:t>
      </w:r>
      <w:r w:rsidRPr="00AE43C1">
        <w:rPr>
          <w:rFonts w:ascii="Book Antiqua" w:eastAsia="宋体" w:hAnsi="Book Antiqua" w:cs="宋体"/>
          <w:kern w:val="0"/>
          <w:sz w:val="24"/>
          <w:szCs w:val="24"/>
          <w:lang w:eastAsia="zh-CN"/>
        </w:rPr>
        <w:t xml:space="preserve">, Shin AR, Chung HH, Kim MK, Lee JS, Shim JJ, Kim BH. Recent trends in hepatitis B virus infection in the general Korean population. </w:t>
      </w:r>
      <w:r w:rsidRPr="00AE43C1">
        <w:rPr>
          <w:rFonts w:ascii="Book Antiqua" w:eastAsia="宋体" w:hAnsi="Book Antiqua" w:cs="宋体"/>
          <w:i/>
          <w:iCs/>
          <w:kern w:val="0"/>
          <w:sz w:val="24"/>
          <w:szCs w:val="24"/>
          <w:lang w:eastAsia="zh-CN"/>
        </w:rPr>
        <w:t>Korean J Intern Med</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28</w:t>
      </w:r>
      <w:r w:rsidRPr="00AE43C1">
        <w:rPr>
          <w:rFonts w:ascii="Book Antiqua" w:eastAsia="宋体" w:hAnsi="Book Antiqua" w:cs="宋体"/>
          <w:kern w:val="0"/>
          <w:sz w:val="24"/>
          <w:szCs w:val="24"/>
          <w:lang w:eastAsia="zh-CN"/>
        </w:rPr>
        <w:t>: 413-419 [PMID: 23864799 DOI: 10.3904/kjim.2013.28.4.413]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33 </w:t>
      </w:r>
      <w:hyperlink r:id="rId8" w:history="1">
        <w:r w:rsidR="00EC4FBD" w:rsidRPr="00AE43C1">
          <w:rPr>
            <w:rFonts w:ascii="Book Antiqua" w:eastAsia="MS PGothic" w:hAnsi="Book Antiqua" w:cs="Times New Roman"/>
            <w:b/>
            <w:kern w:val="0"/>
            <w:sz w:val="24"/>
            <w:szCs w:val="24"/>
          </w:rPr>
          <w:t>Hyun HJ</w:t>
        </w:r>
      </w:hyperlink>
      <w:r w:rsidR="00EC4FBD" w:rsidRPr="00AE43C1">
        <w:rPr>
          <w:rFonts w:ascii="Book Antiqua" w:eastAsia="MS PGothic" w:hAnsi="Book Antiqua" w:cs="Times New Roman"/>
          <w:kern w:val="0"/>
          <w:sz w:val="24"/>
          <w:szCs w:val="24"/>
        </w:rPr>
        <w:t xml:space="preserve">, </w:t>
      </w:r>
      <w:hyperlink r:id="rId9" w:history="1">
        <w:r w:rsidR="00EC4FBD" w:rsidRPr="00AE43C1">
          <w:rPr>
            <w:rFonts w:ascii="Book Antiqua" w:eastAsia="MS PGothic" w:hAnsi="Book Antiqua" w:cs="Times New Roman"/>
            <w:kern w:val="0"/>
            <w:sz w:val="24"/>
            <w:szCs w:val="24"/>
          </w:rPr>
          <w:t>Shim JJ</w:t>
        </w:r>
      </w:hyperlink>
      <w:r w:rsidR="00EC4FBD" w:rsidRPr="00AE43C1">
        <w:rPr>
          <w:rFonts w:ascii="Book Antiqua" w:eastAsia="MS PGothic" w:hAnsi="Book Antiqua" w:cs="Times New Roman"/>
          <w:kern w:val="0"/>
          <w:sz w:val="24"/>
          <w:szCs w:val="24"/>
        </w:rPr>
        <w:t xml:space="preserve">, </w:t>
      </w:r>
      <w:hyperlink r:id="rId10" w:history="1">
        <w:r w:rsidR="00EC4FBD" w:rsidRPr="00AE43C1">
          <w:rPr>
            <w:rFonts w:ascii="Book Antiqua" w:eastAsia="MS PGothic" w:hAnsi="Book Antiqua" w:cs="Times New Roman"/>
            <w:kern w:val="0"/>
            <w:sz w:val="24"/>
            <w:szCs w:val="24"/>
          </w:rPr>
          <w:t>Kim JW</w:t>
        </w:r>
      </w:hyperlink>
      <w:r w:rsidR="00EC4FBD" w:rsidRPr="00AE43C1">
        <w:rPr>
          <w:rFonts w:ascii="Book Antiqua" w:eastAsia="MS PGothic" w:hAnsi="Book Antiqua" w:cs="Times New Roman"/>
          <w:kern w:val="0"/>
          <w:sz w:val="24"/>
          <w:szCs w:val="24"/>
        </w:rPr>
        <w:t xml:space="preserve">, </w:t>
      </w:r>
      <w:hyperlink r:id="rId11" w:history="1">
        <w:r w:rsidR="00EC4FBD" w:rsidRPr="00AE43C1">
          <w:rPr>
            <w:rFonts w:ascii="Book Antiqua" w:eastAsia="MS PGothic" w:hAnsi="Book Antiqua" w:cs="Times New Roman"/>
            <w:kern w:val="0"/>
            <w:sz w:val="24"/>
            <w:szCs w:val="24"/>
          </w:rPr>
          <w:t>Lee JS</w:t>
        </w:r>
      </w:hyperlink>
      <w:r w:rsidR="00EC4FBD" w:rsidRPr="00AE43C1">
        <w:rPr>
          <w:rFonts w:ascii="Book Antiqua" w:eastAsia="MS PGothic" w:hAnsi="Book Antiqua" w:cs="Times New Roman"/>
          <w:kern w:val="0"/>
          <w:sz w:val="24"/>
          <w:szCs w:val="24"/>
        </w:rPr>
        <w:t xml:space="preserve">, </w:t>
      </w:r>
      <w:hyperlink r:id="rId12" w:history="1">
        <w:r w:rsidR="00EC4FBD" w:rsidRPr="00AE43C1">
          <w:rPr>
            <w:rFonts w:ascii="Book Antiqua" w:eastAsia="MS PGothic" w:hAnsi="Book Antiqua" w:cs="Times New Roman"/>
            <w:kern w:val="0"/>
            <w:sz w:val="24"/>
            <w:szCs w:val="24"/>
          </w:rPr>
          <w:t>Lee CK</w:t>
        </w:r>
      </w:hyperlink>
      <w:r w:rsidR="00EC4FBD" w:rsidRPr="00AE43C1">
        <w:rPr>
          <w:rFonts w:ascii="Book Antiqua" w:eastAsia="MS PGothic" w:hAnsi="Book Antiqua" w:cs="Times New Roman"/>
          <w:kern w:val="0"/>
          <w:sz w:val="24"/>
          <w:szCs w:val="24"/>
        </w:rPr>
        <w:t xml:space="preserve">, </w:t>
      </w:r>
      <w:hyperlink r:id="rId13" w:history="1">
        <w:r w:rsidR="00EC4FBD" w:rsidRPr="00AE43C1">
          <w:rPr>
            <w:rFonts w:ascii="Book Antiqua" w:eastAsia="MS PGothic" w:hAnsi="Book Antiqua" w:cs="Times New Roman"/>
            <w:kern w:val="0"/>
            <w:sz w:val="24"/>
            <w:szCs w:val="24"/>
          </w:rPr>
          <w:t>Jang JY</w:t>
        </w:r>
      </w:hyperlink>
      <w:r w:rsidR="00EC4FBD" w:rsidRPr="00AE43C1">
        <w:rPr>
          <w:rFonts w:ascii="Book Antiqua" w:eastAsia="MS PGothic" w:hAnsi="Book Antiqua" w:cs="Times New Roman"/>
          <w:kern w:val="0"/>
          <w:sz w:val="24"/>
          <w:szCs w:val="24"/>
        </w:rPr>
        <w:t xml:space="preserve">, </w:t>
      </w:r>
      <w:hyperlink r:id="rId14" w:history="1">
        <w:r w:rsidR="00EC4FBD" w:rsidRPr="00AE43C1">
          <w:rPr>
            <w:rFonts w:ascii="Book Antiqua" w:eastAsia="MS PGothic" w:hAnsi="Book Antiqua" w:cs="Times New Roman"/>
            <w:kern w:val="0"/>
            <w:sz w:val="24"/>
            <w:szCs w:val="24"/>
          </w:rPr>
          <w:t>Kim BH</w:t>
        </w:r>
      </w:hyperlink>
      <w:r w:rsidR="00EC4FBD" w:rsidRPr="00AE43C1">
        <w:rPr>
          <w:rFonts w:ascii="Book Antiqua" w:eastAsia="MS PGothic" w:hAnsi="Book Antiqua" w:cs="Times New Roman"/>
          <w:kern w:val="0"/>
          <w:sz w:val="24"/>
          <w:szCs w:val="24"/>
        </w:rPr>
        <w:t>.</w:t>
      </w:r>
      <w:r w:rsidR="00EC4FBD" w:rsidRPr="00AE43C1">
        <w:rPr>
          <w:rFonts w:ascii="Book Antiqua" w:hAnsi="Book Antiqua" w:cs="Times New Roman"/>
          <w:kern w:val="0"/>
          <w:sz w:val="24"/>
          <w:szCs w:val="24"/>
          <w:lang w:eastAsia="zh-CN"/>
        </w:rPr>
        <w:t xml:space="preserve"> </w:t>
      </w:r>
      <w:r w:rsidRPr="00AE43C1">
        <w:rPr>
          <w:rFonts w:ascii="Book Antiqua" w:eastAsia="宋体" w:hAnsi="Book Antiqua" w:cs="宋体"/>
          <w:kern w:val="0"/>
          <w:sz w:val="24"/>
          <w:szCs w:val="24"/>
          <w:lang w:eastAsia="zh-CN"/>
        </w:rPr>
        <w:t xml:space="preserve">The Prevalence of Elevated Alanine Transaminase and its Possible Causes in the General Korean Population. </w:t>
      </w:r>
      <w:r w:rsidRPr="00AE43C1">
        <w:rPr>
          <w:rFonts w:ascii="Book Antiqua" w:eastAsia="宋体" w:hAnsi="Book Antiqua" w:cs="宋体"/>
          <w:i/>
          <w:iCs/>
          <w:kern w:val="0"/>
          <w:sz w:val="24"/>
          <w:szCs w:val="24"/>
          <w:lang w:eastAsia="zh-CN"/>
        </w:rPr>
        <w:t>J Clin Gastroenterol</w:t>
      </w:r>
      <w:r w:rsidRPr="00AE43C1">
        <w:rPr>
          <w:rFonts w:ascii="Book Antiqua" w:eastAsia="宋体" w:hAnsi="Book Antiqua" w:cs="宋体"/>
          <w:kern w:val="0"/>
          <w:sz w:val="24"/>
          <w:szCs w:val="24"/>
          <w:lang w:eastAsia="zh-CN"/>
        </w:rPr>
        <w:t xml:space="preserve"> 2013; </w:t>
      </w:r>
      <w:r w:rsidR="00EC4FBD" w:rsidRPr="00AE43C1">
        <w:rPr>
          <w:rFonts w:ascii="Book Antiqua" w:hAnsi="Book Antiqua" w:cs="Arial"/>
          <w:sz w:val="24"/>
          <w:szCs w:val="24"/>
        </w:rPr>
        <w:t>[Epub ahead of print]</w:t>
      </w:r>
      <w:r w:rsidRPr="00AE43C1">
        <w:rPr>
          <w:rFonts w:ascii="Book Antiqua" w:eastAsia="宋体" w:hAnsi="Book Antiqua" w:cs="宋体"/>
          <w:kern w:val="0"/>
          <w:sz w:val="24"/>
          <w:szCs w:val="24"/>
          <w:lang w:eastAsia="zh-CN"/>
        </w:rPr>
        <w:t xml:space="preserve"> [PMID: 24275711]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34 </w:t>
      </w:r>
      <w:r w:rsidRPr="00AE43C1">
        <w:rPr>
          <w:rFonts w:ascii="Book Antiqua" w:eastAsia="宋体" w:hAnsi="Book Antiqua" w:cs="宋体"/>
          <w:b/>
          <w:bCs/>
          <w:kern w:val="0"/>
          <w:sz w:val="24"/>
          <w:szCs w:val="24"/>
          <w:lang w:eastAsia="zh-CN"/>
        </w:rPr>
        <w:t>Roman S</w:t>
      </w:r>
      <w:r w:rsidRPr="00AE43C1">
        <w:rPr>
          <w:rFonts w:ascii="Book Antiqua" w:eastAsia="宋体" w:hAnsi="Book Antiqua" w:cs="宋体"/>
          <w:kern w:val="0"/>
          <w:sz w:val="24"/>
          <w:szCs w:val="24"/>
          <w:lang w:eastAsia="zh-CN"/>
        </w:rPr>
        <w:t xml:space="preserve">, Panduro A. HBV endemicity in Mexico is associated with HBV genotypes H and G. </w:t>
      </w:r>
      <w:r w:rsidRPr="00AE43C1">
        <w:rPr>
          <w:rFonts w:ascii="Book Antiqua" w:eastAsia="宋体" w:hAnsi="Book Antiqua" w:cs="宋体"/>
          <w:i/>
          <w:iCs/>
          <w:kern w:val="0"/>
          <w:sz w:val="24"/>
          <w:szCs w:val="24"/>
          <w:lang w:eastAsia="zh-CN"/>
        </w:rPr>
        <w:t>World J Gastroenterol</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19</w:t>
      </w:r>
      <w:r w:rsidRPr="00AE43C1">
        <w:rPr>
          <w:rFonts w:ascii="Book Antiqua" w:eastAsia="宋体" w:hAnsi="Book Antiqua" w:cs="宋体"/>
          <w:kern w:val="0"/>
          <w:sz w:val="24"/>
          <w:szCs w:val="24"/>
          <w:lang w:eastAsia="zh-CN"/>
        </w:rPr>
        <w:t>: 5446-5453 [PMID: 24023487 DOI: 10.3748/wjg.v19.i33.5446]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35 Seeger C, Zoulim F, Mason WS. Hepadnaviruses. In: Knipe DM, Howley PM. Fields Virology. Philadelphia: Lippincott, Williams &amp; Wilkins, 2013; 2185-2221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36 </w:t>
      </w:r>
      <w:r w:rsidRPr="00AE43C1">
        <w:rPr>
          <w:rFonts w:ascii="Book Antiqua" w:eastAsia="宋体" w:hAnsi="Book Antiqua" w:cs="宋体"/>
          <w:b/>
          <w:bCs/>
          <w:kern w:val="0"/>
          <w:sz w:val="24"/>
          <w:szCs w:val="24"/>
          <w:lang w:eastAsia="zh-CN"/>
        </w:rPr>
        <w:t>Lindh M</w:t>
      </w:r>
      <w:r w:rsidRPr="00AE43C1">
        <w:rPr>
          <w:rFonts w:ascii="Book Antiqua" w:eastAsia="宋体" w:hAnsi="Book Antiqua" w:cs="宋体"/>
          <w:kern w:val="0"/>
          <w:sz w:val="24"/>
          <w:szCs w:val="24"/>
          <w:lang w:eastAsia="zh-CN"/>
        </w:rPr>
        <w:t xml:space="preserve">, Andersson AS, Gusdal A. Genotypes, nt 1858 variants, and geographic origin of hepatitis B virus--large-scale analysis using a new genotyping method. </w:t>
      </w:r>
      <w:r w:rsidRPr="00AE43C1">
        <w:rPr>
          <w:rFonts w:ascii="Book Antiqua" w:eastAsia="宋体" w:hAnsi="Book Antiqua" w:cs="宋体"/>
          <w:i/>
          <w:iCs/>
          <w:kern w:val="0"/>
          <w:sz w:val="24"/>
          <w:szCs w:val="24"/>
          <w:lang w:eastAsia="zh-CN"/>
        </w:rPr>
        <w:t>J Infect Dis</w:t>
      </w:r>
      <w:r w:rsidRPr="00AE43C1">
        <w:rPr>
          <w:rFonts w:ascii="Book Antiqua" w:eastAsia="宋体" w:hAnsi="Book Antiqua" w:cs="宋体"/>
          <w:kern w:val="0"/>
          <w:sz w:val="24"/>
          <w:szCs w:val="24"/>
          <w:lang w:eastAsia="zh-CN"/>
        </w:rPr>
        <w:t xml:space="preserve"> 1997; </w:t>
      </w:r>
      <w:r w:rsidRPr="00AE43C1">
        <w:rPr>
          <w:rFonts w:ascii="Book Antiqua" w:eastAsia="宋体" w:hAnsi="Book Antiqua" w:cs="宋体"/>
          <w:b/>
          <w:bCs/>
          <w:kern w:val="0"/>
          <w:sz w:val="24"/>
          <w:szCs w:val="24"/>
          <w:lang w:eastAsia="zh-CN"/>
        </w:rPr>
        <w:t>175</w:t>
      </w:r>
      <w:r w:rsidRPr="00AE43C1">
        <w:rPr>
          <w:rFonts w:ascii="Book Antiqua" w:eastAsia="宋体" w:hAnsi="Book Antiqua" w:cs="宋体"/>
          <w:kern w:val="0"/>
          <w:sz w:val="24"/>
          <w:szCs w:val="24"/>
          <w:lang w:eastAsia="zh-CN"/>
        </w:rPr>
        <w:t>: 1285-1293 [PMID: 9180165]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37 </w:t>
      </w:r>
      <w:r w:rsidRPr="00AE43C1">
        <w:rPr>
          <w:rFonts w:ascii="Book Antiqua" w:eastAsia="宋体" w:hAnsi="Book Antiqua" w:cs="宋体"/>
          <w:b/>
          <w:bCs/>
          <w:kern w:val="0"/>
          <w:sz w:val="24"/>
          <w:szCs w:val="24"/>
          <w:lang w:eastAsia="zh-CN"/>
        </w:rPr>
        <w:t>Norder H</w:t>
      </w:r>
      <w:r w:rsidRPr="00AE43C1">
        <w:rPr>
          <w:rFonts w:ascii="Book Antiqua" w:eastAsia="宋体" w:hAnsi="Book Antiqua" w:cs="宋体"/>
          <w:kern w:val="0"/>
          <w:sz w:val="24"/>
          <w:szCs w:val="24"/>
          <w:lang w:eastAsia="zh-CN"/>
        </w:rPr>
        <w:t xml:space="preserve">, Hammas B, Lee SD, Bile K, Couroucé AM, Mushahwar IK, Magnius LO. Genetic relatedness of hepatitis B viral strains of diverse geographical origin and natural variations in the primary structure of the surface antigen. </w:t>
      </w:r>
      <w:r w:rsidRPr="00AE43C1">
        <w:rPr>
          <w:rFonts w:ascii="Book Antiqua" w:eastAsia="宋体" w:hAnsi="Book Antiqua" w:cs="宋体"/>
          <w:i/>
          <w:iCs/>
          <w:kern w:val="0"/>
          <w:sz w:val="24"/>
          <w:szCs w:val="24"/>
          <w:lang w:eastAsia="zh-CN"/>
        </w:rPr>
        <w:t>J Gen Virol</w:t>
      </w:r>
      <w:r w:rsidRPr="00AE43C1">
        <w:rPr>
          <w:rFonts w:ascii="Book Antiqua" w:eastAsia="宋体" w:hAnsi="Book Antiqua" w:cs="宋体"/>
          <w:kern w:val="0"/>
          <w:sz w:val="24"/>
          <w:szCs w:val="24"/>
          <w:lang w:eastAsia="zh-CN"/>
        </w:rPr>
        <w:t xml:space="preserve"> 1993; </w:t>
      </w:r>
      <w:r w:rsidR="00342FE0">
        <w:rPr>
          <w:rFonts w:ascii="Book Antiqua" w:eastAsia="宋体" w:hAnsi="Book Antiqua" w:cs="宋体"/>
          <w:b/>
          <w:bCs/>
          <w:kern w:val="0"/>
          <w:sz w:val="24"/>
          <w:szCs w:val="24"/>
          <w:lang w:eastAsia="zh-CN"/>
        </w:rPr>
        <w:t>74 (</w:t>
      </w:r>
      <w:r w:rsidRPr="00AE43C1">
        <w:rPr>
          <w:rFonts w:ascii="Book Antiqua" w:eastAsia="宋体" w:hAnsi="Book Antiqua" w:cs="宋体"/>
          <w:b/>
          <w:bCs/>
          <w:kern w:val="0"/>
          <w:sz w:val="24"/>
          <w:szCs w:val="24"/>
          <w:lang w:eastAsia="zh-CN"/>
        </w:rPr>
        <w:t>Pt 7)</w:t>
      </w:r>
      <w:r w:rsidRPr="00AE43C1">
        <w:rPr>
          <w:rFonts w:ascii="Book Antiqua" w:eastAsia="宋体" w:hAnsi="Book Antiqua" w:cs="宋体"/>
          <w:kern w:val="0"/>
          <w:sz w:val="24"/>
          <w:szCs w:val="24"/>
          <w:lang w:eastAsia="zh-CN"/>
        </w:rPr>
        <w:t>: 1341-1348 [PMID: 8336122]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38 </w:t>
      </w:r>
      <w:r w:rsidRPr="00AE43C1">
        <w:rPr>
          <w:rFonts w:ascii="Book Antiqua" w:eastAsia="宋体" w:hAnsi="Book Antiqua" w:cs="宋体"/>
          <w:b/>
          <w:bCs/>
          <w:kern w:val="0"/>
          <w:sz w:val="24"/>
          <w:szCs w:val="24"/>
          <w:lang w:eastAsia="zh-CN"/>
        </w:rPr>
        <w:t>Sugauchi F</w:t>
      </w:r>
      <w:r w:rsidRPr="00AE43C1">
        <w:rPr>
          <w:rFonts w:ascii="Book Antiqua" w:eastAsia="宋体" w:hAnsi="Book Antiqua" w:cs="宋体"/>
          <w:kern w:val="0"/>
          <w:sz w:val="24"/>
          <w:szCs w:val="24"/>
          <w:lang w:eastAsia="zh-CN"/>
        </w:rPr>
        <w:t xml:space="preserve">, Orito E, Ichida T, Kato H, Sakugawa H, Kakumu S, Ishida T, Chutaputti A, Lai CL, Ueda R, Miyakawa Y, Mizokami M. Hepatitis B virus of genotype B with or without recombination with genotype C over the precore region plus the core gene. </w:t>
      </w:r>
      <w:r w:rsidRPr="00AE43C1">
        <w:rPr>
          <w:rFonts w:ascii="Book Antiqua" w:eastAsia="宋体" w:hAnsi="Book Antiqua" w:cs="宋体"/>
          <w:i/>
          <w:iCs/>
          <w:kern w:val="0"/>
          <w:sz w:val="24"/>
          <w:szCs w:val="24"/>
          <w:lang w:eastAsia="zh-CN"/>
        </w:rPr>
        <w:t>J Virol</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76</w:t>
      </w:r>
      <w:r w:rsidRPr="00AE43C1">
        <w:rPr>
          <w:rFonts w:ascii="Book Antiqua" w:eastAsia="宋体" w:hAnsi="Book Antiqua" w:cs="宋体"/>
          <w:kern w:val="0"/>
          <w:sz w:val="24"/>
          <w:szCs w:val="24"/>
          <w:lang w:eastAsia="zh-CN"/>
        </w:rPr>
        <w:t>: 5985-5992 [PMID: 12021331]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39 </w:t>
      </w:r>
      <w:r w:rsidRPr="00AE43C1">
        <w:rPr>
          <w:rFonts w:ascii="Book Antiqua" w:eastAsia="宋体" w:hAnsi="Book Antiqua" w:cs="宋体"/>
          <w:b/>
          <w:bCs/>
          <w:kern w:val="0"/>
          <w:sz w:val="24"/>
          <w:szCs w:val="24"/>
          <w:lang w:eastAsia="zh-CN"/>
        </w:rPr>
        <w:t>Sakamoto T</w:t>
      </w:r>
      <w:r w:rsidRPr="00AE43C1">
        <w:rPr>
          <w:rFonts w:ascii="Book Antiqua" w:eastAsia="宋体" w:hAnsi="Book Antiqua" w:cs="宋体"/>
          <w:kern w:val="0"/>
          <w:sz w:val="24"/>
          <w:szCs w:val="24"/>
          <w:lang w:eastAsia="zh-CN"/>
        </w:rPr>
        <w:t xml:space="preserve">, Tanaka Y, Simonetti J, Osiowy C, Borresen ML, Koch A, Kurbanov F, Sugiyama M, Minuk GY, McMahon BJ, Joh T, Mizokami M. Classification of hepatitis B virus genotype B into 2 major types based on characterization of a novel subgenotype in Arctic indigenous populations. </w:t>
      </w:r>
      <w:r w:rsidRPr="00AE43C1">
        <w:rPr>
          <w:rFonts w:ascii="Book Antiqua" w:eastAsia="宋体" w:hAnsi="Book Antiqua" w:cs="宋体"/>
          <w:i/>
          <w:iCs/>
          <w:kern w:val="0"/>
          <w:sz w:val="24"/>
          <w:szCs w:val="24"/>
          <w:lang w:eastAsia="zh-CN"/>
        </w:rPr>
        <w:t>J Infect Dis</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196</w:t>
      </w:r>
      <w:r w:rsidRPr="00AE43C1">
        <w:rPr>
          <w:rFonts w:ascii="Book Antiqua" w:eastAsia="宋体" w:hAnsi="Book Antiqua" w:cs="宋体"/>
          <w:kern w:val="0"/>
          <w:sz w:val="24"/>
          <w:szCs w:val="24"/>
          <w:lang w:eastAsia="zh-CN"/>
        </w:rPr>
        <w:t>: 1487-1492 [PMID: 18008228]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40 </w:t>
      </w:r>
      <w:r w:rsidRPr="00AE43C1">
        <w:rPr>
          <w:rFonts w:ascii="Book Antiqua" w:eastAsia="宋体" w:hAnsi="Book Antiqua" w:cs="宋体"/>
          <w:b/>
          <w:bCs/>
          <w:kern w:val="0"/>
          <w:sz w:val="24"/>
          <w:szCs w:val="24"/>
          <w:lang w:eastAsia="zh-CN"/>
        </w:rPr>
        <w:t>Orito E</w:t>
      </w:r>
      <w:r w:rsidRPr="00AE43C1">
        <w:rPr>
          <w:rFonts w:ascii="Book Antiqua" w:eastAsia="宋体" w:hAnsi="Book Antiqua" w:cs="宋体"/>
          <w:kern w:val="0"/>
          <w:sz w:val="24"/>
          <w:szCs w:val="24"/>
          <w:lang w:eastAsia="zh-CN"/>
        </w:rPr>
        <w:t xml:space="preserve">, Ichida T, Sakugawa H, Sata M, Horiike N, Hino K, Okita K, Okanoue T, Iino S, Tanaka E, Suzuki K, Watanabe H, Hige S, Mizokami M. Geographic distribution of hepatitis B virus (HBV) genotype in patients with chronic HBV infection in Japan.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2001; </w:t>
      </w:r>
      <w:r w:rsidRPr="00AE43C1">
        <w:rPr>
          <w:rFonts w:ascii="Book Antiqua" w:eastAsia="宋体" w:hAnsi="Book Antiqua" w:cs="宋体"/>
          <w:b/>
          <w:bCs/>
          <w:kern w:val="0"/>
          <w:sz w:val="24"/>
          <w:szCs w:val="24"/>
          <w:lang w:eastAsia="zh-CN"/>
        </w:rPr>
        <w:t>34</w:t>
      </w:r>
      <w:r w:rsidRPr="00AE43C1">
        <w:rPr>
          <w:rFonts w:ascii="Book Antiqua" w:eastAsia="宋体" w:hAnsi="Book Antiqua" w:cs="宋体"/>
          <w:kern w:val="0"/>
          <w:sz w:val="24"/>
          <w:szCs w:val="24"/>
          <w:lang w:eastAsia="zh-CN"/>
        </w:rPr>
        <w:t>: 590-594 [PMID: 11526547]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41 </w:t>
      </w:r>
      <w:r w:rsidRPr="00AE43C1">
        <w:rPr>
          <w:rFonts w:ascii="Book Antiqua" w:eastAsia="宋体" w:hAnsi="Book Antiqua" w:cs="宋体"/>
          <w:b/>
          <w:bCs/>
          <w:kern w:val="0"/>
          <w:sz w:val="24"/>
          <w:szCs w:val="24"/>
          <w:lang w:eastAsia="zh-CN"/>
        </w:rPr>
        <w:t>Chan HL</w:t>
      </w:r>
      <w:r w:rsidRPr="00AE43C1">
        <w:rPr>
          <w:rFonts w:ascii="Book Antiqua" w:eastAsia="宋体" w:hAnsi="Book Antiqua" w:cs="宋体"/>
          <w:kern w:val="0"/>
          <w:sz w:val="24"/>
          <w:szCs w:val="24"/>
          <w:lang w:eastAsia="zh-CN"/>
        </w:rPr>
        <w:t xml:space="preserve">. JGH Foundation emerging leadership lecture. Significance of hepatitis B virus genotypes and mutations in the development of hepatocellular carcinoma in Asia. </w:t>
      </w:r>
      <w:r w:rsidRPr="00AE43C1">
        <w:rPr>
          <w:rFonts w:ascii="Book Antiqua" w:eastAsia="宋体" w:hAnsi="Book Antiqua" w:cs="宋体"/>
          <w:i/>
          <w:iCs/>
          <w:kern w:val="0"/>
          <w:sz w:val="24"/>
          <w:szCs w:val="24"/>
          <w:lang w:eastAsia="zh-CN"/>
        </w:rPr>
        <w:t>J Gastroenterol Hepatol</w:t>
      </w:r>
      <w:r w:rsidRPr="00AE43C1">
        <w:rPr>
          <w:rFonts w:ascii="Book Antiqua" w:eastAsia="宋体" w:hAnsi="Book Antiqua" w:cs="宋体"/>
          <w:kern w:val="0"/>
          <w:sz w:val="24"/>
          <w:szCs w:val="24"/>
          <w:lang w:eastAsia="zh-CN"/>
        </w:rPr>
        <w:t xml:space="preserve"> 2011; </w:t>
      </w:r>
      <w:r w:rsidRPr="00AE43C1">
        <w:rPr>
          <w:rFonts w:ascii="Book Antiqua" w:eastAsia="宋体" w:hAnsi="Book Antiqua" w:cs="宋体"/>
          <w:b/>
          <w:bCs/>
          <w:kern w:val="0"/>
          <w:sz w:val="24"/>
          <w:szCs w:val="24"/>
          <w:lang w:eastAsia="zh-CN"/>
        </w:rPr>
        <w:t>26</w:t>
      </w:r>
      <w:r w:rsidRPr="00AE43C1">
        <w:rPr>
          <w:rFonts w:ascii="Book Antiqua" w:eastAsia="宋体" w:hAnsi="Book Antiqua" w:cs="宋体"/>
          <w:kern w:val="0"/>
          <w:sz w:val="24"/>
          <w:szCs w:val="24"/>
          <w:lang w:eastAsia="zh-CN"/>
        </w:rPr>
        <w:t>: 8-12 [PMID: 21175787 DOI: 10.1111/j.1440-1746.2010.06514.x]</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42 </w:t>
      </w:r>
      <w:r w:rsidRPr="00AE43C1">
        <w:rPr>
          <w:rFonts w:ascii="Book Antiqua" w:eastAsia="宋体" w:hAnsi="Book Antiqua" w:cs="宋体"/>
          <w:b/>
          <w:bCs/>
          <w:kern w:val="0"/>
          <w:sz w:val="24"/>
          <w:szCs w:val="24"/>
          <w:lang w:eastAsia="zh-CN"/>
        </w:rPr>
        <w:t>Heriyanto DS</w:t>
      </w:r>
      <w:r w:rsidRPr="00AE43C1">
        <w:rPr>
          <w:rFonts w:ascii="Book Antiqua" w:eastAsia="宋体" w:hAnsi="Book Antiqua" w:cs="宋体"/>
          <w:kern w:val="0"/>
          <w:sz w:val="24"/>
          <w:szCs w:val="24"/>
          <w:lang w:eastAsia="zh-CN"/>
        </w:rPr>
        <w:t xml:space="preserve">, Yano Y, Utsumi T, Anggorowati N, Rinonce HT, Lusida MI, Soetjipto C, Ratnasari N, Maduseno S, Purnama PB, Nurdjanah S, Hayashi Y. Mutations within enhancer II and BCP regions of hepatitis B virus in relation to advanced liver diseases in patients infected with subgenotype B3 in Indonesia.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84</w:t>
      </w:r>
      <w:r w:rsidRPr="00AE43C1">
        <w:rPr>
          <w:rFonts w:ascii="Book Antiqua" w:eastAsia="宋体" w:hAnsi="Book Antiqua" w:cs="宋体"/>
          <w:kern w:val="0"/>
          <w:sz w:val="24"/>
          <w:szCs w:val="24"/>
          <w:lang w:eastAsia="zh-CN"/>
        </w:rPr>
        <w:t>: 44-51 [PMID: 22095534 DOI: 10.1002/jmv.22266]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43 </w:t>
      </w:r>
      <w:r w:rsidRPr="00AE43C1">
        <w:rPr>
          <w:rFonts w:ascii="Book Antiqua" w:eastAsia="宋体" w:hAnsi="Book Antiqua" w:cs="宋体"/>
          <w:b/>
          <w:bCs/>
          <w:kern w:val="0"/>
          <w:sz w:val="24"/>
          <w:szCs w:val="24"/>
          <w:lang w:eastAsia="zh-CN"/>
        </w:rPr>
        <w:t>Sakamoto T</w:t>
      </w:r>
      <w:r w:rsidRPr="00AE43C1">
        <w:rPr>
          <w:rFonts w:ascii="Book Antiqua" w:eastAsia="宋体" w:hAnsi="Book Antiqua" w:cs="宋体"/>
          <w:kern w:val="0"/>
          <w:sz w:val="24"/>
          <w:szCs w:val="24"/>
          <w:lang w:eastAsia="zh-CN"/>
        </w:rPr>
        <w:t xml:space="preserve">, Tanaka Y, Orito E, Co J, Clavio J, Sugauchi F, Ito K, Ozasa A, Quino A, Ueda R, Sollano J, Mizokami M. Novel subtypes (subgenotypes) of hepatitis B virus genotypes B and C among chronic liver disease patients in the Philippines. </w:t>
      </w:r>
      <w:r w:rsidRPr="00AE43C1">
        <w:rPr>
          <w:rFonts w:ascii="Book Antiqua" w:eastAsia="宋体" w:hAnsi="Book Antiqua" w:cs="宋体"/>
          <w:i/>
          <w:iCs/>
          <w:kern w:val="0"/>
          <w:sz w:val="24"/>
          <w:szCs w:val="24"/>
          <w:lang w:eastAsia="zh-CN"/>
        </w:rPr>
        <w:t>J Gen Virol</w:t>
      </w:r>
      <w:r w:rsidRPr="00AE43C1">
        <w:rPr>
          <w:rFonts w:ascii="Book Antiqua" w:eastAsia="宋体" w:hAnsi="Book Antiqua" w:cs="宋体"/>
          <w:kern w:val="0"/>
          <w:sz w:val="24"/>
          <w:szCs w:val="24"/>
          <w:lang w:eastAsia="zh-CN"/>
        </w:rPr>
        <w:t xml:space="preserve"> 2006; </w:t>
      </w:r>
      <w:r w:rsidRPr="00AE43C1">
        <w:rPr>
          <w:rFonts w:ascii="Book Antiqua" w:eastAsia="宋体" w:hAnsi="Book Antiqua" w:cs="宋体"/>
          <w:b/>
          <w:bCs/>
          <w:kern w:val="0"/>
          <w:sz w:val="24"/>
          <w:szCs w:val="24"/>
          <w:lang w:eastAsia="zh-CN"/>
        </w:rPr>
        <w:t>87</w:t>
      </w:r>
      <w:r w:rsidRPr="00AE43C1">
        <w:rPr>
          <w:rFonts w:ascii="Book Antiqua" w:eastAsia="宋体" w:hAnsi="Book Antiqua" w:cs="宋体"/>
          <w:kern w:val="0"/>
          <w:sz w:val="24"/>
          <w:szCs w:val="24"/>
          <w:lang w:eastAsia="zh-CN"/>
        </w:rPr>
        <w:t>: 1873-1882 [PMID: 16760389]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44 </w:t>
      </w:r>
      <w:r w:rsidRPr="00AE43C1">
        <w:rPr>
          <w:rFonts w:ascii="Book Antiqua" w:eastAsia="宋体" w:hAnsi="Book Antiqua" w:cs="宋体"/>
          <w:b/>
          <w:bCs/>
          <w:kern w:val="0"/>
          <w:sz w:val="24"/>
          <w:szCs w:val="24"/>
          <w:lang w:eastAsia="zh-CN"/>
        </w:rPr>
        <w:t>Nurainy N</w:t>
      </w:r>
      <w:r w:rsidRPr="00AE43C1">
        <w:rPr>
          <w:rFonts w:ascii="Book Antiqua" w:eastAsia="宋体" w:hAnsi="Book Antiqua" w:cs="宋体"/>
          <w:kern w:val="0"/>
          <w:sz w:val="24"/>
          <w:szCs w:val="24"/>
          <w:lang w:eastAsia="zh-CN"/>
        </w:rPr>
        <w:t xml:space="preserve">, Muljono DH, Sudoyo H, Marzuki S. Genetic study of hepatitis B virus in Indonesia reveals a new subgenotype of genotype B in east Nusa Tenggara. </w:t>
      </w:r>
      <w:r w:rsidRPr="00AE43C1">
        <w:rPr>
          <w:rFonts w:ascii="Book Antiqua" w:eastAsia="宋体" w:hAnsi="Book Antiqua" w:cs="宋体"/>
          <w:i/>
          <w:iCs/>
          <w:kern w:val="0"/>
          <w:sz w:val="24"/>
          <w:szCs w:val="24"/>
          <w:lang w:eastAsia="zh-CN"/>
        </w:rPr>
        <w:t>Arch Virol</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153</w:t>
      </w:r>
      <w:r w:rsidRPr="00AE43C1">
        <w:rPr>
          <w:rFonts w:ascii="Book Antiqua" w:eastAsia="宋体" w:hAnsi="Book Antiqua" w:cs="宋体"/>
          <w:kern w:val="0"/>
          <w:sz w:val="24"/>
          <w:szCs w:val="24"/>
          <w:lang w:eastAsia="zh-CN"/>
        </w:rPr>
        <w:t>: 1057-1065 [PMID: 18463783 DOI: 10.1007/s00705-008-0092-z]</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45 </w:t>
      </w:r>
      <w:r w:rsidRPr="00AE43C1">
        <w:rPr>
          <w:rFonts w:ascii="Book Antiqua" w:eastAsia="宋体" w:hAnsi="Book Antiqua" w:cs="宋体"/>
          <w:b/>
          <w:bCs/>
          <w:kern w:val="0"/>
          <w:sz w:val="24"/>
          <w:szCs w:val="24"/>
          <w:lang w:eastAsia="zh-CN"/>
        </w:rPr>
        <w:t>Mulyanto SN</w:t>
      </w:r>
      <w:r w:rsidRPr="00AE43C1">
        <w:rPr>
          <w:rFonts w:ascii="Book Antiqua" w:eastAsia="宋体" w:hAnsi="Book Antiqua" w:cs="宋体"/>
          <w:kern w:val="0"/>
          <w:sz w:val="24"/>
          <w:szCs w:val="24"/>
          <w:lang w:eastAsia="zh-CN"/>
        </w:rPr>
        <w:t xml:space="preserve">, Surayah K, Tsuda F, Ichiyama K, Takahashi M, Okamoto H. A nationwide molecular epidemiological study on hepatitis B virus in Indonesia: identification of two novel subgenotypes, B8 and C7. </w:t>
      </w:r>
      <w:r w:rsidRPr="00AE43C1">
        <w:rPr>
          <w:rFonts w:ascii="Book Antiqua" w:eastAsia="宋体" w:hAnsi="Book Antiqua" w:cs="宋体"/>
          <w:i/>
          <w:iCs/>
          <w:kern w:val="0"/>
          <w:sz w:val="24"/>
          <w:szCs w:val="24"/>
          <w:lang w:eastAsia="zh-CN"/>
        </w:rPr>
        <w:t>Arch Virol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154</w:t>
      </w:r>
      <w:r w:rsidRPr="00AE43C1">
        <w:rPr>
          <w:rFonts w:ascii="Book Antiqua" w:eastAsia="宋体" w:hAnsi="Book Antiqua" w:cs="宋体"/>
          <w:kern w:val="0"/>
          <w:sz w:val="24"/>
          <w:szCs w:val="24"/>
          <w:lang w:eastAsia="zh-CN"/>
        </w:rPr>
        <w:t>: 1047-1059 [PMID: 19499283 DOI: 10.1007/s00705-009-0406-9]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46 </w:t>
      </w:r>
      <w:r w:rsidRPr="00AE43C1">
        <w:rPr>
          <w:rFonts w:ascii="Book Antiqua" w:eastAsia="宋体" w:hAnsi="Book Antiqua" w:cs="宋体"/>
          <w:b/>
          <w:bCs/>
          <w:kern w:val="0"/>
          <w:sz w:val="24"/>
          <w:szCs w:val="24"/>
          <w:lang w:eastAsia="zh-CN"/>
        </w:rPr>
        <w:t>Thedja MD</w:t>
      </w:r>
      <w:r w:rsidRPr="00AE43C1">
        <w:rPr>
          <w:rFonts w:ascii="Book Antiqua" w:eastAsia="宋体" w:hAnsi="Book Antiqua" w:cs="宋体"/>
          <w:kern w:val="0"/>
          <w:sz w:val="24"/>
          <w:szCs w:val="24"/>
          <w:lang w:eastAsia="zh-CN"/>
        </w:rPr>
        <w:t xml:space="preserve">, Muljono DH, Nurainy N, Sukowati CH, Verhoef J, Marzuki S. Ethnogeographical structure of hepatitis B virus genotype distribution in Indonesia and discovery of a new subgenotype, B9. </w:t>
      </w:r>
      <w:r w:rsidRPr="00AE43C1">
        <w:rPr>
          <w:rFonts w:ascii="Book Antiqua" w:eastAsia="宋体" w:hAnsi="Book Antiqua" w:cs="宋体"/>
          <w:i/>
          <w:iCs/>
          <w:kern w:val="0"/>
          <w:sz w:val="24"/>
          <w:szCs w:val="24"/>
          <w:lang w:eastAsia="zh-CN"/>
        </w:rPr>
        <w:t>Arch Virol</w:t>
      </w:r>
      <w:r w:rsidRPr="00AE43C1">
        <w:rPr>
          <w:rFonts w:ascii="Book Antiqua" w:eastAsia="宋体" w:hAnsi="Book Antiqua" w:cs="宋体"/>
          <w:kern w:val="0"/>
          <w:sz w:val="24"/>
          <w:szCs w:val="24"/>
          <w:lang w:eastAsia="zh-CN"/>
        </w:rPr>
        <w:t xml:space="preserve"> 2011; </w:t>
      </w:r>
      <w:r w:rsidRPr="00AE43C1">
        <w:rPr>
          <w:rFonts w:ascii="Book Antiqua" w:eastAsia="宋体" w:hAnsi="Book Antiqua" w:cs="宋体"/>
          <w:b/>
          <w:bCs/>
          <w:kern w:val="0"/>
          <w:sz w:val="24"/>
          <w:szCs w:val="24"/>
          <w:lang w:eastAsia="zh-CN"/>
        </w:rPr>
        <w:t>156</w:t>
      </w:r>
      <w:r w:rsidRPr="00AE43C1">
        <w:rPr>
          <w:rFonts w:ascii="Book Antiqua" w:eastAsia="宋体" w:hAnsi="Book Antiqua" w:cs="宋体"/>
          <w:kern w:val="0"/>
          <w:sz w:val="24"/>
          <w:szCs w:val="24"/>
          <w:lang w:eastAsia="zh-CN"/>
        </w:rPr>
        <w:t>: 855-868 [PMID: 21318309 DOI: 10.1007/s00705-011-0926-y]</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47 </w:t>
      </w:r>
      <w:r w:rsidRPr="00AE43C1">
        <w:rPr>
          <w:rFonts w:ascii="Book Antiqua" w:eastAsia="宋体" w:hAnsi="Book Antiqua" w:cs="宋体"/>
          <w:b/>
          <w:bCs/>
          <w:kern w:val="0"/>
          <w:sz w:val="24"/>
          <w:szCs w:val="24"/>
          <w:lang w:eastAsia="zh-CN"/>
        </w:rPr>
        <w:t>Utsumi T</w:t>
      </w:r>
      <w:r w:rsidRPr="00AE43C1">
        <w:rPr>
          <w:rFonts w:ascii="Book Antiqua" w:eastAsia="宋体" w:hAnsi="Book Antiqua" w:cs="宋体"/>
          <w:kern w:val="0"/>
          <w:sz w:val="24"/>
          <w:szCs w:val="24"/>
          <w:lang w:eastAsia="zh-CN"/>
        </w:rPr>
        <w:t xml:space="preserve">, Yano Y, Truong BX, Tanaka Y, Mizokami M, Seo Y, Kasuga M, Kawabata M, Hayashi Y. Molecular epidemiological study of hepatitis B virus infection in two different ethnic populations from the Solomon Islands.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79</w:t>
      </w:r>
      <w:r w:rsidRPr="00AE43C1">
        <w:rPr>
          <w:rFonts w:ascii="Book Antiqua" w:eastAsia="宋体" w:hAnsi="Book Antiqua" w:cs="宋体"/>
          <w:kern w:val="0"/>
          <w:sz w:val="24"/>
          <w:szCs w:val="24"/>
          <w:lang w:eastAsia="zh-CN"/>
        </w:rPr>
        <w:t>: 229-235 [PMID: 17245721]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48 </w:t>
      </w:r>
      <w:r w:rsidRPr="00AE43C1">
        <w:rPr>
          <w:rFonts w:ascii="Book Antiqua" w:eastAsia="宋体" w:hAnsi="Book Antiqua" w:cs="宋体"/>
          <w:b/>
          <w:bCs/>
          <w:kern w:val="0"/>
          <w:sz w:val="24"/>
          <w:szCs w:val="24"/>
          <w:lang w:eastAsia="zh-CN"/>
        </w:rPr>
        <w:t>Sugauchi F</w:t>
      </w:r>
      <w:r w:rsidRPr="00AE43C1">
        <w:rPr>
          <w:rFonts w:ascii="Book Antiqua" w:eastAsia="宋体" w:hAnsi="Book Antiqua" w:cs="宋体"/>
          <w:kern w:val="0"/>
          <w:sz w:val="24"/>
          <w:szCs w:val="24"/>
          <w:lang w:eastAsia="zh-CN"/>
        </w:rPr>
        <w:t xml:space="preserve">, Mizokami M, Orito E, Ohno T, Kato H, Suzuki S, Kimura Y, Ueda R, Butterworth LA, Cooksley WG. A novel variant genotype C of hepatitis B virus identified in isolates from Australian Aborigines: complete genome sequence and phylogenetic relatedness. </w:t>
      </w:r>
      <w:r w:rsidRPr="00AE43C1">
        <w:rPr>
          <w:rFonts w:ascii="Book Antiqua" w:eastAsia="宋体" w:hAnsi="Book Antiqua" w:cs="宋体"/>
          <w:i/>
          <w:iCs/>
          <w:kern w:val="0"/>
          <w:sz w:val="24"/>
          <w:szCs w:val="24"/>
          <w:lang w:eastAsia="zh-CN"/>
        </w:rPr>
        <w:t>J Gen Virol</w:t>
      </w:r>
      <w:r w:rsidRPr="00AE43C1">
        <w:rPr>
          <w:rFonts w:ascii="Book Antiqua" w:eastAsia="宋体" w:hAnsi="Book Antiqua" w:cs="宋体"/>
          <w:kern w:val="0"/>
          <w:sz w:val="24"/>
          <w:szCs w:val="24"/>
          <w:lang w:eastAsia="zh-CN"/>
        </w:rPr>
        <w:t xml:space="preserve"> 2001; </w:t>
      </w:r>
      <w:r w:rsidRPr="00AE43C1">
        <w:rPr>
          <w:rFonts w:ascii="Book Antiqua" w:eastAsia="宋体" w:hAnsi="Book Antiqua" w:cs="宋体"/>
          <w:b/>
          <w:bCs/>
          <w:kern w:val="0"/>
          <w:sz w:val="24"/>
          <w:szCs w:val="24"/>
          <w:lang w:eastAsia="zh-CN"/>
        </w:rPr>
        <w:t>82</w:t>
      </w:r>
      <w:r w:rsidRPr="00AE43C1">
        <w:rPr>
          <w:rFonts w:ascii="Book Antiqua" w:eastAsia="宋体" w:hAnsi="Book Antiqua" w:cs="宋体"/>
          <w:kern w:val="0"/>
          <w:sz w:val="24"/>
          <w:szCs w:val="24"/>
          <w:lang w:eastAsia="zh-CN"/>
        </w:rPr>
        <w:t>: 883-892 [PMID: 11257194]</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49 </w:t>
      </w:r>
      <w:r w:rsidRPr="00AE43C1">
        <w:rPr>
          <w:rFonts w:ascii="Book Antiqua" w:eastAsia="宋体" w:hAnsi="Book Antiqua" w:cs="宋体"/>
          <w:b/>
          <w:bCs/>
          <w:kern w:val="0"/>
          <w:sz w:val="24"/>
          <w:szCs w:val="24"/>
          <w:lang w:eastAsia="zh-CN"/>
        </w:rPr>
        <w:t>Utsumi T</w:t>
      </w:r>
      <w:r w:rsidRPr="00AE43C1">
        <w:rPr>
          <w:rFonts w:ascii="Book Antiqua" w:eastAsia="宋体" w:hAnsi="Book Antiqua" w:cs="宋体"/>
          <w:kern w:val="0"/>
          <w:sz w:val="24"/>
          <w:szCs w:val="24"/>
          <w:lang w:eastAsia="zh-CN"/>
        </w:rPr>
        <w:t xml:space="preserve">, Lusida MI, Yano Y, Nugrahaputra VE, Amin M, Juniastuti Y, Hotta H. Complete genome sequence and phylogenetic relatedness of hepatitis B virus isolates in Papua, Indonesia. </w:t>
      </w:r>
      <w:r w:rsidRPr="00AE43C1">
        <w:rPr>
          <w:rFonts w:ascii="Book Antiqua" w:eastAsia="宋体" w:hAnsi="Book Antiqua" w:cs="宋体"/>
          <w:i/>
          <w:iCs/>
          <w:kern w:val="0"/>
          <w:sz w:val="24"/>
          <w:szCs w:val="24"/>
          <w:lang w:eastAsia="zh-CN"/>
        </w:rPr>
        <w:t>J Clin Microbiol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47</w:t>
      </w:r>
      <w:r w:rsidRPr="00AE43C1">
        <w:rPr>
          <w:rFonts w:ascii="Book Antiqua" w:eastAsia="宋体" w:hAnsi="Book Antiqua" w:cs="宋体"/>
          <w:kern w:val="0"/>
          <w:sz w:val="24"/>
          <w:szCs w:val="24"/>
          <w:lang w:eastAsia="zh-CN"/>
        </w:rPr>
        <w:t>: 1842-1847 [PMID: 19386834 DOI: 10.1128/JCM.02328-08]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50 </w:t>
      </w:r>
      <w:r w:rsidRPr="00AE43C1">
        <w:rPr>
          <w:rFonts w:ascii="Book Antiqua" w:eastAsia="宋体" w:hAnsi="Book Antiqua" w:cs="宋体"/>
          <w:b/>
          <w:bCs/>
          <w:kern w:val="0"/>
          <w:sz w:val="24"/>
          <w:szCs w:val="24"/>
          <w:lang w:eastAsia="zh-CN"/>
        </w:rPr>
        <w:t>Cavinta L</w:t>
      </w:r>
      <w:r w:rsidRPr="00AE43C1">
        <w:rPr>
          <w:rFonts w:ascii="Book Antiqua" w:eastAsia="宋体" w:hAnsi="Book Antiqua" w:cs="宋体"/>
          <w:kern w:val="0"/>
          <w:sz w:val="24"/>
          <w:szCs w:val="24"/>
          <w:lang w:eastAsia="zh-CN"/>
        </w:rPr>
        <w:t xml:space="preserve">, Sun J, May A, Yin J, von Meltzer M, Radtke M, Barzaga NG, Cao G, Schaefer S. A new isolate of hepatitis B virus from the Philippines possibly representing a new subgenotype C6.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81</w:t>
      </w:r>
      <w:r w:rsidRPr="00AE43C1">
        <w:rPr>
          <w:rFonts w:ascii="Book Antiqua" w:eastAsia="宋体" w:hAnsi="Book Antiqua" w:cs="宋体"/>
          <w:kern w:val="0"/>
          <w:sz w:val="24"/>
          <w:szCs w:val="24"/>
          <w:lang w:eastAsia="zh-CN"/>
        </w:rPr>
        <w:t>: 983-987 [PMID: 19382274 DOI: 10.1002/jmv.21475]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51 </w:t>
      </w:r>
      <w:r w:rsidRPr="00AE43C1">
        <w:rPr>
          <w:rFonts w:ascii="Book Antiqua" w:eastAsia="宋体" w:hAnsi="Book Antiqua" w:cs="宋体"/>
          <w:b/>
          <w:bCs/>
          <w:kern w:val="0"/>
          <w:sz w:val="24"/>
          <w:szCs w:val="24"/>
          <w:lang w:eastAsia="zh-CN"/>
        </w:rPr>
        <w:t>Mulyanto SN</w:t>
      </w:r>
      <w:r w:rsidRPr="00AE43C1">
        <w:rPr>
          <w:rFonts w:ascii="Book Antiqua" w:eastAsia="宋体" w:hAnsi="Book Antiqua" w:cs="宋体"/>
          <w:kern w:val="0"/>
          <w:sz w:val="24"/>
          <w:szCs w:val="24"/>
          <w:lang w:eastAsia="zh-CN"/>
        </w:rPr>
        <w:t xml:space="preserve">, Surayah K, Tjahyono AA, Jirintai S, Takahashi M, Okamoto H. Identification and characterization of novel hepatitis B virus subgenotype C10 in Nusa Tenggara, Indonesia. </w:t>
      </w:r>
      <w:r w:rsidRPr="00AE43C1">
        <w:rPr>
          <w:rFonts w:ascii="Book Antiqua" w:eastAsia="宋体" w:hAnsi="Book Antiqua" w:cs="宋体"/>
          <w:i/>
          <w:iCs/>
          <w:kern w:val="0"/>
          <w:sz w:val="24"/>
          <w:szCs w:val="24"/>
          <w:lang w:eastAsia="zh-CN"/>
        </w:rPr>
        <w:t>Arch Virol</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155</w:t>
      </w:r>
      <w:r w:rsidRPr="00AE43C1">
        <w:rPr>
          <w:rFonts w:ascii="Book Antiqua" w:eastAsia="宋体" w:hAnsi="Book Antiqua" w:cs="宋体"/>
          <w:kern w:val="0"/>
          <w:sz w:val="24"/>
          <w:szCs w:val="24"/>
          <w:lang w:eastAsia="zh-CN"/>
        </w:rPr>
        <w:t>: 705-715 [PMID: 20306210 DOI: 10.1007/s00705-010-0628-x]</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52 </w:t>
      </w:r>
      <w:r w:rsidRPr="00AE43C1">
        <w:rPr>
          <w:rFonts w:ascii="Book Antiqua" w:eastAsia="宋体" w:hAnsi="Book Antiqua" w:cs="宋体"/>
          <w:b/>
          <w:bCs/>
          <w:kern w:val="0"/>
          <w:sz w:val="24"/>
          <w:szCs w:val="24"/>
          <w:lang w:eastAsia="zh-CN"/>
        </w:rPr>
        <w:t>Mulyanto SN</w:t>
      </w:r>
      <w:r w:rsidRPr="00AE43C1">
        <w:rPr>
          <w:rFonts w:ascii="Book Antiqua" w:eastAsia="宋体" w:hAnsi="Book Antiqua" w:cs="宋体"/>
          <w:kern w:val="0"/>
          <w:sz w:val="24"/>
          <w:szCs w:val="24"/>
          <w:lang w:eastAsia="zh-CN"/>
        </w:rPr>
        <w:t xml:space="preserve">, Wahyono A, Jirintai S, Takahashi M, Okamoto H. Analysis of the full-length genomes of novel hepatitis B virus subgenotypes C11 and C12 in Papua, Indonesia.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2011; </w:t>
      </w:r>
      <w:r w:rsidRPr="00AE43C1">
        <w:rPr>
          <w:rFonts w:ascii="Book Antiqua" w:eastAsia="宋体" w:hAnsi="Book Antiqua" w:cs="宋体"/>
          <w:b/>
          <w:bCs/>
          <w:kern w:val="0"/>
          <w:sz w:val="24"/>
          <w:szCs w:val="24"/>
          <w:lang w:eastAsia="zh-CN"/>
        </w:rPr>
        <w:t>83</w:t>
      </w:r>
      <w:r w:rsidRPr="00AE43C1">
        <w:rPr>
          <w:rFonts w:ascii="Book Antiqua" w:eastAsia="宋体" w:hAnsi="Book Antiqua" w:cs="宋体"/>
          <w:kern w:val="0"/>
          <w:sz w:val="24"/>
          <w:szCs w:val="24"/>
          <w:lang w:eastAsia="zh-CN"/>
        </w:rPr>
        <w:t>: 54-64 [PMID: 21108339 DOI: 10.1002/jmv.21931]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53 </w:t>
      </w:r>
      <w:r w:rsidRPr="00AE43C1">
        <w:rPr>
          <w:rFonts w:ascii="Book Antiqua" w:eastAsia="宋体" w:hAnsi="Book Antiqua" w:cs="宋体"/>
          <w:b/>
          <w:bCs/>
          <w:kern w:val="0"/>
          <w:sz w:val="24"/>
          <w:szCs w:val="24"/>
          <w:lang w:eastAsia="zh-CN"/>
        </w:rPr>
        <w:t>Utsumi T</w:t>
      </w:r>
      <w:r w:rsidRPr="00AE43C1">
        <w:rPr>
          <w:rFonts w:ascii="Book Antiqua" w:eastAsia="宋体" w:hAnsi="Book Antiqua" w:cs="宋体"/>
          <w:kern w:val="0"/>
          <w:sz w:val="24"/>
          <w:szCs w:val="24"/>
          <w:lang w:eastAsia="zh-CN"/>
        </w:rPr>
        <w:t xml:space="preserve">, Nugrahaputra VE, Amin M, Hayashi Y, Hotta H, Lusida MI. Another novel subgenotype of hepatitis B virus genotype C from papuans of Highland origin.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2011; </w:t>
      </w:r>
      <w:r w:rsidRPr="00AE43C1">
        <w:rPr>
          <w:rFonts w:ascii="Book Antiqua" w:eastAsia="宋体" w:hAnsi="Book Antiqua" w:cs="宋体"/>
          <w:b/>
          <w:bCs/>
          <w:kern w:val="0"/>
          <w:sz w:val="24"/>
          <w:szCs w:val="24"/>
          <w:lang w:eastAsia="zh-CN"/>
        </w:rPr>
        <w:t>83</w:t>
      </w:r>
      <w:r w:rsidRPr="00AE43C1">
        <w:rPr>
          <w:rFonts w:ascii="Book Antiqua" w:eastAsia="宋体" w:hAnsi="Book Antiqua" w:cs="宋体"/>
          <w:kern w:val="0"/>
          <w:sz w:val="24"/>
          <w:szCs w:val="24"/>
          <w:lang w:eastAsia="zh-CN"/>
        </w:rPr>
        <w:t>: 225-234 [PMID: 21181916 DOI: 10.1002/jmv.21963]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54 </w:t>
      </w:r>
      <w:r w:rsidRPr="00AE43C1">
        <w:rPr>
          <w:rFonts w:ascii="Book Antiqua" w:eastAsia="宋体" w:hAnsi="Book Antiqua" w:cs="宋体"/>
          <w:b/>
          <w:bCs/>
          <w:kern w:val="0"/>
          <w:sz w:val="24"/>
          <w:szCs w:val="24"/>
          <w:lang w:eastAsia="zh-CN"/>
        </w:rPr>
        <w:t>Mulyanto P</w:t>
      </w:r>
      <w:r w:rsidRPr="00AE43C1">
        <w:rPr>
          <w:rFonts w:ascii="Book Antiqua" w:eastAsia="宋体" w:hAnsi="Book Antiqua" w:cs="宋体"/>
          <w:kern w:val="0"/>
          <w:sz w:val="24"/>
          <w:szCs w:val="24"/>
          <w:lang w:eastAsia="zh-CN"/>
        </w:rPr>
        <w:t xml:space="preserve">, Depamede SN, Wahyono A, Jirintai S, Nagashima S, Takahashi M, Nishizawa T, Okamoto H. Identification of four novel subgenotypes (C13-C16) and two inter-genotypic recombinants (C12/G and C13/B3) of hepatitis B virus in Papua province, Indonesia. </w:t>
      </w:r>
      <w:r w:rsidRPr="00AE43C1">
        <w:rPr>
          <w:rFonts w:ascii="Book Antiqua" w:eastAsia="宋体" w:hAnsi="Book Antiqua" w:cs="宋体"/>
          <w:i/>
          <w:iCs/>
          <w:kern w:val="0"/>
          <w:sz w:val="24"/>
          <w:szCs w:val="24"/>
          <w:lang w:eastAsia="zh-CN"/>
        </w:rPr>
        <w:t>Virus Res</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163</w:t>
      </w:r>
      <w:r w:rsidRPr="00AE43C1">
        <w:rPr>
          <w:rFonts w:ascii="Book Antiqua" w:eastAsia="宋体" w:hAnsi="Book Antiqua" w:cs="宋体"/>
          <w:kern w:val="0"/>
          <w:sz w:val="24"/>
          <w:szCs w:val="24"/>
          <w:lang w:eastAsia="zh-CN"/>
        </w:rPr>
        <w:t>: 129-140 [PMID: 21925554 DOI: 10.1016/j.virusres.2011.09.002]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55 </w:t>
      </w:r>
      <w:r w:rsidRPr="00AE43C1">
        <w:rPr>
          <w:rFonts w:ascii="Book Antiqua" w:eastAsia="宋体" w:hAnsi="Book Antiqua" w:cs="宋体"/>
          <w:b/>
          <w:bCs/>
          <w:kern w:val="0"/>
          <w:sz w:val="24"/>
          <w:szCs w:val="24"/>
          <w:lang w:eastAsia="zh-CN"/>
        </w:rPr>
        <w:t>Banerjee A</w:t>
      </w:r>
      <w:r w:rsidRPr="00AE43C1">
        <w:rPr>
          <w:rFonts w:ascii="Book Antiqua" w:eastAsia="宋体" w:hAnsi="Book Antiqua" w:cs="宋体"/>
          <w:kern w:val="0"/>
          <w:sz w:val="24"/>
          <w:szCs w:val="24"/>
          <w:lang w:eastAsia="zh-CN"/>
        </w:rPr>
        <w:t xml:space="preserve">, Kurbanov F, Datta S, Chandra PK, Tanaka Y, Mizokami M, Chakravarty R. Phylogenetic relatedness and genetic diversity of hepatitis B virus isolates in Eastern India.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2006; </w:t>
      </w:r>
      <w:r w:rsidRPr="00AE43C1">
        <w:rPr>
          <w:rFonts w:ascii="Book Antiqua" w:eastAsia="宋体" w:hAnsi="Book Antiqua" w:cs="宋体"/>
          <w:b/>
          <w:bCs/>
          <w:kern w:val="0"/>
          <w:sz w:val="24"/>
          <w:szCs w:val="24"/>
          <w:lang w:eastAsia="zh-CN"/>
        </w:rPr>
        <w:t>78</w:t>
      </w:r>
      <w:r w:rsidRPr="00AE43C1">
        <w:rPr>
          <w:rFonts w:ascii="Book Antiqua" w:eastAsia="宋体" w:hAnsi="Book Antiqua" w:cs="宋体"/>
          <w:kern w:val="0"/>
          <w:sz w:val="24"/>
          <w:szCs w:val="24"/>
          <w:lang w:eastAsia="zh-CN"/>
        </w:rPr>
        <w:t>: 1164-1174 [PMID: 16847957]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56 </w:t>
      </w:r>
      <w:r w:rsidRPr="00AE43C1">
        <w:rPr>
          <w:rFonts w:ascii="Book Antiqua" w:eastAsia="宋体" w:hAnsi="Book Antiqua" w:cs="宋体"/>
          <w:b/>
          <w:bCs/>
          <w:kern w:val="0"/>
          <w:sz w:val="24"/>
          <w:szCs w:val="24"/>
          <w:lang w:eastAsia="zh-CN"/>
        </w:rPr>
        <w:t>Olinger CM</w:t>
      </w:r>
      <w:r w:rsidRPr="00AE43C1">
        <w:rPr>
          <w:rFonts w:ascii="Book Antiqua" w:eastAsia="宋体" w:hAnsi="Book Antiqua" w:cs="宋体"/>
          <w:kern w:val="0"/>
          <w:sz w:val="24"/>
          <w:szCs w:val="24"/>
          <w:lang w:eastAsia="zh-CN"/>
        </w:rPr>
        <w:t xml:space="preserve">, Jutavijittum P, Hübschen JM, Yousukh A, Samountry B, Thammavong T, Toriyama K, Muller CP. Possible new hepatitis B virus genotype, southeast Asia. </w:t>
      </w:r>
      <w:r w:rsidRPr="00AE43C1">
        <w:rPr>
          <w:rFonts w:ascii="Book Antiqua" w:eastAsia="宋体" w:hAnsi="Book Antiqua" w:cs="宋体"/>
          <w:i/>
          <w:iCs/>
          <w:kern w:val="0"/>
          <w:sz w:val="24"/>
          <w:szCs w:val="24"/>
          <w:lang w:eastAsia="zh-CN"/>
        </w:rPr>
        <w:t>Emerg Infect Dis</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14</w:t>
      </w:r>
      <w:r w:rsidRPr="00AE43C1">
        <w:rPr>
          <w:rFonts w:ascii="Book Antiqua" w:eastAsia="宋体" w:hAnsi="Book Antiqua" w:cs="宋体"/>
          <w:kern w:val="0"/>
          <w:sz w:val="24"/>
          <w:szCs w:val="24"/>
          <w:lang w:eastAsia="zh-CN"/>
        </w:rPr>
        <w:t>: 1777-1780 [PMID: 18976569 DOI: 10.3201/eid1411.080437]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57 </w:t>
      </w:r>
      <w:r w:rsidRPr="00AE43C1">
        <w:rPr>
          <w:rFonts w:ascii="Book Antiqua" w:eastAsia="宋体" w:hAnsi="Book Antiqua" w:cs="宋体"/>
          <w:b/>
          <w:bCs/>
          <w:kern w:val="0"/>
          <w:sz w:val="24"/>
          <w:szCs w:val="24"/>
          <w:lang w:eastAsia="zh-CN"/>
        </w:rPr>
        <w:t>Tatematsu K</w:t>
      </w:r>
      <w:r w:rsidRPr="00AE43C1">
        <w:rPr>
          <w:rFonts w:ascii="Book Antiqua" w:eastAsia="宋体" w:hAnsi="Book Antiqua" w:cs="宋体"/>
          <w:kern w:val="0"/>
          <w:sz w:val="24"/>
          <w:szCs w:val="24"/>
          <w:lang w:eastAsia="zh-CN"/>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sidRPr="00AE43C1">
        <w:rPr>
          <w:rFonts w:ascii="Book Antiqua" w:eastAsia="宋体" w:hAnsi="Book Antiqua" w:cs="宋体"/>
          <w:i/>
          <w:iCs/>
          <w:kern w:val="0"/>
          <w:sz w:val="24"/>
          <w:szCs w:val="24"/>
          <w:lang w:eastAsia="zh-CN"/>
        </w:rPr>
        <w:t>J Virol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83</w:t>
      </w:r>
      <w:r w:rsidRPr="00AE43C1">
        <w:rPr>
          <w:rFonts w:ascii="Book Antiqua" w:eastAsia="宋体" w:hAnsi="Book Antiqua" w:cs="宋体"/>
          <w:kern w:val="0"/>
          <w:sz w:val="24"/>
          <w:szCs w:val="24"/>
          <w:lang w:eastAsia="zh-CN"/>
        </w:rPr>
        <w:t>: 10538-10547 [PMID: 19640977 DOI: 10.1128/JVI.00462-09]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58</w:t>
      </w:r>
      <w:r w:rsidR="00EC4FBD" w:rsidRPr="00AE43C1">
        <w:rPr>
          <w:rFonts w:ascii="Book Antiqua" w:eastAsia="宋体" w:hAnsi="Book Antiqua" w:cs="宋体"/>
          <w:kern w:val="0"/>
          <w:sz w:val="24"/>
          <w:szCs w:val="24"/>
          <w:lang w:eastAsia="zh-CN"/>
        </w:rPr>
        <w:t xml:space="preserve"> </w:t>
      </w:r>
      <w:hyperlink r:id="rId15" w:history="1">
        <w:r w:rsidR="00EC4FBD" w:rsidRPr="00AE43C1">
          <w:rPr>
            <w:rFonts w:ascii="Book Antiqua" w:eastAsia="MS PGothic" w:hAnsi="Book Antiqua" w:cs="Times New Roman"/>
            <w:b/>
            <w:kern w:val="0"/>
            <w:sz w:val="24"/>
            <w:szCs w:val="24"/>
          </w:rPr>
          <w:t>Uchida Y</w:t>
        </w:r>
      </w:hyperlink>
      <w:r w:rsidR="00EC4FBD" w:rsidRPr="00AE43C1">
        <w:rPr>
          <w:rFonts w:ascii="Book Antiqua" w:eastAsia="MS PGothic" w:hAnsi="Book Antiqua" w:cs="Times New Roman"/>
          <w:kern w:val="0"/>
          <w:sz w:val="24"/>
          <w:szCs w:val="24"/>
        </w:rPr>
        <w:t xml:space="preserve">, </w:t>
      </w:r>
      <w:hyperlink r:id="rId16" w:history="1">
        <w:r w:rsidR="00EC4FBD" w:rsidRPr="00AE43C1">
          <w:rPr>
            <w:rFonts w:ascii="Book Antiqua" w:eastAsia="MS PGothic" w:hAnsi="Book Antiqua" w:cs="Times New Roman"/>
            <w:kern w:val="0"/>
            <w:sz w:val="24"/>
            <w:szCs w:val="24"/>
          </w:rPr>
          <w:t>Kouyama JI</w:t>
        </w:r>
      </w:hyperlink>
      <w:r w:rsidR="00EC4FBD" w:rsidRPr="00AE43C1">
        <w:rPr>
          <w:rFonts w:ascii="Book Antiqua" w:eastAsia="MS PGothic" w:hAnsi="Book Antiqua" w:cs="Times New Roman"/>
          <w:kern w:val="0"/>
          <w:sz w:val="24"/>
          <w:szCs w:val="24"/>
        </w:rPr>
        <w:t xml:space="preserve">, </w:t>
      </w:r>
      <w:hyperlink r:id="rId17" w:history="1">
        <w:r w:rsidR="00EC4FBD" w:rsidRPr="00AE43C1">
          <w:rPr>
            <w:rFonts w:ascii="Book Antiqua" w:eastAsia="MS PGothic" w:hAnsi="Book Antiqua" w:cs="Times New Roman"/>
            <w:kern w:val="0"/>
            <w:sz w:val="24"/>
            <w:szCs w:val="24"/>
          </w:rPr>
          <w:t>Naiki K</w:t>
        </w:r>
      </w:hyperlink>
      <w:r w:rsidR="00EC4FBD" w:rsidRPr="00AE43C1">
        <w:rPr>
          <w:rFonts w:ascii="Book Antiqua" w:eastAsia="MS PGothic" w:hAnsi="Book Antiqua" w:cs="Times New Roman"/>
          <w:kern w:val="0"/>
          <w:sz w:val="24"/>
          <w:szCs w:val="24"/>
        </w:rPr>
        <w:t xml:space="preserve">, </w:t>
      </w:r>
      <w:hyperlink r:id="rId18" w:history="1">
        <w:r w:rsidR="00EC4FBD" w:rsidRPr="00AE43C1">
          <w:rPr>
            <w:rFonts w:ascii="Book Antiqua" w:eastAsia="MS PGothic" w:hAnsi="Book Antiqua" w:cs="Times New Roman"/>
            <w:kern w:val="0"/>
            <w:sz w:val="24"/>
            <w:szCs w:val="24"/>
          </w:rPr>
          <w:t>Sugawara K</w:t>
        </w:r>
      </w:hyperlink>
      <w:r w:rsidR="00EC4FBD" w:rsidRPr="00AE43C1">
        <w:rPr>
          <w:rFonts w:ascii="Book Antiqua" w:eastAsia="MS PGothic" w:hAnsi="Book Antiqua" w:cs="Times New Roman"/>
          <w:kern w:val="0"/>
          <w:sz w:val="24"/>
          <w:szCs w:val="24"/>
        </w:rPr>
        <w:t xml:space="preserve">, </w:t>
      </w:r>
      <w:hyperlink r:id="rId19" w:history="1">
        <w:r w:rsidR="00EC4FBD" w:rsidRPr="00AE43C1">
          <w:rPr>
            <w:rFonts w:ascii="Book Antiqua" w:eastAsia="MS PGothic" w:hAnsi="Book Antiqua" w:cs="Times New Roman"/>
            <w:kern w:val="0"/>
            <w:sz w:val="24"/>
            <w:szCs w:val="24"/>
          </w:rPr>
          <w:t>Inao M</w:t>
        </w:r>
      </w:hyperlink>
      <w:r w:rsidR="00EC4FBD" w:rsidRPr="00AE43C1">
        <w:rPr>
          <w:rFonts w:ascii="Book Antiqua" w:eastAsia="MS PGothic" w:hAnsi="Book Antiqua" w:cs="Times New Roman"/>
          <w:kern w:val="0"/>
          <w:sz w:val="24"/>
          <w:szCs w:val="24"/>
        </w:rPr>
        <w:t xml:space="preserve">, </w:t>
      </w:r>
      <w:hyperlink r:id="rId20" w:history="1">
        <w:r w:rsidR="00EC4FBD" w:rsidRPr="00AE43C1">
          <w:rPr>
            <w:rFonts w:ascii="Book Antiqua" w:eastAsia="MS PGothic" w:hAnsi="Book Antiqua" w:cs="Times New Roman"/>
            <w:kern w:val="0"/>
            <w:sz w:val="24"/>
            <w:szCs w:val="24"/>
          </w:rPr>
          <w:t>Nakayama N</w:t>
        </w:r>
      </w:hyperlink>
      <w:r w:rsidR="00EC4FBD" w:rsidRPr="00AE43C1">
        <w:rPr>
          <w:rFonts w:ascii="Book Antiqua" w:eastAsia="MS PGothic" w:hAnsi="Book Antiqua" w:cs="Times New Roman"/>
          <w:kern w:val="0"/>
          <w:sz w:val="24"/>
          <w:szCs w:val="24"/>
        </w:rPr>
        <w:t xml:space="preserve">, </w:t>
      </w:r>
      <w:hyperlink r:id="rId21" w:history="1">
        <w:r w:rsidR="00EC4FBD" w:rsidRPr="00AE43C1">
          <w:rPr>
            <w:rFonts w:ascii="Book Antiqua" w:eastAsia="MS PGothic" w:hAnsi="Book Antiqua" w:cs="Times New Roman"/>
            <w:kern w:val="0"/>
            <w:sz w:val="24"/>
            <w:szCs w:val="24"/>
          </w:rPr>
          <w:t>Mochida S</w:t>
        </w:r>
      </w:hyperlink>
      <w:r w:rsidR="00EC4FBD" w:rsidRPr="00AE43C1">
        <w:rPr>
          <w:rFonts w:ascii="Book Antiqua" w:eastAsia="MS PGothic" w:hAnsi="Book Antiqua" w:cs="Times New Roman"/>
          <w:kern w:val="0"/>
          <w:sz w:val="24"/>
          <w:szCs w:val="24"/>
        </w:rPr>
        <w:t>.</w:t>
      </w:r>
      <w:r w:rsidR="00EC4FBD" w:rsidRPr="00AE43C1">
        <w:rPr>
          <w:rFonts w:ascii="Book Antiqua" w:eastAsia="MS PGothic" w:hAnsi="Book Antiqua" w:cs="Times New Roman"/>
          <w:bCs/>
          <w:kern w:val="36"/>
          <w:sz w:val="24"/>
          <w:szCs w:val="24"/>
        </w:rPr>
        <w:t xml:space="preserve"> </w:t>
      </w:r>
      <w:r w:rsidRPr="00AE43C1">
        <w:rPr>
          <w:rFonts w:ascii="Book Antiqua" w:eastAsia="宋体" w:hAnsi="Book Antiqua" w:cs="宋体"/>
          <w:kern w:val="0"/>
          <w:sz w:val="24"/>
          <w:szCs w:val="24"/>
          <w:lang w:eastAsia="zh-CN"/>
        </w:rPr>
        <w:t xml:space="preserve">Novel hepatitis B virus strain developing due to recombination between genotypes H and B strains isolated from a Japanese patient. </w:t>
      </w:r>
      <w:r w:rsidRPr="00AE43C1">
        <w:rPr>
          <w:rFonts w:ascii="Book Antiqua" w:eastAsia="宋体" w:hAnsi="Book Antiqua" w:cs="宋体"/>
          <w:i/>
          <w:iCs/>
          <w:kern w:val="0"/>
          <w:sz w:val="24"/>
          <w:szCs w:val="24"/>
          <w:lang w:eastAsia="zh-CN"/>
        </w:rPr>
        <w:t>Hepatol Res</w:t>
      </w:r>
      <w:r w:rsidRPr="00AE43C1">
        <w:rPr>
          <w:rFonts w:ascii="Book Antiqua" w:eastAsia="宋体" w:hAnsi="Book Antiqua" w:cs="宋体"/>
          <w:kern w:val="0"/>
          <w:sz w:val="24"/>
          <w:szCs w:val="24"/>
          <w:lang w:eastAsia="zh-CN"/>
        </w:rPr>
        <w:t xml:space="preserve"> 2013; </w:t>
      </w:r>
      <w:r w:rsidR="00EC4FBD" w:rsidRPr="00AE43C1">
        <w:rPr>
          <w:rFonts w:ascii="Book Antiqua" w:hAnsi="Book Antiqua" w:cs="Arial"/>
          <w:sz w:val="24"/>
          <w:szCs w:val="24"/>
        </w:rPr>
        <w:t>[Epub ahead of print]</w:t>
      </w:r>
      <w:r w:rsidRPr="00AE43C1">
        <w:rPr>
          <w:rFonts w:ascii="Book Antiqua" w:eastAsia="宋体" w:hAnsi="Book Antiqua" w:cs="宋体"/>
          <w:kern w:val="0"/>
          <w:sz w:val="24"/>
          <w:szCs w:val="24"/>
          <w:lang w:eastAsia="zh-CN"/>
        </w:rPr>
        <w:t xml:space="preserve"> [PMID: 24020990 DOI: 10.1111/hepr.12238]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59 </w:t>
      </w:r>
      <w:r w:rsidRPr="00AE43C1">
        <w:rPr>
          <w:rFonts w:ascii="Book Antiqua" w:eastAsia="宋体" w:hAnsi="Book Antiqua" w:cs="宋体"/>
          <w:b/>
          <w:bCs/>
          <w:kern w:val="0"/>
          <w:sz w:val="24"/>
          <w:szCs w:val="24"/>
          <w:lang w:eastAsia="zh-CN"/>
        </w:rPr>
        <w:t>Yu MW</w:t>
      </w:r>
      <w:r w:rsidRPr="00AE43C1">
        <w:rPr>
          <w:rFonts w:ascii="Book Antiqua" w:eastAsia="宋体" w:hAnsi="Book Antiqua" w:cs="宋体"/>
          <w:kern w:val="0"/>
          <w:sz w:val="24"/>
          <w:szCs w:val="24"/>
          <w:lang w:eastAsia="zh-CN"/>
        </w:rPr>
        <w:t xml:space="preserve">, Yeh SH, Chen PJ, Liaw YF, Lin CL, Liu CJ, Shih WL, Kao JH, Chen DS, Chen CJ. Hepatitis B virus genotype and DNA level and hepatocellular carcinoma: a prospective study in men. </w:t>
      </w:r>
      <w:r w:rsidRPr="00AE43C1">
        <w:rPr>
          <w:rFonts w:ascii="Book Antiqua" w:eastAsia="宋体" w:hAnsi="Book Antiqua" w:cs="宋体"/>
          <w:i/>
          <w:iCs/>
          <w:kern w:val="0"/>
          <w:sz w:val="24"/>
          <w:szCs w:val="24"/>
          <w:lang w:eastAsia="zh-CN"/>
        </w:rPr>
        <w:t>J Natl Cancer Inst</w:t>
      </w:r>
      <w:r w:rsidRPr="00AE43C1">
        <w:rPr>
          <w:rFonts w:ascii="Book Antiqua" w:eastAsia="宋体" w:hAnsi="Book Antiqua" w:cs="宋体"/>
          <w:kern w:val="0"/>
          <w:sz w:val="24"/>
          <w:szCs w:val="24"/>
          <w:lang w:eastAsia="zh-CN"/>
        </w:rPr>
        <w:t xml:space="preserve"> 2005; </w:t>
      </w:r>
      <w:r w:rsidRPr="00AE43C1">
        <w:rPr>
          <w:rFonts w:ascii="Book Antiqua" w:eastAsia="宋体" w:hAnsi="Book Antiqua" w:cs="宋体"/>
          <w:b/>
          <w:bCs/>
          <w:kern w:val="0"/>
          <w:sz w:val="24"/>
          <w:szCs w:val="24"/>
          <w:lang w:eastAsia="zh-CN"/>
        </w:rPr>
        <w:t>97</w:t>
      </w:r>
      <w:r w:rsidRPr="00AE43C1">
        <w:rPr>
          <w:rFonts w:ascii="Book Antiqua" w:eastAsia="宋体" w:hAnsi="Book Antiqua" w:cs="宋体"/>
          <w:kern w:val="0"/>
          <w:sz w:val="24"/>
          <w:szCs w:val="24"/>
          <w:lang w:eastAsia="zh-CN"/>
        </w:rPr>
        <w:t>: 265-272 [PMID: 15713961]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60</w:t>
      </w:r>
      <w:r w:rsidR="00EC4FBD" w:rsidRPr="00AE43C1">
        <w:rPr>
          <w:rFonts w:ascii="Book Antiqua" w:eastAsia="宋体" w:hAnsi="Book Antiqua" w:cs="宋体"/>
          <w:kern w:val="0"/>
          <w:sz w:val="24"/>
          <w:szCs w:val="24"/>
          <w:lang w:eastAsia="zh-CN"/>
        </w:rPr>
        <w:t xml:space="preserve"> </w:t>
      </w:r>
      <w:hyperlink r:id="rId22" w:history="1">
        <w:r w:rsidR="00EC4FBD" w:rsidRPr="00AE43C1">
          <w:rPr>
            <w:rFonts w:ascii="Book Antiqua" w:hAnsi="Book Antiqua" w:cs="Times New Roman"/>
            <w:b/>
            <w:sz w:val="24"/>
            <w:szCs w:val="24"/>
          </w:rPr>
          <w:t>Yang HI</w:t>
        </w:r>
      </w:hyperlink>
      <w:r w:rsidR="00EC4FBD" w:rsidRPr="00AE43C1">
        <w:rPr>
          <w:rFonts w:ascii="Book Antiqua" w:hAnsi="Book Antiqua" w:cs="Times New Roman"/>
          <w:sz w:val="24"/>
          <w:szCs w:val="24"/>
        </w:rPr>
        <w:t xml:space="preserve">, </w:t>
      </w:r>
      <w:hyperlink r:id="rId23" w:history="1">
        <w:r w:rsidR="00EC4FBD" w:rsidRPr="00AE43C1">
          <w:rPr>
            <w:rFonts w:ascii="Book Antiqua" w:hAnsi="Book Antiqua" w:cs="Times New Roman"/>
            <w:sz w:val="24"/>
            <w:szCs w:val="24"/>
          </w:rPr>
          <w:t>Lu SN</w:t>
        </w:r>
      </w:hyperlink>
      <w:r w:rsidR="00EC4FBD" w:rsidRPr="00AE43C1">
        <w:rPr>
          <w:rFonts w:ascii="Book Antiqua" w:hAnsi="Book Antiqua" w:cs="Times New Roman"/>
          <w:sz w:val="24"/>
          <w:szCs w:val="24"/>
        </w:rPr>
        <w:t xml:space="preserve">, </w:t>
      </w:r>
      <w:hyperlink r:id="rId24" w:history="1">
        <w:r w:rsidR="00EC4FBD" w:rsidRPr="00AE43C1">
          <w:rPr>
            <w:rFonts w:ascii="Book Antiqua" w:hAnsi="Book Antiqua" w:cs="Times New Roman"/>
            <w:sz w:val="24"/>
            <w:szCs w:val="24"/>
          </w:rPr>
          <w:t>Liaw YF</w:t>
        </w:r>
      </w:hyperlink>
      <w:r w:rsidR="00EC4FBD" w:rsidRPr="00AE43C1">
        <w:rPr>
          <w:rFonts w:ascii="Book Antiqua" w:hAnsi="Book Antiqua" w:cs="Times New Roman"/>
          <w:sz w:val="24"/>
          <w:szCs w:val="24"/>
        </w:rPr>
        <w:t xml:space="preserve">, </w:t>
      </w:r>
      <w:hyperlink r:id="rId25" w:history="1">
        <w:r w:rsidR="00EC4FBD" w:rsidRPr="00AE43C1">
          <w:rPr>
            <w:rFonts w:ascii="Book Antiqua" w:hAnsi="Book Antiqua" w:cs="Times New Roman"/>
            <w:sz w:val="24"/>
            <w:szCs w:val="24"/>
          </w:rPr>
          <w:t>You SL</w:t>
        </w:r>
      </w:hyperlink>
      <w:r w:rsidR="00EC4FBD" w:rsidRPr="00AE43C1">
        <w:rPr>
          <w:rFonts w:ascii="Book Antiqua" w:hAnsi="Book Antiqua" w:cs="Times New Roman"/>
          <w:sz w:val="24"/>
          <w:szCs w:val="24"/>
        </w:rPr>
        <w:t xml:space="preserve">, </w:t>
      </w:r>
      <w:hyperlink r:id="rId26" w:history="1">
        <w:r w:rsidR="00EC4FBD" w:rsidRPr="00AE43C1">
          <w:rPr>
            <w:rFonts w:ascii="Book Antiqua" w:hAnsi="Book Antiqua" w:cs="Times New Roman"/>
            <w:sz w:val="24"/>
            <w:szCs w:val="24"/>
          </w:rPr>
          <w:t>Sun CA</w:t>
        </w:r>
      </w:hyperlink>
      <w:r w:rsidR="00EC4FBD" w:rsidRPr="00AE43C1">
        <w:rPr>
          <w:rFonts w:ascii="Book Antiqua" w:hAnsi="Book Antiqua" w:cs="Times New Roman"/>
          <w:sz w:val="24"/>
          <w:szCs w:val="24"/>
        </w:rPr>
        <w:t xml:space="preserve">, </w:t>
      </w:r>
      <w:hyperlink r:id="rId27" w:history="1">
        <w:r w:rsidR="00EC4FBD" w:rsidRPr="00AE43C1">
          <w:rPr>
            <w:rFonts w:ascii="Book Antiqua" w:hAnsi="Book Antiqua" w:cs="Times New Roman"/>
            <w:sz w:val="24"/>
            <w:szCs w:val="24"/>
          </w:rPr>
          <w:t>Wang LY</w:t>
        </w:r>
      </w:hyperlink>
      <w:r w:rsidR="00EC4FBD" w:rsidRPr="00AE43C1">
        <w:rPr>
          <w:rFonts w:ascii="Book Antiqua" w:hAnsi="Book Antiqua" w:cs="Times New Roman"/>
          <w:sz w:val="24"/>
          <w:szCs w:val="24"/>
        </w:rPr>
        <w:t xml:space="preserve">, </w:t>
      </w:r>
      <w:hyperlink r:id="rId28" w:history="1">
        <w:r w:rsidR="00EC4FBD" w:rsidRPr="00AE43C1">
          <w:rPr>
            <w:rFonts w:ascii="Book Antiqua" w:hAnsi="Book Antiqua" w:cs="Times New Roman"/>
            <w:sz w:val="24"/>
            <w:szCs w:val="24"/>
          </w:rPr>
          <w:t>Hsiao CK</w:t>
        </w:r>
      </w:hyperlink>
      <w:r w:rsidR="00EC4FBD" w:rsidRPr="00AE43C1">
        <w:rPr>
          <w:rFonts w:ascii="Book Antiqua" w:hAnsi="Book Antiqua" w:cs="Times New Roman"/>
          <w:sz w:val="24"/>
          <w:szCs w:val="24"/>
        </w:rPr>
        <w:t xml:space="preserve">, </w:t>
      </w:r>
      <w:hyperlink r:id="rId29" w:history="1">
        <w:r w:rsidR="00EC4FBD" w:rsidRPr="00AE43C1">
          <w:rPr>
            <w:rFonts w:ascii="Book Antiqua" w:hAnsi="Book Antiqua" w:cs="Times New Roman"/>
            <w:sz w:val="24"/>
            <w:szCs w:val="24"/>
          </w:rPr>
          <w:t>Chen PJ</w:t>
        </w:r>
      </w:hyperlink>
      <w:r w:rsidR="00EC4FBD" w:rsidRPr="00AE43C1">
        <w:rPr>
          <w:rFonts w:ascii="Book Antiqua" w:hAnsi="Book Antiqua" w:cs="Times New Roman"/>
          <w:sz w:val="24"/>
          <w:szCs w:val="24"/>
        </w:rPr>
        <w:t xml:space="preserve">, </w:t>
      </w:r>
      <w:hyperlink r:id="rId30" w:history="1">
        <w:r w:rsidR="00EC4FBD" w:rsidRPr="00AE43C1">
          <w:rPr>
            <w:rFonts w:ascii="Book Antiqua" w:hAnsi="Book Antiqua" w:cs="Times New Roman"/>
            <w:sz w:val="24"/>
            <w:szCs w:val="24"/>
          </w:rPr>
          <w:t>Chen DS</w:t>
        </w:r>
      </w:hyperlink>
      <w:r w:rsidR="00EC4FBD" w:rsidRPr="00AE43C1">
        <w:rPr>
          <w:rFonts w:ascii="Book Antiqua" w:hAnsi="Book Antiqua" w:cs="Times New Roman"/>
          <w:sz w:val="24"/>
          <w:szCs w:val="24"/>
        </w:rPr>
        <w:t xml:space="preserve">, </w:t>
      </w:r>
      <w:hyperlink r:id="rId31" w:history="1">
        <w:r w:rsidR="00EC4FBD" w:rsidRPr="00AE43C1">
          <w:rPr>
            <w:rFonts w:ascii="Book Antiqua" w:hAnsi="Book Antiqua" w:cs="Times New Roman"/>
            <w:sz w:val="24"/>
            <w:szCs w:val="24"/>
          </w:rPr>
          <w:t>Chen CJ</w:t>
        </w:r>
      </w:hyperlink>
      <w:r w:rsidR="00EC4FBD" w:rsidRPr="00AE43C1">
        <w:rPr>
          <w:rFonts w:ascii="Book Antiqua" w:hAnsi="Book Antiqua" w:cs="Times New Roman"/>
          <w:sz w:val="24"/>
          <w:szCs w:val="24"/>
        </w:rPr>
        <w:t xml:space="preserve">; </w:t>
      </w:r>
      <w:hyperlink r:id="rId32" w:history="1">
        <w:r w:rsidR="00EC4FBD" w:rsidRPr="00AE43C1">
          <w:rPr>
            <w:rFonts w:ascii="Book Antiqua" w:hAnsi="Book Antiqua" w:cs="Times New Roman"/>
            <w:sz w:val="24"/>
            <w:szCs w:val="24"/>
          </w:rPr>
          <w:t>Taiwan Community-Based Cancer Screening Project Group</w:t>
        </w:r>
      </w:hyperlink>
      <w:r w:rsidR="00EC4FBD" w:rsidRPr="00AE43C1">
        <w:rPr>
          <w:rFonts w:ascii="Book Antiqua" w:hAnsi="Book Antiqua" w:cs="Times New Roman"/>
          <w:sz w:val="24"/>
          <w:szCs w:val="24"/>
        </w:rPr>
        <w:t>.</w:t>
      </w:r>
      <w:r w:rsidRPr="00AE43C1">
        <w:rPr>
          <w:rFonts w:ascii="Book Antiqua" w:eastAsia="宋体" w:hAnsi="Book Antiqua" w:cs="宋体"/>
          <w:kern w:val="0"/>
          <w:sz w:val="24"/>
          <w:szCs w:val="24"/>
          <w:lang w:eastAsia="zh-CN"/>
        </w:rPr>
        <w:t xml:space="preserve"> Hepatitis B e antigen and the risk of hepatocellular carcinoma. </w:t>
      </w:r>
      <w:r w:rsidRPr="00AE43C1">
        <w:rPr>
          <w:rFonts w:ascii="Book Antiqua" w:eastAsia="宋体" w:hAnsi="Book Antiqua" w:cs="宋体"/>
          <w:i/>
          <w:iCs/>
          <w:kern w:val="0"/>
          <w:sz w:val="24"/>
          <w:szCs w:val="24"/>
          <w:lang w:eastAsia="zh-CN"/>
        </w:rPr>
        <w:t>N Engl J Med</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347</w:t>
      </w:r>
      <w:r w:rsidRPr="00AE43C1">
        <w:rPr>
          <w:rFonts w:ascii="Book Antiqua" w:eastAsia="宋体" w:hAnsi="Book Antiqua" w:cs="宋体"/>
          <w:kern w:val="0"/>
          <w:sz w:val="24"/>
          <w:szCs w:val="24"/>
          <w:lang w:eastAsia="zh-CN"/>
        </w:rPr>
        <w:t>: 168-174 [PMID: 12124405]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61</w:t>
      </w:r>
      <w:r w:rsidR="00EC4FBD" w:rsidRPr="00AE43C1">
        <w:rPr>
          <w:rFonts w:ascii="Book Antiqua" w:eastAsia="宋体" w:hAnsi="Book Antiqua" w:cs="宋体"/>
          <w:kern w:val="0"/>
          <w:sz w:val="24"/>
          <w:szCs w:val="24"/>
          <w:lang w:eastAsia="zh-CN"/>
        </w:rPr>
        <w:t xml:space="preserve"> </w:t>
      </w:r>
      <w:hyperlink r:id="rId33" w:history="1">
        <w:r w:rsidR="00EC4FBD" w:rsidRPr="00AE43C1">
          <w:rPr>
            <w:rFonts w:ascii="Book Antiqua" w:hAnsi="Book Antiqua" w:cs="Times New Roman"/>
            <w:b/>
            <w:sz w:val="24"/>
            <w:szCs w:val="24"/>
          </w:rPr>
          <w:t>Iloeje UH</w:t>
        </w:r>
      </w:hyperlink>
      <w:r w:rsidR="00EC4FBD" w:rsidRPr="00AE43C1">
        <w:rPr>
          <w:rFonts w:ascii="Book Antiqua" w:hAnsi="Book Antiqua" w:cs="Times New Roman"/>
          <w:sz w:val="24"/>
          <w:szCs w:val="24"/>
        </w:rPr>
        <w:t xml:space="preserve">, </w:t>
      </w:r>
      <w:hyperlink r:id="rId34" w:history="1">
        <w:r w:rsidR="00EC4FBD" w:rsidRPr="00AE43C1">
          <w:rPr>
            <w:rFonts w:ascii="Book Antiqua" w:hAnsi="Book Antiqua" w:cs="Times New Roman"/>
            <w:sz w:val="24"/>
            <w:szCs w:val="24"/>
          </w:rPr>
          <w:t>Yang HI</w:t>
        </w:r>
      </w:hyperlink>
      <w:r w:rsidR="00EC4FBD" w:rsidRPr="00AE43C1">
        <w:rPr>
          <w:rFonts w:ascii="Book Antiqua" w:hAnsi="Book Antiqua" w:cs="Times New Roman"/>
          <w:sz w:val="24"/>
          <w:szCs w:val="24"/>
        </w:rPr>
        <w:t xml:space="preserve">, </w:t>
      </w:r>
      <w:hyperlink r:id="rId35" w:history="1">
        <w:r w:rsidR="00EC4FBD" w:rsidRPr="00AE43C1">
          <w:rPr>
            <w:rFonts w:ascii="Book Antiqua" w:hAnsi="Book Antiqua" w:cs="Times New Roman"/>
            <w:sz w:val="24"/>
            <w:szCs w:val="24"/>
          </w:rPr>
          <w:t>Su J</w:t>
        </w:r>
      </w:hyperlink>
      <w:r w:rsidR="00EC4FBD" w:rsidRPr="00AE43C1">
        <w:rPr>
          <w:rFonts w:ascii="Book Antiqua" w:hAnsi="Book Antiqua" w:cs="Times New Roman"/>
          <w:sz w:val="24"/>
          <w:szCs w:val="24"/>
        </w:rPr>
        <w:t xml:space="preserve">, </w:t>
      </w:r>
      <w:hyperlink r:id="rId36" w:history="1">
        <w:r w:rsidR="00EC4FBD" w:rsidRPr="00AE43C1">
          <w:rPr>
            <w:rFonts w:ascii="Book Antiqua" w:hAnsi="Book Antiqua" w:cs="Times New Roman"/>
            <w:sz w:val="24"/>
            <w:szCs w:val="24"/>
          </w:rPr>
          <w:t>Jen CL</w:t>
        </w:r>
      </w:hyperlink>
      <w:r w:rsidR="00EC4FBD" w:rsidRPr="00AE43C1">
        <w:rPr>
          <w:rFonts w:ascii="Book Antiqua" w:hAnsi="Book Antiqua" w:cs="Times New Roman"/>
          <w:sz w:val="24"/>
          <w:szCs w:val="24"/>
        </w:rPr>
        <w:t xml:space="preserve">, </w:t>
      </w:r>
      <w:hyperlink r:id="rId37" w:history="1">
        <w:r w:rsidR="00EC4FBD" w:rsidRPr="00AE43C1">
          <w:rPr>
            <w:rFonts w:ascii="Book Antiqua" w:hAnsi="Book Antiqua" w:cs="Times New Roman"/>
            <w:sz w:val="24"/>
            <w:szCs w:val="24"/>
          </w:rPr>
          <w:t>You SL</w:t>
        </w:r>
      </w:hyperlink>
      <w:r w:rsidR="00EC4FBD" w:rsidRPr="00AE43C1">
        <w:rPr>
          <w:rFonts w:ascii="Book Antiqua" w:hAnsi="Book Antiqua" w:cs="Times New Roman"/>
          <w:sz w:val="24"/>
          <w:szCs w:val="24"/>
        </w:rPr>
        <w:t xml:space="preserve">, </w:t>
      </w:r>
      <w:hyperlink r:id="rId38" w:history="1">
        <w:r w:rsidR="00EC4FBD" w:rsidRPr="00AE43C1">
          <w:rPr>
            <w:rFonts w:ascii="Book Antiqua" w:hAnsi="Book Antiqua" w:cs="Times New Roman"/>
            <w:sz w:val="24"/>
            <w:szCs w:val="24"/>
          </w:rPr>
          <w:t>Chen CJ</w:t>
        </w:r>
      </w:hyperlink>
      <w:r w:rsidR="00EC4FBD" w:rsidRPr="00AE43C1">
        <w:rPr>
          <w:rFonts w:ascii="Book Antiqua" w:hAnsi="Book Antiqua" w:cs="Times New Roman"/>
          <w:sz w:val="24"/>
          <w:szCs w:val="24"/>
        </w:rPr>
        <w:t xml:space="preserve">; </w:t>
      </w:r>
      <w:hyperlink r:id="rId39" w:history="1">
        <w:r w:rsidR="00EC4FBD" w:rsidRPr="00AE43C1">
          <w:rPr>
            <w:rStyle w:val="highlight"/>
            <w:rFonts w:ascii="Book Antiqua" w:hAnsi="Book Antiqua" w:cs="Times New Roman"/>
            <w:sz w:val="24"/>
            <w:szCs w:val="24"/>
          </w:rPr>
          <w:t>Risk</w:t>
        </w:r>
        <w:r w:rsidR="00EC4FBD" w:rsidRPr="00AE43C1">
          <w:rPr>
            <w:rFonts w:ascii="Book Antiqua" w:hAnsi="Book Antiqua" w:cs="Times New Roman"/>
            <w:sz w:val="24"/>
            <w:szCs w:val="24"/>
          </w:rPr>
          <w:t xml:space="preserve"> Evaluation of </w:t>
        </w:r>
        <w:r w:rsidR="00EC4FBD" w:rsidRPr="00AE43C1">
          <w:rPr>
            <w:rStyle w:val="highlight"/>
            <w:rFonts w:ascii="Book Antiqua" w:hAnsi="Book Antiqua" w:cs="Times New Roman"/>
            <w:sz w:val="24"/>
            <w:szCs w:val="24"/>
          </w:rPr>
          <w:t>Viral</w:t>
        </w:r>
        <w:r w:rsidR="00EC4FBD" w:rsidRPr="00AE43C1">
          <w:rPr>
            <w:rFonts w:ascii="Book Antiqua" w:hAnsi="Book Antiqua" w:cs="Times New Roman"/>
            <w:sz w:val="24"/>
            <w:szCs w:val="24"/>
          </w:rPr>
          <w:t xml:space="preserve"> </w:t>
        </w:r>
        <w:r w:rsidR="00EC4FBD" w:rsidRPr="00AE43C1">
          <w:rPr>
            <w:rStyle w:val="highlight"/>
            <w:rFonts w:ascii="Book Antiqua" w:hAnsi="Book Antiqua" w:cs="Times New Roman"/>
            <w:sz w:val="24"/>
            <w:szCs w:val="24"/>
          </w:rPr>
          <w:t>Load</w:t>
        </w:r>
        <w:r w:rsidR="00EC4FBD" w:rsidRPr="00AE43C1">
          <w:rPr>
            <w:rFonts w:ascii="Book Antiqua" w:hAnsi="Book Antiqua" w:cs="Times New Roman"/>
            <w:sz w:val="24"/>
            <w:szCs w:val="24"/>
          </w:rPr>
          <w:t xml:space="preserve"> Elevation and Associated Liver Disease/Cancer-In HBV (the REVEAL-HBV) Study Group</w:t>
        </w:r>
      </w:hyperlink>
      <w:r w:rsidR="00EC4FBD" w:rsidRPr="00AE43C1">
        <w:rPr>
          <w:rFonts w:ascii="Book Antiqua" w:hAnsi="Book Antiqua" w:cs="Times New Roman"/>
          <w:sz w:val="24"/>
          <w:szCs w:val="24"/>
        </w:rPr>
        <w:t>.</w:t>
      </w:r>
      <w:r w:rsidR="00EC4FBD" w:rsidRPr="00AE43C1">
        <w:rPr>
          <w:rFonts w:ascii="Book Antiqua" w:hAnsi="Book Antiqua" w:cs="Times New Roman"/>
          <w:kern w:val="0"/>
          <w:sz w:val="24"/>
          <w:szCs w:val="24"/>
        </w:rPr>
        <w:t xml:space="preserve"> </w:t>
      </w:r>
      <w:r w:rsidRPr="00AE43C1">
        <w:rPr>
          <w:rFonts w:ascii="Book Antiqua" w:eastAsia="宋体" w:hAnsi="Book Antiqua" w:cs="宋体"/>
          <w:kern w:val="0"/>
          <w:sz w:val="24"/>
          <w:szCs w:val="24"/>
          <w:lang w:eastAsia="zh-CN"/>
        </w:rPr>
        <w:t xml:space="preserve">Predicting cirrhosis risk based on the level of circulating hepatitis B viral load. </w:t>
      </w:r>
      <w:r w:rsidRPr="00AE43C1">
        <w:rPr>
          <w:rFonts w:ascii="Book Antiqua" w:eastAsia="宋体" w:hAnsi="Book Antiqua" w:cs="宋体"/>
          <w:i/>
          <w:iCs/>
          <w:kern w:val="0"/>
          <w:sz w:val="24"/>
          <w:szCs w:val="24"/>
          <w:lang w:eastAsia="zh-CN"/>
        </w:rPr>
        <w:t>Gastroenterology</w:t>
      </w:r>
      <w:r w:rsidRPr="00AE43C1">
        <w:rPr>
          <w:rFonts w:ascii="Book Antiqua" w:eastAsia="宋体" w:hAnsi="Book Antiqua" w:cs="宋体"/>
          <w:kern w:val="0"/>
          <w:sz w:val="24"/>
          <w:szCs w:val="24"/>
          <w:lang w:eastAsia="zh-CN"/>
        </w:rPr>
        <w:t xml:space="preserve"> 2006; </w:t>
      </w:r>
      <w:r w:rsidRPr="00AE43C1">
        <w:rPr>
          <w:rFonts w:ascii="Book Antiqua" w:eastAsia="宋体" w:hAnsi="Book Antiqua" w:cs="宋体"/>
          <w:b/>
          <w:bCs/>
          <w:kern w:val="0"/>
          <w:sz w:val="24"/>
          <w:szCs w:val="24"/>
          <w:lang w:eastAsia="zh-CN"/>
        </w:rPr>
        <w:t>130</w:t>
      </w:r>
      <w:r w:rsidRPr="00AE43C1">
        <w:rPr>
          <w:rFonts w:ascii="Book Antiqua" w:eastAsia="宋体" w:hAnsi="Book Antiqua" w:cs="宋体"/>
          <w:kern w:val="0"/>
          <w:sz w:val="24"/>
          <w:szCs w:val="24"/>
          <w:lang w:eastAsia="zh-CN"/>
        </w:rPr>
        <w:t>: 678-686 [PMID: 16530509]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62 </w:t>
      </w:r>
      <w:r w:rsidRPr="00AE43C1">
        <w:rPr>
          <w:rFonts w:ascii="Book Antiqua" w:eastAsia="宋体" w:hAnsi="Book Antiqua" w:cs="宋体"/>
          <w:b/>
          <w:bCs/>
          <w:kern w:val="0"/>
          <w:sz w:val="24"/>
          <w:szCs w:val="24"/>
          <w:lang w:eastAsia="zh-CN"/>
        </w:rPr>
        <w:t>Chen CJ</w:t>
      </w:r>
      <w:r w:rsidRPr="00AE43C1">
        <w:rPr>
          <w:rFonts w:ascii="Book Antiqua" w:eastAsia="宋体" w:hAnsi="Book Antiqua" w:cs="宋体"/>
          <w:kern w:val="0"/>
          <w:sz w:val="24"/>
          <w:szCs w:val="24"/>
          <w:lang w:eastAsia="zh-CN"/>
        </w:rPr>
        <w:t xml:space="preserve">, Yang HI, Su J, Jen CL, You SL, Lu SN, Huang GT, Iloeje UH. Risk of hepatocellular carcinoma across a biological gradient of serum hepatitis B virus DNA level. </w:t>
      </w:r>
      <w:r w:rsidRPr="00AE43C1">
        <w:rPr>
          <w:rFonts w:ascii="Book Antiqua" w:eastAsia="宋体" w:hAnsi="Book Antiqua" w:cs="宋体"/>
          <w:i/>
          <w:iCs/>
          <w:kern w:val="0"/>
          <w:sz w:val="24"/>
          <w:szCs w:val="24"/>
          <w:lang w:eastAsia="zh-CN"/>
        </w:rPr>
        <w:t>JAMA</w:t>
      </w:r>
      <w:r w:rsidRPr="00AE43C1">
        <w:rPr>
          <w:rFonts w:ascii="Book Antiqua" w:eastAsia="宋体" w:hAnsi="Book Antiqua" w:cs="宋体"/>
          <w:kern w:val="0"/>
          <w:sz w:val="24"/>
          <w:szCs w:val="24"/>
          <w:lang w:eastAsia="zh-CN"/>
        </w:rPr>
        <w:t xml:space="preserve"> 2006; </w:t>
      </w:r>
      <w:r w:rsidRPr="00AE43C1">
        <w:rPr>
          <w:rFonts w:ascii="Book Antiqua" w:eastAsia="宋体" w:hAnsi="Book Antiqua" w:cs="宋体"/>
          <w:b/>
          <w:bCs/>
          <w:kern w:val="0"/>
          <w:sz w:val="24"/>
          <w:szCs w:val="24"/>
          <w:lang w:eastAsia="zh-CN"/>
        </w:rPr>
        <w:t>295</w:t>
      </w:r>
      <w:r w:rsidRPr="00AE43C1">
        <w:rPr>
          <w:rFonts w:ascii="Book Antiqua" w:eastAsia="宋体" w:hAnsi="Book Antiqua" w:cs="宋体"/>
          <w:kern w:val="0"/>
          <w:sz w:val="24"/>
          <w:szCs w:val="24"/>
          <w:lang w:eastAsia="zh-CN"/>
        </w:rPr>
        <w:t>: 65-73 [PMID: 16391218]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63 </w:t>
      </w:r>
      <w:r w:rsidRPr="00AE43C1">
        <w:rPr>
          <w:rFonts w:ascii="Book Antiqua" w:eastAsia="宋体" w:hAnsi="Book Antiqua" w:cs="宋体"/>
          <w:b/>
          <w:bCs/>
          <w:kern w:val="0"/>
          <w:sz w:val="24"/>
          <w:szCs w:val="24"/>
          <w:lang w:eastAsia="zh-CN"/>
        </w:rPr>
        <w:t>Ogawa M</w:t>
      </w:r>
      <w:r w:rsidRPr="00AE43C1">
        <w:rPr>
          <w:rFonts w:ascii="Book Antiqua" w:eastAsia="宋体" w:hAnsi="Book Antiqua" w:cs="宋体"/>
          <w:kern w:val="0"/>
          <w:sz w:val="24"/>
          <w:szCs w:val="24"/>
          <w:lang w:eastAsia="zh-CN"/>
        </w:rPr>
        <w:t xml:space="preserve">, Hasegawa K, Naritomi T, Torii N, Hayashi N. Clinical features and viral sequences of various genotypes of hepatitis B virus compared among patients with acute hepatitis B. </w:t>
      </w:r>
      <w:r w:rsidRPr="00AE43C1">
        <w:rPr>
          <w:rFonts w:ascii="Book Antiqua" w:eastAsia="宋体" w:hAnsi="Book Antiqua" w:cs="宋体"/>
          <w:i/>
          <w:iCs/>
          <w:kern w:val="0"/>
          <w:sz w:val="24"/>
          <w:szCs w:val="24"/>
          <w:lang w:eastAsia="zh-CN"/>
        </w:rPr>
        <w:t>Hepatol Res</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23</w:t>
      </w:r>
      <w:r w:rsidRPr="00AE43C1">
        <w:rPr>
          <w:rFonts w:ascii="Book Antiqua" w:eastAsia="宋体" w:hAnsi="Book Antiqua" w:cs="宋体"/>
          <w:kern w:val="0"/>
          <w:sz w:val="24"/>
          <w:szCs w:val="24"/>
          <w:lang w:eastAsia="zh-CN"/>
        </w:rPr>
        <w:t>: 167-177 [PMID: 12076712]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64 </w:t>
      </w:r>
      <w:r w:rsidRPr="00AE43C1">
        <w:rPr>
          <w:rFonts w:ascii="Book Antiqua" w:eastAsia="宋体" w:hAnsi="Book Antiqua" w:cs="宋体"/>
          <w:b/>
          <w:bCs/>
          <w:kern w:val="0"/>
          <w:sz w:val="24"/>
          <w:szCs w:val="24"/>
          <w:lang w:eastAsia="zh-CN"/>
        </w:rPr>
        <w:t>Chan HL</w:t>
      </w:r>
      <w:r w:rsidRPr="00AE43C1">
        <w:rPr>
          <w:rFonts w:ascii="Book Antiqua" w:eastAsia="宋体" w:hAnsi="Book Antiqua" w:cs="宋体"/>
          <w:kern w:val="0"/>
          <w:sz w:val="24"/>
          <w:szCs w:val="24"/>
          <w:lang w:eastAsia="zh-CN"/>
        </w:rPr>
        <w:t xml:space="preserve">, Hui AY, Wong ML, Tse AM, Hung LC, Wong VW, Sung JJ. Genotype C hepatitis B virus infection is associated with an increased risk of hepatocellular carcinoma. </w:t>
      </w:r>
      <w:r w:rsidRPr="00AE43C1">
        <w:rPr>
          <w:rFonts w:ascii="Book Antiqua" w:eastAsia="宋体" w:hAnsi="Book Antiqua" w:cs="宋体"/>
          <w:i/>
          <w:iCs/>
          <w:kern w:val="0"/>
          <w:sz w:val="24"/>
          <w:szCs w:val="24"/>
          <w:lang w:eastAsia="zh-CN"/>
        </w:rPr>
        <w:t>Gut</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53</w:t>
      </w:r>
      <w:r w:rsidRPr="00AE43C1">
        <w:rPr>
          <w:rFonts w:ascii="Book Antiqua" w:eastAsia="宋体" w:hAnsi="Book Antiqua" w:cs="宋体"/>
          <w:kern w:val="0"/>
          <w:sz w:val="24"/>
          <w:szCs w:val="24"/>
          <w:lang w:eastAsia="zh-CN"/>
        </w:rPr>
        <w:t>: 1494-1498 [PMID: 15361502]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65 </w:t>
      </w:r>
      <w:r w:rsidRPr="00AE43C1">
        <w:rPr>
          <w:rFonts w:ascii="Book Antiqua" w:eastAsia="宋体" w:hAnsi="Book Antiqua" w:cs="宋体"/>
          <w:b/>
          <w:bCs/>
          <w:kern w:val="0"/>
          <w:sz w:val="24"/>
          <w:szCs w:val="24"/>
          <w:lang w:eastAsia="zh-CN"/>
        </w:rPr>
        <w:t>Chu CJ</w:t>
      </w:r>
      <w:r w:rsidRPr="00AE43C1">
        <w:rPr>
          <w:rFonts w:ascii="Book Antiqua" w:eastAsia="宋体" w:hAnsi="Book Antiqua" w:cs="宋体"/>
          <w:kern w:val="0"/>
          <w:sz w:val="24"/>
          <w:szCs w:val="24"/>
          <w:lang w:eastAsia="zh-CN"/>
        </w:rPr>
        <w:t xml:space="preserve">, Hussain M, Lok AS. Hepatitis B virus genotype B is associated with earlier HBeAg seroconversion compared with hepatitis B virus genotype C. </w:t>
      </w:r>
      <w:r w:rsidRPr="00AE43C1">
        <w:rPr>
          <w:rFonts w:ascii="Book Antiqua" w:eastAsia="宋体" w:hAnsi="Book Antiqua" w:cs="宋体"/>
          <w:i/>
          <w:iCs/>
          <w:kern w:val="0"/>
          <w:sz w:val="24"/>
          <w:szCs w:val="24"/>
          <w:lang w:eastAsia="zh-CN"/>
        </w:rPr>
        <w:t>Gastroenterology</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122</w:t>
      </w:r>
      <w:r w:rsidRPr="00AE43C1">
        <w:rPr>
          <w:rFonts w:ascii="Book Antiqua" w:eastAsia="宋体" w:hAnsi="Book Antiqua" w:cs="宋体"/>
          <w:kern w:val="0"/>
          <w:sz w:val="24"/>
          <w:szCs w:val="24"/>
          <w:lang w:eastAsia="zh-CN"/>
        </w:rPr>
        <w:t>: 1756-1762 [PMID: 12055581]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66 </w:t>
      </w:r>
      <w:r w:rsidRPr="00AE43C1">
        <w:rPr>
          <w:rFonts w:ascii="Book Antiqua" w:eastAsia="宋体" w:hAnsi="Book Antiqua" w:cs="宋体"/>
          <w:b/>
          <w:bCs/>
          <w:kern w:val="0"/>
          <w:sz w:val="24"/>
          <w:szCs w:val="24"/>
          <w:lang w:eastAsia="zh-CN"/>
        </w:rPr>
        <w:t>Chu CM</w:t>
      </w:r>
      <w:r w:rsidRPr="00AE43C1">
        <w:rPr>
          <w:rFonts w:ascii="Book Antiqua" w:eastAsia="宋体" w:hAnsi="Book Antiqua" w:cs="宋体"/>
          <w:kern w:val="0"/>
          <w:sz w:val="24"/>
          <w:szCs w:val="24"/>
          <w:lang w:eastAsia="zh-CN"/>
        </w:rPr>
        <w:t xml:space="preserve">, Liaw YF. Genotype C hepatitis B virus infection is associated with a higher risk of reactivation of hepatitis B and progression to cirrhosis than genotype B: a longitudinal study of hepatitis B e antigen-positive patients with normal aminotransferase levels at baseline. </w:t>
      </w:r>
      <w:r w:rsidRPr="00AE43C1">
        <w:rPr>
          <w:rFonts w:ascii="Book Antiqua" w:eastAsia="宋体" w:hAnsi="Book Antiqua" w:cs="宋体"/>
          <w:i/>
          <w:iCs/>
          <w:kern w:val="0"/>
          <w:sz w:val="24"/>
          <w:szCs w:val="24"/>
          <w:lang w:eastAsia="zh-CN"/>
        </w:rPr>
        <w:t>J Hepatol</w:t>
      </w:r>
      <w:r w:rsidRPr="00AE43C1">
        <w:rPr>
          <w:rFonts w:ascii="Book Antiqua" w:eastAsia="宋体" w:hAnsi="Book Antiqua" w:cs="宋体"/>
          <w:kern w:val="0"/>
          <w:sz w:val="24"/>
          <w:szCs w:val="24"/>
          <w:lang w:eastAsia="zh-CN"/>
        </w:rPr>
        <w:t xml:space="preserve"> 2005; </w:t>
      </w:r>
      <w:r w:rsidRPr="00AE43C1">
        <w:rPr>
          <w:rFonts w:ascii="Book Antiqua" w:eastAsia="宋体" w:hAnsi="Book Antiqua" w:cs="宋体"/>
          <w:b/>
          <w:bCs/>
          <w:kern w:val="0"/>
          <w:sz w:val="24"/>
          <w:szCs w:val="24"/>
          <w:lang w:eastAsia="zh-CN"/>
        </w:rPr>
        <w:t>43</w:t>
      </w:r>
      <w:r w:rsidRPr="00AE43C1">
        <w:rPr>
          <w:rFonts w:ascii="Book Antiqua" w:eastAsia="宋体" w:hAnsi="Book Antiqua" w:cs="宋体"/>
          <w:kern w:val="0"/>
          <w:sz w:val="24"/>
          <w:szCs w:val="24"/>
          <w:lang w:eastAsia="zh-CN"/>
        </w:rPr>
        <w:t>: 411-417 [PMID: 16006001]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67 </w:t>
      </w:r>
      <w:r w:rsidRPr="00AE43C1">
        <w:rPr>
          <w:rFonts w:ascii="Book Antiqua" w:eastAsia="宋体" w:hAnsi="Book Antiqua" w:cs="宋体"/>
          <w:b/>
          <w:bCs/>
          <w:kern w:val="0"/>
          <w:sz w:val="24"/>
          <w:szCs w:val="24"/>
          <w:lang w:eastAsia="zh-CN"/>
        </w:rPr>
        <w:t>Sumi H</w:t>
      </w:r>
      <w:r w:rsidRPr="00AE43C1">
        <w:rPr>
          <w:rFonts w:ascii="Book Antiqua" w:eastAsia="宋体" w:hAnsi="Book Antiqua" w:cs="宋体"/>
          <w:kern w:val="0"/>
          <w:sz w:val="24"/>
          <w:szCs w:val="24"/>
          <w:lang w:eastAsia="zh-CN"/>
        </w:rPr>
        <w:t xml:space="preserve">, Yokosuka O, Seki N, Arai M, Imazeki F, Kurihara T, Kanda T, Fukai K, Kato M, Saisho H. Influence of hepatitis B virus genotypes on the progression of chronic type B liver disease.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2003; </w:t>
      </w:r>
      <w:r w:rsidRPr="00AE43C1">
        <w:rPr>
          <w:rFonts w:ascii="Book Antiqua" w:eastAsia="宋体" w:hAnsi="Book Antiqua" w:cs="宋体"/>
          <w:b/>
          <w:bCs/>
          <w:kern w:val="0"/>
          <w:sz w:val="24"/>
          <w:szCs w:val="24"/>
          <w:lang w:eastAsia="zh-CN"/>
        </w:rPr>
        <w:t>37</w:t>
      </w:r>
      <w:r w:rsidRPr="00AE43C1">
        <w:rPr>
          <w:rFonts w:ascii="Book Antiqua" w:eastAsia="宋体" w:hAnsi="Book Antiqua" w:cs="宋体"/>
          <w:kern w:val="0"/>
          <w:sz w:val="24"/>
          <w:szCs w:val="24"/>
          <w:lang w:eastAsia="zh-CN"/>
        </w:rPr>
        <w:t>: 19-26 [PMID: 12500184]</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68 </w:t>
      </w:r>
      <w:r w:rsidRPr="00AE43C1">
        <w:rPr>
          <w:rFonts w:ascii="Book Antiqua" w:eastAsia="宋体" w:hAnsi="Book Antiqua" w:cs="宋体"/>
          <w:b/>
          <w:bCs/>
          <w:kern w:val="0"/>
          <w:sz w:val="24"/>
          <w:szCs w:val="24"/>
          <w:lang w:eastAsia="zh-CN"/>
        </w:rPr>
        <w:t>Idrees M</w:t>
      </w:r>
      <w:r w:rsidRPr="00AE43C1">
        <w:rPr>
          <w:rFonts w:ascii="Book Antiqua" w:eastAsia="宋体" w:hAnsi="Book Antiqua" w:cs="宋体"/>
          <w:kern w:val="0"/>
          <w:sz w:val="24"/>
          <w:szCs w:val="24"/>
          <w:lang w:eastAsia="zh-CN"/>
        </w:rPr>
        <w:t xml:space="preserve">, Khan S, Riazuddin S. Common genotypes of hepatitis B virus. </w:t>
      </w:r>
      <w:r w:rsidRPr="00AE43C1">
        <w:rPr>
          <w:rFonts w:ascii="Book Antiqua" w:eastAsia="宋体" w:hAnsi="Book Antiqua" w:cs="宋体"/>
          <w:i/>
          <w:iCs/>
          <w:kern w:val="0"/>
          <w:sz w:val="24"/>
          <w:szCs w:val="24"/>
          <w:lang w:eastAsia="zh-CN"/>
        </w:rPr>
        <w:t>J Coll Physicians Surg Pak</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14</w:t>
      </w:r>
      <w:r w:rsidRPr="00AE43C1">
        <w:rPr>
          <w:rFonts w:ascii="Book Antiqua" w:eastAsia="宋体" w:hAnsi="Book Antiqua" w:cs="宋体"/>
          <w:kern w:val="0"/>
          <w:sz w:val="24"/>
          <w:szCs w:val="24"/>
          <w:lang w:eastAsia="zh-CN"/>
        </w:rPr>
        <w:t>: 344-347 [PMID: 15233887]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69 Masood Z, Jawaid M, Khan RA, Rehman S. Screening for hepatitis B and C: A routine preoperative investigation. Pak J Med Sci 2005; 21: 455-459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70 </w:t>
      </w:r>
      <w:r w:rsidRPr="00AE43C1">
        <w:rPr>
          <w:rFonts w:ascii="Book Antiqua" w:eastAsia="宋体" w:hAnsi="Book Antiqua" w:cs="宋体"/>
          <w:b/>
          <w:bCs/>
          <w:kern w:val="0"/>
          <w:sz w:val="24"/>
          <w:szCs w:val="24"/>
          <w:lang w:eastAsia="zh-CN"/>
        </w:rPr>
        <w:t>Strathdee SA</w:t>
      </w:r>
      <w:r w:rsidRPr="00AE43C1">
        <w:rPr>
          <w:rFonts w:ascii="Book Antiqua" w:eastAsia="宋体" w:hAnsi="Book Antiqua" w:cs="宋体"/>
          <w:kern w:val="0"/>
          <w:sz w:val="24"/>
          <w:szCs w:val="24"/>
          <w:lang w:eastAsia="zh-CN"/>
        </w:rPr>
        <w:t xml:space="preserve">, Zafar T, Brahmbhatt H, Baksh A, ul Hassan S. Rise in needle sharing among injection drug users in Pakistan during the Afghanistan war. </w:t>
      </w:r>
      <w:r w:rsidRPr="00AE43C1">
        <w:rPr>
          <w:rFonts w:ascii="Book Antiqua" w:eastAsia="宋体" w:hAnsi="Book Antiqua" w:cs="宋体"/>
          <w:i/>
          <w:iCs/>
          <w:kern w:val="0"/>
          <w:sz w:val="24"/>
          <w:szCs w:val="24"/>
          <w:lang w:eastAsia="zh-CN"/>
        </w:rPr>
        <w:t>Drug Alcohol Depend</w:t>
      </w:r>
      <w:r w:rsidRPr="00AE43C1">
        <w:rPr>
          <w:rFonts w:ascii="Book Antiqua" w:eastAsia="宋体" w:hAnsi="Book Antiqua" w:cs="宋体"/>
          <w:kern w:val="0"/>
          <w:sz w:val="24"/>
          <w:szCs w:val="24"/>
          <w:lang w:eastAsia="zh-CN"/>
        </w:rPr>
        <w:t xml:space="preserve"> 2003; </w:t>
      </w:r>
      <w:r w:rsidRPr="00AE43C1">
        <w:rPr>
          <w:rFonts w:ascii="Book Antiqua" w:eastAsia="宋体" w:hAnsi="Book Antiqua" w:cs="宋体"/>
          <w:b/>
          <w:bCs/>
          <w:kern w:val="0"/>
          <w:sz w:val="24"/>
          <w:szCs w:val="24"/>
          <w:lang w:eastAsia="zh-CN"/>
        </w:rPr>
        <w:t>71</w:t>
      </w:r>
      <w:r w:rsidRPr="00AE43C1">
        <w:rPr>
          <w:rFonts w:ascii="Book Antiqua" w:eastAsia="宋体" w:hAnsi="Book Antiqua" w:cs="宋体"/>
          <w:kern w:val="0"/>
          <w:sz w:val="24"/>
          <w:szCs w:val="24"/>
          <w:lang w:eastAsia="zh-CN"/>
        </w:rPr>
        <w:t>: 17-24 [PMID: 12821202]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71</w:t>
      </w:r>
      <w:r w:rsidR="00EC4FBD" w:rsidRPr="00AE43C1">
        <w:rPr>
          <w:rFonts w:ascii="Book Antiqua" w:eastAsia="宋体" w:hAnsi="Book Antiqua" w:cs="宋体"/>
          <w:kern w:val="0"/>
          <w:sz w:val="24"/>
          <w:szCs w:val="24"/>
          <w:lang w:eastAsia="zh-CN"/>
        </w:rPr>
        <w:t xml:space="preserve"> </w:t>
      </w:r>
      <w:hyperlink r:id="rId40" w:history="1">
        <w:r w:rsidR="00EC4FBD" w:rsidRPr="00AE43C1">
          <w:rPr>
            <w:rFonts w:ascii="Book Antiqua" w:hAnsi="Book Antiqua" w:cs="Times New Roman"/>
            <w:b/>
            <w:sz w:val="24"/>
            <w:szCs w:val="24"/>
          </w:rPr>
          <w:t>Yang HI</w:t>
        </w:r>
      </w:hyperlink>
      <w:r w:rsidR="00EC4FBD" w:rsidRPr="00AE43C1">
        <w:rPr>
          <w:rFonts w:ascii="Book Antiqua" w:hAnsi="Book Antiqua" w:cs="Times New Roman"/>
          <w:sz w:val="24"/>
          <w:szCs w:val="24"/>
        </w:rPr>
        <w:t xml:space="preserve">, </w:t>
      </w:r>
      <w:hyperlink r:id="rId41" w:history="1">
        <w:r w:rsidR="00EC4FBD" w:rsidRPr="00AE43C1">
          <w:rPr>
            <w:rFonts w:ascii="Book Antiqua" w:hAnsi="Book Antiqua" w:cs="Times New Roman"/>
            <w:sz w:val="24"/>
            <w:szCs w:val="24"/>
          </w:rPr>
          <w:t>Yeh SH</w:t>
        </w:r>
      </w:hyperlink>
      <w:r w:rsidR="00EC4FBD" w:rsidRPr="00AE43C1">
        <w:rPr>
          <w:rFonts w:ascii="Book Antiqua" w:hAnsi="Book Antiqua" w:cs="Times New Roman"/>
          <w:sz w:val="24"/>
          <w:szCs w:val="24"/>
        </w:rPr>
        <w:t xml:space="preserve">, </w:t>
      </w:r>
      <w:hyperlink r:id="rId42" w:history="1">
        <w:r w:rsidR="00EC4FBD" w:rsidRPr="00AE43C1">
          <w:rPr>
            <w:rFonts w:ascii="Book Antiqua" w:hAnsi="Book Antiqua" w:cs="Times New Roman"/>
            <w:sz w:val="24"/>
            <w:szCs w:val="24"/>
          </w:rPr>
          <w:t>Chen PJ</w:t>
        </w:r>
      </w:hyperlink>
      <w:r w:rsidR="00EC4FBD" w:rsidRPr="00AE43C1">
        <w:rPr>
          <w:rFonts w:ascii="Book Antiqua" w:hAnsi="Book Antiqua" w:cs="Times New Roman"/>
          <w:sz w:val="24"/>
          <w:szCs w:val="24"/>
        </w:rPr>
        <w:t xml:space="preserve">, </w:t>
      </w:r>
      <w:hyperlink r:id="rId43" w:history="1">
        <w:r w:rsidR="00EC4FBD" w:rsidRPr="00AE43C1">
          <w:rPr>
            <w:rFonts w:ascii="Book Antiqua" w:hAnsi="Book Antiqua" w:cs="Times New Roman"/>
            <w:sz w:val="24"/>
            <w:szCs w:val="24"/>
          </w:rPr>
          <w:t>Iloeje UH</w:t>
        </w:r>
      </w:hyperlink>
      <w:r w:rsidR="00EC4FBD" w:rsidRPr="00AE43C1">
        <w:rPr>
          <w:rFonts w:ascii="Book Antiqua" w:hAnsi="Book Antiqua" w:cs="Times New Roman"/>
          <w:sz w:val="24"/>
          <w:szCs w:val="24"/>
        </w:rPr>
        <w:t xml:space="preserve">, </w:t>
      </w:r>
      <w:hyperlink r:id="rId44" w:history="1">
        <w:r w:rsidR="00EC4FBD" w:rsidRPr="00AE43C1">
          <w:rPr>
            <w:rFonts w:ascii="Book Antiqua" w:hAnsi="Book Antiqua" w:cs="Times New Roman"/>
            <w:sz w:val="24"/>
            <w:szCs w:val="24"/>
          </w:rPr>
          <w:t>Jen CL</w:t>
        </w:r>
      </w:hyperlink>
      <w:r w:rsidR="00EC4FBD" w:rsidRPr="00AE43C1">
        <w:rPr>
          <w:rFonts w:ascii="Book Antiqua" w:hAnsi="Book Antiqua" w:cs="Times New Roman"/>
          <w:sz w:val="24"/>
          <w:szCs w:val="24"/>
        </w:rPr>
        <w:t xml:space="preserve">, </w:t>
      </w:r>
      <w:hyperlink r:id="rId45" w:history="1">
        <w:r w:rsidR="00EC4FBD" w:rsidRPr="00AE43C1">
          <w:rPr>
            <w:rFonts w:ascii="Book Antiqua" w:hAnsi="Book Antiqua" w:cs="Times New Roman"/>
            <w:sz w:val="24"/>
            <w:szCs w:val="24"/>
          </w:rPr>
          <w:t>Su J</w:t>
        </w:r>
      </w:hyperlink>
      <w:r w:rsidR="00EC4FBD" w:rsidRPr="00AE43C1">
        <w:rPr>
          <w:rFonts w:ascii="Book Antiqua" w:hAnsi="Book Antiqua" w:cs="Times New Roman"/>
          <w:sz w:val="24"/>
          <w:szCs w:val="24"/>
        </w:rPr>
        <w:t xml:space="preserve">, </w:t>
      </w:r>
      <w:hyperlink r:id="rId46" w:history="1">
        <w:r w:rsidR="00EC4FBD" w:rsidRPr="00AE43C1">
          <w:rPr>
            <w:rFonts w:ascii="Book Antiqua" w:hAnsi="Book Antiqua" w:cs="Times New Roman"/>
            <w:sz w:val="24"/>
            <w:szCs w:val="24"/>
          </w:rPr>
          <w:t>Wang LY</w:t>
        </w:r>
      </w:hyperlink>
      <w:r w:rsidR="00EC4FBD" w:rsidRPr="00AE43C1">
        <w:rPr>
          <w:rFonts w:ascii="Book Antiqua" w:hAnsi="Book Antiqua" w:cs="Times New Roman"/>
          <w:sz w:val="24"/>
          <w:szCs w:val="24"/>
        </w:rPr>
        <w:t xml:space="preserve">, </w:t>
      </w:r>
      <w:hyperlink r:id="rId47" w:history="1">
        <w:r w:rsidR="00EC4FBD" w:rsidRPr="00AE43C1">
          <w:rPr>
            <w:rFonts w:ascii="Book Antiqua" w:hAnsi="Book Antiqua" w:cs="Times New Roman"/>
            <w:sz w:val="24"/>
            <w:szCs w:val="24"/>
          </w:rPr>
          <w:t>Lu SN</w:t>
        </w:r>
      </w:hyperlink>
      <w:r w:rsidR="00EC4FBD" w:rsidRPr="00AE43C1">
        <w:rPr>
          <w:rFonts w:ascii="Book Antiqua" w:hAnsi="Book Antiqua" w:cs="Times New Roman"/>
          <w:sz w:val="24"/>
          <w:szCs w:val="24"/>
        </w:rPr>
        <w:t xml:space="preserve">, </w:t>
      </w:r>
      <w:hyperlink r:id="rId48" w:history="1">
        <w:r w:rsidR="00EC4FBD" w:rsidRPr="00AE43C1">
          <w:rPr>
            <w:rFonts w:ascii="Book Antiqua" w:hAnsi="Book Antiqua" w:cs="Times New Roman"/>
            <w:sz w:val="24"/>
            <w:szCs w:val="24"/>
          </w:rPr>
          <w:t>You SL</w:t>
        </w:r>
      </w:hyperlink>
      <w:r w:rsidR="00EC4FBD" w:rsidRPr="00AE43C1">
        <w:rPr>
          <w:rFonts w:ascii="Book Antiqua" w:hAnsi="Book Antiqua" w:cs="Times New Roman"/>
          <w:sz w:val="24"/>
          <w:szCs w:val="24"/>
        </w:rPr>
        <w:t xml:space="preserve">, </w:t>
      </w:r>
      <w:hyperlink r:id="rId49" w:history="1">
        <w:r w:rsidR="00EC4FBD" w:rsidRPr="00AE43C1">
          <w:rPr>
            <w:rFonts w:ascii="Book Antiqua" w:hAnsi="Book Antiqua" w:cs="Times New Roman"/>
            <w:sz w:val="24"/>
            <w:szCs w:val="24"/>
          </w:rPr>
          <w:t>Chen DS</w:t>
        </w:r>
      </w:hyperlink>
      <w:r w:rsidR="00EC4FBD" w:rsidRPr="00AE43C1">
        <w:rPr>
          <w:rFonts w:ascii="Book Antiqua" w:hAnsi="Book Antiqua" w:cs="Times New Roman"/>
          <w:sz w:val="24"/>
          <w:szCs w:val="24"/>
        </w:rPr>
        <w:t xml:space="preserve">, </w:t>
      </w:r>
      <w:hyperlink r:id="rId50" w:history="1">
        <w:r w:rsidR="00EC4FBD" w:rsidRPr="00AE43C1">
          <w:rPr>
            <w:rFonts w:ascii="Book Antiqua" w:hAnsi="Book Antiqua" w:cs="Times New Roman"/>
            <w:sz w:val="24"/>
            <w:szCs w:val="24"/>
          </w:rPr>
          <w:t>Liaw YF</w:t>
        </w:r>
      </w:hyperlink>
      <w:r w:rsidR="00EC4FBD" w:rsidRPr="00AE43C1">
        <w:rPr>
          <w:rFonts w:ascii="Book Antiqua" w:hAnsi="Book Antiqua" w:cs="Times New Roman"/>
          <w:sz w:val="24"/>
          <w:szCs w:val="24"/>
        </w:rPr>
        <w:t xml:space="preserve">, </w:t>
      </w:r>
      <w:hyperlink r:id="rId51" w:history="1">
        <w:r w:rsidR="00EC4FBD" w:rsidRPr="00AE43C1">
          <w:rPr>
            <w:rFonts w:ascii="Book Antiqua" w:hAnsi="Book Antiqua" w:cs="Times New Roman"/>
            <w:sz w:val="24"/>
            <w:szCs w:val="24"/>
          </w:rPr>
          <w:t>Chen CJ</w:t>
        </w:r>
      </w:hyperlink>
      <w:r w:rsidR="00EC4FBD" w:rsidRPr="00AE43C1">
        <w:rPr>
          <w:rFonts w:ascii="Book Antiqua" w:hAnsi="Book Antiqua" w:cs="Times New Roman"/>
          <w:sz w:val="24"/>
          <w:szCs w:val="24"/>
        </w:rPr>
        <w:t xml:space="preserve">; </w:t>
      </w:r>
      <w:hyperlink r:id="rId52" w:history="1">
        <w:r w:rsidR="00EC4FBD" w:rsidRPr="00AE43C1">
          <w:rPr>
            <w:rFonts w:ascii="Book Antiqua" w:hAnsi="Book Antiqua" w:cs="Times New Roman"/>
            <w:sz w:val="24"/>
            <w:szCs w:val="24"/>
          </w:rPr>
          <w:t>REVEAL-HBV Study Group</w:t>
        </w:r>
      </w:hyperlink>
      <w:r w:rsidR="00EC4FBD" w:rsidRPr="00AE43C1">
        <w:rPr>
          <w:rFonts w:ascii="Book Antiqua" w:hAnsi="Book Antiqua" w:cs="Times New Roman"/>
          <w:sz w:val="24"/>
          <w:szCs w:val="24"/>
        </w:rPr>
        <w:t>.</w:t>
      </w:r>
      <w:r w:rsidR="00EC4FBD" w:rsidRPr="00AE43C1">
        <w:rPr>
          <w:rFonts w:ascii="Book Antiqua" w:hAnsi="Book Antiqua" w:cs="Times New Roman"/>
          <w:kern w:val="0"/>
          <w:sz w:val="24"/>
          <w:szCs w:val="24"/>
        </w:rPr>
        <w:t xml:space="preserve"> </w:t>
      </w:r>
      <w:r w:rsidRPr="00AE43C1">
        <w:rPr>
          <w:rFonts w:ascii="Book Antiqua" w:eastAsia="宋体" w:hAnsi="Book Antiqua" w:cs="宋体"/>
          <w:kern w:val="0"/>
          <w:sz w:val="24"/>
          <w:szCs w:val="24"/>
          <w:lang w:eastAsia="zh-CN"/>
        </w:rPr>
        <w:t xml:space="preserve">Associations between hepatitis B virus genotype and mutants and the risk of hepatocellular carcinoma. </w:t>
      </w:r>
      <w:r w:rsidRPr="00AE43C1">
        <w:rPr>
          <w:rFonts w:ascii="Book Antiqua" w:eastAsia="宋体" w:hAnsi="Book Antiqua" w:cs="宋体"/>
          <w:i/>
          <w:iCs/>
          <w:kern w:val="0"/>
          <w:sz w:val="24"/>
          <w:szCs w:val="24"/>
          <w:lang w:eastAsia="zh-CN"/>
        </w:rPr>
        <w:t>J Natl Cancer Inst</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100</w:t>
      </w:r>
      <w:r w:rsidRPr="00AE43C1">
        <w:rPr>
          <w:rFonts w:ascii="Book Antiqua" w:eastAsia="宋体" w:hAnsi="Book Antiqua" w:cs="宋体"/>
          <w:kern w:val="0"/>
          <w:sz w:val="24"/>
          <w:szCs w:val="24"/>
          <w:lang w:eastAsia="zh-CN"/>
        </w:rPr>
        <w:t>: 1134-1143 [PMID: 18695135 DOI: 10.1093/jnci/djn243]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72 </w:t>
      </w:r>
      <w:r w:rsidRPr="00AE43C1">
        <w:rPr>
          <w:rFonts w:ascii="Book Antiqua" w:eastAsia="宋体" w:hAnsi="Book Antiqua" w:cs="宋体"/>
          <w:b/>
          <w:bCs/>
          <w:kern w:val="0"/>
          <w:sz w:val="24"/>
          <w:szCs w:val="24"/>
          <w:lang w:eastAsia="zh-CN"/>
        </w:rPr>
        <w:t>Sharma S</w:t>
      </w:r>
      <w:r w:rsidRPr="00AE43C1">
        <w:rPr>
          <w:rFonts w:ascii="Book Antiqua" w:eastAsia="宋体" w:hAnsi="Book Antiqua" w:cs="宋体"/>
          <w:kern w:val="0"/>
          <w:sz w:val="24"/>
          <w:szCs w:val="24"/>
          <w:lang w:eastAsia="zh-CN"/>
        </w:rPr>
        <w:t xml:space="preserve">, Sharma B, Singla B, Chawla YK, Chakraborti A, Saini N, Duseja A, Das A, Dhiman RK. Clinical significance of genotypes and precore/basal core promoter mutations in HBV related chronic liver disease patients in North </w:t>
      </w:r>
      <w:r w:rsidRPr="00AE43C1">
        <w:rPr>
          <w:rFonts w:ascii="Book Antiqua" w:eastAsia="宋体" w:hAnsi="Book Antiqua" w:cs="宋体"/>
          <w:kern w:val="0"/>
          <w:sz w:val="24"/>
          <w:szCs w:val="24"/>
          <w:lang w:eastAsia="zh-CN"/>
        </w:rPr>
        <w:lastRenderedPageBreak/>
        <w:t xml:space="preserve">India. </w:t>
      </w:r>
      <w:r w:rsidRPr="00AE43C1">
        <w:rPr>
          <w:rFonts w:ascii="Book Antiqua" w:eastAsia="宋体" w:hAnsi="Book Antiqua" w:cs="宋体"/>
          <w:i/>
          <w:iCs/>
          <w:kern w:val="0"/>
          <w:sz w:val="24"/>
          <w:szCs w:val="24"/>
          <w:lang w:eastAsia="zh-CN"/>
        </w:rPr>
        <w:t>Dig Dis Sci</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55</w:t>
      </w:r>
      <w:r w:rsidRPr="00AE43C1">
        <w:rPr>
          <w:rFonts w:ascii="Book Antiqua" w:eastAsia="宋体" w:hAnsi="Book Antiqua" w:cs="宋体"/>
          <w:kern w:val="0"/>
          <w:sz w:val="24"/>
          <w:szCs w:val="24"/>
          <w:lang w:eastAsia="zh-CN"/>
        </w:rPr>
        <w:t>: 794-802 [PMID: 20043209 DOI: 10.1007/s10620-009-1083-y]</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73 </w:t>
      </w:r>
      <w:r w:rsidRPr="00AE43C1">
        <w:rPr>
          <w:rFonts w:ascii="Book Antiqua" w:eastAsia="宋体" w:hAnsi="Book Antiqua" w:cs="宋体"/>
          <w:b/>
          <w:bCs/>
          <w:kern w:val="0"/>
          <w:sz w:val="24"/>
          <w:szCs w:val="24"/>
          <w:lang w:eastAsia="zh-CN"/>
        </w:rPr>
        <w:t>Tanaka Y</w:t>
      </w:r>
      <w:r w:rsidRPr="00AE43C1">
        <w:rPr>
          <w:rFonts w:ascii="Book Antiqua" w:eastAsia="宋体" w:hAnsi="Book Antiqua" w:cs="宋体"/>
          <w:kern w:val="0"/>
          <w:sz w:val="24"/>
          <w:szCs w:val="24"/>
          <w:lang w:eastAsia="zh-CN"/>
        </w:rPr>
        <w:t xml:space="preserve">, Mukaide M, Orito E, Yuen MF, Ito K, Kurbanov F, Sugauchi F, Asahina Y, Izumi N, Kato M, Lai CL, Ueda R, Mizokami M. Specific mutations in enhancer II/core promoter of hepatitis B virus subgenotypes C1/C2 increase the risk of hepatocellular carcinoma. </w:t>
      </w:r>
      <w:r w:rsidRPr="00AE43C1">
        <w:rPr>
          <w:rFonts w:ascii="Book Antiqua" w:eastAsia="宋体" w:hAnsi="Book Antiqua" w:cs="宋体"/>
          <w:i/>
          <w:iCs/>
          <w:kern w:val="0"/>
          <w:sz w:val="24"/>
          <w:szCs w:val="24"/>
          <w:lang w:eastAsia="zh-CN"/>
        </w:rPr>
        <w:t>J Hepatol</w:t>
      </w:r>
      <w:r w:rsidRPr="00AE43C1">
        <w:rPr>
          <w:rFonts w:ascii="Book Antiqua" w:eastAsia="宋体" w:hAnsi="Book Antiqua" w:cs="宋体"/>
          <w:kern w:val="0"/>
          <w:sz w:val="24"/>
          <w:szCs w:val="24"/>
          <w:lang w:eastAsia="zh-CN"/>
        </w:rPr>
        <w:t xml:space="preserve"> 2006; </w:t>
      </w:r>
      <w:r w:rsidRPr="00AE43C1">
        <w:rPr>
          <w:rFonts w:ascii="Book Antiqua" w:eastAsia="宋体" w:hAnsi="Book Antiqua" w:cs="宋体"/>
          <w:b/>
          <w:bCs/>
          <w:kern w:val="0"/>
          <w:sz w:val="24"/>
          <w:szCs w:val="24"/>
          <w:lang w:eastAsia="zh-CN"/>
        </w:rPr>
        <w:t>45</w:t>
      </w:r>
      <w:r w:rsidRPr="00AE43C1">
        <w:rPr>
          <w:rFonts w:ascii="Book Antiqua" w:eastAsia="宋体" w:hAnsi="Book Antiqua" w:cs="宋体"/>
          <w:kern w:val="0"/>
          <w:sz w:val="24"/>
          <w:szCs w:val="24"/>
          <w:lang w:eastAsia="zh-CN"/>
        </w:rPr>
        <w:t>: 646-653 [PMID: 16935384]</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74 </w:t>
      </w:r>
      <w:r w:rsidRPr="00AE43C1">
        <w:rPr>
          <w:rFonts w:ascii="Book Antiqua" w:eastAsia="宋体" w:hAnsi="Book Antiqua" w:cs="宋体"/>
          <w:b/>
          <w:bCs/>
          <w:kern w:val="0"/>
          <w:sz w:val="24"/>
          <w:szCs w:val="24"/>
          <w:lang w:eastAsia="zh-CN"/>
        </w:rPr>
        <w:t>Kim JK</w:t>
      </w:r>
      <w:r w:rsidRPr="00AE43C1">
        <w:rPr>
          <w:rFonts w:ascii="Book Antiqua" w:eastAsia="宋体" w:hAnsi="Book Antiqua" w:cs="宋体"/>
          <w:kern w:val="0"/>
          <w:sz w:val="24"/>
          <w:szCs w:val="24"/>
          <w:lang w:eastAsia="zh-CN"/>
        </w:rPr>
        <w:t xml:space="preserve">, Chang HY, Lee JM, Baatarkhuu O, Yoon YJ, Park JY, Kim do Y, Han KH, Chon CY, Ahn SH. Specific mutations in the enhancer II/core promoter/precore regions of hepatitis B virus subgenotype C2 in Korean patients with hepatocellular carcinoma.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81</w:t>
      </w:r>
      <w:r w:rsidRPr="00AE43C1">
        <w:rPr>
          <w:rFonts w:ascii="Book Antiqua" w:eastAsia="宋体" w:hAnsi="Book Antiqua" w:cs="宋体"/>
          <w:kern w:val="0"/>
          <w:sz w:val="24"/>
          <w:szCs w:val="24"/>
          <w:lang w:eastAsia="zh-CN"/>
        </w:rPr>
        <w:t>: 1002-1008 [PMID: 19382267 DOI: 10.1002/jmv.21501]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75 </w:t>
      </w:r>
      <w:r w:rsidRPr="00AE43C1">
        <w:rPr>
          <w:rFonts w:ascii="Book Antiqua" w:eastAsia="宋体" w:hAnsi="Book Antiqua" w:cs="宋体"/>
          <w:b/>
          <w:bCs/>
          <w:kern w:val="0"/>
          <w:sz w:val="24"/>
          <w:szCs w:val="24"/>
          <w:lang w:eastAsia="zh-CN"/>
        </w:rPr>
        <w:t>Truong BX</w:t>
      </w:r>
      <w:r w:rsidRPr="00AE43C1">
        <w:rPr>
          <w:rFonts w:ascii="Book Antiqua" w:eastAsia="宋体" w:hAnsi="Book Antiqua" w:cs="宋体"/>
          <w:kern w:val="0"/>
          <w:sz w:val="24"/>
          <w:szCs w:val="24"/>
          <w:lang w:eastAsia="zh-CN"/>
        </w:rPr>
        <w:t xml:space="preserve">, Yano Y, Seo Y, Phuong TM, Tanaka Y, Kato H, Miki A, Utsumi T, Azuma T, Trach NK, Mizokami M, Hayashi Y, Kasuga M. Variations in the core promoter/pre-core region in HBV genotype C in Japanese and Northern Vietnamese patients.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79</w:t>
      </w:r>
      <w:r w:rsidRPr="00AE43C1">
        <w:rPr>
          <w:rFonts w:ascii="Book Antiqua" w:eastAsia="宋体" w:hAnsi="Book Antiqua" w:cs="宋体"/>
          <w:kern w:val="0"/>
          <w:sz w:val="24"/>
          <w:szCs w:val="24"/>
          <w:lang w:eastAsia="zh-CN"/>
        </w:rPr>
        <w:t>: 1293-1304 [PMID: 17607788]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76 </w:t>
      </w:r>
      <w:r w:rsidRPr="00AE43C1">
        <w:rPr>
          <w:rFonts w:ascii="Book Antiqua" w:eastAsia="宋体" w:hAnsi="Book Antiqua" w:cs="宋体"/>
          <w:b/>
          <w:bCs/>
          <w:kern w:val="0"/>
          <w:sz w:val="24"/>
          <w:szCs w:val="24"/>
          <w:lang w:eastAsia="zh-CN"/>
        </w:rPr>
        <w:t>Liu S</w:t>
      </w:r>
      <w:r w:rsidRPr="00AE43C1">
        <w:rPr>
          <w:rFonts w:ascii="Book Antiqua" w:eastAsia="宋体" w:hAnsi="Book Antiqua" w:cs="宋体"/>
          <w:kern w:val="0"/>
          <w:sz w:val="24"/>
          <w:szCs w:val="24"/>
          <w:lang w:eastAsia="zh-CN"/>
        </w:rPr>
        <w:t xml:space="preserve">, Zhang H, Gu C, Yin J, He Y, Xie J, Cao G. Associations between hepatitis B virus mutations and the risk of hepatocellular carcinoma: a meta-analysis. </w:t>
      </w:r>
      <w:r w:rsidRPr="00AE43C1">
        <w:rPr>
          <w:rFonts w:ascii="Book Antiqua" w:eastAsia="宋体" w:hAnsi="Book Antiqua" w:cs="宋体"/>
          <w:i/>
          <w:iCs/>
          <w:kern w:val="0"/>
          <w:sz w:val="24"/>
          <w:szCs w:val="24"/>
          <w:lang w:eastAsia="zh-CN"/>
        </w:rPr>
        <w:t>J Natl Cancer Inst</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101</w:t>
      </w:r>
      <w:r w:rsidRPr="00AE43C1">
        <w:rPr>
          <w:rFonts w:ascii="Book Antiqua" w:eastAsia="宋体" w:hAnsi="Book Antiqua" w:cs="宋体"/>
          <w:kern w:val="0"/>
          <w:sz w:val="24"/>
          <w:szCs w:val="24"/>
          <w:lang w:eastAsia="zh-CN"/>
        </w:rPr>
        <w:t>: 1066-1082 [PMID: 19574418 DOI: 10.1093/jnci/djp180]</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77 </w:t>
      </w:r>
      <w:r w:rsidRPr="00AE43C1">
        <w:rPr>
          <w:rFonts w:ascii="Book Antiqua" w:eastAsia="宋体" w:hAnsi="Book Antiqua" w:cs="宋体"/>
          <w:b/>
          <w:bCs/>
          <w:kern w:val="0"/>
          <w:sz w:val="24"/>
          <w:szCs w:val="24"/>
          <w:lang w:eastAsia="zh-CN"/>
        </w:rPr>
        <w:t>Sugauchi F</w:t>
      </w:r>
      <w:r w:rsidRPr="00AE43C1">
        <w:rPr>
          <w:rFonts w:ascii="Book Antiqua" w:eastAsia="宋体" w:hAnsi="Book Antiqua" w:cs="宋体"/>
          <w:kern w:val="0"/>
          <w:sz w:val="24"/>
          <w:szCs w:val="24"/>
          <w:lang w:eastAsia="zh-CN"/>
        </w:rPr>
        <w:t xml:space="preserve">, Ohno T, Orito E, Sakugawa H, Ichida T, Komatsu M, Kuramitsu T, Ueda R, Miyakawa Y, Mizokami M. Influence of hepatitis B virus genotypes on the development of preS deletions and advanced liver disease.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2003; </w:t>
      </w:r>
      <w:r w:rsidRPr="00AE43C1">
        <w:rPr>
          <w:rFonts w:ascii="Book Antiqua" w:eastAsia="宋体" w:hAnsi="Book Antiqua" w:cs="宋体"/>
          <w:b/>
          <w:bCs/>
          <w:kern w:val="0"/>
          <w:sz w:val="24"/>
          <w:szCs w:val="24"/>
          <w:lang w:eastAsia="zh-CN"/>
        </w:rPr>
        <w:t>70</w:t>
      </w:r>
      <w:r w:rsidRPr="00AE43C1">
        <w:rPr>
          <w:rFonts w:ascii="Book Antiqua" w:eastAsia="宋体" w:hAnsi="Book Antiqua" w:cs="宋体"/>
          <w:kern w:val="0"/>
          <w:sz w:val="24"/>
          <w:szCs w:val="24"/>
          <w:lang w:eastAsia="zh-CN"/>
        </w:rPr>
        <w:t>: 537-544 [PMID: 12794715]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 xml:space="preserve">78 </w:t>
      </w:r>
      <w:r w:rsidRPr="00AE43C1">
        <w:rPr>
          <w:rFonts w:ascii="Book Antiqua" w:eastAsia="宋体" w:hAnsi="Book Antiqua" w:cs="宋体"/>
          <w:b/>
          <w:bCs/>
          <w:kern w:val="0"/>
          <w:sz w:val="24"/>
          <w:szCs w:val="24"/>
          <w:lang w:eastAsia="zh-CN"/>
        </w:rPr>
        <w:t>Suzuki Y</w:t>
      </w:r>
      <w:r w:rsidRPr="00AE43C1">
        <w:rPr>
          <w:rFonts w:ascii="Book Antiqua" w:eastAsia="宋体" w:hAnsi="Book Antiqua" w:cs="宋体"/>
          <w:kern w:val="0"/>
          <w:sz w:val="24"/>
          <w:szCs w:val="24"/>
          <w:lang w:eastAsia="zh-CN"/>
        </w:rPr>
        <w:t xml:space="preserve">, Kobayashi M, Ikeda K, Suzuki F, Arfase Y, Akuta N, Hosaka T, Saitoh S, Kobayashi M, Someya T, Matsuda M, Sato J, Watabiki S, Miyakawa Y, Kumada H. Persistence of acute infection with hepatitis B virus genotype A and treatment in Japan. </w:t>
      </w:r>
      <w:r w:rsidRPr="00AE43C1">
        <w:rPr>
          <w:rFonts w:ascii="Book Antiqua" w:eastAsia="宋体" w:hAnsi="Book Antiqua" w:cs="宋体"/>
          <w:i/>
          <w:iCs/>
          <w:kern w:val="0"/>
          <w:sz w:val="24"/>
          <w:szCs w:val="24"/>
          <w:lang w:eastAsia="zh-CN"/>
        </w:rPr>
        <w:t>J Med Virol</w:t>
      </w:r>
      <w:r w:rsidRPr="00AE43C1">
        <w:rPr>
          <w:rFonts w:ascii="Book Antiqua" w:eastAsia="宋体" w:hAnsi="Book Antiqua" w:cs="宋体"/>
          <w:kern w:val="0"/>
          <w:sz w:val="24"/>
          <w:szCs w:val="24"/>
          <w:lang w:eastAsia="zh-CN"/>
        </w:rPr>
        <w:t xml:space="preserve"> 2005; </w:t>
      </w:r>
      <w:r w:rsidRPr="00AE43C1">
        <w:rPr>
          <w:rFonts w:ascii="Book Antiqua" w:eastAsia="宋体" w:hAnsi="Book Antiqua" w:cs="宋体"/>
          <w:b/>
          <w:bCs/>
          <w:kern w:val="0"/>
          <w:sz w:val="24"/>
          <w:szCs w:val="24"/>
          <w:lang w:eastAsia="zh-CN"/>
        </w:rPr>
        <w:t>76</w:t>
      </w:r>
      <w:r w:rsidRPr="00AE43C1">
        <w:rPr>
          <w:rFonts w:ascii="Book Antiqua" w:eastAsia="宋体" w:hAnsi="Book Antiqua" w:cs="宋体"/>
          <w:kern w:val="0"/>
          <w:sz w:val="24"/>
          <w:szCs w:val="24"/>
          <w:lang w:eastAsia="zh-CN"/>
        </w:rPr>
        <w:t>: 33-39 [PMID: 15779048]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79 </w:t>
      </w:r>
      <w:r w:rsidRPr="00AE43C1">
        <w:rPr>
          <w:rFonts w:ascii="Book Antiqua" w:eastAsia="宋体" w:hAnsi="Book Antiqua" w:cs="宋体"/>
          <w:b/>
          <w:bCs/>
          <w:kern w:val="0"/>
          <w:sz w:val="24"/>
          <w:szCs w:val="24"/>
          <w:lang w:eastAsia="zh-CN"/>
        </w:rPr>
        <w:t>Matsuura K</w:t>
      </w:r>
      <w:r w:rsidRPr="00AE43C1">
        <w:rPr>
          <w:rFonts w:ascii="Book Antiqua" w:eastAsia="宋体" w:hAnsi="Book Antiqua" w:cs="宋体"/>
          <w:kern w:val="0"/>
          <w:sz w:val="24"/>
          <w:szCs w:val="24"/>
          <w:lang w:eastAsia="zh-CN"/>
        </w:rPr>
        <w:t xml:space="preserve">, Tanaka Y, Hige S, Yamada G, Murawaki Y, Komatsu M, Kuramitsu T, Kawata S, Tanaka E, Izumi N, Okuse C, Kakumu S, Okanoue T, Hino K, Hiasa Y, Sata M, Maeshiro T, Sugauchi F, Nojiri S, Joh T, Miyakawa Y, Mizokami M. Distribution of hepatitis B virus genotypes among patients with chronic infection in Japan shifting toward an increase of genotype A. </w:t>
      </w:r>
      <w:r w:rsidRPr="00AE43C1">
        <w:rPr>
          <w:rFonts w:ascii="Book Antiqua" w:eastAsia="宋体" w:hAnsi="Book Antiqua" w:cs="宋体"/>
          <w:i/>
          <w:iCs/>
          <w:kern w:val="0"/>
          <w:sz w:val="24"/>
          <w:szCs w:val="24"/>
          <w:lang w:eastAsia="zh-CN"/>
        </w:rPr>
        <w:t>J Clin Microbiol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47</w:t>
      </w:r>
      <w:r w:rsidRPr="00AE43C1">
        <w:rPr>
          <w:rFonts w:ascii="Book Antiqua" w:eastAsia="宋体" w:hAnsi="Book Antiqua" w:cs="宋体"/>
          <w:kern w:val="0"/>
          <w:sz w:val="24"/>
          <w:szCs w:val="24"/>
          <w:lang w:eastAsia="zh-CN"/>
        </w:rPr>
        <w:t>: 1476-1483 [PMID: 19297602 DOI: 10.1128/JCM.02081-08]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80 </w:t>
      </w:r>
      <w:r w:rsidRPr="00AE43C1">
        <w:rPr>
          <w:rFonts w:ascii="Book Antiqua" w:eastAsia="宋体" w:hAnsi="Book Antiqua" w:cs="宋体"/>
          <w:b/>
          <w:bCs/>
          <w:kern w:val="0"/>
          <w:sz w:val="24"/>
          <w:szCs w:val="24"/>
          <w:lang w:eastAsia="zh-CN"/>
        </w:rPr>
        <w:t>Sánchez-Tapias JM</w:t>
      </w:r>
      <w:r w:rsidRPr="00AE43C1">
        <w:rPr>
          <w:rFonts w:ascii="Book Antiqua" w:eastAsia="宋体" w:hAnsi="Book Antiqua" w:cs="宋体"/>
          <w:kern w:val="0"/>
          <w:sz w:val="24"/>
          <w:szCs w:val="24"/>
          <w:lang w:eastAsia="zh-CN"/>
        </w:rPr>
        <w:t xml:space="preserve">, Costa J, Mas A, Bruguera M, Rodés J. Influence of hepatitis B virus genotype on the long-term outcome of chronic hepatitis B in western patients. </w:t>
      </w:r>
      <w:r w:rsidRPr="00AE43C1">
        <w:rPr>
          <w:rFonts w:ascii="Book Antiqua" w:eastAsia="宋体" w:hAnsi="Book Antiqua" w:cs="宋体"/>
          <w:i/>
          <w:iCs/>
          <w:kern w:val="0"/>
          <w:sz w:val="24"/>
          <w:szCs w:val="24"/>
          <w:lang w:eastAsia="zh-CN"/>
        </w:rPr>
        <w:t>Gastroenterology</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123</w:t>
      </w:r>
      <w:r w:rsidRPr="00AE43C1">
        <w:rPr>
          <w:rFonts w:ascii="Book Antiqua" w:eastAsia="宋体" w:hAnsi="Book Antiqua" w:cs="宋体"/>
          <w:kern w:val="0"/>
          <w:sz w:val="24"/>
          <w:szCs w:val="24"/>
          <w:lang w:eastAsia="zh-CN"/>
        </w:rPr>
        <w:t>: 1848-1856 [PMID: 12454842]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81 </w:t>
      </w:r>
      <w:r w:rsidRPr="00AE43C1">
        <w:rPr>
          <w:rFonts w:ascii="Book Antiqua" w:eastAsia="宋体" w:hAnsi="Book Antiqua" w:cs="宋体"/>
          <w:b/>
          <w:bCs/>
          <w:kern w:val="0"/>
          <w:sz w:val="24"/>
          <w:szCs w:val="24"/>
          <w:lang w:eastAsia="zh-CN"/>
        </w:rPr>
        <w:t>Yuen MF</w:t>
      </w:r>
      <w:r w:rsidRPr="00AE43C1">
        <w:rPr>
          <w:rFonts w:ascii="Book Antiqua" w:eastAsia="宋体" w:hAnsi="Book Antiqua" w:cs="宋体"/>
          <w:kern w:val="0"/>
          <w:sz w:val="24"/>
          <w:szCs w:val="24"/>
          <w:lang w:eastAsia="zh-CN"/>
        </w:rPr>
        <w:t xml:space="preserve">, Wong DK, Sablon E, Tse E, Ng IO, Yuan HJ, Siu CW, Sander TJ, Bourne EJ, Hall JG, Condreay LD, Lai CL. HBsAg seroclearance in chronic hepatitis B in the Chinese: virological, histological, and clinical aspects.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39</w:t>
      </w:r>
      <w:r w:rsidRPr="00AE43C1">
        <w:rPr>
          <w:rFonts w:ascii="Book Antiqua" w:eastAsia="宋体" w:hAnsi="Book Antiqua" w:cs="宋体"/>
          <w:kern w:val="0"/>
          <w:sz w:val="24"/>
          <w:szCs w:val="24"/>
          <w:lang w:eastAsia="zh-CN"/>
        </w:rPr>
        <w:t>: 1694-1701 [PMID: 15185311]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82 </w:t>
      </w:r>
      <w:r w:rsidRPr="00AE43C1">
        <w:rPr>
          <w:rFonts w:ascii="Book Antiqua" w:eastAsia="宋体" w:hAnsi="Book Antiqua" w:cs="宋体"/>
          <w:b/>
          <w:bCs/>
          <w:kern w:val="0"/>
          <w:sz w:val="24"/>
          <w:szCs w:val="24"/>
          <w:lang w:eastAsia="zh-CN"/>
        </w:rPr>
        <w:t>Lok AS</w:t>
      </w:r>
      <w:r w:rsidRPr="00AE43C1">
        <w:rPr>
          <w:rFonts w:ascii="Book Antiqua" w:eastAsia="宋体" w:hAnsi="Book Antiqua" w:cs="宋体"/>
          <w:kern w:val="0"/>
          <w:sz w:val="24"/>
          <w:szCs w:val="24"/>
          <w:lang w:eastAsia="zh-CN"/>
        </w:rPr>
        <w:t xml:space="preserve">, Lai CL, Wu PC, Leung EK. Long-term follow-up in a randomised controlled trial of recombinant alpha 2-interferon in Chinese patients with chronic hepatitis B infection. </w:t>
      </w:r>
      <w:r w:rsidRPr="00AE43C1">
        <w:rPr>
          <w:rFonts w:ascii="Book Antiqua" w:eastAsia="宋体" w:hAnsi="Book Antiqua" w:cs="宋体"/>
          <w:i/>
          <w:iCs/>
          <w:kern w:val="0"/>
          <w:sz w:val="24"/>
          <w:szCs w:val="24"/>
          <w:lang w:eastAsia="zh-CN"/>
        </w:rPr>
        <w:t>Lancet</w:t>
      </w:r>
      <w:r w:rsidRPr="00AE43C1">
        <w:rPr>
          <w:rFonts w:ascii="Book Antiqua" w:eastAsia="宋体" w:hAnsi="Book Antiqua" w:cs="宋体"/>
          <w:kern w:val="0"/>
          <w:sz w:val="24"/>
          <w:szCs w:val="24"/>
          <w:lang w:eastAsia="zh-CN"/>
        </w:rPr>
        <w:t xml:space="preserve"> 1988; </w:t>
      </w:r>
      <w:r w:rsidRPr="00AE43C1">
        <w:rPr>
          <w:rFonts w:ascii="Book Antiqua" w:eastAsia="宋体" w:hAnsi="Book Antiqua" w:cs="宋体"/>
          <w:b/>
          <w:bCs/>
          <w:kern w:val="0"/>
          <w:sz w:val="24"/>
          <w:szCs w:val="24"/>
          <w:lang w:eastAsia="zh-CN"/>
        </w:rPr>
        <w:t>2</w:t>
      </w:r>
      <w:r w:rsidRPr="00AE43C1">
        <w:rPr>
          <w:rFonts w:ascii="Book Antiqua" w:eastAsia="宋体" w:hAnsi="Book Antiqua" w:cs="宋体"/>
          <w:kern w:val="0"/>
          <w:sz w:val="24"/>
          <w:szCs w:val="24"/>
          <w:lang w:eastAsia="zh-CN"/>
        </w:rPr>
        <w:t>: 298-302 [PMID: 2899719]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83 </w:t>
      </w:r>
      <w:r w:rsidRPr="00AE43C1">
        <w:rPr>
          <w:rFonts w:ascii="Book Antiqua" w:eastAsia="宋体" w:hAnsi="Book Antiqua" w:cs="宋体"/>
          <w:b/>
          <w:bCs/>
          <w:kern w:val="0"/>
          <w:sz w:val="24"/>
          <w:szCs w:val="24"/>
          <w:lang w:eastAsia="zh-CN"/>
        </w:rPr>
        <w:t>Janssen HL</w:t>
      </w:r>
      <w:r w:rsidRPr="00AE43C1">
        <w:rPr>
          <w:rFonts w:ascii="Book Antiqua" w:eastAsia="宋体" w:hAnsi="Book Antiqua" w:cs="宋体"/>
          <w:kern w:val="0"/>
          <w:sz w:val="24"/>
          <w:szCs w:val="24"/>
          <w:lang w:eastAsia="zh-CN"/>
        </w:rPr>
        <w:t xml:space="preserve">, van Zonneveld M, Senturk H, Zeuzem S, Akarca US, Cakaloglu Y, Simon C, So TM, Gerken G, de Man RA, Niesters HG, Zondervan P, Hansen B, Schalm SW. Pegylated interferon alfa-2b alone or in combination with lamivudine for HBeAg-positive chronic hepatitis B: a randomised trial. </w:t>
      </w:r>
      <w:r w:rsidRPr="00AE43C1">
        <w:rPr>
          <w:rFonts w:ascii="Book Antiqua" w:eastAsia="宋体" w:hAnsi="Book Antiqua" w:cs="宋体"/>
          <w:i/>
          <w:iCs/>
          <w:kern w:val="0"/>
          <w:sz w:val="24"/>
          <w:szCs w:val="24"/>
          <w:lang w:eastAsia="zh-CN"/>
        </w:rPr>
        <w:t>Lancet</w:t>
      </w:r>
      <w:r w:rsidRPr="00AE43C1">
        <w:rPr>
          <w:rFonts w:ascii="Book Antiqua" w:eastAsia="宋体" w:hAnsi="Book Antiqua" w:cs="宋体"/>
          <w:kern w:val="0"/>
          <w:sz w:val="24"/>
          <w:szCs w:val="24"/>
          <w:lang w:eastAsia="zh-CN"/>
        </w:rPr>
        <w:t xml:space="preserve"> </w:t>
      </w:r>
      <w:r w:rsidR="00EC4FBD" w:rsidRPr="00AE43C1">
        <w:rPr>
          <w:rFonts w:ascii="Book Antiqua" w:eastAsia="宋体" w:hAnsi="Book Antiqua" w:cs="宋体"/>
          <w:kern w:val="0"/>
          <w:sz w:val="24"/>
          <w:szCs w:val="24"/>
          <w:lang w:eastAsia="zh-CN"/>
        </w:rPr>
        <w:t>2005</w:t>
      </w:r>
      <w:r w:rsidRPr="00AE43C1">
        <w:rPr>
          <w:rFonts w:ascii="Book Antiqua" w:eastAsia="宋体" w:hAnsi="Book Antiqua" w:cs="宋体"/>
          <w:kern w:val="0"/>
          <w:sz w:val="24"/>
          <w:szCs w:val="24"/>
          <w:lang w:eastAsia="zh-CN"/>
        </w:rPr>
        <w:t xml:space="preserve">; </w:t>
      </w:r>
      <w:r w:rsidRPr="00AE43C1">
        <w:rPr>
          <w:rFonts w:ascii="Book Antiqua" w:eastAsia="宋体" w:hAnsi="Book Antiqua" w:cs="宋体"/>
          <w:b/>
          <w:bCs/>
          <w:kern w:val="0"/>
          <w:sz w:val="24"/>
          <w:szCs w:val="24"/>
          <w:lang w:eastAsia="zh-CN"/>
        </w:rPr>
        <w:t>365</w:t>
      </w:r>
      <w:r w:rsidRPr="00AE43C1">
        <w:rPr>
          <w:rFonts w:ascii="Book Antiqua" w:eastAsia="宋体" w:hAnsi="Book Antiqua" w:cs="宋体"/>
          <w:kern w:val="0"/>
          <w:sz w:val="24"/>
          <w:szCs w:val="24"/>
          <w:lang w:eastAsia="zh-CN"/>
        </w:rPr>
        <w:t>: 123-129 [PMID: 15639293]</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lastRenderedPageBreak/>
        <w:t>84</w:t>
      </w:r>
      <w:hyperlink r:id="rId53" w:history="1">
        <w:r w:rsidR="00EC4FBD" w:rsidRPr="00AE43C1">
          <w:rPr>
            <w:rFonts w:ascii="Book Antiqua" w:hAnsi="Book Antiqua" w:cs="Times New Roman"/>
            <w:b/>
            <w:sz w:val="24"/>
            <w:szCs w:val="24"/>
          </w:rPr>
          <w:t>Perrillo RP</w:t>
        </w:r>
      </w:hyperlink>
      <w:r w:rsidR="00EC4FBD" w:rsidRPr="00AE43C1">
        <w:rPr>
          <w:rFonts w:ascii="Book Antiqua" w:hAnsi="Book Antiqua" w:cs="Times New Roman"/>
          <w:sz w:val="24"/>
          <w:szCs w:val="24"/>
        </w:rPr>
        <w:t xml:space="preserve">, </w:t>
      </w:r>
      <w:hyperlink r:id="rId54" w:history="1">
        <w:r w:rsidR="00EC4FBD" w:rsidRPr="00AE43C1">
          <w:rPr>
            <w:rFonts w:ascii="Book Antiqua" w:hAnsi="Book Antiqua" w:cs="Times New Roman"/>
            <w:sz w:val="24"/>
            <w:szCs w:val="24"/>
          </w:rPr>
          <w:t>Schiff ER</w:t>
        </w:r>
      </w:hyperlink>
      <w:r w:rsidR="00EC4FBD" w:rsidRPr="00AE43C1">
        <w:rPr>
          <w:rFonts w:ascii="Book Antiqua" w:hAnsi="Book Antiqua" w:cs="Times New Roman"/>
          <w:sz w:val="24"/>
          <w:szCs w:val="24"/>
        </w:rPr>
        <w:t xml:space="preserve">, </w:t>
      </w:r>
      <w:hyperlink r:id="rId55" w:history="1">
        <w:r w:rsidR="00EC4FBD" w:rsidRPr="00AE43C1">
          <w:rPr>
            <w:rFonts w:ascii="Book Antiqua" w:hAnsi="Book Antiqua" w:cs="Times New Roman"/>
            <w:sz w:val="24"/>
            <w:szCs w:val="24"/>
          </w:rPr>
          <w:t>Davis GL</w:t>
        </w:r>
      </w:hyperlink>
      <w:r w:rsidR="00EC4FBD" w:rsidRPr="00AE43C1">
        <w:rPr>
          <w:rFonts w:ascii="Book Antiqua" w:hAnsi="Book Antiqua" w:cs="Times New Roman"/>
          <w:sz w:val="24"/>
          <w:szCs w:val="24"/>
        </w:rPr>
        <w:t xml:space="preserve">, </w:t>
      </w:r>
      <w:hyperlink r:id="rId56" w:history="1">
        <w:r w:rsidR="00EC4FBD" w:rsidRPr="00AE43C1">
          <w:rPr>
            <w:rFonts w:ascii="Book Antiqua" w:hAnsi="Book Antiqua" w:cs="Times New Roman"/>
            <w:sz w:val="24"/>
            <w:szCs w:val="24"/>
          </w:rPr>
          <w:t>Bodenheimer HC Jr</w:t>
        </w:r>
      </w:hyperlink>
      <w:r w:rsidR="00EC4FBD" w:rsidRPr="00AE43C1">
        <w:rPr>
          <w:rFonts w:ascii="Book Antiqua" w:hAnsi="Book Antiqua" w:cs="Times New Roman"/>
          <w:sz w:val="24"/>
          <w:szCs w:val="24"/>
        </w:rPr>
        <w:t xml:space="preserve">, </w:t>
      </w:r>
      <w:hyperlink r:id="rId57" w:history="1">
        <w:r w:rsidR="00EC4FBD" w:rsidRPr="00AE43C1">
          <w:rPr>
            <w:rFonts w:ascii="Book Antiqua" w:hAnsi="Book Antiqua" w:cs="Times New Roman"/>
            <w:sz w:val="24"/>
            <w:szCs w:val="24"/>
          </w:rPr>
          <w:t>Lindsay K</w:t>
        </w:r>
      </w:hyperlink>
      <w:r w:rsidR="00EC4FBD" w:rsidRPr="00AE43C1">
        <w:rPr>
          <w:rFonts w:ascii="Book Antiqua" w:hAnsi="Book Antiqua" w:cs="Times New Roman"/>
          <w:sz w:val="24"/>
          <w:szCs w:val="24"/>
        </w:rPr>
        <w:t xml:space="preserve">, </w:t>
      </w:r>
      <w:hyperlink r:id="rId58" w:history="1">
        <w:r w:rsidR="00EC4FBD" w:rsidRPr="00AE43C1">
          <w:rPr>
            <w:rFonts w:ascii="Book Antiqua" w:hAnsi="Book Antiqua" w:cs="Times New Roman"/>
            <w:sz w:val="24"/>
            <w:szCs w:val="24"/>
          </w:rPr>
          <w:t>Payne J</w:t>
        </w:r>
      </w:hyperlink>
      <w:r w:rsidR="00EC4FBD" w:rsidRPr="00AE43C1">
        <w:rPr>
          <w:rFonts w:ascii="Book Antiqua" w:hAnsi="Book Antiqua" w:cs="Times New Roman"/>
          <w:sz w:val="24"/>
          <w:szCs w:val="24"/>
        </w:rPr>
        <w:t xml:space="preserve">, </w:t>
      </w:r>
      <w:hyperlink r:id="rId59" w:history="1">
        <w:r w:rsidR="00EC4FBD" w:rsidRPr="00AE43C1">
          <w:rPr>
            <w:rFonts w:ascii="Book Antiqua" w:hAnsi="Book Antiqua" w:cs="Times New Roman"/>
            <w:sz w:val="24"/>
            <w:szCs w:val="24"/>
          </w:rPr>
          <w:t>Dienstag JL</w:t>
        </w:r>
      </w:hyperlink>
      <w:r w:rsidR="00EC4FBD" w:rsidRPr="00AE43C1">
        <w:rPr>
          <w:rFonts w:ascii="Book Antiqua" w:hAnsi="Book Antiqua" w:cs="Times New Roman"/>
          <w:sz w:val="24"/>
          <w:szCs w:val="24"/>
        </w:rPr>
        <w:t xml:space="preserve">, </w:t>
      </w:r>
      <w:hyperlink r:id="rId60" w:history="1">
        <w:r w:rsidR="00EC4FBD" w:rsidRPr="00AE43C1">
          <w:rPr>
            <w:rFonts w:ascii="Book Antiqua" w:hAnsi="Book Antiqua" w:cs="Times New Roman"/>
            <w:sz w:val="24"/>
            <w:szCs w:val="24"/>
          </w:rPr>
          <w:t>O'Brien C</w:t>
        </w:r>
      </w:hyperlink>
      <w:r w:rsidR="00EC4FBD" w:rsidRPr="00AE43C1">
        <w:rPr>
          <w:rFonts w:ascii="Book Antiqua" w:hAnsi="Book Antiqua" w:cs="Times New Roman"/>
          <w:sz w:val="24"/>
          <w:szCs w:val="24"/>
        </w:rPr>
        <w:t xml:space="preserve">, </w:t>
      </w:r>
      <w:hyperlink r:id="rId61" w:history="1">
        <w:r w:rsidR="00EC4FBD" w:rsidRPr="00AE43C1">
          <w:rPr>
            <w:rFonts w:ascii="Book Antiqua" w:hAnsi="Book Antiqua" w:cs="Times New Roman"/>
            <w:sz w:val="24"/>
            <w:szCs w:val="24"/>
          </w:rPr>
          <w:t>Tamburro C</w:t>
        </w:r>
      </w:hyperlink>
      <w:r w:rsidR="00EC4FBD" w:rsidRPr="00AE43C1">
        <w:rPr>
          <w:rFonts w:ascii="Book Antiqua" w:hAnsi="Book Antiqua" w:cs="Times New Roman"/>
          <w:sz w:val="24"/>
          <w:szCs w:val="24"/>
        </w:rPr>
        <w:t xml:space="preserve">, </w:t>
      </w:r>
      <w:hyperlink r:id="rId62" w:history="1">
        <w:r w:rsidR="00EC4FBD" w:rsidRPr="00AE43C1">
          <w:rPr>
            <w:rFonts w:ascii="Book Antiqua" w:hAnsi="Book Antiqua" w:cs="Times New Roman"/>
            <w:sz w:val="24"/>
            <w:szCs w:val="24"/>
          </w:rPr>
          <w:t>Jacobson IM</w:t>
        </w:r>
      </w:hyperlink>
      <w:r w:rsidR="00EC4FBD" w:rsidRPr="00AE43C1">
        <w:rPr>
          <w:rFonts w:ascii="Book Antiqua" w:hAnsi="Book Antiqua" w:cs="Times New Roman"/>
          <w:sz w:val="24"/>
          <w:szCs w:val="24"/>
        </w:rPr>
        <w:t xml:space="preserve">, </w:t>
      </w:r>
      <w:r w:rsidR="00EC4FBD" w:rsidRPr="00AE43C1">
        <w:rPr>
          <w:rFonts w:ascii="Book Antiqua" w:eastAsia="Times New Roman" w:hAnsi="Book Antiqua" w:cs="Times New Roman"/>
          <w:sz w:val="24"/>
          <w:szCs w:val="24"/>
        </w:rPr>
        <w:t>Sampliner R, Feit D, Lefkowitch J, Kuhns M, Meschievitz C, Sanghvi B, Albrecht J, Gibas A, Hepatitis Interventional Therapy Group</w:t>
      </w:r>
      <w:r w:rsidR="00EC4FBD" w:rsidRPr="00AE43C1">
        <w:rPr>
          <w:rFonts w:ascii="Book Antiqua" w:hAnsi="Book Antiqua" w:cs="Times New Roman"/>
          <w:sz w:val="24"/>
          <w:szCs w:val="24"/>
        </w:rPr>
        <w:t>.</w:t>
      </w:r>
      <w:r w:rsidR="00EC4FBD" w:rsidRPr="00AE43C1">
        <w:rPr>
          <w:rFonts w:ascii="Book Antiqua" w:hAnsi="Book Antiqua" w:cs="Times New Roman"/>
          <w:kern w:val="0"/>
          <w:sz w:val="24"/>
          <w:szCs w:val="24"/>
        </w:rPr>
        <w:t xml:space="preserve"> </w:t>
      </w:r>
      <w:r w:rsidRPr="00AE43C1">
        <w:rPr>
          <w:rFonts w:ascii="Book Antiqua" w:eastAsia="宋体" w:hAnsi="Book Antiqua" w:cs="宋体"/>
          <w:kern w:val="0"/>
          <w:sz w:val="24"/>
          <w:szCs w:val="24"/>
          <w:lang w:eastAsia="zh-CN"/>
        </w:rPr>
        <w:t xml:space="preserve">A randomized, controlled trial of interferon alfa-2b alone and after prednisone withdrawal for the treatment of chronic hepatitis B. The Hepatitis Interventional Therapy Group. </w:t>
      </w:r>
      <w:r w:rsidRPr="00AE43C1">
        <w:rPr>
          <w:rFonts w:ascii="Book Antiqua" w:eastAsia="宋体" w:hAnsi="Book Antiqua" w:cs="宋体"/>
          <w:i/>
          <w:iCs/>
          <w:kern w:val="0"/>
          <w:sz w:val="24"/>
          <w:szCs w:val="24"/>
          <w:lang w:eastAsia="zh-CN"/>
        </w:rPr>
        <w:t>N Engl J Med</w:t>
      </w:r>
      <w:r w:rsidRPr="00AE43C1">
        <w:rPr>
          <w:rFonts w:ascii="Book Antiqua" w:eastAsia="宋体" w:hAnsi="Book Antiqua" w:cs="宋体"/>
          <w:kern w:val="0"/>
          <w:sz w:val="24"/>
          <w:szCs w:val="24"/>
          <w:lang w:eastAsia="zh-CN"/>
        </w:rPr>
        <w:t xml:space="preserve"> 1990; </w:t>
      </w:r>
      <w:r w:rsidRPr="00AE43C1">
        <w:rPr>
          <w:rFonts w:ascii="Book Antiqua" w:eastAsia="宋体" w:hAnsi="Book Antiqua" w:cs="宋体"/>
          <w:b/>
          <w:bCs/>
          <w:kern w:val="0"/>
          <w:sz w:val="24"/>
          <w:szCs w:val="24"/>
          <w:lang w:eastAsia="zh-CN"/>
        </w:rPr>
        <w:t>323</w:t>
      </w:r>
      <w:r w:rsidRPr="00AE43C1">
        <w:rPr>
          <w:rFonts w:ascii="Book Antiqua" w:eastAsia="宋体" w:hAnsi="Book Antiqua" w:cs="宋体"/>
          <w:kern w:val="0"/>
          <w:sz w:val="24"/>
          <w:szCs w:val="24"/>
          <w:lang w:eastAsia="zh-CN"/>
        </w:rPr>
        <w:t>: 295-301 [PMID: 2195346]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85 </w:t>
      </w:r>
      <w:r w:rsidRPr="00AE43C1">
        <w:rPr>
          <w:rFonts w:ascii="Book Antiqua" w:eastAsia="宋体" w:hAnsi="Book Antiqua" w:cs="宋体"/>
          <w:b/>
          <w:bCs/>
          <w:kern w:val="0"/>
          <w:sz w:val="24"/>
          <w:szCs w:val="24"/>
          <w:lang w:eastAsia="zh-CN"/>
        </w:rPr>
        <w:t>Lok AS</w:t>
      </w:r>
      <w:r w:rsidRPr="00AE43C1">
        <w:rPr>
          <w:rFonts w:ascii="Book Antiqua" w:eastAsia="宋体" w:hAnsi="Book Antiqua" w:cs="宋体"/>
          <w:kern w:val="0"/>
          <w:sz w:val="24"/>
          <w:szCs w:val="24"/>
          <w:lang w:eastAsia="zh-CN"/>
        </w:rPr>
        <w:t xml:space="preserve">, Wu PC, Lai CL, Lau JY, Leung EK, Wong LS, Ma OC, Lauder IJ, Ng CP, Chung HT. A controlled trial of interferon with or without prednisone priming for chronic hepatitis B. </w:t>
      </w:r>
      <w:r w:rsidRPr="00AE43C1">
        <w:rPr>
          <w:rFonts w:ascii="Book Antiqua" w:eastAsia="宋体" w:hAnsi="Book Antiqua" w:cs="宋体"/>
          <w:i/>
          <w:iCs/>
          <w:kern w:val="0"/>
          <w:sz w:val="24"/>
          <w:szCs w:val="24"/>
          <w:lang w:eastAsia="zh-CN"/>
        </w:rPr>
        <w:t>Gastroenterology</w:t>
      </w:r>
      <w:r w:rsidRPr="00AE43C1">
        <w:rPr>
          <w:rFonts w:ascii="Book Antiqua" w:eastAsia="宋体" w:hAnsi="Book Antiqua" w:cs="宋体"/>
          <w:kern w:val="0"/>
          <w:sz w:val="24"/>
          <w:szCs w:val="24"/>
          <w:lang w:eastAsia="zh-CN"/>
        </w:rPr>
        <w:t xml:space="preserve"> 1992; </w:t>
      </w:r>
      <w:r w:rsidRPr="00AE43C1">
        <w:rPr>
          <w:rFonts w:ascii="Book Antiqua" w:eastAsia="宋体" w:hAnsi="Book Antiqua" w:cs="宋体"/>
          <w:b/>
          <w:bCs/>
          <w:kern w:val="0"/>
          <w:sz w:val="24"/>
          <w:szCs w:val="24"/>
          <w:lang w:eastAsia="zh-CN"/>
        </w:rPr>
        <w:t>102</w:t>
      </w:r>
      <w:r w:rsidRPr="00AE43C1">
        <w:rPr>
          <w:rFonts w:ascii="Book Antiqua" w:eastAsia="宋体" w:hAnsi="Book Antiqua" w:cs="宋体"/>
          <w:kern w:val="0"/>
          <w:sz w:val="24"/>
          <w:szCs w:val="24"/>
          <w:lang w:eastAsia="zh-CN"/>
        </w:rPr>
        <w:t>: 2091-2097 [PMID: 1587429]</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86 </w:t>
      </w:r>
      <w:r w:rsidRPr="00AE43C1">
        <w:rPr>
          <w:rFonts w:ascii="Book Antiqua" w:eastAsia="宋体" w:hAnsi="Book Antiqua" w:cs="宋体"/>
          <w:b/>
          <w:bCs/>
          <w:kern w:val="0"/>
          <w:sz w:val="24"/>
          <w:szCs w:val="24"/>
          <w:lang w:eastAsia="zh-CN"/>
        </w:rPr>
        <w:t>Wai CT</w:t>
      </w:r>
      <w:r w:rsidRPr="00AE43C1">
        <w:rPr>
          <w:rFonts w:ascii="Book Antiqua" w:eastAsia="宋体" w:hAnsi="Book Antiqua" w:cs="宋体"/>
          <w:kern w:val="0"/>
          <w:sz w:val="24"/>
          <w:szCs w:val="24"/>
          <w:lang w:eastAsia="zh-CN"/>
        </w:rPr>
        <w:t xml:space="preserve">, Chu CJ, Hussain M, Lok AS. HBV genotype B is associated with better response to interferon therapy in HBeAg(+) chronic hepatitis than genotype C.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2002; </w:t>
      </w:r>
      <w:r w:rsidRPr="00AE43C1">
        <w:rPr>
          <w:rFonts w:ascii="Book Antiqua" w:eastAsia="宋体" w:hAnsi="Book Antiqua" w:cs="宋体"/>
          <w:b/>
          <w:bCs/>
          <w:kern w:val="0"/>
          <w:sz w:val="24"/>
          <w:szCs w:val="24"/>
          <w:lang w:eastAsia="zh-CN"/>
        </w:rPr>
        <w:t>36</w:t>
      </w:r>
      <w:r w:rsidRPr="00AE43C1">
        <w:rPr>
          <w:rFonts w:ascii="Book Antiqua" w:eastAsia="宋体" w:hAnsi="Book Antiqua" w:cs="宋体"/>
          <w:kern w:val="0"/>
          <w:sz w:val="24"/>
          <w:szCs w:val="24"/>
          <w:lang w:eastAsia="zh-CN"/>
        </w:rPr>
        <w:t>: 1425-1430 [PMID: 12447868]</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87 </w:t>
      </w:r>
      <w:r w:rsidRPr="00AE43C1">
        <w:rPr>
          <w:rFonts w:ascii="Book Antiqua" w:eastAsia="宋体" w:hAnsi="Book Antiqua" w:cs="宋体"/>
          <w:b/>
          <w:bCs/>
          <w:kern w:val="0"/>
          <w:sz w:val="24"/>
          <w:szCs w:val="24"/>
          <w:lang w:eastAsia="zh-CN"/>
        </w:rPr>
        <w:t>Erhardt A</w:t>
      </w:r>
      <w:r w:rsidRPr="00AE43C1">
        <w:rPr>
          <w:rFonts w:ascii="Book Antiqua" w:eastAsia="宋体" w:hAnsi="Book Antiqua" w:cs="宋体"/>
          <w:kern w:val="0"/>
          <w:sz w:val="24"/>
          <w:szCs w:val="24"/>
          <w:lang w:eastAsia="zh-CN"/>
        </w:rPr>
        <w:t xml:space="preserve">, Blondin D, Hauck K, Sagir A, Kohnle T, Heintges T, Häussinger D. Response to interferon alfa is hepatitis B virus genotype dependent: genotype A is more sensitive to interferon than genotype D. </w:t>
      </w:r>
      <w:r w:rsidRPr="00AE43C1">
        <w:rPr>
          <w:rFonts w:ascii="Book Antiqua" w:eastAsia="宋体" w:hAnsi="Book Antiqua" w:cs="宋体"/>
          <w:i/>
          <w:iCs/>
          <w:kern w:val="0"/>
          <w:sz w:val="24"/>
          <w:szCs w:val="24"/>
          <w:lang w:eastAsia="zh-CN"/>
        </w:rPr>
        <w:t>Gut</w:t>
      </w:r>
      <w:r w:rsidRPr="00AE43C1">
        <w:rPr>
          <w:rFonts w:ascii="Book Antiqua" w:eastAsia="宋体" w:hAnsi="Book Antiqua" w:cs="宋体"/>
          <w:kern w:val="0"/>
          <w:sz w:val="24"/>
          <w:szCs w:val="24"/>
          <w:lang w:eastAsia="zh-CN"/>
        </w:rPr>
        <w:t xml:space="preserve"> 2005; </w:t>
      </w:r>
      <w:r w:rsidRPr="00AE43C1">
        <w:rPr>
          <w:rFonts w:ascii="Book Antiqua" w:eastAsia="宋体" w:hAnsi="Book Antiqua" w:cs="宋体"/>
          <w:b/>
          <w:bCs/>
          <w:kern w:val="0"/>
          <w:sz w:val="24"/>
          <w:szCs w:val="24"/>
          <w:lang w:eastAsia="zh-CN"/>
        </w:rPr>
        <w:t>54</w:t>
      </w:r>
      <w:r w:rsidRPr="00AE43C1">
        <w:rPr>
          <w:rFonts w:ascii="Book Antiqua" w:eastAsia="宋体" w:hAnsi="Book Antiqua" w:cs="宋体"/>
          <w:kern w:val="0"/>
          <w:sz w:val="24"/>
          <w:szCs w:val="24"/>
          <w:lang w:eastAsia="zh-CN"/>
        </w:rPr>
        <w:t>: 1009-1013 [PMID: 15951551]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88 </w:t>
      </w:r>
      <w:r w:rsidRPr="00AE43C1">
        <w:rPr>
          <w:rFonts w:ascii="Book Antiqua" w:eastAsia="宋体" w:hAnsi="Book Antiqua" w:cs="宋体"/>
          <w:b/>
          <w:bCs/>
          <w:kern w:val="0"/>
          <w:sz w:val="24"/>
          <w:szCs w:val="24"/>
          <w:lang w:eastAsia="zh-CN"/>
        </w:rPr>
        <w:t>Wiegand J</w:t>
      </w:r>
      <w:r w:rsidRPr="00AE43C1">
        <w:rPr>
          <w:rFonts w:ascii="Book Antiqua" w:eastAsia="宋体" w:hAnsi="Book Antiqua" w:cs="宋体"/>
          <w:kern w:val="0"/>
          <w:sz w:val="24"/>
          <w:szCs w:val="24"/>
          <w:lang w:eastAsia="zh-CN"/>
        </w:rPr>
        <w:t xml:space="preserve">, Hasenclever D, Tillmann HL. Should treatment of hepatitis B depend on hepatitis B virus genotypes? A hypothesis generated from an explorative analysis of published evidence. </w:t>
      </w:r>
      <w:r w:rsidRPr="00AE43C1">
        <w:rPr>
          <w:rFonts w:ascii="Book Antiqua" w:eastAsia="宋体" w:hAnsi="Book Antiqua" w:cs="宋体"/>
          <w:i/>
          <w:iCs/>
          <w:kern w:val="0"/>
          <w:sz w:val="24"/>
          <w:szCs w:val="24"/>
          <w:lang w:eastAsia="zh-CN"/>
        </w:rPr>
        <w:t>Antivir Ther</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13</w:t>
      </w:r>
      <w:r w:rsidRPr="00AE43C1">
        <w:rPr>
          <w:rFonts w:ascii="Book Antiqua" w:eastAsia="宋体" w:hAnsi="Book Antiqua" w:cs="宋体"/>
          <w:kern w:val="0"/>
          <w:sz w:val="24"/>
          <w:szCs w:val="24"/>
          <w:lang w:eastAsia="zh-CN"/>
        </w:rPr>
        <w:t>: 211-220 [PMID: 18505172]</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89 </w:t>
      </w:r>
      <w:r w:rsidRPr="00AE43C1">
        <w:rPr>
          <w:rFonts w:ascii="Book Antiqua" w:eastAsia="宋体" w:hAnsi="Book Antiqua" w:cs="宋体"/>
          <w:b/>
          <w:bCs/>
          <w:kern w:val="0"/>
          <w:sz w:val="24"/>
          <w:szCs w:val="24"/>
          <w:lang w:eastAsia="zh-CN"/>
        </w:rPr>
        <w:t>Eun JR</w:t>
      </w:r>
      <w:r w:rsidRPr="00AE43C1">
        <w:rPr>
          <w:rFonts w:ascii="Book Antiqua" w:eastAsia="宋体" w:hAnsi="Book Antiqua" w:cs="宋体"/>
          <w:kern w:val="0"/>
          <w:sz w:val="24"/>
          <w:szCs w:val="24"/>
          <w:lang w:eastAsia="zh-CN"/>
        </w:rPr>
        <w:t xml:space="preserve">, Lee HJ, Kim TN, Lee KS. Risk assessment for the development of hepatocellular carcinoma: according to on-treatment viral response during </w:t>
      </w:r>
      <w:r w:rsidRPr="00AE43C1">
        <w:rPr>
          <w:rFonts w:ascii="Book Antiqua" w:eastAsia="宋体" w:hAnsi="Book Antiqua" w:cs="宋体"/>
          <w:kern w:val="0"/>
          <w:sz w:val="24"/>
          <w:szCs w:val="24"/>
          <w:lang w:eastAsia="zh-CN"/>
        </w:rPr>
        <w:lastRenderedPageBreak/>
        <w:t xml:space="preserve">long-term lamivudine therapy in hepatitis B virus-related liver disease. </w:t>
      </w:r>
      <w:r w:rsidRPr="00AE43C1">
        <w:rPr>
          <w:rFonts w:ascii="Book Antiqua" w:eastAsia="宋体" w:hAnsi="Book Antiqua" w:cs="宋体"/>
          <w:i/>
          <w:iCs/>
          <w:kern w:val="0"/>
          <w:sz w:val="24"/>
          <w:szCs w:val="24"/>
          <w:lang w:eastAsia="zh-CN"/>
        </w:rPr>
        <w:t>J Hepatol</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53</w:t>
      </w:r>
      <w:r w:rsidRPr="00AE43C1">
        <w:rPr>
          <w:rFonts w:ascii="Book Antiqua" w:eastAsia="宋体" w:hAnsi="Book Antiqua" w:cs="宋体"/>
          <w:kern w:val="0"/>
          <w:sz w:val="24"/>
          <w:szCs w:val="24"/>
          <w:lang w:eastAsia="zh-CN"/>
        </w:rPr>
        <w:t>: 118-125 [PMID: 20471129 DOI: 10.1016/j.jhep.2010.02.026]</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90 </w:t>
      </w:r>
      <w:r w:rsidRPr="00AE43C1">
        <w:rPr>
          <w:rFonts w:ascii="Book Antiqua" w:eastAsia="宋体" w:hAnsi="Book Antiqua" w:cs="宋体"/>
          <w:b/>
          <w:bCs/>
          <w:kern w:val="0"/>
          <w:sz w:val="24"/>
          <w:szCs w:val="24"/>
          <w:lang w:eastAsia="zh-CN"/>
        </w:rPr>
        <w:t>Kurokawa M</w:t>
      </w:r>
      <w:r w:rsidRPr="00AE43C1">
        <w:rPr>
          <w:rFonts w:ascii="Book Antiqua" w:eastAsia="宋体" w:hAnsi="Book Antiqua" w:cs="宋体"/>
          <w:kern w:val="0"/>
          <w:sz w:val="24"/>
          <w:szCs w:val="24"/>
          <w:lang w:eastAsia="zh-CN"/>
        </w:rPr>
        <w:t xml:space="preserve">, Hiramatsu N, Oze T, Yakushijin T, Miyazaki M, Hosui A, Miyagi T, Yoshida Y, Ishida H, Tatsumi T, Kiso S, Kanto T, Kasahara A, Iio S, Doi Y, Yamada A, Oshita M, Kaneko A, Mochizuki K, Hagiwara H, Mita E, Ito T, Inui Y, Katayama K, Yoshihara H, Imai Y, Hayashi E, Hayashi N, Takehara T. Long-term effect of lamivudine treatment on the incidence of hepatocellular carcinoma in patients with hepatitis B virus infection. </w:t>
      </w:r>
      <w:r w:rsidRPr="00AE43C1">
        <w:rPr>
          <w:rFonts w:ascii="Book Antiqua" w:eastAsia="宋体" w:hAnsi="Book Antiqua" w:cs="宋体"/>
          <w:i/>
          <w:iCs/>
          <w:kern w:val="0"/>
          <w:sz w:val="24"/>
          <w:szCs w:val="24"/>
          <w:lang w:eastAsia="zh-CN"/>
        </w:rPr>
        <w:t>J Gastroenterol</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47</w:t>
      </w:r>
      <w:r w:rsidRPr="00AE43C1">
        <w:rPr>
          <w:rFonts w:ascii="Book Antiqua" w:eastAsia="宋体" w:hAnsi="Book Antiqua" w:cs="宋体"/>
          <w:kern w:val="0"/>
          <w:sz w:val="24"/>
          <w:szCs w:val="24"/>
          <w:lang w:eastAsia="zh-CN"/>
        </w:rPr>
        <w:t>: 577-585 [PMID: 22231575 DOI: 10.1007/s00535-011-0522-7]</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91</w:t>
      </w:r>
      <w:r w:rsidR="00EC4FBD" w:rsidRPr="00AE43C1">
        <w:rPr>
          <w:rFonts w:ascii="Book Antiqua" w:eastAsia="宋体" w:hAnsi="Book Antiqua" w:cs="宋体"/>
          <w:kern w:val="0"/>
          <w:sz w:val="24"/>
          <w:szCs w:val="24"/>
          <w:lang w:eastAsia="zh-CN"/>
        </w:rPr>
        <w:t xml:space="preserve"> </w:t>
      </w:r>
      <w:hyperlink r:id="rId63" w:history="1">
        <w:r w:rsidRPr="00AE43C1">
          <w:rPr>
            <w:rFonts w:ascii="Book Antiqua" w:hAnsi="Book Antiqua" w:cs="Times New Roman"/>
            <w:b/>
            <w:sz w:val="24"/>
            <w:szCs w:val="24"/>
          </w:rPr>
          <w:t>Lok AS</w:t>
        </w:r>
      </w:hyperlink>
      <w:r w:rsidRPr="00AE43C1">
        <w:rPr>
          <w:rFonts w:ascii="Book Antiqua" w:hAnsi="Book Antiqua" w:cs="Times New Roman"/>
          <w:sz w:val="24"/>
          <w:szCs w:val="24"/>
        </w:rPr>
        <w:t xml:space="preserve">, </w:t>
      </w:r>
      <w:hyperlink r:id="rId64" w:history="1">
        <w:r w:rsidRPr="00AE43C1">
          <w:rPr>
            <w:rFonts w:ascii="Book Antiqua" w:hAnsi="Book Antiqua" w:cs="Times New Roman"/>
            <w:sz w:val="24"/>
            <w:szCs w:val="24"/>
          </w:rPr>
          <w:t>Zoulim F</w:t>
        </w:r>
      </w:hyperlink>
      <w:r w:rsidRPr="00AE43C1">
        <w:rPr>
          <w:rFonts w:ascii="Book Antiqua" w:hAnsi="Book Antiqua" w:cs="Times New Roman"/>
          <w:sz w:val="24"/>
          <w:szCs w:val="24"/>
        </w:rPr>
        <w:t xml:space="preserve">, </w:t>
      </w:r>
      <w:hyperlink r:id="rId65" w:history="1">
        <w:r w:rsidRPr="00AE43C1">
          <w:rPr>
            <w:rFonts w:ascii="Book Antiqua" w:hAnsi="Book Antiqua" w:cs="Times New Roman"/>
            <w:sz w:val="24"/>
            <w:szCs w:val="24"/>
          </w:rPr>
          <w:t>Locarnini S</w:t>
        </w:r>
      </w:hyperlink>
      <w:r w:rsidRPr="00AE43C1">
        <w:rPr>
          <w:rFonts w:ascii="Book Antiqua" w:hAnsi="Book Antiqua" w:cs="Times New Roman"/>
          <w:sz w:val="24"/>
          <w:szCs w:val="24"/>
        </w:rPr>
        <w:t xml:space="preserve">, </w:t>
      </w:r>
      <w:hyperlink r:id="rId66" w:history="1">
        <w:r w:rsidRPr="00AE43C1">
          <w:rPr>
            <w:rFonts w:ascii="Book Antiqua" w:hAnsi="Book Antiqua" w:cs="Times New Roman"/>
            <w:sz w:val="24"/>
            <w:szCs w:val="24"/>
          </w:rPr>
          <w:t>Bartholomeusz A</w:t>
        </w:r>
      </w:hyperlink>
      <w:r w:rsidRPr="00AE43C1">
        <w:rPr>
          <w:rFonts w:ascii="Book Antiqua" w:hAnsi="Book Antiqua" w:cs="Times New Roman"/>
          <w:sz w:val="24"/>
          <w:szCs w:val="24"/>
        </w:rPr>
        <w:t xml:space="preserve">, </w:t>
      </w:r>
      <w:hyperlink r:id="rId67" w:history="1">
        <w:r w:rsidRPr="00AE43C1">
          <w:rPr>
            <w:rFonts w:ascii="Book Antiqua" w:hAnsi="Book Antiqua" w:cs="Times New Roman"/>
            <w:sz w:val="24"/>
            <w:szCs w:val="24"/>
          </w:rPr>
          <w:t>Ghany MG</w:t>
        </w:r>
      </w:hyperlink>
      <w:r w:rsidRPr="00AE43C1">
        <w:rPr>
          <w:rFonts w:ascii="Book Antiqua" w:hAnsi="Book Antiqua" w:cs="Times New Roman"/>
          <w:sz w:val="24"/>
          <w:szCs w:val="24"/>
        </w:rPr>
        <w:t xml:space="preserve">, </w:t>
      </w:r>
      <w:hyperlink r:id="rId68" w:history="1">
        <w:r w:rsidRPr="00AE43C1">
          <w:rPr>
            <w:rFonts w:ascii="Book Antiqua" w:hAnsi="Book Antiqua" w:cs="Times New Roman"/>
            <w:sz w:val="24"/>
            <w:szCs w:val="24"/>
          </w:rPr>
          <w:t>Pawlotsky JM</w:t>
        </w:r>
      </w:hyperlink>
      <w:r w:rsidRPr="00AE43C1">
        <w:rPr>
          <w:rFonts w:ascii="Book Antiqua" w:hAnsi="Book Antiqua" w:cs="Times New Roman"/>
          <w:sz w:val="24"/>
          <w:szCs w:val="24"/>
        </w:rPr>
        <w:t xml:space="preserve">, </w:t>
      </w:r>
      <w:hyperlink r:id="rId69" w:history="1">
        <w:r w:rsidRPr="00AE43C1">
          <w:rPr>
            <w:rFonts w:ascii="Book Antiqua" w:hAnsi="Book Antiqua" w:cs="Times New Roman"/>
            <w:sz w:val="24"/>
            <w:szCs w:val="24"/>
          </w:rPr>
          <w:t>Liaw YF</w:t>
        </w:r>
      </w:hyperlink>
      <w:r w:rsidRPr="00AE43C1">
        <w:rPr>
          <w:rFonts w:ascii="Book Antiqua" w:hAnsi="Book Antiqua" w:cs="Times New Roman"/>
          <w:sz w:val="24"/>
          <w:szCs w:val="24"/>
        </w:rPr>
        <w:t xml:space="preserve">, </w:t>
      </w:r>
      <w:hyperlink r:id="rId70" w:history="1">
        <w:r w:rsidRPr="00AE43C1">
          <w:rPr>
            <w:rFonts w:ascii="Book Antiqua" w:hAnsi="Book Antiqua" w:cs="Times New Roman"/>
            <w:sz w:val="24"/>
            <w:szCs w:val="24"/>
          </w:rPr>
          <w:t>Mizokami M</w:t>
        </w:r>
      </w:hyperlink>
      <w:r w:rsidRPr="00AE43C1">
        <w:rPr>
          <w:rFonts w:ascii="Book Antiqua" w:hAnsi="Book Antiqua" w:cs="Times New Roman"/>
          <w:sz w:val="24"/>
          <w:szCs w:val="24"/>
        </w:rPr>
        <w:t xml:space="preserve">, </w:t>
      </w:r>
      <w:hyperlink r:id="rId71" w:history="1">
        <w:r w:rsidRPr="00AE43C1">
          <w:rPr>
            <w:rFonts w:ascii="Book Antiqua" w:hAnsi="Book Antiqua" w:cs="Times New Roman"/>
            <w:sz w:val="24"/>
            <w:szCs w:val="24"/>
          </w:rPr>
          <w:t>Kuiken C</w:t>
        </w:r>
      </w:hyperlink>
      <w:r w:rsidRPr="00AE43C1">
        <w:rPr>
          <w:rFonts w:ascii="Book Antiqua" w:hAnsi="Book Antiqua" w:cs="Times New Roman"/>
          <w:sz w:val="24"/>
          <w:szCs w:val="24"/>
        </w:rPr>
        <w:t xml:space="preserve">; </w:t>
      </w:r>
      <w:hyperlink r:id="rId72" w:history="1">
        <w:r w:rsidRPr="00AE43C1">
          <w:rPr>
            <w:rFonts w:ascii="Book Antiqua" w:hAnsi="Book Antiqua" w:cs="Times New Roman"/>
            <w:sz w:val="24"/>
            <w:szCs w:val="24"/>
          </w:rPr>
          <w:t>Hepatitis B Virus Drug Resistance Working Group</w:t>
        </w:r>
      </w:hyperlink>
      <w:r w:rsidRPr="00AE43C1">
        <w:rPr>
          <w:rFonts w:ascii="Book Antiqua" w:eastAsia="MS PGothic" w:hAnsi="Book Antiqua" w:cs="Times New Roman"/>
          <w:kern w:val="0"/>
          <w:sz w:val="24"/>
          <w:szCs w:val="24"/>
        </w:rPr>
        <w:t>.</w:t>
      </w:r>
      <w:r w:rsidR="00EC4FBD" w:rsidRPr="00AE43C1">
        <w:rPr>
          <w:rFonts w:ascii="Book Antiqua" w:eastAsia="MS PGothic" w:hAnsi="Book Antiqua" w:cs="Times New Roman"/>
          <w:kern w:val="0"/>
          <w:sz w:val="24"/>
          <w:szCs w:val="24"/>
        </w:rPr>
        <w:t xml:space="preserve"> </w:t>
      </w:r>
      <w:r w:rsidRPr="00AE43C1">
        <w:rPr>
          <w:rFonts w:ascii="Book Antiqua" w:eastAsia="宋体" w:hAnsi="Book Antiqua" w:cs="宋体"/>
          <w:kern w:val="0"/>
          <w:sz w:val="24"/>
          <w:szCs w:val="24"/>
          <w:lang w:eastAsia="zh-CN"/>
        </w:rPr>
        <w:t xml:space="preserve">Antiviral drug-resistant HBV: standardization of nomenclature and assays and recommendations for management.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2007; </w:t>
      </w:r>
      <w:r w:rsidRPr="00AE43C1">
        <w:rPr>
          <w:rFonts w:ascii="Book Antiqua" w:eastAsia="宋体" w:hAnsi="Book Antiqua" w:cs="宋体"/>
          <w:b/>
          <w:bCs/>
          <w:kern w:val="0"/>
          <w:sz w:val="24"/>
          <w:szCs w:val="24"/>
          <w:lang w:eastAsia="zh-CN"/>
        </w:rPr>
        <w:t>46</w:t>
      </w:r>
      <w:r w:rsidRPr="00AE43C1">
        <w:rPr>
          <w:rFonts w:ascii="Book Antiqua" w:eastAsia="宋体" w:hAnsi="Book Antiqua" w:cs="宋体"/>
          <w:kern w:val="0"/>
          <w:sz w:val="24"/>
          <w:szCs w:val="24"/>
          <w:lang w:eastAsia="zh-CN"/>
        </w:rPr>
        <w:t>: 254-265 [PMID: 17596850]</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92 </w:t>
      </w:r>
      <w:r w:rsidRPr="00AE43C1">
        <w:rPr>
          <w:rFonts w:ascii="Book Antiqua" w:eastAsia="宋体" w:hAnsi="Book Antiqua" w:cs="宋体"/>
          <w:b/>
          <w:bCs/>
          <w:kern w:val="0"/>
          <w:sz w:val="24"/>
          <w:szCs w:val="24"/>
          <w:lang w:eastAsia="zh-CN"/>
        </w:rPr>
        <w:t>Chang TT</w:t>
      </w:r>
      <w:r w:rsidRPr="00AE43C1">
        <w:rPr>
          <w:rFonts w:ascii="Book Antiqua" w:eastAsia="宋体" w:hAnsi="Book Antiqua" w:cs="宋体"/>
          <w:kern w:val="0"/>
          <w:sz w:val="24"/>
          <w:szCs w:val="24"/>
          <w:lang w:eastAsia="zh-CN"/>
        </w:rPr>
        <w:t xml:space="preserve">, Lai CL, Chien RN, Guan R, Lim SG, Lee CM, Ng KY, Nicholls GJ, Dent JC, Leung NW. Four years of lamivudine treatment in Chinese patients with chronic hepatitis B. </w:t>
      </w:r>
      <w:r w:rsidRPr="00AE43C1">
        <w:rPr>
          <w:rFonts w:ascii="Book Antiqua" w:eastAsia="宋体" w:hAnsi="Book Antiqua" w:cs="宋体"/>
          <w:i/>
          <w:iCs/>
          <w:kern w:val="0"/>
          <w:sz w:val="24"/>
          <w:szCs w:val="24"/>
          <w:lang w:eastAsia="zh-CN"/>
        </w:rPr>
        <w:t>J Gastroenterol Hepatol</w:t>
      </w:r>
      <w:r w:rsidRPr="00AE43C1">
        <w:rPr>
          <w:rFonts w:ascii="Book Antiqua" w:eastAsia="宋体" w:hAnsi="Book Antiqua" w:cs="宋体"/>
          <w:kern w:val="0"/>
          <w:sz w:val="24"/>
          <w:szCs w:val="24"/>
          <w:lang w:eastAsia="zh-CN"/>
        </w:rPr>
        <w:t xml:space="preserve"> 2004; </w:t>
      </w:r>
      <w:r w:rsidRPr="00AE43C1">
        <w:rPr>
          <w:rFonts w:ascii="Book Antiqua" w:eastAsia="宋体" w:hAnsi="Book Antiqua" w:cs="宋体"/>
          <w:b/>
          <w:bCs/>
          <w:kern w:val="0"/>
          <w:sz w:val="24"/>
          <w:szCs w:val="24"/>
          <w:lang w:eastAsia="zh-CN"/>
        </w:rPr>
        <w:t>19</w:t>
      </w:r>
      <w:r w:rsidRPr="00AE43C1">
        <w:rPr>
          <w:rFonts w:ascii="Book Antiqua" w:eastAsia="宋体" w:hAnsi="Book Antiqua" w:cs="宋体"/>
          <w:kern w:val="0"/>
          <w:sz w:val="24"/>
          <w:szCs w:val="24"/>
          <w:lang w:eastAsia="zh-CN"/>
        </w:rPr>
        <w:t>: 1276-1282 [PMID: 15482535]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93 </w:t>
      </w:r>
      <w:r w:rsidRPr="00AE43C1">
        <w:rPr>
          <w:rFonts w:ascii="Book Antiqua" w:eastAsia="宋体" w:hAnsi="Book Antiqua" w:cs="宋体"/>
          <w:b/>
          <w:bCs/>
          <w:kern w:val="0"/>
          <w:sz w:val="24"/>
          <w:szCs w:val="24"/>
          <w:lang w:eastAsia="zh-CN"/>
        </w:rPr>
        <w:t>Jin YJ</w:t>
      </w:r>
      <w:r w:rsidRPr="00AE43C1">
        <w:rPr>
          <w:rFonts w:ascii="Book Antiqua" w:eastAsia="宋体" w:hAnsi="Book Antiqua" w:cs="宋体"/>
          <w:kern w:val="0"/>
          <w:sz w:val="24"/>
          <w:szCs w:val="24"/>
          <w:lang w:eastAsia="zh-CN"/>
        </w:rPr>
        <w:t xml:space="preserve">, Shim JH, Lee HC, Yoo DJ, Kim KM, Lim YS, Suh DJ. Suppressive effects of entecavir on hepatitis B virus and hepatocellular carcinoma. </w:t>
      </w:r>
      <w:r w:rsidRPr="00AE43C1">
        <w:rPr>
          <w:rFonts w:ascii="Book Antiqua" w:eastAsia="宋体" w:hAnsi="Book Antiqua" w:cs="宋体"/>
          <w:i/>
          <w:iCs/>
          <w:kern w:val="0"/>
          <w:sz w:val="24"/>
          <w:szCs w:val="24"/>
          <w:lang w:eastAsia="zh-CN"/>
        </w:rPr>
        <w:t>J Gastroenterol Hepatol</w:t>
      </w:r>
      <w:r w:rsidRPr="00AE43C1">
        <w:rPr>
          <w:rFonts w:ascii="Book Antiqua" w:eastAsia="宋体" w:hAnsi="Book Antiqua" w:cs="宋体"/>
          <w:kern w:val="0"/>
          <w:sz w:val="24"/>
          <w:szCs w:val="24"/>
          <w:lang w:eastAsia="zh-CN"/>
        </w:rPr>
        <w:t xml:space="preserve"> 2011; </w:t>
      </w:r>
      <w:r w:rsidRPr="00AE43C1">
        <w:rPr>
          <w:rFonts w:ascii="Book Antiqua" w:eastAsia="宋体" w:hAnsi="Book Antiqua" w:cs="宋体"/>
          <w:b/>
          <w:bCs/>
          <w:kern w:val="0"/>
          <w:sz w:val="24"/>
          <w:szCs w:val="24"/>
          <w:lang w:eastAsia="zh-CN"/>
        </w:rPr>
        <w:t>26</w:t>
      </w:r>
      <w:r w:rsidRPr="00AE43C1">
        <w:rPr>
          <w:rFonts w:ascii="Book Antiqua" w:eastAsia="宋体" w:hAnsi="Book Antiqua" w:cs="宋体"/>
          <w:kern w:val="0"/>
          <w:sz w:val="24"/>
          <w:szCs w:val="24"/>
          <w:lang w:eastAsia="zh-CN"/>
        </w:rPr>
        <w:t>: 1380-1388 [PMID: 21884247 DOI: 10.1111/j.1440-1746.2011.06776.x]</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94 </w:t>
      </w:r>
      <w:r w:rsidRPr="00AE43C1">
        <w:rPr>
          <w:rFonts w:ascii="Book Antiqua" w:eastAsia="宋体" w:hAnsi="Book Antiqua" w:cs="宋体"/>
          <w:b/>
          <w:bCs/>
          <w:kern w:val="0"/>
          <w:sz w:val="24"/>
          <w:szCs w:val="24"/>
          <w:lang w:eastAsia="zh-CN"/>
        </w:rPr>
        <w:t>Wong GL</w:t>
      </w:r>
      <w:r w:rsidRPr="00AE43C1">
        <w:rPr>
          <w:rFonts w:ascii="Book Antiqua" w:eastAsia="宋体" w:hAnsi="Book Antiqua" w:cs="宋体"/>
          <w:kern w:val="0"/>
          <w:sz w:val="24"/>
          <w:szCs w:val="24"/>
          <w:lang w:eastAsia="zh-CN"/>
        </w:rPr>
        <w:t xml:space="preserve">, Chan HL, Mak CW, Lee SK, Ip ZM, Lam AT, Iu HW, Leung JM, Lai JW, Lo AO, Chan HY, Wong VW. Entecavir treatment reduces hepatic </w:t>
      </w:r>
      <w:r w:rsidRPr="00AE43C1">
        <w:rPr>
          <w:rFonts w:ascii="Book Antiqua" w:eastAsia="宋体" w:hAnsi="Book Antiqua" w:cs="宋体"/>
          <w:kern w:val="0"/>
          <w:sz w:val="24"/>
          <w:szCs w:val="24"/>
          <w:lang w:eastAsia="zh-CN"/>
        </w:rPr>
        <w:lastRenderedPageBreak/>
        <w:t xml:space="preserve">events and deaths in chronic hepatitis B patients with liver cirrhosis. </w:t>
      </w:r>
      <w:r w:rsidRPr="00AE43C1">
        <w:rPr>
          <w:rFonts w:ascii="Book Antiqua" w:eastAsia="宋体" w:hAnsi="Book Antiqua" w:cs="宋体"/>
          <w:i/>
          <w:iCs/>
          <w:kern w:val="0"/>
          <w:sz w:val="24"/>
          <w:szCs w:val="24"/>
          <w:lang w:eastAsia="zh-CN"/>
        </w:rPr>
        <w:t>Hepatology</w:t>
      </w:r>
      <w:r w:rsidRPr="00AE43C1">
        <w:rPr>
          <w:rFonts w:ascii="Book Antiqua" w:eastAsia="宋体" w:hAnsi="Book Antiqua" w:cs="宋体"/>
          <w:kern w:val="0"/>
          <w:sz w:val="24"/>
          <w:szCs w:val="24"/>
          <w:lang w:eastAsia="zh-CN"/>
        </w:rPr>
        <w:t xml:space="preserve"> 2013; </w:t>
      </w:r>
      <w:r w:rsidRPr="00AE43C1">
        <w:rPr>
          <w:rFonts w:ascii="Book Antiqua" w:eastAsia="宋体" w:hAnsi="Book Antiqua" w:cs="宋体"/>
          <w:b/>
          <w:bCs/>
          <w:kern w:val="0"/>
          <w:sz w:val="24"/>
          <w:szCs w:val="24"/>
          <w:lang w:eastAsia="zh-CN"/>
        </w:rPr>
        <w:t>58</w:t>
      </w:r>
      <w:r w:rsidRPr="00AE43C1">
        <w:rPr>
          <w:rFonts w:ascii="Book Antiqua" w:eastAsia="宋体" w:hAnsi="Book Antiqua" w:cs="宋体"/>
          <w:kern w:val="0"/>
          <w:sz w:val="24"/>
          <w:szCs w:val="24"/>
          <w:lang w:eastAsia="zh-CN"/>
        </w:rPr>
        <w:t>: 1537-1547 [PMID: 23389810 DOI: 10.1002/hep.26301]</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95 </w:t>
      </w:r>
      <w:r w:rsidRPr="00AE43C1">
        <w:rPr>
          <w:rFonts w:ascii="Book Antiqua" w:eastAsia="宋体" w:hAnsi="Book Antiqua" w:cs="宋体"/>
          <w:b/>
          <w:bCs/>
          <w:kern w:val="0"/>
          <w:sz w:val="24"/>
          <w:szCs w:val="24"/>
          <w:lang w:eastAsia="zh-CN"/>
        </w:rPr>
        <w:t>Deng M</w:t>
      </w:r>
      <w:r w:rsidRPr="00AE43C1">
        <w:rPr>
          <w:rFonts w:ascii="Book Antiqua" w:eastAsia="宋体" w:hAnsi="Book Antiqua" w:cs="宋体"/>
          <w:kern w:val="0"/>
          <w:sz w:val="24"/>
          <w:szCs w:val="24"/>
          <w:lang w:eastAsia="zh-CN"/>
        </w:rPr>
        <w:t xml:space="preserve">, Zhou X, Gao S, Yang SG, Wang B, Chen HZ, Ruan B. The effects of telbivudine in late pregnancy to prevent intrauterine transmission of the hepatitis B virus: a systematic review and meta-analysis. </w:t>
      </w:r>
      <w:r w:rsidRPr="00AE43C1">
        <w:rPr>
          <w:rFonts w:ascii="Book Antiqua" w:eastAsia="宋体" w:hAnsi="Book Antiqua" w:cs="宋体"/>
          <w:i/>
          <w:iCs/>
          <w:kern w:val="0"/>
          <w:sz w:val="24"/>
          <w:szCs w:val="24"/>
          <w:lang w:eastAsia="zh-CN"/>
        </w:rPr>
        <w:t>Virol J</w:t>
      </w:r>
      <w:r w:rsidRPr="00AE43C1">
        <w:rPr>
          <w:rFonts w:ascii="Book Antiqua" w:eastAsia="宋体" w:hAnsi="Book Antiqua" w:cs="宋体"/>
          <w:kern w:val="0"/>
          <w:sz w:val="24"/>
          <w:szCs w:val="24"/>
          <w:lang w:eastAsia="zh-CN"/>
        </w:rPr>
        <w:t xml:space="preserve"> 2012; </w:t>
      </w:r>
      <w:r w:rsidRPr="00AE43C1">
        <w:rPr>
          <w:rFonts w:ascii="Book Antiqua" w:eastAsia="宋体" w:hAnsi="Book Antiqua" w:cs="宋体"/>
          <w:b/>
          <w:bCs/>
          <w:kern w:val="0"/>
          <w:sz w:val="24"/>
          <w:szCs w:val="24"/>
          <w:lang w:eastAsia="zh-CN"/>
        </w:rPr>
        <w:t>9</w:t>
      </w:r>
      <w:r w:rsidRPr="00AE43C1">
        <w:rPr>
          <w:rFonts w:ascii="Book Antiqua" w:eastAsia="宋体" w:hAnsi="Book Antiqua" w:cs="宋体"/>
          <w:kern w:val="0"/>
          <w:sz w:val="24"/>
          <w:szCs w:val="24"/>
          <w:lang w:eastAsia="zh-CN"/>
        </w:rPr>
        <w:t>: 185 [PMID: 22947333 DOI: 10.1186/1743-422X-9-185]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96 </w:t>
      </w:r>
      <w:r w:rsidRPr="00AE43C1">
        <w:rPr>
          <w:rFonts w:ascii="Book Antiqua" w:eastAsia="宋体" w:hAnsi="Book Antiqua" w:cs="宋体"/>
          <w:b/>
          <w:bCs/>
          <w:kern w:val="0"/>
          <w:sz w:val="24"/>
          <w:szCs w:val="24"/>
          <w:lang w:eastAsia="zh-CN"/>
        </w:rPr>
        <w:t>Lai CL</w:t>
      </w:r>
      <w:r w:rsidRPr="00AE43C1">
        <w:rPr>
          <w:rFonts w:ascii="Book Antiqua" w:eastAsia="宋体" w:hAnsi="Book Antiqua" w:cs="宋体"/>
          <w:kern w:val="0"/>
          <w:sz w:val="24"/>
          <w:szCs w:val="24"/>
          <w:lang w:eastAsia="zh-CN"/>
        </w:rPr>
        <w:t xml:space="preserve">, Yuen MF. Chronic hepatitis B--new goals, new treatment. </w:t>
      </w:r>
      <w:r w:rsidRPr="00AE43C1">
        <w:rPr>
          <w:rFonts w:ascii="Book Antiqua" w:eastAsia="宋体" w:hAnsi="Book Antiqua" w:cs="宋体"/>
          <w:i/>
          <w:iCs/>
          <w:kern w:val="0"/>
          <w:sz w:val="24"/>
          <w:szCs w:val="24"/>
          <w:lang w:eastAsia="zh-CN"/>
        </w:rPr>
        <w:t>N Engl J Med</w:t>
      </w:r>
      <w:r w:rsidRPr="00AE43C1">
        <w:rPr>
          <w:rFonts w:ascii="Book Antiqua" w:eastAsia="宋体" w:hAnsi="Book Antiqua" w:cs="宋体"/>
          <w:kern w:val="0"/>
          <w:sz w:val="24"/>
          <w:szCs w:val="24"/>
          <w:lang w:eastAsia="zh-CN"/>
        </w:rPr>
        <w:t xml:space="preserve"> 2008; </w:t>
      </w:r>
      <w:r w:rsidRPr="00AE43C1">
        <w:rPr>
          <w:rFonts w:ascii="Book Antiqua" w:eastAsia="宋体" w:hAnsi="Book Antiqua" w:cs="宋体"/>
          <w:b/>
          <w:bCs/>
          <w:kern w:val="0"/>
          <w:sz w:val="24"/>
          <w:szCs w:val="24"/>
          <w:lang w:eastAsia="zh-CN"/>
        </w:rPr>
        <w:t>359</w:t>
      </w:r>
      <w:r w:rsidRPr="00AE43C1">
        <w:rPr>
          <w:rFonts w:ascii="Book Antiqua" w:eastAsia="宋体" w:hAnsi="Book Antiqua" w:cs="宋体"/>
          <w:kern w:val="0"/>
          <w:sz w:val="24"/>
          <w:szCs w:val="24"/>
          <w:lang w:eastAsia="zh-CN"/>
        </w:rPr>
        <w:t>: 2488-2491 [PMID: 19052131 DOI: 10.1056/NEJMe0808185]</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97 </w:t>
      </w:r>
      <w:r w:rsidRPr="00AE43C1">
        <w:rPr>
          <w:rFonts w:ascii="Book Antiqua" w:eastAsia="宋体" w:hAnsi="Book Antiqua" w:cs="宋体"/>
          <w:b/>
          <w:bCs/>
          <w:kern w:val="0"/>
          <w:sz w:val="24"/>
          <w:szCs w:val="24"/>
          <w:lang w:eastAsia="zh-CN"/>
        </w:rPr>
        <w:t>Lau GK</w:t>
      </w:r>
      <w:r w:rsidRPr="00AE43C1">
        <w:rPr>
          <w:rFonts w:ascii="Book Antiqua" w:eastAsia="宋体" w:hAnsi="Book Antiqua" w:cs="宋体"/>
          <w:kern w:val="0"/>
          <w:sz w:val="24"/>
          <w:szCs w:val="24"/>
          <w:lang w:eastAsia="zh-CN"/>
        </w:rPr>
        <w:t xml:space="preserve">. Current treatments for patients with HBeAg-positive chronic hepatitis B virus infection: a comparison focusing on HBeAg seroconversion. </w:t>
      </w:r>
      <w:r w:rsidRPr="00AE43C1">
        <w:rPr>
          <w:rFonts w:ascii="Book Antiqua" w:eastAsia="宋体" w:hAnsi="Book Antiqua" w:cs="宋体"/>
          <w:i/>
          <w:iCs/>
          <w:kern w:val="0"/>
          <w:sz w:val="24"/>
          <w:szCs w:val="24"/>
          <w:lang w:eastAsia="zh-CN"/>
        </w:rPr>
        <w:t>Liver Int</w:t>
      </w:r>
      <w:r w:rsidRPr="00AE43C1">
        <w:rPr>
          <w:rFonts w:ascii="Book Antiqua" w:eastAsia="宋体" w:hAnsi="Book Antiqua" w:cs="宋体"/>
          <w:kern w:val="0"/>
          <w:sz w:val="24"/>
          <w:szCs w:val="24"/>
          <w:lang w:eastAsia="zh-CN"/>
        </w:rPr>
        <w:t xml:space="preserve"> 2010; </w:t>
      </w:r>
      <w:r w:rsidRPr="00AE43C1">
        <w:rPr>
          <w:rFonts w:ascii="Book Antiqua" w:eastAsia="宋体" w:hAnsi="Book Antiqua" w:cs="宋体"/>
          <w:b/>
          <w:bCs/>
          <w:kern w:val="0"/>
          <w:sz w:val="24"/>
          <w:szCs w:val="24"/>
          <w:lang w:eastAsia="zh-CN"/>
        </w:rPr>
        <w:t>30</w:t>
      </w:r>
      <w:r w:rsidRPr="00AE43C1">
        <w:rPr>
          <w:rFonts w:ascii="Book Antiqua" w:eastAsia="宋体" w:hAnsi="Book Antiqua" w:cs="宋体"/>
          <w:kern w:val="0"/>
          <w:sz w:val="24"/>
          <w:szCs w:val="24"/>
          <w:lang w:eastAsia="zh-CN"/>
        </w:rPr>
        <w:t>: 512-520 [PMID: 20102511 DOI: 10.1111/j.1478-3231.2009.02198.x]</w:t>
      </w:r>
    </w:p>
    <w:p w:rsidR="00CF36BA" w:rsidRPr="00AE43C1" w:rsidRDefault="00CF36BA" w:rsidP="00C01C81">
      <w:pPr>
        <w:widowControl/>
        <w:spacing w:line="360" w:lineRule="auto"/>
        <w:rPr>
          <w:rFonts w:ascii="Book Antiqua" w:eastAsia="宋体" w:hAnsi="Book Antiqua" w:cs="宋体"/>
          <w:kern w:val="0"/>
          <w:sz w:val="24"/>
          <w:szCs w:val="24"/>
          <w:lang w:eastAsia="zh-CN"/>
        </w:rPr>
      </w:pPr>
      <w:r w:rsidRPr="00AE43C1">
        <w:rPr>
          <w:rFonts w:ascii="Book Antiqua" w:eastAsia="宋体" w:hAnsi="Book Antiqua" w:cs="宋体"/>
          <w:kern w:val="0"/>
          <w:sz w:val="24"/>
          <w:szCs w:val="24"/>
          <w:lang w:eastAsia="zh-CN"/>
        </w:rPr>
        <w:t xml:space="preserve">98 </w:t>
      </w:r>
      <w:r w:rsidRPr="00AE43C1">
        <w:rPr>
          <w:rFonts w:ascii="Book Antiqua" w:hAnsi="Book Antiqua" w:cs="Times New Roman"/>
          <w:b/>
          <w:kern w:val="0"/>
          <w:sz w:val="24"/>
          <w:szCs w:val="24"/>
        </w:rPr>
        <w:t>European Association For The Study Of The Liver</w:t>
      </w:r>
      <w:r w:rsidRPr="00AE43C1">
        <w:rPr>
          <w:rFonts w:ascii="Book Antiqua" w:hAnsi="Book Antiqua" w:cs="Times New Roman"/>
          <w:kern w:val="0"/>
          <w:sz w:val="24"/>
          <w:szCs w:val="24"/>
        </w:rPr>
        <w:t>.</w:t>
      </w:r>
      <w:r w:rsidRPr="00AE43C1">
        <w:rPr>
          <w:rFonts w:ascii="Book Antiqua" w:eastAsia="宋体" w:hAnsi="Book Antiqua" w:cs="宋体"/>
          <w:kern w:val="0"/>
          <w:sz w:val="24"/>
          <w:szCs w:val="24"/>
          <w:lang w:eastAsia="zh-CN"/>
        </w:rPr>
        <w:t xml:space="preserve"> EASL Clinical Practice Guidelines: management of chronic hepatitis B. </w:t>
      </w:r>
      <w:r w:rsidRPr="00AE43C1">
        <w:rPr>
          <w:rFonts w:ascii="Book Antiqua" w:eastAsia="宋体" w:hAnsi="Book Antiqua" w:cs="宋体"/>
          <w:i/>
          <w:iCs/>
          <w:kern w:val="0"/>
          <w:sz w:val="24"/>
          <w:szCs w:val="24"/>
          <w:lang w:eastAsia="zh-CN"/>
        </w:rPr>
        <w:t>J Hepatol</w:t>
      </w:r>
      <w:r w:rsidRPr="00AE43C1">
        <w:rPr>
          <w:rFonts w:ascii="Book Antiqua" w:eastAsia="宋体" w:hAnsi="Book Antiqua" w:cs="宋体"/>
          <w:kern w:val="0"/>
          <w:sz w:val="24"/>
          <w:szCs w:val="24"/>
          <w:lang w:eastAsia="zh-CN"/>
        </w:rPr>
        <w:t xml:space="preserve"> 2009; </w:t>
      </w:r>
      <w:r w:rsidRPr="00AE43C1">
        <w:rPr>
          <w:rFonts w:ascii="Book Antiqua" w:eastAsia="宋体" w:hAnsi="Book Antiqua" w:cs="宋体"/>
          <w:b/>
          <w:bCs/>
          <w:kern w:val="0"/>
          <w:sz w:val="24"/>
          <w:szCs w:val="24"/>
          <w:lang w:eastAsia="zh-CN"/>
        </w:rPr>
        <w:t>50</w:t>
      </w:r>
      <w:r w:rsidRPr="00AE43C1">
        <w:rPr>
          <w:rFonts w:ascii="Book Antiqua" w:eastAsia="宋体" w:hAnsi="Book Antiqua" w:cs="宋体"/>
          <w:kern w:val="0"/>
          <w:sz w:val="24"/>
          <w:szCs w:val="24"/>
          <w:lang w:eastAsia="zh-CN"/>
        </w:rPr>
        <w:t>: 227-242 [PMID: 19054588 DOI: 10.1016/j.jhep.2008.10.001]</w:t>
      </w:r>
    </w:p>
    <w:p w:rsidR="00EC4FBD" w:rsidRPr="00AE43C1" w:rsidRDefault="00EC4FBD" w:rsidP="00C01C81">
      <w:pPr>
        <w:spacing w:line="360" w:lineRule="auto"/>
        <w:rPr>
          <w:rFonts w:ascii="Book Antiqua" w:hAnsi="Book Antiqua" w:cs="宋体"/>
          <w:sz w:val="24"/>
          <w:szCs w:val="24"/>
          <w:lang w:eastAsia="zh-CN"/>
        </w:rPr>
      </w:pPr>
      <w:bookmarkStart w:id="26" w:name="OLE_LINK32"/>
      <w:bookmarkStart w:id="27" w:name="OLE_LINK33"/>
      <w:bookmarkStart w:id="28" w:name="OLE_LINK13"/>
      <w:bookmarkStart w:id="29" w:name="OLE_LINK14"/>
      <w:bookmarkStart w:id="30" w:name="OLE_LINK43"/>
      <w:bookmarkStart w:id="31" w:name="OLE_LINK46"/>
      <w:bookmarkStart w:id="32" w:name="OLE_LINK63"/>
      <w:bookmarkStart w:id="33" w:name="OLE_LINK70"/>
      <w:bookmarkStart w:id="34" w:name="OLE_LINK209"/>
      <w:r w:rsidRPr="00AE43C1">
        <w:rPr>
          <w:rFonts w:ascii="Book Antiqua" w:hAnsi="Book Antiqua" w:cs="宋体"/>
          <w:b/>
          <w:sz w:val="24"/>
          <w:szCs w:val="24"/>
        </w:rPr>
        <w:t>P-Reviewers:</w:t>
      </w:r>
      <w:r w:rsidRPr="00AE43C1">
        <w:rPr>
          <w:rFonts w:ascii="Book Antiqua" w:hAnsi="Book Antiqua"/>
          <w:sz w:val="24"/>
          <w:szCs w:val="24"/>
        </w:rPr>
        <w:t xml:space="preserve"> </w:t>
      </w:r>
      <w:r w:rsidRPr="00AE43C1">
        <w:rPr>
          <w:rFonts w:ascii="Book Antiqua" w:hAnsi="Book Antiqua" w:cs="宋体"/>
          <w:sz w:val="24"/>
          <w:szCs w:val="24"/>
        </w:rPr>
        <w:t>Narciso-Schiavon</w:t>
      </w:r>
      <w:r w:rsidRPr="00AE43C1">
        <w:rPr>
          <w:rFonts w:ascii="Book Antiqua" w:hAnsi="Book Antiqua" w:cs="宋体"/>
          <w:sz w:val="24"/>
          <w:szCs w:val="24"/>
          <w:lang w:eastAsia="zh-CN"/>
        </w:rPr>
        <w:t xml:space="preserve"> JL</w:t>
      </w:r>
      <w:r w:rsidRPr="00AE43C1">
        <w:rPr>
          <w:rFonts w:ascii="Book Antiqua" w:hAnsi="Book Antiqua" w:cs="宋体"/>
          <w:sz w:val="24"/>
          <w:szCs w:val="24"/>
        </w:rPr>
        <w:t>, Sandblom</w:t>
      </w:r>
      <w:r w:rsidRPr="00AE43C1">
        <w:rPr>
          <w:rFonts w:ascii="Book Antiqua" w:hAnsi="Book Antiqua" w:cs="宋体"/>
          <w:sz w:val="24"/>
          <w:szCs w:val="24"/>
          <w:lang w:eastAsia="zh-CN"/>
        </w:rPr>
        <w:t xml:space="preserve"> G</w:t>
      </w:r>
      <w:r w:rsidR="00342FE0">
        <w:rPr>
          <w:rFonts w:ascii="Book Antiqua" w:hAnsi="Book Antiqua" w:cs="宋体" w:hint="eastAsia"/>
          <w:sz w:val="24"/>
          <w:szCs w:val="24"/>
          <w:lang w:eastAsia="zh-CN"/>
        </w:rPr>
        <w:t xml:space="preserve"> </w:t>
      </w:r>
      <w:r w:rsidRPr="00AE43C1">
        <w:rPr>
          <w:rFonts w:ascii="Book Antiqua" w:hAnsi="Book Antiqua" w:cs="宋体"/>
          <w:b/>
          <w:sz w:val="24"/>
          <w:szCs w:val="24"/>
        </w:rPr>
        <w:t>S-Editor:</w:t>
      </w:r>
      <w:r w:rsidRPr="00AE43C1">
        <w:rPr>
          <w:rFonts w:ascii="Book Antiqua" w:hAnsi="Book Antiqua" w:cs="宋体"/>
          <w:sz w:val="24"/>
          <w:szCs w:val="24"/>
        </w:rPr>
        <w:t xml:space="preserve"> Zhai HH</w:t>
      </w:r>
      <w:r w:rsidRPr="00AE43C1">
        <w:rPr>
          <w:rFonts w:ascii="Book Antiqua" w:hAnsi="Book Antiqua" w:cs="宋体"/>
          <w:b/>
          <w:sz w:val="24"/>
          <w:szCs w:val="24"/>
        </w:rPr>
        <w:t xml:space="preserve"> L-Editor: E-Editor:</w:t>
      </w:r>
      <w:bookmarkEnd w:id="26"/>
      <w:bookmarkEnd w:id="27"/>
    </w:p>
    <w:bookmarkEnd w:id="28"/>
    <w:bookmarkEnd w:id="29"/>
    <w:bookmarkEnd w:id="30"/>
    <w:bookmarkEnd w:id="31"/>
    <w:bookmarkEnd w:id="32"/>
    <w:bookmarkEnd w:id="33"/>
    <w:bookmarkEnd w:id="34"/>
    <w:p w:rsidR="00CF36BA" w:rsidRPr="00AE43C1" w:rsidRDefault="00CF36BA" w:rsidP="00C01C81">
      <w:pPr>
        <w:spacing w:line="360" w:lineRule="auto"/>
        <w:rPr>
          <w:rFonts w:ascii="Book Antiqua" w:hAnsi="Book Antiqua" w:cs="Times New Roman"/>
          <w:kern w:val="0"/>
          <w:sz w:val="24"/>
          <w:szCs w:val="24"/>
          <w:lang w:eastAsia="zh-CN"/>
        </w:rPr>
      </w:pPr>
    </w:p>
    <w:p w:rsidR="001E70EB" w:rsidRPr="00AE43C1" w:rsidRDefault="00CF36BA" w:rsidP="00C01C81">
      <w:pPr>
        <w:spacing w:line="360" w:lineRule="auto"/>
        <w:rPr>
          <w:rFonts w:ascii="Book Antiqua" w:eastAsia="MS PGothic" w:hAnsi="Book Antiqua" w:cs="Times New Roman"/>
          <w:b/>
          <w:sz w:val="24"/>
          <w:szCs w:val="24"/>
        </w:rPr>
      </w:pPr>
      <w:r w:rsidRPr="00AE43C1">
        <w:rPr>
          <w:rFonts w:ascii="Book Antiqua" w:hAnsi="Book Antiqua" w:cs="Times New Roman"/>
          <w:b/>
          <w:sz w:val="24"/>
          <w:szCs w:val="24"/>
        </w:rPr>
        <w:t>Figure 1</w:t>
      </w:r>
      <w:r w:rsidR="004E67AE" w:rsidRPr="00AE43C1">
        <w:rPr>
          <w:rFonts w:ascii="Book Antiqua" w:hAnsi="Book Antiqua" w:cs="Times New Roman"/>
          <w:b/>
          <w:sz w:val="24"/>
          <w:szCs w:val="24"/>
        </w:rPr>
        <w:t xml:space="preserve"> Genotype/subgenotype distribution in East and Southeast Asia. </w:t>
      </w:r>
      <w:r w:rsidR="0007194A" w:rsidRPr="00AE43C1">
        <w:rPr>
          <w:rFonts w:ascii="Book Antiqua" w:hAnsi="Book Antiqua" w:cs="Times New Roman"/>
          <w:sz w:val="24"/>
          <w:szCs w:val="24"/>
        </w:rPr>
        <w:t xml:space="preserve">Subgenotypes of </w:t>
      </w:r>
      <w:r w:rsidR="004E67AE" w:rsidRPr="00AE43C1">
        <w:rPr>
          <w:rFonts w:ascii="Book Antiqua" w:hAnsi="Book Antiqua" w:cs="Times New Roman"/>
          <w:sz w:val="24"/>
          <w:szCs w:val="24"/>
        </w:rPr>
        <w:t xml:space="preserve">genotypes B and C </w:t>
      </w:r>
      <w:r w:rsidR="0007194A" w:rsidRPr="00AE43C1">
        <w:rPr>
          <w:rFonts w:ascii="Book Antiqua" w:hAnsi="Book Antiqua" w:cs="Times New Roman"/>
          <w:sz w:val="24"/>
          <w:szCs w:val="24"/>
        </w:rPr>
        <w:t xml:space="preserve">commonly found </w:t>
      </w:r>
      <w:r w:rsidR="004E67AE" w:rsidRPr="00AE43C1">
        <w:rPr>
          <w:rFonts w:ascii="Book Antiqua" w:hAnsi="Book Antiqua" w:cs="Times New Roman"/>
          <w:sz w:val="24"/>
          <w:szCs w:val="24"/>
        </w:rPr>
        <w:t xml:space="preserve">in Asia are encircled with dotted lines. </w:t>
      </w:r>
      <w:r w:rsidR="00C05370" w:rsidRPr="00AE43C1">
        <w:rPr>
          <w:rFonts w:ascii="Book Antiqua" w:eastAsia="MS PGothic" w:hAnsi="Book Antiqua" w:cs="Times New Roman"/>
          <w:kern w:val="0"/>
          <w:sz w:val="24"/>
          <w:szCs w:val="24"/>
        </w:rPr>
        <w:br w:type="page"/>
      </w:r>
      <w:r w:rsidR="003A077F" w:rsidRPr="00AE43C1">
        <w:rPr>
          <w:rFonts w:ascii="Book Antiqua" w:hAnsi="Book Antiqua" w:cs="Times New Roman"/>
          <w:b/>
          <w:sz w:val="24"/>
          <w:szCs w:val="24"/>
        </w:rPr>
        <w:lastRenderedPageBreak/>
        <w:t>Table 1 Prevalence of</w:t>
      </w:r>
      <w:r w:rsidRPr="00AE43C1">
        <w:rPr>
          <w:rFonts w:ascii="Book Antiqua" w:eastAsia="MS PGothic" w:hAnsi="Book Antiqua" w:cs="Times New Roman"/>
          <w:b/>
          <w:sz w:val="24"/>
          <w:szCs w:val="24"/>
        </w:rPr>
        <w:t xml:space="preserve"> </w:t>
      </w:r>
      <w:r w:rsidRPr="00AE43C1">
        <w:rPr>
          <w:rFonts w:ascii="Book Antiqua" w:hAnsi="Book Antiqua" w:cs="Times New Roman"/>
          <w:b/>
          <w:sz w:val="24"/>
          <w:szCs w:val="24"/>
          <w:lang w:eastAsia="zh-CN"/>
        </w:rPr>
        <w:t>h</w:t>
      </w:r>
      <w:r w:rsidRPr="00AE43C1">
        <w:rPr>
          <w:rFonts w:ascii="Book Antiqua" w:eastAsia="MS PGothic" w:hAnsi="Book Antiqua" w:cs="Times New Roman"/>
          <w:b/>
          <w:sz w:val="24"/>
          <w:szCs w:val="24"/>
        </w:rPr>
        <w:t>epatitis B surface antigen</w:t>
      </w:r>
      <w:r w:rsidR="003A077F" w:rsidRPr="00AE43C1">
        <w:rPr>
          <w:rFonts w:ascii="Book Antiqua" w:hAnsi="Book Antiqua" w:cs="Times New Roman"/>
          <w:b/>
          <w:sz w:val="24"/>
          <w:szCs w:val="24"/>
        </w:rPr>
        <w:t>in the general Asian population</w:t>
      </w:r>
    </w:p>
    <w:tbl>
      <w:tblPr>
        <w:tblStyle w:val="a5"/>
        <w:tblpPr w:leftFromText="142" w:rightFromText="142" w:vertAnchor="text" w:horzAnchor="margin" w:tblpXSpec="center" w:tblpY="28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59"/>
        <w:gridCol w:w="3828"/>
      </w:tblGrid>
      <w:tr w:rsidR="00C01C81" w:rsidRPr="00AE43C1" w:rsidTr="00C05370">
        <w:tc>
          <w:tcPr>
            <w:tcW w:w="1418" w:type="dxa"/>
            <w:tcBorders>
              <w:top w:val="single" w:sz="4" w:space="0" w:color="auto"/>
              <w:bottom w:val="single" w:sz="4" w:space="0" w:color="auto"/>
            </w:tcBorders>
          </w:tcPr>
          <w:p w:rsidR="003A077F" w:rsidRPr="00AE43C1" w:rsidRDefault="003A077F"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Country</w:t>
            </w:r>
          </w:p>
        </w:tc>
        <w:tc>
          <w:tcPr>
            <w:tcW w:w="2659" w:type="dxa"/>
            <w:tcBorders>
              <w:top w:val="single" w:sz="4" w:space="0" w:color="auto"/>
              <w:bottom w:val="single" w:sz="4" w:space="0" w:color="auto"/>
            </w:tcBorders>
          </w:tcPr>
          <w:p w:rsidR="003A077F" w:rsidRPr="00AE43C1" w:rsidRDefault="003A077F"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HBsAg positivity (%)</w:t>
            </w:r>
          </w:p>
        </w:tc>
        <w:tc>
          <w:tcPr>
            <w:tcW w:w="3828" w:type="dxa"/>
            <w:tcBorders>
              <w:top w:val="single" w:sz="4" w:space="0" w:color="auto"/>
              <w:bottom w:val="single" w:sz="4" w:space="0" w:color="auto"/>
            </w:tcBorders>
          </w:tcPr>
          <w:p w:rsidR="003A077F" w:rsidRPr="00AE43C1" w:rsidRDefault="003A077F" w:rsidP="00C01C81">
            <w:pPr>
              <w:tabs>
                <w:tab w:val="left" w:pos="5130"/>
              </w:tabs>
              <w:spacing w:line="360" w:lineRule="auto"/>
              <w:rPr>
                <w:rFonts w:ascii="Book Antiqua" w:hAnsi="Book Antiqua" w:cs="Times New Roman"/>
                <w:sz w:val="24"/>
                <w:szCs w:val="24"/>
                <w:lang w:eastAsia="zh-CN"/>
              </w:rPr>
            </w:pPr>
            <w:r w:rsidRPr="00AE43C1">
              <w:rPr>
                <w:rFonts w:ascii="Book Antiqua" w:eastAsia="MS PGothic" w:hAnsi="Book Antiqua" w:cs="Times New Roman"/>
                <w:sz w:val="24"/>
                <w:szCs w:val="24"/>
              </w:rPr>
              <w:t>Ref</w:t>
            </w:r>
            <w:r w:rsidR="00CF36BA" w:rsidRPr="00AE43C1">
              <w:rPr>
                <w:rFonts w:ascii="Book Antiqua" w:hAnsi="Book Antiqua" w:cs="Times New Roman"/>
                <w:sz w:val="24"/>
                <w:szCs w:val="24"/>
                <w:lang w:eastAsia="zh-CN"/>
              </w:rPr>
              <w:t>.</w:t>
            </w:r>
          </w:p>
        </w:tc>
      </w:tr>
      <w:tr w:rsidR="00C01C81" w:rsidRPr="00AE43C1" w:rsidTr="00C05370">
        <w:trPr>
          <w:trHeight w:val="333"/>
        </w:trPr>
        <w:tc>
          <w:tcPr>
            <w:tcW w:w="7905" w:type="dxa"/>
            <w:gridSpan w:val="3"/>
          </w:tcPr>
          <w:p w:rsidR="00432EC9" w:rsidRPr="00AE43C1" w:rsidRDefault="00AF627C" w:rsidP="00C01C81">
            <w:pPr>
              <w:tabs>
                <w:tab w:val="left" w:pos="3004"/>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Southe</w:t>
            </w:r>
            <w:r w:rsidR="00432EC9" w:rsidRPr="00AE43C1">
              <w:rPr>
                <w:rFonts w:ascii="Book Antiqua" w:eastAsia="MS PGothic" w:hAnsi="Book Antiqua" w:cs="Times New Roman"/>
                <w:sz w:val="24"/>
                <w:szCs w:val="24"/>
              </w:rPr>
              <w:t>ast Asia</w:t>
            </w:r>
          </w:p>
        </w:tc>
      </w:tr>
      <w:tr w:rsidR="00C01C81" w:rsidRPr="00AE43C1" w:rsidTr="00C05370">
        <w:trPr>
          <w:trHeight w:val="711"/>
        </w:trPr>
        <w:tc>
          <w:tcPr>
            <w:tcW w:w="1418" w:type="dxa"/>
          </w:tcPr>
          <w:p w:rsidR="008C101C" w:rsidRPr="00AE43C1" w:rsidRDefault="008C101C"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Brunei</w:t>
            </w:r>
          </w:p>
        </w:tc>
        <w:tc>
          <w:tcPr>
            <w:tcW w:w="2659" w:type="dxa"/>
          </w:tcPr>
          <w:p w:rsidR="008C101C" w:rsidRPr="00AE43C1" w:rsidRDefault="008C101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4.7</w:t>
            </w:r>
          </w:p>
          <w:p w:rsidR="008C101C" w:rsidRPr="00AE43C1" w:rsidRDefault="008C101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6</w:t>
            </w:r>
            <w:r w:rsidR="008742BE" w:rsidRPr="00AE43C1">
              <w:rPr>
                <w:rFonts w:ascii="Book Antiqua" w:eastAsia="MS PGothic" w:hAnsi="Book Antiqua" w:cs="Times New Roman"/>
                <w:sz w:val="24"/>
                <w:szCs w:val="24"/>
              </w:rPr>
              <w:t>.0</w:t>
            </w:r>
          </w:p>
        </w:tc>
        <w:tc>
          <w:tcPr>
            <w:tcW w:w="3828" w:type="dxa"/>
          </w:tcPr>
          <w:p w:rsidR="006E3AB5" w:rsidRPr="00AE43C1" w:rsidRDefault="008C101C" w:rsidP="00C01C81">
            <w:pPr>
              <w:tabs>
                <w:tab w:val="left" w:pos="3004"/>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Sebastian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30</w:t>
            </w:r>
            <w:r w:rsidR="00ED588E" w:rsidRPr="00AE43C1">
              <w:rPr>
                <w:rFonts w:ascii="Book Antiqua" w:eastAsia="MS PGothic" w:hAnsi="Book Antiqua" w:cs="Times New Roman"/>
                <w:sz w:val="24"/>
                <w:szCs w:val="24"/>
                <w:vertAlign w:val="superscript"/>
              </w:rPr>
              <w:t>]</w:t>
            </w:r>
            <w:r w:rsidR="00C27596" w:rsidRPr="00AE43C1">
              <w:rPr>
                <w:rFonts w:ascii="Book Antiqua" w:eastAsia="MS PGothic" w:hAnsi="Book Antiqua" w:cs="Times New Roman"/>
                <w:sz w:val="24"/>
                <w:szCs w:val="24"/>
              </w:rPr>
              <w:t xml:space="preserve"> </w:t>
            </w:r>
          </w:p>
          <w:p w:rsidR="008C101C" w:rsidRPr="00AE43C1" w:rsidRDefault="008C101C" w:rsidP="00C01C81">
            <w:pPr>
              <w:tabs>
                <w:tab w:val="left" w:pos="3004"/>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Alexander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31</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8C101C" w:rsidRPr="00AE43C1" w:rsidRDefault="008C101C"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Cambodia</w:t>
            </w:r>
          </w:p>
        </w:tc>
        <w:tc>
          <w:tcPr>
            <w:tcW w:w="2659" w:type="dxa"/>
          </w:tcPr>
          <w:p w:rsidR="008C101C" w:rsidRPr="00AE43C1" w:rsidRDefault="008C101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7.7</w:t>
            </w:r>
          </w:p>
          <w:p w:rsidR="008C101C" w:rsidRPr="00AE43C1" w:rsidRDefault="008C101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10.8</w:t>
            </w:r>
          </w:p>
        </w:tc>
        <w:tc>
          <w:tcPr>
            <w:tcW w:w="3828" w:type="dxa"/>
          </w:tcPr>
          <w:p w:rsidR="008C101C" w:rsidRPr="00AE43C1" w:rsidRDefault="008C101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OI HS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32233D" w:rsidRPr="00AE43C1">
              <w:rPr>
                <w:rFonts w:ascii="Book Antiqua" w:eastAsia="MS PGothic" w:hAnsi="Book Antiqua" w:cs="Times New Roman"/>
                <w:sz w:val="24"/>
                <w:szCs w:val="24"/>
                <w:vertAlign w:val="superscript"/>
              </w:rPr>
              <w:t>1</w:t>
            </w:r>
            <w:r w:rsidR="0072523E" w:rsidRPr="00AE43C1">
              <w:rPr>
                <w:rFonts w:ascii="Book Antiqua" w:eastAsia="MS PGothic" w:hAnsi="Book Antiqua" w:cs="Times New Roman"/>
                <w:sz w:val="24"/>
                <w:szCs w:val="24"/>
                <w:vertAlign w:val="superscript"/>
              </w:rPr>
              <w:t>4</w:t>
            </w:r>
            <w:r w:rsidR="00ED588E" w:rsidRPr="00AE43C1">
              <w:rPr>
                <w:rFonts w:ascii="Book Antiqua" w:eastAsia="MS PGothic" w:hAnsi="Book Antiqua" w:cs="Times New Roman"/>
                <w:sz w:val="24"/>
                <w:szCs w:val="24"/>
                <w:vertAlign w:val="superscript"/>
              </w:rPr>
              <w:t>]</w:t>
            </w:r>
          </w:p>
          <w:p w:rsidR="008C101C" w:rsidRPr="00AE43C1" w:rsidRDefault="000716B8"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Sa-nguanmoo </w:t>
            </w:r>
            <w:r w:rsidR="00CF36BA" w:rsidRPr="00AE43C1">
              <w:rPr>
                <w:rFonts w:ascii="Book Antiqua" w:eastAsia="MS PGothic" w:hAnsi="Book Antiqua" w:cs="Times New Roman"/>
                <w:i/>
                <w:sz w:val="24"/>
                <w:szCs w:val="24"/>
              </w:rPr>
              <w:t>et al</w:t>
            </w:r>
            <w:r w:rsidR="008C101C"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10</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Indonesia</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3.5-9.1, </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4.9</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2.1-10.5</w:t>
            </w:r>
          </w:p>
        </w:tc>
        <w:tc>
          <w:tcPr>
            <w:tcW w:w="3828" w:type="dxa"/>
          </w:tcPr>
          <w:p w:rsidR="00CF36BA" w:rsidRPr="00AE43C1" w:rsidRDefault="00065C75" w:rsidP="00C01C81">
            <w:pPr>
              <w:tabs>
                <w:tab w:val="left" w:pos="5130"/>
              </w:tabs>
              <w:spacing w:line="360" w:lineRule="auto"/>
              <w:rPr>
                <w:rFonts w:ascii="Book Antiqua" w:hAnsi="Book Antiqua" w:cs="Times New Roman"/>
                <w:sz w:val="24"/>
                <w:szCs w:val="24"/>
                <w:lang w:eastAsia="zh-CN"/>
              </w:rPr>
            </w:pPr>
            <w:r w:rsidRPr="00AE43C1">
              <w:rPr>
                <w:rFonts w:ascii="Book Antiqua" w:eastAsia="MS PGothic" w:hAnsi="Book Antiqua" w:cs="Times New Roman"/>
                <w:sz w:val="24"/>
                <w:szCs w:val="24"/>
              </w:rPr>
              <w:t>Hasan</w:t>
            </w:r>
            <w:r w:rsidR="00CF36BA" w:rsidRPr="00AE43C1">
              <w:rPr>
                <w:rFonts w:ascii="Book Antiqua" w:eastAsia="MS PGothic" w:hAnsi="Book Antiqua" w:cs="Times New Roman"/>
                <w:sz w:val="24"/>
                <w:szCs w:val="24"/>
                <w:vertAlign w:val="superscript"/>
              </w:rPr>
              <w:t xml:space="preserve"> </w:t>
            </w:r>
            <w:r w:rsidR="0072523E" w:rsidRPr="00AE43C1">
              <w:rPr>
                <w:rFonts w:ascii="Book Antiqua" w:eastAsia="MS PGothic" w:hAnsi="Book Antiqua" w:cs="Times New Roman"/>
                <w:sz w:val="24"/>
                <w:szCs w:val="24"/>
                <w:vertAlign w:val="superscript"/>
              </w:rPr>
              <w:t>[11]</w:t>
            </w:r>
            <w:r w:rsidR="00C01C81" w:rsidRPr="00AE43C1">
              <w:rPr>
                <w:rFonts w:ascii="Book Antiqua" w:eastAsia="MS PGothic" w:hAnsi="Book Antiqua" w:cs="Times New Roman"/>
                <w:sz w:val="24"/>
                <w:szCs w:val="24"/>
              </w:rPr>
              <w:t xml:space="preserve">  </w:t>
            </w:r>
            <w:r w:rsidR="0072523E" w:rsidRPr="00AE43C1">
              <w:rPr>
                <w:rFonts w:ascii="Book Antiqua" w:eastAsia="MS PGothic" w:hAnsi="Book Antiqua" w:cs="Times New Roman"/>
                <w:sz w:val="24"/>
                <w:szCs w:val="24"/>
              </w:rPr>
              <w:t xml:space="preserve"> </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Achwan </w:t>
            </w:r>
            <w:r w:rsidR="00CF36BA" w:rsidRPr="00AE43C1">
              <w:rPr>
                <w:rFonts w:ascii="Book Antiqua" w:eastAsia="MS PGothic" w:hAnsi="Book Antiqua" w:cs="Times New Roman"/>
                <w:i/>
                <w:sz w:val="24"/>
                <w:szCs w:val="24"/>
              </w:rPr>
              <w:t>et al</w:t>
            </w:r>
            <w:r w:rsidR="0072523E"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12</w:t>
            </w:r>
            <w:r w:rsidR="00ED588E" w:rsidRPr="00AE43C1">
              <w:rPr>
                <w:rFonts w:ascii="Book Antiqua" w:eastAsia="MS PGothic" w:hAnsi="Book Antiqua" w:cs="Times New Roman"/>
                <w:sz w:val="24"/>
                <w:szCs w:val="24"/>
                <w:vertAlign w:val="superscript"/>
              </w:rPr>
              <w:t>]</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Lusida </w:t>
            </w:r>
            <w:r w:rsidR="00CF36BA" w:rsidRPr="00AE43C1">
              <w:rPr>
                <w:rFonts w:ascii="Book Antiqua" w:eastAsia="MS PGothic" w:hAnsi="Book Antiqua" w:cs="Times New Roman"/>
                <w:i/>
                <w:sz w:val="24"/>
                <w:szCs w:val="24"/>
              </w:rPr>
              <w:t>et al</w:t>
            </w:r>
            <w:r w:rsidR="0072523E"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13</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Laos</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6.9</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8.7</w:t>
            </w:r>
          </w:p>
        </w:tc>
        <w:tc>
          <w:tcPr>
            <w:tcW w:w="3828"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Jutavijittump </w:t>
            </w:r>
            <w:r w:rsidR="00CF36BA" w:rsidRPr="00AE43C1">
              <w:rPr>
                <w:rFonts w:ascii="Book Antiqua" w:eastAsia="MS PGothic" w:hAnsi="Book Antiqua" w:cs="Times New Roman"/>
                <w:i/>
                <w:sz w:val="24"/>
                <w:szCs w:val="24"/>
              </w:rPr>
              <w:t>et al</w:t>
            </w:r>
            <w:r w:rsidR="0072523E"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3401E6" w:rsidRPr="00AE43C1">
              <w:rPr>
                <w:rFonts w:ascii="Book Antiqua" w:eastAsia="MS PGothic" w:hAnsi="Book Antiqua" w:cs="Times New Roman"/>
                <w:sz w:val="24"/>
                <w:szCs w:val="24"/>
                <w:vertAlign w:val="superscript"/>
              </w:rPr>
              <w:t>2</w:t>
            </w:r>
            <w:r w:rsidR="0072523E" w:rsidRPr="00AE43C1">
              <w:rPr>
                <w:rFonts w:ascii="Book Antiqua" w:eastAsia="MS PGothic" w:hAnsi="Book Antiqua" w:cs="Times New Roman"/>
                <w:sz w:val="24"/>
                <w:szCs w:val="24"/>
                <w:vertAlign w:val="superscript"/>
              </w:rPr>
              <w:t>4</w:t>
            </w:r>
            <w:r w:rsidR="00ED588E" w:rsidRPr="00AE43C1">
              <w:rPr>
                <w:rFonts w:ascii="Book Antiqua" w:eastAsia="MS PGothic" w:hAnsi="Book Antiqua" w:cs="Times New Roman"/>
                <w:sz w:val="24"/>
                <w:szCs w:val="24"/>
                <w:vertAlign w:val="superscript"/>
              </w:rPr>
              <w:t>]</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Sa-nguanmoo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72523E" w:rsidRPr="00AE43C1">
              <w:rPr>
                <w:rFonts w:ascii="Book Antiqua" w:eastAsia="MS PGothic" w:hAnsi="Book Antiqua" w:cs="Times New Roman"/>
                <w:sz w:val="24"/>
                <w:szCs w:val="24"/>
                <w:vertAlign w:val="superscript"/>
              </w:rPr>
              <w:t>10</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Malaysia</w:t>
            </w:r>
          </w:p>
        </w:tc>
        <w:tc>
          <w:tcPr>
            <w:tcW w:w="2659" w:type="dxa"/>
          </w:tcPr>
          <w:p w:rsidR="00676DAB"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3-5</w:t>
            </w:r>
          </w:p>
          <w:p w:rsidR="00065C75"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0.5-1.8</w:t>
            </w:r>
          </w:p>
        </w:tc>
        <w:tc>
          <w:tcPr>
            <w:tcW w:w="3828" w:type="dxa"/>
          </w:tcPr>
          <w:p w:rsidR="009C7FA8"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Mericani </w:t>
            </w:r>
            <w:r w:rsidR="00CF36BA" w:rsidRPr="00AE43C1">
              <w:rPr>
                <w:rFonts w:ascii="Book Antiqua" w:eastAsia="MS PGothic" w:hAnsi="Book Antiqua" w:cs="Times New Roman"/>
                <w:i/>
                <w:sz w:val="24"/>
                <w:szCs w:val="24"/>
              </w:rPr>
              <w:t>et al</w:t>
            </w:r>
            <w:r w:rsidR="003401E6"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0D6C94" w:rsidRPr="00AE43C1">
              <w:rPr>
                <w:rFonts w:ascii="Book Antiqua" w:eastAsia="MS PGothic" w:hAnsi="Book Antiqua" w:cs="Times New Roman"/>
                <w:sz w:val="24"/>
                <w:szCs w:val="24"/>
                <w:vertAlign w:val="superscript"/>
              </w:rPr>
              <w:t>2</w:t>
            </w:r>
            <w:r w:rsidR="009C7FA8" w:rsidRPr="00AE43C1">
              <w:rPr>
                <w:rFonts w:ascii="Book Antiqua" w:eastAsia="MS PGothic" w:hAnsi="Book Antiqua" w:cs="Times New Roman"/>
                <w:sz w:val="24"/>
                <w:szCs w:val="24"/>
                <w:vertAlign w:val="superscript"/>
              </w:rPr>
              <w:t>2</w:t>
            </w:r>
            <w:r w:rsidR="00ED588E" w:rsidRPr="00AE43C1">
              <w:rPr>
                <w:rFonts w:ascii="Book Antiqua" w:eastAsia="MS PGothic" w:hAnsi="Book Antiqua" w:cs="Times New Roman"/>
                <w:sz w:val="24"/>
                <w:szCs w:val="24"/>
                <w:vertAlign w:val="superscript"/>
              </w:rPr>
              <w:t>]</w:t>
            </w:r>
            <w:r w:rsidR="00C27596" w:rsidRPr="00AE43C1">
              <w:rPr>
                <w:rFonts w:ascii="Book Antiqua" w:eastAsia="MS PGothic" w:hAnsi="Book Antiqua" w:cs="Times New Roman"/>
                <w:sz w:val="24"/>
                <w:szCs w:val="24"/>
              </w:rPr>
              <w:t xml:space="preserve"> </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Yousuf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0D6C94" w:rsidRPr="00AE43C1">
              <w:rPr>
                <w:rFonts w:ascii="Book Antiqua" w:eastAsia="MS PGothic" w:hAnsi="Book Antiqua" w:cs="Times New Roman"/>
                <w:sz w:val="24"/>
                <w:szCs w:val="24"/>
                <w:vertAlign w:val="superscript"/>
              </w:rPr>
              <w:t>2</w:t>
            </w:r>
            <w:r w:rsidR="009C7FA8" w:rsidRPr="00AE43C1">
              <w:rPr>
                <w:rFonts w:ascii="Book Antiqua" w:eastAsia="MS PGothic" w:hAnsi="Book Antiqua" w:cs="Times New Roman"/>
                <w:sz w:val="24"/>
                <w:szCs w:val="24"/>
                <w:vertAlign w:val="superscript"/>
              </w:rPr>
              <w:t>3</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Myanmar</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9.7</w:t>
            </w:r>
          </w:p>
        </w:tc>
        <w:tc>
          <w:tcPr>
            <w:tcW w:w="3828"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Sa-nguanmoo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9C7FA8" w:rsidRPr="00AE43C1">
              <w:rPr>
                <w:rFonts w:ascii="Book Antiqua" w:eastAsia="MS PGothic" w:hAnsi="Book Antiqua" w:cs="Times New Roman"/>
                <w:sz w:val="24"/>
                <w:szCs w:val="24"/>
                <w:vertAlign w:val="superscript"/>
              </w:rPr>
              <w:t>10</w:t>
            </w:r>
            <w:r w:rsidR="00ED588E"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Philippines</w:t>
            </w:r>
          </w:p>
        </w:tc>
        <w:tc>
          <w:tcPr>
            <w:tcW w:w="2659" w:type="dxa"/>
          </w:tcPr>
          <w:p w:rsidR="00676DAB"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10.0</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2</w:t>
            </w:r>
            <w:r w:rsidR="00676DAB" w:rsidRPr="00AE43C1">
              <w:rPr>
                <w:rFonts w:ascii="Book Antiqua" w:eastAsia="MS PGothic" w:hAnsi="Book Antiqua" w:cs="Times New Roman"/>
                <w:sz w:val="24"/>
                <w:szCs w:val="24"/>
              </w:rPr>
              <w:t>.0</w:t>
            </w:r>
            <w:r w:rsidRPr="00AE43C1">
              <w:rPr>
                <w:rFonts w:ascii="Book Antiqua" w:eastAsia="MS PGothic" w:hAnsi="Book Antiqua" w:cs="Times New Roman"/>
                <w:sz w:val="24"/>
                <w:szCs w:val="24"/>
              </w:rPr>
              <w:t>-16</w:t>
            </w:r>
            <w:r w:rsidR="00676DAB" w:rsidRPr="00AE43C1">
              <w:rPr>
                <w:rFonts w:ascii="Book Antiqua" w:eastAsia="MS PGothic" w:hAnsi="Book Antiqua" w:cs="Times New Roman"/>
                <w:sz w:val="24"/>
                <w:szCs w:val="24"/>
              </w:rPr>
              <w:t>.0</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16.7</w:t>
            </w:r>
          </w:p>
        </w:tc>
        <w:tc>
          <w:tcPr>
            <w:tcW w:w="3828" w:type="dxa"/>
          </w:tcPr>
          <w:p w:rsidR="00676DAB"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Lingao </w:t>
            </w:r>
            <w:r w:rsidR="00CF36BA" w:rsidRPr="00AE43C1">
              <w:rPr>
                <w:rFonts w:ascii="Book Antiqua" w:eastAsia="MS PGothic" w:hAnsi="Book Antiqua" w:cs="Times New Roman"/>
                <w:i/>
                <w:sz w:val="24"/>
                <w:szCs w:val="24"/>
              </w:rPr>
              <w:t>et al</w:t>
            </w:r>
            <w:r w:rsidR="000D6C94" w:rsidRPr="00AE43C1">
              <w:rPr>
                <w:rFonts w:ascii="Book Antiqua" w:eastAsia="MS PGothic" w:hAnsi="Book Antiqua" w:cs="Times New Roman"/>
                <w:sz w:val="24"/>
                <w:szCs w:val="24"/>
              </w:rPr>
              <w:t xml:space="preserve"> </w:t>
            </w:r>
            <w:r w:rsidR="00ED588E" w:rsidRPr="00AE43C1">
              <w:rPr>
                <w:rFonts w:ascii="Book Antiqua" w:eastAsia="MS PGothic" w:hAnsi="Book Antiqua" w:cs="Times New Roman"/>
                <w:sz w:val="24"/>
                <w:szCs w:val="24"/>
                <w:vertAlign w:val="superscript"/>
              </w:rPr>
              <w:t>[</w:t>
            </w:r>
            <w:r w:rsidR="009C7FA8" w:rsidRPr="00AE43C1">
              <w:rPr>
                <w:rFonts w:ascii="Book Antiqua" w:eastAsia="MS PGothic" w:hAnsi="Book Antiqua" w:cs="Times New Roman"/>
                <w:sz w:val="24"/>
                <w:szCs w:val="24"/>
                <w:vertAlign w:val="superscript"/>
              </w:rPr>
              <w:t>17</w:t>
            </w:r>
            <w:r w:rsidR="00ED588E" w:rsidRPr="00AE43C1">
              <w:rPr>
                <w:rFonts w:ascii="Book Antiqua" w:eastAsia="MS PGothic" w:hAnsi="Book Antiqua" w:cs="Times New Roman"/>
                <w:sz w:val="24"/>
                <w:szCs w:val="24"/>
                <w:vertAlign w:val="superscript"/>
              </w:rPr>
              <w:t>]</w:t>
            </w:r>
          </w:p>
          <w:p w:rsidR="00065C75" w:rsidRPr="00AE43C1" w:rsidRDefault="000D6C94"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Lansang</w:t>
            </w:r>
            <w:r w:rsidR="00065C75" w:rsidRPr="00AE43C1">
              <w:rPr>
                <w:rFonts w:ascii="Book Antiqua" w:eastAsia="MS PGothic" w:hAnsi="Book Antiqua" w:cs="Times New Roman"/>
                <w:sz w:val="24"/>
                <w:szCs w:val="24"/>
              </w:rPr>
              <w:t xml:space="preserve"> </w:t>
            </w:r>
            <w:r w:rsidR="00CF36BA" w:rsidRPr="00AE43C1">
              <w:rPr>
                <w:rFonts w:ascii="Book Antiqua" w:eastAsia="MS PGothic" w:hAnsi="Book Antiqua" w:cs="Times New Roman"/>
                <w:i/>
                <w:sz w:val="24"/>
                <w:szCs w:val="24"/>
              </w:rPr>
              <w:t>et al</w:t>
            </w:r>
            <w:r w:rsidR="00CF36BA" w:rsidRPr="00AE43C1">
              <w:rPr>
                <w:rFonts w:ascii="Book Antiqua" w:eastAsia="MS PGothic" w:hAnsi="Book Antiqua" w:cs="Times New Roman"/>
                <w:sz w:val="24"/>
                <w:szCs w:val="24"/>
                <w:vertAlign w:val="superscript"/>
              </w:rPr>
              <w:t xml:space="preserve"> </w:t>
            </w:r>
            <w:r w:rsidR="009C7FA8" w:rsidRPr="00AE43C1">
              <w:rPr>
                <w:rFonts w:ascii="Book Antiqua" w:eastAsia="MS PGothic" w:hAnsi="Book Antiqua" w:cs="Times New Roman"/>
                <w:sz w:val="24"/>
                <w:szCs w:val="24"/>
                <w:vertAlign w:val="superscript"/>
              </w:rPr>
              <w:t>[18</w:t>
            </w:r>
            <w:r w:rsidR="00C27596" w:rsidRPr="00AE43C1">
              <w:rPr>
                <w:rFonts w:ascii="Book Antiqua" w:eastAsia="MS PGothic" w:hAnsi="Book Antiqua" w:cs="Times New Roman"/>
                <w:sz w:val="24"/>
                <w:szCs w:val="24"/>
                <w:vertAlign w:val="superscript"/>
              </w:rPr>
              <w:t>]</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W</w:t>
            </w:r>
            <w:r w:rsidR="000D6C94" w:rsidRPr="00AE43C1">
              <w:rPr>
                <w:rFonts w:ascii="Book Antiqua" w:eastAsia="MS PGothic" w:hAnsi="Book Antiqua" w:cs="Times New Roman"/>
                <w:sz w:val="24"/>
                <w:szCs w:val="24"/>
              </w:rPr>
              <w:t>ong</w:t>
            </w:r>
            <w:r w:rsidRPr="00AE43C1">
              <w:rPr>
                <w:rFonts w:ascii="Book Antiqua" w:eastAsia="MS PGothic" w:hAnsi="Book Antiqua" w:cs="Times New Roman"/>
                <w:sz w:val="24"/>
                <w:szCs w:val="24"/>
              </w:rPr>
              <w:t xml:space="preserve">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C27596" w:rsidRPr="00AE43C1">
              <w:rPr>
                <w:rFonts w:ascii="Book Antiqua" w:eastAsia="MS PGothic" w:hAnsi="Book Antiqua" w:cs="Times New Roman"/>
                <w:sz w:val="24"/>
                <w:szCs w:val="24"/>
                <w:vertAlign w:val="superscript"/>
              </w:rPr>
              <w:t>[</w:t>
            </w:r>
            <w:r w:rsidR="009C7FA8" w:rsidRPr="00AE43C1">
              <w:rPr>
                <w:rFonts w:ascii="Book Antiqua" w:eastAsia="MS PGothic" w:hAnsi="Book Antiqua" w:cs="Times New Roman"/>
                <w:sz w:val="24"/>
                <w:szCs w:val="24"/>
                <w:vertAlign w:val="superscript"/>
              </w:rPr>
              <w:t>19</w:t>
            </w:r>
            <w:r w:rsidR="00C27596"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Singapore</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3.6-4.0</w:t>
            </w:r>
          </w:p>
          <w:p w:rsidR="00F9484C" w:rsidRPr="00AE43C1" w:rsidRDefault="00F9484C"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2.7-4.0</w:t>
            </w:r>
          </w:p>
        </w:tc>
        <w:tc>
          <w:tcPr>
            <w:tcW w:w="3828" w:type="dxa"/>
          </w:tcPr>
          <w:p w:rsidR="00065C75" w:rsidRPr="00AE43C1" w:rsidRDefault="008B3DC7" w:rsidP="00C01C81">
            <w:pPr>
              <w:tabs>
                <w:tab w:val="left" w:pos="5130"/>
              </w:tabs>
              <w:spacing w:line="360" w:lineRule="auto"/>
              <w:rPr>
                <w:rFonts w:ascii="Book Antiqua" w:eastAsia="MS PGothic" w:hAnsi="Book Antiqua" w:cs="Times New Roman"/>
                <w:sz w:val="24"/>
                <w:szCs w:val="24"/>
              </w:rPr>
            </w:pPr>
            <w:hyperlink r:id="rId73" w:history="1">
              <w:r w:rsidR="00065C75" w:rsidRPr="00AE43C1">
                <w:rPr>
                  <w:rStyle w:val="a6"/>
                  <w:rFonts w:ascii="Book Antiqua" w:eastAsia="MS PGothic" w:hAnsi="Book Antiqua" w:cs="Times New Roman"/>
                  <w:color w:val="auto"/>
                  <w:sz w:val="24"/>
                  <w:szCs w:val="24"/>
                  <w:u w:val="none"/>
                </w:rPr>
                <w:t>James L</w:t>
              </w:r>
            </w:hyperlink>
            <w:r w:rsidR="00065C75" w:rsidRPr="00AE43C1">
              <w:rPr>
                <w:rStyle w:val="a6"/>
                <w:rFonts w:ascii="Book Antiqua" w:eastAsia="MS PGothic" w:hAnsi="Book Antiqua" w:cs="Times New Roman"/>
                <w:color w:val="auto"/>
                <w:sz w:val="24"/>
                <w:szCs w:val="24"/>
                <w:u w:val="none"/>
              </w:rPr>
              <w:t xml:space="preserve"> </w:t>
            </w:r>
            <w:r w:rsidR="00CF36BA" w:rsidRPr="00AE43C1">
              <w:rPr>
                <w:rStyle w:val="a6"/>
                <w:rFonts w:ascii="Book Antiqua" w:eastAsia="MS PGothic" w:hAnsi="Book Antiqua" w:cs="Times New Roman"/>
                <w:i/>
                <w:color w:val="auto"/>
                <w:sz w:val="24"/>
                <w:szCs w:val="24"/>
                <w:u w:val="none"/>
              </w:rPr>
              <w:t>et al</w:t>
            </w:r>
            <w:r w:rsidR="00065C75" w:rsidRPr="00AE43C1">
              <w:rPr>
                <w:rStyle w:val="a6"/>
                <w:rFonts w:ascii="Book Antiqua" w:eastAsia="MS PGothic" w:hAnsi="Book Antiqua" w:cs="Times New Roman"/>
                <w:color w:val="auto"/>
                <w:sz w:val="24"/>
                <w:szCs w:val="24"/>
                <w:u w:val="none"/>
              </w:rPr>
              <w:t xml:space="preserve"> </w:t>
            </w:r>
            <w:r w:rsidR="009C7FA8" w:rsidRPr="00AE43C1">
              <w:rPr>
                <w:rFonts w:ascii="Book Antiqua" w:eastAsia="MS PGothic" w:hAnsi="Book Antiqua" w:cs="Times New Roman"/>
                <w:sz w:val="24"/>
                <w:szCs w:val="24"/>
                <w:vertAlign w:val="superscript"/>
              </w:rPr>
              <w:t>[28</w:t>
            </w:r>
            <w:r w:rsidR="00C27596" w:rsidRPr="00AE43C1">
              <w:rPr>
                <w:rFonts w:ascii="Book Antiqua" w:eastAsia="MS PGothic" w:hAnsi="Book Antiqua" w:cs="Times New Roman"/>
                <w:sz w:val="24"/>
                <w:szCs w:val="24"/>
                <w:vertAlign w:val="superscript"/>
              </w:rPr>
              <w:t>]</w:t>
            </w:r>
            <w:r w:rsidR="00C27596" w:rsidRPr="00AE43C1">
              <w:rPr>
                <w:rFonts w:ascii="Book Antiqua" w:eastAsia="MS PGothic" w:hAnsi="Book Antiqua" w:cs="Times New Roman"/>
                <w:sz w:val="24"/>
                <w:szCs w:val="24"/>
              </w:rPr>
              <w:t xml:space="preserve"> </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Li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9C7FA8" w:rsidRPr="00AE43C1">
              <w:rPr>
                <w:rFonts w:ascii="Book Antiqua" w:eastAsia="MS PGothic" w:hAnsi="Book Antiqua" w:cs="Times New Roman"/>
                <w:sz w:val="24"/>
                <w:szCs w:val="24"/>
                <w:vertAlign w:val="superscript"/>
              </w:rPr>
              <w:t>[29]</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Thailand</w:t>
            </w:r>
          </w:p>
        </w:tc>
        <w:tc>
          <w:tcPr>
            <w:tcW w:w="2659" w:type="dxa"/>
          </w:tcPr>
          <w:p w:rsidR="00247F44"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4.0</w:t>
            </w:r>
            <w:r w:rsidR="00247F44" w:rsidRPr="00AE43C1">
              <w:rPr>
                <w:rFonts w:ascii="Book Antiqua" w:eastAsia="MS PGothic" w:hAnsi="Book Antiqua" w:cs="Times New Roman"/>
                <w:sz w:val="24"/>
                <w:szCs w:val="24"/>
              </w:rPr>
              <w:t xml:space="preserve"> </w:t>
            </w:r>
          </w:p>
          <w:p w:rsidR="00065C75" w:rsidRPr="00AE43C1" w:rsidRDefault="00247F44"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13.8</w:t>
            </w:r>
          </w:p>
        </w:tc>
        <w:tc>
          <w:tcPr>
            <w:tcW w:w="3828" w:type="dxa"/>
          </w:tcPr>
          <w:p w:rsidR="00065C75" w:rsidRPr="00AE43C1" w:rsidRDefault="000D6C94" w:rsidP="00C01C81">
            <w:pPr>
              <w:tabs>
                <w:tab w:val="left" w:pos="5130"/>
              </w:tabs>
              <w:spacing w:line="360" w:lineRule="auto"/>
              <w:rPr>
                <w:rFonts w:ascii="Book Antiqua" w:hAnsi="Book Antiqua" w:cs="Times New Roman"/>
                <w:sz w:val="24"/>
                <w:szCs w:val="24"/>
              </w:rPr>
            </w:pPr>
            <w:r w:rsidRPr="00AE43C1">
              <w:rPr>
                <w:rFonts w:ascii="Book Antiqua" w:hAnsi="Book Antiqua" w:cs="Times New Roman"/>
                <w:sz w:val="24"/>
                <w:szCs w:val="24"/>
              </w:rPr>
              <w:t>Suwannakarn</w:t>
            </w:r>
            <w:r w:rsidR="00676DAB" w:rsidRPr="00AE43C1">
              <w:rPr>
                <w:rFonts w:ascii="Book Antiqua" w:hAnsi="Book Antiqua" w:cs="Times New Roman"/>
                <w:sz w:val="24"/>
                <w:szCs w:val="24"/>
              </w:rPr>
              <w:t xml:space="preserve"> </w:t>
            </w:r>
            <w:r w:rsidR="00CF36BA" w:rsidRPr="00AE43C1">
              <w:rPr>
                <w:rFonts w:ascii="Book Antiqua" w:hAnsi="Book Antiqua" w:cs="Times New Roman"/>
                <w:i/>
                <w:sz w:val="24"/>
                <w:szCs w:val="24"/>
              </w:rPr>
              <w:t>et al</w:t>
            </w:r>
            <w:r w:rsidR="00EC4FBD" w:rsidRPr="00AE43C1">
              <w:rPr>
                <w:rFonts w:ascii="Book Antiqua" w:hAnsi="Book Antiqua" w:cs="Times New Roman"/>
                <w:sz w:val="24"/>
                <w:szCs w:val="24"/>
              </w:rPr>
              <w:t xml:space="preserve"> </w:t>
            </w:r>
            <w:r w:rsidR="009C7FA8" w:rsidRPr="00AE43C1">
              <w:rPr>
                <w:rFonts w:ascii="Book Antiqua" w:eastAsia="MS PGothic" w:hAnsi="Book Antiqua" w:cs="Times New Roman"/>
                <w:sz w:val="24"/>
                <w:szCs w:val="24"/>
                <w:vertAlign w:val="superscript"/>
              </w:rPr>
              <w:t>[15</w:t>
            </w:r>
            <w:r w:rsidR="00C27596" w:rsidRPr="00AE43C1">
              <w:rPr>
                <w:rFonts w:ascii="Book Antiqua" w:eastAsia="MS PGothic" w:hAnsi="Book Antiqua" w:cs="Times New Roman"/>
                <w:sz w:val="24"/>
                <w:szCs w:val="24"/>
                <w:vertAlign w:val="superscript"/>
              </w:rPr>
              <w:t>]</w:t>
            </w:r>
            <w:r w:rsidR="00247F44" w:rsidRPr="00AE43C1">
              <w:rPr>
                <w:rFonts w:ascii="Book Antiqua" w:hAnsi="Book Antiqua" w:cs="Times New Roman"/>
                <w:sz w:val="24"/>
                <w:szCs w:val="24"/>
              </w:rPr>
              <w:t xml:space="preserve"> Louisirirot</w:t>
            </w:r>
            <w:r w:rsidR="009C7FA8" w:rsidRPr="00AE43C1">
              <w:rPr>
                <w:rFonts w:ascii="Book Antiqua" w:hAnsi="Book Antiqua" w:cs="Times New Roman"/>
                <w:sz w:val="24"/>
                <w:szCs w:val="24"/>
              </w:rPr>
              <w:t xml:space="preserve">chanakul </w:t>
            </w:r>
            <w:r w:rsidR="00CF36BA" w:rsidRPr="00AE43C1">
              <w:rPr>
                <w:rFonts w:ascii="Book Antiqua" w:hAnsi="Book Antiqua" w:cs="Times New Roman"/>
                <w:i/>
                <w:sz w:val="24"/>
                <w:szCs w:val="24"/>
              </w:rPr>
              <w:t>et al</w:t>
            </w:r>
            <w:r w:rsidR="009C7FA8" w:rsidRPr="00AE43C1">
              <w:rPr>
                <w:rFonts w:ascii="Book Antiqua" w:hAnsi="Book Antiqua" w:cs="Times New Roman"/>
                <w:sz w:val="24"/>
                <w:szCs w:val="24"/>
              </w:rPr>
              <w:t xml:space="preserve"> </w:t>
            </w:r>
            <w:r w:rsidR="009C7FA8" w:rsidRPr="00AE43C1">
              <w:rPr>
                <w:rFonts w:ascii="Book Antiqua" w:eastAsia="MS PGothic" w:hAnsi="Book Antiqua" w:cs="Times New Roman"/>
                <w:sz w:val="24"/>
                <w:szCs w:val="24"/>
                <w:vertAlign w:val="superscript"/>
              </w:rPr>
              <w:t>[16</w:t>
            </w:r>
            <w:r w:rsidR="00C27596"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Vietnam</w:t>
            </w:r>
          </w:p>
        </w:tc>
        <w:tc>
          <w:tcPr>
            <w:tcW w:w="2659" w:type="dxa"/>
          </w:tcPr>
          <w:p w:rsidR="00676DAB"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11.4</w:t>
            </w:r>
          </w:p>
          <w:p w:rsidR="00065C75"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lastRenderedPageBreak/>
              <w:t>7.5</w:t>
            </w:r>
          </w:p>
        </w:tc>
        <w:tc>
          <w:tcPr>
            <w:tcW w:w="3828" w:type="dxa"/>
          </w:tcPr>
          <w:p w:rsidR="009C7FA8" w:rsidRPr="00AE43C1" w:rsidRDefault="008B3DC7" w:rsidP="00C01C81">
            <w:pPr>
              <w:tabs>
                <w:tab w:val="left" w:pos="5130"/>
              </w:tabs>
              <w:spacing w:line="360" w:lineRule="auto"/>
              <w:rPr>
                <w:rFonts w:ascii="Book Antiqua" w:hAnsi="Book Antiqua" w:cs="Times New Roman"/>
                <w:sz w:val="24"/>
                <w:szCs w:val="24"/>
              </w:rPr>
            </w:pPr>
            <w:hyperlink r:id="rId74" w:history="1">
              <w:r w:rsidR="00065C75" w:rsidRPr="00AE43C1">
                <w:rPr>
                  <w:rStyle w:val="a6"/>
                  <w:rFonts w:ascii="Book Antiqua" w:eastAsia="MS PGothic" w:hAnsi="Book Antiqua" w:cs="Times New Roman"/>
                  <w:color w:val="auto"/>
                  <w:sz w:val="24"/>
                  <w:szCs w:val="24"/>
                  <w:u w:val="none"/>
                </w:rPr>
                <w:t xml:space="preserve">Viet </w:t>
              </w:r>
            </w:hyperlink>
            <w:r w:rsidR="00CF36BA" w:rsidRPr="00AE43C1">
              <w:rPr>
                <w:rStyle w:val="a6"/>
                <w:rFonts w:ascii="Book Antiqua" w:eastAsia="MS PGothic" w:hAnsi="Book Antiqua" w:cs="Times New Roman"/>
                <w:i/>
                <w:color w:val="auto"/>
                <w:sz w:val="24"/>
                <w:szCs w:val="24"/>
                <w:u w:val="none"/>
              </w:rPr>
              <w:t>et al</w:t>
            </w:r>
            <w:r w:rsidR="000D6C94" w:rsidRPr="00AE43C1">
              <w:rPr>
                <w:rStyle w:val="a6"/>
                <w:rFonts w:ascii="Book Antiqua" w:eastAsia="MS PGothic" w:hAnsi="Book Antiqua" w:cs="Times New Roman"/>
                <w:color w:val="auto"/>
                <w:sz w:val="24"/>
                <w:szCs w:val="24"/>
                <w:u w:val="none"/>
              </w:rPr>
              <w:t xml:space="preserve"> </w:t>
            </w:r>
            <w:r w:rsidR="00065C75" w:rsidRPr="00AE43C1">
              <w:rPr>
                <w:rStyle w:val="a6"/>
                <w:rFonts w:ascii="Book Antiqua" w:eastAsia="MS PGothic" w:hAnsi="Book Antiqua" w:cs="Times New Roman"/>
                <w:color w:val="auto"/>
                <w:sz w:val="24"/>
                <w:szCs w:val="24"/>
                <w:u w:val="none"/>
              </w:rPr>
              <w:t>.</w:t>
            </w:r>
            <w:r w:rsidR="009C7FA8" w:rsidRPr="00AE43C1">
              <w:rPr>
                <w:rFonts w:ascii="Book Antiqua" w:eastAsia="MS PGothic" w:hAnsi="Book Antiqua" w:cs="Times New Roman"/>
                <w:sz w:val="24"/>
                <w:szCs w:val="24"/>
                <w:vertAlign w:val="superscript"/>
              </w:rPr>
              <w:t>[20</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p w:rsidR="00065C75"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lastRenderedPageBreak/>
              <w:t xml:space="preserve">Reekie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9C7FA8" w:rsidRPr="00AE43C1">
              <w:rPr>
                <w:rFonts w:ascii="Book Antiqua" w:eastAsia="MS PGothic" w:hAnsi="Book Antiqua" w:cs="Times New Roman"/>
                <w:sz w:val="24"/>
                <w:szCs w:val="24"/>
                <w:vertAlign w:val="superscript"/>
              </w:rPr>
              <w:t>[21</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tc>
      </w:tr>
      <w:tr w:rsidR="00C01C81" w:rsidRPr="00AE43C1" w:rsidTr="00C05370">
        <w:tc>
          <w:tcPr>
            <w:tcW w:w="7905" w:type="dxa"/>
            <w:gridSpan w:val="3"/>
          </w:tcPr>
          <w:p w:rsidR="00432EC9" w:rsidRPr="00AE43C1" w:rsidRDefault="00432EC9"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lastRenderedPageBreak/>
              <w:t>East Asia</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China</w:t>
            </w:r>
          </w:p>
        </w:tc>
        <w:tc>
          <w:tcPr>
            <w:tcW w:w="2659" w:type="dxa"/>
          </w:tcPr>
          <w:p w:rsidR="00676DAB" w:rsidRPr="00AE43C1" w:rsidRDefault="00676DAB"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2.4</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1.0 </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10.6</w:t>
            </w:r>
          </w:p>
        </w:tc>
        <w:tc>
          <w:tcPr>
            <w:tcW w:w="3828" w:type="dxa"/>
          </w:tcPr>
          <w:p w:rsidR="009C7FA8" w:rsidRPr="00AE43C1" w:rsidRDefault="009C7FA8" w:rsidP="00C01C81">
            <w:pPr>
              <w:tabs>
                <w:tab w:val="left" w:pos="5130"/>
              </w:tabs>
              <w:spacing w:line="360" w:lineRule="auto"/>
              <w:rPr>
                <w:rFonts w:ascii="Book Antiqua" w:eastAsia="MS PGothic" w:hAnsi="Book Antiqua" w:cs="Times New Roman"/>
                <w:sz w:val="24"/>
                <w:szCs w:val="24"/>
                <w:vertAlign w:val="superscript"/>
              </w:rPr>
            </w:pPr>
            <w:r w:rsidRPr="00AE43C1">
              <w:rPr>
                <w:rFonts w:ascii="Book Antiqua" w:eastAsia="MS PGothic" w:hAnsi="Book Antiqua" w:cs="Times New Roman"/>
                <w:sz w:val="24"/>
                <w:szCs w:val="24"/>
              </w:rPr>
              <w:t xml:space="preserve">Ting-Lu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Pr="00AE43C1">
              <w:rPr>
                <w:rFonts w:ascii="Book Antiqua" w:eastAsia="MS PGothic" w:hAnsi="Book Antiqua" w:cs="Times New Roman"/>
                <w:sz w:val="24"/>
                <w:szCs w:val="24"/>
                <w:vertAlign w:val="superscript"/>
              </w:rPr>
              <w:t>[25]</w:t>
            </w:r>
          </w:p>
          <w:p w:rsidR="00065C75" w:rsidRPr="00AE43C1" w:rsidRDefault="009C7FA8"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Liu GC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Pr="00AE43C1">
              <w:rPr>
                <w:rFonts w:ascii="Book Antiqua" w:eastAsia="MS PGothic" w:hAnsi="Book Antiqua" w:cs="Times New Roman"/>
                <w:sz w:val="24"/>
                <w:szCs w:val="24"/>
                <w:vertAlign w:val="superscript"/>
              </w:rPr>
              <w:t>[26</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p w:rsidR="00065C75" w:rsidRPr="00AE43C1" w:rsidRDefault="009C7FA8"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 xml:space="preserve">Chen P </w:t>
            </w:r>
            <w:r w:rsidR="00CF36BA" w:rsidRPr="00AE43C1">
              <w:rPr>
                <w:rFonts w:ascii="Book Antiqua" w:eastAsia="MS PGothic" w:hAnsi="Book Antiqua" w:cs="Times New Roman"/>
                <w:i/>
                <w:sz w:val="24"/>
                <w:szCs w:val="24"/>
              </w:rPr>
              <w:t>et al</w:t>
            </w:r>
            <w:r w:rsidRPr="00AE43C1">
              <w:rPr>
                <w:rFonts w:ascii="Book Antiqua" w:eastAsia="MS PGothic" w:hAnsi="Book Antiqua" w:cs="Times New Roman"/>
                <w:sz w:val="24"/>
                <w:szCs w:val="24"/>
              </w:rPr>
              <w:t xml:space="preserve"> </w:t>
            </w:r>
            <w:r w:rsidRPr="00AE43C1">
              <w:rPr>
                <w:rFonts w:ascii="Book Antiqua" w:eastAsia="MS PGothic" w:hAnsi="Book Antiqua" w:cs="Times New Roman"/>
                <w:sz w:val="24"/>
                <w:szCs w:val="24"/>
                <w:vertAlign w:val="superscript"/>
              </w:rPr>
              <w:t>[27</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tc>
      </w:tr>
      <w:tr w:rsidR="00C01C81" w:rsidRPr="00AE43C1" w:rsidTr="00C05370">
        <w:tc>
          <w:tcPr>
            <w:tcW w:w="1418" w:type="dxa"/>
          </w:tcPr>
          <w:p w:rsidR="00065C75" w:rsidRPr="00AE43C1" w:rsidRDefault="00065C75"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Japan</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0.8</w:t>
            </w:r>
          </w:p>
        </w:tc>
        <w:tc>
          <w:tcPr>
            <w:tcW w:w="3828" w:type="dxa"/>
          </w:tcPr>
          <w:p w:rsidR="00065C75" w:rsidRPr="00AE43C1" w:rsidRDefault="005E2ED1" w:rsidP="00C01C81">
            <w:pPr>
              <w:tabs>
                <w:tab w:val="left" w:pos="5130"/>
              </w:tabs>
              <w:spacing w:line="360" w:lineRule="auto"/>
              <w:rPr>
                <w:rFonts w:ascii="Book Antiqua" w:hAnsi="Book Antiqua" w:cs="Times New Roman"/>
                <w:sz w:val="24"/>
                <w:szCs w:val="24"/>
              </w:rPr>
            </w:pPr>
            <w:r w:rsidRPr="00AE43C1">
              <w:rPr>
                <w:rFonts w:ascii="Book Antiqua" w:hAnsi="Book Antiqua" w:cs="Times New Roman"/>
                <w:sz w:val="24"/>
                <w:szCs w:val="24"/>
              </w:rPr>
              <w:t xml:space="preserve">Merican </w:t>
            </w:r>
            <w:r w:rsidR="00CF36BA" w:rsidRPr="00AE43C1">
              <w:rPr>
                <w:rFonts w:ascii="Book Antiqua" w:hAnsi="Book Antiqua" w:cs="Times New Roman"/>
                <w:i/>
                <w:sz w:val="24"/>
                <w:szCs w:val="24"/>
              </w:rPr>
              <w:t>et al</w:t>
            </w:r>
            <w:r w:rsidRPr="00AE43C1">
              <w:rPr>
                <w:rFonts w:ascii="Book Antiqua" w:hAnsi="Book Antiqua" w:cs="Times New Roman"/>
                <w:sz w:val="24"/>
                <w:szCs w:val="24"/>
              </w:rPr>
              <w:t xml:space="preserve"> </w:t>
            </w:r>
            <w:r w:rsidRPr="00AE43C1">
              <w:rPr>
                <w:rFonts w:ascii="Book Antiqua" w:eastAsia="MS PGothic" w:hAnsi="Book Antiqua" w:cs="Times New Roman"/>
                <w:sz w:val="24"/>
                <w:szCs w:val="24"/>
                <w:vertAlign w:val="superscript"/>
              </w:rPr>
              <w:t>[</w:t>
            </w:r>
            <w:r w:rsidR="009C7FA8" w:rsidRPr="00AE43C1">
              <w:rPr>
                <w:rFonts w:ascii="Book Antiqua" w:eastAsia="MS PGothic" w:hAnsi="Book Antiqua" w:cs="Times New Roman"/>
                <w:sz w:val="24"/>
                <w:szCs w:val="24"/>
                <w:vertAlign w:val="superscript"/>
              </w:rPr>
              <w:t>22</w:t>
            </w:r>
            <w:r w:rsidRPr="00AE43C1">
              <w:rPr>
                <w:rFonts w:ascii="Book Antiqua" w:eastAsia="MS PGothic" w:hAnsi="Book Antiqua" w:cs="Times New Roman"/>
                <w:sz w:val="24"/>
                <w:szCs w:val="24"/>
                <w:vertAlign w:val="superscript"/>
              </w:rPr>
              <w:t>]</w:t>
            </w:r>
          </w:p>
        </w:tc>
      </w:tr>
      <w:tr w:rsidR="00C01C81" w:rsidRPr="00AE43C1" w:rsidTr="00C05370">
        <w:tc>
          <w:tcPr>
            <w:tcW w:w="1418" w:type="dxa"/>
          </w:tcPr>
          <w:p w:rsidR="00065C75" w:rsidRPr="00AE43C1" w:rsidRDefault="00CF36BA" w:rsidP="00C01C81">
            <w:pPr>
              <w:tabs>
                <w:tab w:val="left" w:pos="5130"/>
              </w:tabs>
              <w:spacing w:line="360" w:lineRule="auto"/>
              <w:ind w:firstLineChars="50" w:firstLine="120"/>
              <w:rPr>
                <w:rFonts w:ascii="Book Antiqua" w:eastAsia="MS PGothic" w:hAnsi="Book Antiqua" w:cs="Times New Roman"/>
                <w:sz w:val="24"/>
                <w:szCs w:val="24"/>
              </w:rPr>
            </w:pPr>
            <w:r w:rsidRPr="00AE43C1">
              <w:rPr>
                <w:rFonts w:ascii="Book Antiqua" w:eastAsia="MS PGothic" w:hAnsi="Book Antiqua" w:cs="Times New Roman"/>
                <w:sz w:val="24"/>
                <w:szCs w:val="24"/>
              </w:rPr>
              <w:t>South</w:t>
            </w:r>
            <w:r w:rsidR="00EC4FBD" w:rsidRPr="00AE43C1">
              <w:rPr>
                <w:rFonts w:ascii="Book Antiqua" w:eastAsia="MS PGothic" w:hAnsi="Book Antiqua" w:cs="Times New Roman"/>
                <w:sz w:val="24"/>
                <w:szCs w:val="24"/>
              </w:rPr>
              <w:t xml:space="preserve"> </w:t>
            </w:r>
            <w:r w:rsidRPr="00AE43C1">
              <w:rPr>
                <w:rFonts w:ascii="Book Antiqua" w:eastAsia="MS PGothic" w:hAnsi="Book Antiqua" w:cs="Times New Roman"/>
                <w:sz w:val="24"/>
                <w:szCs w:val="24"/>
              </w:rPr>
              <w:t>Korea</w:t>
            </w:r>
          </w:p>
        </w:tc>
        <w:tc>
          <w:tcPr>
            <w:tcW w:w="2659" w:type="dxa"/>
          </w:tcPr>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3-4, 6.0</w:t>
            </w:r>
          </w:p>
          <w:p w:rsidR="00065C75" w:rsidRPr="00AE43C1" w:rsidRDefault="00065C75"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6.0</w:t>
            </w:r>
          </w:p>
        </w:tc>
        <w:tc>
          <w:tcPr>
            <w:tcW w:w="3828" w:type="dxa"/>
          </w:tcPr>
          <w:p w:rsidR="009C7FA8" w:rsidRPr="00AE43C1" w:rsidRDefault="00110A68" w:rsidP="00C01C81">
            <w:pPr>
              <w:tabs>
                <w:tab w:val="left" w:pos="5130"/>
              </w:tabs>
              <w:spacing w:line="360" w:lineRule="auto"/>
              <w:rPr>
                <w:rFonts w:ascii="Book Antiqua" w:hAnsi="Book Antiqua" w:cs="Times New Roman"/>
                <w:sz w:val="24"/>
                <w:szCs w:val="24"/>
              </w:rPr>
            </w:pPr>
            <w:r w:rsidRPr="00AE43C1">
              <w:rPr>
                <w:rFonts w:ascii="Book Antiqua" w:eastAsia="MS PGothic" w:hAnsi="Book Antiqua" w:cs="Times New Roman"/>
                <w:sz w:val="24"/>
                <w:szCs w:val="24"/>
              </w:rPr>
              <w:t>Kim</w:t>
            </w:r>
            <w:r w:rsidR="00065C75" w:rsidRPr="00AE43C1">
              <w:rPr>
                <w:rFonts w:ascii="Book Antiqua" w:eastAsia="MS PGothic" w:hAnsi="Book Antiqua" w:cs="Times New Roman"/>
                <w:sz w:val="24"/>
                <w:szCs w:val="24"/>
              </w:rPr>
              <w:t xml:space="preserve">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C27596" w:rsidRPr="00AE43C1">
              <w:rPr>
                <w:rFonts w:ascii="Book Antiqua" w:eastAsia="MS PGothic" w:hAnsi="Book Antiqua" w:cs="Times New Roman"/>
                <w:sz w:val="24"/>
                <w:szCs w:val="24"/>
                <w:vertAlign w:val="superscript"/>
              </w:rPr>
              <w:t>[3</w:t>
            </w:r>
            <w:r w:rsidR="009C7FA8" w:rsidRPr="00AE43C1">
              <w:rPr>
                <w:rFonts w:ascii="Book Antiqua" w:eastAsia="MS PGothic" w:hAnsi="Book Antiqua" w:cs="Times New Roman"/>
                <w:sz w:val="24"/>
                <w:szCs w:val="24"/>
                <w:vertAlign w:val="superscript"/>
              </w:rPr>
              <w:t>2</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p w:rsidR="00065C75" w:rsidRPr="00AE43C1" w:rsidRDefault="00110A68" w:rsidP="00C01C81">
            <w:pPr>
              <w:tabs>
                <w:tab w:val="left" w:pos="5130"/>
              </w:tabs>
              <w:spacing w:line="360" w:lineRule="auto"/>
              <w:rPr>
                <w:rFonts w:ascii="Book Antiqua" w:eastAsia="MS PGothic" w:hAnsi="Book Antiqua" w:cs="Times New Roman"/>
                <w:sz w:val="24"/>
                <w:szCs w:val="24"/>
              </w:rPr>
            </w:pPr>
            <w:r w:rsidRPr="00AE43C1">
              <w:rPr>
                <w:rFonts w:ascii="Book Antiqua" w:eastAsia="MS PGothic" w:hAnsi="Book Antiqua" w:cs="Times New Roman"/>
                <w:sz w:val="24"/>
                <w:szCs w:val="24"/>
              </w:rPr>
              <w:t>Hyun</w:t>
            </w:r>
            <w:r w:rsidR="00065C75" w:rsidRPr="00AE43C1">
              <w:rPr>
                <w:rFonts w:ascii="Book Antiqua" w:eastAsia="MS PGothic" w:hAnsi="Book Antiqua" w:cs="Times New Roman"/>
                <w:sz w:val="24"/>
                <w:szCs w:val="24"/>
              </w:rPr>
              <w:t xml:space="preserve"> </w:t>
            </w:r>
            <w:r w:rsidR="00CF36BA" w:rsidRPr="00AE43C1">
              <w:rPr>
                <w:rFonts w:ascii="Book Antiqua" w:eastAsia="MS PGothic" w:hAnsi="Book Antiqua" w:cs="Times New Roman"/>
                <w:i/>
                <w:sz w:val="24"/>
                <w:szCs w:val="24"/>
              </w:rPr>
              <w:t>et al</w:t>
            </w:r>
            <w:r w:rsidR="009C7FA8" w:rsidRPr="00AE43C1">
              <w:rPr>
                <w:rFonts w:ascii="Book Antiqua" w:eastAsia="MS PGothic" w:hAnsi="Book Antiqua" w:cs="Times New Roman"/>
                <w:sz w:val="24"/>
                <w:szCs w:val="24"/>
              </w:rPr>
              <w:t xml:space="preserve"> </w:t>
            </w:r>
            <w:r w:rsidR="00C27596" w:rsidRPr="00AE43C1">
              <w:rPr>
                <w:rFonts w:ascii="Book Antiqua" w:eastAsia="MS PGothic" w:hAnsi="Book Antiqua" w:cs="Times New Roman"/>
                <w:sz w:val="24"/>
                <w:szCs w:val="24"/>
                <w:vertAlign w:val="superscript"/>
              </w:rPr>
              <w:t>[3</w:t>
            </w:r>
            <w:r w:rsidR="009C7FA8" w:rsidRPr="00AE43C1">
              <w:rPr>
                <w:rFonts w:ascii="Book Antiqua" w:eastAsia="MS PGothic" w:hAnsi="Book Antiqua" w:cs="Times New Roman"/>
                <w:sz w:val="24"/>
                <w:szCs w:val="24"/>
                <w:vertAlign w:val="superscript"/>
              </w:rPr>
              <w:t>3</w:t>
            </w:r>
            <w:r w:rsidR="00C27596" w:rsidRPr="00AE43C1">
              <w:rPr>
                <w:rFonts w:ascii="Book Antiqua" w:eastAsia="MS PGothic" w:hAnsi="Book Antiqua" w:cs="Times New Roman"/>
                <w:sz w:val="24"/>
                <w:szCs w:val="24"/>
                <w:vertAlign w:val="superscript"/>
              </w:rPr>
              <w:t>]</w:t>
            </w:r>
            <w:r w:rsidR="00C27596" w:rsidRPr="00AE43C1">
              <w:rPr>
                <w:rFonts w:ascii="Book Antiqua" w:hAnsi="Book Antiqua" w:cs="Times New Roman"/>
                <w:sz w:val="24"/>
                <w:szCs w:val="24"/>
              </w:rPr>
              <w:t xml:space="preserve"> </w:t>
            </w:r>
          </w:p>
        </w:tc>
      </w:tr>
    </w:tbl>
    <w:p w:rsidR="006A6112" w:rsidRPr="00AE43C1" w:rsidRDefault="00CF36BA" w:rsidP="00C01C81">
      <w:pPr>
        <w:spacing w:line="360" w:lineRule="auto"/>
        <w:ind w:firstLineChars="100" w:firstLine="240"/>
        <w:rPr>
          <w:rFonts w:ascii="Book Antiqua" w:eastAsia="MS PGothic" w:hAnsi="Book Antiqua" w:cs="Times New Roman"/>
          <w:sz w:val="24"/>
          <w:szCs w:val="24"/>
        </w:rPr>
      </w:pPr>
      <w:r w:rsidRPr="00AE43C1">
        <w:rPr>
          <w:rFonts w:ascii="Book Antiqua" w:eastAsia="MS PGothic" w:hAnsi="Book Antiqua" w:cs="Times New Roman"/>
          <w:sz w:val="24"/>
          <w:szCs w:val="24"/>
        </w:rPr>
        <w:t>HBsAg:</w:t>
      </w:r>
      <w:r w:rsidR="00EC4FBD" w:rsidRPr="00AE43C1">
        <w:rPr>
          <w:rFonts w:ascii="Book Antiqua" w:eastAsia="MS PGothic" w:hAnsi="Book Antiqua" w:cs="Times New Roman"/>
          <w:sz w:val="24"/>
          <w:szCs w:val="24"/>
        </w:rPr>
        <w:t xml:space="preserve"> </w:t>
      </w:r>
      <w:r w:rsidR="00EF1E77" w:rsidRPr="00AE43C1">
        <w:rPr>
          <w:rFonts w:ascii="Book Antiqua" w:eastAsia="MS PGothic" w:hAnsi="Book Antiqua" w:cs="Times New Roman"/>
          <w:sz w:val="24"/>
          <w:szCs w:val="24"/>
        </w:rPr>
        <w:t>Hepatitis B surface antigen.</w:t>
      </w:r>
    </w:p>
    <w:p w:rsidR="006A6112" w:rsidRPr="00AE43C1" w:rsidRDefault="006A6112" w:rsidP="00C01C81">
      <w:pPr>
        <w:spacing w:line="360" w:lineRule="auto"/>
        <w:ind w:firstLineChars="100" w:firstLine="241"/>
        <w:rPr>
          <w:rFonts w:ascii="Book Antiqua" w:hAnsi="Book Antiqua" w:cs="Times New Roman"/>
          <w:b/>
          <w:sz w:val="24"/>
          <w:szCs w:val="24"/>
        </w:rPr>
        <w:sectPr w:rsidR="006A6112" w:rsidRPr="00AE43C1" w:rsidSect="00342FE0">
          <w:footerReference w:type="default" r:id="rId75"/>
          <w:type w:val="continuous"/>
          <w:pgSz w:w="11906" w:h="16838"/>
          <w:pgMar w:top="1701" w:right="1701" w:bottom="1701" w:left="1701" w:header="851" w:footer="992" w:gutter="0"/>
          <w:cols w:space="425"/>
          <w:docGrid w:type="lines" w:linePitch="360"/>
        </w:sectPr>
      </w:pPr>
    </w:p>
    <w:p w:rsidR="000B70DC" w:rsidRPr="00AE43C1" w:rsidRDefault="00CF36BA" w:rsidP="00C01C81">
      <w:pPr>
        <w:spacing w:line="360" w:lineRule="auto"/>
        <w:rPr>
          <w:rFonts w:ascii="Book Antiqua" w:hAnsi="Book Antiqua" w:cs="Times New Roman"/>
          <w:b/>
          <w:sz w:val="24"/>
          <w:szCs w:val="24"/>
        </w:rPr>
      </w:pPr>
      <w:r w:rsidRPr="00AE43C1">
        <w:rPr>
          <w:rFonts w:ascii="Book Antiqua" w:hAnsi="Book Antiqua" w:cs="Times New Roman"/>
          <w:b/>
          <w:sz w:val="24"/>
          <w:szCs w:val="24"/>
        </w:rPr>
        <w:lastRenderedPageBreak/>
        <w:t>Table 2</w:t>
      </w:r>
      <w:r w:rsidR="000B70DC" w:rsidRPr="00AE43C1">
        <w:rPr>
          <w:rFonts w:ascii="Book Antiqua" w:hAnsi="Book Antiqua" w:cs="Times New Roman"/>
          <w:b/>
          <w:sz w:val="24"/>
          <w:szCs w:val="24"/>
        </w:rPr>
        <w:t xml:space="preserve"> </w:t>
      </w:r>
      <w:r w:rsidR="002E4803" w:rsidRPr="00AE43C1">
        <w:rPr>
          <w:rFonts w:ascii="Book Antiqua" w:hAnsi="Book Antiqua" w:cs="Times New Roman"/>
          <w:b/>
          <w:sz w:val="24"/>
          <w:szCs w:val="24"/>
        </w:rPr>
        <w:t>Summary of nucleo</w:t>
      </w:r>
      <w:r w:rsidR="005C42F8" w:rsidRPr="00AE43C1">
        <w:rPr>
          <w:rFonts w:ascii="Book Antiqua" w:hAnsi="Book Antiqua" w:cs="Times New Roman"/>
          <w:b/>
          <w:sz w:val="24"/>
          <w:szCs w:val="24"/>
        </w:rPr>
        <w:t>s(</w:t>
      </w:r>
      <w:r w:rsidR="002E4803" w:rsidRPr="00AE43C1">
        <w:rPr>
          <w:rFonts w:ascii="Book Antiqua" w:hAnsi="Book Antiqua" w:cs="Times New Roman"/>
          <w:b/>
          <w:sz w:val="24"/>
          <w:szCs w:val="24"/>
        </w:rPr>
        <w:t>t</w:t>
      </w:r>
      <w:r w:rsidR="005C42F8" w:rsidRPr="00AE43C1">
        <w:rPr>
          <w:rFonts w:ascii="Book Antiqua" w:hAnsi="Book Antiqua" w:cs="Times New Roman"/>
          <w:b/>
          <w:sz w:val="24"/>
          <w:szCs w:val="24"/>
        </w:rPr>
        <w:t>)</w:t>
      </w:r>
      <w:r w:rsidR="00B33CA1" w:rsidRPr="00AE43C1">
        <w:rPr>
          <w:rFonts w:ascii="Book Antiqua" w:hAnsi="Book Antiqua" w:cs="Times New Roman"/>
          <w:b/>
          <w:sz w:val="24"/>
          <w:szCs w:val="24"/>
        </w:rPr>
        <w:t>ide</w:t>
      </w:r>
      <w:r w:rsidR="005C42F8" w:rsidRPr="00AE43C1">
        <w:rPr>
          <w:rFonts w:ascii="Book Antiqua" w:hAnsi="Book Antiqua" w:cs="Times New Roman"/>
          <w:b/>
          <w:sz w:val="24"/>
          <w:szCs w:val="24"/>
        </w:rPr>
        <w:t xml:space="preserve"> </w:t>
      </w:r>
      <w:r w:rsidR="002E4803" w:rsidRPr="00AE43C1">
        <w:rPr>
          <w:rFonts w:ascii="Book Antiqua" w:hAnsi="Book Antiqua" w:cs="Times New Roman"/>
          <w:b/>
          <w:sz w:val="24"/>
          <w:szCs w:val="24"/>
        </w:rPr>
        <w:t>analogues</w:t>
      </w:r>
      <w:r w:rsidR="00B33CA1" w:rsidRPr="00AE43C1">
        <w:rPr>
          <w:rFonts w:ascii="Book Antiqua" w:hAnsi="Book Antiqua" w:cs="Times New Roman"/>
          <w:b/>
          <w:sz w:val="24"/>
          <w:szCs w:val="24"/>
        </w:rPr>
        <w:t xml:space="preserve"> </w:t>
      </w:r>
    </w:p>
    <w:tbl>
      <w:tblPr>
        <w:tblStyle w:val="a5"/>
        <w:tblW w:w="13608" w:type="dxa"/>
        <w:tblInd w:w="28"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977"/>
        <w:gridCol w:w="1985"/>
        <w:gridCol w:w="1984"/>
        <w:gridCol w:w="1985"/>
        <w:gridCol w:w="1842"/>
        <w:gridCol w:w="1843"/>
        <w:gridCol w:w="992"/>
      </w:tblGrid>
      <w:tr w:rsidR="00C01C81" w:rsidRPr="00AE43C1" w:rsidTr="00C63392">
        <w:tc>
          <w:tcPr>
            <w:tcW w:w="2977"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p>
        </w:tc>
        <w:tc>
          <w:tcPr>
            <w:tcW w:w="1985"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Lamivudine</w:t>
            </w:r>
          </w:p>
        </w:tc>
        <w:tc>
          <w:tcPr>
            <w:tcW w:w="1984"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Adefovir</w:t>
            </w:r>
          </w:p>
        </w:tc>
        <w:tc>
          <w:tcPr>
            <w:tcW w:w="1985"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Entecavir</w:t>
            </w:r>
          </w:p>
        </w:tc>
        <w:tc>
          <w:tcPr>
            <w:tcW w:w="1842"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Telbivudine</w:t>
            </w:r>
          </w:p>
        </w:tc>
        <w:tc>
          <w:tcPr>
            <w:tcW w:w="1843"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Tenofovir</w:t>
            </w:r>
          </w:p>
        </w:tc>
        <w:tc>
          <w:tcPr>
            <w:tcW w:w="992" w:type="dxa"/>
            <w:tcBorders>
              <w:top w:val="single" w:sz="4" w:space="0" w:color="auto"/>
              <w:bottom w:val="single" w:sz="4" w:space="0" w:color="auto"/>
            </w:tcBorders>
          </w:tcPr>
          <w:p w:rsidR="00233D4C" w:rsidRPr="00AE43C1" w:rsidRDefault="00233D4C" w:rsidP="00C01C81">
            <w:pPr>
              <w:spacing w:line="360" w:lineRule="auto"/>
              <w:rPr>
                <w:rFonts w:ascii="Book Antiqua" w:hAnsi="Book Antiqua" w:cs="Times New Roman"/>
                <w:sz w:val="24"/>
                <w:szCs w:val="24"/>
                <w:lang w:eastAsia="zh-CN"/>
              </w:rPr>
            </w:pPr>
            <w:r w:rsidRPr="00AE43C1">
              <w:rPr>
                <w:rFonts w:ascii="Book Antiqua" w:hAnsi="Book Antiqua" w:cs="Times New Roman"/>
                <w:sz w:val="24"/>
                <w:szCs w:val="24"/>
              </w:rPr>
              <w:t>Ref</w:t>
            </w:r>
            <w:r w:rsidR="00CF36BA" w:rsidRPr="00AE43C1">
              <w:rPr>
                <w:rFonts w:ascii="Book Antiqua" w:hAnsi="Book Antiqua" w:cs="Times New Roman"/>
                <w:sz w:val="24"/>
                <w:szCs w:val="24"/>
                <w:lang w:eastAsia="zh-CN"/>
              </w:rPr>
              <w:t>.</w:t>
            </w:r>
          </w:p>
        </w:tc>
      </w:tr>
      <w:tr w:rsidR="00C01C81" w:rsidRPr="00AE43C1" w:rsidTr="00C63392">
        <w:tc>
          <w:tcPr>
            <w:tcW w:w="2977"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Analogue type</w:t>
            </w:r>
          </w:p>
        </w:tc>
        <w:tc>
          <w:tcPr>
            <w:tcW w:w="1985"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Nucleoside</w:t>
            </w:r>
          </w:p>
        </w:tc>
        <w:tc>
          <w:tcPr>
            <w:tcW w:w="1984"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Nucleotide</w:t>
            </w:r>
          </w:p>
        </w:tc>
        <w:tc>
          <w:tcPr>
            <w:tcW w:w="1985"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Nucleoside</w:t>
            </w:r>
          </w:p>
        </w:tc>
        <w:tc>
          <w:tcPr>
            <w:tcW w:w="1842"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Nucleoside</w:t>
            </w:r>
          </w:p>
        </w:tc>
        <w:tc>
          <w:tcPr>
            <w:tcW w:w="1843"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Nucleotide</w:t>
            </w:r>
          </w:p>
        </w:tc>
        <w:tc>
          <w:tcPr>
            <w:tcW w:w="992" w:type="dxa"/>
            <w:tcBorders>
              <w:top w:val="single" w:sz="4" w:space="0" w:color="auto"/>
              <w:bottom w:val="nil"/>
            </w:tcBorders>
          </w:tcPr>
          <w:p w:rsidR="00A23200" w:rsidRPr="00AE43C1" w:rsidRDefault="00A23200" w:rsidP="00C01C81">
            <w:pPr>
              <w:spacing w:line="360" w:lineRule="auto"/>
              <w:rPr>
                <w:rFonts w:ascii="Book Antiqua" w:hAnsi="Book Antiqua" w:cs="Times New Roman"/>
                <w:sz w:val="24"/>
                <w:szCs w:val="24"/>
              </w:rPr>
            </w:pPr>
          </w:p>
        </w:tc>
      </w:tr>
      <w:tr w:rsidR="00C01C81" w:rsidRPr="00AE43C1" w:rsidTr="00C63392">
        <w:tc>
          <w:tcPr>
            <w:tcW w:w="2977" w:type="dxa"/>
            <w:tcBorders>
              <w:top w:val="nil"/>
              <w:bottom w:val="nil"/>
            </w:tcBorders>
          </w:tcPr>
          <w:p w:rsidR="00474F57"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Introduction (yr)</w:t>
            </w: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1999</w:t>
            </w:r>
          </w:p>
        </w:tc>
        <w:tc>
          <w:tcPr>
            <w:tcW w:w="1984"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2002</w:t>
            </w: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2005</w:t>
            </w:r>
          </w:p>
        </w:tc>
        <w:tc>
          <w:tcPr>
            <w:tcW w:w="184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2006</w:t>
            </w:r>
          </w:p>
        </w:tc>
        <w:tc>
          <w:tcPr>
            <w:tcW w:w="1843"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2008</w:t>
            </w:r>
          </w:p>
        </w:tc>
        <w:tc>
          <w:tcPr>
            <w:tcW w:w="99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p>
        </w:tc>
      </w:tr>
      <w:tr w:rsidR="00C01C81" w:rsidRPr="00AE43C1" w:rsidTr="00C63392">
        <w:tc>
          <w:tcPr>
            <w:tcW w:w="2977"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Product name</w:t>
            </w:r>
            <w:r w:rsidR="00CE789E" w:rsidRPr="00AE43C1">
              <w:rPr>
                <w:rFonts w:ascii="Book Antiqua" w:hAnsi="Book Antiqua" w:cs="Times New Roman"/>
                <w:sz w:val="24"/>
                <w:szCs w:val="24"/>
              </w:rPr>
              <w:t xml:space="preserve"> (company)</w:t>
            </w:r>
          </w:p>
        </w:tc>
        <w:tc>
          <w:tcPr>
            <w:tcW w:w="1985"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Zefix</w:t>
            </w:r>
            <w:r w:rsidR="00DD6821" w:rsidRPr="00AE43C1">
              <w:rPr>
                <w:rFonts w:ascii="Book Antiqua" w:hAnsi="Book Antiqua" w:cs="Times New Roman"/>
                <w:sz w:val="24"/>
                <w:szCs w:val="24"/>
              </w:rPr>
              <w:t xml:space="preserve"> (GSK)</w:t>
            </w:r>
          </w:p>
        </w:tc>
        <w:tc>
          <w:tcPr>
            <w:tcW w:w="1984"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Hepsera</w:t>
            </w:r>
            <w:r w:rsidR="00DD6821" w:rsidRPr="00AE43C1">
              <w:rPr>
                <w:rFonts w:ascii="Book Antiqua" w:hAnsi="Book Antiqua" w:cs="Times New Roman"/>
                <w:sz w:val="24"/>
                <w:szCs w:val="24"/>
              </w:rPr>
              <w:t xml:space="preserve"> (Gilead)</w:t>
            </w:r>
          </w:p>
        </w:tc>
        <w:tc>
          <w:tcPr>
            <w:tcW w:w="1985"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Baraclude</w:t>
            </w:r>
            <w:r w:rsidR="00DD6821" w:rsidRPr="00AE43C1">
              <w:rPr>
                <w:rFonts w:ascii="Book Antiqua" w:hAnsi="Book Antiqua" w:cs="Times New Roman"/>
                <w:sz w:val="24"/>
                <w:szCs w:val="24"/>
              </w:rPr>
              <w:t xml:space="preserve"> (BMS)</w:t>
            </w:r>
          </w:p>
        </w:tc>
        <w:tc>
          <w:tcPr>
            <w:tcW w:w="1842"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Sebivo</w:t>
            </w:r>
            <w:r w:rsidR="00DD6821" w:rsidRPr="00AE43C1">
              <w:rPr>
                <w:rFonts w:ascii="Book Antiqua" w:hAnsi="Book Antiqua" w:cs="Times New Roman"/>
                <w:sz w:val="24"/>
                <w:szCs w:val="24"/>
              </w:rPr>
              <w:t xml:space="preserve"> (Novartis)</w:t>
            </w:r>
          </w:p>
        </w:tc>
        <w:tc>
          <w:tcPr>
            <w:tcW w:w="1843"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r w:rsidRPr="00AE43C1">
              <w:rPr>
                <w:rFonts w:ascii="Book Antiqua" w:hAnsi="Book Antiqua" w:cs="Times New Roman"/>
                <w:sz w:val="24"/>
                <w:szCs w:val="24"/>
              </w:rPr>
              <w:t>Viread</w:t>
            </w:r>
            <w:r w:rsidR="00DD6821" w:rsidRPr="00AE43C1">
              <w:rPr>
                <w:rFonts w:ascii="Book Antiqua" w:hAnsi="Book Antiqua" w:cs="Times New Roman"/>
                <w:sz w:val="24"/>
                <w:szCs w:val="24"/>
              </w:rPr>
              <w:t xml:space="preserve"> (Gilead)</w:t>
            </w:r>
          </w:p>
        </w:tc>
        <w:tc>
          <w:tcPr>
            <w:tcW w:w="992" w:type="dxa"/>
            <w:tcBorders>
              <w:top w:val="nil"/>
              <w:bottom w:val="nil"/>
            </w:tcBorders>
          </w:tcPr>
          <w:p w:rsidR="00A23200" w:rsidRPr="00AE43C1" w:rsidRDefault="00A23200" w:rsidP="00C01C81">
            <w:pPr>
              <w:spacing w:line="360" w:lineRule="auto"/>
              <w:rPr>
                <w:rFonts w:ascii="Book Antiqua" w:hAnsi="Book Antiqua" w:cs="Times New Roman"/>
                <w:sz w:val="24"/>
                <w:szCs w:val="24"/>
              </w:rPr>
            </w:pPr>
          </w:p>
        </w:tc>
      </w:tr>
      <w:tr w:rsidR="00C01C81" w:rsidRPr="00AE43C1" w:rsidTr="00C63392">
        <w:tc>
          <w:tcPr>
            <w:tcW w:w="2977" w:type="dxa"/>
            <w:tcBorders>
              <w:top w:val="nil"/>
              <w:bottom w:val="nil"/>
            </w:tcBorders>
          </w:tcPr>
          <w:p w:rsidR="00474F57"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Dose</w:t>
            </w: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100</w:t>
            </w:r>
            <w:r w:rsidR="00613B80" w:rsidRPr="00AE43C1">
              <w:rPr>
                <w:rFonts w:ascii="Book Antiqua" w:hAnsi="Book Antiqua" w:cs="Times New Roman"/>
                <w:sz w:val="24"/>
                <w:szCs w:val="24"/>
                <w:lang w:eastAsia="zh-CN"/>
              </w:rPr>
              <w:t xml:space="preserve"> </w:t>
            </w:r>
            <w:r w:rsidRPr="00AE43C1">
              <w:rPr>
                <w:rFonts w:ascii="Book Antiqua" w:hAnsi="Book Antiqua" w:cs="Times New Roman"/>
                <w:sz w:val="24"/>
                <w:szCs w:val="24"/>
              </w:rPr>
              <w:t>mg</w:t>
            </w:r>
          </w:p>
        </w:tc>
        <w:tc>
          <w:tcPr>
            <w:tcW w:w="1984"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10</w:t>
            </w:r>
            <w:r w:rsidR="00613B80" w:rsidRPr="00AE43C1">
              <w:rPr>
                <w:rFonts w:ascii="Book Antiqua" w:hAnsi="Book Antiqua" w:cs="Times New Roman"/>
                <w:sz w:val="24"/>
                <w:szCs w:val="24"/>
                <w:lang w:eastAsia="zh-CN"/>
              </w:rPr>
              <w:t xml:space="preserve"> </w:t>
            </w:r>
            <w:r w:rsidRPr="00AE43C1">
              <w:rPr>
                <w:rFonts w:ascii="Book Antiqua" w:hAnsi="Book Antiqua" w:cs="Times New Roman"/>
                <w:sz w:val="24"/>
                <w:szCs w:val="24"/>
              </w:rPr>
              <w:t>mg</w:t>
            </w: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0.5</w:t>
            </w:r>
            <w:r w:rsidR="00613B80" w:rsidRPr="00AE43C1">
              <w:rPr>
                <w:rFonts w:ascii="Book Antiqua" w:hAnsi="Book Antiqua" w:cs="Times New Roman"/>
                <w:sz w:val="24"/>
                <w:szCs w:val="24"/>
                <w:lang w:eastAsia="zh-CN"/>
              </w:rPr>
              <w:t xml:space="preserve"> </w:t>
            </w:r>
            <w:r w:rsidRPr="00AE43C1">
              <w:rPr>
                <w:rFonts w:ascii="Book Antiqua" w:hAnsi="Book Antiqua" w:cs="Times New Roman"/>
                <w:sz w:val="24"/>
                <w:szCs w:val="24"/>
              </w:rPr>
              <w:t>mg</w:t>
            </w:r>
          </w:p>
        </w:tc>
        <w:tc>
          <w:tcPr>
            <w:tcW w:w="184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600</w:t>
            </w:r>
            <w:r w:rsidR="00613B80" w:rsidRPr="00AE43C1">
              <w:rPr>
                <w:rFonts w:ascii="Book Antiqua" w:hAnsi="Book Antiqua" w:cs="Times New Roman"/>
                <w:sz w:val="24"/>
                <w:szCs w:val="24"/>
                <w:lang w:eastAsia="zh-CN"/>
              </w:rPr>
              <w:t xml:space="preserve"> </w:t>
            </w:r>
            <w:r w:rsidRPr="00AE43C1">
              <w:rPr>
                <w:rFonts w:ascii="Book Antiqua" w:hAnsi="Book Antiqua" w:cs="Times New Roman"/>
                <w:sz w:val="24"/>
                <w:szCs w:val="24"/>
              </w:rPr>
              <w:t>mg</w:t>
            </w:r>
          </w:p>
        </w:tc>
        <w:tc>
          <w:tcPr>
            <w:tcW w:w="1843"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300</w:t>
            </w:r>
            <w:r w:rsidR="00613B80" w:rsidRPr="00AE43C1">
              <w:rPr>
                <w:rFonts w:ascii="Book Antiqua" w:hAnsi="Book Antiqua" w:cs="Times New Roman"/>
                <w:sz w:val="24"/>
                <w:szCs w:val="24"/>
                <w:lang w:eastAsia="zh-CN"/>
              </w:rPr>
              <w:t xml:space="preserve"> </w:t>
            </w:r>
            <w:r w:rsidRPr="00AE43C1">
              <w:rPr>
                <w:rFonts w:ascii="Book Antiqua" w:hAnsi="Book Antiqua" w:cs="Times New Roman"/>
                <w:sz w:val="24"/>
                <w:szCs w:val="24"/>
              </w:rPr>
              <w:t>mg</w:t>
            </w:r>
          </w:p>
        </w:tc>
        <w:tc>
          <w:tcPr>
            <w:tcW w:w="99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p>
        </w:tc>
      </w:tr>
      <w:tr w:rsidR="00C01C81" w:rsidRPr="00AE43C1" w:rsidTr="00C63392">
        <w:tc>
          <w:tcPr>
            <w:tcW w:w="2977" w:type="dxa"/>
            <w:tcBorders>
              <w:top w:val="nil"/>
              <w:bottom w:val="nil"/>
            </w:tcBorders>
          </w:tcPr>
          <w:p w:rsidR="00474F57" w:rsidRPr="00AE43C1" w:rsidRDefault="00474F57" w:rsidP="00C01C81">
            <w:pPr>
              <w:spacing w:line="360" w:lineRule="auto"/>
              <w:rPr>
                <w:rFonts w:ascii="Book Antiqua" w:hAnsi="Book Antiqua" w:cs="Times New Roman"/>
                <w:sz w:val="24"/>
                <w:szCs w:val="24"/>
              </w:rPr>
            </w:pP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Once daily</w:t>
            </w:r>
          </w:p>
        </w:tc>
        <w:tc>
          <w:tcPr>
            <w:tcW w:w="1984"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Once daily</w:t>
            </w:r>
          </w:p>
        </w:tc>
        <w:tc>
          <w:tcPr>
            <w:tcW w:w="1985"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Once daily</w:t>
            </w:r>
          </w:p>
        </w:tc>
        <w:tc>
          <w:tcPr>
            <w:tcW w:w="184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Once daily</w:t>
            </w:r>
          </w:p>
        </w:tc>
        <w:tc>
          <w:tcPr>
            <w:tcW w:w="1843"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Once daily</w:t>
            </w:r>
          </w:p>
        </w:tc>
        <w:tc>
          <w:tcPr>
            <w:tcW w:w="992"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p>
        </w:tc>
      </w:tr>
      <w:tr w:rsidR="00C01C81" w:rsidRPr="00AE43C1" w:rsidTr="00C63392">
        <w:tc>
          <w:tcPr>
            <w:tcW w:w="2977" w:type="dxa"/>
            <w:tcBorders>
              <w:top w:val="nil"/>
              <w:bottom w:val="nil"/>
            </w:tcBorders>
          </w:tcPr>
          <w:p w:rsidR="00810E6B" w:rsidRPr="00AE43C1" w:rsidRDefault="00810E6B" w:rsidP="00C01C81">
            <w:pPr>
              <w:spacing w:line="360" w:lineRule="auto"/>
              <w:rPr>
                <w:rFonts w:ascii="Book Antiqua" w:hAnsi="Book Antiqua" w:cs="Times New Roman"/>
                <w:sz w:val="24"/>
                <w:szCs w:val="24"/>
              </w:rPr>
            </w:pPr>
            <w:r w:rsidRPr="00AE43C1">
              <w:rPr>
                <w:rFonts w:ascii="Book Antiqua" w:hAnsi="Book Antiqua" w:cs="Times New Roman"/>
                <w:sz w:val="24"/>
                <w:szCs w:val="24"/>
              </w:rPr>
              <w:t>Advantage</w:t>
            </w:r>
          </w:p>
        </w:tc>
        <w:tc>
          <w:tcPr>
            <w:tcW w:w="1985" w:type="dxa"/>
            <w:tcBorders>
              <w:top w:val="nil"/>
              <w:bottom w:val="nil"/>
            </w:tcBorders>
          </w:tcPr>
          <w:p w:rsidR="00810E6B" w:rsidRPr="00AE43C1" w:rsidRDefault="00810E6B"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Low cost</w:t>
            </w:r>
          </w:p>
        </w:tc>
        <w:tc>
          <w:tcPr>
            <w:tcW w:w="1984" w:type="dxa"/>
            <w:tcBorders>
              <w:top w:val="nil"/>
              <w:bottom w:val="nil"/>
            </w:tcBorders>
          </w:tcPr>
          <w:p w:rsidR="00810E6B" w:rsidRPr="00AE43C1" w:rsidRDefault="00810E6B"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Effective for HIV coinfection</w:t>
            </w:r>
          </w:p>
        </w:tc>
        <w:tc>
          <w:tcPr>
            <w:tcW w:w="1985" w:type="dxa"/>
            <w:tcBorders>
              <w:top w:val="nil"/>
              <w:bottom w:val="nil"/>
            </w:tcBorders>
          </w:tcPr>
          <w:p w:rsidR="00810E6B" w:rsidRPr="00AE43C1" w:rsidRDefault="00810E6B" w:rsidP="00C01C81">
            <w:pPr>
              <w:autoSpaceDE w:val="0"/>
              <w:autoSpaceDN w:val="0"/>
              <w:adjustRightInd w:val="0"/>
              <w:spacing w:line="360" w:lineRule="auto"/>
              <w:rPr>
                <w:rFonts w:ascii="Book Antiqua" w:hAnsi="Book Antiqua" w:cs="Times New Roman"/>
                <w:kern w:val="0"/>
                <w:sz w:val="24"/>
                <w:szCs w:val="24"/>
              </w:rPr>
            </w:pPr>
          </w:p>
        </w:tc>
        <w:tc>
          <w:tcPr>
            <w:tcW w:w="1842" w:type="dxa"/>
            <w:tcBorders>
              <w:top w:val="nil"/>
              <w:bottom w:val="nil"/>
            </w:tcBorders>
          </w:tcPr>
          <w:p w:rsidR="00810E6B" w:rsidRPr="00AE43C1" w:rsidRDefault="00C91968"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Possible for pregnancy</w:t>
            </w:r>
          </w:p>
        </w:tc>
        <w:tc>
          <w:tcPr>
            <w:tcW w:w="1843" w:type="dxa"/>
            <w:tcBorders>
              <w:top w:val="nil"/>
              <w:bottom w:val="nil"/>
            </w:tcBorders>
          </w:tcPr>
          <w:p w:rsidR="00810E6B" w:rsidRPr="00AE43C1" w:rsidRDefault="00810E6B"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Effective for HIV coinfection</w:t>
            </w:r>
          </w:p>
        </w:tc>
        <w:tc>
          <w:tcPr>
            <w:tcW w:w="992" w:type="dxa"/>
            <w:tcBorders>
              <w:top w:val="nil"/>
              <w:bottom w:val="nil"/>
            </w:tcBorders>
          </w:tcPr>
          <w:p w:rsidR="00810E6B" w:rsidRPr="00AE43C1" w:rsidRDefault="00345467"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[95</w:t>
            </w:r>
            <w:r w:rsidR="00C91968" w:rsidRPr="00AE43C1">
              <w:rPr>
                <w:rFonts w:ascii="Book Antiqua" w:hAnsi="Book Antiqua" w:cs="Times New Roman"/>
                <w:kern w:val="0"/>
                <w:sz w:val="24"/>
                <w:szCs w:val="24"/>
              </w:rPr>
              <w:t>]</w:t>
            </w:r>
          </w:p>
        </w:tc>
      </w:tr>
      <w:tr w:rsidR="00C01C81" w:rsidRPr="00AE43C1" w:rsidTr="00C63392">
        <w:tc>
          <w:tcPr>
            <w:tcW w:w="2977" w:type="dxa"/>
            <w:tcBorders>
              <w:top w:val="nil"/>
              <w:bottom w:val="nil"/>
            </w:tcBorders>
          </w:tcPr>
          <w:p w:rsidR="00BF7BCE" w:rsidRPr="00AE43C1" w:rsidRDefault="00BF7BCE" w:rsidP="00C01C81">
            <w:pPr>
              <w:spacing w:line="360" w:lineRule="auto"/>
              <w:rPr>
                <w:rFonts w:ascii="Book Antiqua" w:hAnsi="Book Antiqua" w:cs="Times New Roman"/>
                <w:sz w:val="24"/>
                <w:szCs w:val="24"/>
              </w:rPr>
            </w:pPr>
            <w:r w:rsidRPr="00AE43C1">
              <w:rPr>
                <w:rFonts w:ascii="Book Antiqua" w:hAnsi="Book Antiqua" w:cs="Times New Roman"/>
                <w:sz w:val="24"/>
                <w:szCs w:val="24"/>
              </w:rPr>
              <w:t>Disadvantage</w:t>
            </w:r>
          </w:p>
        </w:tc>
        <w:tc>
          <w:tcPr>
            <w:tcW w:w="1985" w:type="dxa"/>
            <w:tcBorders>
              <w:top w:val="nil"/>
              <w:bottom w:val="nil"/>
            </w:tcBorders>
          </w:tcPr>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 xml:space="preserve">High rate of </w:t>
            </w:r>
          </w:p>
          <w:p w:rsidR="00BF7BCE" w:rsidRPr="00AE43C1" w:rsidRDefault="00A11439"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d</w:t>
            </w:r>
            <w:r w:rsidR="00BF7BCE" w:rsidRPr="00AE43C1">
              <w:rPr>
                <w:rFonts w:ascii="Book Antiqua" w:hAnsi="Book Antiqua" w:cs="Times New Roman"/>
                <w:kern w:val="0"/>
                <w:sz w:val="24"/>
                <w:szCs w:val="24"/>
              </w:rPr>
              <w:t>rug resistan</w:t>
            </w:r>
            <w:r w:rsidR="00DD6821" w:rsidRPr="00AE43C1">
              <w:rPr>
                <w:rFonts w:ascii="Book Antiqua" w:hAnsi="Book Antiqua" w:cs="Times New Roman"/>
                <w:kern w:val="0"/>
                <w:sz w:val="24"/>
                <w:szCs w:val="24"/>
              </w:rPr>
              <w:t>ce</w:t>
            </w:r>
          </w:p>
        </w:tc>
        <w:tc>
          <w:tcPr>
            <w:tcW w:w="1984" w:type="dxa"/>
            <w:tcBorders>
              <w:top w:val="nil"/>
              <w:bottom w:val="nil"/>
            </w:tcBorders>
          </w:tcPr>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Renal dysfunction</w:t>
            </w:r>
          </w:p>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Fanconi anemia</w:t>
            </w:r>
          </w:p>
        </w:tc>
        <w:tc>
          <w:tcPr>
            <w:tcW w:w="1985" w:type="dxa"/>
            <w:tcBorders>
              <w:top w:val="nil"/>
              <w:bottom w:val="nil"/>
            </w:tcBorders>
          </w:tcPr>
          <w:p w:rsidR="00BF7BCE" w:rsidRPr="00AE43C1" w:rsidRDefault="00810E6B"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Not recommend for pregnancy</w:t>
            </w:r>
          </w:p>
        </w:tc>
        <w:tc>
          <w:tcPr>
            <w:tcW w:w="1842" w:type="dxa"/>
            <w:tcBorders>
              <w:top w:val="nil"/>
              <w:bottom w:val="nil"/>
            </w:tcBorders>
          </w:tcPr>
          <w:p w:rsidR="00BF7BCE" w:rsidRPr="00AE43C1" w:rsidRDefault="00B26AEF"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Renal dysfunction</w:t>
            </w:r>
          </w:p>
        </w:tc>
        <w:tc>
          <w:tcPr>
            <w:tcW w:w="1843" w:type="dxa"/>
            <w:tcBorders>
              <w:top w:val="nil"/>
              <w:bottom w:val="nil"/>
            </w:tcBorders>
          </w:tcPr>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Renal dysfunction</w:t>
            </w:r>
          </w:p>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Fanconi anemia</w:t>
            </w:r>
          </w:p>
        </w:tc>
        <w:tc>
          <w:tcPr>
            <w:tcW w:w="992" w:type="dxa"/>
            <w:tcBorders>
              <w:top w:val="nil"/>
              <w:bottom w:val="nil"/>
            </w:tcBorders>
          </w:tcPr>
          <w:p w:rsidR="00BF7BCE" w:rsidRPr="00AE43C1" w:rsidRDefault="00BF7BCE" w:rsidP="00C01C81">
            <w:pPr>
              <w:autoSpaceDE w:val="0"/>
              <w:autoSpaceDN w:val="0"/>
              <w:adjustRightInd w:val="0"/>
              <w:spacing w:line="360" w:lineRule="auto"/>
              <w:rPr>
                <w:rFonts w:ascii="Book Antiqua" w:hAnsi="Book Antiqua" w:cs="Times New Roman"/>
                <w:kern w:val="0"/>
                <w:sz w:val="24"/>
                <w:szCs w:val="24"/>
              </w:rPr>
            </w:pPr>
          </w:p>
        </w:tc>
      </w:tr>
      <w:tr w:rsidR="00C01C81" w:rsidRPr="00AE43C1" w:rsidTr="00C63392">
        <w:tc>
          <w:tcPr>
            <w:tcW w:w="2977"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Undetactable HBV-DNA</w:t>
            </w:r>
          </w:p>
          <w:p w:rsidR="00233D4C" w:rsidRPr="00AE43C1" w:rsidRDefault="00233D4C" w:rsidP="00C01C81">
            <w:pPr>
              <w:spacing w:line="360" w:lineRule="auto"/>
              <w:ind w:firstLineChars="100" w:firstLine="240"/>
              <w:rPr>
                <w:rFonts w:ascii="Book Antiqua" w:hAnsi="Book Antiqua" w:cs="Times New Roman"/>
                <w:sz w:val="24"/>
                <w:szCs w:val="24"/>
              </w:rPr>
            </w:pPr>
            <w:r w:rsidRPr="00AE43C1">
              <w:rPr>
                <w:rFonts w:ascii="Book Antiqua" w:hAnsi="Book Antiqua" w:cs="Times New Roman"/>
                <w:sz w:val="24"/>
                <w:szCs w:val="24"/>
              </w:rPr>
              <w:t>HBeAg positive</w:t>
            </w:r>
          </w:p>
          <w:p w:rsidR="00233D4C" w:rsidRPr="00AE43C1" w:rsidRDefault="00233D4C" w:rsidP="00C01C81">
            <w:pPr>
              <w:spacing w:line="360" w:lineRule="auto"/>
              <w:ind w:firstLineChars="100" w:firstLine="240"/>
              <w:rPr>
                <w:rFonts w:ascii="Book Antiqua" w:hAnsi="Book Antiqua" w:cs="Times New Roman"/>
                <w:sz w:val="24"/>
                <w:szCs w:val="24"/>
              </w:rPr>
            </w:pPr>
            <w:r w:rsidRPr="00AE43C1">
              <w:rPr>
                <w:rFonts w:ascii="Book Antiqua" w:hAnsi="Book Antiqua" w:cs="Times New Roman"/>
                <w:sz w:val="24"/>
                <w:szCs w:val="24"/>
              </w:rPr>
              <w:lastRenderedPageBreak/>
              <w:t>HBeAg negative</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36%</w:t>
            </w: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lastRenderedPageBreak/>
              <w:t>89%</w:t>
            </w:r>
          </w:p>
        </w:tc>
        <w:tc>
          <w:tcPr>
            <w:tcW w:w="1984"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21%</w:t>
            </w: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lastRenderedPageBreak/>
              <w:t>72%</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67%</w:t>
            </w: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lastRenderedPageBreak/>
              <w:t>90%</w:t>
            </w:r>
          </w:p>
        </w:tc>
        <w:tc>
          <w:tcPr>
            <w:tcW w:w="184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60%</w:t>
            </w: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lastRenderedPageBreak/>
              <w:t>88%</w:t>
            </w:r>
          </w:p>
        </w:tc>
        <w:tc>
          <w:tcPr>
            <w:tcW w:w="1843"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76%</w:t>
            </w:r>
          </w:p>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lastRenderedPageBreak/>
              <w:t>93%</w:t>
            </w:r>
          </w:p>
        </w:tc>
        <w:tc>
          <w:tcPr>
            <w:tcW w:w="99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p>
          <w:p w:rsidR="00233D4C" w:rsidRPr="00AE43C1" w:rsidRDefault="00345467"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[96</w:t>
            </w:r>
            <w:r w:rsidR="00C91968" w:rsidRPr="00AE43C1">
              <w:rPr>
                <w:rFonts w:ascii="Book Antiqua" w:hAnsi="Book Antiqua" w:cs="Times New Roman"/>
                <w:kern w:val="0"/>
                <w:sz w:val="24"/>
                <w:szCs w:val="24"/>
              </w:rPr>
              <w:t>]</w:t>
            </w:r>
          </w:p>
        </w:tc>
      </w:tr>
      <w:tr w:rsidR="00C01C81" w:rsidRPr="00AE43C1" w:rsidTr="00C63392">
        <w:tc>
          <w:tcPr>
            <w:tcW w:w="2977" w:type="dxa"/>
            <w:tcBorders>
              <w:top w:val="nil"/>
              <w:bottom w:val="nil"/>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lastRenderedPageBreak/>
              <w:t>HBeAg seroconversion</w:t>
            </w:r>
            <w:r w:rsidR="00771AEB" w:rsidRPr="00AE43C1">
              <w:rPr>
                <w:rFonts w:ascii="Book Antiqua" w:hAnsi="Book Antiqua" w:cs="Times New Roman"/>
                <w:sz w:val="24"/>
                <w:szCs w:val="24"/>
              </w:rPr>
              <w:t xml:space="preserve"> </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w:t>
            </w:r>
            <w:r w:rsidR="00771AEB" w:rsidRPr="00AE43C1">
              <w:rPr>
                <w:rFonts w:ascii="Book Antiqua" w:hAnsi="Book Antiqua" w:cs="Times New Roman"/>
                <w:kern w:val="0"/>
                <w:sz w:val="24"/>
                <w:szCs w:val="24"/>
              </w:rPr>
              <w:t>2%</w:t>
            </w:r>
          </w:p>
        </w:tc>
        <w:tc>
          <w:tcPr>
            <w:tcW w:w="1984"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12%</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21</w:t>
            </w:r>
            <w:r w:rsidR="00771AEB" w:rsidRPr="00AE43C1">
              <w:rPr>
                <w:rFonts w:ascii="Book Antiqua" w:hAnsi="Book Antiqua" w:cs="Times New Roman"/>
                <w:kern w:val="0"/>
                <w:sz w:val="24"/>
                <w:szCs w:val="24"/>
              </w:rPr>
              <w:t>%</w:t>
            </w:r>
          </w:p>
        </w:tc>
        <w:tc>
          <w:tcPr>
            <w:tcW w:w="184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23%</w:t>
            </w:r>
          </w:p>
        </w:tc>
        <w:tc>
          <w:tcPr>
            <w:tcW w:w="1843"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21%</w:t>
            </w:r>
          </w:p>
        </w:tc>
        <w:tc>
          <w:tcPr>
            <w:tcW w:w="99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w:t>
            </w:r>
            <w:r w:rsidR="00345467" w:rsidRPr="00AE43C1">
              <w:rPr>
                <w:rFonts w:ascii="Book Antiqua" w:hAnsi="Book Antiqua" w:cs="Times New Roman"/>
                <w:kern w:val="0"/>
                <w:sz w:val="24"/>
                <w:szCs w:val="24"/>
              </w:rPr>
              <w:t>97</w:t>
            </w:r>
            <w:r w:rsidRPr="00AE43C1">
              <w:rPr>
                <w:rFonts w:ascii="Book Antiqua" w:hAnsi="Book Antiqua" w:cs="Times New Roman"/>
                <w:kern w:val="0"/>
                <w:sz w:val="24"/>
                <w:szCs w:val="24"/>
              </w:rPr>
              <w:t>]</w:t>
            </w:r>
          </w:p>
        </w:tc>
      </w:tr>
      <w:tr w:rsidR="00C01C81" w:rsidRPr="00AE43C1" w:rsidTr="00C63392">
        <w:tc>
          <w:tcPr>
            <w:tcW w:w="2977" w:type="dxa"/>
            <w:tcBorders>
              <w:top w:val="nil"/>
              <w:bottom w:val="nil"/>
            </w:tcBorders>
          </w:tcPr>
          <w:p w:rsidR="00474F57"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Drug-resistance</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24%</w:t>
            </w:r>
          </w:p>
        </w:tc>
        <w:tc>
          <w:tcPr>
            <w:tcW w:w="1984"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0%</w:t>
            </w:r>
          </w:p>
        </w:tc>
        <w:tc>
          <w:tcPr>
            <w:tcW w:w="1985"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0.2%</w:t>
            </w:r>
          </w:p>
        </w:tc>
        <w:tc>
          <w:tcPr>
            <w:tcW w:w="184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4%</w:t>
            </w:r>
          </w:p>
        </w:tc>
        <w:tc>
          <w:tcPr>
            <w:tcW w:w="1843"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0%</w:t>
            </w:r>
          </w:p>
        </w:tc>
        <w:tc>
          <w:tcPr>
            <w:tcW w:w="992" w:type="dxa"/>
            <w:tcBorders>
              <w:top w:val="nil"/>
              <w:bottom w:val="nil"/>
            </w:tcBorders>
          </w:tcPr>
          <w:p w:rsidR="00233D4C" w:rsidRPr="00AE43C1" w:rsidRDefault="00233D4C" w:rsidP="00C01C81">
            <w:pPr>
              <w:autoSpaceDE w:val="0"/>
              <w:autoSpaceDN w:val="0"/>
              <w:adjustRightInd w:val="0"/>
              <w:spacing w:line="360" w:lineRule="auto"/>
              <w:rPr>
                <w:rFonts w:ascii="Book Antiqua" w:hAnsi="Book Antiqua" w:cs="Times New Roman"/>
                <w:kern w:val="0"/>
                <w:sz w:val="24"/>
                <w:szCs w:val="24"/>
              </w:rPr>
            </w:pPr>
            <w:r w:rsidRPr="00AE43C1">
              <w:rPr>
                <w:rFonts w:ascii="Book Antiqua" w:hAnsi="Book Antiqua" w:cs="Times New Roman"/>
                <w:kern w:val="0"/>
                <w:sz w:val="24"/>
                <w:szCs w:val="24"/>
              </w:rPr>
              <w:t>[</w:t>
            </w:r>
            <w:r w:rsidR="00345467" w:rsidRPr="00AE43C1">
              <w:rPr>
                <w:rFonts w:ascii="Book Antiqua" w:hAnsi="Book Antiqua" w:cs="Times New Roman"/>
                <w:kern w:val="0"/>
                <w:sz w:val="24"/>
                <w:szCs w:val="24"/>
              </w:rPr>
              <w:t>98</w:t>
            </w:r>
            <w:r w:rsidRPr="00AE43C1">
              <w:rPr>
                <w:rFonts w:ascii="Book Antiqua" w:hAnsi="Book Antiqua" w:cs="Times New Roman"/>
                <w:kern w:val="0"/>
                <w:sz w:val="24"/>
                <w:szCs w:val="24"/>
              </w:rPr>
              <w:t>]</w:t>
            </w:r>
          </w:p>
        </w:tc>
      </w:tr>
      <w:tr w:rsidR="00C01C81" w:rsidRPr="00AE43C1" w:rsidTr="00C63392">
        <w:tc>
          <w:tcPr>
            <w:tcW w:w="2977" w:type="dxa"/>
            <w:tcBorders>
              <w:top w:val="nil"/>
              <w:bottom w:val="single" w:sz="4" w:space="0" w:color="auto"/>
            </w:tcBorders>
          </w:tcPr>
          <w:p w:rsidR="00474F57"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Drug-resistant mutation</w:t>
            </w:r>
          </w:p>
        </w:tc>
        <w:tc>
          <w:tcPr>
            <w:tcW w:w="1985" w:type="dxa"/>
            <w:tcBorders>
              <w:top w:val="nil"/>
              <w:bottom w:val="single" w:sz="4" w:space="0" w:color="auto"/>
            </w:tcBorders>
          </w:tcPr>
          <w:p w:rsidR="0018134E"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V173l</w:t>
            </w:r>
            <w:r w:rsidR="0018134E" w:rsidRPr="00AE43C1">
              <w:rPr>
                <w:rFonts w:ascii="Book Antiqua" w:hAnsi="Book Antiqua" w:cs="Times New Roman"/>
                <w:sz w:val="24"/>
                <w:szCs w:val="24"/>
              </w:rPr>
              <w:t>, L180M, A181T, M204V/I</w:t>
            </w:r>
          </w:p>
          <w:p w:rsidR="00233D4C" w:rsidRPr="00AE43C1" w:rsidRDefault="00233D4C" w:rsidP="00C01C81">
            <w:pPr>
              <w:spacing w:line="360" w:lineRule="auto"/>
              <w:rPr>
                <w:rFonts w:ascii="Book Antiqua" w:hAnsi="Book Antiqua" w:cs="Times New Roman"/>
                <w:sz w:val="24"/>
                <w:szCs w:val="24"/>
              </w:rPr>
            </w:pPr>
          </w:p>
        </w:tc>
        <w:tc>
          <w:tcPr>
            <w:tcW w:w="1984" w:type="dxa"/>
            <w:tcBorders>
              <w:top w:val="nil"/>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A181V/T</w:t>
            </w:r>
            <w:r w:rsidR="0018134E" w:rsidRPr="00AE43C1">
              <w:rPr>
                <w:rFonts w:ascii="Book Antiqua" w:hAnsi="Book Antiqua" w:cs="Times New Roman"/>
                <w:sz w:val="24"/>
                <w:szCs w:val="24"/>
              </w:rPr>
              <w:t>, N236T</w:t>
            </w:r>
          </w:p>
          <w:p w:rsidR="00233D4C" w:rsidRPr="00AE43C1" w:rsidRDefault="00233D4C" w:rsidP="00C01C81">
            <w:pPr>
              <w:spacing w:line="360" w:lineRule="auto"/>
              <w:rPr>
                <w:rFonts w:ascii="Book Antiqua" w:hAnsi="Book Antiqua" w:cs="Times New Roman"/>
                <w:sz w:val="24"/>
                <w:szCs w:val="24"/>
              </w:rPr>
            </w:pPr>
          </w:p>
        </w:tc>
        <w:tc>
          <w:tcPr>
            <w:tcW w:w="1985" w:type="dxa"/>
            <w:tcBorders>
              <w:top w:val="nil"/>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I169T</w:t>
            </w:r>
            <w:r w:rsidR="0018134E" w:rsidRPr="00AE43C1">
              <w:rPr>
                <w:rFonts w:ascii="Book Antiqua" w:hAnsi="Book Antiqua" w:cs="Times New Roman"/>
                <w:sz w:val="24"/>
                <w:szCs w:val="24"/>
              </w:rPr>
              <w:t>, L180M, T184</w:t>
            </w:r>
            <w:r w:rsidR="001834E4" w:rsidRPr="00AE43C1">
              <w:rPr>
                <w:rFonts w:ascii="Book Antiqua" w:hAnsi="Book Antiqua" w:cs="Times New Roman"/>
                <w:sz w:val="24"/>
                <w:szCs w:val="24"/>
              </w:rPr>
              <w:t>A/F/</w:t>
            </w:r>
            <w:r w:rsidR="009C3B2D" w:rsidRPr="00AE43C1">
              <w:rPr>
                <w:rFonts w:ascii="Book Antiqua" w:hAnsi="Book Antiqua" w:cs="Times New Roman"/>
                <w:sz w:val="24"/>
                <w:szCs w:val="24"/>
              </w:rPr>
              <w:t>L</w:t>
            </w:r>
            <w:r w:rsidR="001834E4" w:rsidRPr="00AE43C1">
              <w:rPr>
                <w:rFonts w:ascii="Book Antiqua" w:hAnsi="Book Antiqua" w:cs="Times New Roman"/>
                <w:sz w:val="24"/>
                <w:szCs w:val="24"/>
              </w:rPr>
              <w:t>/S</w:t>
            </w:r>
            <w:r w:rsidR="0018134E" w:rsidRPr="00AE43C1">
              <w:rPr>
                <w:rFonts w:ascii="Book Antiqua" w:hAnsi="Book Antiqua" w:cs="Times New Roman"/>
                <w:sz w:val="24"/>
                <w:szCs w:val="24"/>
              </w:rPr>
              <w:t>, S202G/I, M204V, M250V</w:t>
            </w:r>
          </w:p>
        </w:tc>
        <w:tc>
          <w:tcPr>
            <w:tcW w:w="1842" w:type="dxa"/>
            <w:tcBorders>
              <w:top w:val="nil"/>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M204V/I</w:t>
            </w:r>
          </w:p>
        </w:tc>
        <w:tc>
          <w:tcPr>
            <w:tcW w:w="1843" w:type="dxa"/>
            <w:tcBorders>
              <w:top w:val="nil"/>
              <w:bottom w:val="single" w:sz="4" w:space="0" w:color="auto"/>
            </w:tcBorders>
          </w:tcPr>
          <w:p w:rsidR="00233D4C" w:rsidRPr="00AE43C1" w:rsidRDefault="00233D4C" w:rsidP="00C01C81">
            <w:pPr>
              <w:spacing w:line="360" w:lineRule="auto"/>
              <w:rPr>
                <w:rFonts w:ascii="Book Antiqua" w:hAnsi="Book Antiqua" w:cs="Times New Roman"/>
                <w:sz w:val="24"/>
                <w:szCs w:val="24"/>
              </w:rPr>
            </w:pPr>
            <w:r w:rsidRPr="00AE43C1">
              <w:rPr>
                <w:rFonts w:ascii="Book Antiqua" w:hAnsi="Book Antiqua" w:cs="Times New Roman"/>
                <w:sz w:val="24"/>
                <w:szCs w:val="24"/>
              </w:rPr>
              <w:t>A181V/T</w:t>
            </w:r>
            <w:r w:rsidR="00132EF1" w:rsidRPr="00AE43C1">
              <w:rPr>
                <w:rFonts w:ascii="Book Antiqua" w:hAnsi="Book Antiqua" w:cs="Times New Roman"/>
                <w:sz w:val="24"/>
                <w:szCs w:val="24"/>
              </w:rPr>
              <w:t>, N236T</w:t>
            </w:r>
          </w:p>
          <w:p w:rsidR="00233D4C" w:rsidRPr="00AE43C1" w:rsidRDefault="00233D4C" w:rsidP="00C01C81">
            <w:pPr>
              <w:spacing w:line="360" w:lineRule="auto"/>
              <w:rPr>
                <w:rFonts w:ascii="Book Antiqua" w:hAnsi="Book Antiqua" w:cs="Times New Roman"/>
                <w:sz w:val="24"/>
                <w:szCs w:val="24"/>
              </w:rPr>
            </w:pPr>
          </w:p>
        </w:tc>
        <w:tc>
          <w:tcPr>
            <w:tcW w:w="992" w:type="dxa"/>
            <w:tcBorders>
              <w:top w:val="nil"/>
              <w:bottom w:val="single" w:sz="4" w:space="0" w:color="auto"/>
            </w:tcBorders>
          </w:tcPr>
          <w:p w:rsidR="00233D4C" w:rsidRPr="00AE43C1" w:rsidRDefault="00233D4C" w:rsidP="00C01C81">
            <w:pPr>
              <w:spacing w:line="360" w:lineRule="auto"/>
              <w:rPr>
                <w:rFonts w:ascii="Book Antiqua" w:hAnsi="Book Antiqua" w:cs="Times New Roman"/>
                <w:sz w:val="24"/>
                <w:szCs w:val="24"/>
              </w:rPr>
            </w:pPr>
          </w:p>
        </w:tc>
      </w:tr>
    </w:tbl>
    <w:p w:rsidR="00167FBE" w:rsidRPr="00AE43C1" w:rsidRDefault="000B70DC" w:rsidP="00C01C81">
      <w:pPr>
        <w:spacing w:line="360" w:lineRule="auto"/>
        <w:rPr>
          <w:rFonts w:ascii="Book Antiqua" w:hAnsi="Book Antiqua" w:cs="Times New Roman"/>
          <w:sz w:val="24"/>
          <w:szCs w:val="24"/>
        </w:rPr>
      </w:pPr>
      <w:r w:rsidRPr="00AE43C1">
        <w:rPr>
          <w:rFonts w:ascii="Book Antiqua" w:hAnsi="Book Antiqua" w:cs="Times New Roman"/>
          <w:sz w:val="24"/>
          <w:szCs w:val="24"/>
        </w:rPr>
        <w:t>GSK</w:t>
      </w:r>
      <w:r w:rsidR="00CF36BA" w:rsidRPr="00AE43C1">
        <w:rPr>
          <w:rFonts w:ascii="Book Antiqua" w:hAnsi="Book Antiqua" w:cs="Times New Roman"/>
          <w:sz w:val="24"/>
          <w:szCs w:val="24"/>
          <w:lang w:eastAsia="zh-CN"/>
        </w:rPr>
        <w:t>:</w:t>
      </w:r>
      <w:r w:rsidRPr="00AE43C1">
        <w:rPr>
          <w:rFonts w:ascii="Book Antiqua" w:hAnsi="Book Antiqua" w:cs="Times New Roman"/>
          <w:sz w:val="24"/>
          <w:szCs w:val="24"/>
        </w:rPr>
        <w:t xml:space="preserve"> Glaxo</w:t>
      </w:r>
      <w:r w:rsidR="00CF36BA" w:rsidRPr="00AE43C1">
        <w:rPr>
          <w:rFonts w:ascii="Book Antiqua" w:hAnsi="Book Antiqua" w:cs="Times New Roman"/>
          <w:sz w:val="24"/>
          <w:szCs w:val="24"/>
        </w:rPr>
        <w:t xml:space="preserve"> smith kl</w:t>
      </w:r>
      <w:r w:rsidR="0052172F" w:rsidRPr="00AE43C1">
        <w:rPr>
          <w:rFonts w:ascii="Book Antiqua" w:hAnsi="Book Antiqua" w:cs="Times New Roman"/>
          <w:sz w:val="24"/>
          <w:szCs w:val="24"/>
        </w:rPr>
        <w:t>ine; BMS</w:t>
      </w:r>
      <w:r w:rsidR="00CF36BA" w:rsidRPr="00AE43C1">
        <w:rPr>
          <w:rFonts w:ascii="Book Antiqua" w:hAnsi="Book Antiqua" w:cs="Times New Roman"/>
          <w:sz w:val="24"/>
          <w:szCs w:val="24"/>
          <w:lang w:eastAsia="zh-CN"/>
        </w:rPr>
        <w:t>:</w:t>
      </w:r>
      <w:r w:rsidR="00EC4FBD" w:rsidRPr="00AE43C1">
        <w:rPr>
          <w:rFonts w:ascii="Book Antiqua" w:hAnsi="Book Antiqua" w:cs="Times New Roman"/>
          <w:sz w:val="24"/>
          <w:szCs w:val="24"/>
        </w:rPr>
        <w:t xml:space="preserve"> </w:t>
      </w:r>
      <w:r w:rsidR="0052172F" w:rsidRPr="00AE43C1">
        <w:rPr>
          <w:rFonts w:ascii="Book Antiqua" w:hAnsi="Book Antiqua" w:cs="Times New Roman"/>
          <w:sz w:val="24"/>
          <w:szCs w:val="24"/>
        </w:rPr>
        <w:t>Brisotl</w:t>
      </w:r>
      <w:r w:rsidR="00CF36BA" w:rsidRPr="00AE43C1">
        <w:rPr>
          <w:rFonts w:ascii="Book Antiqua" w:hAnsi="Book Antiqua" w:cs="Times New Roman"/>
          <w:sz w:val="24"/>
          <w:szCs w:val="24"/>
        </w:rPr>
        <w:t>-myers squi</w:t>
      </w:r>
      <w:r w:rsidR="0052172F" w:rsidRPr="00AE43C1">
        <w:rPr>
          <w:rFonts w:ascii="Book Antiqua" w:hAnsi="Book Antiqua" w:cs="Times New Roman"/>
          <w:sz w:val="24"/>
          <w:szCs w:val="24"/>
        </w:rPr>
        <w:t>bb</w:t>
      </w:r>
      <w:r w:rsidR="00A01486" w:rsidRPr="00AE43C1">
        <w:rPr>
          <w:rFonts w:ascii="Book Antiqua" w:hAnsi="Book Antiqua" w:cs="Times New Roman"/>
          <w:sz w:val="24"/>
          <w:szCs w:val="24"/>
        </w:rPr>
        <w:t>.</w:t>
      </w:r>
    </w:p>
    <w:sectPr w:rsidR="00167FBE" w:rsidRPr="00AE43C1" w:rsidSect="00342FE0">
      <w:type w:val="continuous"/>
      <w:pgSz w:w="16840" w:h="11900" w:orient="landscape"/>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C7" w:rsidRDefault="008B3DC7" w:rsidP="009C0CD0">
      <w:r>
        <w:separator/>
      </w:r>
    </w:p>
  </w:endnote>
  <w:endnote w:type="continuationSeparator" w:id="0">
    <w:p w:rsidR="008B3DC7" w:rsidRDefault="008B3DC7" w:rsidP="009C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JSTimesNe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06570"/>
      <w:docPartObj>
        <w:docPartGallery w:val="Page Numbers (Bottom of Page)"/>
        <w:docPartUnique/>
      </w:docPartObj>
    </w:sdtPr>
    <w:sdtEndPr/>
    <w:sdtContent>
      <w:p w:rsidR="00EC4FBD" w:rsidRDefault="00EC4FBD">
        <w:pPr>
          <w:pStyle w:val="a8"/>
          <w:jc w:val="right"/>
        </w:pPr>
        <w:r>
          <w:fldChar w:fldCharType="begin"/>
        </w:r>
        <w:r>
          <w:instrText>PAGE   \* MERGEFORMAT</w:instrText>
        </w:r>
        <w:r>
          <w:fldChar w:fldCharType="separate"/>
        </w:r>
        <w:r w:rsidR="00B613A7" w:rsidRPr="00B613A7">
          <w:rPr>
            <w:noProof/>
            <w:lang w:val="ja-JP"/>
          </w:rPr>
          <w:t>31</w:t>
        </w:r>
        <w:r>
          <w:rPr>
            <w:noProof/>
            <w:lang w:val="ja-JP"/>
          </w:rPr>
          <w:fldChar w:fldCharType="end"/>
        </w:r>
      </w:p>
    </w:sdtContent>
  </w:sdt>
  <w:p w:rsidR="00EC4FBD" w:rsidRDefault="00EC4F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C7" w:rsidRDefault="008B3DC7" w:rsidP="009C0CD0">
      <w:r>
        <w:separator/>
      </w:r>
    </w:p>
  </w:footnote>
  <w:footnote w:type="continuationSeparator" w:id="0">
    <w:p w:rsidR="008B3DC7" w:rsidRDefault="008B3DC7" w:rsidP="009C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12C6"/>
    <w:rsid w:val="000049C3"/>
    <w:rsid w:val="00006705"/>
    <w:rsid w:val="00006773"/>
    <w:rsid w:val="00015102"/>
    <w:rsid w:val="00015461"/>
    <w:rsid w:val="00015D1F"/>
    <w:rsid w:val="00022B6B"/>
    <w:rsid w:val="0002478B"/>
    <w:rsid w:val="00026F59"/>
    <w:rsid w:val="00032232"/>
    <w:rsid w:val="00037592"/>
    <w:rsid w:val="000422D4"/>
    <w:rsid w:val="0005583C"/>
    <w:rsid w:val="00055CF7"/>
    <w:rsid w:val="00055D1A"/>
    <w:rsid w:val="00057568"/>
    <w:rsid w:val="0006171A"/>
    <w:rsid w:val="000637C5"/>
    <w:rsid w:val="00065C75"/>
    <w:rsid w:val="00066CE0"/>
    <w:rsid w:val="000716B8"/>
    <w:rsid w:val="0007194A"/>
    <w:rsid w:val="00072838"/>
    <w:rsid w:val="00073E6B"/>
    <w:rsid w:val="000845F7"/>
    <w:rsid w:val="00084944"/>
    <w:rsid w:val="00084FAB"/>
    <w:rsid w:val="00091F76"/>
    <w:rsid w:val="000927FD"/>
    <w:rsid w:val="00094BD1"/>
    <w:rsid w:val="00096AAE"/>
    <w:rsid w:val="000A0B5C"/>
    <w:rsid w:val="000A149C"/>
    <w:rsid w:val="000A27F1"/>
    <w:rsid w:val="000B15FC"/>
    <w:rsid w:val="000B23EA"/>
    <w:rsid w:val="000B25F1"/>
    <w:rsid w:val="000B4E2B"/>
    <w:rsid w:val="000B70DC"/>
    <w:rsid w:val="000C1547"/>
    <w:rsid w:val="000D1978"/>
    <w:rsid w:val="000D5CB2"/>
    <w:rsid w:val="000D6C94"/>
    <w:rsid w:val="000E036D"/>
    <w:rsid w:val="000E279D"/>
    <w:rsid w:val="000E70DF"/>
    <w:rsid w:val="000F3DB8"/>
    <w:rsid w:val="000F5AD8"/>
    <w:rsid w:val="0010385B"/>
    <w:rsid w:val="001072DC"/>
    <w:rsid w:val="00110A68"/>
    <w:rsid w:val="00112CC8"/>
    <w:rsid w:val="00120B47"/>
    <w:rsid w:val="001212AC"/>
    <w:rsid w:val="001227F5"/>
    <w:rsid w:val="00122CCD"/>
    <w:rsid w:val="00122FEE"/>
    <w:rsid w:val="0012610C"/>
    <w:rsid w:val="0012671D"/>
    <w:rsid w:val="00132EF1"/>
    <w:rsid w:val="00134C2C"/>
    <w:rsid w:val="001374C1"/>
    <w:rsid w:val="00141B3E"/>
    <w:rsid w:val="00141BCA"/>
    <w:rsid w:val="00145732"/>
    <w:rsid w:val="0015005E"/>
    <w:rsid w:val="00151ECF"/>
    <w:rsid w:val="0016381C"/>
    <w:rsid w:val="00163E32"/>
    <w:rsid w:val="00164005"/>
    <w:rsid w:val="00164EFF"/>
    <w:rsid w:val="001662B1"/>
    <w:rsid w:val="00167CE4"/>
    <w:rsid w:val="00167FBE"/>
    <w:rsid w:val="00170747"/>
    <w:rsid w:val="0017127C"/>
    <w:rsid w:val="00172505"/>
    <w:rsid w:val="0017620F"/>
    <w:rsid w:val="0017769C"/>
    <w:rsid w:val="001776F4"/>
    <w:rsid w:val="0018134E"/>
    <w:rsid w:val="0018157C"/>
    <w:rsid w:val="001834E4"/>
    <w:rsid w:val="00184175"/>
    <w:rsid w:val="00186902"/>
    <w:rsid w:val="001946FB"/>
    <w:rsid w:val="0019551A"/>
    <w:rsid w:val="00197071"/>
    <w:rsid w:val="001974A3"/>
    <w:rsid w:val="001A5F80"/>
    <w:rsid w:val="001A7AD2"/>
    <w:rsid w:val="001B2637"/>
    <w:rsid w:val="001B5228"/>
    <w:rsid w:val="001C3D31"/>
    <w:rsid w:val="001C4CD2"/>
    <w:rsid w:val="001C5309"/>
    <w:rsid w:val="001D2F61"/>
    <w:rsid w:val="001D4901"/>
    <w:rsid w:val="001D7C79"/>
    <w:rsid w:val="001E112C"/>
    <w:rsid w:val="001E2F93"/>
    <w:rsid w:val="001E6194"/>
    <w:rsid w:val="001E70EB"/>
    <w:rsid w:val="001E7829"/>
    <w:rsid w:val="0020338C"/>
    <w:rsid w:val="002063F5"/>
    <w:rsid w:val="00223ED4"/>
    <w:rsid w:val="00224D9F"/>
    <w:rsid w:val="0023234F"/>
    <w:rsid w:val="00233D4C"/>
    <w:rsid w:val="00237488"/>
    <w:rsid w:val="00237EE7"/>
    <w:rsid w:val="002404B5"/>
    <w:rsid w:val="002410E6"/>
    <w:rsid w:val="0024184C"/>
    <w:rsid w:val="002418B0"/>
    <w:rsid w:val="00241B7E"/>
    <w:rsid w:val="002429E5"/>
    <w:rsid w:val="00245326"/>
    <w:rsid w:val="0024544B"/>
    <w:rsid w:val="002476C5"/>
    <w:rsid w:val="00247E78"/>
    <w:rsid w:val="00247F44"/>
    <w:rsid w:val="00253FC6"/>
    <w:rsid w:val="002616F3"/>
    <w:rsid w:val="0026407B"/>
    <w:rsid w:val="00264482"/>
    <w:rsid w:val="00266A3A"/>
    <w:rsid w:val="002676B4"/>
    <w:rsid w:val="00272C9E"/>
    <w:rsid w:val="002838D6"/>
    <w:rsid w:val="00284A0F"/>
    <w:rsid w:val="00293123"/>
    <w:rsid w:val="00293780"/>
    <w:rsid w:val="00293F5D"/>
    <w:rsid w:val="0029595E"/>
    <w:rsid w:val="002A175C"/>
    <w:rsid w:val="002A35CB"/>
    <w:rsid w:val="002A4A1F"/>
    <w:rsid w:val="002B03B7"/>
    <w:rsid w:val="002B19E5"/>
    <w:rsid w:val="002C5E2A"/>
    <w:rsid w:val="002C6A52"/>
    <w:rsid w:val="002D0DEB"/>
    <w:rsid w:val="002D153B"/>
    <w:rsid w:val="002D4468"/>
    <w:rsid w:val="002D4B41"/>
    <w:rsid w:val="002D5A41"/>
    <w:rsid w:val="002D69A2"/>
    <w:rsid w:val="002E4803"/>
    <w:rsid w:val="002F627E"/>
    <w:rsid w:val="003007B8"/>
    <w:rsid w:val="003069FB"/>
    <w:rsid w:val="0031314A"/>
    <w:rsid w:val="00316841"/>
    <w:rsid w:val="00322110"/>
    <w:rsid w:val="0032233D"/>
    <w:rsid w:val="0032293D"/>
    <w:rsid w:val="003229C2"/>
    <w:rsid w:val="00323D83"/>
    <w:rsid w:val="003251C3"/>
    <w:rsid w:val="00330350"/>
    <w:rsid w:val="003401E6"/>
    <w:rsid w:val="00340F19"/>
    <w:rsid w:val="00342FE0"/>
    <w:rsid w:val="00345467"/>
    <w:rsid w:val="00352900"/>
    <w:rsid w:val="0035475B"/>
    <w:rsid w:val="003577D3"/>
    <w:rsid w:val="0036671B"/>
    <w:rsid w:val="00374408"/>
    <w:rsid w:val="00376FC2"/>
    <w:rsid w:val="00385783"/>
    <w:rsid w:val="003878F4"/>
    <w:rsid w:val="00392C2D"/>
    <w:rsid w:val="00397761"/>
    <w:rsid w:val="003A077F"/>
    <w:rsid w:val="003A38A5"/>
    <w:rsid w:val="003A7318"/>
    <w:rsid w:val="003B1BC9"/>
    <w:rsid w:val="003B243A"/>
    <w:rsid w:val="003B4E82"/>
    <w:rsid w:val="003B7265"/>
    <w:rsid w:val="003C3450"/>
    <w:rsid w:val="003C3D29"/>
    <w:rsid w:val="003C4A0F"/>
    <w:rsid w:val="003C68FA"/>
    <w:rsid w:val="003C76EE"/>
    <w:rsid w:val="003C7BBE"/>
    <w:rsid w:val="003D5642"/>
    <w:rsid w:val="003D590F"/>
    <w:rsid w:val="003E05E8"/>
    <w:rsid w:val="003E1735"/>
    <w:rsid w:val="003E1E0C"/>
    <w:rsid w:val="003F0B33"/>
    <w:rsid w:val="003F18CB"/>
    <w:rsid w:val="004004E3"/>
    <w:rsid w:val="00403E76"/>
    <w:rsid w:val="00407200"/>
    <w:rsid w:val="00407611"/>
    <w:rsid w:val="0041001F"/>
    <w:rsid w:val="00412E2C"/>
    <w:rsid w:val="0041347D"/>
    <w:rsid w:val="00414113"/>
    <w:rsid w:val="0041456B"/>
    <w:rsid w:val="0042011F"/>
    <w:rsid w:val="004207AD"/>
    <w:rsid w:val="00424140"/>
    <w:rsid w:val="0042443A"/>
    <w:rsid w:val="00432EC9"/>
    <w:rsid w:val="004346CD"/>
    <w:rsid w:val="00435556"/>
    <w:rsid w:val="00437F66"/>
    <w:rsid w:val="00441D17"/>
    <w:rsid w:val="00446365"/>
    <w:rsid w:val="004502B7"/>
    <w:rsid w:val="00456115"/>
    <w:rsid w:val="0046030D"/>
    <w:rsid w:val="00465817"/>
    <w:rsid w:val="004658DE"/>
    <w:rsid w:val="00470037"/>
    <w:rsid w:val="00474F57"/>
    <w:rsid w:val="00475A9B"/>
    <w:rsid w:val="00475E1E"/>
    <w:rsid w:val="00477D6C"/>
    <w:rsid w:val="00480339"/>
    <w:rsid w:val="00480824"/>
    <w:rsid w:val="00480B46"/>
    <w:rsid w:val="00480F79"/>
    <w:rsid w:val="00484064"/>
    <w:rsid w:val="004841AF"/>
    <w:rsid w:val="00484E5B"/>
    <w:rsid w:val="00485897"/>
    <w:rsid w:val="00486A39"/>
    <w:rsid w:val="00492A09"/>
    <w:rsid w:val="00493B11"/>
    <w:rsid w:val="00497D79"/>
    <w:rsid w:val="004B07D1"/>
    <w:rsid w:val="004B45A2"/>
    <w:rsid w:val="004B5B4E"/>
    <w:rsid w:val="004B5FA5"/>
    <w:rsid w:val="004C0324"/>
    <w:rsid w:val="004C38E1"/>
    <w:rsid w:val="004C47B2"/>
    <w:rsid w:val="004C6DAE"/>
    <w:rsid w:val="004C6E7E"/>
    <w:rsid w:val="004D0781"/>
    <w:rsid w:val="004D1556"/>
    <w:rsid w:val="004D4AEE"/>
    <w:rsid w:val="004D6060"/>
    <w:rsid w:val="004E0F4E"/>
    <w:rsid w:val="004E19A1"/>
    <w:rsid w:val="004E1B1D"/>
    <w:rsid w:val="004E4FE7"/>
    <w:rsid w:val="004E67AE"/>
    <w:rsid w:val="004F4B34"/>
    <w:rsid w:val="00502EB8"/>
    <w:rsid w:val="0050535E"/>
    <w:rsid w:val="005070E0"/>
    <w:rsid w:val="00513BA5"/>
    <w:rsid w:val="005214F8"/>
    <w:rsid w:val="0052172F"/>
    <w:rsid w:val="0052491B"/>
    <w:rsid w:val="0052635B"/>
    <w:rsid w:val="0052704D"/>
    <w:rsid w:val="0052729F"/>
    <w:rsid w:val="00532AFA"/>
    <w:rsid w:val="00532E3C"/>
    <w:rsid w:val="00532FCE"/>
    <w:rsid w:val="00534A20"/>
    <w:rsid w:val="00535758"/>
    <w:rsid w:val="00535E42"/>
    <w:rsid w:val="005364E4"/>
    <w:rsid w:val="00541ECB"/>
    <w:rsid w:val="00543452"/>
    <w:rsid w:val="00546C92"/>
    <w:rsid w:val="005476C5"/>
    <w:rsid w:val="00554860"/>
    <w:rsid w:val="00556247"/>
    <w:rsid w:val="00560473"/>
    <w:rsid w:val="00561C07"/>
    <w:rsid w:val="00574BE8"/>
    <w:rsid w:val="00575460"/>
    <w:rsid w:val="005764B8"/>
    <w:rsid w:val="00581725"/>
    <w:rsid w:val="005829EB"/>
    <w:rsid w:val="00583734"/>
    <w:rsid w:val="0058794F"/>
    <w:rsid w:val="005903A0"/>
    <w:rsid w:val="00596FDF"/>
    <w:rsid w:val="005A0508"/>
    <w:rsid w:val="005A1B73"/>
    <w:rsid w:val="005A38EC"/>
    <w:rsid w:val="005A5FB2"/>
    <w:rsid w:val="005B0108"/>
    <w:rsid w:val="005B03EF"/>
    <w:rsid w:val="005B0C6A"/>
    <w:rsid w:val="005B7C6A"/>
    <w:rsid w:val="005C05ED"/>
    <w:rsid w:val="005C42F8"/>
    <w:rsid w:val="005C4F11"/>
    <w:rsid w:val="005C548E"/>
    <w:rsid w:val="005C710C"/>
    <w:rsid w:val="005D61CD"/>
    <w:rsid w:val="005D6321"/>
    <w:rsid w:val="005D6CF6"/>
    <w:rsid w:val="005E1916"/>
    <w:rsid w:val="005E2ED1"/>
    <w:rsid w:val="005E3358"/>
    <w:rsid w:val="005E677C"/>
    <w:rsid w:val="005F0DE8"/>
    <w:rsid w:val="005F6B69"/>
    <w:rsid w:val="005F7AEC"/>
    <w:rsid w:val="006006E2"/>
    <w:rsid w:val="00600C32"/>
    <w:rsid w:val="006027F0"/>
    <w:rsid w:val="006057A7"/>
    <w:rsid w:val="00613B80"/>
    <w:rsid w:val="006250C0"/>
    <w:rsid w:val="00626460"/>
    <w:rsid w:val="0063196E"/>
    <w:rsid w:val="00631A75"/>
    <w:rsid w:val="00633C5D"/>
    <w:rsid w:val="00640A8C"/>
    <w:rsid w:val="00640D8D"/>
    <w:rsid w:val="0064161A"/>
    <w:rsid w:val="00643528"/>
    <w:rsid w:val="00643F95"/>
    <w:rsid w:val="00653114"/>
    <w:rsid w:val="00654C33"/>
    <w:rsid w:val="00656B5C"/>
    <w:rsid w:val="00657880"/>
    <w:rsid w:val="00662DE3"/>
    <w:rsid w:val="006645AE"/>
    <w:rsid w:val="00665DD3"/>
    <w:rsid w:val="00665EA8"/>
    <w:rsid w:val="00666846"/>
    <w:rsid w:val="006672BC"/>
    <w:rsid w:val="00670207"/>
    <w:rsid w:val="0067069F"/>
    <w:rsid w:val="00671A04"/>
    <w:rsid w:val="00676DAB"/>
    <w:rsid w:val="00686EF5"/>
    <w:rsid w:val="00687A9C"/>
    <w:rsid w:val="0069030B"/>
    <w:rsid w:val="00690D67"/>
    <w:rsid w:val="006929C7"/>
    <w:rsid w:val="00695642"/>
    <w:rsid w:val="006A0BC0"/>
    <w:rsid w:val="006A0CFE"/>
    <w:rsid w:val="006A2459"/>
    <w:rsid w:val="006A6112"/>
    <w:rsid w:val="006B20B4"/>
    <w:rsid w:val="006B4656"/>
    <w:rsid w:val="006B4B87"/>
    <w:rsid w:val="006C01C8"/>
    <w:rsid w:val="006C05D7"/>
    <w:rsid w:val="006C0E29"/>
    <w:rsid w:val="006C5FCA"/>
    <w:rsid w:val="006D00AF"/>
    <w:rsid w:val="006D0849"/>
    <w:rsid w:val="006E1AC8"/>
    <w:rsid w:val="006E3AB5"/>
    <w:rsid w:val="006E3FDC"/>
    <w:rsid w:val="006E6160"/>
    <w:rsid w:val="006E6CD4"/>
    <w:rsid w:val="006F5ED1"/>
    <w:rsid w:val="00703F54"/>
    <w:rsid w:val="007066D9"/>
    <w:rsid w:val="007100AB"/>
    <w:rsid w:val="0071346B"/>
    <w:rsid w:val="007166EB"/>
    <w:rsid w:val="0072523E"/>
    <w:rsid w:val="0072589B"/>
    <w:rsid w:val="00726B60"/>
    <w:rsid w:val="007357A8"/>
    <w:rsid w:val="007408B5"/>
    <w:rsid w:val="00745844"/>
    <w:rsid w:val="00745AE6"/>
    <w:rsid w:val="00746B26"/>
    <w:rsid w:val="0075263C"/>
    <w:rsid w:val="00752971"/>
    <w:rsid w:val="00760708"/>
    <w:rsid w:val="007618F7"/>
    <w:rsid w:val="00771AEB"/>
    <w:rsid w:val="007745EC"/>
    <w:rsid w:val="00791A87"/>
    <w:rsid w:val="00793AB5"/>
    <w:rsid w:val="007A0373"/>
    <w:rsid w:val="007A474F"/>
    <w:rsid w:val="007B3303"/>
    <w:rsid w:val="007C261A"/>
    <w:rsid w:val="007D142E"/>
    <w:rsid w:val="007D26ED"/>
    <w:rsid w:val="007E19F2"/>
    <w:rsid w:val="007E35CA"/>
    <w:rsid w:val="007E4E8A"/>
    <w:rsid w:val="007F508E"/>
    <w:rsid w:val="00801C10"/>
    <w:rsid w:val="0080426E"/>
    <w:rsid w:val="00810E6B"/>
    <w:rsid w:val="008172DB"/>
    <w:rsid w:val="00820B1F"/>
    <w:rsid w:val="00822446"/>
    <w:rsid w:val="00832804"/>
    <w:rsid w:val="00835741"/>
    <w:rsid w:val="00844410"/>
    <w:rsid w:val="00844F11"/>
    <w:rsid w:val="008454A3"/>
    <w:rsid w:val="008523A0"/>
    <w:rsid w:val="00854F63"/>
    <w:rsid w:val="00860AB9"/>
    <w:rsid w:val="00863D18"/>
    <w:rsid w:val="00865BC4"/>
    <w:rsid w:val="00867010"/>
    <w:rsid w:val="00870F5F"/>
    <w:rsid w:val="00872DA9"/>
    <w:rsid w:val="008742BE"/>
    <w:rsid w:val="00885188"/>
    <w:rsid w:val="00886CA4"/>
    <w:rsid w:val="008936A9"/>
    <w:rsid w:val="00894826"/>
    <w:rsid w:val="008A08CA"/>
    <w:rsid w:val="008A2986"/>
    <w:rsid w:val="008A4857"/>
    <w:rsid w:val="008A6F07"/>
    <w:rsid w:val="008A7133"/>
    <w:rsid w:val="008A7F29"/>
    <w:rsid w:val="008B05B2"/>
    <w:rsid w:val="008B2593"/>
    <w:rsid w:val="008B2833"/>
    <w:rsid w:val="008B2F00"/>
    <w:rsid w:val="008B3DC7"/>
    <w:rsid w:val="008B4381"/>
    <w:rsid w:val="008B7E88"/>
    <w:rsid w:val="008C101C"/>
    <w:rsid w:val="008C4929"/>
    <w:rsid w:val="008D29FB"/>
    <w:rsid w:val="008D6087"/>
    <w:rsid w:val="008D6E55"/>
    <w:rsid w:val="008D7A05"/>
    <w:rsid w:val="008E27AD"/>
    <w:rsid w:val="008E2E92"/>
    <w:rsid w:val="008E4390"/>
    <w:rsid w:val="008E7A17"/>
    <w:rsid w:val="008F21F0"/>
    <w:rsid w:val="008F7A1E"/>
    <w:rsid w:val="008F7F8F"/>
    <w:rsid w:val="008F7FB0"/>
    <w:rsid w:val="00900364"/>
    <w:rsid w:val="009035FF"/>
    <w:rsid w:val="00903FF1"/>
    <w:rsid w:val="00905F19"/>
    <w:rsid w:val="00914BAE"/>
    <w:rsid w:val="00926BAA"/>
    <w:rsid w:val="00932089"/>
    <w:rsid w:val="00932C23"/>
    <w:rsid w:val="00934A17"/>
    <w:rsid w:val="0093530A"/>
    <w:rsid w:val="009472D9"/>
    <w:rsid w:val="00947EF8"/>
    <w:rsid w:val="00951687"/>
    <w:rsid w:val="009521F5"/>
    <w:rsid w:val="00954C0A"/>
    <w:rsid w:val="00957BAC"/>
    <w:rsid w:val="009602A6"/>
    <w:rsid w:val="00962350"/>
    <w:rsid w:val="0096288F"/>
    <w:rsid w:val="00966194"/>
    <w:rsid w:val="009676FB"/>
    <w:rsid w:val="009712C6"/>
    <w:rsid w:val="009738F4"/>
    <w:rsid w:val="00973A65"/>
    <w:rsid w:val="00975E7B"/>
    <w:rsid w:val="009772B5"/>
    <w:rsid w:val="00981188"/>
    <w:rsid w:val="00984830"/>
    <w:rsid w:val="00985EC9"/>
    <w:rsid w:val="009866CA"/>
    <w:rsid w:val="0099205D"/>
    <w:rsid w:val="00995A4A"/>
    <w:rsid w:val="009A1553"/>
    <w:rsid w:val="009A63A3"/>
    <w:rsid w:val="009B2833"/>
    <w:rsid w:val="009B3A08"/>
    <w:rsid w:val="009B6830"/>
    <w:rsid w:val="009C0CD0"/>
    <w:rsid w:val="009C3B2D"/>
    <w:rsid w:val="009C64A9"/>
    <w:rsid w:val="009C7FA8"/>
    <w:rsid w:val="009D0714"/>
    <w:rsid w:val="009E0339"/>
    <w:rsid w:val="009F2DC9"/>
    <w:rsid w:val="009F5C33"/>
    <w:rsid w:val="009F6E29"/>
    <w:rsid w:val="009F791D"/>
    <w:rsid w:val="00A01486"/>
    <w:rsid w:val="00A02E50"/>
    <w:rsid w:val="00A0322B"/>
    <w:rsid w:val="00A11439"/>
    <w:rsid w:val="00A12904"/>
    <w:rsid w:val="00A14CFC"/>
    <w:rsid w:val="00A15B6F"/>
    <w:rsid w:val="00A17B89"/>
    <w:rsid w:val="00A20806"/>
    <w:rsid w:val="00A21BC9"/>
    <w:rsid w:val="00A21BDF"/>
    <w:rsid w:val="00A23200"/>
    <w:rsid w:val="00A26895"/>
    <w:rsid w:val="00A26EAB"/>
    <w:rsid w:val="00A304AB"/>
    <w:rsid w:val="00A31428"/>
    <w:rsid w:val="00A3267B"/>
    <w:rsid w:val="00A3340D"/>
    <w:rsid w:val="00A33671"/>
    <w:rsid w:val="00A342B4"/>
    <w:rsid w:val="00A34C91"/>
    <w:rsid w:val="00A407F7"/>
    <w:rsid w:val="00A41C42"/>
    <w:rsid w:val="00A44822"/>
    <w:rsid w:val="00A45690"/>
    <w:rsid w:val="00A541DC"/>
    <w:rsid w:val="00A55727"/>
    <w:rsid w:val="00A565FD"/>
    <w:rsid w:val="00A61A5A"/>
    <w:rsid w:val="00A6236B"/>
    <w:rsid w:val="00A71EE7"/>
    <w:rsid w:val="00A74528"/>
    <w:rsid w:val="00A750FA"/>
    <w:rsid w:val="00A80BAD"/>
    <w:rsid w:val="00A81303"/>
    <w:rsid w:val="00A836EB"/>
    <w:rsid w:val="00A86984"/>
    <w:rsid w:val="00A9055D"/>
    <w:rsid w:val="00A96433"/>
    <w:rsid w:val="00AB0BE5"/>
    <w:rsid w:val="00AB11D5"/>
    <w:rsid w:val="00AB2224"/>
    <w:rsid w:val="00AB37A5"/>
    <w:rsid w:val="00AB4698"/>
    <w:rsid w:val="00AB5D6A"/>
    <w:rsid w:val="00AB71A3"/>
    <w:rsid w:val="00AB796C"/>
    <w:rsid w:val="00AC44DB"/>
    <w:rsid w:val="00AC4CE6"/>
    <w:rsid w:val="00AC6252"/>
    <w:rsid w:val="00AD1C79"/>
    <w:rsid w:val="00AD3123"/>
    <w:rsid w:val="00AD516A"/>
    <w:rsid w:val="00AE2F5E"/>
    <w:rsid w:val="00AE3661"/>
    <w:rsid w:val="00AE399F"/>
    <w:rsid w:val="00AE43C1"/>
    <w:rsid w:val="00AE5EB1"/>
    <w:rsid w:val="00AF1B9C"/>
    <w:rsid w:val="00AF3024"/>
    <w:rsid w:val="00AF627C"/>
    <w:rsid w:val="00B00FA9"/>
    <w:rsid w:val="00B01CF5"/>
    <w:rsid w:val="00B0223F"/>
    <w:rsid w:val="00B039A9"/>
    <w:rsid w:val="00B0742B"/>
    <w:rsid w:val="00B135CF"/>
    <w:rsid w:val="00B14EB0"/>
    <w:rsid w:val="00B15054"/>
    <w:rsid w:val="00B218DC"/>
    <w:rsid w:val="00B236B7"/>
    <w:rsid w:val="00B26AEF"/>
    <w:rsid w:val="00B316EA"/>
    <w:rsid w:val="00B33CA1"/>
    <w:rsid w:val="00B370E3"/>
    <w:rsid w:val="00B4060E"/>
    <w:rsid w:val="00B41921"/>
    <w:rsid w:val="00B42B00"/>
    <w:rsid w:val="00B43934"/>
    <w:rsid w:val="00B45B1B"/>
    <w:rsid w:val="00B54B38"/>
    <w:rsid w:val="00B57531"/>
    <w:rsid w:val="00B613A7"/>
    <w:rsid w:val="00B6501B"/>
    <w:rsid w:val="00B65486"/>
    <w:rsid w:val="00B65C5A"/>
    <w:rsid w:val="00B715B8"/>
    <w:rsid w:val="00B72060"/>
    <w:rsid w:val="00B74563"/>
    <w:rsid w:val="00B74872"/>
    <w:rsid w:val="00B75AF4"/>
    <w:rsid w:val="00B823C7"/>
    <w:rsid w:val="00B879B3"/>
    <w:rsid w:val="00B91A8D"/>
    <w:rsid w:val="00B92925"/>
    <w:rsid w:val="00B92B9F"/>
    <w:rsid w:val="00B9719F"/>
    <w:rsid w:val="00BA0EEC"/>
    <w:rsid w:val="00BA3344"/>
    <w:rsid w:val="00BB22BE"/>
    <w:rsid w:val="00BB514E"/>
    <w:rsid w:val="00BB5173"/>
    <w:rsid w:val="00BB6BA4"/>
    <w:rsid w:val="00BB7DC0"/>
    <w:rsid w:val="00BC42F4"/>
    <w:rsid w:val="00BC4337"/>
    <w:rsid w:val="00BD01D0"/>
    <w:rsid w:val="00BD237E"/>
    <w:rsid w:val="00BD52DB"/>
    <w:rsid w:val="00BD7196"/>
    <w:rsid w:val="00BD72CD"/>
    <w:rsid w:val="00BE412E"/>
    <w:rsid w:val="00BE50B0"/>
    <w:rsid w:val="00BF133E"/>
    <w:rsid w:val="00BF4170"/>
    <w:rsid w:val="00BF7324"/>
    <w:rsid w:val="00BF7BCE"/>
    <w:rsid w:val="00C01C81"/>
    <w:rsid w:val="00C0420F"/>
    <w:rsid w:val="00C05370"/>
    <w:rsid w:val="00C100F2"/>
    <w:rsid w:val="00C1018D"/>
    <w:rsid w:val="00C10C82"/>
    <w:rsid w:val="00C116EE"/>
    <w:rsid w:val="00C16E42"/>
    <w:rsid w:val="00C23085"/>
    <w:rsid w:val="00C27596"/>
    <w:rsid w:val="00C27817"/>
    <w:rsid w:val="00C34219"/>
    <w:rsid w:val="00C36C67"/>
    <w:rsid w:val="00C37049"/>
    <w:rsid w:val="00C41399"/>
    <w:rsid w:val="00C41F14"/>
    <w:rsid w:val="00C43FCE"/>
    <w:rsid w:val="00C45B50"/>
    <w:rsid w:val="00C462AF"/>
    <w:rsid w:val="00C47127"/>
    <w:rsid w:val="00C50252"/>
    <w:rsid w:val="00C555BA"/>
    <w:rsid w:val="00C57AB9"/>
    <w:rsid w:val="00C57E8D"/>
    <w:rsid w:val="00C6137B"/>
    <w:rsid w:val="00C63392"/>
    <w:rsid w:val="00C72C43"/>
    <w:rsid w:val="00C74FC6"/>
    <w:rsid w:val="00C75FBE"/>
    <w:rsid w:val="00C7779A"/>
    <w:rsid w:val="00C84A5C"/>
    <w:rsid w:val="00C9071B"/>
    <w:rsid w:val="00C91968"/>
    <w:rsid w:val="00C93D18"/>
    <w:rsid w:val="00CA0237"/>
    <w:rsid w:val="00CA0C73"/>
    <w:rsid w:val="00CA44A4"/>
    <w:rsid w:val="00CB0853"/>
    <w:rsid w:val="00CB2B90"/>
    <w:rsid w:val="00CB3578"/>
    <w:rsid w:val="00CB5D6D"/>
    <w:rsid w:val="00CB789B"/>
    <w:rsid w:val="00CC18D7"/>
    <w:rsid w:val="00CD057B"/>
    <w:rsid w:val="00CD1DB9"/>
    <w:rsid w:val="00CD5D2C"/>
    <w:rsid w:val="00CD74EC"/>
    <w:rsid w:val="00CE0AEE"/>
    <w:rsid w:val="00CE3914"/>
    <w:rsid w:val="00CE6C48"/>
    <w:rsid w:val="00CE789E"/>
    <w:rsid w:val="00CE7A9D"/>
    <w:rsid w:val="00CF1CA7"/>
    <w:rsid w:val="00CF27B0"/>
    <w:rsid w:val="00CF27E3"/>
    <w:rsid w:val="00CF36BA"/>
    <w:rsid w:val="00CF5B90"/>
    <w:rsid w:val="00D0290B"/>
    <w:rsid w:val="00D0587C"/>
    <w:rsid w:val="00D067EE"/>
    <w:rsid w:val="00D14931"/>
    <w:rsid w:val="00D1507D"/>
    <w:rsid w:val="00D21E50"/>
    <w:rsid w:val="00D2727A"/>
    <w:rsid w:val="00D46A7F"/>
    <w:rsid w:val="00D54937"/>
    <w:rsid w:val="00D60E00"/>
    <w:rsid w:val="00D719B2"/>
    <w:rsid w:val="00D71BA0"/>
    <w:rsid w:val="00D73E55"/>
    <w:rsid w:val="00D74A95"/>
    <w:rsid w:val="00D74F8A"/>
    <w:rsid w:val="00D755A2"/>
    <w:rsid w:val="00D823B7"/>
    <w:rsid w:val="00D8358C"/>
    <w:rsid w:val="00D85CF4"/>
    <w:rsid w:val="00D8681B"/>
    <w:rsid w:val="00D87106"/>
    <w:rsid w:val="00D874F8"/>
    <w:rsid w:val="00D87D00"/>
    <w:rsid w:val="00D92745"/>
    <w:rsid w:val="00D95966"/>
    <w:rsid w:val="00D95CE6"/>
    <w:rsid w:val="00D96F90"/>
    <w:rsid w:val="00DA745B"/>
    <w:rsid w:val="00DB04B8"/>
    <w:rsid w:val="00DB0538"/>
    <w:rsid w:val="00DB44BD"/>
    <w:rsid w:val="00DB6950"/>
    <w:rsid w:val="00DC75C3"/>
    <w:rsid w:val="00DC7C02"/>
    <w:rsid w:val="00DC7C3B"/>
    <w:rsid w:val="00DD5468"/>
    <w:rsid w:val="00DD6821"/>
    <w:rsid w:val="00DD6E16"/>
    <w:rsid w:val="00DD6FAA"/>
    <w:rsid w:val="00DD709E"/>
    <w:rsid w:val="00DE08CA"/>
    <w:rsid w:val="00DE08D6"/>
    <w:rsid w:val="00DE10CB"/>
    <w:rsid w:val="00DE24BB"/>
    <w:rsid w:val="00DE7C73"/>
    <w:rsid w:val="00DF02E1"/>
    <w:rsid w:val="00DF3573"/>
    <w:rsid w:val="00DF3F8E"/>
    <w:rsid w:val="00DF7492"/>
    <w:rsid w:val="00E0163B"/>
    <w:rsid w:val="00E06A28"/>
    <w:rsid w:val="00E204D2"/>
    <w:rsid w:val="00E2361D"/>
    <w:rsid w:val="00E245C9"/>
    <w:rsid w:val="00E314CE"/>
    <w:rsid w:val="00E33E61"/>
    <w:rsid w:val="00E34117"/>
    <w:rsid w:val="00E348B7"/>
    <w:rsid w:val="00E355E5"/>
    <w:rsid w:val="00E35B21"/>
    <w:rsid w:val="00E37C2A"/>
    <w:rsid w:val="00E44089"/>
    <w:rsid w:val="00E456C8"/>
    <w:rsid w:val="00E45E89"/>
    <w:rsid w:val="00E46F37"/>
    <w:rsid w:val="00E5044F"/>
    <w:rsid w:val="00E51C66"/>
    <w:rsid w:val="00E61A85"/>
    <w:rsid w:val="00E61EC9"/>
    <w:rsid w:val="00E66278"/>
    <w:rsid w:val="00E665DB"/>
    <w:rsid w:val="00E66B95"/>
    <w:rsid w:val="00E724E2"/>
    <w:rsid w:val="00E73331"/>
    <w:rsid w:val="00E8043F"/>
    <w:rsid w:val="00E80471"/>
    <w:rsid w:val="00E8157D"/>
    <w:rsid w:val="00E825E0"/>
    <w:rsid w:val="00E840D6"/>
    <w:rsid w:val="00E90428"/>
    <w:rsid w:val="00EA317F"/>
    <w:rsid w:val="00EA4768"/>
    <w:rsid w:val="00EA6243"/>
    <w:rsid w:val="00EC2959"/>
    <w:rsid w:val="00EC4F02"/>
    <w:rsid w:val="00EC4FBD"/>
    <w:rsid w:val="00EC5C2F"/>
    <w:rsid w:val="00EC6D90"/>
    <w:rsid w:val="00EC6DD5"/>
    <w:rsid w:val="00ED08DC"/>
    <w:rsid w:val="00ED588E"/>
    <w:rsid w:val="00EE3F89"/>
    <w:rsid w:val="00EE554B"/>
    <w:rsid w:val="00EE7361"/>
    <w:rsid w:val="00EE7820"/>
    <w:rsid w:val="00EF1E77"/>
    <w:rsid w:val="00EF304D"/>
    <w:rsid w:val="00EF4CD3"/>
    <w:rsid w:val="00F00630"/>
    <w:rsid w:val="00F00F5E"/>
    <w:rsid w:val="00F013F4"/>
    <w:rsid w:val="00F04364"/>
    <w:rsid w:val="00F120F6"/>
    <w:rsid w:val="00F16286"/>
    <w:rsid w:val="00F17F21"/>
    <w:rsid w:val="00F200C1"/>
    <w:rsid w:val="00F22A87"/>
    <w:rsid w:val="00F33551"/>
    <w:rsid w:val="00F37DDD"/>
    <w:rsid w:val="00F4123C"/>
    <w:rsid w:val="00F46C22"/>
    <w:rsid w:val="00F4767B"/>
    <w:rsid w:val="00F50653"/>
    <w:rsid w:val="00F53FB1"/>
    <w:rsid w:val="00F6005E"/>
    <w:rsid w:val="00F62D3C"/>
    <w:rsid w:val="00F634E6"/>
    <w:rsid w:val="00F70820"/>
    <w:rsid w:val="00F70CC5"/>
    <w:rsid w:val="00F715F8"/>
    <w:rsid w:val="00F73424"/>
    <w:rsid w:val="00F7476A"/>
    <w:rsid w:val="00F75CE3"/>
    <w:rsid w:val="00F80C38"/>
    <w:rsid w:val="00F81DD4"/>
    <w:rsid w:val="00F822E1"/>
    <w:rsid w:val="00F86AE3"/>
    <w:rsid w:val="00F9053A"/>
    <w:rsid w:val="00F9484C"/>
    <w:rsid w:val="00F952A1"/>
    <w:rsid w:val="00F961A7"/>
    <w:rsid w:val="00F96594"/>
    <w:rsid w:val="00F96646"/>
    <w:rsid w:val="00F9789C"/>
    <w:rsid w:val="00FA3981"/>
    <w:rsid w:val="00FA4697"/>
    <w:rsid w:val="00FA66F4"/>
    <w:rsid w:val="00FA724D"/>
    <w:rsid w:val="00FA79C0"/>
    <w:rsid w:val="00FB1B5A"/>
    <w:rsid w:val="00FB2E28"/>
    <w:rsid w:val="00FB330C"/>
    <w:rsid w:val="00FB37D8"/>
    <w:rsid w:val="00FB6FC8"/>
    <w:rsid w:val="00FB7410"/>
    <w:rsid w:val="00FB7E05"/>
    <w:rsid w:val="00FC44F0"/>
    <w:rsid w:val="00FC77AF"/>
    <w:rsid w:val="00FD13C2"/>
    <w:rsid w:val="00FD4B7A"/>
    <w:rsid w:val="00FD5BB8"/>
    <w:rsid w:val="00FD6732"/>
    <w:rsid w:val="00FD6F2B"/>
    <w:rsid w:val="00FE08BB"/>
    <w:rsid w:val="00FE4B73"/>
    <w:rsid w:val="00FE4C89"/>
    <w:rsid w:val="00FE5191"/>
    <w:rsid w:val="00FF021B"/>
    <w:rsid w:val="00FF2700"/>
    <w:rsid w:val="00FF5996"/>
    <w:rsid w:val="00FF5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B"/>
    <w:pPr>
      <w:widowControl w:val="0"/>
      <w:jc w:val="both"/>
    </w:pPr>
  </w:style>
  <w:style w:type="paragraph" w:styleId="1">
    <w:name w:val="heading 1"/>
    <w:basedOn w:val="a"/>
    <w:link w:val="1Char"/>
    <w:uiPriority w:val="9"/>
    <w:qFormat/>
    <w:rsid w:val="008A7133"/>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next w:val="a"/>
    <w:link w:val="3Char"/>
    <w:uiPriority w:val="9"/>
    <w:semiHidden/>
    <w:unhideWhenUsed/>
    <w:qFormat/>
    <w:rsid w:val="00A7452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83C"/>
    <w:pPr>
      <w:widowControl/>
      <w:spacing w:before="100" w:beforeAutospacing="1" w:after="100" w:afterAutospacing="1"/>
      <w:jc w:val="left"/>
    </w:pPr>
    <w:rPr>
      <w:rFonts w:ascii="MS PGothic" w:eastAsia="MS PGothic" w:hAnsi="MS PGothic" w:cs="MS PGothic"/>
      <w:kern w:val="0"/>
      <w:sz w:val="24"/>
      <w:szCs w:val="24"/>
    </w:rPr>
  </w:style>
  <w:style w:type="paragraph" w:styleId="a4">
    <w:name w:val="Balloon Text"/>
    <w:basedOn w:val="a"/>
    <w:link w:val="Char"/>
    <w:uiPriority w:val="99"/>
    <w:semiHidden/>
    <w:unhideWhenUsed/>
    <w:rsid w:val="001E70EB"/>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1E70EB"/>
    <w:rPr>
      <w:rFonts w:asciiTheme="majorHAnsi" w:eastAsiaTheme="majorEastAsia" w:hAnsiTheme="majorHAnsi" w:cstheme="majorBidi"/>
      <w:sz w:val="18"/>
      <w:szCs w:val="18"/>
    </w:rPr>
  </w:style>
  <w:style w:type="table" w:styleId="a5">
    <w:name w:val="Table Grid"/>
    <w:basedOn w:val="a1"/>
    <w:uiPriority w:val="59"/>
    <w:rsid w:val="001E7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8358C"/>
    <w:rPr>
      <w:color w:val="0000FF" w:themeColor="hyperlink"/>
      <w:u w:val="single"/>
    </w:rPr>
  </w:style>
  <w:style w:type="character" w:customStyle="1" w:styleId="highlight">
    <w:name w:val="highlight"/>
    <w:basedOn w:val="a0"/>
    <w:rsid w:val="00966194"/>
  </w:style>
  <w:style w:type="paragraph" w:styleId="HTML">
    <w:name w:val="HTML Preformatted"/>
    <w:basedOn w:val="a"/>
    <w:link w:val="HTMLChar"/>
    <w:uiPriority w:val="99"/>
    <w:semiHidden/>
    <w:unhideWhenUsed/>
    <w:rsid w:val="00BD52DB"/>
    <w:rPr>
      <w:rFonts w:ascii="Courier New" w:hAnsi="Courier New" w:cs="Courier New"/>
      <w:sz w:val="20"/>
      <w:szCs w:val="20"/>
    </w:rPr>
  </w:style>
  <w:style w:type="character" w:customStyle="1" w:styleId="HTMLChar">
    <w:name w:val="HTML 预设格式 Char"/>
    <w:basedOn w:val="a0"/>
    <w:link w:val="HTML"/>
    <w:uiPriority w:val="99"/>
    <w:semiHidden/>
    <w:rsid w:val="00BD52DB"/>
    <w:rPr>
      <w:rFonts w:ascii="Courier New" w:hAnsi="Courier New" w:cs="Courier New"/>
      <w:sz w:val="20"/>
      <w:szCs w:val="20"/>
    </w:rPr>
  </w:style>
  <w:style w:type="paragraph" w:customStyle="1" w:styleId="Default">
    <w:name w:val="Default"/>
    <w:rsid w:val="002410E6"/>
    <w:pPr>
      <w:widowControl w:val="0"/>
      <w:autoSpaceDE w:val="0"/>
      <w:autoSpaceDN w:val="0"/>
      <w:adjustRightInd w:val="0"/>
    </w:pPr>
    <w:rPr>
      <w:rFonts w:ascii="Book Antiqua" w:hAnsi="Book Antiqua" w:cs="Book Antiqua"/>
      <w:color w:val="000000"/>
      <w:kern w:val="0"/>
      <w:sz w:val="24"/>
      <w:szCs w:val="24"/>
    </w:rPr>
  </w:style>
  <w:style w:type="paragraph" w:styleId="a7">
    <w:name w:val="header"/>
    <w:basedOn w:val="a"/>
    <w:link w:val="Char0"/>
    <w:uiPriority w:val="99"/>
    <w:unhideWhenUsed/>
    <w:rsid w:val="009C0CD0"/>
    <w:pPr>
      <w:tabs>
        <w:tab w:val="center" w:pos="4252"/>
        <w:tab w:val="right" w:pos="8504"/>
      </w:tabs>
      <w:snapToGrid w:val="0"/>
    </w:pPr>
  </w:style>
  <w:style w:type="character" w:customStyle="1" w:styleId="Char0">
    <w:name w:val="页眉 Char"/>
    <w:basedOn w:val="a0"/>
    <w:link w:val="a7"/>
    <w:uiPriority w:val="99"/>
    <w:rsid w:val="009C0CD0"/>
  </w:style>
  <w:style w:type="paragraph" w:styleId="a8">
    <w:name w:val="footer"/>
    <w:basedOn w:val="a"/>
    <w:link w:val="Char1"/>
    <w:uiPriority w:val="99"/>
    <w:unhideWhenUsed/>
    <w:rsid w:val="009C0CD0"/>
    <w:pPr>
      <w:tabs>
        <w:tab w:val="center" w:pos="4252"/>
        <w:tab w:val="right" w:pos="8504"/>
      </w:tabs>
      <w:snapToGrid w:val="0"/>
    </w:pPr>
  </w:style>
  <w:style w:type="character" w:customStyle="1" w:styleId="Char1">
    <w:name w:val="页脚 Char"/>
    <w:basedOn w:val="a0"/>
    <w:link w:val="a8"/>
    <w:uiPriority w:val="99"/>
    <w:rsid w:val="009C0CD0"/>
  </w:style>
  <w:style w:type="character" w:customStyle="1" w:styleId="3Char">
    <w:name w:val="标题 3 Char"/>
    <w:basedOn w:val="a0"/>
    <w:link w:val="3"/>
    <w:uiPriority w:val="9"/>
    <w:semiHidden/>
    <w:rsid w:val="00A74528"/>
    <w:rPr>
      <w:rFonts w:asciiTheme="majorHAnsi" w:eastAsiaTheme="majorEastAsia" w:hAnsiTheme="majorHAnsi" w:cstheme="majorBidi"/>
    </w:rPr>
  </w:style>
  <w:style w:type="character" w:styleId="a9">
    <w:name w:val="line number"/>
    <w:basedOn w:val="a0"/>
    <w:uiPriority w:val="99"/>
    <w:semiHidden/>
    <w:unhideWhenUsed/>
    <w:rsid w:val="00854F63"/>
  </w:style>
  <w:style w:type="paragraph" w:customStyle="1" w:styleId="title1">
    <w:name w:val="title1"/>
    <w:basedOn w:val="a"/>
    <w:rsid w:val="008E4390"/>
    <w:pPr>
      <w:widowControl/>
      <w:jc w:val="left"/>
    </w:pPr>
    <w:rPr>
      <w:rFonts w:ascii="MS PGothic" w:eastAsia="MS PGothic" w:hAnsi="MS PGothic" w:cs="MS PGothic"/>
      <w:kern w:val="0"/>
      <w:sz w:val="29"/>
      <w:szCs w:val="29"/>
    </w:rPr>
  </w:style>
  <w:style w:type="character" w:customStyle="1" w:styleId="1Char">
    <w:name w:val="标题 1 Char"/>
    <w:basedOn w:val="a0"/>
    <w:link w:val="1"/>
    <w:uiPriority w:val="9"/>
    <w:rsid w:val="008A7133"/>
    <w:rPr>
      <w:rFonts w:ascii="MS PGothic" w:eastAsia="MS PGothic" w:hAnsi="MS PGothic" w:cs="MS PGothic"/>
      <w:b/>
      <w:bCs/>
      <w:color w:val="000000"/>
      <w:kern w:val="36"/>
      <w:sz w:val="33"/>
      <w:szCs w:val="33"/>
    </w:rPr>
  </w:style>
  <w:style w:type="character" w:styleId="aa">
    <w:name w:val="Emphasis"/>
    <w:basedOn w:val="a0"/>
    <w:uiPriority w:val="20"/>
    <w:qFormat/>
    <w:rsid w:val="006A0BC0"/>
    <w:rPr>
      <w:i/>
      <w:iCs/>
    </w:rPr>
  </w:style>
  <w:style w:type="character" w:customStyle="1" w:styleId="refgroup">
    <w:name w:val="ref_group"/>
    <w:basedOn w:val="a0"/>
    <w:rsid w:val="00E06A28"/>
  </w:style>
  <w:style w:type="character" w:customStyle="1" w:styleId="refreference">
    <w:name w:val="ref_reference"/>
    <w:basedOn w:val="a0"/>
    <w:rsid w:val="00E06A28"/>
  </w:style>
  <w:style w:type="character" w:customStyle="1" w:styleId="refwrap">
    <w:name w:val="refwrap"/>
    <w:basedOn w:val="a0"/>
    <w:rsid w:val="00E06A28"/>
  </w:style>
  <w:style w:type="character" w:styleId="ab">
    <w:name w:val="annotation reference"/>
    <w:basedOn w:val="a0"/>
    <w:uiPriority w:val="99"/>
    <w:semiHidden/>
    <w:unhideWhenUsed/>
    <w:rsid w:val="00C16E42"/>
    <w:rPr>
      <w:sz w:val="18"/>
      <w:szCs w:val="18"/>
    </w:rPr>
  </w:style>
  <w:style w:type="paragraph" w:styleId="ac">
    <w:name w:val="annotation text"/>
    <w:basedOn w:val="a"/>
    <w:link w:val="Char2"/>
    <w:uiPriority w:val="99"/>
    <w:semiHidden/>
    <w:unhideWhenUsed/>
    <w:rsid w:val="00C16E42"/>
    <w:pPr>
      <w:jc w:val="left"/>
    </w:pPr>
  </w:style>
  <w:style w:type="character" w:customStyle="1" w:styleId="Char2">
    <w:name w:val="批注文字 Char"/>
    <w:basedOn w:val="a0"/>
    <w:link w:val="ac"/>
    <w:uiPriority w:val="99"/>
    <w:semiHidden/>
    <w:rsid w:val="00C16E42"/>
  </w:style>
  <w:style w:type="paragraph" w:styleId="ad">
    <w:name w:val="annotation subject"/>
    <w:basedOn w:val="ac"/>
    <w:next w:val="ac"/>
    <w:link w:val="Char3"/>
    <w:uiPriority w:val="99"/>
    <w:semiHidden/>
    <w:unhideWhenUsed/>
    <w:rsid w:val="00C16E42"/>
    <w:rPr>
      <w:b/>
      <w:bCs/>
    </w:rPr>
  </w:style>
  <w:style w:type="character" w:customStyle="1" w:styleId="Char3">
    <w:name w:val="批注主题 Char"/>
    <w:basedOn w:val="Char2"/>
    <w:link w:val="ad"/>
    <w:uiPriority w:val="99"/>
    <w:semiHidden/>
    <w:rsid w:val="00C16E42"/>
    <w:rPr>
      <w:b/>
      <w:bCs/>
    </w:rPr>
  </w:style>
  <w:style w:type="paragraph" w:styleId="ae">
    <w:name w:val="Revision"/>
    <w:hidden/>
    <w:uiPriority w:val="99"/>
    <w:semiHidden/>
    <w:rsid w:val="00ED08DC"/>
  </w:style>
  <w:style w:type="character" w:customStyle="1" w:styleId="highlight1">
    <w:name w:val="highlight1"/>
    <w:basedOn w:val="a0"/>
    <w:rsid w:val="00C91968"/>
    <w:rPr>
      <w:shd w:val="clear" w:color="auto" w:fill="F2F5F8"/>
    </w:rPr>
  </w:style>
  <w:style w:type="paragraph" w:customStyle="1" w:styleId="Predefinito">
    <w:name w:val="Predefinito"/>
    <w:rsid w:val="0042443A"/>
    <w:pPr>
      <w:widowControl w:val="0"/>
      <w:autoSpaceDN w:val="0"/>
      <w:adjustRightInd w:val="0"/>
      <w:spacing w:after="200" w:line="276" w:lineRule="auto"/>
    </w:pPr>
    <w:rPr>
      <w:rFonts w:ascii="Calibri" w:eastAsia="宋体" w:hAnsi="Calibri" w:cs="Calibri"/>
      <w:kern w:val="1"/>
      <w:sz w:val="22"/>
      <w:lang w:val="it-IT" w:eastAsia="en-US"/>
    </w:rPr>
  </w:style>
  <w:style w:type="paragraph" w:styleId="af">
    <w:name w:val="Plain Text"/>
    <w:basedOn w:val="a"/>
    <w:link w:val="Char4"/>
    <w:rsid w:val="0042443A"/>
    <w:rPr>
      <w:rFonts w:ascii="宋体" w:eastAsia="宋体" w:hAnsi="Courier New" w:cs="Courier New"/>
      <w:szCs w:val="21"/>
      <w:lang w:eastAsia="zh-CN"/>
    </w:rPr>
  </w:style>
  <w:style w:type="character" w:customStyle="1" w:styleId="Char4">
    <w:name w:val="纯文本 Char"/>
    <w:basedOn w:val="a0"/>
    <w:link w:val="af"/>
    <w:rsid w:val="0042443A"/>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7133"/>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next w:val="a"/>
    <w:link w:val="3Char"/>
    <w:uiPriority w:val="9"/>
    <w:semiHidden/>
    <w:unhideWhenUsed/>
    <w:qFormat/>
    <w:rsid w:val="00A7452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83C"/>
    <w:pPr>
      <w:widowControl/>
      <w:spacing w:before="100" w:beforeAutospacing="1" w:after="100" w:afterAutospacing="1"/>
      <w:jc w:val="left"/>
    </w:pPr>
    <w:rPr>
      <w:rFonts w:ascii="MS PGothic" w:eastAsia="MS PGothic" w:hAnsi="MS PGothic" w:cs="MS PGothic"/>
      <w:kern w:val="0"/>
      <w:sz w:val="24"/>
      <w:szCs w:val="24"/>
    </w:rPr>
  </w:style>
  <w:style w:type="paragraph" w:styleId="a4">
    <w:name w:val="Balloon Text"/>
    <w:basedOn w:val="a"/>
    <w:link w:val="Char"/>
    <w:uiPriority w:val="99"/>
    <w:semiHidden/>
    <w:unhideWhenUsed/>
    <w:rsid w:val="001E70EB"/>
    <w:rPr>
      <w:rFonts w:asciiTheme="majorHAnsi" w:eastAsiaTheme="majorEastAsia" w:hAnsiTheme="majorHAnsi" w:cstheme="majorBidi"/>
      <w:sz w:val="18"/>
      <w:szCs w:val="18"/>
    </w:rPr>
  </w:style>
  <w:style w:type="character" w:customStyle="1" w:styleId="Char">
    <w:name w:val="吹き出し (文字)"/>
    <w:basedOn w:val="a0"/>
    <w:link w:val="a4"/>
    <w:uiPriority w:val="99"/>
    <w:semiHidden/>
    <w:rsid w:val="001E70EB"/>
    <w:rPr>
      <w:rFonts w:asciiTheme="majorHAnsi" w:eastAsiaTheme="majorEastAsia" w:hAnsiTheme="majorHAnsi" w:cstheme="majorBidi"/>
      <w:sz w:val="18"/>
      <w:szCs w:val="18"/>
    </w:rPr>
  </w:style>
  <w:style w:type="table" w:styleId="a5">
    <w:name w:val="Table Grid"/>
    <w:basedOn w:val="a1"/>
    <w:uiPriority w:val="59"/>
    <w:rsid w:val="001E7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8358C"/>
    <w:rPr>
      <w:color w:val="0000FF" w:themeColor="hyperlink"/>
      <w:u w:val="single"/>
    </w:rPr>
  </w:style>
  <w:style w:type="character" w:customStyle="1" w:styleId="highlight">
    <w:name w:val="highlight"/>
    <w:basedOn w:val="a0"/>
    <w:rsid w:val="00966194"/>
  </w:style>
  <w:style w:type="paragraph" w:styleId="HTML">
    <w:name w:val="HTML Preformatted"/>
    <w:basedOn w:val="a"/>
    <w:link w:val="HTMLChar"/>
    <w:uiPriority w:val="99"/>
    <w:semiHidden/>
    <w:unhideWhenUsed/>
    <w:rsid w:val="00BD52DB"/>
    <w:rPr>
      <w:rFonts w:ascii="Courier New" w:hAnsi="Courier New" w:cs="Courier New"/>
      <w:sz w:val="20"/>
      <w:szCs w:val="20"/>
    </w:rPr>
  </w:style>
  <w:style w:type="character" w:customStyle="1" w:styleId="HTMLChar">
    <w:name w:val="HTML 書式付き (文字)"/>
    <w:basedOn w:val="a0"/>
    <w:link w:val="HTML"/>
    <w:uiPriority w:val="99"/>
    <w:semiHidden/>
    <w:rsid w:val="00BD52DB"/>
    <w:rPr>
      <w:rFonts w:ascii="Courier New" w:hAnsi="Courier New" w:cs="Courier New"/>
      <w:sz w:val="20"/>
      <w:szCs w:val="20"/>
    </w:rPr>
  </w:style>
  <w:style w:type="paragraph" w:customStyle="1" w:styleId="Default">
    <w:name w:val="Default"/>
    <w:rsid w:val="002410E6"/>
    <w:pPr>
      <w:widowControl w:val="0"/>
      <w:autoSpaceDE w:val="0"/>
      <w:autoSpaceDN w:val="0"/>
      <w:adjustRightInd w:val="0"/>
    </w:pPr>
    <w:rPr>
      <w:rFonts w:ascii="Book Antiqua" w:hAnsi="Book Antiqua" w:cs="Book Antiqua"/>
      <w:color w:val="000000"/>
      <w:kern w:val="0"/>
      <w:sz w:val="24"/>
      <w:szCs w:val="24"/>
    </w:rPr>
  </w:style>
  <w:style w:type="paragraph" w:styleId="a7">
    <w:name w:val="header"/>
    <w:basedOn w:val="a"/>
    <w:link w:val="Char0"/>
    <w:uiPriority w:val="99"/>
    <w:unhideWhenUsed/>
    <w:rsid w:val="009C0CD0"/>
    <w:pPr>
      <w:tabs>
        <w:tab w:val="center" w:pos="4252"/>
        <w:tab w:val="right" w:pos="8504"/>
      </w:tabs>
      <w:snapToGrid w:val="0"/>
    </w:pPr>
  </w:style>
  <w:style w:type="character" w:customStyle="1" w:styleId="Char0">
    <w:name w:val="ヘッダー (文字)"/>
    <w:basedOn w:val="a0"/>
    <w:link w:val="a7"/>
    <w:uiPriority w:val="99"/>
    <w:rsid w:val="009C0CD0"/>
  </w:style>
  <w:style w:type="paragraph" w:styleId="a8">
    <w:name w:val="footer"/>
    <w:basedOn w:val="a"/>
    <w:link w:val="Char1"/>
    <w:uiPriority w:val="99"/>
    <w:unhideWhenUsed/>
    <w:rsid w:val="009C0CD0"/>
    <w:pPr>
      <w:tabs>
        <w:tab w:val="center" w:pos="4252"/>
        <w:tab w:val="right" w:pos="8504"/>
      </w:tabs>
      <w:snapToGrid w:val="0"/>
    </w:pPr>
  </w:style>
  <w:style w:type="character" w:customStyle="1" w:styleId="Char1">
    <w:name w:val="フッター (文字)"/>
    <w:basedOn w:val="a0"/>
    <w:link w:val="a8"/>
    <w:uiPriority w:val="99"/>
    <w:rsid w:val="009C0CD0"/>
  </w:style>
  <w:style w:type="character" w:customStyle="1" w:styleId="3Char">
    <w:name w:val="見出し 3 (文字)"/>
    <w:basedOn w:val="a0"/>
    <w:link w:val="3"/>
    <w:uiPriority w:val="9"/>
    <w:semiHidden/>
    <w:rsid w:val="00A74528"/>
    <w:rPr>
      <w:rFonts w:asciiTheme="majorHAnsi" w:eastAsiaTheme="majorEastAsia" w:hAnsiTheme="majorHAnsi" w:cstheme="majorBidi"/>
    </w:rPr>
  </w:style>
  <w:style w:type="character" w:styleId="a9">
    <w:name w:val="line number"/>
    <w:basedOn w:val="a0"/>
    <w:uiPriority w:val="99"/>
    <w:semiHidden/>
    <w:unhideWhenUsed/>
    <w:rsid w:val="00854F63"/>
  </w:style>
  <w:style w:type="paragraph" w:customStyle="1" w:styleId="title1">
    <w:name w:val="title1"/>
    <w:basedOn w:val="a"/>
    <w:rsid w:val="008E4390"/>
    <w:pPr>
      <w:widowControl/>
      <w:jc w:val="left"/>
    </w:pPr>
    <w:rPr>
      <w:rFonts w:ascii="MS PGothic" w:eastAsia="MS PGothic" w:hAnsi="MS PGothic" w:cs="MS PGothic"/>
      <w:kern w:val="0"/>
      <w:sz w:val="29"/>
      <w:szCs w:val="29"/>
    </w:rPr>
  </w:style>
  <w:style w:type="character" w:customStyle="1" w:styleId="1Char">
    <w:name w:val="見出し 1 (文字)"/>
    <w:basedOn w:val="a0"/>
    <w:link w:val="1"/>
    <w:uiPriority w:val="9"/>
    <w:rsid w:val="008A7133"/>
    <w:rPr>
      <w:rFonts w:ascii="MS PGothic" w:eastAsia="MS PGothic" w:hAnsi="MS PGothic" w:cs="MS PGothic"/>
      <w:b/>
      <w:bCs/>
      <w:color w:val="000000"/>
      <w:kern w:val="36"/>
      <w:sz w:val="33"/>
      <w:szCs w:val="33"/>
    </w:rPr>
  </w:style>
  <w:style w:type="character" w:styleId="aa">
    <w:name w:val="Emphasis"/>
    <w:basedOn w:val="a0"/>
    <w:uiPriority w:val="20"/>
    <w:qFormat/>
    <w:rsid w:val="006A0BC0"/>
    <w:rPr>
      <w:i/>
      <w:iCs/>
    </w:rPr>
  </w:style>
  <w:style w:type="character" w:customStyle="1" w:styleId="refgroup">
    <w:name w:val="ref_group"/>
    <w:basedOn w:val="a0"/>
    <w:rsid w:val="00E06A28"/>
  </w:style>
  <w:style w:type="character" w:customStyle="1" w:styleId="refreference">
    <w:name w:val="ref_reference"/>
    <w:basedOn w:val="a0"/>
    <w:rsid w:val="00E06A28"/>
  </w:style>
  <w:style w:type="character" w:customStyle="1" w:styleId="refwrap">
    <w:name w:val="refwrap"/>
    <w:basedOn w:val="a0"/>
    <w:rsid w:val="00E06A28"/>
  </w:style>
  <w:style w:type="character" w:styleId="ab">
    <w:name w:val="annotation reference"/>
    <w:basedOn w:val="a0"/>
    <w:uiPriority w:val="99"/>
    <w:semiHidden/>
    <w:unhideWhenUsed/>
    <w:rsid w:val="00C16E42"/>
    <w:rPr>
      <w:sz w:val="18"/>
      <w:szCs w:val="18"/>
    </w:rPr>
  </w:style>
  <w:style w:type="paragraph" w:styleId="ac">
    <w:name w:val="annotation text"/>
    <w:basedOn w:val="a"/>
    <w:link w:val="Char2"/>
    <w:uiPriority w:val="99"/>
    <w:semiHidden/>
    <w:unhideWhenUsed/>
    <w:rsid w:val="00C16E42"/>
    <w:pPr>
      <w:jc w:val="left"/>
    </w:pPr>
  </w:style>
  <w:style w:type="character" w:customStyle="1" w:styleId="Char2">
    <w:name w:val="コメント文字列 (文字)"/>
    <w:basedOn w:val="a0"/>
    <w:link w:val="ac"/>
    <w:uiPriority w:val="99"/>
    <w:semiHidden/>
    <w:rsid w:val="00C16E42"/>
  </w:style>
  <w:style w:type="paragraph" w:styleId="ad">
    <w:name w:val="annotation subject"/>
    <w:basedOn w:val="ac"/>
    <w:next w:val="ac"/>
    <w:link w:val="Char3"/>
    <w:uiPriority w:val="99"/>
    <w:semiHidden/>
    <w:unhideWhenUsed/>
    <w:rsid w:val="00C16E42"/>
    <w:rPr>
      <w:b/>
      <w:bCs/>
    </w:rPr>
  </w:style>
  <w:style w:type="character" w:customStyle="1" w:styleId="Char3">
    <w:name w:val="コメント内容 (文字)"/>
    <w:basedOn w:val="Char2"/>
    <w:link w:val="ad"/>
    <w:uiPriority w:val="99"/>
    <w:semiHidden/>
    <w:rsid w:val="00C16E42"/>
    <w:rPr>
      <w:b/>
      <w:bCs/>
    </w:rPr>
  </w:style>
  <w:style w:type="paragraph" w:styleId="ae">
    <w:name w:val="Revision"/>
    <w:hidden/>
    <w:uiPriority w:val="99"/>
    <w:semiHidden/>
    <w:rsid w:val="00ED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072">
      <w:bodyDiv w:val="1"/>
      <w:marLeft w:val="0"/>
      <w:marRight w:val="0"/>
      <w:marTop w:val="0"/>
      <w:marBottom w:val="0"/>
      <w:divBdr>
        <w:top w:val="none" w:sz="0" w:space="0" w:color="auto"/>
        <w:left w:val="none" w:sz="0" w:space="0" w:color="auto"/>
        <w:bottom w:val="none" w:sz="0" w:space="0" w:color="auto"/>
        <w:right w:val="none" w:sz="0" w:space="0" w:color="auto"/>
      </w:divBdr>
      <w:divsChild>
        <w:div w:id="895968009">
          <w:marLeft w:val="0"/>
          <w:marRight w:val="1"/>
          <w:marTop w:val="0"/>
          <w:marBottom w:val="0"/>
          <w:divBdr>
            <w:top w:val="none" w:sz="0" w:space="0" w:color="auto"/>
            <w:left w:val="none" w:sz="0" w:space="0" w:color="auto"/>
            <w:bottom w:val="none" w:sz="0" w:space="0" w:color="auto"/>
            <w:right w:val="none" w:sz="0" w:space="0" w:color="auto"/>
          </w:divBdr>
          <w:divsChild>
            <w:div w:id="662316553">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0"/>
                  <w:marRight w:val="1"/>
                  <w:marTop w:val="0"/>
                  <w:marBottom w:val="0"/>
                  <w:divBdr>
                    <w:top w:val="none" w:sz="0" w:space="0" w:color="auto"/>
                    <w:left w:val="none" w:sz="0" w:space="0" w:color="auto"/>
                    <w:bottom w:val="none" w:sz="0" w:space="0" w:color="auto"/>
                    <w:right w:val="none" w:sz="0" w:space="0" w:color="auto"/>
                  </w:divBdr>
                  <w:divsChild>
                    <w:div w:id="1257441383">
                      <w:marLeft w:val="0"/>
                      <w:marRight w:val="0"/>
                      <w:marTop w:val="0"/>
                      <w:marBottom w:val="0"/>
                      <w:divBdr>
                        <w:top w:val="none" w:sz="0" w:space="0" w:color="auto"/>
                        <w:left w:val="none" w:sz="0" w:space="0" w:color="auto"/>
                        <w:bottom w:val="none" w:sz="0" w:space="0" w:color="auto"/>
                        <w:right w:val="none" w:sz="0" w:space="0" w:color="auto"/>
                      </w:divBdr>
                      <w:divsChild>
                        <w:div w:id="534929106">
                          <w:marLeft w:val="0"/>
                          <w:marRight w:val="0"/>
                          <w:marTop w:val="0"/>
                          <w:marBottom w:val="0"/>
                          <w:divBdr>
                            <w:top w:val="none" w:sz="0" w:space="0" w:color="auto"/>
                            <w:left w:val="none" w:sz="0" w:space="0" w:color="auto"/>
                            <w:bottom w:val="none" w:sz="0" w:space="0" w:color="auto"/>
                            <w:right w:val="none" w:sz="0" w:space="0" w:color="auto"/>
                          </w:divBdr>
                          <w:divsChild>
                            <w:div w:id="207187212">
                              <w:marLeft w:val="0"/>
                              <w:marRight w:val="0"/>
                              <w:marTop w:val="120"/>
                              <w:marBottom w:val="360"/>
                              <w:divBdr>
                                <w:top w:val="none" w:sz="0" w:space="0" w:color="auto"/>
                                <w:left w:val="none" w:sz="0" w:space="0" w:color="auto"/>
                                <w:bottom w:val="none" w:sz="0" w:space="0" w:color="auto"/>
                                <w:right w:val="none" w:sz="0" w:space="0" w:color="auto"/>
                              </w:divBdr>
                              <w:divsChild>
                                <w:div w:id="1867405709">
                                  <w:marLeft w:val="0"/>
                                  <w:marRight w:val="0"/>
                                  <w:marTop w:val="0"/>
                                  <w:marBottom w:val="0"/>
                                  <w:divBdr>
                                    <w:top w:val="none" w:sz="0" w:space="0" w:color="auto"/>
                                    <w:left w:val="none" w:sz="0" w:space="0" w:color="auto"/>
                                    <w:bottom w:val="none" w:sz="0" w:space="0" w:color="auto"/>
                                    <w:right w:val="none" w:sz="0" w:space="0" w:color="auto"/>
                                  </w:divBdr>
                                </w:div>
                                <w:div w:id="440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24">
      <w:bodyDiv w:val="1"/>
      <w:marLeft w:val="0"/>
      <w:marRight w:val="0"/>
      <w:marTop w:val="0"/>
      <w:marBottom w:val="0"/>
      <w:divBdr>
        <w:top w:val="none" w:sz="0" w:space="0" w:color="auto"/>
        <w:left w:val="none" w:sz="0" w:space="0" w:color="auto"/>
        <w:bottom w:val="none" w:sz="0" w:space="0" w:color="auto"/>
        <w:right w:val="none" w:sz="0" w:space="0" w:color="auto"/>
      </w:divBdr>
      <w:divsChild>
        <w:div w:id="239608794">
          <w:marLeft w:val="0"/>
          <w:marRight w:val="1"/>
          <w:marTop w:val="0"/>
          <w:marBottom w:val="0"/>
          <w:divBdr>
            <w:top w:val="none" w:sz="0" w:space="0" w:color="auto"/>
            <w:left w:val="none" w:sz="0" w:space="0" w:color="auto"/>
            <w:bottom w:val="none" w:sz="0" w:space="0" w:color="auto"/>
            <w:right w:val="none" w:sz="0" w:space="0" w:color="auto"/>
          </w:divBdr>
          <w:divsChild>
            <w:div w:id="806821850">
              <w:marLeft w:val="0"/>
              <w:marRight w:val="0"/>
              <w:marTop w:val="0"/>
              <w:marBottom w:val="0"/>
              <w:divBdr>
                <w:top w:val="none" w:sz="0" w:space="0" w:color="auto"/>
                <w:left w:val="none" w:sz="0" w:space="0" w:color="auto"/>
                <w:bottom w:val="none" w:sz="0" w:space="0" w:color="auto"/>
                <w:right w:val="none" w:sz="0" w:space="0" w:color="auto"/>
              </w:divBdr>
              <w:divsChild>
                <w:div w:id="838036659">
                  <w:marLeft w:val="0"/>
                  <w:marRight w:val="1"/>
                  <w:marTop w:val="0"/>
                  <w:marBottom w:val="0"/>
                  <w:divBdr>
                    <w:top w:val="none" w:sz="0" w:space="0" w:color="auto"/>
                    <w:left w:val="none" w:sz="0" w:space="0" w:color="auto"/>
                    <w:bottom w:val="none" w:sz="0" w:space="0" w:color="auto"/>
                    <w:right w:val="none" w:sz="0" w:space="0" w:color="auto"/>
                  </w:divBdr>
                  <w:divsChild>
                    <w:div w:id="1567376420">
                      <w:marLeft w:val="0"/>
                      <w:marRight w:val="0"/>
                      <w:marTop w:val="0"/>
                      <w:marBottom w:val="0"/>
                      <w:divBdr>
                        <w:top w:val="none" w:sz="0" w:space="0" w:color="auto"/>
                        <w:left w:val="none" w:sz="0" w:space="0" w:color="auto"/>
                        <w:bottom w:val="none" w:sz="0" w:space="0" w:color="auto"/>
                        <w:right w:val="none" w:sz="0" w:space="0" w:color="auto"/>
                      </w:divBdr>
                      <w:divsChild>
                        <w:div w:id="1801875276">
                          <w:marLeft w:val="0"/>
                          <w:marRight w:val="0"/>
                          <w:marTop w:val="0"/>
                          <w:marBottom w:val="0"/>
                          <w:divBdr>
                            <w:top w:val="none" w:sz="0" w:space="0" w:color="auto"/>
                            <w:left w:val="none" w:sz="0" w:space="0" w:color="auto"/>
                            <w:bottom w:val="none" w:sz="0" w:space="0" w:color="auto"/>
                            <w:right w:val="none" w:sz="0" w:space="0" w:color="auto"/>
                          </w:divBdr>
                          <w:divsChild>
                            <w:div w:id="2018464009">
                              <w:marLeft w:val="0"/>
                              <w:marRight w:val="0"/>
                              <w:marTop w:val="120"/>
                              <w:marBottom w:val="360"/>
                              <w:divBdr>
                                <w:top w:val="none" w:sz="0" w:space="0" w:color="auto"/>
                                <w:left w:val="none" w:sz="0" w:space="0" w:color="auto"/>
                                <w:bottom w:val="none" w:sz="0" w:space="0" w:color="auto"/>
                                <w:right w:val="none" w:sz="0" w:space="0" w:color="auto"/>
                              </w:divBdr>
                              <w:divsChild>
                                <w:div w:id="2071265313">
                                  <w:marLeft w:val="0"/>
                                  <w:marRight w:val="0"/>
                                  <w:marTop w:val="0"/>
                                  <w:marBottom w:val="0"/>
                                  <w:divBdr>
                                    <w:top w:val="none" w:sz="0" w:space="0" w:color="auto"/>
                                    <w:left w:val="none" w:sz="0" w:space="0" w:color="auto"/>
                                    <w:bottom w:val="none" w:sz="0" w:space="0" w:color="auto"/>
                                    <w:right w:val="none" w:sz="0" w:space="0" w:color="auto"/>
                                  </w:divBdr>
                                  <w:divsChild>
                                    <w:div w:id="12009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2590">
      <w:bodyDiv w:val="1"/>
      <w:marLeft w:val="0"/>
      <w:marRight w:val="0"/>
      <w:marTop w:val="0"/>
      <w:marBottom w:val="0"/>
      <w:divBdr>
        <w:top w:val="none" w:sz="0" w:space="0" w:color="auto"/>
        <w:left w:val="none" w:sz="0" w:space="0" w:color="auto"/>
        <w:bottom w:val="none" w:sz="0" w:space="0" w:color="auto"/>
        <w:right w:val="none" w:sz="0" w:space="0" w:color="auto"/>
      </w:divBdr>
      <w:divsChild>
        <w:div w:id="2054383086">
          <w:marLeft w:val="0"/>
          <w:marRight w:val="1"/>
          <w:marTop w:val="0"/>
          <w:marBottom w:val="0"/>
          <w:divBdr>
            <w:top w:val="none" w:sz="0" w:space="0" w:color="auto"/>
            <w:left w:val="none" w:sz="0" w:space="0" w:color="auto"/>
            <w:bottom w:val="none" w:sz="0" w:space="0" w:color="auto"/>
            <w:right w:val="none" w:sz="0" w:space="0" w:color="auto"/>
          </w:divBdr>
          <w:divsChild>
            <w:div w:id="385564009">
              <w:marLeft w:val="0"/>
              <w:marRight w:val="0"/>
              <w:marTop w:val="0"/>
              <w:marBottom w:val="0"/>
              <w:divBdr>
                <w:top w:val="none" w:sz="0" w:space="0" w:color="auto"/>
                <w:left w:val="none" w:sz="0" w:space="0" w:color="auto"/>
                <w:bottom w:val="none" w:sz="0" w:space="0" w:color="auto"/>
                <w:right w:val="none" w:sz="0" w:space="0" w:color="auto"/>
              </w:divBdr>
              <w:divsChild>
                <w:div w:id="1802769453">
                  <w:marLeft w:val="0"/>
                  <w:marRight w:val="1"/>
                  <w:marTop w:val="0"/>
                  <w:marBottom w:val="0"/>
                  <w:divBdr>
                    <w:top w:val="none" w:sz="0" w:space="0" w:color="auto"/>
                    <w:left w:val="none" w:sz="0" w:space="0" w:color="auto"/>
                    <w:bottom w:val="none" w:sz="0" w:space="0" w:color="auto"/>
                    <w:right w:val="none" w:sz="0" w:space="0" w:color="auto"/>
                  </w:divBdr>
                  <w:divsChild>
                    <w:div w:id="1066419448">
                      <w:marLeft w:val="0"/>
                      <w:marRight w:val="0"/>
                      <w:marTop w:val="0"/>
                      <w:marBottom w:val="0"/>
                      <w:divBdr>
                        <w:top w:val="none" w:sz="0" w:space="0" w:color="auto"/>
                        <w:left w:val="none" w:sz="0" w:space="0" w:color="auto"/>
                        <w:bottom w:val="none" w:sz="0" w:space="0" w:color="auto"/>
                        <w:right w:val="none" w:sz="0" w:space="0" w:color="auto"/>
                      </w:divBdr>
                      <w:divsChild>
                        <w:div w:id="1177231164">
                          <w:marLeft w:val="0"/>
                          <w:marRight w:val="0"/>
                          <w:marTop w:val="0"/>
                          <w:marBottom w:val="0"/>
                          <w:divBdr>
                            <w:top w:val="none" w:sz="0" w:space="0" w:color="auto"/>
                            <w:left w:val="none" w:sz="0" w:space="0" w:color="auto"/>
                            <w:bottom w:val="none" w:sz="0" w:space="0" w:color="auto"/>
                            <w:right w:val="none" w:sz="0" w:space="0" w:color="auto"/>
                          </w:divBdr>
                          <w:divsChild>
                            <w:div w:id="1499807353">
                              <w:marLeft w:val="0"/>
                              <w:marRight w:val="0"/>
                              <w:marTop w:val="120"/>
                              <w:marBottom w:val="360"/>
                              <w:divBdr>
                                <w:top w:val="none" w:sz="0" w:space="0" w:color="auto"/>
                                <w:left w:val="none" w:sz="0" w:space="0" w:color="auto"/>
                                <w:bottom w:val="none" w:sz="0" w:space="0" w:color="auto"/>
                                <w:right w:val="none" w:sz="0" w:space="0" w:color="auto"/>
                              </w:divBdr>
                              <w:divsChild>
                                <w:div w:id="1751346249">
                                  <w:marLeft w:val="0"/>
                                  <w:marRight w:val="0"/>
                                  <w:marTop w:val="0"/>
                                  <w:marBottom w:val="0"/>
                                  <w:divBdr>
                                    <w:top w:val="none" w:sz="0" w:space="0" w:color="auto"/>
                                    <w:left w:val="none" w:sz="0" w:space="0" w:color="auto"/>
                                    <w:bottom w:val="none" w:sz="0" w:space="0" w:color="auto"/>
                                    <w:right w:val="none" w:sz="0" w:space="0" w:color="auto"/>
                                  </w:divBdr>
                                </w:div>
                                <w:div w:id="1544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1194">
      <w:bodyDiv w:val="1"/>
      <w:marLeft w:val="0"/>
      <w:marRight w:val="0"/>
      <w:marTop w:val="0"/>
      <w:marBottom w:val="0"/>
      <w:divBdr>
        <w:top w:val="none" w:sz="0" w:space="0" w:color="auto"/>
        <w:left w:val="none" w:sz="0" w:space="0" w:color="auto"/>
        <w:bottom w:val="none" w:sz="0" w:space="0" w:color="auto"/>
        <w:right w:val="none" w:sz="0" w:space="0" w:color="auto"/>
      </w:divBdr>
      <w:divsChild>
        <w:div w:id="110443457">
          <w:marLeft w:val="0"/>
          <w:marRight w:val="1"/>
          <w:marTop w:val="0"/>
          <w:marBottom w:val="0"/>
          <w:divBdr>
            <w:top w:val="none" w:sz="0" w:space="0" w:color="auto"/>
            <w:left w:val="none" w:sz="0" w:space="0" w:color="auto"/>
            <w:bottom w:val="none" w:sz="0" w:space="0" w:color="auto"/>
            <w:right w:val="none" w:sz="0" w:space="0" w:color="auto"/>
          </w:divBdr>
          <w:divsChild>
            <w:div w:id="1878153399">
              <w:marLeft w:val="0"/>
              <w:marRight w:val="0"/>
              <w:marTop w:val="0"/>
              <w:marBottom w:val="0"/>
              <w:divBdr>
                <w:top w:val="none" w:sz="0" w:space="0" w:color="auto"/>
                <w:left w:val="none" w:sz="0" w:space="0" w:color="auto"/>
                <w:bottom w:val="none" w:sz="0" w:space="0" w:color="auto"/>
                <w:right w:val="none" w:sz="0" w:space="0" w:color="auto"/>
              </w:divBdr>
              <w:divsChild>
                <w:div w:id="1100754373">
                  <w:marLeft w:val="0"/>
                  <w:marRight w:val="1"/>
                  <w:marTop w:val="0"/>
                  <w:marBottom w:val="0"/>
                  <w:divBdr>
                    <w:top w:val="none" w:sz="0" w:space="0" w:color="auto"/>
                    <w:left w:val="none" w:sz="0" w:space="0" w:color="auto"/>
                    <w:bottom w:val="none" w:sz="0" w:space="0" w:color="auto"/>
                    <w:right w:val="none" w:sz="0" w:space="0" w:color="auto"/>
                  </w:divBdr>
                  <w:divsChild>
                    <w:div w:id="321853460">
                      <w:marLeft w:val="0"/>
                      <w:marRight w:val="0"/>
                      <w:marTop w:val="0"/>
                      <w:marBottom w:val="0"/>
                      <w:divBdr>
                        <w:top w:val="none" w:sz="0" w:space="0" w:color="auto"/>
                        <w:left w:val="none" w:sz="0" w:space="0" w:color="auto"/>
                        <w:bottom w:val="none" w:sz="0" w:space="0" w:color="auto"/>
                        <w:right w:val="none" w:sz="0" w:space="0" w:color="auto"/>
                      </w:divBdr>
                      <w:divsChild>
                        <w:div w:id="1836918967">
                          <w:marLeft w:val="0"/>
                          <w:marRight w:val="0"/>
                          <w:marTop w:val="0"/>
                          <w:marBottom w:val="0"/>
                          <w:divBdr>
                            <w:top w:val="none" w:sz="0" w:space="0" w:color="auto"/>
                            <w:left w:val="none" w:sz="0" w:space="0" w:color="auto"/>
                            <w:bottom w:val="none" w:sz="0" w:space="0" w:color="auto"/>
                            <w:right w:val="none" w:sz="0" w:space="0" w:color="auto"/>
                          </w:divBdr>
                          <w:divsChild>
                            <w:div w:id="1040786033">
                              <w:marLeft w:val="0"/>
                              <w:marRight w:val="0"/>
                              <w:marTop w:val="120"/>
                              <w:marBottom w:val="360"/>
                              <w:divBdr>
                                <w:top w:val="none" w:sz="0" w:space="0" w:color="auto"/>
                                <w:left w:val="none" w:sz="0" w:space="0" w:color="auto"/>
                                <w:bottom w:val="none" w:sz="0" w:space="0" w:color="auto"/>
                                <w:right w:val="none" w:sz="0" w:space="0" w:color="auto"/>
                              </w:divBdr>
                              <w:divsChild>
                                <w:div w:id="1736581207">
                                  <w:marLeft w:val="0"/>
                                  <w:marRight w:val="0"/>
                                  <w:marTop w:val="0"/>
                                  <w:marBottom w:val="0"/>
                                  <w:divBdr>
                                    <w:top w:val="none" w:sz="0" w:space="0" w:color="auto"/>
                                    <w:left w:val="none" w:sz="0" w:space="0" w:color="auto"/>
                                    <w:bottom w:val="none" w:sz="0" w:space="0" w:color="auto"/>
                                    <w:right w:val="none" w:sz="0" w:space="0" w:color="auto"/>
                                  </w:divBdr>
                                  <w:divsChild>
                                    <w:div w:id="15281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4518">
      <w:bodyDiv w:val="1"/>
      <w:marLeft w:val="0"/>
      <w:marRight w:val="0"/>
      <w:marTop w:val="0"/>
      <w:marBottom w:val="0"/>
      <w:divBdr>
        <w:top w:val="none" w:sz="0" w:space="0" w:color="auto"/>
        <w:left w:val="none" w:sz="0" w:space="0" w:color="auto"/>
        <w:bottom w:val="none" w:sz="0" w:space="0" w:color="auto"/>
        <w:right w:val="none" w:sz="0" w:space="0" w:color="auto"/>
      </w:divBdr>
      <w:divsChild>
        <w:div w:id="1941598262">
          <w:marLeft w:val="0"/>
          <w:marRight w:val="1"/>
          <w:marTop w:val="0"/>
          <w:marBottom w:val="0"/>
          <w:divBdr>
            <w:top w:val="none" w:sz="0" w:space="0" w:color="auto"/>
            <w:left w:val="none" w:sz="0" w:space="0" w:color="auto"/>
            <w:bottom w:val="none" w:sz="0" w:space="0" w:color="auto"/>
            <w:right w:val="none" w:sz="0" w:space="0" w:color="auto"/>
          </w:divBdr>
          <w:divsChild>
            <w:div w:id="1525821596">
              <w:marLeft w:val="0"/>
              <w:marRight w:val="0"/>
              <w:marTop w:val="0"/>
              <w:marBottom w:val="0"/>
              <w:divBdr>
                <w:top w:val="none" w:sz="0" w:space="0" w:color="auto"/>
                <w:left w:val="none" w:sz="0" w:space="0" w:color="auto"/>
                <w:bottom w:val="none" w:sz="0" w:space="0" w:color="auto"/>
                <w:right w:val="none" w:sz="0" w:space="0" w:color="auto"/>
              </w:divBdr>
              <w:divsChild>
                <w:div w:id="883446652">
                  <w:marLeft w:val="0"/>
                  <w:marRight w:val="1"/>
                  <w:marTop w:val="0"/>
                  <w:marBottom w:val="0"/>
                  <w:divBdr>
                    <w:top w:val="none" w:sz="0" w:space="0" w:color="auto"/>
                    <w:left w:val="none" w:sz="0" w:space="0" w:color="auto"/>
                    <w:bottom w:val="none" w:sz="0" w:space="0" w:color="auto"/>
                    <w:right w:val="none" w:sz="0" w:space="0" w:color="auto"/>
                  </w:divBdr>
                  <w:divsChild>
                    <w:div w:id="927691405">
                      <w:marLeft w:val="0"/>
                      <w:marRight w:val="0"/>
                      <w:marTop w:val="0"/>
                      <w:marBottom w:val="0"/>
                      <w:divBdr>
                        <w:top w:val="none" w:sz="0" w:space="0" w:color="auto"/>
                        <w:left w:val="none" w:sz="0" w:space="0" w:color="auto"/>
                        <w:bottom w:val="none" w:sz="0" w:space="0" w:color="auto"/>
                        <w:right w:val="none" w:sz="0" w:space="0" w:color="auto"/>
                      </w:divBdr>
                      <w:divsChild>
                        <w:div w:id="1714842806">
                          <w:marLeft w:val="0"/>
                          <w:marRight w:val="0"/>
                          <w:marTop w:val="0"/>
                          <w:marBottom w:val="0"/>
                          <w:divBdr>
                            <w:top w:val="none" w:sz="0" w:space="0" w:color="auto"/>
                            <w:left w:val="none" w:sz="0" w:space="0" w:color="auto"/>
                            <w:bottom w:val="none" w:sz="0" w:space="0" w:color="auto"/>
                            <w:right w:val="none" w:sz="0" w:space="0" w:color="auto"/>
                          </w:divBdr>
                          <w:divsChild>
                            <w:div w:id="2008093503">
                              <w:marLeft w:val="0"/>
                              <w:marRight w:val="0"/>
                              <w:marTop w:val="0"/>
                              <w:marBottom w:val="0"/>
                              <w:divBdr>
                                <w:top w:val="none" w:sz="0" w:space="0" w:color="auto"/>
                                <w:left w:val="none" w:sz="0" w:space="0" w:color="auto"/>
                                <w:bottom w:val="none" w:sz="0" w:space="0" w:color="auto"/>
                                <w:right w:val="none" w:sz="0" w:space="0" w:color="auto"/>
                              </w:divBdr>
                            </w:div>
                          </w:divsChild>
                        </w:div>
                        <w:div w:id="1674187692">
                          <w:marLeft w:val="0"/>
                          <w:marRight w:val="0"/>
                          <w:marTop w:val="0"/>
                          <w:marBottom w:val="0"/>
                          <w:divBdr>
                            <w:top w:val="none" w:sz="0" w:space="0" w:color="auto"/>
                            <w:left w:val="none" w:sz="0" w:space="0" w:color="auto"/>
                            <w:bottom w:val="none" w:sz="0" w:space="0" w:color="auto"/>
                            <w:right w:val="none" w:sz="0" w:space="0" w:color="auto"/>
                          </w:divBdr>
                          <w:divsChild>
                            <w:div w:id="142628275">
                              <w:marLeft w:val="0"/>
                              <w:marRight w:val="0"/>
                              <w:marTop w:val="120"/>
                              <w:marBottom w:val="360"/>
                              <w:divBdr>
                                <w:top w:val="none" w:sz="0" w:space="0" w:color="auto"/>
                                <w:left w:val="none" w:sz="0" w:space="0" w:color="auto"/>
                                <w:bottom w:val="none" w:sz="0" w:space="0" w:color="auto"/>
                                <w:right w:val="none" w:sz="0" w:space="0" w:color="auto"/>
                              </w:divBdr>
                              <w:divsChild>
                                <w:div w:id="762258959">
                                  <w:marLeft w:val="0"/>
                                  <w:marRight w:val="0"/>
                                  <w:marTop w:val="0"/>
                                  <w:marBottom w:val="0"/>
                                  <w:divBdr>
                                    <w:top w:val="none" w:sz="0" w:space="0" w:color="auto"/>
                                    <w:left w:val="none" w:sz="0" w:space="0" w:color="auto"/>
                                    <w:bottom w:val="none" w:sz="0" w:space="0" w:color="auto"/>
                                    <w:right w:val="none" w:sz="0" w:space="0" w:color="auto"/>
                                  </w:divBdr>
                                </w:div>
                                <w:div w:id="7521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2313">
      <w:bodyDiv w:val="1"/>
      <w:marLeft w:val="0"/>
      <w:marRight w:val="0"/>
      <w:marTop w:val="0"/>
      <w:marBottom w:val="0"/>
      <w:divBdr>
        <w:top w:val="none" w:sz="0" w:space="0" w:color="auto"/>
        <w:left w:val="none" w:sz="0" w:space="0" w:color="auto"/>
        <w:bottom w:val="none" w:sz="0" w:space="0" w:color="auto"/>
        <w:right w:val="none" w:sz="0" w:space="0" w:color="auto"/>
      </w:divBdr>
      <w:divsChild>
        <w:div w:id="1950577172">
          <w:marLeft w:val="0"/>
          <w:marRight w:val="1"/>
          <w:marTop w:val="0"/>
          <w:marBottom w:val="0"/>
          <w:divBdr>
            <w:top w:val="none" w:sz="0" w:space="0" w:color="auto"/>
            <w:left w:val="none" w:sz="0" w:space="0" w:color="auto"/>
            <w:bottom w:val="none" w:sz="0" w:space="0" w:color="auto"/>
            <w:right w:val="none" w:sz="0" w:space="0" w:color="auto"/>
          </w:divBdr>
          <w:divsChild>
            <w:div w:id="724528746">
              <w:marLeft w:val="0"/>
              <w:marRight w:val="0"/>
              <w:marTop w:val="0"/>
              <w:marBottom w:val="0"/>
              <w:divBdr>
                <w:top w:val="none" w:sz="0" w:space="0" w:color="auto"/>
                <w:left w:val="none" w:sz="0" w:space="0" w:color="auto"/>
                <w:bottom w:val="none" w:sz="0" w:space="0" w:color="auto"/>
                <w:right w:val="none" w:sz="0" w:space="0" w:color="auto"/>
              </w:divBdr>
              <w:divsChild>
                <w:div w:id="948194404">
                  <w:marLeft w:val="0"/>
                  <w:marRight w:val="1"/>
                  <w:marTop w:val="0"/>
                  <w:marBottom w:val="0"/>
                  <w:divBdr>
                    <w:top w:val="none" w:sz="0" w:space="0" w:color="auto"/>
                    <w:left w:val="none" w:sz="0" w:space="0" w:color="auto"/>
                    <w:bottom w:val="none" w:sz="0" w:space="0" w:color="auto"/>
                    <w:right w:val="none" w:sz="0" w:space="0" w:color="auto"/>
                  </w:divBdr>
                  <w:divsChild>
                    <w:div w:id="736904809">
                      <w:marLeft w:val="0"/>
                      <w:marRight w:val="0"/>
                      <w:marTop w:val="0"/>
                      <w:marBottom w:val="0"/>
                      <w:divBdr>
                        <w:top w:val="none" w:sz="0" w:space="0" w:color="auto"/>
                        <w:left w:val="none" w:sz="0" w:space="0" w:color="auto"/>
                        <w:bottom w:val="none" w:sz="0" w:space="0" w:color="auto"/>
                        <w:right w:val="none" w:sz="0" w:space="0" w:color="auto"/>
                      </w:divBdr>
                      <w:divsChild>
                        <w:div w:id="640157234">
                          <w:marLeft w:val="0"/>
                          <w:marRight w:val="0"/>
                          <w:marTop w:val="0"/>
                          <w:marBottom w:val="0"/>
                          <w:divBdr>
                            <w:top w:val="none" w:sz="0" w:space="0" w:color="auto"/>
                            <w:left w:val="none" w:sz="0" w:space="0" w:color="auto"/>
                            <w:bottom w:val="none" w:sz="0" w:space="0" w:color="auto"/>
                            <w:right w:val="none" w:sz="0" w:space="0" w:color="auto"/>
                          </w:divBdr>
                          <w:divsChild>
                            <w:div w:id="171800835">
                              <w:marLeft w:val="0"/>
                              <w:marRight w:val="0"/>
                              <w:marTop w:val="120"/>
                              <w:marBottom w:val="360"/>
                              <w:divBdr>
                                <w:top w:val="none" w:sz="0" w:space="0" w:color="auto"/>
                                <w:left w:val="none" w:sz="0" w:space="0" w:color="auto"/>
                                <w:bottom w:val="none" w:sz="0" w:space="0" w:color="auto"/>
                                <w:right w:val="none" w:sz="0" w:space="0" w:color="auto"/>
                              </w:divBdr>
                              <w:divsChild>
                                <w:div w:id="1491412044">
                                  <w:marLeft w:val="0"/>
                                  <w:marRight w:val="0"/>
                                  <w:marTop w:val="0"/>
                                  <w:marBottom w:val="0"/>
                                  <w:divBdr>
                                    <w:top w:val="none" w:sz="0" w:space="0" w:color="auto"/>
                                    <w:left w:val="none" w:sz="0" w:space="0" w:color="auto"/>
                                    <w:bottom w:val="none" w:sz="0" w:space="0" w:color="auto"/>
                                    <w:right w:val="none" w:sz="0" w:space="0" w:color="auto"/>
                                  </w:divBdr>
                                  <w:divsChild>
                                    <w:div w:id="12751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5591">
      <w:bodyDiv w:val="1"/>
      <w:marLeft w:val="0"/>
      <w:marRight w:val="0"/>
      <w:marTop w:val="0"/>
      <w:marBottom w:val="0"/>
      <w:divBdr>
        <w:top w:val="none" w:sz="0" w:space="0" w:color="auto"/>
        <w:left w:val="none" w:sz="0" w:space="0" w:color="auto"/>
        <w:bottom w:val="none" w:sz="0" w:space="0" w:color="auto"/>
        <w:right w:val="none" w:sz="0" w:space="0" w:color="auto"/>
      </w:divBdr>
      <w:divsChild>
        <w:div w:id="445470493">
          <w:marLeft w:val="0"/>
          <w:marRight w:val="1"/>
          <w:marTop w:val="0"/>
          <w:marBottom w:val="0"/>
          <w:divBdr>
            <w:top w:val="none" w:sz="0" w:space="0" w:color="auto"/>
            <w:left w:val="none" w:sz="0" w:space="0" w:color="auto"/>
            <w:bottom w:val="none" w:sz="0" w:space="0" w:color="auto"/>
            <w:right w:val="none" w:sz="0" w:space="0" w:color="auto"/>
          </w:divBdr>
          <w:divsChild>
            <w:div w:id="1680736984">
              <w:marLeft w:val="0"/>
              <w:marRight w:val="0"/>
              <w:marTop w:val="0"/>
              <w:marBottom w:val="0"/>
              <w:divBdr>
                <w:top w:val="none" w:sz="0" w:space="0" w:color="auto"/>
                <w:left w:val="none" w:sz="0" w:space="0" w:color="auto"/>
                <w:bottom w:val="none" w:sz="0" w:space="0" w:color="auto"/>
                <w:right w:val="none" w:sz="0" w:space="0" w:color="auto"/>
              </w:divBdr>
              <w:divsChild>
                <w:div w:id="1310555067">
                  <w:marLeft w:val="0"/>
                  <w:marRight w:val="1"/>
                  <w:marTop w:val="0"/>
                  <w:marBottom w:val="0"/>
                  <w:divBdr>
                    <w:top w:val="none" w:sz="0" w:space="0" w:color="auto"/>
                    <w:left w:val="none" w:sz="0" w:space="0" w:color="auto"/>
                    <w:bottom w:val="none" w:sz="0" w:space="0" w:color="auto"/>
                    <w:right w:val="none" w:sz="0" w:space="0" w:color="auto"/>
                  </w:divBdr>
                  <w:divsChild>
                    <w:div w:id="26371575">
                      <w:marLeft w:val="0"/>
                      <w:marRight w:val="0"/>
                      <w:marTop w:val="0"/>
                      <w:marBottom w:val="0"/>
                      <w:divBdr>
                        <w:top w:val="none" w:sz="0" w:space="0" w:color="auto"/>
                        <w:left w:val="none" w:sz="0" w:space="0" w:color="auto"/>
                        <w:bottom w:val="none" w:sz="0" w:space="0" w:color="auto"/>
                        <w:right w:val="none" w:sz="0" w:space="0" w:color="auto"/>
                      </w:divBdr>
                      <w:divsChild>
                        <w:div w:id="1282297394">
                          <w:marLeft w:val="0"/>
                          <w:marRight w:val="0"/>
                          <w:marTop w:val="0"/>
                          <w:marBottom w:val="0"/>
                          <w:divBdr>
                            <w:top w:val="none" w:sz="0" w:space="0" w:color="auto"/>
                            <w:left w:val="none" w:sz="0" w:space="0" w:color="auto"/>
                            <w:bottom w:val="none" w:sz="0" w:space="0" w:color="auto"/>
                            <w:right w:val="none" w:sz="0" w:space="0" w:color="auto"/>
                          </w:divBdr>
                          <w:divsChild>
                            <w:div w:id="492601311">
                              <w:marLeft w:val="0"/>
                              <w:marRight w:val="0"/>
                              <w:marTop w:val="120"/>
                              <w:marBottom w:val="360"/>
                              <w:divBdr>
                                <w:top w:val="none" w:sz="0" w:space="0" w:color="auto"/>
                                <w:left w:val="none" w:sz="0" w:space="0" w:color="auto"/>
                                <w:bottom w:val="none" w:sz="0" w:space="0" w:color="auto"/>
                                <w:right w:val="none" w:sz="0" w:space="0" w:color="auto"/>
                              </w:divBdr>
                              <w:divsChild>
                                <w:div w:id="896866936">
                                  <w:marLeft w:val="0"/>
                                  <w:marRight w:val="0"/>
                                  <w:marTop w:val="0"/>
                                  <w:marBottom w:val="0"/>
                                  <w:divBdr>
                                    <w:top w:val="none" w:sz="0" w:space="0" w:color="auto"/>
                                    <w:left w:val="none" w:sz="0" w:space="0" w:color="auto"/>
                                    <w:bottom w:val="none" w:sz="0" w:space="0" w:color="auto"/>
                                    <w:right w:val="none" w:sz="0" w:space="0" w:color="auto"/>
                                  </w:divBdr>
                                </w:div>
                                <w:div w:id="19598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20848">
      <w:bodyDiv w:val="1"/>
      <w:marLeft w:val="0"/>
      <w:marRight w:val="0"/>
      <w:marTop w:val="0"/>
      <w:marBottom w:val="0"/>
      <w:divBdr>
        <w:top w:val="none" w:sz="0" w:space="0" w:color="auto"/>
        <w:left w:val="none" w:sz="0" w:space="0" w:color="auto"/>
        <w:bottom w:val="none" w:sz="0" w:space="0" w:color="auto"/>
        <w:right w:val="none" w:sz="0" w:space="0" w:color="auto"/>
      </w:divBdr>
      <w:divsChild>
        <w:div w:id="2072918634">
          <w:marLeft w:val="0"/>
          <w:marRight w:val="1"/>
          <w:marTop w:val="0"/>
          <w:marBottom w:val="0"/>
          <w:divBdr>
            <w:top w:val="none" w:sz="0" w:space="0" w:color="auto"/>
            <w:left w:val="none" w:sz="0" w:space="0" w:color="auto"/>
            <w:bottom w:val="none" w:sz="0" w:space="0" w:color="auto"/>
            <w:right w:val="none" w:sz="0" w:space="0" w:color="auto"/>
          </w:divBdr>
          <w:divsChild>
            <w:div w:id="477454699">
              <w:marLeft w:val="0"/>
              <w:marRight w:val="0"/>
              <w:marTop w:val="0"/>
              <w:marBottom w:val="0"/>
              <w:divBdr>
                <w:top w:val="none" w:sz="0" w:space="0" w:color="auto"/>
                <w:left w:val="none" w:sz="0" w:space="0" w:color="auto"/>
                <w:bottom w:val="none" w:sz="0" w:space="0" w:color="auto"/>
                <w:right w:val="none" w:sz="0" w:space="0" w:color="auto"/>
              </w:divBdr>
              <w:divsChild>
                <w:div w:id="552082378">
                  <w:marLeft w:val="0"/>
                  <w:marRight w:val="1"/>
                  <w:marTop w:val="0"/>
                  <w:marBottom w:val="0"/>
                  <w:divBdr>
                    <w:top w:val="none" w:sz="0" w:space="0" w:color="auto"/>
                    <w:left w:val="none" w:sz="0" w:space="0" w:color="auto"/>
                    <w:bottom w:val="none" w:sz="0" w:space="0" w:color="auto"/>
                    <w:right w:val="none" w:sz="0" w:space="0" w:color="auto"/>
                  </w:divBdr>
                  <w:divsChild>
                    <w:div w:id="650404038">
                      <w:marLeft w:val="0"/>
                      <w:marRight w:val="0"/>
                      <w:marTop w:val="0"/>
                      <w:marBottom w:val="0"/>
                      <w:divBdr>
                        <w:top w:val="none" w:sz="0" w:space="0" w:color="auto"/>
                        <w:left w:val="none" w:sz="0" w:space="0" w:color="auto"/>
                        <w:bottom w:val="none" w:sz="0" w:space="0" w:color="auto"/>
                        <w:right w:val="none" w:sz="0" w:space="0" w:color="auto"/>
                      </w:divBdr>
                      <w:divsChild>
                        <w:div w:id="1250506913">
                          <w:marLeft w:val="0"/>
                          <w:marRight w:val="0"/>
                          <w:marTop w:val="0"/>
                          <w:marBottom w:val="0"/>
                          <w:divBdr>
                            <w:top w:val="none" w:sz="0" w:space="0" w:color="auto"/>
                            <w:left w:val="none" w:sz="0" w:space="0" w:color="auto"/>
                            <w:bottom w:val="none" w:sz="0" w:space="0" w:color="auto"/>
                            <w:right w:val="none" w:sz="0" w:space="0" w:color="auto"/>
                          </w:divBdr>
                          <w:divsChild>
                            <w:div w:id="908613390">
                              <w:marLeft w:val="0"/>
                              <w:marRight w:val="0"/>
                              <w:marTop w:val="0"/>
                              <w:marBottom w:val="0"/>
                              <w:divBdr>
                                <w:top w:val="none" w:sz="0" w:space="0" w:color="auto"/>
                                <w:left w:val="none" w:sz="0" w:space="0" w:color="auto"/>
                                <w:bottom w:val="none" w:sz="0" w:space="0" w:color="auto"/>
                                <w:right w:val="none" w:sz="0" w:space="0" w:color="auto"/>
                              </w:divBdr>
                            </w:div>
                          </w:divsChild>
                        </w:div>
                        <w:div w:id="1997537294">
                          <w:marLeft w:val="0"/>
                          <w:marRight w:val="0"/>
                          <w:marTop w:val="0"/>
                          <w:marBottom w:val="0"/>
                          <w:divBdr>
                            <w:top w:val="none" w:sz="0" w:space="0" w:color="auto"/>
                            <w:left w:val="none" w:sz="0" w:space="0" w:color="auto"/>
                            <w:bottom w:val="none" w:sz="0" w:space="0" w:color="auto"/>
                            <w:right w:val="none" w:sz="0" w:space="0" w:color="auto"/>
                          </w:divBdr>
                          <w:divsChild>
                            <w:div w:id="1848053567">
                              <w:marLeft w:val="0"/>
                              <w:marRight w:val="0"/>
                              <w:marTop w:val="120"/>
                              <w:marBottom w:val="360"/>
                              <w:divBdr>
                                <w:top w:val="none" w:sz="0" w:space="0" w:color="auto"/>
                                <w:left w:val="none" w:sz="0" w:space="0" w:color="auto"/>
                                <w:bottom w:val="none" w:sz="0" w:space="0" w:color="auto"/>
                                <w:right w:val="none" w:sz="0" w:space="0" w:color="auto"/>
                              </w:divBdr>
                              <w:divsChild>
                                <w:div w:id="8914122">
                                  <w:marLeft w:val="0"/>
                                  <w:marRight w:val="0"/>
                                  <w:marTop w:val="0"/>
                                  <w:marBottom w:val="0"/>
                                  <w:divBdr>
                                    <w:top w:val="none" w:sz="0" w:space="0" w:color="auto"/>
                                    <w:left w:val="none" w:sz="0" w:space="0" w:color="auto"/>
                                    <w:bottom w:val="none" w:sz="0" w:space="0" w:color="auto"/>
                                    <w:right w:val="none" w:sz="0" w:space="0" w:color="auto"/>
                                  </w:divBdr>
                                </w:div>
                                <w:div w:id="12113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1638">
      <w:bodyDiv w:val="1"/>
      <w:marLeft w:val="0"/>
      <w:marRight w:val="0"/>
      <w:marTop w:val="0"/>
      <w:marBottom w:val="0"/>
      <w:divBdr>
        <w:top w:val="none" w:sz="0" w:space="0" w:color="auto"/>
        <w:left w:val="none" w:sz="0" w:space="0" w:color="auto"/>
        <w:bottom w:val="none" w:sz="0" w:space="0" w:color="auto"/>
        <w:right w:val="none" w:sz="0" w:space="0" w:color="auto"/>
      </w:divBdr>
      <w:divsChild>
        <w:div w:id="1457290596">
          <w:marLeft w:val="0"/>
          <w:marRight w:val="1"/>
          <w:marTop w:val="0"/>
          <w:marBottom w:val="0"/>
          <w:divBdr>
            <w:top w:val="none" w:sz="0" w:space="0" w:color="auto"/>
            <w:left w:val="none" w:sz="0" w:space="0" w:color="auto"/>
            <w:bottom w:val="none" w:sz="0" w:space="0" w:color="auto"/>
            <w:right w:val="none" w:sz="0" w:space="0" w:color="auto"/>
          </w:divBdr>
          <w:divsChild>
            <w:div w:id="638001313">
              <w:marLeft w:val="0"/>
              <w:marRight w:val="0"/>
              <w:marTop w:val="0"/>
              <w:marBottom w:val="0"/>
              <w:divBdr>
                <w:top w:val="none" w:sz="0" w:space="0" w:color="auto"/>
                <w:left w:val="none" w:sz="0" w:space="0" w:color="auto"/>
                <w:bottom w:val="none" w:sz="0" w:space="0" w:color="auto"/>
                <w:right w:val="none" w:sz="0" w:space="0" w:color="auto"/>
              </w:divBdr>
              <w:divsChild>
                <w:div w:id="327288336">
                  <w:marLeft w:val="0"/>
                  <w:marRight w:val="1"/>
                  <w:marTop w:val="0"/>
                  <w:marBottom w:val="0"/>
                  <w:divBdr>
                    <w:top w:val="none" w:sz="0" w:space="0" w:color="auto"/>
                    <w:left w:val="none" w:sz="0" w:space="0" w:color="auto"/>
                    <w:bottom w:val="none" w:sz="0" w:space="0" w:color="auto"/>
                    <w:right w:val="none" w:sz="0" w:space="0" w:color="auto"/>
                  </w:divBdr>
                  <w:divsChild>
                    <w:div w:id="441582716">
                      <w:marLeft w:val="0"/>
                      <w:marRight w:val="0"/>
                      <w:marTop w:val="0"/>
                      <w:marBottom w:val="0"/>
                      <w:divBdr>
                        <w:top w:val="none" w:sz="0" w:space="0" w:color="auto"/>
                        <w:left w:val="none" w:sz="0" w:space="0" w:color="auto"/>
                        <w:bottom w:val="none" w:sz="0" w:space="0" w:color="auto"/>
                        <w:right w:val="none" w:sz="0" w:space="0" w:color="auto"/>
                      </w:divBdr>
                      <w:divsChild>
                        <w:div w:id="481697885">
                          <w:marLeft w:val="0"/>
                          <w:marRight w:val="0"/>
                          <w:marTop w:val="0"/>
                          <w:marBottom w:val="0"/>
                          <w:divBdr>
                            <w:top w:val="none" w:sz="0" w:space="0" w:color="auto"/>
                            <w:left w:val="none" w:sz="0" w:space="0" w:color="auto"/>
                            <w:bottom w:val="none" w:sz="0" w:space="0" w:color="auto"/>
                            <w:right w:val="none" w:sz="0" w:space="0" w:color="auto"/>
                          </w:divBdr>
                          <w:divsChild>
                            <w:div w:id="1324311133">
                              <w:marLeft w:val="0"/>
                              <w:marRight w:val="0"/>
                              <w:marTop w:val="120"/>
                              <w:marBottom w:val="360"/>
                              <w:divBdr>
                                <w:top w:val="none" w:sz="0" w:space="0" w:color="auto"/>
                                <w:left w:val="none" w:sz="0" w:space="0" w:color="auto"/>
                                <w:bottom w:val="none" w:sz="0" w:space="0" w:color="auto"/>
                                <w:right w:val="none" w:sz="0" w:space="0" w:color="auto"/>
                              </w:divBdr>
                              <w:divsChild>
                                <w:div w:id="1501579966">
                                  <w:marLeft w:val="0"/>
                                  <w:marRight w:val="0"/>
                                  <w:marTop w:val="0"/>
                                  <w:marBottom w:val="0"/>
                                  <w:divBdr>
                                    <w:top w:val="none" w:sz="0" w:space="0" w:color="auto"/>
                                    <w:left w:val="none" w:sz="0" w:space="0" w:color="auto"/>
                                    <w:bottom w:val="none" w:sz="0" w:space="0" w:color="auto"/>
                                    <w:right w:val="none" w:sz="0" w:space="0" w:color="auto"/>
                                  </w:divBdr>
                                </w:div>
                                <w:div w:id="19335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463227744">
          <w:marLeft w:val="0"/>
          <w:marRight w:val="1"/>
          <w:marTop w:val="0"/>
          <w:marBottom w:val="0"/>
          <w:divBdr>
            <w:top w:val="none" w:sz="0" w:space="0" w:color="auto"/>
            <w:left w:val="none" w:sz="0" w:space="0" w:color="auto"/>
            <w:bottom w:val="none" w:sz="0" w:space="0" w:color="auto"/>
            <w:right w:val="none" w:sz="0" w:space="0" w:color="auto"/>
          </w:divBdr>
          <w:divsChild>
            <w:div w:id="163279886">
              <w:marLeft w:val="0"/>
              <w:marRight w:val="0"/>
              <w:marTop w:val="0"/>
              <w:marBottom w:val="0"/>
              <w:divBdr>
                <w:top w:val="none" w:sz="0" w:space="0" w:color="auto"/>
                <w:left w:val="none" w:sz="0" w:space="0" w:color="auto"/>
                <w:bottom w:val="none" w:sz="0" w:space="0" w:color="auto"/>
                <w:right w:val="none" w:sz="0" w:space="0" w:color="auto"/>
              </w:divBdr>
              <w:divsChild>
                <w:div w:id="551968501">
                  <w:marLeft w:val="0"/>
                  <w:marRight w:val="1"/>
                  <w:marTop w:val="0"/>
                  <w:marBottom w:val="0"/>
                  <w:divBdr>
                    <w:top w:val="none" w:sz="0" w:space="0" w:color="auto"/>
                    <w:left w:val="none" w:sz="0" w:space="0" w:color="auto"/>
                    <w:bottom w:val="none" w:sz="0" w:space="0" w:color="auto"/>
                    <w:right w:val="none" w:sz="0" w:space="0" w:color="auto"/>
                  </w:divBdr>
                  <w:divsChild>
                    <w:div w:id="130054754">
                      <w:marLeft w:val="0"/>
                      <w:marRight w:val="0"/>
                      <w:marTop w:val="0"/>
                      <w:marBottom w:val="0"/>
                      <w:divBdr>
                        <w:top w:val="none" w:sz="0" w:space="0" w:color="auto"/>
                        <w:left w:val="none" w:sz="0" w:space="0" w:color="auto"/>
                        <w:bottom w:val="none" w:sz="0" w:space="0" w:color="auto"/>
                        <w:right w:val="none" w:sz="0" w:space="0" w:color="auto"/>
                      </w:divBdr>
                      <w:divsChild>
                        <w:div w:id="736513660">
                          <w:marLeft w:val="0"/>
                          <w:marRight w:val="0"/>
                          <w:marTop w:val="0"/>
                          <w:marBottom w:val="0"/>
                          <w:divBdr>
                            <w:top w:val="none" w:sz="0" w:space="0" w:color="auto"/>
                            <w:left w:val="none" w:sz="0" w:space="0" w:color="auto"/>
                            <w:bottom w:val="none" w:sz="0" w:space="0" w:color="auto"/>
                            <w:right w:val="none" w:sz="0" w:space="0" w:color="auto"/>
                          </w:divBdr>
                          <w:divsChild>
                            <w:div w:id="536897511">
                              <w:marLeft w:val="0"/>
                              <w:marRight w:val="0"/>
                              <w:marTop w:val="120"/>
                              <w:marBottom w:val="360"/>
                              <w:divBdr>
                                <w:top w:val="none" w:sz="0" w:space="0" w:color="auto"/>
                                <w:left w:val="none" w:sz="0" w:space="0" w:color="auto"/>
                                <w:bottom w:val="none" w:sz="0" w:space="0" w:color="auto"/>
                                <w:right w:val="none" w:sz="0" w:space="0" w:color="auto"/>
                              </w:divBdr>
                              <w:divsChild>
                                <w:div w:id="61104209">
                                  <w:marLeft w:val="0"/>
                                  <w:marRight w:val="0"/>
                                  <w:marTop w:val="0"/>
                                  <w:marBottom w:val="0"/>
                                  <w:divBdr>
                                    <w:top w:val="none" w:sz="0" w:space="0" w:color="auto"/>
                                    <w:left w:val="none" w:sz="0" w:space="0" w:color="auto"/>
                                    <w:bottom w:val="none" w:sz="0" w:space="0" w:color="auto"/>
                                    <w:right w:val="none" w:sz="0" w:space="0" w:color="auto"/>
                                  </w:divBdr>
                                  <w:divsChild>
                                    <w:div w:id="1180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024">
      <w:bodyDiv w:val="1"/>
      <w:marLeft w:val="0"/>
      <w:marRight w:val="0"/>
      <w:marTop w:val="0"/>
      <w:marBottom w:val="0"/>
      <w:divBdr>
        <w:top w:val="none" w:sz="0" w:space="0" w:color="auto"/>
        <w:left w:val="none" w:sz="0" w:space="0" w:color="auto"/>
        <w:bottom w:val="none" w:sz="0" w:space="0" w:color="auto"/>
        <w:right w:val="none" w:sz="0" w:space="0" w:color="auto"/>
      </w:divBdr>
      <w:divsChild>
        <w:div w:id="1768771186">
          <w:marLeft w:val="0"/>
          <w:marRight w:val="1"/>
          <w:marTop w:val="0"/>
          <w:marBottom w:val="0"/>
          <w:divBdr>
            <w:top w:val="none" w:sz="0" w:space="0" w:color="auto"/>
            <w:left w:val="none" w:sz="0" w:space="0" w:color="auto"/>
            <w:bottom w:val="none" w:sz="0" w:space="0" w:color="auto"/>
            <w:right w:val="none" w:sz="0" w:space="0" w:color="auto"/>
          </w:divBdr>
          <w:divsChild>
            <w:div w:id="996493326">
              <w:marLeft w:val="0"/>
              <w:marRight w:val="0"/>
              <w:marTop w:val="0"/>
              <w:marBottom w:val="0"/>
              <w:divBdr>
                <w:top w:val="none" w:sz="0" w:space="0" w:color="auto"/>
                <w:left w:val="none" w:sz="0" w:space="0" w:color="auto"/>
                <w:bottom w:val="none" w:sz="0" w:space="0" w:color="auto"/>
                <w:right w:val="none" w:sz="0" w:space="0" w:color="auto"/>
              </w:divBdr>
              <w:divsChild>
                <w:div w:id="1245645142">
                  <w:marLeft w:val="0"/>
                  <w:marRight w:val="1"/>
                  <w:marTop w:val="0"/>
                  <w:marBottom w:val="0"/>
                  <w:divBdr>
                    <w:top w:val="none" w:sz="0" w:space="0" w:color="auto"/>
                    <w:left w:val="none" w:sz="0" w:space="0" w:color="auto"/>
                    <w:bottom w:val="none" w:sz="0" w:space="0" w:color="auto"/>
                    <w:right w:val="none" w:sz="0" w:space="0" w:color="auto"/>
                  </w:divBdr>
                  <w:divsChild>
                    <w:div w:id="1735348555">
                      <w:marLeft w:val="0"/>
                      <w:marRight w:val="0"/>
                      <w:marTop w:val="0"/>
                      <w:marBottom w:val="0"/>
                      <w:divBdr>
                        <w:top w:val="none" w:sz="0" w:space="0" w:color="auto"/>
                        <w:left w:val="none" w:sz="0" w:space="0" w:color="auto"/>
                        <w:bottom w:val="none" w:sz="0" w:space="0" w:color="auto"/>
                        <w:right w:val="none" w:sz="0" w:space="0" w:color="auto"/>
                      </w:divBdr>
                      <w:divsChild>
                        <w:div w:id="1624578811">
                          <w:marLeft w:val="0"/>
                          <w:marRight w:val="0"/>
                          <w:marTop w:val="0"/>
                          <w:marBottom w:val="0"/>
                          <w:divBdr>
                            <w:top w:val="none" w:sz="0" w:space="0" w:color="auto"/>
                            <w:left w:val="none" w:sz="0" w:space="0" w:color="auto"/>
                            <w:bottom w:val="none" w:sz="0" w:space="0" w:color="auto"/>
                            <w:right w:val="none" w:sz="0" w:space="0" w:color="auto"/>
                          </w:divBdr>
                          <w:divsChild>
                            <w:div w:id="275867317">
                              <w:marLeft w:val="0"/>
                              <w:marRight w:val="0"/>
                              <w:marTop w:val="0"/>
                              <w:marBottom w:val="0"/>
                              <w:divBdr>
                                <w:top w:val="none" w:sz="0" w:space="0" w:color="auto"/>
                                <w:left w:val="none" w:sz="0" w:space="0" w:color="auto"/>
                                <w:bottom w:val="none" w:sz="0" w:space="0" w:color="auto"/>
                                <w:right w:val="none" w:sz="0" w:space="0" w:color="auto"/>
                              </w:divBdr>
                            </w:div>
                          </w:divsChild>
                        </w:div>
                        <w:div w:id="287516230">
                          <w:marLeft w:val="0"/>
                          <w:marRight w:val="0"/>
                          <w:marTop w:val="0"/>
                          <w:marBottom w:val="0"/>
                          <w:divBdr>
                            <w:top w:val="none" w:sz="0" w:space="0" w:color="auto"/>
                            <w:left w:val="none" w:sz="0" w:space="0" w:color="auto"/>
                            <w:bottom w:val="none" w:sz="0" w:space="0" w:color="auto"/>
                            <w:right w:val="none" w:sz="0" w:space="0" w:color="auto"/>
                          </w:divBdr>
                          <w:divsChild>
                            <w:div w:id="1262763066">
                              <w:marLeft w:val="0"/>
                              <w:marRight w:val="0"/>
                              <w:marTop w:val="120"/>
                              <w:marBottom w:val="360"/>
                              <w:divBdr>
                                <w:top w:val="none" w:sz="0" w:space="0" w:color="auto"/>
                                <w:left w:val="none" w:sz="0" w:space="0" w:color="auto"/>
                                <w:bottom w:val="none" w:sz="0" w:space="0" w:color="auto"/>
                                <w:right w:val="none" w:sz="0" w:space="0" w:color="auto"/>
                              </w:divBdr>
                              <w:divsChild>
                                <w:div w:id="323356514">
                                  <w:marLeft w:val="0"/>
                                  <w:marRight w:val="0"/>
                                  <w:marTop w:val="0"/>
                                  <w:marBottom w:val="0"/>
                                  <w:divBdr>
                                    <w:top w:val="none" w:sz="0" w:space="0" w:color="auto"/>
                                    <w:left w:val="none" w:sz="0" w:space="0" w:color="auto"/>
                                    <w:bottom w:val="none" w:sz="0" w:space="0" w:color="auto"/>
                                    <w:right w:val="none" w:sz="0" w:space="0" w:color="auto"/>
                                  </w:divBdr>
                                </w:div>
                                <w:div w:id="89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1579">
      <w:bodyDiv w:val="1"/>
      <w:marLeft w:val="0"/>
      <w:marRight w:val="0"/>
      <w:marTop w:val="0"/>
      <w:marBottom w:val="0"/>
      <w:divBdr>
        <w:top w:val="none" w:sz="0" w:space="0" w:color="auto"/>
        <w:left w:val="none" w:sz="0" w:space="0" w:color="auto"/>
        <w:bottom w:val="none" w:sz="0" w:space="0" w:color="auto"/>
        <w:right w:val="none" w:sz="0" w:space="0" w:color="auto"/>
      </w:divBdr>
      <w:divsChild>
        <w:div w:id="506822278">
          <w:marLeft w:val="0"/>
          <w:marRight w:val="1"/>
          <w:marTop w:val="0"/>
          <w:marBottom w:val="0"/>
          <w:divBdr>
            <w:top w:val="none" w:sz="0" w:space="0" w:color="auto"/>
            <w:left w:val="none" w:sz="0" w:space="0" w:color="auto"/>
            <w:bottom w:val="none" w:sz="0" w:space="0" w:color="auto"/>
            <w:right w:val="none" w:sz="0" w:space="0" w:color="auto"/>
          </w:divBdr>
          <w:divsChild>
            <w:div w:id="813788819">
              <w:marLeft w:val="0"/>
              <w:marRight w:val="0"/>
              <w:marTop w:val="0"/>
              <w:marBottom w:val="0"/>
              <w:divBdr>
                <w:top w:val="none" w:sz="0" w:space="0" w:color="auto"/>
                <w:left w:val="none" w:sz="0" w:space="0" w:color="auto"/>
                <w:bottom w:val="none" w:sz="0" w:space="0" w:color="auto"/>
                <w:right w:val="none" w:sz="0" w:space="0" w:color="auto"/>
              </w:divBdr>
              <w:divsChild>
                <w:div w:id="201216807">
                  <w:marLeft w:val="0"/>
                  <w:marRight w:val="1"/>
                  <w:marTop w:val="0"/>
                  <w:marBottom w:val="0"/>
                  <w:divBdr>
                    <w:top w:val="none" w:sz="0" w:space="0" w:color="auto"/>
                    <w:left w:val="none" w:sz="0" w:space="0" w:color="auto"/>
                    <w:bottom w:val="none" w:sz="0" w:space="0" w:color="auto"/>
                    <w:right w:val="none" w:sz="0" w:space="0" w:color="auto"/>
                  </w:divBdr>
                  <w:divsChild>
                    <w:div w:id="1449541323">
                      <w:marLeft w:val="0"/>
                      <w:marRight w:val="0"/>
                      <w:marTop w:val="0"/>
                      <w:marBottom w:val="0"/>
                      <w:divBdr>
                        <w:top w:val="none" w:sz="0" w:space="0" w:color="auto"/>
                        <w:left w:val="none" w:sz="0" w:space="0" w:color="auto"/>
                        <w:bottom w:val="none" w:sz="0" w:space="0" w:color="auto"/>
                        <w:right w:val="none" w:sz="0" w:space="0" w:color="auto"/>
                      </w:divBdr>
                      <w:divsChild>
                        <w:div w:id="305814737">
                          <w:marLeft w:val="0"/>
                          <w:marRight w:val="0"/>
                          <w:marTop w:val="0"/>
                          <w:marBottom w:val="0"/>
                          <w:divBdr>
                            <w:top w:val="none" w:sz="0" w:space="0" w:color="auto"/>
                            <w:left w:val="none" w:sz="0" w:space="0" w:color="auto"/>
                            <w:bottom w:val="none" w:sz="0" w:space="0" w:color="auto"/>
                            <w:right w:val="none" w:sz="0" w:space="0" w:color="auto"/>
                          </w:divBdr>
                          <w:divsChild>
                            <w:div w:id="847134548">
                              <w:marLeft w:val="0"/>
                              <w:marRight w:val="0"/>
                              <w:marTop w:val="120"/>
                              <w:marBottom w:val="360"/>
                              <w:divBdr>
                                <w:top w:val="none" w:sz="0" w:space="0" w:color="auto"/>
                                <w:left w:val="none" w:sz="0" w:space="0" w:color="auto"/>
                                <w:bottom w:val="none" w:sz="0" w:space="0" w:color="auto"/>
                                <w:right w:val="none" w:sz="0" w:space="0" w:color="auto"/>
                              </w:divBdr>
                              <w:divsChild>
                                <w:div w:id="682705028">
                                  <w:marLeft w:val="0"/>
                                  <w:marRight w:val="0"/>
                                  <w:marTop w:val="0"/>
                                  <w:marBottom w:val="0"/>
                                  <w:divBdr>
                                    <w:top w:val="none" w:sz="0" w:space="0" w:color="auto"/>
                                    <w:left w:val="none" w:sz="0" w:space="0" w:color="auto"/>
                                    <w:bottom w:val="none" w:sz="0" w:space="0" w:color="auto"/>
                                    <w:right w:val="none" w:sz="0" w:space="0" w:color="auto"/>
                                  </w:divBdr>
                                  <w:divsChild>
                                    <w:div w:id="425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43717">
      <w:bodyDiv w:val="1"/>
      <w:marLeft w:val="0"/>
      <w:marRight w:val="0"/>
      <w:marTop w:val="0"/>
      <w:marBottom w:val="0"/>
      <w:divBdr>
        <w:top w:val="none" w:sz="0" w:space="0" w:color="auto"/>
        <w:left w:val="none" w:sz="0" w:space="0" w:color="auto"/>
        <w:bottom w:val="none" w:sz="0" w:space="0" w:color="auto"/>
        <w:right w:val="none" w:sz="0" w:space="0" w:color="auto"/>
      </w:divBdr>
      <w:divsChild>
        <w:div w:id="2011330305">
          <w:marLeft w:val="0"/>
          <w:marRight w:val="1"/>
          <w:marTop w:val="0"/>
          <w:marBottom w:val="0"/>
          <w:divBdr>
            <w:top w:val="none" w:sz="0" w:space="0" w:color="auto"/>
            <w:left w:val="none" w:sz="0" w:space="0" w:color="auto"/>
            <w:bottom w:val="none" w:sz="0" w:space="0" w:color="auto"/>
            <w:right w:val="none" w:sz="0" w:space="0" w:color="auto"/>
          </w:divBdr>
          <w:divsChild>
            <w:div w:id="657735164">
              <w:marLeft w:val="0"/>
              <w:marRight w:val="0"/>
              <w:marTop w:val="0"/>
              <w:marBottom w:val="0"/>
              <w:divBdr>
                <w:top w:val="none" w:sz="0" w:space="0" w:color="auto"/>
                <w:left w:val="none" w:sz="0" w:space="0" w:color="auto"/>
                <w:bottom w:val="none" w:sz="0" w:space="0" w:color="auto"/>
                <w:right w:val="none" w:sz="0" w:space="0" w:color="auto"/>
              </w:divBdr>
              <w:divsChild>
                <w:div w:id="1955866604">
                  <w:marLeft w:val="0"/>
                  <w:marRight w:val="1"/>
                  <w:marTop w:val="0"/>
                  <w:marBottom w:val="0"/>
                  <w:divBdr>
                    <w:top w:val="none" w:sz="0" w:space="0" w:color="auto"/>
                    <w:left w:val="none" w:sz="0" w:space="0" w:color="auto"/>
                    <w:bottom w:val="none" w:sz="0" w:space="0" w:color="auto"/>
                    <w:right w:val="none" w:sz="0" w:space="0" w:color="auto"/>
                  </w:divBdr>
                  <w:divsChild>
                    <w:div w:id="309597398">
                      <w:marLeft w:val="0"/>
                      <w:marRight w:val="0"/>
                      <w:marTop w:val="0"/>
                      <w:marBottom w:val="0"/>
                      <w:divBdr>
                        <w:top w:val="none" w:sz="0" w:space="0" w:color="auto"/>
                        <w:left w:val="none" w:sz="0" w:space="0" w:color="auto"/>
                        <w:bottom w:val="none" w:sz="0" w:space="0" w:color="auto"/>
                        <w:right w:val="none" w:sz="0" w:space="0" w:color="auto"/>
                      </w:divBdr>
                      <w:divsChild>
                        <w:div w:id="702634731">
                          <w:marLeft w:val="0"/>
                          <w:marRight w:val="0"/>
                          <w:marTop w:val="0"/>
                          <w:marBottom w:val="0"/>
                          <w:divBdr>
                            <w:top w:val="none" w:sz="0" w:space="0" w:color="auto"/>
                            <w:left w:val="none" w:sz="0" w:space="0" w:color="auto"/>
                            <w:bottom w:val="none" w:sz="0" w:space="0" w:color="auto"/>
                            <w:right w:val="none" w:sz="0" w:space="0" w:color="auto"/>
                          </w:divBdr>
                          <w:divsChild>
                            <w:div w:id="563567253">
                              <w:marLeft w:val="0"/>
                              <w:marRight w:val="0"/>
                              <w:marTop w:val="120"/>
                              <w:marBottom w:val="360"/>
                              <w:divBdr>
                                <w:top w:val="none" w:sz="0" w:space="0" w:color="auto"/>
                                <w:left w:val="none" w:sz="0" w:space="0" w:color="auto"/>
                                <w:bottom w:val="none" w:sz="0" w:space="0" w:color="auto"/>
                                <w:right w:val="none" w:sz="0" w:space="0" w:color="auto"/>
                              </w:divBdr>
                              <w:divsChild>
                                <w:div w:id="267545699">
                                  <w:marLeft w:val="0"/>
                                  <w:marRight w:val="0"/>
                                  <w:marTop w:val="0"/>
                                  <w:marBottom w:val="0"/>
                                  <w:divBdr>
                                    <w:top w:val="none" w:sz="0" w:space="0" w:color="auto"/>
                                    <w:left w:val="none" w:sz="0" w:space="0" w:color="auto"/>
                                    <w:bottom w:val="none" w:sz="0" w:space="0" w:color="auto"/>
                                    <w:right w:val="none" w:sz="0" w:space="0" w:color="auto"/>
                                  </w:divBdr>
                                </w:div>
                                <w:div w:id="680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3663">
      <w:bodyDiv w:val="1"/>
      <w:marLeft w:val="0"/>
      <w:marRight w:val="0"/>
      <w:marTop w:val="0"/>
      <w:marBottom w:val="0"/>
      <w:divBdr>
        <w:top w:val="none" w:sz="0" w:space="0" w:color="auto"/>
        <w:left w:val="none" w:sz="0" w:space="0" w:color="auto"/>
        <w:bottom w:val="none" w:sz="0" w:space="0" w:color="auto"/>
        <w:right w:val="none" w:sz="0" w:space="0" w:color="auto"/>
      </w:divBdr>
      <w:divsChild>
        <w:div w:id="401566898">
          <w:marLeft w:val="0"/>
          <w:marRight w:val="1"/>
          <w:marTop w:val="0"/>
          <w:marBottom w:val="0"/>
          <w:divBdr>
            <w:top w:val="none" w:sz="0" w:space="0" w:color="auto"/>
            <w:left w:val="none" w:sz="0" w:space="0" w:color="auto"/>
            <w:bottom w:val="none" w:sz="0" w:space="0" w:color="auto"/>
            <w:right w:val="none" w:sz="0" w:space="0" w:color="auto"/>
          </w:divBdr>
          <w:divsChild>
            <w:div w:id="1308899442">
              <w:marLeft w:val="0"/>
              <w:marRight w:val="0"/>
              <w:marTop w:val="0"/>
              <w:marBottom w:val="0"/>
              <w:divBdr>
                <w:top w:val="none" w:sz="0" w:space="0" w:color="auto"/>
                <w:left w:val="none" w:sz="0" w:space="0" w:color="auto"/>
                <w:bottom w:val="none" w:sz="0" w:space="0" w:color="auto"/>
                <w:right w:val="none" w:sz="0" w:space="0" w:color="auto"/>
              </w:divBdr>
              <w:divsChild>
                <w:div w:id="1656570767">
                  <w:marLeft w:val="0"/>
                  <w:marRight w:val="1"/>
                  <w:marTop w:val="0"/>
                  <w:marBottom w:val="0"/>
                  <w:divBdr>
                    <w:top w:val="none" w:sz="0" w:space="0" w:color="auto"/>
                    <w:left w:val="none" w:sz="0" w:space="0" w:color="auto"/>
                    <w:bottom w:val="none" w:sz="0" w:space="0" w:color="auto"/>
                    <w:right w:val="none" w:sz="0" w:space="0" w:color="auto"/>
                  </w:divBdr>
                  <w:divsChild>
                    <w:div w:id="601886567">
                      <w:marLeft w:val="0"/>
                      <w:marRight w:val="0"/>
                      <w:marTop w:val="0"/>
                      <w:marBottom w:val="0"/>
                      <w:divBdr>
                        <w:top w:val="none" w:sz="0" w:space="0" w:color="auto"/>
                        <w:left w:val="none" w:sz="0" w:space="0" w:color="auto"/>
                        <w:bottom w:val="none" w:sz="0" w:space="0" w:color="auto"/>
                        <w:right w:val="none" w:sz="0" w:space="0" w:color="auto"/>
                      </w:divBdr>
                      <w:divsChild>
                        <w:div w:id="1578981940">
                          <w:marLeft w:val="0"/>
                          <w:marRight w:val="0"/>
                          <w:marTop w:val="0"/>
                          <w:marBottom w:val="0"/>
                          <w:divBdr>
                            <w:top w:val="none" w:sz="0" w:space="0" w:color="auto"/>
                            <w:left w:val="none" w:sz="0" w:space="0" w:color="auto"/>
                            <w:bottom w:val="none" w:sz="0" w:space="0" w:color="auto"/>
                            <w:right w:val="none" w:sz="0" w:space="0" w:color="auto"/>
                          </w:divBdr>
                          <w:divsChild>
                            <w:div w:id="1745568118">
                              <w:marLeft w:val="0"/>
                              <w:marRight w:val="0"/>
                              <w:marTop w:val="0"/>
                              <w:marBottom w:val="0"/>
                              <w:divBdr>
                                <w:top w:val="none" w:sz="0" w:space="0" w:color="auto"/>
                                <w:left w:val="none" w:sz="0" w:space="0" w:color="auto"/>
                                <w:bottom w:val="none" w:sz="0" w:space="0" w:color="auto"/>
                                <w:right w:val="none" w:sz="0" w:space="0" w:color="auto"/>
                              </w:divBdr>
                            </w:div>
                          </w:divsChild>
                        </w:div>
                        <w:div w:id="558126310">
                          <w:marLeft w:val="0"/>
                          <w:marRight w:val="0"/>
                          <w:marTop w:val="0"/>
                          <w:marBottom w:val="0"/>
                          <w:divBdr>
                            <w:top w:val="none" w:sz="0" w:space="0" w:color="auto"/>
                            <w:left w:val="none" w:sz="0" w:space="0" w:color="auto"/>
                            <w:bottom w:val="none" w:sz="0" w:space="0" w:color="auto"/>
                            <w:right w:val="none" w:sz="0" w:space="0" w:color="auto"/>
                          </w:divBdr>
                          <w:divsChild>
                            <w:div w:id="1300526116">
                              <w:marLeft w:val="0"/>
                              <w:marRight w:val="0"/>
                              <w:marTop w:val="120"/>
                              <w:marBottom w:val="360"/>
                              <w:divBdr>
                                <w:top w:val="none" w:sz="0" w:space="0" w:color="auto"/>
                                <w:left w:val="none" w:sz="0" w:space="0" w:color="auto"/>
                                <w:bottom w:val="none" w:sz="0" w:space="0" w:color="auto"/>
                                <w:right w:val="none" w:sz="0" w:space="0" w:color="auto"/>
                              </w:divBdr>
                              <w:divsChild>
                                <w:div w:id="545876875">
                                  <w:marLeft w:val="0"/>
                                  <w:marRight w:val="0"/>
                                  <w:marTop w:val="0"/>
                                  <w:marBottom w:val="0"/>
                                  <w:divBdr>
                                    <w:top w:val="none" w:sz="0" w:space="0" w:color="auto"/>
                                    <w:left w:val="none" w:sz="0" w:space="0" w:color="auto"/>
                                    <w:bottom w:val="none" w:sz="0" w:space="0" w:color="auto"/>
                                    <w:right w:val="none" w:sz="0" w:space="0" w:color="auto"/>
                                  </w:divBdr>
                                </w:div>
                                <w:div w:id="1617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9873">
      <w:bodyDiv w:val="1"/>
      <w:marLeft w:val="0"/>
      <w:marRight w:val="0"/>
      <w:marTop w:val="0"/>
      <w:marBottom w:val="0"/>
      <w:divBdr>
        <w:top w:val="none" w:sz="0" w:space="0" w:color="auto"/>
        <w:left w:val="none" w:sz="0" w:space="0" w:color="auto"/>
        <w:bottom w:val="none" w:sz="0" w:space="0" w:color="auto"/>
        <w:right w:val="none" w:sz="0" w:space="0" w:color="auto"/>
      </w:divBdr>
      <w:divsChild>
        <w:div w:id="2051297713">
          <w:marLeft w:val="0"/>
          <w:marRight w:val="1"/>
          <w:marTop w:val="0"/>
          <w:marBottom w:val="0"/>
          <w:divBdr>
            <w:top w:val="none" w:sz="0" w:space="0" w:color="auto"/>
            <w:left w:val="none" w:sz="0" w:space="0" w:color="auto"/>
            <w:bottom w:val="none" w:sz="0" w:space="0" w:color="auto"/>
            <w:right w:val="none" w:sz="0" w:space="0" w:color="auto"/>
          </w:divBdr>
          <w:divsChild>
            <w:div w:id="905065602">
              <w:marLeft w:val="0"/>
              <w:marRight w:val="0"/>
              <w:marTop w:val="0"/>
              <w:marBottom w:val="0"/>
              <w:divBdr>
                <w:top w:val="none" w:sz="0" w:space="0" w:color="auto"/>
                <w:left w:val="none" w:sz="0" w:space="0" w:color="auto"/>
                <w:bottom w:val="none" w:sz="0" w:space="0" w:color="auto"/>
                <w:right w:val="none" w:sz="0" w:space="0" w:color="auto"/>
              </w:divBdr>
              <w:divsChild>
                <w:div w:id="1276718728">
                  <w:marLeft w:val="0"/>
                  <w:marRight w:val="1"/>
                  <w:marTop w:val="0"/>
                  <w:marBottom w:val="0"/>
                  <w:divBdr>
                    <w:top w:val="none" w:sz="0" w:space="0" w:color="auto"/>
                    <w:left w:val="none" w:sz="0" w:space="0" w:color="auto"/>
                    <w:bottom w:val="none" w:sz="0" w:space="0" w:color="auto"/>
                    <w:right w:val="none" w:sz="0" w:space="0" w:color="auto"/>
                  </w:divBdr>
                  <w:divsChild>
                    <w:div w:id="878129150">
                      <w:marLeft w:val="0"/>
                      <w:marRight w:val="0"/>
                      <w:marTop w:val="0"/>
                      <w:marBottom w:val="0"/>
                      <w:divBdr>
                        <w:top w:val="none" w:sz="0" w:space="0" w:color="auto"/>
                        <w:left w:val="none" w:sz="0" w:space="0" w:color="auto"/>
                        <w:bottom w:val="none" w:sz="0" w:space="0" w:color="auto"/>
                        <w:right w:val="none" w:sz="0" w:space="0" w:color="auto"/>
                      </w:divBdr>
                      <w:divsChild>
                        <w:div w:id="429813752">
                          <w:marLeft w:val="0"/>
                          <w:marRight w:val="0"/>
                          <w:marTop w:val="0"/>
                          <w:marBottom w:val="0"/>
                          <w:divBdr>
                            <w:top w:val="none" w:sz="0" w:space="0" w:color="auto"/>
                            <w:left w:val="none" w:sz="0" w:space="0" w:color="auto"/>
                            <w:bottom w:val="none" w:sz="0" w:space="0" w:color="auto"/>
                            <w:right w:val="none" w:sz="0" w:space="0" w:color="auto"/>
                          </w:divBdr>
                          <w:divsChild>
                            <w:div w:id="916473321">
                              <w:marLeft w:val="0"/>
                              <w:marRight w:val="0"/>
                              <w:marTop w:val="120"/>
                              <w:marBottom w:val="360"/>
                              <w:divBdr>
                                <w:top w:val="none" w:sz="0" w:space="0" w:color="auto"/>
                                <w:left w:val="none" w:sz="0" w:space="0" w:color="auto"/>
                                <w:bottom w:val="none" w:sz="0" w:space="0" w:color="auto"/>
                                <w:right w:val="none" w:sz="0" w:space="0" w:color="auto"/>
                              </w:divBdr>
                              <w:divsChild>
                                <w:div w:id="68426580">
                                  <w:marLeft w:val="0"/>
                                  <w:marRight w:val="0"/>
                                  <w:marTop w:val="0"/>
                                  <w:marBottom w:val="0"/>
                                  <w:divBdr>
                                    <w:top w:val="none" w:sz="0" w:space="0" w:color="auto"/>
                                    <w:left w:val="none" w:sz="0" w:space="0" w:color="auto"/>
                                    <w:bottom w:val="none" w:sz="0" w:space="0" w:color="auto"/>
                                    <w:right w:val="none" w:sz="0" w:space="0" w:color="auto"/>
                                  </w:divBdr>
                                </w:div>
                                <w:div w:id="2032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4185">
      <w:bodyDiv w:val="1"/>
      <w:marLeft w:val="0"/>
      <w:marRight w:val="0"/>
      <w:marTop w:val="0"/>
      <w:marBottom w:val="0"/>
      <w:divBdr>
        <w:top w:val="none" w:sz="0" w:space="0" w:color="auto"/>
        <w:left w:val="none" w:sz="0" w:space="0" w:color="auto"/>
        <w:bottom w:val="none" w:sz="0" w:space="0" w:color="auto"/>
        <w:right w:val="none" w:sz="0" w:space="0" w:color="auto"/>
      </w:divBdr>
      <w:divsChild>
        <w:div w:id="1178498326">
          <w:marLeft w:val="0"/>
          <w:marRight w:val="1"/>
          <w:marTop w:val="0"/>
          <w:marBottom w:val="0"/>
          <w:divBdr>
            <w:top w:val="none" w:sz="0" w:space="0" w:color="auto"/>
            <w:left w:val="none" w:sz="0" w:space="0" w:color="auto"/>
            <w:bottom w:val="none" w:sz="0" w:space="0" w:color="auto"/>
            <w:right w:val="none" w:sz="0" w:space="0" w:color="auto"/>
          </w:divBdr>
          <w:divsChild>
            <w:div w:id="2116635858">
              <w:marLeft w:val="0"/>
              <w:marRight w:val="0"/>
              <w:marTop w:val="0"/>
              <w:marBottom w:val="0"/>
              <w:divBdr>
                <w:top w:val="none" w:sz="0" w:space="0" w:color="auto"/>
                <w:left w:val="none" w:sz="0" w:space="0" w:color="auto"/>
                <w:bottom w:val="none" w:sz="0" w:space="0" w:color="auto"/>
                <w:right w:val="none" w:sz="0" w:space="0" w:color="auto"/>
              </w:divBdr>
              <w:divsChild>
                <w:div w:id="197209615">
                  <w:marLeft w:val="0"/>
                  <w:marRight w:val="1"/>
                  <w:marTop w:val="0"/>
                  <w:marBottom w:val="0"/>
                  <w:divBdr>
                    <w:top w:val="none" w:sz="0" w:space="0" w:color="auto"/>
                    <w:left w:val="none" w:sz="0" w:space="0" w:color="auto"/>
                    <w:bottom w:val="none" w:sz="0" w:space="0" w:color="auto"/>
                    <w:right w:val="none" w:sz="0" w:space="0" w:color="auto"/>
                  </w:divBdr>
                  <w:divsChild>
                    <w:div w:id="1044400991">
                      <w:marLeft w:val="0"/>
                      <w:marRight w:val="0"/>
                      <w:marTop w:val="0"/>
                      <w:marBottom w:val="0"/>
                      <w:divBdr>
                        <w:top w:val="none" w:sz="0" w:space="0" w:color="auto"/>
                        <w:left w:val="none" w:sz="0" w:space="0" w:color="auto"/>
                        <w:bottom w:val="none" w:sz="0" w:space="0" w:color="auto"/>
                        <w:right w:val="none" w:sz="0" w:space="0" w:color="auto"/>
                      </w:divBdr>
                      <w:divsChild>
                        <w:div w:id="1784566701">
                          <w:marLeft w:val="0"/>
                          <w:marRight w:val="0"/>
                          <w:marTop w:val="0"/>
                          <w:marBottom w:val="0"/>
                          <w:divBdr>
                            <w:top w:val="none" w:sz="0" w:space="0" w:color="auto"/>
                            <w:left w:val="none" w:sz="0" w:space="0" w:color="auto"/>
                            <w:bottom w:val="none" w:sz="0" w:space="0" w:color="auto"/>
                            <w:right w:val="none" w:sz="0" w:space="0" w:color="auto"/>
                          </w:divBdr>
                          <w:divsChild>
                            <w:div w:id="352848352">
                              <w:marLeft w:val="0"/>
                              <w:marRight w:val="0"/>
                              <w:marTop w:val="120"/>
                              <w:marBottom w:val="360"/>
                              <w:divBdr>
                                <w:top w:val="none" w:sz="0" w:space="0" w:color="auto"/>
                                <w:left w:val="none" w:sz="0" w:space="0" w:color="auto"/>
                                <w:bottom w:val="none" w:sz="0" w:space="0" w:color="auto"/>
                                <w:right w:val="none" w:sz="0" w:space="0" w:color="auto"/>
                              </w:divBdr>
                              <w:divsChild>
                                <w:div w:id="587812506">
                                  <w:marLeft w:val="0"/>
                                  <w:marRight w:val="0"/>
                                  <w:marTop w:val="0"/>
                                  <w:marBottom w:val="0"/>
                                  <w:divBdr>
                                    <w:top w:val="none" w:sz="0" w:space="0" w:color="auto"/>
                                    <w:left w:val="none" w:sz="0" w:space="0" w:color="auto"/>
                                    <w:bottom w:val="none" w:sz="0" w:space="0" w:color="auto"/>
                                    <w:right w:val="none" w:sz="0" w:space="0" w:color="auto"/>
                                  </w:divBdr>
                                  <w:divsChild>
                                    <w:div w:id="6012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5549">
      <w:bodyDiv w:val="1"/>
      <w:marLeft w:val="0"/>
      <w:marRight w:val="0"/>
      <w:marTop w:val="0"/>
      <w:marBottom w:val="0"/>
      <w:divBdr>
        <w:top w:val="none" w:sz="0" w:space="0" w:color="auto"/>
        <w:left w:val="none" w:sz="0" w:space="0" w:color="auto"/>
        <w:bottom w:val="none" w:sz="0" w:space="0" w:color="auto"/>
        <w:right w:val="none" w:sz="0" w:space="0" w:color="auto"/>
      </w:divBdr>
      <w:divsChild>
        <w:div w:id="310989586">
          <w:marLeft w:val="0"/>
          <w:marRight w:val="1"/>
          <w:marTop w:val="0"/>
          <w:marBottom w:val="0"/>
          <w:divBdr>
            <w:top w:val="none" w:sz="0" w:space="0" w:color="auto"/>
            <w:left w:val="none" w:sz="0" w:space="0" w:color="auto"/>
            <w:bottom w:val="none" w:sz="0" w:space="0" w:color="auto"/>
            <w:right w:val="none" w:sz="0" w:space="0" w:color="auto"/>
          </w:divBdr>
          <w:divsChild>
            <w:div w:id="1831213732">
              <w:marLeft w:val="0"/>
              <w:marRight w:val="0"/>
              <w:marTop w:val="0"/>
              <w:marBottom w:val="0"/>
              <w:divBdr>
                <w:top w:val="none" w:sz="0" w:space="0" w:color="auto"/>
                <w:left w:val="none" w:sz="0" w:space="0" w:color="auto"/>
                <w:bottom w:val="none" w:sz="0" w:space="0" w:color="auto"/>
                <w:right w:val="none" w:sz="0" w:space="0" w:color="auto"/>
              </w:divBdr>
              <w:divsChild>
                <w:div w:id="406461872">
                  <w:marLeft w:val="0"/>
                  <w:marRight w:val="1"/>
                  <w:marTop w:val="0"/>
                  <w:marBottom w:val="0"/>
                  <w:divBdr>
                    <w:top w:val="none" w:sz="0" w:space="0" w:color="auto"/>
                    <w:left w:val="none" w:sz="0" w:space="0" w:color="auto"/>
                    <w:bottom w:val="none" w:sz="0" w:space="0" w:color="auto"/>
                    <w:right w:val="none" w:sz="0" w:space="0" w:color="auto"/>
                  </w:divBdr>
                  <w:divsChild>
                    <w:div w:id="643317898">
                      <w:marLeft w:val="0"/>
                      <w:marRight w:val="0"/>
                      <w:marTop w:val="0"/>
                      <w:marBottom w:val="0"/>
                      <w:divBdr>
                        <w:top w:val="none" w:sz="0" w:space="0" w:color="auto"/>
                        <w:left w:val="none" w:sz="0" w:space="0" w:color="auto"/>
                        <w:bottom w:val="none" w:sz="0" w:space="0" w:color="auto"/>
                        <w:right w:val="none" w:sz="0" w:space="0" w:color="auto"/>
                      </w:divBdr>
                      <w:divsChild>
                        <w:div w:id="1865097433">
                          <w:marLeft w:val="0"/>
                          <w:marRight w:val="0"/>
                          <w:marTop w:val="0"/>
                          <w:marBottom w:val="0"/>
                          <w:divBdr>
                            <w:top w:val="none" w:sz="0" w:space="0" w:color="auto"/>
                            <w:left w:val="none" w:sz="0" w:space="0" w:color="auto"/>
                            <w:bottom w:val="none" w:sz="0" w:space="0" w:color="auto"/>
                            <w:right w:val="none" w:sz="0" w:space="0" w:color="auto"/>
                          </w:divBdr>
                          <w:divsChild>
                            <w:div w:id="1020165672">
                              <w:marLeft w:val="0"/>
                              <w:marRight w:val="0"/>
                              <w:marTop w:val="120"/>
                              <w:marBottom w:val="360"/>
                              <w:divBdr>
                                <w:top w:val="none" w:sz="0" w:space="0" w:color="auto"/>
                                <w:left w:val="none" w:sz="0" w:space="0" w:color="auto"/>
                                <w:bottom w:val="none" w:sz="0" w:space="0" w:color="auto"/>
                                <w:right w:val="none" w:sz="0" w:space="0" w:color="auto"/>
                              </w:divBdr>
                              <w:divsChild>
                                <w:div w:id="603419911">
                                  <w:marLeft w:val="0"/>
                                  <w:marRight w:val="0"/>
                                  <w:marTop w:val="0"/>
                                  <w:marBottom w:val="0"/>
                                  <w:divBdr>
                                    <w:top w:val="none" w:sz="0" w:space="0" w:color="auto"/>
                                    <w:left w:val="none" w:sz="0" w:space="0" w:color="auto"/>
                                    <w:bottom w:val="none" w:sz="0" w:space="0" w:color="auto"/>
                                    <w:right w:val="none" w:sz="0" w:space="0" w:color="auto"/>
                                  </w:divBdr>
                                  <w:divsChild>
                                    <w:div w:id="12367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2737">
      <w:bodyDiv w:val="1"/>
      <w:marLeft w:val="0"/>
      <w:marRight w:val="0"/>
      <w:marTop w:val="0"/>
      <w:marBottom w:val="0"/>
      <w:divBdr>
        <w:top w:val="none" w:sz="0" w:space="0" w:color="auto"/>
        <w:left w:val="none" w:sz="0" w:space="0" w:color="auto"/>
        <w:bottom w:val="none" w:sz="0" w:space="0" w:color="auto"/>
        <w:right w:val="none" w:sz="0" w:space="0" w:color="auto"/>
      </w:divBdr>
      <w:divsChild>
        <w:div w:id="1576091629">
          <w:marLeft w:val="0"/>
          <w:marRight w:val="1"/>
          <w:marTop w:val="0"/>
          <w:marBottom w:val="0"/>
          <w:divBdr>
            <w:top w:val="none" w:sz="0" w:space="0" w:color="auto"/>
            <w:left w:val="none" w:sz="0" w:space="0" w:color="auto"/>
            <w:bottom w:val="none" w:sz="0" w:space="0" w:color="auto"/>
            <w:right w:val="none" w:sz="0" w:space="0" w:color="auto"/>
          </w:divBdr>
          <w:divsChild>
            <w:div w:id="540940989">
              <w:marLeft w:val="0"/>
              <w:marRight w:val="0"/>
              <w:marTop w:val="0"/>
              <w:marBottom w:val="0"/>
              <w:divBdr>
                <w:top w:val="none" w:sz="0" w:space="0" w:color="auto"/>
                <w:left w:val="none" w:sz="0" w:space="0" w:color="auto"/>
                <w:bottom w:val="none" w:sz="0" w:space="0" w:color="auto"/>
                <w:right w:val="none" w:sz="0" w:space="0" w:color="auto"/>
              </w:divBdr>
              <w:divsChild>
                <w:div w:id="2004890872">
                  <w:marLeft w:val="0"/>
                  <w:marRight w:val="1"/>
                  <w:marTop w:val="0"/>
                  <w:marBottom w:val="0"/>
                  <w:divBdr>
                    <w:top w:val="none" w:sz="0" w:space="0" w:color="auto"/>
                    <w:left w:val="none" w:sz="0" w:space="0" w:color="auto"/>
                    <w:bottom w:val="none" w:sz="0" w:space="0" w:color="auto"/>
                    <w:right w:val="none" w:sz="0" w:space="0" w:color="auto"/>
                  </w:divBdr>
                  <w:divsChild>
                    <w:div w:id="652834674">
                      <w:marLeft w:val="0"/>
                      <w:marRight w:val="0"/>
                      <w:marTop w:val="0"/>
                      <w:marBottom w:val="0"/>
                      <w:divBdr>
                        <w:top w:val="none" w:sz="0" w:space="0" w:color="auto"/>
                        <w:left w:val="none" w:sz="0" w:space="0" w:color="auto"/>
                        <w:bottom w:val="none" w:sz="0" w:space="0" w:color="auto"/>
                        <w:right w:val="none" w:sz="0" w:space="0" w:color="auto"/>
                      </w:divBdr>
                      <w:divsChild>
                        <w:div w:id="112023076">
                          <w:marLeft w:val="0"/>
                          <w:marRight w:val="0"/>
                          <w:marTop w:val="0"/>
                          <w:marBottom w:val="0"/>
                          <w:divBdr>
                            <w:top w:val="none" w:sz="0" w:space="0" w:color="auto"/>
                            <w:left w:val="none" w:sz="0" w:space="0" w:color="auto"/>
                            <w:bottom w:val="none" w:sz="0" w:space="0" w:color="auto"/>
                            <w:right w:val="none" w:sz="0" w:space="0" w:color="auto"/>
                          </w:divBdr>
                          <w:divsChild>
                            <w:div w:id="1702363563">
                              <w:marLeft w:val="0"/>
                              <w:marRight w:val="0"/>
                              <w:marTop w:val="0"/>
                              <w:marBottom w:val="0"/>
                              <w:divBdr>
                                <w:top w:val="none" w:sz="0" w:space="0" w:color="auto"/>
                                <w:left w:val="none" w:sz="0" w:space="0" w:color="auto"/>
                                <w:bottom w:val="none" w:sz="0" w:space="0" w:color="auto"/>
                                <w:right w:val="none" w:sz="0" w:space="0" w:color="auto"/>
                              </w:divBdr>
                            </w:div>
                          </w:divsChild>
                        </w:div>
                        <w:div w:id="450443392">
                          <w:marLeft w:val="0"/>
                          <w:marRight w:val="0"/>
                          <w:marTop w:val="0"/>
                          <w:marBottom w:val="0"/>
                          <w:divBdr>
                            <w:top w:val="none" w:sz="0" w:space="0" w:color="auto"/>
                            <w:left w:val="none" w:sz="0" w:space="0" w:color="auto"/>
                            <w:bottom w:val="none" w:sz="0" w:space="0" w:color="auto"/>
                            <w:right w:val="none" w:sz="0" w:space="0" w:color="auto"/>
                          </w:divBdr>
                          <w:divsChild>
                            <w:div w:id="1149781671">
                              <w:marLeft w:val="0"/>
                              <w:marRight w:val="0"/>
                              <w:marTop w:val="120"/>
                              <w:marBottom w:val="360"/>
                              <w:divBdr>
                                <w:top w:val="none" w:sz="0" w:space="0" w:color="auto"/>
                                <w:left w:val="none" w:sz="0" w:space="0" w:color="auto"/>
                                <w:bottom w:val="none" w:sz="0" w:space="0" w:color="auto"/>
                                <w:right w:val="none" w:sz="0" w:space="0" w:color="auto"/>
                              </w:divBdr>
                              <w:divsChild>
                                <w:div w:id="1296713949">
                                  <w:marLeft w:val="0"/>
                                  <w:marRight w:val="0"/>
                                  <w:marTop w:val="0"/>
                                  <w:marBottom w:val="0"/>
                                  <w:divBdr>
                                    <w:top w:val="none" w:sz="0" w:space="0" w:color="auto"/>
                                    <w:left w:val="none" w:sz="0" w:space="0" w:color="auto"/>
                                    <w:bottom w:val="none" w:sz="0" w:space="0" w:color="auto"/>
                                    <w:right w:val="none" w:sz="0" w:space="0" w:color="auto"/>
                                  </w:divBdr>
                                </w:div>
                                <w:div w:id="1757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01023">
      <w:bodyDiv w:val="1"/>
      <w:marLeft w:val="0"/>
      <w:marRight w:val="0"/>
      <w:marTop w:val="0"/>
      <w:marBottom w:val="0"/>
      <w:divBdr>
        <w:top w:val="none" w:sz="0" w:space="0" w:color="auto"/>
        <w:left w:val="none" w:sz="0" w:space="0" w:color="auto"/>
        <w:bottom w:val="none" w:sz="0" w:space="0" w:color="auto"/>
        <w:right w:val="none" w:sz="0" w:space="0" w:color="auto"/>
      </w:divBdr>
      <w:divsChild>
        <w:div w:id="1468203031">
          <w:marLeft w:val="0"/>
          <w:marRight w:val="1"/>
          <w:marTop w:val="0"/>
          <w:marBottom w:val="0"/>
          <w:divBdr>
            <w:top w:val="none" w:sz="0" w:space="0" w:color="auto"/>
            <w:left w:val="none" w:sz="0" w:space="0" w:color="auto"/>
            <w:bottom w:val="none" w:sz="0" w:space="0" w:color="auto"/>
            <w:right w:val="none" w:sz="0" w:space="0" w:color="auto"/>
          </w:divBdr>
          <w:divsChild>
            <w:div w:id="1863592531">
              <w:marLeft w:val="0"/>
              <w:marRight w:val="0"/>
              <w:marTop w:val="0"/>
              <w:marBottom w:val="0"/>
              <w:divBdr>
                <w:top w:val="none" w:sz="0" w:space="0" w:color="auto"/>
                <w:left w:val="none" w:sz="0" w:space="0" w:color="auto"/>
                <w:bottom w:val="none" w:sz="0" w:space="0" w:color="auto"/>
                <w:right w:val="none" w:sz="0" w:space="0" w:color="auto"/>
              </w:divBdr>
              <w:divsChild>
                <w:div w:id="510337633">
                  <w:marLeft w:val="0"/>
                  <w:marRight w:val="1"/>
                  <w:marTop w:val="0"/>
                  <w:marBottom w:val="0"/>
                  <w:divBdr>
                    <w:top w:val="none" w:sz="0" w:space="0" w:color="auto"/>
                    <w:left w:val="none" w:sz="0" w:space="0" w:color="auto"/>
                    <w:bottom w:val="none" w:sz="0" w:space="0" w:color="auto"/>
                    <w:right w:val="none" w:sz="0" w:space="0" w:color="auto"/>
                  </w:divBdr>
                  <w:divsChild>
                    <w:div w:id="175777692">
                      <w:marLeft w:val="0"/>
                      <w:marRight w:val="0"/>
                      <w:marTop w:val="0"/>
                      <w:marBottom w:val="0"/>
                      <w:divBdr>
                        <w:top w:val="none" w:sz="0" w:space="0" w:color="auto"/>
                        <w:left w:val="none" w:sz="0" w:space="0" w:color="auto"/>
                        <w:bottom w:val="none" w:sz="0" w:space="0" w:color="auto"/>
                        <w:right w:val="none" w:sz="0" w:space="0" w:color="auto"/>
                      </w:divBdr>
                      <w:divsChild>
                        <w:div w:id="786123521">
                          <w:marLeft w:val="0"/>
                          <w:marRight w:val="0"/>
                          <w:marTop w:val="0"/>
                          <w:marBottom w:val="0"/>
                          <w:divBdr>
                            <w:top w:val="none" w:sz="0" w:space="0" w:color="auto"/>
                            <w:left w:val="none" w:sz="0" w:space="0" w:color="auto"/>
                            <w:bottom w:val="none" w:sz="0" w:space="0" w:color="auto"/>
                            <w:right w:val="none" w:sz="0" w:space="0" w:color="auto"/>
                          </w:divBdr>
                          <w:divsChild>
                            <w:div w:id="1187257774">
                              <w:marLeft w:val="0"/>
                              <w:marRight w:val="0"/>
                              <w:marTop w:val="120"/>
                              <w:marBottom w:val="360"/>
                              <w:divBdr>
                                <w:top w:val="none" w:sz="0" w:space="0" w:color="auto"/>
                                <w:left w:val="none" w:sz="0" w:space="0" w:color="auto"/>
                                <w:bottom w:val="none" w:sz="0" w:space="0" w:color="auto"/>
                                <w:right w:val="none" w:sz="0" w:space="0" w:color="auto"/>
                              </w:divBdr>
                              <w:divsChild>
                                <w:div w:id="1100024057">
                                  <w:marLeft w:val="0"/>
                                  <w:marRight w:val="0"/>
                                  <w:marTop w:val="0"/>
                                  <w:marBottom w:val="0"/>
                                  <w:divBdr>
                                    <w:top w:val="none" w:sz="0" w:space="0" w:color="auto"/>
                                    <w:left w:val="none" w:sz="0" w:space="0" w:color="auto"/>
                                    <w:bottom w:val="none" w:sz="0" w:space="0" w:color="auto"/>
                                    <w:right w:val="none" w:sz="0" w:space="0" w:color="auto"/>
                                  </w:divBdr>
                                  <w:divsChild>
                                    <w:div w:id="591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25785">
      <w:bodyDiv w:val="1"/>
      <w:marLeft w:val="0"/>
      <w:marRight w:val="0"/>
      <w:marTop w:val="0"/>
      <w:marBottom w:val="0"/>
      <w:divBdr>
        <w:top w:val="none" w:sz="0" w:space="0" w:color="auto"/>
        <w:left w:val="none" w:sz="0" w:space="0" w:color="auto"/>
        <w:bottom w:val="none" w:sz="0" w:space="0" w:color="auto"/>
        <w:right w:val="none" w:sz="0" w:space="0" w:color="auto"/>
      </w:divBdr>
      <w:divsChild>
        <w:div w:id="871265912">
          <w:marLeft w:val="0"/>
          <w:marRight w:val="1"/>
          <w:marTop w:val="0"/>
          <w:marBottom w:val="0"/>
          <w:divBdr>
            <w:top w:val="none" w:sz="0" w:space="0" w:color="auto"/>
            <w:left w:val="none" w:sz="0" w:space="0" w:color="auto"/>
            <w:bottom w:val="none" w:sz="0" w:space="0" w:color="auto"/>
            <w:right w:val="none" w:sz="0" w:space="0" w:color="auto"/>
          </w:divBdr>
          <w:divsChild>
            <w:div w:id="727873923">
              <w:marLeft w:val="0"/>
              <w:marRight w:val="0"/>
              <w:marTop w:val="0"/>
              <w:marBottom w:val="0"/>
              <w:divBdr>
                <w:top w:val="none" w:sz="0" w:space="0" w:color="auto"/>
                <w:left w:val="none" w:sz="0" w:space="0" w:color="auto"/>
                <w:bottom w:val="none" w:sz="0" w:space="0" w:color="auto"/>
                <w:right w:val="none" w:sz="0" w:space="0" w:color="auto"/>
              </w:divBdr>
              <w:divsChild>
                <w:div w:id="140926563">
                  <w:marLeft w:val="0"/>
                  <w:marRight w:val="1"/>
                  <w:marTop w:val="0"/>
                  <w:marBottom w:val="0"/>
                  <w:divBdr>
                    <w:top w:val="none" w:sz="0" w:space="0" w:color="auto"/>
                    <w:left w:val="none" w:sz="0" w:space="0" w:color="auto"/>
                    <w:bottom w:val="none" w:sz="0" w:space="0" w:color="auto"/>
                    <w:right w:val="none" w:sz="0" w:space="0" w:color="auto"/>
                  </w:divBdr>
                  <w:divsChild>
                    <w:div w:id="1023827528">
                      <w:marLeft w:val="0"/>
                      <w:marRight w:val="0"/>
                      <w:marTop w:val="0"/>
                      <w:marBottom w:val="0"/>
                      <w:divBdr>
                        <w:top w:val="none" w:sz="0" w:space="0" w:color="auto"/>
                        <w:left w:val="none" w:sz="0" w:space="0" w:color="auto"/>
                        <w:bottom w:val="none" w:sz="0" w:space="0" w:color="auto"/>
                        <w:right w:val="none" w:sz="0" w:space="0" w:color="auto"/>
                      </w:divBdr>
                      <w:divsChild>
                        <w:div w:id="1205868183">
                          <w:marLeft w:val="0"/>
                          <w:marRight w:val="0"/>
                          <w:marTop w:val="0"/>
                          <w:marBottom w:val="0"/>
                          <w:divBdr>
                            <w:top w:val="none" w:sz="0" w:space="0" w:color="auto"/>
                            <w:left w:val="none" w:sz="0" w:space="0" w:color="auto"/>
                            <w:bottom w:val="none" w:sz="0" w:space="0" w:color="auto"/>
                            <w:right w:val="none" w:sz="0" w:space="0" w:color="auto"/>
                          </w:divBdr>
                          <w:divsChild>
                            <w:div w:id="426467750">
                              <w:marLeft w:val="0"/>
                              <w:marRight w:val="0"/>
                              <w:marTop w:val="120"/>
                              <w:marBottom w:val="360"/>
                              <w:divBdr>
                                <w:top w:val="none" w:sz="0" w:space="0" w:color="auto"/>
                                <w:left w:val="none" w:sz="0" w:space="0" w:color="auto"/>
                                <w:bottom w:val="none" w:sz="0" w:space="0" w:color="auto"/>
                                <w:right w:val="none" w:sz="0" w:space="0" w:color="auto"/>
                              </w:divBdr>
                              <w:divsChild>
                                <w:div w:id="1260791950">
                                  <w:marLeft w:val="0"/>
                                  <w:marRight w:val="0"/>
                                  <w:marTop w:val="0"/>
                                  <w:marBottom w:val="0"/>
                                  <w:divBdr>
                                    <w:top w:val="none" w:sz="0" w:space="0" w:color="auto"/>
                                    <w:left w:val="none" w:sz="0" w:space="0" w:color="auto"/>
                                    <w:bottom w:val="none" w:sz="0" w:space="0" w:color="auto"/>
                                    <w:right w:val="none" w:sz="0" w:space="0" w:color="auto"/>
                                  </w:divBdr>
                                </w:div>
                                <w:div w:id="1611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2737">
      <w:bodyDiv w:val="1"/>
      <w:marLeft w:val="0"/>
      <w:marRight w:val="0"/>
      <w:marTop w:val="0"/>
      <w:marBottom w:val="0"/>
      <w:divBdr>
        <w:top w:val="none" w:sz="0" w:space="0" w:color="auto"/>
        <w:left w:val="none" w:sz="0" w:space="0" w:color="auto"/>
        <w:bottom w:val="none" w:sz="0" w:space="0" w:color="auto"/>
        <w:right w:val="none" w:sz="0" w:space="0" w:color="auto"/>
      </w:divBdr>
      <w:divsChild>
        <w:div w:id="291399584">
          <w:marLeft w:val="0"/>
          <w:marRight w:val="1"/>
          <w:marTop w:val="0"/>
          <w:marBottom w:val="0"/>
          <w:divBdr>
            <w:top w:val="none" w:sz="0" w:space="0" w:color="auto"/>
            <w:left w:val="none" w:sz="0" w:space="0" w:color="auto"/>
            <w:bottom w:val="none" w:sz="0" w:space="0" w:color="auto"/>
            <w:right w:val="none" w:sz="0" w:space="0" w:color="auto"/>
          </w:divBdr>
          <w:divsChild>
            <w:div w:id="1615332216">
              <w:marLeft w:val="0"/>
              <w:marRight w:val="0"/>
              <w:marTop w:val="0"/>
              <w:marBottom w:val="0"/>
              <w:divBdr>
                <w:top w:val="none" w:sz="0" w:space="0" w:color="auto"/>
                <w:left w:val="none" w:sz="0" w:space="0" w:color="auto"/>
                <w:bottom w:val="none" w:sz="0" w:space="0" w:color="auto"/>
                <w:right w:val="none" w:sz="0" w:space="0" w:color="auto"/>
              </w:divBdr>
              <w:divsChild>
                <w:div w:id="1544055514">
                  <w:marLeft w:val="0"/>
                  <w:marRight w:val="1"/>
                  <w:marTop w:val="0"/>
                  <w:marBottom w:val="0"/>
                  <w:divBdr>
                    <w:top w:val="none" w:sz="0" w:space="0" w:color="auto"/>
                    <w:left w:val="none" w:sz="0" w:space="0" w:color="auto"/>
                    <w:bottom w:val="none" w:sz="0" w:space="0" w:color="auto"/>
                    <w:right w:val="none" w:sz="0" w:space="0" w:color="auto"/>
                  </w:divBdr>
                  <w:divsChild>
                    <w:div w:id="367994064">
                      <w:marLeft w:val="0"/>
                      <w:marRight w:val="0"/>
                      <w:marTop w:val="0"/>
                      <w:marBottom w:val="0"/>
                      <w:divBdr>
                        <w:top w:val="none" w:sz="0" w:space="0" w:color="auto"/>
                        <w:left w:val="none" w:sz="0" w:space="0" w:color="auto"/>
                        <w:bottom w:val="none" w:sz="0" w:space="0" w:color="auto"/>
                        <w:right w:val="none" w:sz="0" w:space="0" w:color="auto"/>
                      </w:divBdr>
                      <w:divsChild>
                        <w:div w:id="1631782715">
                          <w:marLeft w:val="0"/>
                          <w:marRight w:val="0"/>
                          <w:marTop w:val="0"/>
                          <w:marBottom w:val="0"/>
                          <w:divBdr>
                            <w:top w:val="none" w:sz="0" w:space="0" w:color="auto"/>
                            <w:left w:val="none" w:sz="0" w:space="0" w:color="auto"/>
                            <w:bottom w:val="none" w:sz="0" w:space="0" w:color="auto"/>
                            <w:right w:val="none" w:sz="0" w:space="0" w:color="auto"/>
                          </w:divBdr>
                          <w:divsChild>
                            <w:div w:id="1082407045">
                              <w:marLeft w:val="0"/>
                              <w:marRight w:val="0"/>
                              <w:marTop w:val="0"/>
                              <w:marBottom w:val="0"/>
                              <w:divBdr>
                                <w:top w:val="none" w:sz="0" w:space="0" w:color="auto"/>
                                <w:left w:val="none" w:sz="0" w:space="0" w:color="auto"/>
                                <w:bottom w:val="none" w:sz="0" w:space="0" w:color="auto"/>
                                <w:right w:val="none" w:sz="0" w:space="0" w:color="auto"/>
                              </w:divBdr>
                            </w:div>
                          </w:divsChild>
                        </w:div>
                        <w:div w:id="1255670715">
                          <w:marLeft w:val="0"/>
                          <w:marRight w:val="0"/>
                          <w:marTop w:val="0"/>
                          <w:marBottom w:val="0"/>
                          <w:divBdr>
                            <w:top w:val="none" w:sz="0" w:space="0" w:color="auto"/>
                            <w:left w:val="none" w:sz="0" w:space="0" w:color="auto"/>
                            <w:bottom w:val="none" w:sz="0" w:space="0" w:color="auto"/>
                            <w:right w:val="none" w:sz="0" w:space="0" w:color="auto"/>
                          </w:divBdr>
                          <w:divsChild>
                            <w:div w:id="529076447">
                              <w:marLeft w:val="0"/>
                              <w:marRight w:val="0"/>
                              <w:marTop w:val="120"/>
                              <w:marBottom w:val="360"/>
                              <w:divBdr>
                                <w:top w:val="none" w:sz="0" w:space="0" w:color="auto"/>
                                <w:left w:val="none" w:sz="0" w:space="0" w:color="auto"/>
                                <w:bottom w:val="none" w:sz="0" w:space="0" w:color="auto"/>
                                <w:right w:val="none" w:sz="0" w:space="0" w:color="auto"/>
                              </w:divBdr>
                              <w:divsChild>
                                <w:div w:id="1981222959">
                                  <w:marLeft w:val="0"/>
                                  <w:marRight w:val="0"/>
                                  <w:marTop w:val="0"/>
                                  <w:marBottom w:val="0"/>
                                  <w:divBdr>
                                    <w:top w:val="none" w:sz="0" w:space="0" w:color="auto"/>
                                    <w:left w:val="none" w:sz="0" w:space="0" w:color="auto"/>
                                    <w:bottom w:val="none" w:sz="0" w:space="0" w:color="auto"/>
                                    <w:right w:val="none" w:sz="0" w:space="0" w:color="auto"/>
                                  </w:divBdr>
                                </w:div>
                                <w:div w:id="15102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23808">
      <w:bodyDiv w:val="1"/>
      <w:marLeft w:val="0"/>
      <w:marRight w:val="0"/>
      <w:marTop w:val="0"/>
      <w:marBottom w:val="0"/>
      <w:divBdr>
        <w:top w:val="none" w:sz="0" w:space="0" w:color="auto"/>
        <w:left w:val="none" w:sz="0" w:space="0" w:color="auto"/>
        <w:bottom w:val="none" w:sz="0" w:space="0" w:color="auto"/>
        <w:right w:val="none" w:sz="0" w:space="0" w:color="auto"/>
      </w:divBdr>
      <w:divsChild>
        <w:div w:id="2077704594">
          <w:marLeft w:val="0"/>
          <w:marRight w:val="1"/>
          <w:marTop w:val="0"/>
          <w:marBottom w:val="0"/>
          <w:divBdr>
            <w:top w:val="none" w:sz="0" w:space="0" w:color="auto"/>
            <w:left w:val="none" w:sz="0" w:space="0" w:color="auto"/>
            <w:bottom w:val="none" w:sz="0" w:space="0" w:color="auto"/>
            <w:right w:val="none" w:sz="0" w:space="0" w:color="auto"/>
          </w:divBdr>
          <w:divsChild>
            <w:div w:id="1130706120">
              <w:marLeft w:val="0"/>
              <w:marRight w:val="0"/>
              <w:marTop w:val="0"/>
              <w:marBottom w:val="0"/>
              <w:divBdr>
                <w:top w:val="none" w:sz="0" w:space="0" w:color="auto"/>
                <w:left w:val="none" w:sz="0" w:space="0" w:color="auto"/>
                <w:bottom w:val="none" w:sz="0" w:space="0" w:color="auto"/>
                <w:right w:val="none" w:sz="0" w:space="0" w:color="auto"/>
              </w:divBdr>
              <w:divsChild>
                <w:div w:id="1635058403">
                  <w:marLeft w:val="0"/>
                  <w:marRight w:val="1"/>
                  <w:marTop w:val="0"/>
                  <w:marBottom w:val="0"/>
                  <w:divBdr>
                    <w:top w:val="none" w:sz="0" w:space="0" w:color="auto"/>
                    <w:left w:val="none" w:sz="0" w:space="0" w:color="auto"/>
                    <w:bottom w:val="none" w:sz="0" w:space="0" w:color="auto"/>
                    <w:right w:val="none" w:sz="0" w:space="0" w:color="auto"/>
                  </w:divBdr>
                  <w:divsChild>
                    <w:div w:id="1616210086">
                      <w:marLeft w:val="0"/>
                      <w:marRight w:val="0"/>
                      <w:marTop w:val="0"/>
                      <w:marBottom w:val="0"/>
                      <w:divBdr>
                        <w:top w:val="none" w:sz="0" w:space="0" w:color="auto"/>
                        <w:left w:val="none" w:sz="0" w:space="0" w:color="auto"/>
                        <w:bottom w:val="none" w:sz="0" w:space="0" w:color="auto"/>
                        <w:right w:val="none" w:sz="0" w:space="0" w:color="auto"/>
                      </w:divBdr>
                      <w:divsChild>
                        <w:div w:id="932932147">
                          <w:marLeft w:val="0"/>
                          <w:marRight w:val="0"/>
                          <w:marTop w:val="0"/>
                          <w:marBottom w:val="0"/>
                          <w:divBdr>
                            <w:top w:val="none" w:sz="0" w:space="0" w:color="auto"/>
                            <w:left w:val="none" w:sz="0" w:space="0" w:color="auto"/>
                            <w:bottom w:val="none" w:sz="0" w:space="0" w:color="auto"/>
                            <w:right w:val="none" w:sz="0" w:space="0" w:color="auto"/>
                          </w:divBdr>
                          <w:divsChild>
                            <w:div w:id="1543053025">
                              <w:marLeft w:val="0"/>
                              <w:marRight w:val="0"/>
                              <w:marTop w:val="120"/>
                              <w:marBottom w:val="360"/>
                              <w:divBdr>
                                <w:top w:val="none" w:sz="0" w:space="0" w:color="auto"/>
                                <w:left w:val="none" w:sz="0" w:space="0" w:color="auto"/>
                                <w:bottom w:val="none" w:sz="0" w:space="0" w:color="auto"/>
                                <w:right w:val="none" w:sz="0" w:space="0" w:color="auto"/>
                              </w:divBdr>
                              <w:divsChild>
                                <w:div w:id="721633854">
                                  <w:marLeft w:val="0"/>
                                  <w:marRight w:val="0"/>
                                  <w:marTop w:val="0"/>
                                  <w:marBottom w:val="0"/>
                                  <w:divBdr>
                                    <w:top w:val="none" w:sz="0" w:space="0" w:color="auto"/>
                                    <w:left w:val="none" w:sz="0" w:space="0" w:color="auto"/>
                                    <w:bottom w:val="none" w:sz="0" w:space="0" w:color="auto"/>
                                    <w:right w:val="none" w:sz="0" w:space="0" w:color="auto"/>
                                  </w:divBdr>
                                  <w:divsChild>
                                    <w:div w:id="1275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1259">
      <w:bodyDiv w:val="1"/>
      <w:marLeft w:val="0"/>
      <w:marRight w:val="0"/>
      <w:marTop w:val="0"/>
      <w:marBottom w:val="0"/>
      <w:divBdr>
        <w:top w:val="none" w:sz="0" w:space="0" w:color="auto"/>
        <w:left w:val="none" w:sz="0" w:space="0" w:color="auto"/>
        <w:bottom w:val="none" w:sz="0" w:space="0" w:color="auto"/>
        <w:right w:val="none" w:sz="0" w:space="0" w:color="auto"/>
      </w:divBdr>
      <w:divsChild>
        <w:div w:id="1730107375">
          <w:marLeft w:val="0"/>
          <w:marRight w:val="1"/>
          <w:marTop w:val="0"/>
          <w:marBottom w:val="0"/>
          <w:divBdr>
            <w:top w:val="none" w:sz="0" w:space="0" w:color="auto"/>
            <w:left w:val="none" w:sz="0" w:space="0" w:color="auto"/>
            <w:bottom w:val="none" w:sz="0" w:space="0" w:color="auto"/>
            <w:right w:val="none" w:sz="0" w:space="0" w:color="auto"/>
          </w:divBdr>
          <w:divsChild>
            <w:div w:id="449666901">
              <w:marLeft w:val="0"/>
              <w:marRight w:val="0"/>
              <w:marTop w:val="0"/>
              <w:marBottom w:val="0"/>
              <w:divBdr>
                <w:top w:val="none" w:sz="0" w:space="0" w:color="auto"/>
                <w:left w:val="none" w:sz="0" w:space="0" w:color="auto"/>
                <w:bottom w:val="none" w:sz="0" w:space="0" w:color="auto"/>
                <w:right w:val="none" w:sz="0" w:space="0" w:color="auto"/>
              </w:divBdr>
              <w:divsChild>
                <w:div w:id="1587231969">
                  <w:marLeft w:val="0"/>
                  <w:marRight w:val="1"/>
                  <w:marTop w:val="0"/>
                  <w:marBottom w:val="0"/>
                  <w:divBdr>
                    <w:top w:val="none" w:sz="0" w:space="0" w:color="auto"/>
                    <w:left w:val="none" w:sz="0" w:space="0" w:color="auto"/>
                    <w:bottom w:val="none" w:sz="0" w:space="0" w:color="auto"/>
                    <w:right w:val="none" w:sz="0" w:space="0" w:color="auto"/>
                  </w:divBdr>
                  <w:divsChild>
                    <w:div w:id="725374160">
                      <w:marLeft w:val="0"/>
                      <w:marRight w:val="0"/>
                      <w:marTop w:val="0"/>
                      <w:marBottom w:val="0"/>
                      <w:divBdr>
                        <w:top w:val="none" w:sz="0" w:space="0" w:color="auto"/>
                        <w:left w:val="none" w:sz="0" w:space="0" w:color="auto"/>
                        <w:bottom w:val="none" w:sz="0" w:space="0" w:color="auto"/>
                        <w:right w:val="none" w:sz="0" w:space="0" w:color="auto"/>
                      </w:divBdr>
                      <w:divsChild>
                        <w:div w:id="34307649">
                          <w:marLeft w:val="0"/>
                          <w:marRight w:val="0"/>
                          <w:marTop w:val="0"/>
                          <w:marBottom w:val="0"/>
                          <w:divBdr>
                            <w:top w:val="none" w:sz="0" w:space="0" w:color="auto"/>
                            <w:left w:val="none" w:sz="0" w:space="0" w:color="auto"/>
                            <w:bottom w:val="none" w:sz="0" w:space="0" w:color="auto"/>
                            <w:right w:val="none" w:sz="0" w:space="0" w:color="auto"/>
                          </w:divBdr>
                          <w:divsChild>
                            <w:div w:id="317733415">
                              <w:marLeft w:val="0"/>
                              <w:marRight w:val="0"/>
                              <w:marTop w:val="120"/>
                              <w:marBottom w:val="360"/>
                              <w:divBdr>
                                <w:top w:val="none" w:sz="0" w:space="0" w:color="auto"/>
                                <w:left w:val="none" w:sz="0" w:space="0" w:color="auto"/>
                                <w:bottom w:val="none" w:sz="0" w:space="0" w:color="auto"/>
                                <w:right w:val="none" w:sz="0" w:space="0" w:color="auto"/>
                              </w:divBdr>
                              <w:divsChild>
                                <w:div w:id="362678503">
                                  <w:marLeft w:val="0"/>
                                  <w:marRight w:val="0"/>
                                  <w:marTop w:val="0"/>
                                  <w:marBottom w:val="0"/>
                                  <w:divBdr>
                                    <w:top w:val="none" w:sz="0" w:space="0" w:color="auto"/>
                                    <w:left w:val="none" w:sz="0" w:space="0" w:color="auto"/>
                                    <w:bottom w:val="none" w:sz="0" w:space="0" w:color="auto"/>
                                    <w:right w:val="none" w:sz="0" w:space="0" w:color="auto"/>
                                  </w:divBdr>
                                  <w:divsChild>
                                    <w:div w:id="8971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702002">
      <w:bodyDiv w:val="1"/>
      <w:marLeft w:val="0"/>
      <w:marRight w:val="0"/>
      <w:marTop w:val="0"/>
      <w:marBottom w:val="0"/>
      <w:divBdr>
        <w:top w:val="none" w:sz="0" w:space="0" w:color="auto"/>
        <w:left w:val="none" w:sz="0" w:space="0" w:color="auto"/>
        <w:bottom w:val="none" w:sz="0" w:space="0" w:color="auto"/>
        <w:right w:val="none" w:sz="0" w:space="0" w:color="auto"/>
      </w:divBdr>
      <w:divsChild>
        <w:div w:id="447313221">
          <w:marLeft w:val="0"/>
          <w:marRight w:val="0"/>
          <w:marTop w:val="0"/>
          <w:marBottom w:val="0"/>
          <w:divBdr>
            <w:top w:val="none" w:sz="0" w:space="0" w:color="auto"/>
            <w:left w:val="none" w:sz="0" w:space="0" w:color="auto"/>
            <w:bottom w:val="none" w:sz="0" w:space="0" w:color="auto"/>
            <w:right w:val="none" w:sz="0" w:space="0" w:color="auto"/>
          </w:divBdr>
          <w:divsChild>
            <w:div w:id="1256287303">
              <w:marLeft w:val="0"/>
              <w:marRight w:val="0"/>
              <w:marTop w:val="0"/>
              <w:marBottom w:val="0"/>
              <w:divBdr>
                <w:top w:val="none" w:sz="0" w:space="0" w:color="auto"/>
                <w:left w:val="none" w:sz="0" w:space="0" w:color="auto"/>
                <w:bottom w:val="none" w:sz="0" w:space="0" w:color="auto"/>
                <w:right w:val="none" w:sz="0" w:space="0" w:color="auto"/>
              </w:divBdr>
              <w:divsChild>
                <w:div w:id="960453083">
                  <w:marLeft w:val="0"/>
                  <w:marRight w:val="0"/>
                  <w:marTop w:val="0"/>
                  <w:marBottom w:val="0"/>
                  <w:divBdr>
                    <w:top w:val="none" w:sz="0" w:space="0" w:color="auto"/>
                    <w:left w:val="none" w:sz="0" w:space="0" w:color="auto"/>
                    <w:bottom w:val="none" w:sz="0" w:space="0" w:color="auto"/>
                    <w:right w:val="none" w:sz="0" w:space="0" w:color="auto"/>
                  </w:divBdr>
                  <w:divsChild>
                    <w:div w:id="1808740670">
                      <w:marLeft w:val="0"/>
                      <w:marRight w:val="0"/>
                      <w:marTop w:val="0"/>
                      <w:marBottom w:val="0"/>
                      <w:divBdr>
                        <w:top w:val="none" w:sz="0" w:space="0" w:color="auto"/>
                        <w:left w:val="none" w:sz="0" w:space="0" w:color="auto"/>
                        <w:bottom w:val="none" w:sz="0" w:space="0" w:color="auto"/>
                        <w:right w:val="none" w:sz="0" w:space="0" w:color="auto"/>
                      </w:divBdr>
                      <w:divsChild>
                        <w:div w:id="19747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569209">
      <w:bodyDiv w:val="1"/>
      <w:marLeft w:val="0"/>
      <w:marRight w:val="0"/>
      <w:marTop w:val="0"/>
      <w:marBottom w:val="0"/>
      <w:divBdr>
        <w:top w:val="none" w:sz="0" w:space="0" w:color="auto"/>
        <w:left w:val="none" w:sz="0" w:space="0" w:color="auto"/>
        <w:bottom w:val="none" w:sz="0" w:space="0" w:color="auto"/>
        <w:right w:val="none" w:sz="0" w:space="0" w:color="auto"/>
      </w:divBdr>
      <w:divsChild>
        <w:div w:id="1165046724">
          <w:marLeft w:val="0"/>
          <w:marRight w:val="1"/>
          <w:marTop w:val="0"/>
          <w:marBottom w:val="0"/>
          <w:divBdr>
            <w:top w:val="none" w:sz="0" w:space="0" w:color="auto"/>
            <w:left w:val="none" w:sz="0" w:space="0" w:color="auto"/>
            <w:bottom w:val="none" w:sz="0" w:space="0" w:color="auto"/>
            <w:right w:val="none" w:sz="0" w:space="0" w:color="auto"/>
          </w:divBdr>
          <w:divsChild>
            <w:div w:id="1578245544">
              <w:marLeft w:val="0"/>
              <w:marRight w:val="0"/>
              <w:marTop w:val="0"/>
              <w:marBottom w:val="0"/>
              <w:divBdr>
                <w:top w:val="none" w:sz="0" w:space="0" w:color="auto"/>
                <w:left w:val="none" w:sz="0" w:space="0" w:color="auto"/>
                <w:bottom w:val="none" w:sz="0" w:space="0" w:color="auto"/>
                <w:right w:val="none" w:sz="0" w:space="0" w:color="auto"/>
              </w:divBdr>
              <w:divsChild>
                <w:div w:id="1960868274">
                  <w:marLeft w:val="0"/>
                  <w:marRight w:val="1"/>
                  <w:marTop w:val="0"/>
                  <w:marBottom w:val="0"/>
                  <w:divBdr>
                    <w:top w:val="none" w:sz="0" w:space="0" w:color="auto"/>
                    <w:left w:val="none" w:sz="0" w:space="0" w:color="auto"/>
                    <w:bottom w:val="none" w:sz="0" w:space="0" w:color="auto"/>
                    <w:right w:val="none" w:sz="0" w:space="0" w:color="auto"/>
                  </w:divBdr>
                  <w:divsChild>
                    <w:div w:id="1221988469">
                      <w:marLeft w:val="0"/>
                      <w:marRight w:val="0"/>
                      <w:marTop w:val="0"/>
                      <w:marBottom w:val="0"/>
                      <w:divBdr>
                        <w:top w:val="none" w:sz="0" w:space="0" w:color="auto"/>
                        <w:left w:val="none" w:sz="0" w:space="0" w:color="auto"/>
                        <w:bottom w:val="none" w:sz="0" w:space="0" w:color="auto"/>
                        <w:right w:val="none" w:sz="0" w:space="0" w:color="auto"/>
                      </w:divBdr>
                      <w:divsChild>
                        <w:div w:id="1749182647">
                          <w:marLeft w:val="0"/>
                          <w:marRight w:val="0"/>
                          <w:marTop w:val="0"/>
                          <w:marBottom w:val="0"/>
                          <w:divBdr>
                            <w:top w:val="none" w:sz="0" w:space="0" w:color="auto"/>
                            <w:left w:val="none" w:sz="0" w:space="0" w:color="auto"/>
                            <w:bottom w:val="none" w:sz="0" w:space="0" w:color="auto"/>
                            <w:right w:val="none" w:sz="0" w:space="0" w:color="auto"/>
                          </w:divBdr>
                          <w:divsChild>
                            <w:div w:id="406923039">
                              <w:marLeft w:val="0"/>
                              <w:marRight w:val="0"/>
                              <w:marTop w:val="120"/>
                              <w:marBottom w:val="360"/>
                              <w:divBdr>
                                <w:top w:val="none" w:sz="0" w:space="0" w:color="auto"/>
                                <w:left w:val="none" w:sz="0" w:space="0" w:color="auto"/>
                                <w:bottom w:val="none" w:sz="0" w:space="0" w:color="auto"/>
                                <w:right w:val="none" w:sz="0" w:space="0" w:color="auto"/>
                              </w:divBdr>
                              <w:divsChild>
                                <w:div w:id="731275690">
                                  <w:marLeft w:val="0"/>
                                  <w:marRight w:val="0"/>
                                  <w:marTop w:val="0"/>
                                  <w:marBottom w:val="0"/>
                                  <w:divBdr>
                                    <w:top w:val="none" w:sz="0" w:space="0" w:color="auto"/>
                                    <w:left w:val="none" w:sz="0" w:space="0" w:color="auto"/>
                                    <w:bottom w:val="none" w:sz="0" w:space="0" w:color="auto"/>
                                    <w:right w:val="none" w:sz="0" w:space="0" w:color="auto"/>
                                  </w:divBdr>
                                </w:div>
                                <w:div w:id="18578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3262">
      <w:bodyDiv w:val="1"/>
      <w:marLeft w:val="0"/>
      <w:marRight w:val="0"/>
      <w:marTop w:val="0"/>
      <w:marBottom w:val="0"/>
      <w:divBdr>
        <w:top w:val="none" w:sz="0" w:space="0" w:color="auto"/>
        <w:left w:val="none" w:sz="0" w:space="0" w:color="auto"/>
        <w:bottom w:val="none" w:sz="0" w:space="0" w:color="auto"/>
        <w:right w:val="none" w:sz="0" w:space="0" w:color="auto"/>
      </w:divBdr>
      <w:divsChild>
        <w:div w:id="1477912399">
          <w:marLeft w:val="0"/>
          <w:marRight w:val="1"/>
          <w:marTop w:val="0"/>
          <w:marBottom w:val="0"/>
          <w:divBdr>
            <w:top w:val="none" w:sz="0" w:space="0" w:color="auto"/>
            <w:left w:val="none" w:sz="0" w:space="0" w:color="auto"/>
            <w:bottom w:val="none" w:sz="0" w:space="0" w:color="auto"/>
            <w:right w:val="none" w:sz="0" w:space="0" w:color="auto"/>
          </w:divBdr>
          <w:divsChild>
            <w:div w:id="1292401658">
              <w:marLeft w:val="0"/>
              <w:marRight w:val="0"/>
              <w:marTop w:val="0"/>
              <w:marBottom w:val="0"/>
              <w:divBdr>
                <w:top w:val="none" w:sz="0" w:space="0" w:color="auto"/>
                <w:left w:val="none" w:sz="0" w:space="0" w:color="auto"/>
                <w:bottom w:val="none" w:sz="0" w:space="0" w:color="auto"/>
                <w:right w:val="none" w:sz="0" w:space="0" w:color="auto"/>
              </w:divBdr>
              <w:divsChild>
                <w:div w:id="479422827">
                  <w:marLeft w:val="0"/>
                  <w:marRight w:val="1"/>
                  <w:marTop w:val="0"/>
                  <w:marBottom w:val="0"/>
                  <w:divBdr>
                    <w:top w:val="none" w:sz="0" w:space="0" w:color="auto"/>
                    <w:left w:val="none" w:sz="0" w:space="0" w:color="auto"/>
                    <w:bottom w:val="none" w:sz="0" w:space="0" w:color="auto"/>
                    <w:right w:val="none" w:sz="0" w:space="0" w:color="auto"/>
                  </w:divBdr>
                  <w:divsChild>
                    <w:div w:id="306201502">
                      <w:marLeft w:val="0"/>
                      <w:marRight w:val="0"/>
                      <w:marTop w:val="0"/>
                      <w:marBottom w:val="0"/>
                      <w:divBdr>
                        <w:top w:val="none" w:sz="0" w:space="0" w:color="auto"/>
                        <w:left w:val="none" w:sz="0" w:space="0" w:color="auto"/>
                        <w:bottom w:val="none" w:sz="0" w:space="0" w:color="auto"/>
                        <w:right w:val="none" w:sz="0" w:space="0" w:color="auto"/>
                      </w:divBdr>
                      <w:divsChild>
                        <w:div w:id="545685009">
                          <w:marLeft w:val="0"/>
                          <w:marRight w:val="0"/>
                          <w:marTop w:val="0"/>
                          <w:marBottom w:val="0"/>
                          <w:divBdr>
                            <w:top w:val="none" w:sz="0" w:space="0" w:color="auto"/>
                            <w:left w:val="none" w:sz="0" w:space="0" w:color="auto"/>
                            <w:bottom w:val="none" w:sz="0" w:space="0" w:color="auto"/>
                            <w:right w:val="none" w:sz="0" w:space="0" w:color="auto"/>
                          </w:divBdr>
                          <w:divsChild>
                            <w:div w:id="890069306">
                              <w:marLeft w:val="0"/>
                              <w:marRight w:val="0"/>
                              <w:marTop w:val="120"/>
                              <w:marBottom w:val="360"/>
                              <w:divBdr>
                                <w:top w:val="none" w:sz="0" w:space="0" w:color="auto"/>
                                <w:left w:val="none" w:sz="0" w:space="0" w:color="auto"/>
                                <w:bottom w:val="none" w:sz="0" w:space="0" w:color="auto"/>
                                <w:right w:val="none" w:sz="0" w:space="0" w:color="auto"/>
                              </w:divBdr>
                              <w:divsChild>
                                <w:div w:id="1356955211">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067583">
      <w:bodyDiv w:val="1"/>
      <w:marLeft w:val="0"/>
      <w:marRight w:val="0"/>
      <w:marTop w:val="0"/>
      <w:marBottom w:val="0"/>
      <w:divBdr>
        <w:top w:val="none" w:sz="0" w:space="0" w:color="auto"/>
        <w:left w:val="none" w:sz="0" w:space="0" w:color="auto"/>
        <w:bottom w:val="none" w:sz="0" w:space="0" w:color="auto"/>
        <w:right w:val="none" w:sz="0" w:space="0" w:color="auto"/>
      </w:divBdr>
      <w:divsChild>
        <w:div w:id="2018461104">
          <w:marLeft w:val="0"/>
          <w:marRight w:val="1"/>
          <w:marTop w:val="0"/>
          <w:marBottom w:val="0"/>
          <w:divBdr>
            <w:top w:val="none" w:sz="0" w:space="0" w:color="auto"/>
            <w:left w:val="none" w:sz="0" w:space="0" w:color="auto"/>
            <w:bottom w:val="none" w:sz="0" w:space="0" w:color="auto"/>
            <w:right w:val="none" w:sz="0" w:space="0" w:color="auto"/>
          </w:divBdr>
          <w:divsChild>
            <w:div w:id="2036690645">
              <w:marLeft w:val="0"/>
              <w:marRight w:val="0"/>
              <w:marTop w:val="0"/>
              <w:marBottom w:val="0"/>
              <w:divBdr>
                <w:top w:val="none" w:sz="0" w:space="0" w:color="auto"/>
                <w:left w:val="none" w:sz="0" w:space="0" w:color="auto"/>
                <w:bottom w:val="none" w:sz="0" w:space="0" w:color="auto"/>
                <w:right w:val="none" w:sz="0" w:space="0" w:color="auto"/>
              </w:divBdr>
              <w:divsChild>
                <w:div w:id="554203394">
                  <w:marLeft w:val="0"/>
                  <w:marRight w:val="1"/>
                  <w:marTop w:val="0"/>
                  <w:marBottom w:val="0"/>
                  <w:divBdr>
                    <w:top w:val="none" w:sz="0" w:space="0" w:color="auto"/>
                    <w:left w:val="none" w:sz="0" w:space="0" w:color="auto"/>
                    <w:bottom w:val="none" w:sz="0" w:space="0" w:color="auto"/>
                    <w:right w:val="none" w:sz="0" w:space="0" w:color="auto"/>
                  </w:divBdr>
                  <w:divsChild>
                    <w:div w:id="1223978823">
                      <w:marLeft w:val="0"/>
                      <w:marRight w:val="0"/>
                      <w:marTop w:val="0"/>
                      <w:marBottom w:val="0"/>
                      <w:divBdr>
                        <w:top w:val="none" w:sz="0" w:space="0" w:color="auto"/>
                        <w:left w:val="none" w:sz="0" w:space="0" w:color="auto"/>
                        <w:bottom w:val="none" w:sz="0" w:space="0" w:color="auto"/>
                        <w:right w:val="none" w:sz="0" w:space="0" w:color="auto"/>
                      </w:divBdr>
                      <w:divsChild>
                        <w:div w:id="1564027242">
                          <w:marLeft w:val="0"/>
                          <w:marRight w:val="0"/>
                          <w:marTop w:val="0"/>
                          <w:marBottom w:val="0"/>
                          <w:divBdr>
                            <w:top w:val="none" w:sz="0" w:space="0" w:color="auto"/>
                            <w:left w:val="none" w:sz="0" w:space="0" w:color="auto"/>
                            <w:bottom w:val="none" w:sz="0" w:space="0" w:color="auto"/>
                            <w:right w:val="none" w:sz="0" w:space="0" w:color="auto"/>
                          </w:divBdr>
                          <w:divsChild>
                            <w:div w:id="1305353968">
                              <w:marLeft w:val="0"/>
                              <w:marRight w:val="0"/>
                              <w:marTop w:val="120"/>
                              <w:marBottom w:val="360"/>
                              <w:divBdr>
                                <w:top w:val="none" w:sz="0" w:space="0" w:color="auto"/>
                                <w:left w:val="none" w:sz="0" w:space="0" w:color="auto"/>
                                <w:bottom w:val="none" w:sz="0" w:space="0" w:color="auto"/>
                                <w:right w:val="none" w:sz="0" w:space="0" w:color="auto"/>
                              </w:divBdr>
                              <w:divsChild>
                                <w:div w:id="1151171995">
                                  <w:marLeft w:val="0"/>
                                  <w:marRight w:val="0"/>
                                  <w:marTop w:val="0"/>
                                  <w:marBottom w:val="0"/>
                                  <w:divBdr>
                                    <w:top w:val="none" w:sz="0" w:space="0" w:color="auto"/>
                                    <w:left w:val="none" w:sz="0" w:space="0" w:color="auto"/>
                                    <w:bottom w:val="none" w:sz="0" w:space="0" w:color="auto"/>
                                    <w:right w:val="none" w:sz="0" w:space="0" w:color="auto"/>
                                  </w:divBdr>
                                  <w:divsChild>
                                    <w:div w:id="17942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923922">
      <w:bodyDiv w:val="1"/>
      <w:marLeft w:val="0"/>
      <w:marRight w:val="0"/>
      <w:marTop w:val="0"/>
      <w:marBottom w:val="0"/>
      <w:divBdr>
        <w:top w:val="none" w:sz="0" w:space="0" w:color="auto"/>
        <w:left w:val="none" w:sz="0" w:space="0" w:color="auto"/>
        <w:bottom w:val="none" w:sz="0" w:space="0" w:color="auto"/>
        <w:right w:val="none" w:sz="0" w:space="0" w:color="auto"/>
      </w:divBdr>
      <w:divsChild>
        <w:div w:id="1918859806">
          <w:marLeft w:val="0"/>
          <w:marRight w:val="1"/>
          <w:marTop w:val="0"/>
          <w:marBottom w:val="0"/>
          <w:divBdr>
            <w:top w:val="none" w:sz="0" w:space="0" w:color="auto"/>
            <w:left w:val="none" w:sz="0" w:space="0" w:color="auto"/>
            <w:bottom w:val="none" w:sz="0" w:space="0" w:color="auto"/>
            <w:right w:val="none" w:sz="0" w:space="0" w:color="auto"/>
          </w:divBdr>
          <w:divsChild>
            <w:div w:id="727533616">
              <w:marLeft w:val="0"/>
              <w:marRight w:val="0"/>
              <w:marTop w:val="0"/>
              <w:marBottom w:val="0"/>
              <w:divBdr>
                <w:top w:val="none" w:sz="0" w:space="0" w:color="auto"/>
                <w:left w:val="none" w:sz="0" w:space="0" w:color="auto"/>
                <w:bottom w:val="none" w:sz="0" w:space="0" w:color="auto"/>
                <w:right w:val="none" w:sz="0" w:space="0" w:color="auto"/>
              </w:divBdr>
              <w:divsChild>
                <w:div w:id="2112583843">
                  <w:marLeft w:val="0"/>
                  <w:marRight w:val="1"/>
                  <w:marTop w:val="0"/>
                  <w:marBottom w:val="0"/>
                  <w:divBdr>
                    <w:top w:val="none" w:sz="0" w:space="0" w:color="auto"/>
                    <w:left w:val="none" w:sz="0" w:space="0" w:color="auto"/>
                    <w:bottom w:val="none" w:sz="0" w:space="0" w:color="auto"/>
                    <w:right w:val="none" w:sz="0" w:space="0" w:color="auto"/>
                  </w:divBdr>
                  <w:divsChild>
                    <w:div w:id="1395161450">
                      <w:marLeft w:val="0"/>
                      <w:marRight w:val="0"/>
                      <w:marTop w:val="0"/>
                      <w:marBottom w:val="0"/>
                      <w:divBdr>
                        <w:top w:val="none" w:sz="0" w:space="0" w:color="auto"/>
                        <w:left w:val="none" w:sz="0" w:space="0" w:color="auto"/>
                        <w:bottom w:val="none" w:sz="0" w:space="0" w:color="auto"/>
                        <w:right w:val="none" w:sz="0" w:space="0" w:color="auto"/>
                      </w:divBdr>
                      <w:divsChild>
                        <w:div w:id="1533612367">
                          <w:marLeft w:val="0"/>
                          <w:marRight w:val="0"/>
                          <w:marTop w:val="0"/>
                          <w:marBottom w:val="0"/>
                          <w:divBdr>
                            <w:top w:val="none" w:sz="0" w:space="0" w:color="auto"/>
                            <w:left w:val="none" w:sz="0" w:space="0" w:color="auto"/>
                            <w:bottom w:val="none" w:sz="0" w:space="0" w:color="auto"/>
                            <w:right w:val="none" w:sz="0" w:space="0" w:color="auto"/>
                          </w:divBdr>
                          <w:divsChild>
                            <w:div w:id="128284656">
                              <w:marLeft w:val="0"/>
                              <w:marRight w:val="0"/>
                              <w:marTop w:val="0"/>
                              <w:marBottom w:val="0"/>
                              <w:divBdr>
                                <w:top w:val="none" w:sz="0" w:space="0" w:color="auto"/>
                                <w:left w:val="none" w:sz="0" w:space="0" w:color="auto"/>
                                <w:bottom w:val="none" w:sz="0" w:space="0" w:color="auto"/>
                                <w:right w:val="none" w:sz="0" w:space="0" w:color="auto"/>
                              </w:divBdr>
                            </w:div>
                          </w:divsChild>
                        </w:div>
                        <w:div w:id="1174733713">
                          <w:marLeft w:val="0"/>
                          <w:marRight w:val="0"/>
                          <w:marTop w:val="0"/>
                          <w:marBottom w:val="0"/>
                          <w:divBdr>
                            <w:top w:val="none" w:sz="0" w:space="0" w:color="auto"/>
                            <w:left w:val="none" w:sz="0" w:space="0" w:color="auto"/>
                            <w:bottom w:val="none" w:sz="0" w:space="0" w:color="auto"/>
                            <w:right w:val="none" w:sz="0" w:space="0" w:color="auto"/>
                          </w:divBdr>
                          <w:divsChild>
                            <w:div w:id="781339131">
                              <w:marLeft w:val="0"/>
                              <w:marRight w:val="0"/>
                              <w:marTop w:val="120"/>
                              <w:marBottom w:val="360"/>
                              <w:divBdr>
                                <w:top w:val="none" w:sz="0" w:space="0" w:color="auto"/>
                                <w:left w:val="none" w:sz="0" w:space="0" w:color="auto"/>
                                <w:bottom w:val="none" w:sz="0" w:space="0" w:color="auto"/>
                                <w:right w:val="none" w:sz="0" w:space="0" w:color="auto"/>
                              </w:divBdr>
                              <w:divsChild>
                                <w:div w:id="443303365">
                                  <w:marLeft w:val="0"/>
                                  <w:marRight w:val="0"/>
                                  <w:marTop w:val="0"/>
                                  <w:marBottom w:val="0"/>
                                  <w:divBdr>
                                    <w:top w:val="none" w:sz="0" w:space="0" w:color="auto"/>
                                    <w:left w:val="none" w:sz="0" w:space="0" w:color="auto"/>
                                    <w:bottom w:val="none" w:sz="0" w:space="0" w:color="auto"/>
                                    <w:right w:val="none" w:sz="0" w:space="0" w:color="auto"/>
                                  </w:divBdr>
                                </w:div>
                                <w:div w:id="11309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98904">
      <w:bodyDiv w:val="1"/>
      <w:marLeft w:val="0"/>
      <w:marRight w:val="0"/>
      <w:marTop w:val="0"/>
      <w:marBottom w:val="0"/>
      <w:divBdr>
        <w:top w:val="none" w:sz="0" w:space="0" w:color="auto"/>
        <w:left w:val="none" w:sz="0" w:space="0" w:color="auto"/>
        <w:bottom w:val="none" w:sz="0" w:space="0" w:color="auto"/>
        <w:right w:val="none" w:sz="0" w:space="0" w:color="auto"/>
      </w:divBdr>
      <w:divsChild>
        <w:div w:id="87509611">
          <w:marLeft w:val="0"/>
          <w:marRight w:val="1"/>
          <w:marTop w:val="0"/>
          <w:marBottom w:val="0"/>
          <w:divBdr>
            <w:top w:val="none" w:sz="0" w:space="0" w:color="auto"/>
            <w:left w:val="none" w:sz="0" w:space="0" w:color="auto"/>
            <w:bottom w:val="none" w:sz="0" w:space="0" w:color="auto"/>
            <w:right w:val="none" w:sz="0" w:space="0" w:color="auto"/>
          </w:divBdr>
          <w:divsChild>
            <w:div w:id="674117022">
              <w:marLeft w:val="0"/>
              <w:marRight w:val="0"/>
              <w:marTop w:val="0"/>
              <w:marBottom w:val="0"/>
              <w:divBdr>
                <w:top w:val="none" w:sz="0" w:space="0" w:color="auto"/>
                <w:left w:val="none" w:sz="0" w:space="0" w:color="auto"/>
                <w:bottom w:val="none" w:sz="0" w:space="0" w:color="auto"/>
                <w:right w:val="none" w:sz="0" w:space="0" w:color="auto"/>
              </w:divBdr>
              <w:divsChild>
                <w:div w:id="539438528">
                  <w:marLeft w:val="0"/>
                  <w:marRight w:val="1"/>
                  <w:marTop w:val="0"/>
                  <w:marBottom w:val="0"/>
                  <w:divBdr>
                    <w:top w:val="none" w:sz="0" w:space="0" w:color="auto"/>
                    <w:left w:val="none" w:sz="0" w:space="0" w:color="auto"/>
                    <w:bottom w:val="none" w:sz="0" w:space="0" w:color="auto"/>
                    <w:right w:val="none" w:sz="0" w:space="0" w:color="auto"/>
                  </w:divBdr>
                  <w:divsChild>
                    <w:div w:id="1002198239">
                      <w:marLeft w:val="0"/>
                      <w:marRight w:val="0"/>
                      <w:marTop w:val="0"/>
                      <w:marBottom w:val="0"/>
                      <w:divBdr>
                        <w:top w:val="none" w:sz="0" w:space="0" w:color="auto"/>
                        <w:left w:val="none" w:sz="0" w:space="0" w:color="auto"/>
                        <w:bottom w:val="none" w:sz="0" w:space="0" w:color="auto"/>
                        <w:right w:val="none" w:sz="0" w:space="0" w:color="auto"/>
                      </w:divBdr>
                      <w:divsChild>
                        <w:div w:id="609513148">
                          <w:marLeft w:val="0"/>
                          <w:marRight w:val="0"/>
                          <w:marTop w:val="0"/>
                          <w:marBottom w:val="0"/>
                          <w:divBdr>
                            <w:top w:val="none" w:sz="0" w:space="0" w:color="auto"/>
                            <w:left w:val="none" w:sz="0" w:space="0" w:color="auto"/>
                            <w:bottom w:val="none" w:sz="0" w:space="0" w:color="auto"/>
                            <w:right w:val="none" w:sz="0" w:space="0" w:color="auto"/>
                          </w:divBdr>
                          <w:divsChild>
                            <w:div w:id="183830713">
                              <w:marLeft w:val="0"/>
                              <w:marRight w:val="0"/>
                              <w:marTop w:val="120"/>
                              <w:marBottom w:val="360"/>
                              <w:divBdr>
                                <w:top w:val="none" w:sz="0" w:space="0" w:color="auto"/>
                                <w:left w:val="none" w:sz="0" w:space="0" w:color="auto"/>
                                <w:bottom w:val="none" w:sz="0" w:space="0" w:color="auto"/>
                                <w:right w:val="none" w:sz="0" w:space="0" w:color="auto"/>
                              </w:divBdr>
                              <w:divsChild>
                                <w:div w:id="226578846">
                                  <w:marLeft w:val="0"/>
                                  <w:marRight w:val="0"/>
                                  <w:marTop w:val="0"/>
                                  <w:marBottom w:val="0"/>
                                  <w:divBdr>
                                    <w:top w:val="none" w:sz="0" w:space="0" w:color="auto"/>
                                    <w:left w:val="none" w:sz="0" w:space="0" w:color="auto"/>
                                    <w:bottom w:val="none" w:sz="0" w:space="0" w:color="auto"/>
                                    <w:right w:val="none" w:sz="0" w:space="0" w:color="auto"/>
                                  </w:divBdr>
                                </w:div>
                                <w:div w:id="781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386">
      <w:bodyDiv w:val="1"/>
      <w:marLeft w:val="0"/>
      <w:marRight w:val="0"/>
      <w:marTop w:val="0"/>
      <w:marBottom w:val="0"/>
      <w:divBdr>
        <w:top w:val="none" w:sz="0" w:space="0" w:color="auto"/>
        <w:left w:val="none" w:sz="0" w:space="0" w:color="auto"/>
        <w:bottom w:val="none" w:sz="0" w:space="0" w:color="auto"/>
        <w:right w:val="none" w:sz="0" w:space="0" w:color="auto"/>
      </w:divBdr>
      <w:divsChild>
        <w:div w:id="458695142">
          <w:marLeft w:val="0"/>
          <w:marRight w:val="1"/>
          <w:marTop w:val="0"/>
          <w:marBottom w:val="0"/>
          <w:divBdr>
            <w:top w:val="none" w:sz="0" w:space="0" w:color="auto"/>
            <w:left w:val="none" w:sz="0" w:space="0" w:color="auto"/>
            <w:bottom w:val="none" w:sz="0" w:space="0" w:color="auto"/>
            <w:right w:val="none" w:sz="0" w:space="0" w:color="auto"/>
          </w:divBdr>
          <w:divsChild>
            <w:div w:id="530190381">
              <w:marLeft w:val="0"/>
              <w:marRight w:val="0"/>
              <w:marTop w:val="0"/>
              <w:marBottom w:val="0"/>
              <w:divBdr>
                <w:top w:val="none" w:sz="0" w:space="0" w:color="auto"/>
                <w:left w:val="none" w:sz="0" w:space="0" w:color="auto"/>
                <w:bottom w:val="none" w:sz="0" w:space="0" w:color="auto"/>
                <w:right w:val="none" w:sz="0" w:space="0" w:color="auto"/>
              </w:divBdr>
              <w:divsChild>
                <w:div w:id="1017002472">
                  <w:marLeft w:val="0"/>
                  <w:marRight w:val="1"/>
                  <w:marTop w:val="0"/>
                  <w:marBottom w:val="0"/>
                  <w:divBdr>
                    <w:top w:val="none" w:sz="0" w:space="0" w:color="auto"/>
                    <w:left w:val="none" w:sz="0" w:space="0" w:color="auto"/>
                    <w:bottom w:val="none" w:sz="0" w:space="0" w:color="auto"/>
                    <w:right w:val="none" w:sz="0" w:space="0" w:color="auto"/>
                  </w:divBdr>
                  <w:divsChild>
                    <w:div w:id="364864897">
                      <w:marLeft w:val="0"/>
                      <w:marRight w:val="0"/>
                      <w:marTop w:val="0"/>
                      <w:marBottom w:val="0"/>
                      <w:divBdr>
                        <w:top w:val="none" w:sz="0" w:space="0" w:color="auto"/>
                        <w:left w:val="none" w:sz="0" w:space="0" w:color="auto"/>
                        <w:bottom w:val="none" w:sz="0" w:space="0" w:color="auto"/>
                        <w:right w:val="none" w:sz="0" w:space="0" w:color="auto"/>
                      </w:divBdr>
                      <w:divsChild>
                        <w:div w:id="804398633">
                          <w:marLeft w:val="0"/>
                          <w:marRight w:val="0"/>
                          <w:marTop w:val="0"/>
                          <w:marBottom w:val="0"/>
                          <w:divBdr>
                            <w:top w:val="none" w:sz="0" w:space="0" w:color="auto"/>
                            <w:left w:val="none" w:sz="0" w:space="0" w:color="auto"/>
                            <w:bottom w:val="none" w:sz="0" w:space="0" w:color="auto"/>
                            <w:right w:val="none" w:sz="0" w:space="0" w:color="auto"/>
                          </w:divBdr>
                          <w:divsChild>
                            <w:div w:id="141700354">
                              <w:marLeft w:val="0"/>
                              <w:marRight w:val="0"/>
                              <w:marTop w:val="120"/>
                              <w:marBottom w:val="360"/>
                              <w:divBdr>
                                <w:top w:val="none" w:sz="0" w:space="0" w:color="auto"/>
                                <w:left w:val="none" w:sz="0" w:space="0" w:color="auto"/>
                                <w:bottom w:val="none" w:sz="0" w:space="0" w:color="auto"/>
                                <w:right w:val="none" w:sz="0" w:space="0" w:color="auto"/>
                              </w:divBdr>
                              <w:divsChild>
                                <w:div w:id="9526155">
                                  <w:marLeft w:val="0"/>
                                  <w:marRight w:val="0"/>
                                  <w:marTop w:val="0"/>
                                  <w:marBottom w:val="0"/>
                                  <w:divBdr>
                                    <w:top w:val="none" w:sz="0" w:space="0" w:color="auto"/>
                                    <w:left w:val="none" w:sz="0" w:space="0" w:color="auto"/>
                                    <w:bottom w:val="none" w:sz="0" w:space="0" w:color="auto"/>
                                    <w:right w:val="none" w:sz="0" w:space="0" w:color="auto"/>
                                  </w:divBdr>
                                  <w:divsChild>
                                    <w:div w:id="10414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6771">
      <w:bodyDiv w:val="1"/>
      <w:marLeft w:val="0"/>
      <w:marRight w:val="0"/>
      <w:marTop w:val="0"/>
      <w:marBottom w:val="0"/>
      <w:divBdr>
        <w:top w:val="none" w:sz="0" w:space="0" w:color="auto"/>
        <w:left w:val="none" w:sz="0" w:space="0" w:color="auto"/>
        <w:bottom w:val="none" w:sz="0" w:space="0" w:color="auto"/>
        <w:right w:val="none" w:sz="0" w:space="0" w:color="auto"/>
      </w:divBdr>
      <w:divsChild>
        <w:div w:id="2019430895">
          <w:marLeft w:val="0"/>
          <w:marRight w:val="1"/>
          <w:marTop w:val="0"/>
          <w:marBottom w:val="0"/>
          <w:divBdr>
            <w:top w:val="none" w:sz="0" w:space="0" w:color="auto"/>
            <w:left w:val="none" w:sz="0" w:space="0" w:color="auto"/>
            <w:bottom w:val="none" w:sz="0" w:space="0" w:color="auto"/>
            <w:right w:val="none" w:sz="0" w:space="0" w:color="auto"/>
          </w:divBdr>
          <w:divsChild>
            <w:div w:id="600718377">
              <w:marLeft w:val="0"/>
              <w:marRight w:val="0"/>
              <w:marTop w:val="0"/>
              <w:marBottom w:val="0"/>
              <w:divBdr>
                <w:top w:val="none" w:sz="0" w:space="0" w:color="auto"/>
                <w:left w:val="none" w:sz="0" w:space="0" w:color="auto"/>
                <w:bottom w:val="none" w:sz="0" w:space="0" w:color="auto"/>
                <w:right w:val="none" w:sz="0" w:space="0" w:color="auto"/>
              </w:divBdr>
              <w:divsChild>
                <w:div w:id="1625578396">
                  <w:marLeft w:val="0"/>
                  <w:marRight w:val="1"/>
                  <w:marTop w:val="0"/>
                  <w:marBottom w:val="0"/>
                  <w:divBdr>
                    <w:top w:val="none" w:sz="0" w:space="0" w:color="auto"/>
                    <w:left w:val="none" w:sz="0" w:space="0" w:color="auto"/>
                    <w:bottom w:val="none" w:sz="0" w:space="0" w:color="auto"/>
                    <w:right w:val="none" w:sz="0" w:space="0" w:color="auto"/>
                  </w:divBdr>
                  <w:divsChild>
                    <w:div w:id="1814834615">
                      <w:marLeft w:val="0"/>
                      <w:marRight w:val="0"/>
                      <w:marTop w:val="0"/>
                      <w:marBottom w:val="0"/>
                      <w:divBdr>
                        <w:top w:val="none" w:sz="0" w:space="0" w:color="auto"/>
                        <w:left w:val="none" w:sz="0" w:space="0" w:color="auto"/>
                        <w:bottom w:val="none" w:sz="0" w:space="0" w:color="auto"/>
                        <w:right w:val="none" w:sz="0" w:space="0" w:color="auto"/>
                      </w:divBdr>
                      <w:divsChild>
                        <w:div w:id="537553048">
                          <w:marLeft w:val="0"/>
                          <w:marRight w:val="0"/>
                          <w:marTop w:val="0"/>
                          <w:marBottom w:val="0"/>
                          <w:divBdr>
                            <w:top w:val="none" w:sz="0" w:space="0" w:color="auto"/>
                            <w:left w:val="none" w:sz="0" w:space="0" w:color="auto"/>
                            <w:bottom w:val="none" w:sz="0" w:space="0" w:color="auto"/>
                            <w:right w:val="none" w:sz="0" w:space="0" w:color="auto"/>
                          </w:divBdr>
                          <w:divsChild>
                            <w:div w:id="652375382">
                              <w:marLeft w:val="0"/>
                              <w:marRight w:val="0"/>
                              <w:marTop w:val="0"/>
                              <w:marBottom w:val="0"/>
                              <w:divBdr>
                                <w:top w:val="none" w:sz="0" w:space="0" w:color="auto"/>
                                <w:left w:val="none" w:sz="0" w:space="0" w:color="auto"/>
                                <w:bottom w:val="none" w:sz="0" w:space="0" w:color="auto"/>
                                <w:right w:val="none" w:sz="0" w:space="0" w:color="auto"/>
                              </w:divBdr>
                            </w:div>
                          </w:divsChild>
                        </w:div>
                        <w:div w:id="1600796525">
                          <w:marLeft w:val="0"/>
                          <w:marRight w:val="0"/>
                          <w:marTop w:val="0"/>
                          <w:marBottom w:val="0"/>
                          <w:divBdr>
                            <w:top w:val="none" w:sz="0" w:space="0" w:color="auto"/>
                            <w:left w:val="none" w:sz="0" w:space="0" w:color="auto"/>
                            <w:bottom w:val="none" w:sz="0" w:space="0" w:color="auto"/>
                            <w:right w:val="none" w:sz="0" w:space="0" w:color="auto"/>
                          </w:divBdr>
                          <w:divsChild>
                            <w:div w:id="764958492">
                              <w:marLeft w:val="0"/>
                              <w:marRight w:val="0"/>
                              <w:marTop w:val="120"/>
                              <w:marBottom w:val="360"/>
                              <w:divBdr>
                                <w:top w:val="none" w:sz="0" w:space="0" w:color="auto"/>
                                <w:left w:val="none" w:sz="0" w:space="0" w:color="auto"/>
                                <w:bottom w:val="none" w:sz="0" w:space="0" w:color="auto"/>
                                <w:right w:val="none" w:sz="0" w:space="0" w:color="auto"/>
                              </w:divBdr>
                              <w:divsChild>
                                <w:div w:id="1129742323">
                                  <w:marLeft w:val="0"/>
                                  <w:marRight w:val="0"/>
                                  <w:marTop w:val="0"/>
                                  <w:marBottom w:val="0"/>
                                  <w:divBdr>
                                    <w:top w:val="none" w:sz="0" w:space="0" w:color="auto"/>
                                    <w:left w:val="none" w:sz="0" w:space="0" w:color="auto"/>
                                    <w:bottom w:val="none" w:sz="0" w:space="0" w:color="auto"/>
                                    <w:right w:val="none" w:sz="0" w:space="0" w:color="auto"/>
                                  </w:divBdr>
                                </w:div>
                                <w:div w:id="12278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2015">
      <w:bodyDiv w:val="1"/>
      <w:marLeft w:val="0"/>
      <w:marRight w:val="0"/>
      <w:marTop w:val="0"/>
      <w:marBottom w:val="0"/>
      <w:divBdr>
        <w:top w:val="none" w:sz="0" w:space="0" w:color="auto"/>
        <w:left w:val="none" w:sz="0" w:space="0" w:color="auto"/>
        <w:bottom w:val="none" w:sz="0" w:space="0" w:color="auto"/>
        <w:right w:val="none" w:sz="0" w:space="0" w:color="auto"/>
      </w:divBdr>
      <w:divsChild>
        <w:div w:id="1910386735">
          <w:marLeft w:val="0"/>
          <w:marRight w:val="1"/>
          <w:marTop w:val="0"/>
          <w:marBottom w:val="0"/>
          <w:divBdr>
            <w:top w:val="none" w:sz="0" w:space="0" w:color="auto"/>
            <w:left w:val="none" w:sz="0" w:space="0" w:color="auto"/>
            <w:bottom w:val="none" w:sz="0" w:space="0" w:color="auto"/>
            <w:right w:val="none" w:sz="0" w:space="0" w:color="auto"/>
          </w:divBdr>
          <w:divsChild>
            <w:div w:id="1426414551">
              <w:marLeft w:val="0"/>
              <w:marRight w:val="0"/>
              <w:marTop w:val="0"/>
              <w:marBottom w:val="0"/>
              <w:divBdr>
                <w:top w:val="none" w:sz="0" w:space="0" w:color="auto"/>
                <w:left w:val="none" w:sz="0" w:space="0" w:color="auto"/>
                <w:bottom w:val="none" w:sz="0" w:space="0" w:color="auto"/>
                <w:right w:val="none" w:sz="0" w:space="0" w:color="auto"/>
              </w:divBdr>
              <w:divsChild>
                <w:div w:id="71241010">
                  <w:marLeft w:val="0"/>
                  <w:marRight w:val="1"/>
                  <w:marTop w:val="0"/>
                  <w:marBottom w:val="0"/>
                  <w:divBdr>
                    <w:top w:val="none" w:sz="0" w:space="0" w:color="auto"/>
                    <w:left w:val="none" w:sz="0" w:space="0" w:color="auto"/>
                    <w:bottom w:val="none" w:sz="0" w:space="0" w:color="auto"/>
                    <w:right w:val="none" w:sz="0" w:space="0" w:color="auto"/>
                  </w:divBdr>
                  <w:divsChild>
                    <w:div w:id="2053917324">
                      <w:marLeft w:val="0"/>
                      <w:marRight w:val="0"/>
                      <w:marTop w:val="0"/>
                      <w:marBottom w:val="0"/>
                      <w:divBdr>
                        <w:top w:val="none" w:sz="0" w:space="0" w:color="auto"/>
                        <w:left w:val="none" w:sz="0" w:space="0" w:color="auto"/>
                        <w:bottom w:val="none" w:sz="0" w:space="0" w:color="auto"/>
                        <w:right w:val="none" w:sz="0" w:space="0" w:color="auto"/>
                      </w:divBdr>
                      <w:divsChild>
                        <w:div w:id="1470514914">
                          <w:marLeft w:val="0"/>
                          <w:marRight w:val="0"/>
                          <w:marTop w:val="0"/>
                          <w:marBottom w:val="0"/>
                          <w:divBdr>
                            <w:top w:val="none" w:sz="0" w:space="0" w:color="auto"/>
                            <w:left w:val="none" w:sz="0" w:space="0" w:color="auto"/>
                            <w:bottom w:val="none" w:sz="0" w:space="0" w:color="auto"/>
                            <w:right w:val="none" w:sz="0" w:space="0" w:color="auto"/>
                          </w:divBdr>
                          <w:divsChild>
                            <w:div w:id="310597610">
                              <w:marLeft w:val="0"/>
                              <w:marRight w:val="0"/>
                              <w:marTop w:val="120"/>
                              <w:marBottom w:val="360"/>
                              <w:divBdr>
                                <w:top w:val="none" w:sz="0" w:space="0" w:color="auto"/>
                                <w:left w:val="none" w:sz="0" w:space="0" w:color="auto"/>
                                <w:bottom w:val="none" w:sz="0" w:space="0" w:color="auto"/>
                                <w:right w:val="none" w:sz="0" w:space="0" w:color="auto"/>
                              </w:divBdr>
                              <w:divsChild>
                                <w:div w:id="827985237">
                                  <w:marLeft w:val="0"/>
                                  <w:marRight w:val="0"/>
                                  <w:marTop w:val="0"/>
                                  <w:marBottom w:val="0"/>
                                  <w:divBdr>
                                    <w:top w:val="none" w:sz="0" w:space="0" w:color="auto"/>
                                    <w:left w:val="none" w:sz="0" w:space="0" w:color="auto"/>
                                    <w:bottom w:val="none" w:sz="0" w:space="0" w:color="auto"/>
                                    <w:right w:val="none" w:sz="0" w:space="0" w:color="auto"/>
                                  </w:divBdr>
                                  <w:divsChild>
                                    <w:div w:id="12401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80775">
      <w:bodyDiv w:val="1"/>
      <w:marLeft w:val="0"/>
      <w:marRight w:val="0"/>
      <w:marTop w:val="0"/>
      <w:marBottom w:val="0"/>
      <w:divBdr>
        <w:top w:val="none" w:sz="0" w:space="0" w:color="auto"/>
        <w:left w:val="none" w:sz="0" w:space="0" w:color="auto"/>
        <w:bottom w:val="none" w:sz="0" w:space="0" w:color="auto"/>
        <w:right w:val="none" w:sz="0" w:space="0" w:color="auto"/>
      </w:divBdr>
      <w:divsChild>
        <w:div w:id="220948138">
          <w:marLeft w:val="0"/>
          <w:marRight w:val="0"/>
          <w:marTop w:val="0"/>
          <w:marBottom w:val="0"/>
          <w:divBdr>
            <w:top w:val="none" w:sz="0" w:space="0" w:color="auto"/>
            <w:left w:val="none" w:sz="0" w:space="0" w:color="auto"/>
            <w:bottom w:val="none" w:sz="0" w:space="0" w:color="auto"/>
            <w:right w:val="none" w:sz="0" w:space="0" w:color="auto"/>
          </w:divBdr>
          <w:divsChild>
            <w:div w:id="1109087262">
              <w:marLeft w:val="0"/>
              <w:marRight w:val="0"/>
              <w:marTop w:val="0"/>
              <w:marBottom w:val="0"/>
              <w:divBdr>
                <w:top w:val="none" w:sz="0" w:space="0" w:color="auto"/>
                <w:left w:val="none" w:sz="0" w:space="0" w:color="auto"/>
                <w:bottom w:val="none" w:sz="0" w:space="0" w:color="auto"/>
                <w:right w:val="none" w:sz="0" w:space="0" w:color="auto"/>
              </w:divBdr>
            </w:div>
            <w:div w:id="584729106">
              <w:marLeft w:val="0"/>
              <w:marRight w:val="0"/>
              <w:marTop w:val="0"/>
              <w:marBottom w:val="0"/>
              <w:divBdr>
                <w:top w:val="none" w:sz="0" w:space="0" w:color="auto"/>
                <w:left w:val="none" w:sz="0" w:space="0" w:color="auto"/>
                <w:bottom w:val="none" w:sz="0" w:space="0" w:color="auto"/>
                <w:right w:val="none" w:sz="0" w:space="0" w:color="auto"/>
              </w:divBdr>
            </w:div>
            <w:div w:id="938485524">
              <w:marLeft w:val="0"/>
              <w:marRight w:val="0"/>
              <w:marTop w:val="0"/>
              <w:marBottom w:val="0"/>
              <w:divBdr>
                <w:top w:val="none" w:sz="0" w:space="0" w:color="auto"/>
                <w:left w:val="none" w:sz="0" w:space="0" w:color="auto"/>
                <w:bottom w:val="none" w:sz="0" w:space="0" w:color="auto"/>
                <w:right w:val="none" w:sz="0" w:space="0" w:color="auto"/>
              </w:divBdr>
            </w:div>
            <w:div w:id="1091196965">
              <w:marLeft w:val="0"/>
              <w:marRight w:val="0"/>
              <w:marTop w:val="0"/>
              <w:marBottom w:val="0"/>
              <w:divBdr>
                <w:top w:val="none" w:sz="0" w:space="0" w:color="auto"/>
                <w:left w:val="none" w:sz="0" w:space="0" w:color="auto"/>
                <w:bottom w:val="none" w:sz="0" w:space="0" w:color="auto"/>
                <w:right w:val="none" w:sz="0" w:space="0" w:color="auto"/>
              </w:divBdr>
            </w:div>
            <w:div w:id="667514194">
              <w:marLeft w:val="0"/>
              <w:marRight w:val="0"/>
              <w:marTop w:val="0"/>
              <w:marBottom w:val="0"/>
              <w:divBdr>
                <w:top w:val="none" w:sz="0" w:space="0" w:color="auto"/>
                <w:left w:val="none" w:sz="0" w:space="0" w:color="auto"/>
                <w:bottom w:val="none" w:sz="0" w:space="0" w:color="auto"/>
                <w:right w:val="none" w:sz="0" w:space="0" w:color="auto"/>
              </w:divBdr>
            </w:div>
            <w:div w:id="2103601627">
              <w:marLeft w:val="0"/>
              <w:marRight w:val="0"/>
              <w:marTop w:val="0"/>
              <w:marBottom w:val="0"/>
              <w:divBdr>
                <w:top w:val="none" w:sz="0" w:space="0" w:color="auto"/>
                <w:left w:val="none" w:sz="0" w:space="0" w:color="auto"/>
                <w:bottom w:val="none" w:sz="0" w:space="0" w:color="auto"/>
                <w:right w:val="none" w:sz="0" w:space="0" w:color="auto"/>
              </w:divBdr>
            </w:div>
            <w:div w:id="440497010">
              <w:marLeft w:val="0"/>
              <w:marRight w:val="0"/>
              <w:marTop w:val="0"/>
              <w:marBottom w:val="0"/>
              <w:divBdr>
                <w:top w:val="none" w:sz="0" w:space="0" w:color="auto"/>
                <w:left w:val="none" w:sz="0" w:space="0" w:color="auto"/>
                <w:bottom w:val="none" w:sz="0" w:space="0" w:color="auto"/>
                <w:right w:val="none" w:sz="0" w:space="0" w:color="auto"/>
              </w:divBdr>
            </w:div>
            <w:div w:id="114521924">
              <w:marLeft w:val="0"/>
              <w:marRight w:val="0"/>
              <w:marTop w:val="0"/>
              <w:marBottom w:val="0"/>
              <w:divBdr>
                <w:top w:val="none" w:sz="0" w:space="0" w:color="auto"/>
                <w:left w:val="none" w:sz="0" w:space="0" w:color="auto"/>
                <w:bottom w:val="none" w:sz="0" w:space="0" w:color="auto"/>
                <w:right w:val="none" w:sz="0" w:space="0" w:color="auto"/>
              </w:divBdr>
            </w:div>
            <w:div w:id="306008593">
              <w:marLeft w:val="0"/>
              <w:marRight w:val="0"/>
              <w:marTop w:val="0"/>
              <w:marBottom w:val="0"/>
              <w:divBdr>
                <w:top w:val="none" w:sz="0" w:space="0" w:color="auto"/>
                <w:left w:val="none" w:sz="0" w:space="0" w:color="auto"/>
                <w:bottom w:val="none" w:sz="0" w:space="0" w:color="auto"/>
                <w:right w:val="none" w:sz="0" w:space="0" w:color="auto"/>
              </w:divBdr>
            </w:div>
            <w:div w:id="1843737231">
              <w:marLeft w:val="0"/>
              <w:marRight w:val="0"/>
              <w:marTop w:val="0"/>
              <w:marBottom w:val="0"/>
              <w:divBdr>
                <w:top w:val="none" w:sz="0" w:space="0" w:color="auto"/>
                <w:left w:val="none" w:sz="0" w:space="0" w:color="auto"/>
                <w:bottom w:val="none" w:sz="0" w:space="0" w:color="auto"/>
                <w:right w:val="none" w:sz="0" w:space="0" w:color="auto"/>
              </w:divBdr>
            </w:div>
            <w:div w:id="677389661">
              <w:marLeft w:val="0"/>
              <w:marRight w:val="0"/>
              <w:marTop w:val="0"/>
              <w:marBottom w:val="0"/>
              <w:divBdr>
                <w:top w:val="none" w:sz="0" w:space="0" w:color="auto"/>
                <w:left w:val="none" w:sz="0" w:space="0" w:color="auto"/>
                <w:bottom w:val="none" w:sz="0" w:space="0" w:color="auto"/>
                <w:right w:val="none" w:sz="0" w:space="0" w:color="auto"/>
              </w:divBdr>
            </w:div>
            <w:div w:id="1695182911">
              <w:marLeft w:val="0"/>
              <w:marRight w:val="0"/>
              <w:marTop w:val="0"/>
              <w:marBottom w:val="0"/>
              <w:divBdr>
                <w:top w:val="none" w:sz="0" w:space="0" w:color="auto"/>
                <w:left w:val="none" w:sz="0" w:space="0" w:color="auto"/>
                <w:bottom w:val="none" w:sz="0" w:space="0" w:color="auto"/>
                <w:right w:val="none" w:sz="0" w:space="0" w:color="auto"/>
              </w:divBdr>
            </w:div>
            <w:div w:id="1086997761">
              <w:marLeft w:val="0"/>
              <w:marRight w:val="0"/>
              <w:marTop w:val="0"/>
              <w:marBottom w:val="0"/>
              <w:divBdr>
                <w:top w:val="none" w:sz="0" w:space="0" w:color="auto"/>
                <w:left w:val="none" w:sz="0" w:space="0" w:color="auto"/>
                <w:bottom w:val="none" w:sz="0" w:space="0" w:color="auto"/>
                <w:right w:val="none" w:sz="0" w:space="0" w:color="auto"/>
              </w:divBdr>
            </w:div>
            <w:div w:id="1563902713">
              <w:marLeft w:val="0"/>
              <w:marRight w:val="0"/>
              <w:marTop w:val="0"/>
              <w:marBottom w:val="0"/>
              <w:divBdr>
                <w:top w:val="none" w:sz="0" w:space="0" w:color="auto"/>
                <w:left w:val="none" w:sz="0" w:space="0" w:color="auto"/>
                <w:bottom w:val="none" w:sz="0" w:space="0" w:color="auto"/>
                <w:right w:val="none" w:sz="0" w:space="0" w:color="auto"/>
              </w:divBdr>
            </w:div>
            <w:div w:id="1624926597">
              <w:marLeft w:val="0"/>
              <w:marRight w:val="0"/>
              <w:marTop w:val="0"/>
              <w:marBottom w:val="0"/>
              <w:divBdr>
                <w:top w:val="none" w:sz="0" w:space="0" w:color="auto"/>
                <w:left w:val="none" w:sz="0" w:space="0" w:color="auto"/>
                <w:bottom w:val="none" w:sz="0" w:space="0" w:color="auto"/>
                <w:right w:val="none" w:sz="0" w:space="0" w:color="auto"/>
              </w:divBdr>
            </w:div>
            <w:div w:id="679817079">
              <w:marLeft w:val="0"/>
              <w:marRight w:val="0"/>
              <w:marTop w:val="0"/>
              <w:marBottom w:val="0"/>
              <w:divBdr>
                <w:top w:val="none" w:sz="0" w:space="0" w:color="auto"/>
                <w:left w:val="none" w:sz="0" w:space="0" w:color="auto"/>
                <w:bottom w:val="none" w:sz="0" w:space="0" w:color="auto"/>
                <w:right w:val="none" w:sz="0" w:space="0" w:color="auto"/>
              </w:divBdr>
            </w:div>
            <w:div w:id="2008627463">
              <w:marLeft w:val="0"/>
              <w:marRight w:val="0"/>
              <w:marTop w:val="0"/>
              <w:marBottom w:val="0"/>
              <w:divBdr>
                <w:top w:val="none" w:sz="0" w:space="0" w:color="auto"/>
                <w:left w:val="none" w:sz="0" w:space="0" w:color="auto"/>
                <w:bottom w:val="none" w:sz="0" w:space="0" w:color="auto"/>
                <w:right w:val="none" w:sz="0" w:space="0" w:color="auto"/>
              </w:divBdr>
            </w:div>
            <w:div w:id="1764957511">
              <w:marLeft w:val="0"/>
              <w:marRight w:val="0"/>
              <w:marTop w:val="0"/>
              <w:marBottom w:val="0"/>
              <w:divBdr>
                <w:top w:val="none" w:sz="0" w:space="0" w:color="auto"/>
                <w:left w:val="none" w:sz="0" w:space="0" w:color="auto"/>
                <w:bottom w:val="none" w:sz="0" w:space="0" w:color="auto"/>
                <w:right w:val="none" w:sz="0" w:space="0" w:color="auto"/>
              </w:divBdr>
            </w:div>
            <w:div w:id="738789864">
              <w:marLeft w:val="0"/>
              <w:marRight w:val="0"/>
              <w:marTop w:val="0"/>
              <w:marBottom w:val="0"/>
              <w:divBdr>
                <w:top w:val="none" w:sz="0" w:space="0" w:color="auto"/>
                <w:left w:val="none" w:sz="0" w:space="0" w:color="auto"/>
                <w:bottom w:val="none" w:sz="0" w:space="0" w:color="auto"/>
                <w:right w:val="none" w:sz="0" w:space="0" w:color="auto"/>
              </w:divBdr>
            </w:div>
            <w:div w:id="334380550">
              <w:marLeft w:val="0"/>
              <w:marRight w:val="0"/>
              <w:marTop w:val="0"/>
              <w:marBottom w:val="0"/>
              <w:divBdr>
                <w:top w:val="none" w:sz="0" w:space="0" w:color="auto"/>
                <w:left w:val="none" w:sz="0" w:space="0" w:color="auto"/>
                <w:bottom w:val="none" w:sz="0" w:space="0" w:color="auto"/>
                <w:right w:val="none" w:sz="0" w:space="0" w:color="auto"/>
              </w:divBdr>
            </w:div>
            <w:div w:id="2126729915">
              <w:marLeft w:val="0"/>
              <w:marRight w:val="0"/>
              <w:marTop w:val="0"/>
              <w:marBottom w:val="0"/>
              <w:divBdr>
                <w:top w:val="none" w:sz="0" w:space="0" w:color="auto"/>
                <w:left w:val="none" w:sz="0" w:space="0" w:color="auto"/>
                <w:bottom w:val="none" w:sz="0" w:space="0" w:color="auto"/>
                <w:right w:val="none" w:sz="0" w:space="0" w:color="auto"/>
              </w:divBdr>
            </w:div>
            <w:div w:id="1964380493">
              <w:marLeft w:val="0"/>
              <w:marRight w:val="0"/>
              <w:marTop w:val="0"/>
              <w:marBottom w:val="0"/>
              <w:divBdr>
                <w:top w:val="none" w:sz="0" w:space="0" w:color="auto"/>
                <w:left w:val="none" w:sz="0" w:space="0" w:color="auto"/>
                <w:bottom w:val="none" w:sz="0" w:space="0" w:color="auto"/>
                <w:right w:val="none" w:sz="0" w:space="0" w:color="auto"/>
              </w:divBdr>
            </w:div>
            <w:div w:id="946700130">
              <w:marLeft w:val="0"/>
              <w:marRight w:val="0"/>
              <w:marTop w:val="0"/>
              <w:marBottom w:val="0"/>
              <w:divBdr>
                <w:top w:val="none" w:sz="0" w:space="0" w:color="auto"/>
                <w:left w:val="none" w:sz="0" w:space="0" w:color="auto"/>
                <w:bottom w:val="none" w:sz="0" w:space="0" w:color="auto"/>
                <w:right w:val="none" w:sz="0" w:space="0" w:color="auto"/>
              </w:divBdr>
            </w:div>
            <w:div w:id="2063289612">
              <w:marLeft w:val="0"/>
              <w:marRight w:val="0"/>
              <w:marTop w:val="0"/>
              <w:marBottom w:val="0"/>
              <w:divBdr>
                <w:top w:val="none" w:sz="0" w:space="0" w:color="auto"/>
                <w:left w:val="none" w:sz="0" w:space="0" w:color="auto"/>
                <w:bottom w:val="none" w:sz="0" w:space="0" w:color="auto"/>
                <w:right w:val="none" w:sz="0" w:space="0" w:color="auto"/>
              </w:divBdr>
            </w:div>
            <w:div w:id="1624652205">
              <w:marLeft w:val="0"/>
              <w:marRight w:val="0"/>
              <w:marTop w:val="0"/>
              <w:marBottom w:val="0"/>
              <w:divBdr>
                <w:top w:val="none" w:sz="0" w:space="0" w:color="auto"/>
                <w:left w:val="none" w:sz="0" w:space="0" w:color="auto"/>
                <w:bottom w:val="none" w:sz="0" w:space="0" w:color="auto"/>
                <w:right w:val="none" w:sz="0" w:space="0" w:color="auto"/>
              </w:divBdr>
            </w:div>
            <w:div w:id="995960019">
              <w:marLeft w:val="0"/>
              <w:marRight w:val="0"/>
              <w:marTop w:val="0"/>
              <w:marBottom w:val="0"/>
              <w:divBdr>
                <w:top w:val="none" w:sz="0" w:space="0" w:color="auto"/>
                <w:left w:val="none" w:sz="0" w:space="0" w:color="auto"/>
                <w:bottom w:val="none" w:sz="0" w:space="0" w:color="auto"/>
                <w:right w:val="none" w:sz="0" w:space="0" w:color="auto"/>
              </w:divBdr>
            </w:div>
            <w:div w:id="1461192654">
              <w:marLeft w:val="0"/>
              <w:marRight w:val="0"/>
              <w:marTop w:val="0"/>
              <w:marBottom w:val="0"/>
              <w:divBdr>
                <w:top w:val="none" w:sz="0" w:space="0" w:color="auto"/>
                <w:left w:val="none" w:sz="0" w:space="0" w:color="auto"/>
                <w:bottom w:val="none" w:sz="0" w:space="0" w:color="auto"/>
                <w:right w:val="none" w:sz="0" w:space="0" w:color="auto"/>
              </w:divBdr>
            </w:div>
            <w:div w:id="2071149495">
              <w:marLeft w:val="0"/>
              <w:marRight w:val="0"/>
              <w:marTop w:val="0"/>
              <w:marBottom w:val="0"/>
              <w:divBdr>
                <w:top w:val="none" w:sz="0" w:space="0" w:color="auto"/>
                <w:left w:val="none" w:sz="0" w:space="0" w:color="auto"/>
                <w:bottom w:val="none" w:sz="0" w:space="0" w:color="auto"/>
                <w:right w:val="none" w:sz="0" w:space="0" w:color="auto"/>
              </w:divBdr>
            </w:div>
            <w:div w:id="1952004864">
              <w:marLeft w:val="0"/>
              <w:marRight w:val="0"/>
              <w:marTop w:val="0"/>
              <w:marBottom w:val="0"/>
              <w:divBdr>
                <w:top w:val="none" w:sz="0" w:space="0" w:color="auto"/>
                <w:left w:val="none" w:sz="0" w:space="0" w:color="auto"/>
                <w:bottom w:val="none" w:sz="0" w:space="0" w:color="auto"/>
                <w:right w:val="none" w:sz="0" w:space="0" w:color="auto"/>
              </w:divBdr>
            </w:div>
            <w:div w:id="330647284">
              <w:marLeft w:val="0"/>
              <w:marRight w:val="0"/>
              <w:marTop w:val="0"/>
              <w:marBottom w:val="0"/>
              <w:divBdr>
                <w:top w:val="none" w:sz="0" w:space="0" w:color="auto"/>
                <w:left w:val="none" w:sz="0" w:space="0" w:color="auto"/>
                <w:bottom w:val="none" w:sz="0" w:space="0" w:color="auto"/>
                <w:right w:val="none" w:sz="0" w:space="0" w:color="auto"/>
              </w:divBdr>
            </w:div>
            <w:div w:id="772752516">
              <w:marLeft w:val="0"/>
              <w:marRight w:val="0"/>
              <w:marTop w:val="0"/>
              <w:marBottom w:val="0"/>
              <w:divBdr>
                <w:top w:val="none" w:sz="0" w:space="0" w:color="auto"/>
                <w:left w:val="none" w:sz="0" w:space="0" w:color="auto"/>
                <w:bottom w:val="none" w:sz="0" w:space="0" w:color="auto"/>
                <w:right w:val="none" w:sz="0" w:space="0" w:color="auto"/>
              </w:divBdr>
            </w:div>
            <w:div w:id="342828987">
              <w:marLeft w:val="0"/>
              <w:marRight w:val="0"/>
              <w:marTop w:val="0"/>
              <w:marBottom w:val="0"/>
              <w:divBdr>
                <w:top w:val="none" w:sz="0" w:space="0" w:color="auto"/>
                <w:left w:val="none" w:sz="0" w:space="0" w:color="auto"/>
                <w:bottom w:val="none" w:sz="0" w:space="0" w:color="auto"/>
                <w:right w:val="none" w:sz="0" w:space="0" w:color="auto"/>
              </w:divBdr>
            </w:div>
            <w:div w:id="851452125">
              <w:marLeft w:val="0"/>
              <w:marRight w:val="0"/>
              <w:marTop w:val="0"/>
              <w:marBottom w:val="0"/>
              <w:divBdr>
                <w:top w:val="none" w:sz="0" w:space="0" w:color="auto"/>
                <w:left w:val="none" w:sz="0" w:space="0" w:color="auto"/>
                <w:bottom w:val="none" w:sz="0" w:space="0" w:color="auto"/>
                <w:right w:val="none" w:sz="0" w:space="0" w:color="auto"/>
              </w:divBdr>
            </w:div>
            <w:div w:id="1530949757">
              <w:marLeft w:val="0"/>
              <w:marRight w:val="0"/>
              <w:marTop w:val="0"/>
              <w:marBottom w:val="0"/>
              <w:divBdr>
                <w:top w:val="none" w:sz="0" w:space="0" w:color="auto"/>
                <w:left w:val="none" w:sz="0" w:space="0" w:color="auto"/>
                <w:bottom w:val="none" w:sz="0" w:space="0" w:color="auto"/>
                <w:right w:val="none" w:sz="0" w:space="0" w:color="auto"/>
              </w:divBdr>
            </w:div>
            <w:div w:id="109784889">
              <w:marLeft w:val="0"/>
              <w:marRight w:val="0"/>
              <w:marTop w:val="0"/>
              <w:marBottom w:val="0"/>
              <w:divBdr>
                <w:top w:val="none" w:sz="0" w:space="0" w:color="auto"/>
                <w:left w:val="none" w:sz="0" w:space="0" w:color="auto"/>
                <w:bottom w:val="none" w:sz="0" w:space="0" w:color="auto"/>
                <w:right w:val="none" w:sz="0" w:space="0" w:color="auto"/>
              </w:divBdr>
            </w:div>
            <w:div w:id="676808801">
              <w:marLeft w:val="0"/>
              <w:marRight w:val="0"/>
              <w:marTop w:val="0"/>
              <w:marBottom w:val="0"/>
              <w:divBdr>
                <w:top w:val="none" w:sz="0" w:space="0" w:color="auto"/>
                <w:left w:val="none" w:sz="0" w:space="0" w:color="auto"/>
                <w:bottom w:val="none" w:sz="0" w:space="0" w:color="auto"/>
                <w:right w:val="none" w:sz="0" w:space="0" w:color="auto"/>
              </w:divBdr>
            </w:div>
            <w:div w:id="1182664452">
              <w:marLeft w:val="0"/>
              <w:marRight w:val="0"/>
              <w:marTop w:val="0"/>
              <w:marBottom w:val="0"/>
              <w:divBdr>
                <w:top w:val="none" w:sz="0" w:space="0" w:color="auto"/>
                <w:left w:val="none" w:sz="0" w:space="0" w:color="auto"/>
                <w:bottom w:val="none" w:sz="0" w:space="0" w:color="auto"/>
                <w:right w:val="none" w:sz="0" w:space="0" w:color="auto"/>
              </w:divBdr>
            </w:div>
            <w:div w:id="805779025">
              <w:marLeft w:val="0"/>
              <w:marRight w:val="0"/>
              <w:marTop w:val="0"/>
              <w:marBottom w:val="0"/>
              <w:divBdr>
                <w:top w:val="none" w:sz="0" w:space="0" w:color="auto"/>
                <w:left w:val="none" w:sz="0" w:space="0" w:color="auto"/>
                <w:bottom w:val="none" w:sz="0" w:space="0" w:color="auto"/>
                <w:right w:val="none" w:sz="0" w:space="0" w:color="auto"/>
              </w:divBdr>
            </w:div>
            <w:div w:id="1711758127">
              <w:marLeft w:val="0"/>
              <w:marRight w:val="0"/>
              <w:marTop w:val="0"/>
              <w:marBottom w:val="0"/>
              <w:divBdr>
                <w:top w:val="none" w:sz="0" w:space="0" w:color="auto"/>
                <w:left w:val="none" w:sz="0" w:space="0" w:color="auto"/>
                <w:bottom w:val="none" w:sz="0" w:space="0" w:color="auto"/>
                <w:right w:val="none" w:sz="0" w:space="0" w:color="auto"/>
              </w:divBdr>
            </w:div>
            <w:div w:id="1044452929">
              <w:marLeft w:val="0"/>
              <w:marRight w:val="0"/>
              <w:marTop w:val="0"/>
              <w:marBottom w:val="0"/>
              <w:divBdr>
                <w:top w:val="none" w:sz="0" w:space="0" w:color="auto"/>
                <w:left w:val="none" w:sz="0" w:space="0" w:color="auto"/>
                <w:bottom w:val="none" w:sz="0" w:space="0" w:color="auto"/>
                <w:right w:val="none" w:sz="0" w:space="0" w:color="auto"/>
              </w:divBdr>
            </w:div>
            <w:div w:id="1187404026">
              <w:marLeft w:val="0"/>
              <w:marRight w:val="0"/>
              <w:marTop w:val="0"/>
              <w:marBottom w:val="0"/>
              <w:divBdr>
                <w:top w:val="none" w:sz="0" w:space="0" w:color="auto"/>
                <w:left w:val="none" w:sz="0" w:space="0" w:color="auto"/>
                <w:bottom w:val="none" w:sz="0" w:space="0" w:color="auto"/>
                <w:right w:val="none" w:sz="0" w:space="0" w:color="auto"/>
              </w:divBdr>
            </w:div>
            <w:div w:id="305470882">
              <w:marLeft w:val="0"/>
              <w:marRight w:val="0"/>
              <w:marTop w:val="0"/>
              <w:marBottom w:val="0"/>
              <w:divBdr>
                <w:top w:val="none" w:sz="0" w:space="0" w:color="auto"/>
                <w:left w:val="none" w:sz="0" w:space="0" w:color="auto"/>
                <w:bottom w:val="none" w:sz="0" w:space="0" w:color="auto"/>
                <w:right w:val="none" w:sz="0" w:space="0" w:color="auto"/>
              </w:divBdr>
            </w:div>
            <w:div w:id="1558082328">
              <w:marLeft w:val="0"/>
              <w:marRight w:val="0"/>
              <w:marTop w:val="0"/>
              <w:marBottom w:val="0"/>
              <w:divBdr>
                <w:top w:val="none" w:sz="0" w:space="0" w:color="auto"/>
                <w:left w:val="none" w:sz="0" w:space="0" w:color="auto"/>
                <w:bottom w:val="none" w:sz="0" w:space="0" w:color="auto"/>
                <w:right w:val="none" w:sz="0" w:space="0" w:color="auto"/>
              </w:divBdr>
            </w:div>
            <w:div w:id="373425463">
              <w:marLeft w:val="0"/>
              <w:marRight w:val="0"/>
              <w:marTop w:val="0"/>
              <w:marBottom w:val="0"/>
              <w:divBdr>
                <w:top w:val="none" w:sz="0" w:space="0" w:color="auto"/>
                <w:left w:val="none" w:sz="0" w:space="0" w:color="auto"/>
                <w:bottom w:val="none" w:sz="0" w:space="0" w:color="auto"/>
                <w:right w:val="none" w:sz="0" w:space="0" w:color="auto"/>
              </w:divBdr>
            </w:div>
            <w:div w:id="409429931">
              <w:marLeft w:val="0"/>
              <w:marRight w:val="0"/>
              <w:marTop w:val="0"/>
              <w:marBottom w:val="0"/>
              <w:divBdr>
                <w:top w:val="none" w:sz="0" w:space="0" w:color="auto"/>
                <w:left w:val="none" w:sz="0" w:space="0" w:color="auto"/>
                <w:bottom w:val="none" w:sz="0" w:space="0" w:color="auto"/>
                <w:right w:val="none" w:sz="0" w:space="0" w:color="auto"/>
              </w:divBdr>
            </w:div>
            <w:div w:id="789126356">
              <w:marLeft w:val="0"/>
              <w:marRight w:val="0"/>
              <w:marTop w:val="0"/>
              <w:marBottom w:val="0"/>
              <w:divBdr>
                <w:top w:val="none" w:sz="0" w:space="0" w:color="auto"/>
                <w:left w:val="none" w:sz="0" w:space="0" w:color="auto"/>
                <w:bottom w:val="none" w:sz="0" w:space="0" w:color="auto"/>
                <w:right w:val="none" w:sz="0" w:space="0" w:color="auto"/>
              </w:divBdr>
            </w:div>
            <w:div w:id="193933437">
              <w:marLeft w:val="0"/>
              <w:marRight w:val="0"/>
              <w:marTop w:val="0"/>
              <w:marBottom w:val="0"/>
              <w:divBdr>
                <w:top w:val="none" w:sz="0" w:space="0" w:color="auto"/>
                <w:left w:val="none" w:sz="0" w:space="0" w:color="auto"/>
                <w:bottom w:val="none" w:sz="0" w:space="0" w:color="auto"/>
                <w:right w:val="none" w:sz="0" w:space="0" w:color="auto"/>
              </w:divBdr>
            </w:div>
            <w:div w:id="889729949">
              <w:marLeft w:val="0"/>
              <w:marRight w:val="0"/>
              <w:marTop w:val="0"/>
              <w:marBottom w:val="0"/>
              <w:divBdr>
                <w:top w:val="none" w:sz="0" w:space="0" w:color="auto"/>
                <w:left w:val="none" w:sz="0" w:space="0" w:color="auto"/>
                <w:bottom w:val="none" w:sz="0" w:space="0" w:color="auto"/>
                <w:right w:val="none" w:sz="0" w:space="0" w:color="auto"/>
              </w:divBdr>
            </w:div>
            <w:div w:id="354506033">
              <w:marLeft w:val="0"/>
              <w:marRight w:val="0"/>
              <w:marTop w:val="0"/>
              <w:marBottom w:val="0"/>
              <w:divBdr>
                <w:top w:val="none" w:sz="0" w:space="0" w:color="auto"/>
                <w:left w:val="none" w:sz="0" w:space="0" w:color="auto"/>
                <w:bottom w:val="none" w:sz="0" w:space="0" w:color="auto"/>
                <w:right w:val="none" w:sz="0" w:space="0" w:color="auto"/>
              </w:divBdr>
            </w:div>
            <w:div w:id="1301498670">
              <w:marLeft w:val="0"/>
              <w:marRight w:val="0"/>
              <w:marTop w:val="0"/>
              <w:marBottom w:val="0"/>
              <w:divBdr>
                <w:top w:val="none" w:sz="0" w:space="0" w:color="auto"/>
                <w:left w:val="none" w:sz="0" w:space="0" w:color="auto"/>
                <w:bottom w:val="none" w:sz="0" w:space="0" w:color="auto"/>
                <w:right w:val="none" w:sz="0" w:space="0" w:color="auto"/>
              </w:divBdr>
            </w:div>
            <w:div w:id="901789488">
              <w:marLeft w:val="0"/>
              <w:marRight w:val="0"/>
              <w:marTop w:val="0"/>
              <w:marBottom w:val="0"/>
              <w:divBdr>
                <w:top w:val="none" w:sz="0" w:space="0" w:color="auto"/>
                <w:left w:val="none" w:sz="0" w:space="0" w:color="auto"/>
                <w:bottom w:val="none" w:sz="0" w:space="0" w:color="auto"/>
                <w:right w:val="none" w:sz="0" w:space="0" w:color="auto"/>
              </w:divBdr>
            </w:div>
            <w:div w:id="1132946778">
              <w:marLeft w:val="0"/>
              <w:marRight w:val="0"/>
              <w:marTop w:val="0"/>
              <w:marBottom w:val="0"/>
              <w:divBdr>
                <w:top w:val="none" w:sz="0" w:space="0" w:color="auto"/>
                <w:left w:val="none" w:sz="0" w:space="0" w:color="auto"/>
                <w:bottom w:val="none" w:sz="0" w:space="0" w:color="auto"/>
                <w:right w:val="none" w:sz="0" w:space="0" w:color="auto"/>
              </w:divBdr>
            </w:div>
            <w:div w:id="1455950133">
              <w:marLeft w:val="0"/>
              <w:marRight w:val="0"/>
              <w:marTop w:val="0"/>
              <w:marBottom w:val="0"/>
              <w:divBdr>
                <w:top w:val="none" w:sz="0" w:space="0" w:color="auto"/>
                <w:left w:val="none" w:sz="0" w:space="0" w:color="auto"/>
                <w:bottom w:val="none" w:sz="0" w:space="0" w:color="auto"/>
                <w:right w:val="none" w:sz="0" w:space="0" w:color="auto"/>
              </w:divBdr>
            </w:div>
            <w:div w:id="1035689769">
              <w:marLeft w:val="0"/>
              <w:marRight w:val="0"/>
              <w:marTop w:val="0"/>
              <w:marBottom w:val="0"/>
              <w:divBdr>
                <w:top w:val="none" w:sz="0" w:space="0" w:color="auto"/>
                <w:left w:val="none" w:sz="0" w:space="0" w:color="auto"/>
                <w:bottom w:val="none" w:sz="0" w:space="0" w:color="auto"/>
                <w:right w:val="none" w:sz="0" w:space="0" w:color="auto"/>
              </w:divBdr>
            </w:div>
            <w:div w:id="1282496651">
              <w:marLeft w:val="0"/>
              <w:marRight w:val="0"/>
              <w:marTop w:val="0"/>
              <w:marBottom w:val="0"/>
              <w:divBdr>
                <w:top w:val="none" w:sz="0" w:space="0" w:color="auto"/>
                <w:left w:val="none" w:sz="0" w:space="0" w:color="auto"/>
                <w:bottom w:val="none" w:sz="0" w:space="0" w:color="auto"/>
                <w:right w:val="none" w:sz="0" w:space="0" w:color="auto"/>
              </w:divBdr>
            </w:div>
            <w:div w:id="1623808245">
              <w:marLeft w:val="0"/>
              <w:marRight w:val="0"/>
              <w:marTop w:val="0"/>
              <w:marBottom w:val="0"/>
              <w:divBdr>
                <w:top w:val="none" w:sz="0" w:space="0" w:color="auto"/>
                <w:left w:val="none" w:sz="0" w:space="0" w:color="auto"/>
                <w:bottom w:val="none" w:sz="0" w:space="0" w:color="auto"/>
                <w:right w:val="none" w:sz="0" w:space="0" w:color="auto"/>
              </w:divBdr>
            </w:div>
            <w:div w:id="1632664616">
              <w:marLeft w:val="0"/>
              <w:marRight w:val="0"/>
              <w:marTop w:val="0"/>
              <w:marBottom w:val="0"/>
              <w:divBdr>
                <w:top w:val="none" w:sz="0" w:space="0" w:color="auto"/>
                <w:left w:val="none" w:sz="0" w:space="0" w:color="auto"/>
                <w:bottom w:val="none" w:sz="0" w:space="0" w:color="auto"/>
                <w:right w:val="none" w:sz="0" w:space="0" w:color="auto"/>
              </w:divBdr>
            </w:div>
            <w:div w:id="730350249">
              <w:marLeft w:val="0"/>
              <w:marRight w:val="0"/>
              <w:marTop w:val="0"/>
              <w:marBottom w:val="0"/>
              <w:divBdr>
                <w:top w:val="none" w:sz="0" w:space="0" w:color="auto"/>
                <w:left w:val="none" w:sz="0" w:space="0" w:color="auto"/>
                <w:bottom w:val="none" w:sz="0" w:space="0" w:color="auto"/>
                <w:right w:val="none" w:sz="0" w:space="0" w:color="auto"/>
              </w:divBdr>
            </w:div>
            <w:div w:id="1612711398">
              <w:marLeft w:val="0"/>
              <w:marRight w:val="0"/>
              <w:marTop w:val="0"/>
              <w:marBottom w:val="0"/>
              <w:divBdr>
                <w:top w:val="none" w:sz="0" w:space="0" w:color="auto"/>
                <w:left w:val="none" w:sz="0" w:space="0" w:color="auto"/>
                <w:bottom w:val="none" w:sz="0" w:space="0" w:color="auto"/>
                <w:right w:val="none" w:sz="0" w:space="0" w:color="auto"/>
              </w:divBdr>
            </w:div>
            <w:div w:id="1357997096">
              <w:marLeft w:val="0"/>
              <w:marRight w:val="0"/>
              <w:marTop w:val="0"/>
              <w:marBottom w:val="0"/>
              <w:divBdr>
                <w:top w:val="none" w:sz="0" w:space="0" w:color="auto"/>
                <w:left w:val="none" w:sz="0" w:space="0" w:color="auto"/>
                <w:bottom w:val="none" w:sz="0" w:space="0" w:color="auto"/>
                <w:right w:val="none" w:sz="0" w:space="0" w:color="auto"/>
              </w:divBdr>
            </w:div>
            <w:div w:id="2033914952">
              <w:marLeft w:val="0"/>
              <w:marRight w:val="0"/>
              <w:marTop w:val="0"/>
              <w:marBottom w:val="0"/>
              <w:divBdr>
                <w:top w:val="none" w:sz="0" w:space="0" w:color="auto"/>
                <w:left w:val="none" w:sz="0" w:space="0" w:color="auto"/>
                <w:bottom w:val="none" w:sz="0" w:space="0" w:color="auto"/>
                <w:right w:val="none" w:sz="0" w:space="0" w:color="auto"/>
              </w:divBdr>
            </w:div>
            <w:div w:id="404571445">
              <w:marLeft w:val="0"/>
              <w:marRight w:val="0"/>
              <w:marTop w:val="0"/>
              <w:marBottom w:val="0"/>
              <w:divBdr>
                <w:top w:val="none" w:sz="0" w:space="0" w:color="auto"/>
                <w:left w:val="none" w:sz="0" w:space="0" w:color="auto"/>
                <w:bottom w:val="none" w:sz="0" w:space="0" w:color="auto"/>
                <w:right w:val="none" w:sz="0" w:space="0" w:color="auto"/>
              </w:divBdr>
            </w:div>
            <w:div w:id="437338794">
              <w:marLeft w:val="0"/>
              <w:marRight w:val="0"/>
              <w:marTop w:val="0"/>
              <w:marBottom w:val="0"/>
              <w:divBdr>
                <w:top w:val="none" w:sz="0" w:space="0" w:color="auto"/>
                <w:left w:val="none" w:sz="0" w:space="0" w:color="auto"/>
                <w:bottom w:val="none" w:sz="0" w:space="0" w:color="auto"/>
                <w:right w:val="none" w:sz="0" w:space="0" w:color="auto"/>
              </w:divBdr>
            </w:div>
            <w:div w:id="151065959">
              <w:marLeft w:val="0"/>
              <w:marRight w:val="0"/>
              <w:marTop w:val="0"/>
              <w:marBottom w:val="0"/>
              <w:divBdr>
                <w:top w:val="none" w:sz="0" w:space="0" w:color="auto"/>
                <w:left w:val="none" w:sz="0" w:space="0" w:color="auto"/>
                <w:bottom w:val="none" w:sz="0" w:space="0" w:color="auto"/>
                <w:right w:val="none" w:sz="0" w:space="0" w:color="auto"/>
              </w:divBdr>
            </w:div>
            <w:div w:id="579681393">
              <w:marLeft w:val="0"/>
              <w:marRight w:val="0"/>
              <w:marTop w:val="0"/>
              <w:marBottom w:val="0"/>
              <w:divBdr>
                <w:top w:val="none" w:sz="0" w:space="0" w:color="auto"/>
                <w:left w:val="none" w:sz="0" w:space="0" w:color="auto"/>
                <w:bottom w:val="none" w:sz="0" w:space="0" w:color="auto"/>
                <w:right w:val="none" w:sz="0" w:space="0" w:color="auto"/>
              </w:divBdr>
            </w:div>
            <w:div w:id="1504318733">
              <w:marLeft w:val="0"/>
              <w:marRight w:val="0"/>
              <w:marTop w:val="0"/>
              <w:marBottom w:val="0"/>
              <w:divBdr>
                <w:top w:val="none" w:sz="0" w:space="0" w:color="auto"/>
                <w:left w:val="none" w:sz="0" w:space="0" w:color="auto"/>
                <w:bottom w:val="none" w:sz="0" w:space="0" w:color="auto"/>
                <w:right w:val="none" w:sz="0" w:space="0" w:color="auto"/>
              </w:divBdr>
            </w:div>
            <w:div w:id="823085249">
              <w:marLeft w:val="0"/>
              <w:marRight w:val="0"/>
              <w:marTop w:val="0"/>
              <w:marBottom w:val="0"/>
              <w:divBdr>
                <w:top w:val="none" w:sz="0" w:space="0" w:color="auto"/>
                <w:left w:val="none" w:sz="0" w:space="0" w:color="auto"/>
                <w:bottom w:val="none" w:sz="0" w:space="0" w:color="auto"/>
                <w:right w:val="none" w:sz="0" w:space="0" w:color="auto"/>
              </w:divBdr>
            </w:div>
            <w:div w:id="572159099">
              <w:marLeft w:val="0"/>
              <w:marRight w:val="0"/>
              <w:marTop w:val="0"/>
              <w:marBottom w:val="0"/>
              <w:divBdr>
                <w:top w:val="none" w:sz="0" w:space="0" w:color="auto"/>
                <w:left w:val="none" w:sz="0" w:space="0" w:color="auto"/>
                <w:bottom w:val="none" w:sz="0" w:space="0" w:color="auto"/>
                <w:right w:val="none" w:sz="0" w:space="0" w:color="auto"/>
              </w:divBdr>
            </w:div>
            <w:div w:id="878082579">
              <w:marLeft w:val="0"/>
              <w:marRight w:val="0"/>
              <w:marTop w:val="0"/>
              <w:marBottom w:val="0"/>
              <w:divBdr>
                <w:top w:val="none" w:sz="0" w:space="0" w:color="auto"/>
                <w:left w:val="none" w:sz="0" w:space="0" w:color="auto"/>
                <w:bottom w:val="none" w:sz="0" w:space="0" w:color="auto"/>
                <w:right w:val="none" w:sz="0" w:space="0" w:color="auto"/>
              </w:divBdr>
            </w:div>
            <w:div w:id="1405955961">
              <w:marLeft w:val="0"/>
              <w:marRight w:val="0"/>
              <w:marTop w:val="0"/>
              <w:marBottom w:val="0"/>
              <w:divBdr>
                <w:top w:val="none" w:sz="0" w:space="0" w:color="auto"/>
                <w:left w:val="none" w:sz="0" w:space="0" w:color="auto"/>
                <w:bottom w:val="none" w:sz="0" w:space="0" w:color="auto"/>
                <w:right w:val="none" w:sz="0" w:space="0" w:color="auto"/>
              </w:divBdr>
            </w:div>
            <w:div w:id="989822520">
              <w:marLeft w:val="0"/>
              <w:marRight w:val="0"/>
              <w:marTop w:val="0"/>
              <w:marBottom w:val="0"/>
              <w:divBdr>
                <w:top w:val="none" w:sz="0" w:space="0" w:color="auto"/>
                <w:left w:val="none" w:sz="0" w:space="0" w:color="auto"/>
                <w:bottom w:val="none" w:sz="0" w:space="0" w:color="auto"/>
                <w:right w:val="none" w:sz="0" w:space="0" w:color="auto"/>
              </w:divBdr>
            </w:div>
            <w:div w:id="1275555315">
              <w:marLeft w:val="0"/>
              <w:marRight w:val="0"/>
              <w:marTop w:val="0"/>
              <w:marBottom w:val="0"/>
              <w:divBdr>
                <w:top w:val="none" w:sz="0" w:space="0" w:color="auto"/>
                <w:left w:val="none" w:sz="0" w:space="0" w:color="auto"/>
                <w:bottom w:val="none" w:sz="0" w:space="0" w:color="auto"/>
                <w:right w:val="none" w:sz="0" w:space="0" w:color="auto"/>
              </w:divBdr>
            </w:div>
            <w:div w:id="729035133">
              <w:marLeft w:val="0"/>
              <w:marRight w:val="0"/>
              <w:marTop w:val="0"/>
              <w:marBottom w:val="0"/>
              <w:divBdr>
                <w:top w:val="none" w:sz="0" w:space="0" w:color="auto"/>
                <w:left w:val="none" w:sz="0" w:space="0" w:color="auto"/>
                <w:bottom w:val="none" w:sz="0" w:space="0" w:color="auto"/>
                <w:right w:val="none" w:sz="0" w:space="0" w:color="auto"/>
              </w:divBdr>
            </w:div>
            <w:div w:id="231624230">
              <w:marLeft w:val="0"/>
              <w:marRight w:val="0"/>
              <w:marTop w:val="0"/>
              <w:marBottom w:val="0"/>
              <w:divBdr>
                <w:top w:val="none" w:sz="0" w:space="0" w:color="auto"/>
                <w:left w:val="none" w:sz="0" w:space="0" w:color="auto"/>
                <w:bottom w:val="none" w:sz="0" w:space="0" w:color="auto"/>
                <w:right w:val="none" w:sz="0" w:space="0" w:color="auto"/>
              </w:divBdr>
            </w:div>
            <w:div w:id="700203693">
              <w:marLeft w:val="0"/>
              <w:marRight w:val="0"/>
              <w:marTop w:val="0"/>
              <w:marBottom w:val="0"/>
              <w:divBdr>
                <w:top w:val="none" w:sz="0" w:space="0" w:color="auto"/>
                <w:left w:val="none" w:sz="0" w:space="0" w:color="auto"/>
                <w:bottom w:val="none" w:sz="0" w:space="0" w:color="auto"/>
                <w:right w:val="none" w:sz="0" w:space="0" w:color="auto"/>
              </w:divBdr>
            </w:div>
            <w:div w:id="2022000526">
              <w:marLeft w:val="0"/>
              <w:marRight w:val="0"/>
              <w:marTop w:val="0"/>
              <w:marBottom w:val="0"/>
              <w:divBdr>
                <w:top w:val="none" w:sz="0" w:space="0" w:color="auto"/>
                <w:left w:val="none" w:sz="0" w:space="0" w:color="auto"/>
                <w:bottom w:val="none" w:sz="0" w:space="0" w:color="auto"/>
                <w:right w:val="none" w:sz="0" w:space="0" w:color="auto"/>
              </w:divBdr>
            </w:div>
            <w:div w:id="1013072280">
              <w:marLeft w:val="0"/>
              <w:marRight w:val="0"/>
              <w:marTop w:val="0"/>
              <w:marBottom w:val="0"/>
              <w:divBdr>
                <w:top w:val="none" w:sz="0" w:space="0" w:color="auto"/>
                <w:left w:val="none" w:sz="0" w:space="0" w:color="auto"/>
                <w:bottom w:val="none" w:sz="0" w:space="0" w:color="auto"/>
                <w:right w:val="none" w:sz="0" w:space="0" w:color="auto"/>
              </w:divBdr>
            </w:div>
            <w:div w:id="19012463">
              <w:marLeft w:val="0"/>
              <w:marRight w:val="0"/>
              <w:marTop w:val="0"/>
              <w:marBottom w:val="0"/>
              <w:divBdr>
                <w:top w:val="none" w:sz="0" w:space="0" w:color="auto"/>
                <w:left w:val="none" w:sz="0" w:space="0" w:color="auto"/>
                <w:bottom w:val="none" w:sz="0" w:space="0" w:color="auto"/>
                <w:right w:val="none" w:sz="0" w:space="0" w:color="auto"/>
              </w:divBdr>
            </w:div>
            <w:div w:id="2076274855">
              <w:marLeft w:val="0"/>
              <w:marRight w:val="0"/>
              <w:marTop w:val="0"/>
              <w:marBottom w:val="0"/>
              <w:divBdr>
                <w:top w:val="none" w:sz="0" w:space="0" w:color="auto"/>
                <w:left w:val="none" w:sz="0" w:space="0" w:color="auto"/>
                <w:bottom w:val="none" w:sz="0" w:space="0" w:color="auto"/>
                <w:right w:val="none" w:sz="0" w:space="0" w:color="auto"/>
              </w:divBdr>
            </w:div>
            <w:div w:id="1780492030">
              <w:marLeft w:val="0"/>
              <w:marRight w:val="0"/>
              <w:marTop w:val="0"/>
              <w:marBottom w:val="0"/>
              <w:divBdr>
                <w:top w:val="none" w:sz="0" w:space="0" w:color="auto"/>
                <w:left w:val="none" w:sz="0" w:space="0" w:color="auto"/>
                <w:bottom w:val="none" w:sz="0" w:space="0" w:color="auto"/>
                <w:right w:val="none" w:sz="0" w:space="0" w:color="auto"/>
              </w:divBdr>
            </w:div>
            <w:div w:id="1739933310">
              <w:marLeft w:val="0"/>
              <w:marRight w:val="0"/>
              <w:marTop w:val="0"/>
              <w:marBottom w:val="0"/>
              <w:divBdr>
                <w:top w:val="none" w:sz="0" w:space="0" w:color="auto"/>
                <w:left w:val="none" w:sz="0" w:space="0" w:color="auto"/>
                <w:bottom w:val="none" w:sz="0" w:space="0" w:color="auto"/>
                <w:right w:val="none" w:sz="0" w:space="0" w:color="auto"/>
              </w:divBdr>
            </w:div>
            <w:div w:id="1956978937">
              <w:marLeft w:val="0"/>
              <w:marRight w:val="0"/>
              <w:marTop w:val="0"/>
              <w:marBottom w:val="0"/>
              <w:divBdr>
                <w:top w:val="none" w:sz="0" w:space="0" w:color="auto"/>
                <w:left w:val="none" w:sz="0" w:space="0" w:color="auto"/>
                <w:bottom w:val="none" w:sz="0" w:space="0" w:color="auto"/>
                <w:right w:val="none" w:sz="0" w:space="0" w:color="auto"/>
              </w:divBdr>
            </w:div>
            <w:div w:id="1881623244">
              <w:marLeft w:val="0"/>
              <w:marRight w:val="0"/>
              <w:marTop w:val="0"/>
              <w:marBottom w:val="0"/>
              <w:divBdr>
                <w:top w:val="none" w:sz="0" w:space="0" w:color="auto"/>
                <w:left w:val="none" w:sz="0" w:space="0" w:color="auto"/>
                <w:bottom w:val="none" w:sz="0" w:space="0" w:color="auto"/>
                <w:right w:val="none" w:sz="0" w:space="0" w:color="auto"/>
              </w:divBdr>
            </w:div>
            <w:div w:id="400711700">
              <w:marLeft w:val="0"/>
              <w:marRight w:val="0"/>
              <w:marTop w:val="0"/>
              <w:marBottom w:val="0"/>
              <w:divBdr>
                <w:top w:val="none" w:sz="0" w:space="0" w:color="auto"/>
                <w:left w:val="none" w:sz="0" w:space="0" w:color="auto"/>
                <w:bottom w:val="none" w:sz="0" w:space="0" w:color="auto"/>
                <w:right w:val="none" w:sz="0" w:space="0" w:color="auto"/>
              </w:divBdr>
            </w:div>
            <w:div w:id="2006207640">
              <w:marLeft w:val="0"/>
              <w:marRight w:val="0"/>
              <w:marTop w:val="0"/>
              <w:marBottom w:val="0"/>
              <w:divBdr>
                <w:top w:val="none" w:sz="0" w:space="0" w:color="auto"/>
                <w:left w:val="none" w:sz="0" w:space="0" w:color="auto"/>
                <w:bottom w:val="none" w:sz="0" w:space="0" w:color="auto"/>
                <w:right w:val="none" w:sz="0" w:space="0" w:color="auto"/>
              </w:divBdr>
            </w:div>
            <w:div w:id="2125617282">
              <w:marLeft w:val="0"/>
              <w:marRight w:val="0"/>
              <w:marTop w:val="0"/>
              <w:marBottom w:val="0"/>
              <w:divBdr>
                <w:top w:val="none" w:sz="0" w:space="0" w:color="auto"/>
                <w:left w:val="none" w:sz="0" w:space="0" w:color="auto"/>
                <w:bottom w:val="none" w:sz="0" w:space="0" w:color="auto"/>
                <w:right w:val="none" w:sz="0" w:space="0" w:color="auto"/>
              </w:divBdr>
            </w:div>
            <w:div w:id="634874946">
              <w:marLeft w:val="0"/>
              <w:marRight w:val="0"/>
              <w:marTop w:val="0"/>
              <w:marBottom w:val="0"/>
              <w:divBdr>
                <w:top w:val="none" w:sz="0" w:space="0" w:color="auto"/>
                <w:left w:val="none" w:sz="0" w:space="0" w:color="auto"/>
                <w:bottom w:val="none" w:sz="0" w:space="0" w:color="auto"/>
                <w:right w:val="none" w:sz="0" w:space="0" w:color="auto"/>
              </w:divBdr>
            </w:div>
            <w:div w:id="896935074">
              <w:marLeft w:val="0"/>
              <w:marRight w:val="0"/>
              <w:marTop w:val="0"/>
              <w:marBottom w:val="0"/>
              <w:divBdr>
                <w:top w:val="none" w:sz="0" w:space="0" w:color="auto"/>
                <w:left w:val="none" w:sz="0" w:space="0" w:color="auto"/>
                <w:bottom w:val="none" w:sz="0" w:space="0" w:color="auto"/>
                <w:right w:val="none" w:sz="0" w:space="0" w:color="auto"/>
              </w:divBdr>
            </w:div>
            <w:div w:id="1977687081">
              <w:marLeft w:val="0"/>
              <w:marRight w:val="0"/>
              <w:marTop w:val="0"/>
              <w:marBottom w:val="0"/>
              <w:divBdr>
                <w:top w:val="none" w:sz="0" w:space="0" w:color="auto"/>
                <w:left w:val="none" w:sz="0" w:space="0" w:color="auto"/>
                <w:bottom w:val="none" w:sz="0" w:space="0" w:color="auto"/>
                <w:right w:val="none" w:sz="0" w:space="0" w:color="auto"/>
              </w:divBdr>
            </w:div>
            <w:div w:id="1706564952">
              <w:marLeft w:val="0"/>
              <w:marRight w:val="0"/>
              <w:marTop w:val="0"/>
              <w:marBottom w:val="0"/>
              <w:divBdr>
                <w:top w:val="none" w:sz="0" w:space="0" w:color="auto"/>
                <w:left w:val="none" w:sz="0" w:space="0" w:color="auto"/>
                <w:bottom w:val="none" w:sz="0" w:space="0" w:color="auto"/>
                <w:right w:val="none" w:sz="0" w:space="0" w:color="auto"/>
              </w:divBdr>
            </w:div>
            <w:div w:id="1274285010">
              <w:marLeft w:val="0"/>
              <w:marRight w:val="0"/>
              <w:marTop w:val="0"/>
              <w:marBottom w:val="0"/>
              <w:divBdr>
                <w:top w:val="none" w:sz="0" w:space="0" w:color="auto"/>
                <w:left w:val="none" w:sz="0" w:space="0" w:color="auto"/>
                <w:bottom w:val="none" w:sz="0" w:space="0" w:color="auto"/>
                <w:right w:val="none" w:sz="0" w:space="0" w:color="auto"/>
              </w:divBdr>
            </w:div>
            <w:div w:id="180708763">
              <w:marLeft w:val="0"/>
              <w:marRight w:val="0"/>
              <w:marTop w:val="0"/>
              <w:marBottom w:val="0"/>
              <w:divBdr>
                <w:top w:val="none" w:sz="0" w:space="0" w:color="auto"/>
                <w:left w:val="none" w:sz="0" w:space="0" w:color="auto"/>
                <w:bottom w:val="none" w:sz="0" w:space="0" w:color="auto"/>
                <w:right w:val="none" w:sz="0" w:space="0" w:color="auto"/>
              </w:divBdr>
            </w:div>
            <w:div w:id="278949925">
              <w:marLeft w:val="0"/>
              <w:marRight w:val="0"/>
              <w:marTop w:val="0"/>
              <w:marBottom w:val="0"/>
              <w:divBdr>
                <w:top w:val="none" w:sz="0" w:space="0" w:color="auto"/>
                <w:left w:val="none" w:sz="0" w:space="0" w:color="auto"/>
                <w:bottom w:val="none" w:sz="0" w:space="0" w:color="auto"/>
                <w:right w:val="none" w:sz="0" w:space="0" w:color="auto"/>
              </w:divBdr>
            </w:div>
            <w:div w:id="1582136465">
              <w:marLeft w:val="0"/>
              <w:marRight w:val="0"/>
              <w:marTop w:val="0"/>
              <w:marBottom w:val="0"/>
              <w:divBdr>
                <w:top w:val="none" w:sz="0" w:space="0" w:color="auto"/>
                <w:left w:val="none" w:sz="0" w:space="0" w:color="auto"/>
                <w:bottom w:val="none" w:sz="0" w:space="0" w:color="auto"/>
                <w:right w:val="none" w:sz="0" w:space="0" w:color="auto"/>
              </w:divBdr>
            </w:div>
            <w:div w:id="51660529">
              <w:marLeft w:val="0"/>
              <w:marRight w:val="0"/>
              <w:marTop w:val="0"/>
              <w:marBottom w:val="0"/>
              <w:divBdr>
                <w:top w:val="none" w:sz="0" w:space="0" w:color="auto"/>
                <w:left w:val="none" w:sz="0" w:space="0" w:color="auto"/>
                <w:bottom w:val="none" w:sz="0" w:space="0" w:color="auto"/>
                <w:right w:val="none" w:sz="0" w:space="0" w:color="auto"/>
              </w:divBdr>
            </w:div>
            <w:div w:id="626351720">
              <w:marLeft w:val="0"/>
              <w:marRight w:val="0"/>
              <w:marTop w:val="0"/>
              <w:marBottom w:val="0"/>
              <w:divBdr>
                <w:top w:val="none" w:sz="0" w:space="0" w:color="auto"/>
                <w:left w:val="none" w:sz="0" w:space="0" w:color="auto"/>
                <w:bottom w:val="none" w:sz="0" w:space="0" w:color="auto"/>
                <w:right w:val="none" w:sz="0" w:space="0" w:color="auto"/>
              </w:divBdr>
            </w:div>
            <w:div w:id="1656253337">
              <w:marLeft w:val="0"/>
              <w:marRight w:val="0"/>
              <w:marTop w:val="0"/>
              <w:marBottom w:val="0"/>
              <w:divBdr>
                <w:top w:val="none" w:sz="0" w:space="0" w:color="auto"/>
                <w:left w:val="none" w:sz="0" w:space="0" w:color="auto"/>
                <w:bottom w:val="none" w:sz="0" w:space="0" w:color="auto"/>
                <w:right w:val="none" w:sz="0" w:space="0" w:color="auto"/>
              </w:divBdr>
            </w:div>
            <w:div w:id="1933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2236">
      <w:bodyDiv w:val="1"/>
      <w:marLeft w:val="0"/>
      <w:marRight w:val="0"/>
      <w:marTop w:val="0"/>
      <w:marBottom w:val="0"/>
      <w:divBdr>
        <w:top w:val="none" w:sz="0" w:space="0" w:color="auto"/>
        <w:left w:val="none" w:sz="0" w:space="0" w:color="auto"/>
        <w:bottom w:val="none" w:sz="0" w:space="0" w:color="auto"/>
        <w:right w:val="none" w:sz="0" w:space="0" w:color="auto"/>
      </w:divBdr>
      <w:divsChild>
        <w:div w:id="300814825">
          <w:marLeft w:val="0"/>
          <w:marRight w:val="1"/>
          <w:marTop w:val="0"/>
          <w:marBottom w:val="0"/>
          <w:divBdr>
            <w:top w:val="none" w:sz="0" w:space="0" w:color="auto"/>
            <w:left w:val="none" w:sz="0" w:space="0" w:color="auto"/>
            <w:bottom w:val="none" w:sz="0" w:space="0" w:color="auto"/>
            <w:right w:val="none" w:sz="0" w:space="0" w:color="auto"/>
          </w:divBdr>
          <w:divsChild>
            <w:div w:id="1000548559">
              <w:marLeft w:val="0"/>
              <w:marRight w:val="0"/>
              <w:marTop w:val="0"/>
              <w:marBottom w:val="0"/>
              <w:divBdr>
                <w:top w:val="none" w:sz="0" w:space="0" w:color="auto"/>
                <w:left w:val="none" w:sz="0" w:space="0" w:color="auto"/>
                <w:bottom w:val="none" w:sz="0" w:space="0" w:color="auto"/>
                <w:right w:val="none" w:sz="0" w:space="0" w:color="auto"/>
              </w:divBdr>
              <w:divsChild>
                <w:div w:id="916135509">
                  <w:marLeft w:val="0"/>
                  <w:marRight w:val="1"/>
                  <w:marTop w:val="0"/>
                  <w:marBottom w:val="0"/>
                  <w:divBdr>
                    <w:top w:val="none" w:sz="0" w:space="0" w:color="auto"/>
                    <w:left w:val="none" w:sz="0" w:space="0" w:color="auto"/>
                    <w:bottom w:val="none" w:sz="0" w:space="0" w:color="auto"/>
                    <w:right w:val="none" w:sz="0" w:space="0" w:color="auto"/>
                  </w:divBdr>
                  <w:divsChild>
                    <w:div w:id="1851681884">
                      <w:marLeft w:val="0"/>
                      <w:marRight w:val="0"/>
                      <w:marTop w:val="0"/>
                      <w:marBottom w:val="0"/>
                      <w:divBdr>
                        <w:top w:val="none" w:sz="0" w:space="0" w:color="auto"/>
                        <w:left w:val="none" w:sz="0" w:space="0" w:color="auto"/>
                        <w:bottom w:val="none" w:sz="0" w:space="0" w:color="auto"/>
                        <w:right w:val="none" w:sz="0" w:space="0" w:color="auto"/>
                      </w:divBdr>
                      <w:divsChild>
                        <w:div w:id="234702869">
                          <w:marLeft w:val="0"/>
                          <w:marRight w:val="0"/>
                          <w:marTop w:val="0"/>
                          <w:marBottom w:val="0"/>
                          <w:divBdr>
                            <w:top w:val="none" w:sz="0" w:space="0" w:color="auto"/>
                            <w:left w:val="none" w:sz="0" w:space="0" w:color="auto"/>
                            <w:bottom w:val="none" w:sz="0" w:space="0" w:color="auto"/>
                            <w:right w:val="none" w:sz="0" w:space="0" w:color="auto"/>
                          </w:divBdr>
                          <w:divsChild>
                            <w:div w:id="1540631252">
                              <w:marLeft w:val="0"/>
                              <w:marRight w:val="0"/>
                              <w:marTop w:val="120"/>
                              <w:marBottom w:val="360"/>
                              <w:divBdr>
                                <w:top w:val="none" w:sz="0" w:space="0" w:color="auto"/>
                                <w:left w:val="none" w:sz="0" w:space="0" w:color="auto"/>
                                <w:bottom w:val="none" w:sz="0" w:space="0" w:color="auto"/>
                                <w:right w:val="none" w:sz="0" w:space="0" w:color="auto"/>
                              </w:divBdr>
                              <w:divsChild>
                                <w:div w:id="1561398348">
                                  <w:marLeft w:val="0"/>
                                  <w:marRight w:val="0"/>
                                  <w:marTop w:val="0"/>
                                  <w:marBottom w:val="0"/>
                                  <w:divBdr>
                                    <w:top w:val="none" w:sz="0" w:space="0" w:color="auto"/>
                                    <w:left w:val="none" w:sz="0" w:space="0" w:color="auto"/>
                                    <w:bottom w:val="none" w:sz="0" w:space="0" w:color="auto"/>
                                    <w:right w:val="none" w:sz="0" w:space="0" w:color="auto"/>
                                  </w:divBdr>
                                  <w:divsChild>
                                    <w:div w:id="8822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265148">
      <w:bodyDiv w:val="1"/>
      <w:marLeft w:val="0"/>
      <w:marRight w:val="0"/>
      <w:marTop w:val="0"/>
      <w:marBottom w:val="0"/>
      <w:divBdr>
        <w:top w:val="none" w:sz="0" w:space="0" w:color="auto"/>
        <w:left w:val="none" w:sz="0" w:space="0" w:color="auto"/>
        <w:bottom w:val="none" w:sz="0" w:space="0" w:color="auto"/>
        <w:right w:val="none" w:sz="0" w:space="0" w:color="auto"/>
      </w:divBdr>
      <w:divsChild>
        <w:div w:id="16859688">
          <w:marLeft w:val="0"/>
          <w:marRight w:val="1"/>
          <w:marTop w:val="0"/>
          <w:marBottom w:val="0"/>
          <w:divBdr>
            <w:top w:val="none" w:sz="0" w:space="0" w:color="auto"/>
            <w:left w:val="none" w:sz="0" w:space="0" w:color="auto"/>
            <w:bottom w:val="none" w:sz="0" w:space="0" w:color="auto"/>
            <w:right w:val="none" w:sz="0" w:space="0" w:color="auto"/>
          </w:divBdr>
          <w:divsChild>
            <w:div w:id="2022663916">
              <w:marLeft w:val="0"/>
              <w:marRight w:val="0"/>
              <w:marTop w:val="0"/>
              <w:marBottom w:val="0"/>
              <w:divBdr>
                <w:top w:val="none" w:sz="0" w:space="0" w:color="auto"/>
                <w:left w:val="none" w:sz="0" w:space="0" w:color="auto"/>
                <w:bottom w:val="none" w:sz="0" w:space="0" w:color="auto"/>
                <w:right w:val="none" w:sz="0" w:space="0" w:color="auto"/>
              </w:divBdr>
              <w:divsChild>
                <w:div w:id="2027246344">
                  <w:marLeft w:val="0"/>
                  <w:marRight w:val="1"/>
                  <w:marTop w:val="0"/>
                  <w:marBottom w:val="0"/>
                  <w:divBdr>
                    <w:top w:val="none" w:sz="0" w:space="0" w:color="auto"/>
                    <w:left w:val="none" w:sz="0" w:space="0" w:color="auto"/>
                    <w:bottom w:val="none" w:sz="0" w:space="0" w:color="auto"/>
                    <w:right w:val="none" w:sz="0" w:space="0" w:color="auto"/>
                  </w:divBdr>
                  <w:divsChild>
                    <w:div w:id="1222986016">
                      <w:marLeft w:val="0"/>
                      <w:marRight w:val="0"/>
                      <w:marTop w:val="0"/>
                      <w:marBottom w:val="0"/>
                      <w:divBdr>
                        <w:top w:val="none" w:sz="0" w:space="0" w:color="auto"/>
                        <w:left w:val="none" w:sz="0" w:space="0" w:color="auto"/>
                        <w:bottom w:val="none" w:sz="0" w:space="0" w:color="auto"/>
                        <w:right w:val="none" w:sz="0" w:space="0" w:color="auto"/>
                      </w:divBdr>
                      <w:divsChild>
                        <w:div w:id="692267997">
                          <w:marLeft w:val="0"/>
                          <w:marRight w:val="0"/>
                          <w:marTop w:val="0"/>
                          <w:marBottom w:val="0"/>
                          <w:divBdr>
                            <w:top w:val="none" w:sz="0" w:space="0" w:color="auto"/>
                            <w:left w:val="none" w:sz="0" w:space="0" w:color="auto"/>
                            <w:bottom w:val="none" w:sz="0" w:space="0" w:color="auto"/>
                            <w:right w:val="none" w:sz="0" w:space="0" w:color="auto"/>
                          </w:divBdr>
                          <w:divsChild>
                            <w:div w:id="1001471021">
                              <w:marLeft w:val="0"/>
                              <w:marRight w:val="0"/>
                              <w:marTop w:val="120"/>
                              <w:marBottom w:val="360"/>
                              <w:divBdr>
                                <w:top w:val="none" w:sz="0" w:space="0" w:color="auto"/>
                                <w:left w:val="none" w:sz="0" w:space="0" w:color="auto"/>
                                <w:bottom w:val="none" w:sz="0" w:space="0" w:color="auto"/>
                                <w:right w:val="none" w:sz="0" w:space="0" w:color="auto"/>
                              </w:divBdr>
                              <w:divsChild>
                                <w:div w:id="1100878847">
                                  <w:marLeft w:val="0"/>
                                  <w:marRight w:val="0"/>
                                  <w:marTop w:val="0"/>
                                  <w:marBottom w:val="0"/>
                                  <w:divBdr>
                                    <w:top w:val="none" w:sz="0" w:space="0" w:color="auto"/>
                                    <w:left w:val="none" w:sz="0" w:space="0" w:color="auto"/>
                                    <w:bottom w:val="none" w:sz="0" w:space="0" w:color="auto"/>
                                    <w:right w:val="none" w:sz="0" w:space="0" w:color="auto"/>
                                  </w:divBdr>
                                  <w:divsChild>
                                    <w:div w:id="7011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674268">
      <w:bodyDiv w:val="1"/>
      <w:marLeft w:val="0"/>
      <w:marRight w:val="0"/>
      <w:marTop w:val="0"/>
      <w:marBottom w:val="0"/>
      <w:divBdr>
        <w:top w:val="none" w:sz="0" w:space="0" w:color="auto"/>
        <w:left w:val="none" w:sz="0" w:space="0" w:color="auto"/>
        <w:bottom w:val="none" w:sz="0" w:space="0" w:color="auto"/>
        <w:right w:val="none" w:sz="0" w:space="0" w:color="auto"/>
      </w:divBdr>
      <w:divsChild>
        <w:div w:id="154153951">
          <w:marLeft w:val="0"/>
          <w:marRight w:val="1"/>
          <w:marTop w:val="0"/>
          <w:marBottom w:val="0"/>
          <w:divBdr>
            <w:top w:val="none" w:sz="0" w:space="0" w:color="auto"/>
            <w:left w:val="none" w:sz="0" w:space="0" w:color="auto"/>
            <w:bottom w:val="none" w:sz="0" w:space="0" w:color="auto"/>
            <w:right w:val="none" w:sz="0" w:space="0" w:color="auto"/>
          </w:divBdr>
          <w:divsChild>
            <w:div w:id="203370840">
              <w:marLeft w:val="0"/>
              <w:marRight w:val="0"/>
              <w:marTop w:val="0"/>
              <w:marBottom w:val="0"/>
              <w:divBdr>
                <w:top w:val="none" w:sz="0" w:space="0" w:color="auto"/>
                <w:left w:val="none" w:sz="0" w:space="0" w:color="auto"/>
                <w:bottom w:val="none" w:sz="0" w:space="0" w:color="auto"/>
                <w:right w:val="none" w:sz="0" w:space="0" w:color="auto"/>
              </w:divBdr>
              <w:divsChild>
                <w:div w:id="1238444582">
                  <w:marLeft w:val="0"/>
                  <w:marRight w:val="1"/>
                  <w:marTop w:val="0"/>
                  <w:marBottom w:val="0"/>
                  <w:divBdr>
                    <w:top w:val="none" w:sz="0" w:space="0" w:color="auto"/>
                    <w:left w:val="none" w:sz="0" w:space="0" w:color="auto"/>
                    <w:bottom w:val="none" w:sz="0" w:space="0" w:color="auto"/>
                    <w:right w:val="none" w:sz="0" w:space="0" w:color="auto"/>
                  </w:divBdr>
                  <w:divsChild>
                    <w:div w:id="734549443">
                      <w:marLeft w:val="0"/>
                      <w:marRight w:val="0"/>
                      <w:marTop w:val="0"/>
                      <w:marBottom w:val="0"/>
                      <w:divBdr>
                        <w:top w:val="none" w:sz="0" w:space="0" w:color="auto"/>
                        <w:left w:val="none" w:sz="0" w:space="0" w:color="auto"/>
                        <w:bottom w:val="none" w:sz="0" w:space="0" w:color="auto"/>
                        <w:right w:val="none" w:sz="0" w:space="0" w:color="auto"/>
                      </w:divBdr>
                      <w:divsChild>
                        <w:div w:id="378751502">
                          <w:marLeft w:val="0"/>
                          <w:marRight w:val="0"/>
                          <w:marTop w:val="0"/>
                          <w:marBottom w:val="0"/>
                          <w:divBdr>
                            <w:top w:val="none" w:sz="0" w:space="0" w:color="auto"/>
                            <w:left w:val="none" w:sz="0" w:space="0" w:color="auto"/>
                            <w:bottom w:val="none" w:sz="0" w:space="0" w:color="auto"/>
                            <w:right w:val="none" w:sz="0" w:space="0" w:color="auto"/>
                          </w:divBdr>
                          <w:divsChild>
                            <w:div w:id="185995182">
                              <w:marLeft w:val="0"/>
                              <w:marRight w:val="0"/>
                              <w:marTop w:val="120"/>
                              <w:marBottom w:val="360"/>
                              <w:divBdr>
                                <w:top w:val="none" w:sz="0" w:space="0" w:color="auto"/>
                                <w:left w:val="none" w:sz="0" w:space="0" w:color="auto"/>
                                <w:bottom w:val="none" w:sz="0" w:space="0" w:color="auto"/>
                                <w:right w:val="none" w:sz="0" w:space="0" w:color="auto"/>
                              </w:divBdr>
                              <w:divsChild>
                                <w:div w:id="117725200">
                                  <w:marLeft w:val="0"/>
                                  <w:marRight w:val="0"/>
                                  <w:marTop w:val="0"/>
                                  <w:marBottom w:val="0"/>
                                  <w:divBdr>
                                    <w:top w:val="none" w:sz="0" w:space="0" w:color="auto"/>
                                    <w:left w:val="none" w:sz="0" w:space="0" w:color="auto"/>
                                    <w:bottom w:val="none" w:sz="0" w:space="0" w:color="auto"/>
                                    <w:right w:val="none" w:sz="0" w:space="0" w:color="auto"/>
                                  </w:divBdr>
                                  <w:divsChild>
                                    <w:div w:id="35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019490">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1"/>
          <w:marTop w:val="0"/>
          <w:marBottom w:val="0"/>
          <w:divBdr>
            <w:top w:val="none" w:sz="0" w:space="0" w:color="auto"/>
            <w:left w:val="none" w:sz="0" w:space="0" w:color="auto"/>
            <w:bottom w:val="none" w:sz="0" w:space="0" w:color="auto"/>
            <w:right w:val="none" w:sz="0" w:space="0" w:color="auto"/>
          </w:divBdr>
          <w:divsChild>
            <w:div w:id="1944877971">
              <w:marLeft w:val="0"/>
              <w:marRight w:val="0"/>
              <w:marTop w:val="0"/>
              <w:marBottom w:val="0"/>
              <w:divBdr>
                <w:top w:val="none" w:sz="0" w:space="0" w:color="auto"/>
                <w:left w:val="none" w:sz="0" w:space="0" w:color="auto"/>
                <w:bottom w:val="none" w:sz="0" w:space="0" w:color="auto"/>
                <w:right w:val="none" w:sz="0" w:space="0" w:color="auto"/>
              </w:divBdr>
              <w:divsChild>
                <w:div w:id="278494894">
                  <w:marLeft w:val="0"/>
                  <w:marRight w:val="1"/>
                  <w:marTop w:val="0"/>
                  <w:marBottom w:val="0"/>
                  <w:divBdr>
                    <w:top w:val="none" w:sz="0" w:space="0" w:color="auto"/>
                    <w:left w:val="none" w:sz="0" w:space="0" w:color="auto"/>
                    <w:bottom w:val="none" w:sz="0" w:space="0" w:color="auto"/>
                    <w:right w:val="none" w:sz="0" w:space="0" w:color="auto"/>
                  </w:divBdr>
                  <w:divsChild>
                    <w:div w:id="2124496821">
                      <w:marLeft w:val="0"/>
                      <w:marRight w:val="0"/>
                      <w:marTop w:val="0"/>
                      <w:marBottom w:val="0"/>
                      <w:divBdr>
                        <w:top w:val="none" w:sz="0" w:space="0" w:color="auto"/>
                        <w:left w:val="none" w:sz="0" w:space="0" w:color="auto"/>
                        <w:bottom w:val="none" w:sz="0" w:space="0" w:color="auto"/>
                        <w:right w:val="none" w:sz="0" w:space="0" w:color="auto"/>
                      </w:divBdr>
                      <w:divsChild>
                        <w:div w:id="686099654">
                          <w:marLeft w:val="0"/>
                          <w:marRight w:val="0"/>
                          <w:marTop w:val="0"/>
                          <w:marBottom w:val="0"/>
                          <w:divBdr>
                            <w:top w:val="none" w:sz="0" w:space="0" w:color="auto"/>
                            <w:left w:val="none" w:sz="0" w:space="0" w:color="auto"/>
                            <w:bottom w:val="none" w:sz="0" w:space="0" w:color="auto"/>
                            <w:right w:val="none" w:sz="0" w:space="0" w:color="auto"/>
                          </w:divBdr>
                          <w:divsChild>
                            <w:div w:id="1868634919">
                              <w:marLeft w:val="0"/>
                              <w:marRight w:val="0"/>
                              <w:marTop w:val="0"/>
                              <w:marBottom w:val="0"/>
                              <w:divBdr>
                                <w:top w:val="none" w:sz="0" w:space="0" w:color="auto"/>
                                <w:left w:val="none" w:sz="0" w:space="0" w:color="auto"/>
                                <w:bottom w:val="none" w:sz="0" w:space="0" w:color="auto"/>
                                <w:right w:val="none" w:sz="0" w:space="0" w:color="auto"/>
                              </w:divBdr>
                            </w:div>
                          </w:divsChild>
                        </w:div>
                        <w:div w:id="986742002">
                          <w:marLeft w:val="0"/>
                          <w:marRight w:val="0"/>
                          <w:marTop w:val="0"/>
                          <w:marBottom w:val="0"/>
                          <w:divBdr>
                            <w:top w:val="none" w:sz="0" w:space="0" w:color="auto"/>
                            <w:left w:val="none" w:sz="0" w:space="0" w:color="auto"/>
                            <w:bottom w:val="none" w:sz="0" w:space="0" w:color="auto"/>
                            <w:right w:val="none" w:sz="0" w:space="0" w:color="auto"/>
                          </w:divBdr>
                          <w:divsChild>
                            <w:div w:id="644166844">
                              <w:marLeft w:val="0"/>
                              <w:marRight w:val="0"/>
                              <w:marTop w:val="120"/>
                              <w:marBottom w:val="360"/>
                              <w:divBdr>
                                <w:top w:val="none" w:sz="0" w:space="0" w:color="auto"/>
                                <w:left w:val="none" w:sz="0" w:space="0" w:color="auto"/>
                                <w:bottom w:val="none" w:sz="0" w:space="0" w:color="auto"/>
                                <w:right w:val="none" w:sz="0" w:space="0" w:color="auto"/>
                              </w:divBdr>
                              <w:divsChild>
                                <w:div w:id="514003467">
                                  <w:marLeft w:val="0"/>
                                  <w:marRight w:val="0"/>
                                  <w:marTop w:val="0"/>
                                  <w:marBottom w:val="0"/>
                                  <w:divBdr>
                                    <w:top w:val="none" w:sz="0" w:space="0" w:color="auto"/>
                                    <w:left w:val="none" w:sz="0" w:space="0" w:color="auto"/>
                                    <w:bottom w:val="none" w:sz="0" w:space="0" w:color="auto"/>
                                    <w:right w:val="none" w:sz="0" w:space="0" w:color="auto"/>
                                  </w:divBdr>
                                </w:div>
                                <w:div w:id="1136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02209">
      <w:bodyDiv w:val="1"/>
      <w:marLeft w:val="0"/>
      <w:marRight w:val="0"/>
      <w:marTop w:val="0"/>
      <w:marBottom w:val="0"/>
      <w:divBdr>
        <w:top w:val="none" w:sz="0" w:space="0" w:color="auto"/>
        <w:left w:val="none" w:sz="0" w:space="0" w:color="auto"/>
        <w:bottom w:val="none" w:sz="0" w:space="0" w:color="auto"/>
        <w:right w:val="none" w:sz="0" w:space="0" w:color="auto"/>
      </w:divBdr>
      <w:divsChild>
        <w:div w:id="1842357921">
          <w:marLeft w:val="0"/>
          <w:marRight w:val="1"/>
          <w:marTop w:val="0"/>
          <w:marBottom w:val="0"/>
          <w:divBdr>
            <w:top w:val="none" w:sz="0" w:space="0" w:color="auto"/>
            <w:left w:val="none" w:sz="0" w:space="0" w:color="auto"/>
            <w:bottom w:val="none" w:sz="0" w:space="0" w:color="auto"/>
            <w:right w:val="none" w:sz="0" w:space="0" w:color="auto"/>
          </w:divBdr>
          <w:divsChild>
            <w:div w:id="1828663979">
              <w:marLeft w:val="0"/>
              <w:marRight w:val="0"/>
              <w:marTop w:val="0"/>
              <w:marBottom w:val="0"/>
              <w:divBdr>
                <w:top w:val="none" w:sz="0" w:space="0" w:color="auto"/>
                <w:left w:val="none" w:sz="0" w:space="0" w:color="auto"/>
                <w:bottom w:val="none" w:sz="0" w:space="0" w:color="auto"/>
                <w:right w:val="none" w:sz="0" w:space="0" w:color="auto"/>
              </w:divBdr>
              <w:divsChild>
                <w:div w:id="248659578">
                  <w:marLeft w:val="0"/>
                  <w:marRight w:val="1"/>
                  <w:marTop w:val="0"/>
                  <w:marBottom w:val="0"/>
                  <w:divBdr>
                    <w:top w:val="none" w:sz="0" w:space="0" w:color="auto"/>
                    <w:left w:val="none" w:sz="0" w:space="0" w:color="auto"/>
                    <w:bottom w:val="none" w:sz="0" w:space="0" w:color="auto"/>
                    <w:right w:val="none" w:sz="0" w:space="0" w:color="auto"/>
                  </w:divBdr>
                  <w:divsChild>
                    <w:div w:id="350497031">
                      <w:marLeft w:val="0"/>
                      <w:marRight w:val="0"/>
                      <w:marTop w:val="0"/>
                      <w:marBottom w:val="0"/>
                      <w:divBdr>
                        <w:top w:val="none" w:sz="0" w:space="0" w:color="auto"/>
                        <w:left w:val="none" w:sz="0" w:space="0" w:color="auto"/>
                        <w:bottom w:val="none" w:sz="0" w:space="0" w:color="auto"/>
                        <w:right w:val="none" w:sz="0" w:space="0" w:color="auto"/>
                      </w:divBdr>
                      <w:divsChild>
                        <w:div w:id="2074306671">
                          <w:marLeft w:val="0"/>
                          <w:marRight w:val="0"/>
                          <w:marTop w:val="0"/>
                          <w:marBottom w:val="0"/>
                          <w:divBdr>
                            <w:top w:val="none" w:sz="0" w:space="0" w:color="auto"/>
                            <w:left w:val="none" w:sz="0" w:space="0" w:color="auto"/>
                            <w:bottom w:val="none" w:sz="0" w:space="0" w:color="auto"/>
                            <w:right w:val="none" w:sz="0" w:space="0" w:color="auto"/>
                          </w:divBdr>
                          <w:divsChild>
                            <w:div w:id="1471442518">
                              <w:marLeft w:val="0"/>
                              <w:marRight w:val="0"/>
                              <w:marTop w:val="120"/>
                              <w:marBottom w:val="360"/>
                              <w:divBdr>
                                <w:top w:val="none" w:sz="0" w:space="0" w:color="auto"/>
                                <w:left w:val="none" w:sz="0" w:space="0" w:color="auto"/>
                                <w:bottom w:val="none" w:sz="0" w:space="0" w:color="auto"/>
                                <w:right w:val="none" w:sz="0" w:space="0" w:color="auto"/>
                              </w:divBdr>
                              <w:divsChild>
                                <w:div w:id="1448819520">
                                  <w:marLeft w:val="0"/>
                                  <w:marRight w:val="0"/>
                                  <w:marTop w:val="0"/>
                                  <w:marBottom w:val="0"/>
                                  <w:divBdr>
                                    <w:top w:val="none" w:sz="0" w:space="0" w:color="auto"/>
                                    <w:left w:val="none" w:sz="0" w:space="0" w:color="auto"/>
                                    <w:bottom w:val="none" w:sz="0" w:space="0" w:color="auto"/>
                                    <w:right w:val="none" w:sz="0" w:space="0" w:color="auto"/>
                                  </w:divBdr>
                                </w:div>
                                <w:div w:id="5314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235213">
      <w:bodyDiv w:val="1"/>
      <w:marLeft w:val="0"/>
      <w:marRight w:val="0"/>
      <w:marTop w:val="0"/>
      <w:marBottom w:val="0"/>
      <w:divBdr>
        <w:top w:val="none" w:sz="0" w:space="0" w:color="auto"/>
        <w:left w:val="none" w:sz="0" w:space="0" w:color="auto"/>
        <w:bottom w:val="none" w:sz="0" w:space="0" w:color="auto"/>
        <w:right w:val="none" w:sz="0" w:space="0" w:color="auto"/>
      </w:divBdr>
      <w:divsChild>
        <w:div w:id="894662975">
          <w:marLeft w:val="0"/>
          <w:marRight w:val="1"/>
          <w:marTop w:val="0"/>
          <w:marBottom w:val="0"/>
          <w:divBdr>
            <w:top w:val="none" w:sz="0" w:space="0" w:color="auto"/>
            <w:left w:val="none" w:sz="0" w:space="0" w:color="auto"/>
            <w:bottom w:val="none" w:sz="0" w:space="0" w:color="auto"/>
            <w:right w:val="none" w:sz="0" w:space="0" w:color="auto"/>
          </w:divBdr>
          <w:divsChild>
            <w:div w:id="976372038">
              <w:marLeft w:val="0"/>
              <w:marRight w:val="0"/>
              <w:marTop w:val="0"/>
              <w:marBottom w:val="0"/>
              <w:divBdr>
                <w:top w:val="none" w:sz="0" w:space="0" w:color="auto"/>
                <w:left w:val="none" w:sz="0" w:space="0" w:color="auto"/>
                <w:bottom w:val="none" w:sz="0" w:space="0" w:color="auto"/>
                <w:right w:val="none" w:sz="0" w:space="0" w:color="auto"/>
              </w:divBdr>
              <w:divsChild>
                <w:div w:id="553128159">
                  <w:marLeft w:val="0"/>
                  <w:marRight w:val="1"/>
                  <w:marTop w:val="0"/>
                  <w:marBottom w:val="0"/>
                  <w:divBdr>
                    <w:top w:val="none" w:sz="0" w:space="0" w:color="auto"/>
                    <w:left w:val="none" w:sz="0" w:space="0" w:color="auto"/>
                    <w:bottom w:val="none" w:sz="0" w:space="0" w:color="auto"/>
                    <w:right w:val="none" w:sz="0" w:space="0" w:color="auto"/>
                  </w:divBdr>
                  <w:divsChild>
                    <w:div w:id="1490976007">
                      <w:marLeft w:val="0"/>
                      <w:marRight w:val="0"/>
                      <w:marTop w:val="0"/>
                      <w:marBottom w:val="0"/>
                      <w:divBdr>
                        <w:top w:val="none" w:sz="0" w:space="0" w:color="auto"/>
                        <w:left w:val="none" w:sz="0" w:space="0" w:color="auto"/>
                        <w:bottom w:val="none" w:sz="0" w:space="0" w:color="auto"/>
                        <w:right w:val="none" w:sz="0" w:space="0" w:color="auto"/>
                      </w:divBdr>
                      <w:divsChild>
                        <w:div w:id="1674330753">
                          <w:marLeft w:val="0"/>
                          <w:marRight w:val="0"/>
                          <w:marTop w:val="0"/>
                          <w:marBottom w:val="0"/>
                          <w:divBdr>
                            <w:top w:val="none" w:sz="0" w:space="0" w:color="auto"/>
                            <w:left w:val="none" w:sz="0" w:space="0" w:color="auto"/>
                            <w:bottom w:val="none" w:sz="0" w:space="0" w:color="auto"/>
                            <w:right w:val="none" w:sz="0" w:space="0" w:color="auto"/>
                          </w:divBdr>
                          <w:divsChild>
                            <w:div w:id="193539755">
                              <w:marLeft w:val="0"/>
                              <w:marRight w:val="0"/>
                              <w:marTop w:val="120"/>
                              <w:marBottom w:val="360"/>
                              <w:divBdr>
                                <w:top w:val="none" w:sz="0" w:space="0" w:color="auto"/>
                                <w:left w:val="none" w:sz="0" w:space="0" w:color="auto"/>
                                <w:bottom w:val="none" w:sz="0" w:space="0" w:color="auto"/>
                                <w:right w:val="none" w:sz="0" w:space="0" w:color="auto"/>
                              </w:divBdr>
                              <w:divsChild>
                                <w:div w:id="1680817276">
                                  <w:marLeft w:val="0"/>
                                  <w:marRight w:val="0"/>
                                  <w:marTop w:val="0"/>
                                  <w:marBottom w:val="0"/>
                                  <w:divBdr>
                                    <w:top w:val="none" w:sz="0" w:space="0" w:color="auto"/>
                                    <w:left w:val="none" w:sz="0" w:space="0" w:color="auto"/>
                                    <w:bottom w:val="none" w:sz="0" w:space="0" w:color="auto"/>
                                    <w:right w:val="none" w:sz="0" w:space="0" w:color="auto"/>
                                  </w:divBdr>
                                  <w:divsChild>
                                    <w:div w:id="1076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86164">
      <w:bodyDiv w:val="1"/>
      <w:marLeft w:val="0"/>
      <w:marRight w:val="0"/>
      <w:marTop w:val="0"/>
      <w:marBottom w:val="0"/>
      <w:divBdr>
        <w:top w:val="none" w:sz="0" w:space="0" w:color="auto"/>
        <w:left w:val="none" w:sz="0" w:space="0" w:color="auto"/>
        <w:bottom w:val="none" w:sz="0" w:space="0" w:color="auto"/>
        <w:right w:val="none" w:sz="0" w:space="0" w:color="auto"/>
      </w:divBdr>
      <w:divsChild>
        <w:div w:id="337465907">
          <w:marLeft w:val="0"/>
          <w:marRight w:val="1"/>
          <w:marTop w:val="0"/>
          <w:marBottom w:val="0"/>
          <w:divBdr>
            <w:top w:val="none" w:sz="0" w:space="0" w:color="auto"/>
            <w:left w:val="none" w:sz="0" w:space="0" w:color="auto"/>
            <w:bottom w:val="none" w:sz="0" w:space="0" w:color="auto"/>
            <w:right w:val="none" w:sz="0" w:space="0" w:color="auto"/>
          </w:divBdr>
          <w:divsChild>
            <w:div w:id="838539336">
              <w:marLeft w:val="0"/>
              <w:marRight w:val="0"/>
              <w:marTop w:val="0"/>
              <w:marBottom w:val="0"/>
              <w:divBdr>
                <w:top w:val="none" w:sz="0" w:space="0" w:color="auto"/>
                <w:left w:val="none" w:sz="0" w:space="0" w:color="auto"/>
                <w:bottom w:val="none" w:sz="0" w:space="0" w:color="auto"/>
                <w:right w:val="none" w:sz="0" w:space="0" w:color="auto"/>
              </w:divBdr>
              <w:divsChild>
                <w:div w:id="289746468">
                  <w:marLeft w:val="0"/>
                  <w:marRight w:val="1"/>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sChild>
                        <w:div w:id="780298081">
                          <w:marLeft w:val="0"/>
                          <w:marRight w:val="0"/>
                          <w:marTop w:val="0"/>
                          <w:marBottom w:val="0"/>
                          <w:divBdr>
                            <w:top w:val="none" w:sz="0" w:space="0" w:color="auto"/>
                            <w:left w:val="none" w:sz="0" w:space="0" w:color="auto"/>
                            <w:bottom w:val="none" w:sz="0" w:space="0" w:color="auto"/>
                            <w:right w:val="none" w:sz="0" w:space="0" w:color="auto"/>
                          </w:divBdr>
                          <w:divsChild>
                            <w:div w:id="1163854509">
                              <w:marLeft w:val="0"/>
                              <w:marRight w:val="0"/>
                              <w:marTop w:val="120"/>
                              <w:marBottom w:val="360"/>
                              <w:divBdr>
                                <w:top w:val="none" w:sz="0" w:space="0" w:color="auto"/>
                                <w:left w:val="none" w:sz="0" w:space="0" w:color="auto"/>
                                <w:bottom w:val="none" w:sz="0" w:space="0" w:color="auto"/>
                                <w:right w:val="none" w:sz="0" w:space="0" w:color="auto"/>
                              </w:divBdr>
                              <w:divsChild>
                                <w:div w:id="1368263249">
                                  <w:marLeft w:val="0"/>
                                  <w:marRight w:val="0"/>
                                  <w:marTop w:val="0"/>
                                  <w:marBottom w:val="0"/>
                                  <w:divBdr>
                                    <w:top w:val="none" w:sz="0" w:space="0" w:color="auto"/>
                                    <w:left w:val="none" w:sz="0" w:space="0" w:color="auto"/>
                                    <w:bottom w:val="none" w:sz="0" w:space="0" w:color="auto"/>
                                    <w:right w:val="none" w:sz="0" w:space="0" w:color="auto"/>
                                  </w:divBdr>
                                  <w:divsChild>
                                    <w:div w:id="17088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389730">
      <w:bodyDiv w:val="1"/>
      <w:marLeft w:val="0"/>
      <w:marRight w:val="0"/>
      <w:marTop w:val="0"/>
      <w:marBottom w:val="0"/>
      <w:divBdr>
        <w:top w:val="none" w:sz="0" w:space="0" w:color="auto"/>
        <w:left w:val="none" w:sz="0" w:space="0" w:color="auto"/>
        <w:bottom w:val="none" w:sz="0" w:space="0" w:color="auto"/>
        <w:right w:val="none" w:sz="0" w:space="0" w:color="auto"/>
      </w:divBdr>
      <w:divsChild>
        <w:div w:id="339502228">
          <w:marLeft w:val="0"/>
          <w:marRight w:val="1"/>
          <w:marTop w:val="0"/>
          <w:marBottom w:val="0"/>
          <w:divBdr>
            <w:top w:val="none" w:sz="0" w:space="0" w:color="auto"/>
            <w:left w:val="none" w:sz="0" w:space="0" w:color="auto"/>
            <w:bottom w:val="none" w:sz="0" w:space="0" w:color="auto"/>
            <w:right w:val="none" w:sz="0" w:space="0" w:color="auto"/>
          </w:divBdr>
          <w:divsChild>
            <w:div w:id="427702326">
              <w:marLeft w:val="0"/>
              <w:marRight w:val="0"/>
              <w:marTop w:val="0"/>
              <w:marBottom w:val="0"/>
              <w:divBdr>
                <w:top w:val="none" w:sz="0" w:space="0" w:color="auto"/>
                <w:left w:val="none" w:sz="0" w:space="0" w:color="auto"/>
                <w:bottom w:val="none" w:sz="0" w:space="0" w:color="auto"/>
                <w:right w:val="none" w:sz="0" w:space="0" w:color="auto"/>
              </w:divBdr>
              <w:divsChild>
                <w:div w:id="544680096">
                  <w:marLeft w:val="0"/>
                  <w:marRight w:val="1"/>
                  <w:marTop w:val="0"/>
                  <w:marBottom w:val="0"/>
                  <w:divBdr>
                    <w:top w:val="none" w:sz="0" w:space="0" w:color="auto"/>
                    <w:left w:val="none" w:sz="0" w:space="0" w:color="auto"/>
                    <w:bottom w:val="none" w:sz="0" w:space="0" w:color="auto"/>
                    <w:right w:val="none" w:sz="0" w:space="0" w:color="auto"/>
                  </w:divBdr>
                  <w:divsChild>
                    <w:div w:id="1992901501">
                      <w:marLeft w:val="0"/>
                      <w:marRight w:val="0"/>
                      <w:marTop w:val="0"/>
                      <w:marBottom w:val="0"/>
                      <w:divBdr>
                        <w:top w:val="none" w:sz="0" w:space="0" w:color="auto"/>
                        <w:left w:val="none" w:sz="0" w:space="0" w:color="auto"/>
                        <w:bottom w:val="none" w:sz="0" w:space="0" w:color="auto"/>
                        <w:right w:val="none" w:sz="0" w:space="0" w:color="auto"/>
                      </w:divBdr>
                      <w:divsChild>
                        <w:div w:id="452597117">
                          <w:marLeft w:val="0"/>
                          <w:marRight w:val="0"/>
                          <w:marTop w:val="0"/>
                          <w:marBottom w:val="0"/>
                          <w:divBdr>
                            <w:top w:val="none" w:sz="0" w:space="0" w:color="auto"/>
                            <w:left w:val="none" w:sz="0" w:space="0" w:color="auto"/>
                            <w:bottom w:val="none" w:sz="0" w:space="0" w:color="auto"/>
                            <w:right w:val="none" w:sz="0" w:space="0" w:color="auto"/>
                          </w:divBdr>
                          <w:divsChild>
                            <w:div w:id="759178840">
                              <w:marLeft w:val="0"/>
                              <w:marRight w:val="0"/>
                              <w:marTop w:val="0"/>
                              <w:marBottom w:val="0"/>
                              <w:divBdr>
                                <w:top w:val="none" w:sz="0" w:space="0" w:color="auto"/>
                                <w:left w:val="none" w:sz="0" w:space="0" w:color="auto"/>
                                <w:bottom w:val="none" w:sz="0" w:space="0" w:color="auto"/>
                                <w:right w:val="none" w:sz="0" w:space="0" w:color="auto"/>
                              </w:divBdr>
                            </w:div>
                          </w:divsChild>
                        </w:div>
                        <w:div w:id="631794151">
                          <w:marLeft w:val="0"/>
                          <w:marRight w:val="0"/>
                          <w:marTop w:val="0"/>
                          <w:marBottom w:val="0"/>
                          <w:divBdr>
                            <w:top w:val="none" w:sz="0" w:space="0" w:color="auto"/>
                            <w:left w:val="none" w:sz="0" w:space="0" w:color="auto"/>
                            <w:bottom w:val="none" w:sz="0" w:space="0" w:color="auto"/>
                            <w:right w:val="none" w:sz="0" w:space="0" w:color="auto"/>
                          </w:divBdr>
                          <w:divsChild>
                            <w:div w:id="292294925">
                              <w:marLeft w:val="0"/>
                              <w:marRight w:val="0"/>
                              <w:marTop w:val="120"/>
                              <w:marBottom w:val="360"/>
                              <w:divBdr>
                                <w:top w:val="none" w:sz="0" w:space="0" w:color="auto"/>
                                <w:left w:val="none" w:sz="0" w:space="0" w:color="auto"/>
                                <w:bottom w:val="none" w:sz="0" w:space="0" w:color="auto"/>
                                <w:right w:val="none" w:sz="0" w:space="0" w:color="auto"/>
                              </w:divBdr>
                              <w:divsChild>
                                <w:div w:id="1825007333">
                                  <w:marLeft w:val="0"/>
                                  <w:marRight w:val="0"/>
                                  <w:marTop w:val="0"/>
                                  <w:marBottom w:val="0"/>
                                  <w:divBdr>
                                    <w:top w:val="none" w:sz="0" w:space="0" w:color="auto"/>
                                    <w:left w:val="none" w:sz="0" w:space="0" w:color="auto"/>
                                    <w:bottom w:val="none" w:sz="0" w:space="0" w:color="auto"/>
                                    <w:right w:val="none" w:sz="0" w:space="0" w:color="auto"/>
                                  </w:divBdr>
                                </w:div>
                                <w:div w:id="19323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62579">
      <w:bodyDiv w:val="1"/>
      <w:marLeft w:val="0"/>
      <w:marRight w:val="0"/>
      <w:marTop w:val="0"/>
      <w:marBottom w:val="0"/>
      <w:divBdr>
        <w:top w:val="none" w:sz="0" w:space="0" w:color="auto"/>
        <w:left w:val="none" w:sz="0" w:space="0" w:color="auto"/>
        <w:bottom w:val="none" w:sz="0" w:space="0" w:color="auto"/>
        <w:right w:val="none" w:sz="0" w:space="0" w:color="auto"/>
      </w:divBdr>
      <w:divsChild>
        <w:div w:id="1214191271">
          <w:marLeft w:val="0"/>
          <w:marRight w:val="0"/>
          <w:marTop w:val="0"/>
          <w:marBottom w:val="0"/>
          <w:divBdr>
            <w:top w:val="none" w:sz="0" w:space="0" w:color="auto"/>
            <w:left w:val="none" w:sz="0" w:space="0" w:color="auto"/>
            <w:bottom w:val="none" w:sz="0" w:space="0" w:color="auto"/>
            <w:right w:val="none" w:sz="0" w:space="0" w:color="auto"/>
          </w:divBdr>
        </w:div>
        <w:div w:id="483736674">
          <w:marLeft w:val="0"/>
          <w:marRight w:val="0"/>
          <w:marTop w:val="0"/>
          <w:marBottom w:val="0"/>
          <w:divBdr>
            <w:top w:val="none" w:sz="0" w:space="0" w:color="auto"/>
            <w:left w:val="none" w:sz="0" w:space="0" w:color="auto"/>
            <w:bottom w:val="none" w:sz="0" w:space="0" w:color="auto"/>
            <w:right w:val="none" w:sz="0" w:space="0" w:color="auto"/>
          </w:divBdr>
        </w:div>
        <w:div w:id="171266866">
          <w:marLeft w:val="0"/>
          <w:marRight w:val="0"/>
          <w:marTop w:val="0"/>
          <w:marBottom w:val="0"/>
          <w:divBdr>
            <w:top w:val="none" w:sz="0" w:space="0" w:color="auto"/>
            <w:left w:val="none" w:sz="0" w:space="0" w:color="auto"/>
            <w:bottom w:val="none" w:sz="0" w:space="0" w:color="auto"/>
            <w:right w:val="none" w:sz="0" w:space="0" w:color="auto"/>
          </w:divBdr>
        </w:div>
        <w:div w:id="899829647">
          <w:marLeft w:val="0"/>
          <w:marRight w:val="0"/>
          <w:marTop w:val="0"/>
          <w:marBottom w:val="0"/>
          <w:divBdr>
            <w:top w:val="none" w:sz="0" w:space="0" w:color="auto"/>
            <w:left w:val="none" w:sz="0" w:space="0" w:color="auto"/>
            <w:bottom w:val="none" w:sz="0" w:space="0" w:color="auto"/>
            <w:right w:val="none" w:sz="0" w:space="0" w:color="auto"/>
          </w:divBdr>
        </w:div>
        <w:div w:id="894043298">
          <w:marLeft w:val="0"/>
          <w:marRight w:val="0"/>
          <w:marTop w:val="0"/>
          <w:marBottom w:val="0"/>
          <w:divBdr>
            <w:top w:val="none" w:sz="0" w:space="0" w:color="auto"/>
            <w:left w:val="none" w:sz="0" w:space="0" w:color="auto"/>
            <w:bottom w:val="none" w:sz="0" w:space="0" w:color="auto"/>
            <w:right w:val="none" w:sz="0" w:space="0" w:color="auto"/>
          </w:divBdr>
        </w:div>
        <w:div w:id="1007755247">
          <w:marLeft w:val="0"/>
          <w:marRight w:val="0"/>
          <w:marTop w:val="0"/>
          <w:marBottom w:val="0"/>
          <w:divBdr>
            <w:top w:val="none" w:sz="0" w:space="0" w:color="auto"/>
            <w:left w:val="none" w:sz="0" w:space="0" w:color="auto"/>
            <w:bottom w:val="none" w:sz="0" w:space="0" w:color="auto"/>
            <w:right w:val="none" w:sz="0" w:space="0" w:color="auto"/>
          </w:divBdr>
        </w:div>
      </w:divsChild>
    </w:div>
    <w:div w:id="360590755">
      <w:bodyDiv w:val="1"/>
      <w:marLeft w:val="0"/>
      <w:marRight w:val="0"/>
      <w:marTop w:val="0"/>
      <w:marBottom w:val="0"/>
      <w:divBdr>
        <w:top w:val="none" w:sz="0" w:space="0" w:color="auto"/>
        <w:left w:val="none" w:sz="0" w:space="0" w:color="auto"/>
        <w:bottom w:val="none" w:sz="0" w:space="0" w:color="auto"/>
        <w:right w:val="none" w:sz="0" w:space="0" w:color="auto"/>
      </w:divBdr>
      <w:divsChild>
        <w:div w:id="1082527025">
          <w:marLeft w:val="0"/>
          <w:marRight w:val="1"/>
          <w:marTop w:val="0"/>
          <w:marBottom w:val="0"/>
          <w:divBdr>
            <w:top w:val="none" w:sz="0" w:space="0" w:color="auto"/>
            <w:left w:val="none" w:sz="0" w:space="0" w:color="auto"/>
            <w:bottom w:val="none" w:sz="0" w:space="0" w:color="auto"/>
            <w:right w:val="none" w:sz="0" w:space="0" w:color="auto"/>
          </w:divBdr>
          <w:divsChild>
            <w:div w:id="388118146">
              <w:marLeft w:val="0"/>
              <w:marRight w:val="0"/>
              <w:marTop w:val="0"/>
              <w:marBottom w:val="0"/>
              <w:divBdr>
                <w:top w:val="none" w:sz="0" w:space="0" w:color="auto"/>
                <w:left w:val="none" w:sz="0" w:space="0" w:color="auto"/>
                <w:bottom w:val="none" w:sz="0" w:space="0" w:color="auto"/>
                <w:right w:val="none" w:sz="0" w:space="0" w:color="auto"/>
              </w:divBdr>
              <w:divsChild>
                <w:div w:id="1353922801">
                  <w:marLeft w:val="0"/>
                  <w:marRight w:val="1"/>
                  <w:marTop w:val="0"/>
                  <w:marBottom w:val="0"/>
                  <w:divBdr>
                    <w:top w:val="none" w:sz="0" w:space="0" w:color="auto"/>
                    <w:left w:val="none" w:sz="0" w:space="0" w:color="auto"/>
                    <w:bottom w:val="none" w:sz="0" w:space="0" w:color="auto"/>
                    <w:right w:val="none" w:sz="0" w:space="0" w:color="auto"/>
                  </w:divBdr>
                  <w:divsChild>
                    <w:div w:id="1431731811">
                      <w:marLeft w:val="0"/>
                      <w:marRight w:val="0"/>
                      <w:marTop w:val="0"/>
                      <w:marBottom w:val="0"/>
                      <w:divBdr>
                        <w:top w:val="none" w:sz="0" w:space="0" w:color="auto"/>
                        <w:left w:val="none" w:sz="0" w:space="0" w:color="auto"/>
                        <w:bottom w:val="none" w:sz="0" w:space="0" w:color="auto"/>
                        <w:right w:val="none" w:sz="0" w:space="0" w:color="auto"/>
                      </w:divBdr>
                      <w:divsChild>
                        <w:div w:id="651452336">
                          <w:marLeft w:val="0"/>
                          <w:marRight w:val="0"/>
                          <w:marTop w:val="0"/>
                          <w:marBottom w:val="0"/>
                          <w:divBdr>
                            <w:top w:val="none" w:sz="0" w:space="0" w:color="auto"/>
                            <w:left w:val="none" w:sz="0" w:space="0" w:color="auto"/>
                            <w:bottom w:val="none" w:sz="0" w:space="0" w:color="auto"/>
                            <w:right w:val="none" w:sz="0" w:space="0" w:color="auto"/>
                          </w:divBdr>
                          <w:divsChild>
                            <w:div w:id="1831480981">
                              <w:marLeft w:val="0"/>
                              <w:marRight w:val="0"/>
                              <w:marTop w:val="0"/>
                              <w:marBottom w:val="0"/>
                              <w:divBdr>
                                <w:top w:val="none" w:sz="0" w:space="0" w:color="auto"/>
                                <w:left w:val="none" w:sz="0" w:space="0" w:color="auto"/>
                                <w:bottom w:val="none" w:sz="0" w:space="0" w:color="auto"/>
                                <w:right w:val="none" w:sz="0" w:space="0" w:color="auto"/>
                              </w:divBdr>
                            </w:div>
                          </w:divsChild>
                        </w:div>
                        <w:div w:id="486165591">
                          <w:marLeft w:val="0"/>
                          <w:marRight w:val="0"/>
                          <w:marTop w:val="0"/>
                          <w:marBottom w:val="0"/>
                          <w:divBdr>
                            <w:top w:val="none" w:sz="0" w:space="0" w:color="auto"/>
                            <w:left w:val="none" w:sz="0" w:space="0" w:color="auto"/>
                            <w:bottom w:val="none" w:sz="0" w:space="0" w:color="auto"/>
                            <w:right w:val="none" w:sz="0" w:space="0" w:color="auto"/>
                          </w:divBdr>
                          <w:divsChild>
                            <w:div w:id="853803516">
                              <w:marLeft w:val="0"/>
                              <w:marRight w:val="0"/>
                              <w:marTop w:val="120"/>
                              <w:marBottom w:val="360"/>
                              <w:divBdr>
                                <w:top w:val="none" w:sz="0" w:space="0" w:color="auto"/>
                                <w:left w:val="none" w:sz="0" w:space="0" w:color="auto"/>
                                <w:bottom w:val="none" w:sz="0" w:space="0" w:color="auto"/>
                                <w:right w:val="none" w:sz="0" w:space="0" w:color="auto"/>
                              </w:divBdr>
                              <w:divsChild>
                                <w:div w:id="1337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80164">
      <w:bodyDiv w:val="1"/>
      <w:marLeft w:val="0"/>
      <w:marRight w:val="0"/>
      <w:marTop w:val="0"/>
      <w:marBottom w:val="0"/>
      <w:divBdr>
        <w:top w:val="none" w:sz="0" w:space="0" w:color="auto"/>
        <w:left w:val="none" w:sz="0" w:space="0" w:color="auto"/>
        <w:bottom w:val="none" w:sz="0" w:space="0" w:color="auto"/>
        <w:right w:val="none" w:sz="0" w:space="0" w:color="auto"/>
      </w:divBdr>
      <w:divsChild>
        <w:div w:id="1332176693">
          <w:marLeft w:val="0"/>
          <w:marRight w:val="1"/>
          <w:marTop w:val="0"/>
          <w:marBottom w:val="0"/>
          <w:divBdr>
            <w:top w:val="none" w:sz="0" w:space="0" w:color="auto"/>
            <w:left w:val="none" w:sz="0" w:space="0" w:color="auto"/>
            <w:bottom w:val="none" w:sz="0" w:space="0" w:color="auto"/>
            <w:right w:val="none" w:sz="0" w:space="0" w:color="auto"/>
          </w:divBdr>
          <w:divsChild>
            <w:div w:id="1104576336">
              <w:marLeft w:val="0"/>
              <w:marRight w:val="0"/>
              <w:marTop w:val="0"/>
              <w:marBottom w:val="0"/>
              <w:divBdr>
                <w:top w:val="none" w:sz="0" w:space="0" w:color="auto"/>
                <w:left w:val="none" w:sz="0" w:space="0" w:color="auto"/>
                <w:bottom w:val="none" w:sz="0" w:space="0" w:color="auto"/>
                <w:right w:val="none" w:sz="0" w:space="0" w:color="auto"/>
              </w:divBdr>
              <w:divsChild>
                <w:div w:id="1305506492">
                  <w:marLeft w:val="0"/>
                  <w:marRight w:val="1"/>
                  <w:marTop w:val="0"/>
                  <w:marBottom w:val="0"/>
                  <w:divBdr>
                    <w:top w:val="none" w:sz="0" w:space="0" w:color="auto"/>
                    <w:left w:val="none" w:sz="0" w:space="0" w:color="auto"/>
                    <w:bottom w:val="none" w:sz="0" w:space="0" w:color="auto"/>
                    <w:right w:val="none" w:sz="0" w:space="0" w:color="auto"/>
                  </w:divBdr>
                  <w:divsChild>
                    <w:div w:id="333530853">
                      <w:marLeft w:val="0"/>
                      <w:marRight w:val="0"/>
                      <w:marTop w:val="0"/>
                      <w:marBottom w:val="0"/>
                      <w:divBdr>
                        <w:top w:val="none" w:sz="0" w:space="0" w:color="auto"/>
                        <w:left w:val="none" w:sz="0" w:space="0" w:color="auto"/>
                        <w:bottom w:val="none" w:sz="0" w:space="0" w:color="auto"/>
                        <w:right w:val="none" w:sz="0" w:space="0" w:color="auto"/>
                      </w:divBdr>
                      <w:divsChild>
                        <w:div w:id="628820367">
                          <w:marLeft w:val="0"/>
                          <w:marRight w:val="0"/>
                          <w:marTop w:val="0"/>
                          <w:marBottom w:val="0"/>
                          <w:divBdr>
                            <w:top w:val="none" w:sz="0" w:space="0" w:color="auto"/>
                            <w:left w:val="none" w:sz="0" w:space="0" w:color="auto"/>
                            <w:bottom w:val="none" w:sz="0" w:space="0" w:color="auto"/>
                            <w:right w:val="none" w:sz="0" w:space="0" w:color="auto"/>
                          </w:divBdr>
                          <w:divsChild>
                            <w:div w:id="1790780079">
                              <w:marLeft w:val="0"/>
                              <w:marRight w:val="0"/>
                              <w:marTop w:val="0"/>
                              <w:marBottom w:val="0"/>
                              <w:divBdr>
                                <w:top w:val="none" w:sz="0" w:space="0" w:color="auto"/>
                                <w:left w:val="none" w:sz="0" w:space="0" w:color="auto"/>
                                <w:bottom w:val="none" w:sz="0" w:space="0" w:color="auto"/>
                                <w:right w:val="none" w:sz="0" w:space="0" w:color="auto"/>
                              </w:divBdr>
                            </w:div>
                          </w:divsChild>
                        </w:div>
                        <w:div w:id="1063915631">
                          <w:marLeft w:val="0"/>
                          <w:marRight w:val="0"/>
                          <w:marTop w:val="0"/>
                          <w:marBottom w:val="0"/>
                          <w:divBdr>
                            <w:top w:val="none" w:sz="0" w:space="0" w:color="auto"/>
                            <w:left w:val="none" w:sz="0" w:space="0" w:color="auto"/>
                            <w:bottom w:val="none" w:sz="0" w:space="0" w:color="auto"/>
                            <w:right w:val="none" w:sz="0" w:space="0" w:color="auto"/>
                          </w:divBdr>
                          <w:divsChild>
                            <w:div w:id="987439855">
                              <w:marLeft w:val="0"/>
                              <w:marRight w:val="0"/>
                              <w:marTop w:val="0"/>
                              <w:marBottom w:val="0"/>
                              <w:divBdr>
                                <w:top w:val="none" w:sz="0" w:space="0" w:color="auto"/>
                                <w:left w:val="none" w:sz="0" w:space="0" w:color="auto"/>
                                <w:bottom w:val="none" w:sz="0" w:space="0" w:color="auto"/>
                                <w:right w:val="none" w:sz="0" w:space="0" w:color="auto"/>
                              </w:divBdr>
                            </w:div>
                          </w:divsChild>
                        </w:div>
                        <w:div w:id="1085805073">
                          <w:marLeft w:val="0"/>
                          <w:marRight w:val="0"/>
                          <w:marTop w:val="0"/>
                          <w:marBottom w:val="0"/>
                          <w:divBdr>
                            <w:top w:val="none" w:sz="0" w:space="0" w:color="auto"/>
                            <w:left w:val="none" w:sz="0" w:space="0" w:color="auto"/>
                            <w:bottom w:val="none" w:sz="0" w:space="0" w:color="auto"/>
                            <w:right w:val="none" w:sz="0" w:space="0" w:color="auto"/>
                          </w:divBdr>
                          <w:divsChild>
                            <w:div w:id="357120206">
                              <w:marLeft w:val="0"/>
                              <w:marRight w:val="0"/>
                              <w:marTop w:val="120"/>
                              <w:marBottom w:val="360"/>
                              <w:divBdr>
                                <w:top w:val="none" w:sz="0" w:space="0" w:color="auto"/>
                                <w:left w:val="none" w:sz="0" w:space="0" w:color="auto"/>
                                <w:bottom w:val="none" w:sz="0" w:space="0" w:color="auto"/>
                                <w:right w:val="none" w:sz="0" w:space="0" w:color="auto"/>
                              </w:divBdr>
                              <w:divsChild>
                                <w:div w:id="66847610">
                                  <w:marLeft w:val="0"/>
                                  <w:marRight w:val="0"/>
                                  <w:marTop w:val="0"/>
                                  <w:marBottom w:val="0"/>
                                  <w:divBdr>
                                    <w:top w:val="none" w:sz="0" w:space="0" w:color="auto"/>
                                    <w:left w:val="none" w:sz="0" w:space="0" w:color="auto"/>
                                    <w:bottom w:val="none" w:sz="0" w:space="0" w:color="auto"/>
                                    <w:right w:val="none" w:sz="0" w:space="0" w:color="auto"/>
                                  </w:divBdr>
                                </w:div>
                                <w:div w:id="17513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18018">
      <w:bodyDiv w:val="1"/>
      <w:marLeft w:val="0"/>
      <w:marRight w:val="0"/>
      <w:marTop w:val="0"/>
      <w:marBottom w:val="0"/>
      <w:divBdr>
        <w:top w:val="none" w:sz="0" w:space="0" w:color="auto"/>
        <w:left w:val="none" w:sz="0" w:space="0" w:color="auto"/>
        <w:bottom w:val="none" w:sz="0" w:space="0" w:color="auto"/>
        <w:right w:val="none" w:sz="0" w:space="0" w:color="auto"/>
      </w:divBdr>
      <w:divsChild>
        <w:div w:id="1628853151">
          <w:marLeft w:val="0"/>
          <w:marRight w:val="1"/>
          <w:marTop w:val="0"/>
          <w:marBottom w:val="0"/>
          <w:divBdr>
            <w:top w:val="none" w:sz="0" w:space="0" w:color="auto"/>
            <w:left w:val="none" w:sz="0" w:space="0" w:color="auto"/>
            <w:bottom w:val="none" w:sz="0" w:space="0" w:color="auto"/>
            <w:right w:val="none" w:sz="0" w:space="0" w:color="auto"/>
          </w:divBdr>
          <w:divsChild>
            <w:div w:id="556211341">
              <w:marLeft w:val="0"/>
              <w:marRight w:val="0"/>
              <w:marTop w:val="0"/>
              <w:marBottom w:val="0"/>
              <w:divBdr>
                <w:top w:val="none" w:sz="0" w:space="0" w:color="auto"/>
                <w:left w:val="none" w:sz="0" w:space="0" w:color="auto"/>
                <w:bottom w:val="none" w:sz="0" w:space="0" w:color="auto"/>
                <w:right w:val="none" w:sz="0" w:space="0" w:color="auto"/>
              </w:divBdr>
              <w:divsChild>
                <w:div w:id="55587067">
                  <w:marLeft w:val="0"/>
                  <w:marRight w:val="1"/>
                  <w:marTop w:val="0"/>
                  <w:marBottom w:val="0"/>
                  <w:divBdr>
                    <w:top w:val="none" w:sz="0" w:space="0" w:color="auto"/>
                    <w:left w:val="none" w:sz="0" w:space="0" w:color="auto"/>
                    <w:bottom w:val="none" w:sz="0" w:space="0" w:color="auto"/>
                    <w:right w:val="none" w:sz="0" w:space="0" w:color="auto"/>
                  </w:divBdr>
                  <w:divsChild>
                    <w:div w:id="1426998537">
                      <w:marLeft w:val="0"/>
                      <w:marRight w:val="0"/>
                      <w:marTop w:val="0"/>
                      <w:marBottom w:val="0"/>
                      <w:divBdr>
                        <w:top w:val="none" w:sz="0" w:space="0" w:color="auto"/>
                        <w:left w:val="none" w:sz="0" w:space="0" w:color="auto"/>
                        <w:bottom w:val="none" w:sz="0" w:space="0" w:color="auto"/>
                        <w:right w:val="none" w:sz="0" w:space="0" w:color="auto"/>
                      </w:divBdr>
                      <w:divsChild>
                        <w:div w:id="1087964696">
                          <w:marLeft w:val="0"/>
                          <w:marRight w:val="0"/>
                          <w:marTop w:val="0"/>
                          <w:marBottom w:val="0"/>
                          <w:divBdr>
                            <w:top w:val="none" w:sz="0" w:space="0" w:color="auto"/>
                            <w:left w:val="none" w:sz="0" w:space="0" w:color="auto"/>
                            <w:bottom w:val="none" w:sz="0" w:space="0" w:color="auto"/>
                            <w:right w:val="none" w:sz="0" w:space="0" w:color="auto"/>
                          </w:divBdr>
                          <w:divsChild>
                            <w:div w:id="1178230502">
                              <w:marLeft w:val="0"/>
                              <w:marRight w:val="0"/>
                              <w:marTop w:val="120"/>
                              <w:marBottom w:val="360"/>
                              <w:divBdr>
                                <w:top w:val="none" w:sz="0" w:space="0" w:color="auto"/>
                                <w:left w:val="none" w:sz="0" w:space="0" w:color="auto"/>
                                <w:bottom w:val="none" w:sz="0" w:space="0" w:color="auto"/>
                                <w:right w:val="none" w:sz="0" w:space="0" w:color="auto"/>
                              </w:divBdr>
                              <w:divsChild>
                                <w:div w:id="1345744355">
                                  <w:marLeft w:val="0"/>
                                  <w:marRight w:val="0"/>
                                  <w:marTop w:val="0"/>
                                  <w:marBottom w:val="0"/>
                                  <w:divBdr>
                                    <w:top w:val="none" w:sz="0" w:space="0" w:color="auto"/>
                                    <w:left w:val="none" w:sz="0" w:space="0" w:color="auto"/>
                                    <w:bottom w:val="none" w:sz="0" w:space="0" w:color="auto"/>
                                    <w:right w:val="none" w:sz="0" w:space="0" w:color="auto"/>
                                  </w:divBdr>
                                  <w:divsChild>
                                    <w:div w:id="849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346912">
      <w:bodyDiv w:val="1"/>
      <w:marLeft w:val="0"/>
      <w:marRight w:val="0"/>
      <w:marTop w:val="0"/>
      <w:marBottom w:val="0"/>
      <w:divBdr>
        <w:top w:val="none" w:sz="0" w:space="0" w:color="auto"/>
        <w:left w:val="none" w:sz="0" w:space="0" w:color="auto"/>
        <w:bottom w:val="none" w:sz="0" w:space="0" w:color="auto"/>
        <w:right w:val="none" w:sz="0" w:space="0" w:color="auto"/>
      </w:divBdr>
      <w:divsChild>
        <w:div w:id="1039936082">
          <w:marLeft w:val="0"/>
          <w:marRight w:val="1"/>
          <w:marTop w:val="0"/>
          <w:marBottom w:val="0"/>
          <w:divBdr>
            <w:top w:val="none" w:sz="0" w:space="0" w:color="auto"/>
            <w:left w:val="none" w:sz="0" w:space="0" w:color="auto"/>
            <w:bottom w:val="none" w:sz="0" w:space="0" w:color="auto"/>
            <w:right w:val="none" w:sz="0" w:space="0" w:color="auto"/>
          </w:divBdr>
          <w:divsChild>
            <w:div w:id="1407459272">
              <w:marLeft w:val="0"/>
              <w:marRight w:val="0"/>
              <w:marTop w:val="0"/>
              <w:marBottom w:val="0"/>
              <w:divBdr>
                <w:top w:val="none" w:sz="0" w:space="0" w:color="auto"/>
                <w:left w:val="none" w:sz="0" w:space="0" w:color="auto"/>
                <w:bottom w:val="none" w:sz="0" w:space="0" w:color="auto"/>
                <w:right w:val="none" w:sz="0" w:space="0" w:color="auto"/>
              </w:divBdr>
              <w:divsChild>
                <w:div w:id="1816291501">
                  <w:marLeft w:val="0"/>
                  <w:marRight w:val="1"/>
                  <w:marTop w:val="0"/>
                  <w:marBottom w:val="0"/>
                  <w:divBdr>
                    <w:top w:val="none" w:sz="0" w:space="0" w:color="auto"/>
                    <w:left w:val="none" w:sz="0" w:space="0" w:color="auto"/>
                    <w:bottom w:val="none" w:sz="0" w:space="0" w:color="auto"/>
                    <w:right w:val="none" w:sz="0" w:space="0" w:color="auto"/>
                  </w:divBdr>
                  <w:divsChild>
                    <w:div w:id="1086414123">
                      <w:marLeft w:val="0"/>
                      <w:marRight w:val="0"/>
                      <w:marTop w:val="0"/>
                      <w:marBottom w:val="0"/>
                      <w:divBdr>
                        <w:top w:val="none" w:sz="0" w:space="0" w:color="auto"/>
                        <w:left w:val="none" w:sz="0" w:space="0" w:color="auto"/>
                        <w:bottom w:val="none" w:sz="0" w:space="0" w:color="auto"/>
                        <w:right w:val="none" w:sz="0" w:space="0" w:color="auto"/>
                      </w:divBdr>
                      <w:divsChild>
                        <w:div w:id="1847086347">
                          <w:marLeft w:val="0"/>
                          <w:marRight w:val="0"/>
                          <w:marTop w:val="0"/>
                          <w:marBottom w:val="0"/>
                          <w:divBdr>
                            <w:top w:val="none" w:sz="0" w:space="0" w:color="auto"/>
                            <w:left w:val="none" w:sz="0" w:space="0" w:color="auto"/>
                            <w:bottom w:val="none" w:sz="0" w:space="0" w:color="auto"/>
                            <w:right w:val="none" w:sz="0" w:space="0" w:color="auto"/>
                          </w:divBdr>
                          <w:divsChild>
                            <w:div w:id="892304632">
                              <w:marLeft w:val="0"/>
                              <w:marRight w:val="0"/>
                              <w:marTop w:val="120"/>
                              <w:marBottom w:val="360"/>
                              <w:divBdr>
                                <w:top w:val="none" w:sz="0" w:space="0" w:color="auto"/>
                                <w:left w:val="none" w:sz="0" w:space="0" w:color="auto"/>
                                <w:bottom w:val="none" w:sz="0" w:space="0" w:color="auto"/>
                                <w:right w:val="none" w:sz="0" w:space="0" w:color="auto"/>
                              </w:divBdr>
                              <w:divsChild>
                                <w:div w:id="594360672">
                                  <w:marLeft w:val="0"/>
                                  <w:marRight w:val="0"/>
                                  <w:marTop w:val="0"/>
                                  <w:marBottom w:val="0"/>
                                  <w:divBdr>
                                    <w:top w:val="none" w:sz="0" w:space="0" w:color="auto"/>
                                    <w:left w:val="none" w:sz="0" w:space="0" w:color="auto"/>
                                    <w:bottom w:val="none" w:sz="0" w:space="0" w:color="auto"/>
                                    <w:right w:val="none" w:sz="0" w:space="0" w:color="auto"/>
                                  </w:divBdr>
                                  <w:divsChild>
                                    <w:div w:id="15021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9603">
      <w:bodyDiv w:val="1"/>
      <w:marLeft w:val="0"/>
      <w:marRight w:val="0"/>
      <w:marTop w:val="0"/>
      <w:marBottom w:val="0"/>
      <w:divBdr>
        <w:top w:val="none" w:sz="0" w:space="0" w:color="auto"/>
        <w:left w:val="none" w:sz="0" w:space="0" w:color="auto"/>
        <w:bottom w:val="none" w:sz="0" w:space="0" w:color="auto"/>
        <w:right w:val="none" w:sz="0" w:space="0" w:color="auto"/>
      </w:divBdr>
      <w:divsChild>
        <w:div w:id="1563253520">
          <w:marLeft w:val="0"/>
          <w:marRight w:val="1"/>
          <w:marTop w:val="0"/>
          <w:marBottom w:val="0"/>
          <w:divBdr>
            <w:top w:val="none" w:sz="0" w:space="0" w:color="auto"/>
            <w:left w:val="none" w:sz="0" w:space="0" w:color="auto"/>
            <w:bottom w:val="none" w:sz="0" w:space="0" w:color="auto"/>
            <w:right w:val="none" w:sz="0" w:space="0" w:color="auto"/>
          </w:divBdr>
          <w:divsChild>
            <w:div w:id="1299917426">
              <w:marLeft w:val="0"/>
              <w:marRight w:val="0"/>
              <w:marTop w:val="0"/>
              <w:marBottom w:val="0"/>
              <w:divBdr>
                <w:top w:val="none" w:sz="0" w:space="0" w:color="auto"/>
                <w:left w:val="none" w:sz="0" w:space="0" w:color="auto"/>
                <w:bottom w:val="none" w:sz="0" w:space="0" w:color="auto"/>
                <w:right w:val="none" w:sz="0" w:space="0" w:color="auto"/>
              </w:divBdr>
              <w:divsChild>
                <w:div w:id="1794708493">
                  <w:marLeft w:val="0"/>
                  <w:marRight w:val="1"/>
                  <w:marTop w:val="0"/>
                  <w:marBottom w:val="0"/>
                  <w:divBdr>
                    <w:top w:val="none" w:sz="0" w:space="0" w:color="auto"/>
                    <w:left w:val="none" w:sz="0" w:space="0" w:color="auto"/>
                    <w:bottom w:val="none" w:sz="0" w:space="0" w:color="auto"/>
                    <w:right w:val="none" w:sz="0" w:space="0" w:color="auto"/>
                  </w:divBdr>
                  <w:divsChild>
                    <w:div w:id="1363169328">
                      <w:marLeft w:val="0"/>
                      <w:marRight w:val="0"/>
                      <w:marTop w:val="0"/>
                      <w:marBottom w:val="0"/>
                      <w:divBdr>
                        <w:top w:val="none" w:sz="0" w:space="0" w:color="auto"/>
                        <w:left w:val="none" w:sz="0" w:space="0" w:color="auto"/>
                        <w:bottom w:val="none" w:sz="0" w:space="0" w:color="auto"/>
                        <w:right w:val="none" w:sz="0" w:space="0" w:color="auto"/>
                      </w:divBdr>
                      <w:divsChild>
                        <w:div w:id="1247573029">
                          <w:marLeft w:val="0"/>
                          <w:marRight w:val="0"/>
                          <w:marTop w:val="0"/>
                          <w:marBottom w:val="0"/>
                          <w:divBdr>
                            <w:top w:val="none" w:sz="0" w:space="0" w:color="auto"/>
                            <w:left w:val="none" w:sz="0" w:space="0" w:color="auto"/>
                            <w:bottom w:val="none" w:sz="0" w:space="0" w:color="auto"/>
                            <w:right w:val="none" w:sz="0" w:space="0" w:color="auto"/>
                          </w:divBdr>
                          <w:divsChild>
                            <w:div w:id="1657763260">
                              <w:marLeft w:val="0"/>
                              <w:marRight w:val="0"/>
                              <w:marTop w:val="0"/>
                              <w:marBottom w:val="0"/>
                              <w:divBdr>
                                <w:top w:val="none" w:sz="0" w:space="0" w:color="auto"/>
                                <w:left w:val="none" w:sz="0" w:space="0" w:color="auto"/>
                                <w:bottom w:val="none" w:sz="0" w:space="0" w:color="auto"/>
                                <w:right w:val="none" w:sz="0" w:space="0" w:color="auto"/>
                              </w:divBdr>
                            </w:div>
                          </w:divsChild>
                        </w:div>
                        <w:div w:id="1847211140">
                          <w:marLeft w:val="0"/>
                          <w:marRight w:val="0"/>
                          <w:marTop w:val="0"/>
                          <w:marBottom w:val="0"/>
                          <w:divBdr>
                            <w:top w:val="none" w:sz="0" w:space="0" w:color="auto"/>
                            <w:left w:val="none" w:sz="0" w:space="0" w:color="auto"/>
                            <w:bottom w:val="none" w:sz="0" w:space="0" w:color="auto"/>
                            <w:right w:val="none" w:sz="0" w:space="0" w:color="auto"/>
                          </w:divBdr>
                          <w:divsChild>
                            <w:div w:id="862865819">
                              <w:marLeft w:val="0"/>
                              <w:marRight w:val="0"/>
                              <w:marTop w:val="120"/>
                              <w:marBottom w:val="360"/>
                              <w:divBdr>
                                <w:top w:val="none" w:sz="0" w:space="0" w:color="auto"/>
                                <w:left w:val="none" w:sz="0" w:space="0" w:color="auto"/>
                                <w:bottom w:val="none" w:sz="0" w:space="0" w:color="auto"/>
                                <w:right w:val="none" w:sz="0" w:space="0" w:color="auto"/>
                              </w:divBdr>
                              <w:divsChild>
                                <w:div w:id="1198739051">
                                  <w:marLeft w:val="0"/>
                                  <w:marRight w:val="0"/>
                                  <w:marTop w:val="0"/>
                                  <w:marBottom w:val="0"/>
                                  <w:divBdr>
                                    <w:top w:val="none" w:sz="0" w:space="0" w:color="auto"/>
                                    <w:left w:val="none" w:sz="0" w:space="0" w:color="auto"/>
                                    <w:bottom w:val="none" w:sz="0" w:space="0" w:color="auto"/>
                                    <w:right w:val="none" w:sz="0" w:space="0" w:color="auto"/>
                                  </w:divBdr>
                                </w:div>
                                <w:div w:id="240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28305">
      <w:bodyDiv w:val="1"/>
      <w:marLeft w:val="0"/>
      <w:marRight w:val="0"/>
      <w:marTop w:val="0"/>
      <w:marBottom w:val="0"/>
      <w:divBdr>
        <w:top w:val="none" w:sz="0" w:space="0" w:color="auto"/>
        <w:left w:val="none" w:sz="0" w:space="0" w:color="auto"/>
        <w:bottom w:val="none" w:sz="0" w:space="0" w:color="auto"/>
        <w:right w:val="none" w:sz="0" w:space="0" w:color="auto"/>
      </w:divBdr>
      <w:divsChild>
        <w:div w:id="1391154706">
          <w:marLeft w:val="0"/>
          <w:marRight w:val="1"/>
          <w:marTop w:val="0"/>
          <w:marBottom w:val="0"/>
          <w:divBdr>
            <w:top w:val="none" w:sz="0" w:space="0" w:color="auto"/>
            <w:left w:val="none" w:sz="0" w:space="0" w:color="auto"/>
            <w:bottom w:val="none" w:sz="0" w:space="0" w:color="auto"/>
            <w:right w:val="none" w:sz="0" w:space="0" w:color="auto"/>
          </w:divBdr>
          <w:divsChild>
            <w:div w:id="2003266920">
              <w:marLeft w:val="0"/>
              <w:marRight w:val="0"/>
              <w:marTop w:val="0"/>
              <w:marBottom w:val="0"/>
              <w:divBdr>
                <w:top w:val="none" w:sz="0" w:space="0" w:color="auto"/>
                <w:left w:val="none" w:sz="0" w:space="0" w:color="auto"/>
                <w:bottom w:val="none" w:sz="0" w:space="0" w:color="auto"/>
                <w:right w:val="none" w:sz="0" w:space="0" w:color="auto"/>
              </w:divBdr>
              <w:divsChild>
                <w:div w:id="1283876771">
                  <w:marLeft w:val="0"/>
                  <w:marRight w:val="1"/>
                  <w:marTop w:val="0"/>
                  <w:marBottom w:val="0"/>
                  <w:divBdr>
                    <w:top w:val="none" w:sz="0" w:space="0" w:color="auto"/>
                    <w:left w:val="none" w:sz="0" w:space="0" w:color="auto"/>
                    <w:bottom w:val="none" w:sz="0" w:space="0" w:color="auto"/>
                    <w:right w:val="none" w:sz="0" w:space="0" w:color="auto"/>
                  </w:divBdr>
                  <w:divsChild>
                    <w:div w:id="315884399">
                      <w:marLeft w:val="0"/>
                      <w:marRight w:val="0"/>
                      <w:marTop w:val="0"/>
                      <w:marBottom w:val="0"/>
                      <w:divBdr>
                        <w:top w:val="none" w:sz="0" w:space="0" w:color="auto"/>
                        <w:left w:val="none" w:sz="0" w:space="0" w:color="auto"/>
                        <w:bottom w:val="none" w:sz="0" w:space="0" w:color="auto"/>
                        <w:right w:val="none" w:sz="0" w:space="0" w:color="auto"/>
                      </w:divBdr>
                      <w:divsChild>
                        <w:div w:id="1737822029">
                          <w:marLeft w:val="0"/>
                          <w:marRight w:val="0"/>
                          <w:marTop w:val="0"/>
                          <w:marBottom w:val="0"/>
                          <w:divBdr>
                            <w:top w:val="none" w:sz="0" w:space="0" w:color="auto"/>
                            <w:left w:val="none" w:sz="0" w:space="0" w:color="auto"/>
                            <w:bottom w:val="none" w:sz="0" w:space="0" w:color="auto"/>
                            <w:right w:val="none" w:sz="0" w:space="0" w:color="auto"/>
                          </w:divBdr>
                          <w:divsChild>
                            <w:div w:id="1974943047">
                              <w:marLeft w:val="0"/>
                              <w:marRight w:val="0"/>
                              <w:marTop w:val="120"/>
                              <w:marBottom w:val="360"/>
                              <w:divBdr>
                                <w:top w:val="none" w:sz="0" w:space="0" w:color="auto"/>
                                <w:left w:val="none" w:sz="0" w:space="0" w:color="auto"/>
                                <w:bottom w:val="none" w:sz="0" w:space="0" w:color="auto"/>
                                <w:right w:val="none" w:sz="0" w:space="0" w:color="auto"/>
                              </w:divBdr>
                              <w:divsChild>
                                <w:div w:id="964310987">
                                  <w:marLeft w:val="0"/>
                                  <w:marRight w:val="0"/>
                                  <w:marTop w:val="0"/>
                                  <w:marBottom w:val="0"/>
                                  <w:divBdr>
                                    <w:top w:val="none" w:sz="0" w:space="0" w:color="auto"/>
                                    <w:left w:val="none" w:sz="0" w:space="0" w:color="auto"/>
                                    <w:bottom w:val="none" w:sz="0" w:space="0" w:color="auto"/>
                                    <w:right w:val="none" w:sz="0" w:space="0" w:color="auto"/>
                                  </w:divBdr>
                                  <w:divsChild>
                                    <w:div w:id="2507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92533">
      <w:bodyDiv w:val="1"/>
      <w:marLeft w:val="0"/>
      <w:marRight w:val="0"/>
      <w:marTop w:val="0"/>
      <w:marBottom w:val="0"/>
      <w:divBdr>
        <w:top w:val="none" w:sz="0" w:space="0" w:color="auto"/>
        <w:left w:val="none" w:sz="0" w:space="0" w:color="auto"/>
        <w:bottom w:val="none" w:sz="0" w:space="0" w:color="auto"/>
        <w:right w:val="none" w:sz="0" w:space="0" w:color="auto"/>
      </w:divBdr>
      <w:divsChild>
        <w:div w:id="1800564918">
          <w:marLeft w:val="0"/>
          <w:marRight w:val="1"/>
          <w:marTop w:val="0"/>
          <w:marBottom w:val="0"/>
          <w:divBdr>
            <w:top w:val="none" w:sz="0" w:space="0" w:color="auto"/>
            <w:left w:val="none" w:sz="0" w:space="0" w:color="auto"/>
            <w:bottom w:val="none" w:sz="0" w:space="0" w:color="auto"/>
            <w:right w:val="none" w:sz="0" w:space="0" w:color="auto"/>
          </w:divBdr>
          <w:divsChild>
            <w:div w:id="611983151">
              <w:marLeft w:val="0"/>
              <w:marRight w:val="0"/>
              <w:marTop w:val="0"/>
              <w:marBottom w:val="0"/>
              <w:divBdr>
                <w:top w:val="none" w:sz="0" w:space="0" w:color="auto"/>
                <w:left w:val="none" w:sz="0" w:space="0" w:color="auto"/>
                <w:bottom w:val="none" w:sz="0" w:space="0" w:color="auto"/>
                <w:right w:val="none" w:sz="0" w:space="0" w:color="auto"/>
              </w:divBdr>
              <w:divsChild>
                <w:div w:id="1130629695">
                  <w:marLeft w:val="0"/>
                  <w:marRight w:val="1"/>
                  <w:marTop w:val="0"/>
                  <w:marBottom w:val="0"/>
                  <w:divBdr>
                    <w:top w:val="none" w:sz="0" w:space="0" w:color="auto"/>
                    <w:left w:val="none" w:sz="0" w:space="0" w:color="auto"/>
                    <w:bottom w:val="none" w:sz="0" w:space="0" w:color="auto"/>
                    <w:right w:val="none" w:sz="0" w:space="0" w:color="auto"/>
                  </w:divBdr>
                  <w:divsChild>
                    <w:div w:id="2081321427">
                      <w:marLeft w:val="0"/>
                      <w:marRight w:val="0"/>
                      <w:marTop w:val="0"/>
                      <w:marBottom w:val="0"/>
                      <w:divBdr>
                        <w:top w:val="none" w:sz="0" w:space="0" w:color="auto"/>
                        <w:left w:val="none" w:sz="0" w:space="0" w:color="auto"/>
                        <w:bottom w:val="none" w:sz="0" w:space="0" w:color="auto"/>
                        <w:right w:val="none" w:sz="0" w:space="0" w:color="auto"/>
                      </w:divBdr>
                      <w:divsChild>
                        <w:div w:id="1863663830">
                          <w:marLeft w:val="0"/>
                          <w:marRight w:val="0"/>
                          <w:marTop w:val="0"/>
                          <w:marBottom w:val="0"/>
                          <w:divBdr>
                            <w:top w:val="none" w:sz="0" w:space="0" w:color="auto"/>
                            <w:left w:val="none" w:sz="0" w:space="0" w:color="auto"/>
                            <w:bottom w:val="none" w:sz="0" w:space="0" w:color="auto"/>
                            <w:right w:val="none" w:sz="0" w:space="0" w:color="auto"/>
                          </w:divBdr>
                          <w:divsChild>
                            <w:div w:id="811289591">
                              <w:marLeft w:val="0"/>
                              <w:marRight w:val="0"/>
                              <w:marTop w:val="120"/>
                              <w:marBottom w:val="360"/>
                              <w:divBdr>
                                <w:top w:val="none" w:sz="0" w:space="0" w:color="auto"/>
                                <w:left w:val="none" w:sz="0" w:space="0" w:color="auto"/>
                                <w:bottom w:val="none" w:sz="0" w:space="0" w:color="auto"/>
                                <w:right w:val="none" w:sz="0" w:space="0" w:color="auto"/>
                              </w:divBdr>
                              <w:divsChild>
                                <w:div w:id="1961761505">
                                  <w:marLeft w:val="0"/>
                                  <w:marRight w:val="0"/>
                                  <w:marTop w:val="0"/>
                                  <w:marBottom w:val="0"/>
                                  <w:divBdr>
                                    <w:top w:val="none" w:sz="0" w:space="0" w:color="auto"/>
                                    <w:left w:val="none" w:sz="0" w:space="0" w:color="auto"/>
                                    <w:bottom w:val="none" w:sz="0" w:space="0" w:color="auto"/>
                                    <w:right w:val="none" w:sz="0" w:space="0" w:color="auto"/>
                                  </w:divBdr>
                                  <w:divsChild>
                                    <w:div w:id="2021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88790">
      <w:bodyDiv w:val="1"/>
      <w:marLeft w:val="0"/>
      <w:marRight w:val="0"/>
      <w:marTop w:val="0"/>
      <w:marBottom w:val="0"/>
      <w:divBdr>
        <w:top w:val="none" w:sz="0" w:space="0" w:color="auto"/>
        <w:left w:val="none" w:sz="0" w:space="0" w:color="auto"/>
        <w:bottom w:val="none" w:sz="0" w:space="0" w:color="auto"/>
        <w:right w:val="none" w:sz="0" w:space="0" w:color="auto"/>
      </w:divBdr>
      <w:divsChild>
        <w:div w:id="1487162184">
          <w:marLeft w:val="0"/>
          <w:marRight w:val="1"/>
          <w:marTop w:val="0"/>
          <w:marBottom w:val="0"/>
          <w:divBdr>
            <w:top w:val="none" w:sz="0" w:space="0" w:color="auto"/>
            <w:left w:val="none" w:sz="0" w:space="0" w:color="auto"/>
            <w:bottom w:val="none" w:sz="0" w:space="0" w:color="auto"/>
            <w:right w:val="none" w:sz="0" w:space="0" w:color="auto"/>
          </w:divBdr>
          <w:divsChild>
            <w:div w:id="79959287">
              <w:marLeft w:val="0"/>
              <w:marRight w:val="0"/>
              <w:marTop w:val="0"/>
              <w:marBottom w:val="0"/>
              <w:divBdr>
                <w:top w:val="none" w:sz="0" w:space="0" w:color="auto"/>
                <w:left w:val="none" w:sz="0" w:space="0" w:color="auto"/>
                <w:bottom w:val="none" w:sz="0" w:space="0" w:color="auto"/>
                <w:right w:val="none" w:sz="0" w:space="0" w:color="auto"/>
              </w:divBdr>
              <w:divsChild>
                <w:div w:id="1186559551">
                  <w:marLeft w:val="0"/>
                  <w:marRight w:val="1"/>
                  <w:marTop w:val="0"/>
                  <w:marBottom w:val="0"/>
                  <w:divBdr>
                    <w:top w:val="none" w:sz="0" w:space="0" w:color="auto"/>
                    <w:left w:val="none" w:sz="0" w:space="0" w:color="auto"/>
                    <w:bottom w:val="none" w:sz="0" w:space="0" w:color="auto"/>
                    <w:right w:val="none" w:sz="0" w:space="0" w:color="auto"/>
                  </w:divBdr>
                  <w:divsChild>
                    <w:div w:id="1774201944">
                      <w:marLeft w:val="0"/>
                      <w:marRight w:val="0"/>
                      <w:marTop w:val="0"/>
                      <w:marBottom w:val="0"/>
                      <w:divBdr>
                        <w:top w:val="none" w:sz="0" w:space="0" w:color="auto"/>
                        <w:left w:val="none" w:sz="0" w:space="0" w:color="auto"/>
                        <w:bottom w:val="none" w:sz="0" w:space="0" w:color="auto"/>
                        <w:right w:val="none" w:sz="0" w:space="0" w:color="auto"/>
                      </w:divBdr>
                      <w:divsChild>
                        <w:div w:id="2023118326">
                          <w:marLeft w:val="0"/>
                          <w:marRight w:val="0"/>
                          <w:marTop w:val="0"/>
                          <w:marBottom w:val="0"/>
                          <w:divBdr>
                            <w:top w:val="none" w:sz="0" w:space="0" w:color="auto"/>
                            <w:left w:val="none" w:sz="0" w:space="0" w:color="auto"/>
                            <w:bottom w:val="none" w:sz="0" w:space="0" w:color="auto"/>
                            <w:right w:val="none" w:sz="0" w:space="0" w:color="auto"/>
                          </w:divBdr>
                          <w:divsChild>
                            <w:div w:id="1972664695">
                              <w:marLeft w:val="0"/>
                              <w:marRight w:val="0"/>
                              <w:marTop w:val="120"/>
                              <w:marBottom w:val="360"/>
                              <w:divBdr>
                                <w:top w:val="none" w:sz="0" w:space="0" w:color="auto"/>
                                <w:left w:val="none" w:sz="0" w:space="0" w:color="auto"/>
                                <w:bottom w:val="none" w:sz="0" w:space="0" w:color="auto"/>
                                <w:right w:val="none" w:sz="0" w:space="0" w:color="auto"/>
                              </w:divBdr>
                              <w:divsChild>
                                <w:div w:id="36977671">
                                  <w:marLeft w:val="0"/>
                                  <w:marRight w:val="0"/>
                                  <w:marTop w:val="0"/>
                                  <w:marBottom w:val="0"/>
                                  <w:divBdr>
                                    <w:top w:val="none" w:sz="0" w:space="0" w:color="auto"/>
                                    <w:left w:val="none" w:sz="0" w:space="0" w:color="auto"/>
                                    <w:bottom w:val="none" w:sz="0" w:space="0" w:color="auto"/>
                                    <w:right w:val="none" w:sz="0" w:space="0" w:color="auto"/>
                                  </w:divBdr>
                                  <w:divsChild>
                                    <w:div w:id="18272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259486">
      <w:bodyDiv w:val="1"/>
      <w:marLeft w:val="0"/>
      <w:marRight w:val="0"/>
      <w:marTop w:val="0"/>
      <w:marBottom w:val="0"/>
      <w:divBdr>
        <w:top w:val="none" w:sz="0" w:space="0" w:color="auto"/>
        <w:left w:val="none" w:sz="0" w:space="0" w:color="auto"/>
        <w:bottom w:val="none" w:sz="0" w:space="0" w:color="auto"/>
        <w:right w:val="none" w:sz="0" w:space="0" w:color="auto"/>
      </w:divBdr>
      <w:divsChild>
        <w:div w:id="2031686465">
          <w:marLeft w:val="0"/>
          <w:marRight w:val="1"/>
          <w:marTop w:val="0"/>
          <w:marBottom w:val="0"/>
          <w:divBdr>
            <w:top w:val="none" w:sz="0" w:space="0" w:color="auto"/>
            <w:left w:val="none" w:sz="0" w:space="0" w:color="auto"/>
            <w:bottom w:val="none" w:sz="0" w:space="0" w:color="auto"/>
            <w:right w:val="none" w:sz="0" w:space="0" w:color="auto"/>
          </w:divBdr>
          <w:divsChild>
            <w:div w:id="388264938">
              <w:marLeft w:val="0"/>
              <w:marRight w:val="0"/>
              <w:marTop w:val="0"/>
              <w:marBottom w:val="0"/>
              <w:divBdr>
                <w:top w:val="none" w:sz="0" w:space="0" w:color="auto"/>
                <w:left w:val="none" w:sz="0" w:space="0" w:color="auto"/>
                <w:bottom w:val="none" w:sz="0" w:space="0" w:color="auto"/>
                <w:right w:val="none" w:sz="0" w:space="0" w:color="auto"/>
              </w:divBdr>
              <w:divsChild>
                <w:div w:id="595790789">
                  <w:marLeft w:val="0"/>
                  <w:marRight w:val="1"/>
                  <w:marTop w:val="0"/>
                  <w:marBottom w:val="0"/>
                  <w:divBdr>
                    <w:top w:val="none" w:sz="0" w:space="0" w:color="auto"/>
                    <w:left w:val="none" w:sz="0" w:space="0" w:color="auto"/>
                    <w:bottom w:val="none" w:sz="0" w:space="0" w:color="auto"/>
                    <w:right w:val="none" w:sz="0" w:space="0" w:color="auto"/>
                  </w:divBdr>
                  <w:divsChild>
                    <w:div w:id="2119132605">
                      <w:marLeft w:val="0"/>
                      <w:marRight w:val="0"/>
                      <w:marTop w:val="0"/>
                      <w:marBottom w:val="0"/>
                      <w:divBdr>
                        <w:top w:val="none" w:sz="0" w:space="0" w:color="auto"/>
                        <w:left w:val="none" w:sz="0" w:space="0" w:color="auto"/>
                        <w:bottom w:val="none" w:sz="0" w:space="0" w:color="auto"/>
                        <w:right w:val="none" w:sz="0" w:space="0" w:color="auto"/>
                      </w:divBdr>
                      <w:divsChild>
                        <w:div w:id="1213615786">
                          <w:marLeft w:val="0"/>
                          <w:marRight w:val="0"/>
                          <w:marTop w:val="0"/>
                          <w:marBottom w:val="0"/>
                          <w:divBdr>
                            <w:top w:val="none" w:sz="0" w:space="0" w:color="auto"/>
                            <w:left w:val="none" w:sz="0" w:space="0" w:color="auto"/>
                            <w:bottom w:val="none" w:sz="0" w:space="0" w:color="auto"/>
                            <w:right w:val="none" w:sz="0" w:space="0" w:color="auto"/>
                          </w:divBdr>
                          <w:divsChild>
                            <w:div w:id="1358387612">
                              <w:marLeft w:val="0"/>
                              <w:marRight w:val="0"/>
                              <w:marTop w:val="120"/>
                              <w:marBottom w:val="360"/>
                              <w:divBdr>
                                <w:top w:val="none" w:sz="0" w:space="0" w:color="auto"/>
                                <w:left w:val="none" w:sz="0" w:space="0" w:color="auto"/>
                                <w:bottom w:val="none" w:sz="0" w:space="0" w:color="auto"/>
                                <w:right w:val="none" w:sz="0" w:space="0" w:color="auto"/>
                              </w:divBdr>
                              <w:divsChild>
                                <w:div w:id="1555435233">
                                  <w:marLeft w:val="0"/>
                                  <w:marRight w:val="0"/>
                                  <w:marTop w:val="0"/>
                                  <w:marBottom w:val="0"/>
                                  <w:divBdr>
                                    <w:top w:val="none" w:sz="0" w:space="0" w:color="auto"/>
                                    <w:left w:val="none" w:sz="0" w:space="0" w:color="auto"/>
                                    <w:bottom w:val="none" w:sz="0" w:space="0" w:color="auto"/>
                                    <w:right w:val="none" w:sz="0" w:space="0" w:color="auto"/>
                                  </w:divBdr>
                                  <w:divsChild>
                                    <w:div w:id="844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4135">
      <w:bodyDiv w:val="1"/>
      <w:marLeft w:val="0"/>
      <w:marRight w:val="0"/>
      <w:marTop w:val="0"/>
      <w:marBottom w:val="0"/>
      <w:divBdr>
        <w:top w:val="none" w:sz="0" w:space="0" w:color="auto"/>
        <w:left w:val="none" w:sz="0" w:space="0" w:color="auto"/>
        <w:bottom w:val="none" w:sz="0" w:space="0" w:color="auto"/>
        <w:right w:val="none" w:sz="0" w:space="0" w:color="auto"/>
      </w:divBdr>
      <w:divsChild>
        <w:div w:id="1806045042">
          <w:marLeft w:val="0"/>
          <w:marRight w:val="1"/>
          <w:marTop w:val="0"/>
          <w:marBottom w:val="0"/>
          <w:divBdr>
            <w:top w:val="none" w:sz="0" w:space="0" w:color="auto"/>
            <w:left w:val="none" w:sz="0" w:space="0" w:color="auto"/>
            <w:bottom w:val="none" w:sz="0" w:space="0" w:color="auto"/>
            <w:right w:val="none" w:sz="0" w:space="0" w:color="auto"/>
          </w:divBdr>
          <w:divsChild>
            <w:div w:id="325479167">
              <w:marLeft w:val="0"/>
              <w:marRight w:val="0"/>
              <w:marTop w:val="0"/>
              <w:marBottom w:val="0"/>
              <w:divBdr>
                <w:top w:val="none" w:sz="0" w:space="0" w:color="auto"/>
                <w:left w:val="none" w:sz="0" w:space="0" w:color="auto"/>
                <w:bottom w:val="none" w:sz="0" w:space="0" w:color="auto"/>
                <w:right w:val="none" w:sz="0" w:space="0" w:color="auto"/>
              </w:divBdr>
              <w:divsChild>
                <w:div w:id="2086410399">
                  <w:marLeft w:val="0"/>
                  <w:marRight w:val="1"/>
                  <w:marTop w:val="0"/>
                  <w:marBottom w:val="0"/>
                  <w:divBdr>
                    <w:top w:val="none" w:sz="0" w:space="0" w:color="auto"/>
                    <w:left w:val="none" w:sz="0" w:space="0" w:color="auto"/>
                    <w:bottom w:val="none" w:sz="0" w:space="0" w:color="auto"/>
                    <w:right w:val="none" w:sz="0" w:space="0" w:color="auto"/>
                  </w:divBdr>
                  <w:divsChild>
                    <w:div w:id="2007509955">
                      <w:marLeft w:val="0"/>
                      <w:marRight w:val="0"/>
                      <w:marTop w:val="0"/>
                      <w:marBottom w:val="0"/>
                      <w:divBdr>
                        <w:top w:val="none" w:sz="0" w:space="0" w:color="auto"/>
                        <w:left w:val="none" w:sz="0" w:space="0" w:color="auto"/>
                        <w:bottom w:val="none" w:sz="0" w:space="0" w:color="auto"/>
                        <w:right w:val="none" w:sz="0" w:space="0" w:color="auto"/>
                      </w:divBdr>
                      <w:divsChild>
                        <w:div w:id="293950316">
                          <w:marLeft w:val="0"/>
                          <w:marRight w:val="0"/>
                          <w:marTop w:val="0"/>
                          <w:marBottom w:val="0"/>
                          <w:divBdr>
                            <w:top w:val="none" w:sz="0" w:space="0" w:color="auto"/>
                            <w:left w:val="none" w:sz="0" w:space="0" w:color="auto"/>
                            <w:bottom w:val="none" w:sz="0" w:space="0" w:color="auto"/>
                            <w:right w:val="none" w:sz="0" w:space="0" w:color="auto"/>
                          </w:divBdr>
                          <w:divsChild>
                            <w:div w:id="11802262">
                              <w:marLeft w:val="0"/>
                              <w:marRight w:val="0"/>
                              <w:marTop w:val="120"/>
                              <w:marBottom w:val="360"/>
                              <w:divBdr>
                                <w:top w:val="none" w:sz="0" w:space="0" w:color="auto"/>
                                <w:left w:val="none" w:sz="0" w:space="0" w:color="auto"/>
                                <w:bottom w:val="none" w:sz="0" w:space="0" w:color="auto"/>
                                <w:right w:val="none" w:sz="0" w:space="0" w:color="auto"/>
                              </w:divBdr>
                              <w:divsChild>
                                <w:div w:id="1841774800">
                                  <w:marLeft w:val="0"/>
                                  <w:marRight w:val="0"/>
                                  <w:marTop w:val="0"/>
                                  <w:marBottom w:val="0"/>
                                  <w:divBdr>
                                    <w:top w:val="none" w:sz="0" w:space="0" w:color="auto"/>
                                    <w:left w:val="none" w:sz="0" w:space="0" w:color="auto"/>
                                    <w:bottom w:val="none" w:sz="0" w:space="0" w:color="auto"/>
                                    <w:right w:val="none" w:sz="0" w:space="0" w:color="auto"/>
                                  </w:divBdr>
                                  <w:divsChild>
                                    <w:div w:id="1280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85505">
      <w:bodyDiv w:val="1"/>
      <w:marLeft w:val="0"/>
      <w:marRight w:val="0"/>
      <w:marTop w:val="0"/>
      <w:marBottom w:val="0"/>
      <w:divBdr>
        <w:top w:val="none" w:sz="0" w:space="0" w:color="auto"/>
        <w:left w:val="none" w:sz="0" w:space="0" w:color="auto"/>
        <w:bottom w:val="none" w:sz="0" w:space="0" w:color="auto"/>
        <w:right w:val="none" w:sz="0" w:space="0" w:color="auto"/>
      </w:divBdr>
      <w:divsChild>
        <w:div w:id="836116687">
          <w:marLeft w:val="0"/>
          <w:marRight w:val="1"/>
          <w:marTop w:val="0"/>
          <w:marBottom w:val="0"/>
          <w:divBdr>
            <w:top w:val="none" w:sz="0" w:space="0" w:color="auto"/>
            <w:left w:val="none" w:sz="0" w:space="0" w:color="auto"/>
            <w:bottom w:val="none" w:sz="0" w:space="0" w:color="auto"/>
            <w:right w:val="none" w:sz="0" w:space="0" w:color="auto"/>
          </w:divBdr>
          <w:divsChild>
            <w:div w:id="402526634">
              <w:marLeft w:val="0"/>
              <w:marRight w:val="0"/>
              <w:marTop w:val="0"/>
              <w:marBottom w:val="0"/>
              <w:divBdr>
                <w:top w:val="none" w:sz="0" w:space="0" w:color="auto"/>
                <w:left w:val="none" w:sz="0" w:space="0" w:color="auto"/>
                <w:bottom w:val="none" w:sz="0" w:space="0" w:color="auto"/>
                <w:right w:val="none" w:sz="0" w:space="0" w:color="auto"/>
              </w:divBdr>
              <w:divsChild>
                <w:div w:id="187573982">
                  <w:marLeft w:val="0"/>
                  <w:marRight w:val="1"/>
                  <w:marTop w:val="0"/>
                  <w:marBottom w:val="0"/>
                  <w:divBdr>
                    <w:top w:val="none" w:sz="0" w:space="0" w:color="auto"/>
                    <w:left w:val="none" w:sz="0" w:space="0" w:color="auto"/>
                    <w:bottom w:val="none" w:sz="0" w:space="0" w:color="auto"/>
                    <w:right w:val="none" w:sz="0" w:space="0" w:color="auto"/>
                  </w:divBdr>
                  <w:divsChild>
                    <w:div w:id="577324287">
                      <w:marLeft w:val="0"/>
                      <w:marRight w:val="0"/>
                      <w:marTop w:val="0"/>
                      <w:marBottom w:val="0"/>
                      <w:divBdr>
                        <w:top w:val="none" w:sz="0" w:space="0" w:color="auto"/>
                        <w:left w:val="none" w:sz="0" w:space="0" w:color="auto"/>
                        <w:bottom w:val="none" w:sz="0" w:space="0" w:color="auto"/>
                        <w:right w:val="none" w:sz="0" w:space="0" w:color="auto"/>
                      </w:divBdr>
                      <w:divsChild>
                        <w:div w:id="289631217">
                          <w:marLeft w:val="0"/>
                          <w:marRight w:val="0"/>
                          <w:marTop w:val="0"/>
                          <w:marBottom w:val="0"/>
                          <w:divBdr>
                            <w:top w:val="none" w:sz="0" w:space="0" w:color="auto"/>
                            <w:left w:val="none" w:sz="0" w:space="0" w:color="auto"/>
                            <w:bottom w:val="none" w:sz="0" w:space="0" w:color="auto"/>
                            <w:right w:val="none" w:sz="0" w:space="0" w:color="auto"/>
                          </w:divBdr>
                          <w:divsChild>
                            <w:div w:id="2132622607">
                              <w:marLeft w:val="0"/>
                              <w:marRight w:val="0"/>
                              <w:marTop w:val="120"/>
                              <w:marBottom w:val="360"/>
                              <w:divBdr>
                                <w:top w:val="none" w:sz="0" w:space="0" w:color="auto"/>
                                <w:left w:val="none" w:sz="0" w:space="0" w:color="auto"/>
                                <w:bottom w:val="none" w:sz="0" w:space="0" w:color="auto"/>
                                <w:right w:val="none" w:sz="0" w:space="0" w:color="auto"/>
                              </w:divBdr>
                              <w:divsChild>
                                <w:div w:id="732002913">
                                  <w:marLeft w:val="0"/>
                                  <w:marRight w:val="0"/>
                                  <w:marTop w:val="0"/>
                                  <w:marBottom w:val="0"/>
                                  <w:divBdr>
                                    <w:top w:val="none" w:sz="0" w:space="0" w:color="auto"/>
                                    <w:left w:val="none" w:sz="0" w:space="0" w:color="auto"/>
                                    <w:bottom w:val="none" w:sz="0" w:space="0" w:color="auto"/>
                                    <w:right w:val="none" w:sz="0" w:space="0" w:color="auto"/>
                                  </w:divBdr>
                                  <w:divsChild>
                                    <w:div w:id="18734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63410">
      <w:bodyDiv w:val="1"/>
      <w:marLeft w:val="0"/>
      <w:marRight w:val="0"/>
      <w:marTop w:val="0"/>
      <w:marBottom w:val="0"/>
      <w:divBdr>
        <w:top w:val="none" w:sz="0" w:space="0" w:color="auto"/>
        <w:left w:val="none" w:sz="0" w:space="0" w:color="auto"/>
        <w:bottom w:val="none" w:sz="0" w:space="0" w:color="auto"/>
        <w:right w:val="none" w:sz="0" w:space="0" w:color="auto"/>
      </w:divBdr>
      <w:divsChild>
        <w:div w:id="15543387">
          <w:marLeft w:val="0"/>
          <w:marRight w:val="1"/>
          <w:marTop w:val="0"/>
          <w:marBottom w:val="0"/>
          <w:divBdr>
            <w:top w:val="none" w:sz="0" w:space="0" w:color="auto"/>
            <w:left w:val="none" w:sz="0" w:space="0" w:color="auto"/>
            <w:bottom w:val="none" w:sz="0" w:space="0" w:color="auto"/>
            <w:right w:val="none" w:sz="0" w:space="0" w:color="auto"/>
          </w:divBdr>
          <w:divsChild>
            <w:div w:id="174921386">
              <w:marLeft w:val="0"/>
              <w:marRight w:val="0"/>
              <w:marTop w:val="0"/>
              <w:marBottom w:val="0"/>
              <w:divBdr>
                <w:top w:val="none" w:sz="0" w:space="0" w:color="auto"/>
                <w:left w:val="none" w:sz="0" w:space="0" w:color="auto"/>
                <w:bottom w:val="none" w:sz="0" w:space="0" w:color="auto"/>
                <w:right w:val="none" w:sz="0" w:space="0" w:color="auto"/>
              </w:divBdr>
              <w:divsChild>
                <w:div w:id="916741617">
                  <w:marLeft w:val="0"/>
                  <w:marRight w:val="1"/>
                  <w:marTop w:val="0"/>
                  <w:marBottom w:val="0"/>
                  <w:divBdr>
                    <w:top w:val="none" w:sz="0" w:space="0" w:color="auto"/>
                    <w:left w:val="none" w:sz="0" w:space="0" w:color="auto"/>
                    <w:bottom w:val="none" w:sz="0" w:space="0" w:color="auto"/>
                    <w:right w:val="none" w:sz="0" w:space="0" w:color="auto"/>
                  </w:divBdr>
                  <w:divsChild>
                    <w:div w:id="976883724">
                      <w:marLeft w:val="0"/>
                      <w:marRight w:val="0"/>
                      <w:marTop w:val="0"/>
                      <w:marBottom w:val="0"/>
                      <w:divBdr>
                        <w:top w:val="none" w:sz="0" w:space="0" w:color="auto"/>
                        <w:left w:val="none" w:sz="0" w:space="0" w:color="auto"/>
                        <w:bottom w:val="none" w:sz="0" w:space="0" w:color="auto"/>
                        <w:right w:val="none" w:sz="0" w:space="0" w:color="auto"/>
                      </w:divBdr>
                      <w:divsChild>
                        <w:div w:id="2102099111">
                          <w:marLeft w:val="0"/>
                          <w:marRight w:val="0"/>
                          <w:marTop w:val="0"/>
                          <w:marBottom w:val="0"/>
                          <w:divBdr>
                            <w:top w:val="none" w:sz="0" w:space="0" w:color="auto"/>
                            <w:left w:val="none" w:sz="0" w:space="0" w:color="auto"/>
                            <w:bottom w:val="none" w:sz="0" w:space="0" w:color="auto"/>
                            <w:right w:val="none" w:sz="0" w:space="0" w:color="auto"/>
                          </w:divBdr>
                          <w:divsChild>
                            <w:div w:id="1218399140">
                              <w:marLeft w:val="0"/>
                              <w:marRight w:val="0"/>
                              <w:marTop w:val="120"/>
                              <w:marBottom w:val="360"/>
                              <w:divBdr>
                                <w:top w:val="none" w:sz="0" w:space="0" w:color="auto"/>
                                <w:left w:val="none" w:sz="0" w:space="0" w:color="auto"/>
                                <w:bottom w:val="none" w:sz="0" w:space="0" w:color="auto"/>
                                <w:right w:val="none" w:sz="0" w:space="0" w:color="auto"/>
                              </w:divBdr>
                              <w:divsChild>
                                <w:div w:id="1444837366">
                                  <w:marLeft w:val="0"/>
                                  <w:marRight w:val="0"/>
                                  <w:marTop w:val="0"/>
                                  <w:marBottom w:val="0"/>
                                  <w:divBdr>
                                    <w:top w:val="none" w:sz="0" w:space="0" w:color="auto"/>
                                    <w:left w:val="none" w:sz="0" w:space="0" w:color="auto"/>
                                    <w:bottom w:val="none" w:sz="0" w:space="0" w:color="auto"/>
                                    <w:right w:val="none" w:sz="0" w:space="0" w:color="auto"/>
                                  </w:divBdr>
                                  <w:divsChild>
                                    <w:div w:id="563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69744">
      <w:bodyDiv w:val="1"/>
      <w:marLeft w:val="0"/>
      <w:marRight w:val="0"/>
      <w:marTop w:val="0"/>
      <w:marBottom w:val="0"/>
      <w:divBdr>
        <w:top w:val="none" w:sz="0" w:space="0" w:color="auto"/>
        <w:left w:val="none" w:sz="0" w:space="0" w:color="auto"/>
        <w:bottom w:val="none" w:sz="0" w:space="0" w:color="auto"/>
        <w:right w:val="none" w:sz="0" w:space="0" w:color="auto"/>
      </w:divBdr>
      <w:divsChild>
        <w:div w:id="1515076970">
          <w:marLeft w:val="0"/>
          <w:marRight w:val="1"/>
          <w:marTop w:val="0"/>
          <w:marBottom w:val="0"/>
          <w:divBdr>
            <w:top w:val="none" w:sz="0" w:space="0" w:color="auto"/>
            <w:left w:val="none" w:sz="0" w:space="0" w:color="auto"/>
            <w:bottom w:val="none" w:sz="0" w:space="0" w:color="auto"/>
            <w:right w:val="none" w:sz="0" w:space="0" w:color="auto"/>
          </w:divBdr>
          <w:divsChild>
            <w:div w:id="104935056">
              <w:marLeft w:val="0"/>
              <w:marRight w:val="0"/>
              <w:marTop w:val="0"/>
              <w:marBottom w:val="0"/>
              <w:divBdr>
                <w:top w:val="none" w:sz="0" w:space="0" w:color="auto"/>
                <w:left w:val="none" w:sz="0" w:space="0" w:color="auto"/>
                <w:bottom w:val="none" w:sz="0" w:space="0" w:color="auto"/>
                <w:right w:val="none" w:sz="0" w:space="0" w:color="auto"/>
              </w:divBdr>
              <w:divsChild>
                <w:div w:id="1770546393">
                  <w:marLeft w:val="0"/>
                  <w:marRight w:val="1"/>
                  <w:marTop w:val="0"/>
                  <w:marBottom w:val="0"/>
                  <w:divBdr>
                    <w:top w:val="none" w:sz="0" w:space="0" w:color="auto"/>
                    <w:left w:val="none" w:sz="0" w:space="0" w:color="auto"/>
                    <w:bottom w:val="none" w:sz="0" w:space="0" w:color="auto"/>
                    <w:right w:val="none" w:sz="0" w:space="0" w:color="auto"/>
                  </w:divBdr>
                  <w:divsChild>
                    <w:div w:id="34038553">
                      <w:marLeft w:val="0"/>
                      <w:marRight w:val="0"/>
                      <w:marTop w:val="0"/>
                      <w:marBottom w:val="0"/>
                      <w:divBdr>
                        <w:top w:val="none" w:sz="0" w:space="0" w:color="auto"/>
                        <w:left w:val="none" w:sz="0" w:space="0" w:color="auto"/>
                        <w:bottom w:val="none" w:sz="0" w:space="0" w:color="auto"/>
                        <w:right w:val="none" w:sz="0" w:space="0" w:color="auto"/>
                      </w:divBdr>
                      <w:divsChild>
                        <w:div w:id="1686782907">
                          <w:marLeft w:val="0"/>
                          <w:marRight w:val="0"/>
                          <w:marTop w:val="0"/>
                          <w:marBottom w:val="0"/>
                          <w:divBdr>
                            <w:top w:val="none" w:sz="0" w:space="0" w:color="auto"/>
                            <w:left w:val="none" w:sz="0" w:space="0" w:color="auto"/>
                            <w:bottom w:val="none" w:sz="0" w:space="0" w:color="auto"/>
                            <w:right w:val="none" w:sz="0" w:space="0" w:color="auto"/>
                          </w:divBdr>
                          <w:divsChild>
                            <w:div w:id="197817555">
                              <w:marLeft w:val="0"/>
                              <w:marRight w:val="0"/>
                              <w:marTop w:val="120"/>
                              <w:marBottom w:val="360"/>
                              <w:divBdr>
                                <w:top w:val="none" w:sz="0" w:space="0" w:color="auto"/>
                                <w:left w:val="none" w:sz="0" w:space="0" w:color="auto"/>
                                <w:bottom w:val="none" w:sz="0" w:space="0" w:color="auto"/>
                                <w:right w:val="none" w:sz="0" w:space="0" w:color="auto"/>
                              </w:divBdr>
                              <w:divsChild>
                                <w:div w:id="1187913730">
                                  <w:marLeft w:val="0"/>
                                  <w:marRight w:val="0"/>
                                  <w:marTop w:val="0"/>
                                  <w:marBottom w:val="0"/>
                                  <w:divBdr>
                                    <w:top w:val="none" w:sz="0" w:space="0" w:color="auto"/>
                                    <w:left w:val="none" w:sz="0" w:space="0" w:color="auto"/>
                                    <w:bottom w:val="none" w:sz="0" w:space="0" w:color="auto"/>
                                    <w:right w:val="none" w:sz="0" w:space="0" w:color="auto"/>
                                  </w:divBdr>
                                  <w:divsChild>
                                    <w:div w:id="11526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65146">
      <w:bodyDiv w:val="1"/>
      <w:marLeft w:val="0"/>
      <w:marRight w:val="0"/>
      <w:marTop w:val="0"/>
      <w:marBottom w:val="0"/>
      <w:divBdr>
        <w:top w:val="none" w:sz="0" w:space="0" w:color="auto"/>
        <w:left w:val="none" w:sz="0" w:space="0" w:color="auto"/>
        <w:bottom w:val="none" w:sz="0" w:space="0" w:color="auto"/>
        <w:right w:val="none" w:sz="0" w:space="0" w:color="auto"/>
      </w:divBdr>
      <w:divsChild>
        <w:div w:id="2014456299">
          <w:marLeft w:val="0"/>
          <w:marRight w:val="1"/>
          <w:marTop w:val="0"/>
          <w:marBottom w:val="0"/>
          <w:divBdr>
            <w:top w:val="none" w:sz="0" w:space="0" w:color="auto"/>
            <w:left w:val="none" w:sz="0" w:space="0" w:color="auto"/>
            <w:bottom w:val="none" w:sz="0" w:space="0" w:color="auto"/>
            <w:right w:val="none" w:sz="0" w:space="0" w:color="auto"/>
          </w:divBdr>
          <w:divsChild>
            <w:div w:id="194659359">
              <w:marLeft w:val="0"/>
              <w:marRight w:val="0"/>
              <w:marTop w:val="0"/>
              <w:marBottom w:val="0"/>
              <w:divBdr>
                <w:top w:val="none" w:sz="0" w:space="0" w:color="auto"/>
                <w:left w:val="none" w:sz="0" w:space="0" w:color="auto"/>
                <w:bottom w:val="none" w:sz="0" w:space="0" w:color="auto"/>
                <w:right w:val="none" w:sz="0" w:space="0" w:color="auto"/>
              </w:divBdr>
              <w:divsChild>
                <w:div w:id="631063373">
                  <w:marLeft w:val="0"/>
                  <w:marRight w:val="1"/>
                  <w:marTop w:val="0"/>
                  <w:marBottom w:val="0"/>
                  <w:divBdr>
                    <w:top w:val="none" w:sz="0" w:space="0" w:color="auto"/>
                    <w:left w:val="none" w:sz="0" w:space="0" w:color="auto"/>
                    <w:bottom w:val="none" w:sz="0" w:space="0" w:color="auto"/>
                    <w:right w:val="none" w:sz="0" w:space="0" w:color="auto"/>
                  </w:divBdr>
                  <w:divsChild>
                    <w:div w:id="1914241886">
                      <w:marLeft w:val="0"/>
                      <w:marRight w:val="0"/>
                      <w:marTop w:val="0"/>
                      <w:marBottom w:val="0"/>
                      <w:divBdr>
                        <w:top w:val="none" w:sz="0" w:space="0" w:color="auto"/>
                        <w:left w:val="none" w:sz="0" w:space="0" w:color="auto"/>
                        <w:bottom w:val="none" w:sz="0" w:space="0" w:color="auto"/>
                        <w:right w:val="none" w:sz="0" w:space="0" w:color="auto"/>
                      </w:divBdr>
                      <w:divsChild>
                        <w:div w:id="550113774">
                          <w:marLeft w:val="0"/>
                          <w:marRight w:val="0"/>
                          <w:marTop w:val="0"/>
                          <w:marBottom w:val="0"/>
                          <w:divBdr>
                            <w:top w:val="none" w:sz="0" w:space="0" w:color="auto"/>
                            <w:left w:val="none" w:sz="0" w:space="0" w:color="auto"/>
                            <w:bottom w:val="none" w:sz="0" w:space="0" w:color="auto"/>
                            <w:right w:val="none" w:sz="0" w:space="0" w:color="auto"/>
                          </w:divBdr>
                          <w:divsChild>
                            <w:div w:id="1410300113">
                              <w:marLeft w:val="0"/>
                              <w:marRight w:val="0"/>
                              <w:marTop w:val="120"/>
                              <w:marBottom w:val="360"/>
                              <w:divBdr>
                                <w:top w:val="none" w:sz="0" w:space="0" w:color="auto"/>
                                <w:left w:val="none" w:sz="0" w:space="0" w:color="auto"/>
                                <w:bottom w:val="none" w:sz="0" w:space="0" w:color="auto"/>
                                <w:right w:val="none" w:sz="0" w:space="0" w:color="auto"/>
                              </w:divBdr>
                              <w:divsChild>
                                <w:div w:id="1320160639">
                                  <w:marLeft w:val="0"/>
                                  <w:marRight w:val="0"/>
                                  <w:marTop w:val="0"/>
                                  <w:marBottom w:val="0"/>
                                  <w:divBdr>
                                    <w:top w:val="none" w:sz="0" w:space="0" w:color="auto"/>
                                    <w:left w:val="none" w:sz="0" w:space="0" w:color="auto"/>
                                    <w:bottom w:val="none" w:sz="0" w:space="0" w:color="auto"/>
                                    <w:right w:val="none" w:sz="0" w:space="0" w:color="auto"/>
                                  </w:divBdr>
                                  <w:divsChild>
                                    <w:div w:id="6519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50632">
      <w:bodyDiv w:val="1"/>
      <w:marLeft w:val="0"/>
      <w:marRight w:val="0"/>
      <w:marTop w:val="0"/>
      <w:marBottom w:val="0"/>
      <w:divBdr>
        <w:top w:val="none" w:sz="0" w:space="0" w:color="auto"/>
        <w:left w:val="none" w:sz="0" w:space="0" w:color="auto"/>
        <w:bottom w:val="none" w:sz="0" w:space="0" w:color="auto"/>
        <w:right w:val="none" w:sz="0" w:space="0" w:color="auto"/>
      </w:divBdr>
      <w:divsChild>
        <w:div w:id="1073511117">
          <w:marLeft w:val="0"/>
          <w:marRight w:val="1"/>
          <w:marTop w:val="0"/>
          <w:marBottom w:val="0"/>
          <w:divBdr>
            <w:top w:val="none" w:sz="0" w:space="0" w:color="auto"/>
            <w:left w:val="none" w:sz="0" w:space="0" w:color="auto"/>
            <w:bottom w:val="none" w:sz="0" w:space="0" w:color="auto"/>
            <w:right w:val="none" w:sz="0" w:space="0" w:color="auto"/>
          </w:divBdr>
          <w:divsChild>
            <w:div w:id="1268001750">
              <w:marLeft w:val="0"/>
              <w:marRight w:val="0"/>
              <w:marTop w:val="0"/>
              <w:marBottom w:val="0"/>
              <w:divBdr>
                <w:top w:val="none" w:sz="0" w:space="0" w:color="auto"/>
                <w:left w:val="none" w:sz="0" w:space="0" w:color="auto"/>
                <w:bottom w:val="none" w:sz="0" w:space="0" w:color="auto"/>
                <w:right w:val="none" w:sz="0" w:space="0" w:color="auto"/>
              </w:divBdr>
              <w:divsChild>
                <w:div w:id="100103181">
                  <w:marLeft w:val="0"/>
                  <w:marRight w:val="1"/>
                  <w:marTop w:val="0"/>
                  <w:marBottom w:val="0"/>
                  <w:divBdr>
                    <w:top w:val="none" w:sz="0" w:space="0" w:color="auto"/>
                    <w:left w:val="none" w:sz="0" w:space="0" w:color="auto"/>
                    <w:bottom w:val="none" w:sz="0" w:space="0" w:color="auto"/>
                    <w:right w:val="none" w:sz="0" w:space="0" w:color="auto"/>
                  </w:divBdr>
                  <w:divsChild>
                    <w:div w:id="1165438532">
                      <w:marLeft w:val="0"/>
                      <w:marRight w:val="0"/>
                      <w:marTop w:val="0"/>
                      <w:marBottom w:val="0"/>
                      <w:divBdr>
                        <w:top w:val="none" w:sz="0" w:space="0" w:color="auto"/>
                        <w:left w:val="none" w:sz="0" w:space="0" w:color="auto"/>
                        <w:bottom w:val="none" w:sz="0" w:space="0" w:color="auto"/>
                        <w:right w:val="none" w:sz="0" w:space="0" w:color="auto"/>
                      </w:divBdr>
                      <w:divsChild>
                        <w:div w:id="968172141">
                          <w:marLeft w:val="0"/>
                          <w:marRight w:val="0"/>
                          <w:marTop w:val="0"/>
                          <w:marBottom w:val="0"/>
                          <w:divBdr>
                            <w:top w:val="none" w:sz="0" w:space="0" w:color="auto"/>
                            <w:left w:val="none" w:sz="0" w:space="0" w:color="auto"/>
                            <w:bottom w:val="none" w:sz="0" w:space="0" w:color="auto"/>
                            <w:right w:val="none" w:sz="0" w:space="0" w:color="auto"/>
                          </w:divBdr>
                          <w:divsChild>
                            <w:div w:id="1188182211">
                              <w:marLeft w:val="0"/>
                              <w:marRight w:val="0"/>
                              <w:marTop w:val="120"/>
                              <w:marBottom w:val="360"/>
                              <w:divBdr>
                                <w:top w:val="none" w:sz="0" w:space="0" w:color="auto"/>
                                <w:left w:val="none" w:sz="0" w:space="0" w:color="auto"/>
                                <w:bottom w:val="none" w:sz="0" w:space="0" w:color="auto"/>
                                <w:right w:val="none" w:sz="0" w:space="0" w:color="auto"/>
                              </w:divBdr>
                              <w:divsChild>
                                <w:div w:id="1476608807">
                                  <w:marLeft w:val="0"/>
                                  <w:marRight w:val="0"/>
                                  <w:marTop w:val="0"/>
                                  <w:marBottom w:val="0"/>
                                  <w:divBdr>
                                    <w:top w:val="none" w:sz="0" w:space="0" w:color="auto"/>
                                    <w:left w:val="none" w:sz="0" w:space="0" w:color="auto"/>
                                    <w:bottom w:val="none" w:sz="0" w:space="0" w:color="auto"/>
                                    <w:right w:val="none" w:sz="0" w:space="0" w:color="auto"/>
                                  </w:divBdr>
                                  <w:divsChild>
                                    <w:div w:id="331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623535">
      <w:bodyDiv w:val="1"/>
      <w:marLeft w:val="0"/>
      <w:marRight w:val="0"/>
      <w:marTop w:val="0"/>
      <w:marBottom w:val="0"/>
      <w:divBdr>
        <w:top w:val="none" w:sz="0" w:space="0" w:color="auto"/>
        <w:left w:val="none" w:sz="0" w:space="0" w:color="auto"/>
        <w:bottom w:val="none" w:sz="0" w:space="0" w:color="auto"/>
        <w:right w:val="none" w:sz="0" w:space="0" w:color="auto"/>
      </w:divBdr>
      <w:divsChild>
        <w:div w:id="1797946398">
          <w:marLeft w:val="0"/>
          <w:marRight w:val="1"/>
          <w:marTop w:val="0"/>
          <w:marBottom w:val="0"/>
          <w:divBdr>
            <w:top w:val="none" w:sz="0" w:space="0" w:color="auto"/>
            <w:left w:val="none" w:sz="0" w:space="0" w:color="auto"/>
            <w:bottom w:val="none" w:sz="0" w:space="0" w:color="auto"/>
            <w:right w:val="none" w:sz="0" w:space="0" w:color="auto"/>
          </w:divBdr>
          <w:divsChild>
            <w:div w:id="1283612718">
              <w:marLeft w:val="0"/>
              <w:marRight w:val="0"/>
              <w:marTop w:val="0"/>
              <w:marBottom w:val="0"/>
              <w:divBdr>
                <w:top w:val="none" w:sz="0" w:space="0" w:color="auto"/>
                <w:left w:val="none" w:sz="0" w:space="0" w:color="auto"/>
                <w:bottom w:val="none" w:sz="0" w:space="0" w:color="auto"/>
                <w:right w:val="none" w:sz="0" w:space="0" w:color="auto"/>
              </w:divBdr>
              <w:divsChild>
                <w:div w:id="1629773652">
                  <w:marLeft w:val="0"/>
                  <w:marRight w:val="1"/>
                  <w:marTop w:val="0"/>
                  <w:marBottom w:val="0"/>
                  <w:divBdr>
                    <w:top w:val="none" w:sz="0" w:space="0" w:color="auto"/>
                    <w:left w:val="none" w:sz="0" w:space="0" w:color="auto"/>
                    <w:bottom w:val="none" w:sz="0" w:space="0" w:color="auto"/>
                    <w:right w:val="none" w:sz="0" w:space="0" w:color="auto"/>
                  </w:divBdr>
                  <w:divsChild>
                    <w:div w:id="61832377">
                      <w:marLeft w:val="0"/>
                      <w:marRight w:val="0"/>
                      <w:marTop w:val="0"/>
                      <w:marBottom w:val="0"/>
                      <w:divBdr>
                        <w:top w:val="none" w:sz="0" w:space="0" w:color="auto"/>
                        <w:left w:val="none" w:sz="0" w:space="0" w:color="auto"/>
                        <w:bottom w:val="none" w:sz="0" w:space="0" w:color="auto"/>
                        <w:right w:val="none" w:sz="0" w:space="0" w:color="auto"/>
                      </w:divBdr>
                      <w:divsChild>
                        <w:div w:id="577056888">
                          <w:marLeft w:val="0"/>
                          <w:marRight w:val="0"/>
                          <w:marTop w:val="0"/>
                          <w:marBottom w:val="0"/>
                          <w:divBdr>
                            <w:top w:val="none" w:sz="0" w:space="0" w:color="auto"/>
                            <w:left w:val="none" w:sz="0" w:space="0" w:color="auto"/>
                            <w:bottom w:val="none" w:sz="0" w:space="0" w:color="auto"/>
                            <w:right w:val="none" w:sz="0" w:space="0" w:color="auto"/>
                          </w:divBdr>
                          <w:divsChild>
                            <w:div w:id="130565459">
                              <w:marLeft w:val="0"/>
                              <w:marRight w:val="0"/>
                              <w:marTop w:val="120"/>
                              <w:marBottom w:val="360"/>
                              <w:divBdr>
                                <w:top w:val="none" w:sz="0" w:space="0" w:color="auto"/>
                                <w:left w:val="none" w:sz="0" w:space="0" w:color="auto"/>
                                <w:bottom w:val="none" w:sz="0" w:space="0" w:color="auto"/>
                                <w:right w:val="none" w:sz="0" w:space="0" w:color="auto"/>
                              </w:divBdr>
                              <w:divsChild>
                                <w:div w:id="1051417424">
                                  <w:marLeft w:val="0"/>
                                  <w:marRight w:val="0"/>
                                  <w:marTop w:val="0"/>
                                  <w:marBottom w:val="0"/>
                                  <w:divBdr>
                                    <w:top w:val="none" w:sz="0" w:space="0" w:color="auto"/>
                                    <w:left w:val="none" w:sz="0" w:space="0" w:color="auto"/>
                                    <w:bottom w:val="none" w:sz="0" w:space="0" w:color="auto"/>
                                    <w:right w:val="none" w:sz="0" w:space="0" w:color="auto"/>
                                  </w:divBdr>
                                </w:div>
                                <w:div w:id="575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46924">
      <w:bodyDiv w:val="1"/>
      <w:marLeft w:val="0"/>
      <w:marRight w:val="0"/>
      <w:marTop w:val="0"/>
      <w:marBottom w:val="0"/>
      <w:divBdr>
        <w:top w:val="none" w:sz="0" w:space="0" w:color="auto"/>
        <w:left w:val="none" w:sz="0" w:space="0" w:color="auto"/>
        <w:bottom w:val="none" w:sz="0" w:space="0" w:color="auto"/>
        <w:right w:val="none" w:sz="0" w:space="0" w:color="auto"/>
      </w:divBdr>
      <w:divsChild>
        <w:div w:id="858587307">
          <w:marLeft w:val="0"/>
          <w:marRight w:val="1"/>
          <w:marTop w:val="0"/>
          <w:marBottom w:val="0"/>
          <w:divBdr>
            <w:top w:val="none" w:sz="0" w:space="0" w:color="auto"/>
            <w:left w:val="none" w:sz="0" w:space="0" w:color="auto"/>
            <w:bottom w:val="none" w:sz="0" w:space="0" w:color="auto"/>
            <w:right w:val="none" w:sz="0" w:space="0" w:color="auto"/>
          </w:divBdr>
          <w:divsChild>
            <w:div w:id="1386027741">
              <w:marLeft w:val="0"/>
              <w:marRight w:val="0"/>
              <w:marTop w:val="0"/>
              <w:marBottom w:val="0"/>
              <w:divBdr>
                <w:top w:val="none" w:sz="0" w:space="0" w:color="auto"/>
                <w:left w:val="none" w:sz="0" w:space="0" w:color="auto"/>
                <w:bottom w:val="none" w:sz="0" w:space="0" w:color="auto"/>
                <w:right w:val="none" w:sz="0" w:space="0" w:color="auto"/>
              </w:divBdr>
              <w:divsChild>
                <w:div w:id="1883247943">
                  <w:marLeft w:val="0"/>
                  <w:marRight w:val="1"/>
                  <w:marTop w:val="0"/>
                  <w:marBottom w:val="0"/>
                  <w:divBdr>
                    <w:top w:val="none" w:sz="0" w:space="0" w:color="auto"/>
                    <w:left w:val="none" w:sz="0" w:space="0" w:color="auto"/>
                    <w:bottom w:val="none" w:sz="0" w:space="0" w:color="auto"/>
                    <w:right w:val="none" w:sz="0" w:space="0" w:color="auto"/>
                  </w:divBdr>
                  <w:divsChild>
                    <w:div w:id="367805614">
                      <w:marLeft w:val="0"/>
                      <w:marRight w:val="0"/>
                      <w:marTop w:val="0"/>
                      <w:marBottom w:val="0"/>
                      <w:divBdr>
                        <w:top w:val="none" w:sz="0" w:space="0" w:color="auto"/>
                        <w:left w:val="none" w:sz="0" w:space="0" w:color="auto"/>
                        <w:bottom w:val="none" w:sz="0" w:space="0" w:color="auto"/>
                        <w:right w:val="none" w:sz="0" w:space="0" w:color="auto"/>
                      </w:divBdr>
                      <w:divsChild>
                        <w:div w:id="441606551">
                          <w:marLeft w:val="0"/>
                          <w:marRight w:val="0"/>
                          <w:marTop w:val="0"/>
                          <w:marBottom w:val="0"/>
                          <w:divBdr>
                            <w:top w:val="none" w:sz="0" w:space="0" w:color="auto"/>
                            <w:left w:val="none" w:sz="0" w:space="0" w:color="auto"/>
                            <w:bottom w:val="none" w:sz="0" w:space="0" w:color="auto"/>
                            <w:right w:val="none" w:sz="0" w:space="0" w:color="auto"/>
                          </w:divBdr>
                          <w:divsChild>
                            <w:div w:id="793671512">
                              <w:marLeft w:val="0"/>
                              <w:marRight w:val="0"/>
                              <w:marTop w:val="120"/>
                              <w:marBottom w:val="360"/>
                              <w:divBdr>
                                <w:top w:val="none" w:sz="0" w:space="0" w:color="auto"/>
                                <w:left w:val="none" w:sz="0" w:space="0" w:color="auto"/>
                                <w:bottom w:val="none" w:sz="0" w:space="0" w:color="auto"/>
                                <w:right w:val="none" w:sz="0" w:space="0" w:color="auto"/>
                              </w:divBdr>
                              <w:divsChild>
                                <w:div w:id="287900413">
                                  <w:marLeft w:val="0"/>
                                  <w:marRight w:val="0"/>
                                  <w:marTop w:val="0"/>
                                  <w:marBottom w:val="0"/>
                                  <w:divBdr>
                                    <w:top w:val="none" w:sz="0" w:space="0" w:color="auto"/>
                                    <w:left w:val="none" w:sz="0" w:space="0" w:color="auto"/>
                                    <w:bottom w:val="none" w:sz="0" w:space="0" w:color="auto"/>
                                    <w:right w:val="none" w:sz="0" w:space="0" w:color="auto"/>
                                  </w:divBdr>
                                  <w:divsChild>
                                    <w:div w:id="18166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541766">
      <w:bodyDiv w:val="1"/>
      <w:marLeft w:val="0"/>
      <w:marRight w:val="0"/>
      <w:marTop w:val="0"/>
      <w:marBottom w:val="0"/>
      <w:divBdr>
        <w:top w:val="none" w:sz="0" w:space="0" w:color="auto"/>
        <w:left w:val="none" w:sz="0" w:space="0" w:color="auto"/>
        <w:bottom w:val="none" w:sz="0" w:space="0" w:color="auto"/>
        <w:right w:val="none" w:sz="0" w:space="0" w:color="auto"/>
      </w:divBdr>
      <w:divsChild>
        <w:div w:id="960038016">
          <w:marLeft w:val="0"/>
          <w:marRight w:val="1"/>
          <w:marTop w:val="0"/>
          <w:marBottom w:val="0"/>
          <w:divBdr>
            <w:top w:val="none" w:sz="0" w:space="0" w:color="auto"/>
            <w:left w:val="none" w:sz="0" w:space="0" w:color="auto"/>
            <w:bottom w:val="none" w:sz="0" w:space="0" w:color="auto"/>
            <w:right w:val="none" w:sz="0" w:space="0" w:color="auto"/>
          </w:divBdr>
          <w:divsChild>
            <w:div w:id="2084910612">
              <w:marLeft w:val="0"/>
              <w:marRight w:val="0"/>
              <w:marTop w:val="0"/>
              <w:marBottom w:val="0"/>
              <w:divBdr>
                <w:top w:val="none" w:sz="0" w:space="0" w:color="auto"/>
                <w:left w:val="none" w:sz="0" w:space="0" w:color="auto"/>
                <w:bottom w:val="none" w:sz="0" w:space="0" w:color="auto"/>
                <w:right w:val="none" w:sz="0" w:space="0" w:color="auto"/>
              </w:divBdr>
              <w:divsChild>
                <w:div w:id="1831018855">
                  <w:marLeft w:val="0"/>
                  <w:marRight w:val="1"/>
                  <w:marTop w:val="0"/>
                  <w:marBottom w:val="0"/>
                  <w:divBdr>
                    <w:top w:val="none" w:sz="0" w:space="0" w:color="auto"/>
                    <w:left w:val="none" w:sz="0" w:space="0" w:color="auto"/>
                    <w:bottom w:val="none" w:sz="0" w:space="0" w:color="auto"/>
                    <w:right w:val="none" w:sz="0" w:space="0" w:color="auto"/>
                  </w:divBdr>
                  <w:divsChild>
                    <w:div w:id="51924593">
                      <w:marLeft w:val="0"/>
                      <w:marRight w:val="0"/>
                      <w:marTop w:val="0"/>
                      <w:marBottom w:val="0"/>
                      <w:divBdr>
                        <w:top w:val="none" w:sz="0" w:space="0" w:color="auto"/>
                        <w:left w:val="none" w:sz="0" w:space="0" w:color="auto"/>
                        <w:bottom w:val="none" w:sz="0" w:space="0" w:color="auto"/>
                        <w:right w:val="none" w:sz="0" w:space="0" w:color="auto"/>
                      </w:divBdr>
                      <w:divsChild>
                        <w:div w:id="305354935">
                          <w:marLeft w:val="0"/>
                          <w:marRight w:val="0"/>
                          <w:marTop w:val="0"/>
                          <w:marBottom w:val="0"/>
                          <w:divBdr>
                            <w:top w:val="none" w:sz="0" w:space="0" w:color="auto"/>
                            <w:left w:val="none" w:sz="0" w:space="0" w:color="auto"/>
                            <w:bottom w:val="none" w:sz="0" w:space="0" w:color="auto"/>
                            <w:right w:val="none" w:sz="0" w:space="0" w:color="auto"/>
                          </w:divBdr>
                          <w:divsChild>
                            <w:div w:id="1125269525">
                              <w:marLeft w:val="0"/>
                              <w:marRight w:val="0"/>
                              <w:marTop w:val="120"/>
                              <w:marBottom w:val="360"/>
                              <w:divBdr>
                                <w:top w:val="none" w:sz="0" w:space="0" w:color="auto"/>
                                <w:left w:val="none" w:sz="0" w:space="0" w:color="auto"/>
                                <w:bottom w:val="none" w:sz="0" w:space="0" w:color="auto"/>
                                <w:right w:val="none" w:sz="0" w:space="0" w:color="auto"/>
                              </w:divBdr>
                              <w:divsChild>
                                <w:div w:id="1939093783">
                                  <w:marLeft w:val="0"/>
                                  <w:marRight w:val="0"/>
                                  <w:marTop w:val="0"/>
                                  <w:marBottom w:val="0"/>
                                  <w:divBdr>
                                    <w:top w:val="none" w:sz="0" w:space="0" w:color="auto"/>
                                    <w:left w:val="none" w:sz="0" w:space="0" w:color="auto"/>
                                    <w:bottom w:val="none" w:sz="0" w:space="0" w:color="auto"/>
                                    <w:right w:val="none" w:sz="0" w:space="0" w:color="auto"/>
                                  </w:divBdr>
                                  <w:divsChild>
                                    <w:div w:id="535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921769">
      <w:bodyDiv w:val="1"/>
      <w:marLeft w:val="0"/>
      <w:marRight w:val="0"/>
      <w:marTop w:val="0"/>
      <w:marBottom w:val="0"/>
      <w:divBdr>
        <w:top w:val="none" w:sz="0" w:space="0" w:color="auto"/>
        <w:left w:val="none" w:sz="0" w:space="0" w:color="auto"/>
        <w:bottom w:val="none" w:sz="0" w:space="0" w:color="auto"/>
        <w:right w:val="none" w:sz="0" w:space="0" w:color="auto"/>
      </w:divBdr>
      <w:divsChild>
        <w:div w:id="2081126897">
          <w:marLeft w:val="0"/>
          <w:marRight w:val="1"/>
          <w:marTop w:val="0"/>
          <w:marBottom w:val="0"/>
          <w:divBdr>
            <w:top w:val="none" w:sz="0" w:space="0" w:color="auto"/>
            <w:left w:val="none" w:sz="0" w:space="0" w:color="auto"/>
            <w:bottom w:val="none" w:sz="0" w:space="0" w:color="auto"/>
            <w:right w:val="none" w:sz="0" w:space="0" w:color="auto"/>
          </w:divBdr>
          <w:divsChild>
            <w:div w:id="666829724">
              <w:marLeft w:val="0"/>
              <w:marRight w:val="0"/>
              <w:marTop w:val="0"/>
              <w:marBottom w:val="0"/>
              <w:divBdr>
                <w:top w:val="none" w:sz="0" w:space="0" w:color="auto"/>
                <w:left w:val="none" w:sz="0" w:space="0" w:color="auto"/>
                <w:bottom w:val="none" w:sz="0" w:space="0" w:color="auto"/>
                <w:right w:val="none" w:sz="0" w:space="0" w:color="auto"/>
              </w:divBdr>
              <w:divsChild>
                <w:div w:id="1796564486">
                  <w:marLeft w:val="0"/>
                  <w:marRight w:val="1"/>
                  <w:marTop w:val="0"/>
                  <w:marBottom w:val="0"/>
                  <w:divBdr>
                    <w:top w:val="none" w:sz="0" w:space="0" w:color="auto"/>
                    <w:left w:val="none" w:sz="0" w:space="0" w:color="auto"/>
                    <w:bottom w:val="none" w:sz="0" w:space="0" w:color="auto"/>
                    <w:right w:val="none" w:sz="0" w:space="0" w:color="auto"/>
                  </w:divBdr>
                  <w:divsChild>
                    <w:div w:id="804812854">
                      <w:marLeft w:val="0"/>
                      <w:marRight w:val="0"/>
                      <w:marTop w:val="0"/>
                      <w:marBottom w:val="0"/>
                      <w:divBdr>
                        <w:top w:val="none" w:sz="0" w:space="0" w:color="auto"/>
                        <w:left w:val="none" w:sz="0" w:space="0" w:color="auto"/>
                        <w:bottom w:val="none" w:sz="0" w:space="0" w:color="auto"/>
                        <w:right w:val="none" w:sz="0" w:space="0" w:color="auto"/>
                      </w:divBdr>
                      <w:divsChild>
                        <w:div w:id="166605552">
                          <w:marLeft w:val="0"/>
                          <w:marRight w:val="0"/>
                          <w:marTop w:val="0"/>
                          <w:marBottom w:val="0"/>
                          <w:divBdr>
                            <w:top w:val="none" w:sz="0" w:space="0" w:color="auto"/>
                            <w:left w:val="none" w:sz="0" w:space="0" w:color="auto"/>
                            <w:bottom w:val="none" w:sz="0" w:space="0" w:color="auto"/>
                            <w:right w:val="none" w:sz="0" w:space="0" w:color="auto"/>
                          </w:divBdr>
                          <w:divsChild>
                            <w:div w:id="965433971">
                              <w:marLeft w:val="0"/>
                              <w:marRight w:val="0"/>
                              <w:marTop w:val="0"/>
                              <w:marBottom w:val="0"/>
                              <w:divBdr>
                                <w:top w:val="none" w:sz="0" w:space="0" w:color="auto"/>
                                <w:left w:val="none" w:sz="0" w:space="0" w:color="auto"/>
                                <w:bottom w:val="none" w:sz="0" w:space="0" w:color="auto"/>
                                <w:right w:val="none" w:sz="0" w:space="0" w:color="auto"/>
                              </w:divBdr>
                            </w:div>
                          </w:divsChild>
                        </w:div>
                        <w:div w:id="652830331">
                          <w:marLeft w:val="0"/>
                          <w:marRight w:val="0"/>
                          <w:marTop w:val="0"/>
                          <w:marBottom w:val="0"/>
                          <w:divBdr>
                            <w:top w:val="none" w:sz="0" w:space="0" w:color="auto"/>
                            <w:left w:val="none" w:sz="0" w:space="0" w:color="auto"/>
                            <w:bottom w:val="none" w:sz="0" w:space="0" w:color="auto"/>
                            <w:right w:val="none" w:sz="0" w:space="0" w:color="auto"/>
                          </w:divBdr>
                          <w:divsChild>
                            <w:div w:id="1162160876">
                              <w:marLeft w:val="0"/>
                              <w:marRight w:val="0"/>
                              <w:marTop w:val="120"/>
                              <w:marBottom w:val="360"/>
                              <w:divBdr>
                                <w:top w:val="none" w:sz="0" w:space="0" w:color="auto"/>
                                <w:left w:val="none" w:sz="0" w:space="0" w:color="auto"/>
                                <w:bottom w:val="none" w:sz="0" w:space="0" w:color="auto"/>
                                <w:right w:val="none" w:sz="0" w:space="0" w:color="auto"/>
                              </w:divBdr>
                              <w:divsChild>
                                <w:div w:id="1131827052">
                                  <w:marLeft w:val="0"/>
                                  <w:marRight w:val="0"/>
                                  <w:marTop w:val="0"/>
                                  <w:marBottom w:val="0"/>
                                  <w:divBdr>
                                    <w:top w:val="none" w:sz="0" w:space="0" w:color="auto"/>
                                    <w:left w:val="none" w:sz="0" w:space="0" w:color="auto"/>
                                    <w:bottom w:val="none" w:sz="0" w:space="0" w:color="auto"/>
                                    <w:right w:val="none" w:sz="0" w:space="0" w:color="auto"/>
                                  </w:divBdr>
                                </w:div>
                                <w:div w:id="21213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3993">
      <w:bodyDiv w:val="1"/>
      <w:marLeft w:val="0"/>
      <w:marRight w:val="0"/>
      <w:marTop w:val="0"/>
      <w:marBottom w:val="0"/>
      <w:divBdr>
        <w:top w:val="none" w:sz="0" w:space="0" w:color="auto"/>
        <w:left w:val="none" w:sz="0" w:space="0" w:color="auto"/>
        <w:bottom w:val="none" w:sz="0" w:space="0" w:color="auto"/>
        <w:right w:val="none" w:sz="0" w:space="0" w:color="auto"/>
      </w:divBdr>
      <w:divsChild>
        <w:div w:id="19744053">
          <w:marLeft w:val="0"/>
          <w:marRight w:val="1"/>
          <w:marTop w:val="0"/>
          <w:marBottom w:val="0"/>
          <w:divBdr>
            <w:top w:val="none" w:sz="0" w:space="0" w:color="auto"/>
            <w:left w:val="none" w:sz="0" w:space="0" w:color="auto"/>
            <w:bottom w:val="none" w:sz="0" w:space="0" w:color="auto"/>
            <w:right w:val="none" w:sz="0" w:space="0" w:color="auto"/>
          </w:divBdr>
          <w:divsChild>
            <w:div w:id="909343873">
              <w:marLeft w:val="0"/>
              <w:marRight w:val="0"/>
              <w:marTop w:val="0"/>
              <w:marBottom w:val="0"/>
              <w:divBdr>
                <w:top w:val="none" w:sz="0" w:space="0" w:color="auto"/>
                <w:left w:val="none" w:sz="0" w:space="0" w:color="auto"/>
                <w:bottom w:val="none" w:sz="0" w:space="0" w:color="auto"/>
                <w:right w:val="none" w:sz="0" w:space="0" w:color="auto"/>
              </w:divBdr>
              <w:divsChild>
                <w:div w:id="634913416">
                  <w:marLeft w:val="0"/>
                  <w:marRight w:val="1"/>
                  <w:marTop w:val="0"/>
                  <w:marBottom w:val="0"/>
                  <w:divBdr>
                    <w:top w:val="none" w:sz="0" w:space="0" w:color="auto"/>
                    <w:left w:val="none" w:sz="0" w:space="0" w:color="auto"/>
                    <w:bottom w:val="none" w:sz="0" w:space="0" w:color="auto"/>
                    <w:right w:val="none" w:sz="0" w:space="0" w:color="auto"/>
                  </w:divBdr>
                  <w:divsChild>
                    <w:div w:id="1308626816">
                      <w:marLeft w:val="0"/>
                      <w:marRight w:val="0"/>
                      <w:marTop w:val="0"/>
                      <w:marBottom w:val="0"/>
                      <w:divBdr>
                        <w:top w:val="none" w:sz="0" w:space="0" w:color="auto"/>
                        <w:left w:val="none" w:sz="0" w:space="0" w:color="auto"/>
                        <w:bottom w:val="none" w:sz="0" w:space="0" w:color="auto"/>
                        <w:right w:val="none" w:sz="0" w:space="0" w:color="auto"/>
                      </w:divBdr>
                      <w:divsChild>
                        <w:div w:id="189074712">
                          <w:marLeft w:val="0"/>
                          <w:marRight w:val="0"/>
                          <w:marTop w:val="0"/>
                          <w:marBottom w:val="0"/>
                          <w:divBdr>
                            <w:top w:val="none" w:sz="0" w:space="0" w:color="auto"/>
                            <w:left w:val="none" w:sz="0" w:space="0" w:color="auto"/>
                            <w:bottom w:val="none" w:sz="0" w:space="0" w:color="auto"/>
                            <w:right w:val="none" w:sz="0" w:space="0" w:color="auto"/>
                          </w:divBdr>
                          <w:divsChild>
                            <w:div w:id="1853641577">
                              <w:marLeft w:val="0"/>
                              <w:marRight w:val="0"/>
                              <w:marTop w:val="120"/>
                              <w:marBottom w:val="360"/>
                              <w:divBdr>
                                <w:top w:val="none" w:sz="0" w:space="0" w:color="auto"/>
                                <w:left w:val="none" w:sz="0" w:space="0" w:color="auto"/>
                                <w:bottom w:val="none" w:sz="0" w:space="0" w:color="auto"/>
                                <w:right w:val="none" w:sz="0" w:space="0" w:color="auto"/>
                              </w:divBdr>
                              <w:divsChild>
                                <w:div w:id="565991837">
                                  <w:marLeft w:val="0"/>
                                  <w:marRight w:val="0"/>
                                  <w:marTop w:val="0"/>
                                  <w:marBottom w:val="0"/>
                                  <w:divBdr>
                                    <w:top w:val="none" w:sz="0" w:space="0" w:color="auto"/>
                                    <w:left w:val="none" w:sz="0" w:space="0" w:color="auto"/>
                                    <w:bottom w:val="none" w:sz="0" w:space="0" w:color="auto"/>
                                    <w:right w:val="none" w:sz="0" w:space="0" w:color="auto"/>
                                  </w:divBdr>
                                  <w:divsChild>
                                    <w:div w:id="16633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828604">
      <w:bodyDiv w:val="1"/>
      <w:marLeft w:val="0"/>
      <w:marRight w:val="0"/>
      <w:marTop w:val="0"/>
      <w:marBottom w:val="0"/>
      <w:divBdr>
        <w:top w:val="none" w:sz="0" w:space="0" w:color="auto"/>
        <w:left w:val="none" w:sz="0" w:space="0" w:color="auto"/>
        <w:bottom w:val="none" w:sz="0" w:space="0" w:color="auto"/>
        <w:right w:val="none" w:sz="0" w:space="0" w:color="auto"/>
      </w:divBdr>
      <w:divsChild>
        <w:div w:id="416709075">
          <w:marLeft w:val="0"/>
          <w:marRight w:val="1"/>
          <w:marTop w:val="0"/>
          <w:marBottom w:val="0"/>
          <w:divBdr>
            <w:top w:val="none" w:sz="0" w:space="0" w:color="auto"/>
            <w:left w:val="none" w:sz="0" w:space="0" w:color="auto"/>
            <w:bottom w:val="none" w:sz="0" w:space="0" w:color="auto"/>
            <w:right w:val="none" w:sz="0" w:space="0" w:color="auto"/>
          </w:divBdr>
          <w:divsChild>
            <w:div w:id="1389183602">
              <w:marLeft w:val="0"/>
              <w:marRight w:val="0"/>
              <w:marTop w:val="0"/>
              <w:marBottom w:val="0"/>
              <w:divBdr>
                <w:top w:val="none" w:sz="0" w:space="0" w:color="auto"/>
                <w:left w:val="none" w:sz="0" w:space="0" w:color="auto"/>
                <w:bottom w:val="none" w:sz="0" w:space="0" w:color="auto"/>
                <w:right w:val="none" w:sz="0" w:space="0" w:color="auto"/>
              </w:divBdr>
              <w:divsChild>
                <w:div w:id="2048292054">
                  <w:marLeft w:val="0"/>
                  <w:marRight w:val="1"/>
                  <w:marTop w:val="0"/>
                  <w:marBottom w:val="0"/>
                  <w:divBdr>
                    <w:top w:val="none" w:sz="0" w:space="0" w:color="auto"/>
                    <w:left w:val="none" w:sz="0" w:space="0" w:color="auto"/>
                    <w:bottom w:val="none" w:sz="0" w:space="0" w:color="auto"/>
                    <w:right w:val="none" w:sz="0" w:space="0" w:color="auto"/>
                  </w:divBdr>
                  <w:divsChild>
                    <w:div w:id="1274705047">
                      <w:marLeft w:val="0"/>
                      <w:marRight w:val="0"/>
                      <w:marTop w:val="0"/>
                      <w:marBottom w:val="0"/>
                      <w:divBdr>
                        <w:top w:val="none" w:sz="0" w:space="0" w:color="auto"/>
                        <w:left w:val="none" w:sz="0" w:space="0" w:color="auto"/>
                        <w:bottom w:val="none" w:sz="0" w:space="0" w:color="auto"/>
                        <w:right w:val="none" w:sz="0" w:space="0" w:color="auto"/>
                      </w:divBdr>
                      <w:divsChild>
                        <w:div w:id="1958684294">
                          <w:marLeft w:val="0"/>
                          <w:marRight w:val="0"/>
                          <w:marTop w:val="0"/>
                          <w:marBottom w:val="0"/>
                          <w:divBdr>
                            <w:top w:val="none" w:sz="0" w:space="0" w:color="auto"/>
                            <w:left w:val="none" w:sz="0" w:space="0" w:color="auto"/>
                            <w:bottom w:val="none" w:sz="0" w:space="0" w:color="auto"/>
                            <w:right w:val="none" w:sz="0" w:space="0" w:color="auto"/>
                          </w:divBdr>
                          <w:divsChild>
                            <w:div w:id="1242570030">
                              <w:marLeft w:val="0"/>
                              <w:marRight w:val="0"/>
                              <w:marTop w:val="0"/>
                              <w:marBottom w:val="0"/>
                              <w:divBdr>
                                <w:top w:val="none" w:sz="0" w:space="0" w:color="auto"/>
                                <w:left w:val="none" w:sz="0" w:space="0" w:color="auto"/>
                                <w:bottom w:val="none" w:sz="0" w:space="0" w:color="auto"/>
                                <w:right w:val="none" w:sz="0" w:space="0" w:color="auto"/>
                              </w:divBdr>
                            </w:div>
                          </w:divsChild>
                        </w:div>
                        <w:div w:id="1487864874">
                          <w:marLeft w:val="0"/>
                          <w:marRight w:val="0"/>
                          <w:marTop w:val="0"/>
                          <w:marBottom w:val="0"/>
                          <w:divBdr>
                            <w:top w:val="none" w:sz="0" w:space="0" w:color="auto"/>
                            <w:left w:val="none" w:sz="0" w:space="0" w:color="auto"/>
                            <w:bottom w:val="none" w:sz="0" w:space="0" w:color="auto"/>
                            <w:right w:val="none" w:sz="0" w:space="0" w:color="auto"/>
                          </w:divBdr>
                          <w:divsChild>
                            <w:div w:id="297027441">
                              <w:marLeft w:val="0"/>
                              <w:marRight w:val="0"/>
                              <w:marTop w:val="120"/>
                              <w:marBottom w:val="360"/>
                              <w:divBdr>
                                <w:top w:val="none" w:sz="0" w:space="0" w:color="auto"/>
                                <w:left w:val="none" w:sz="0" w:space="0" w:color="auto"/>
                                <w:bottom w:val="none" w:sz="0" w:space="0" w:color="auto"/>
                                <w:right w:val="none" w:sz="0" w:space="0" w:color="auto"/>
                              </w:divBdr>
                              <w:divsChild>
                                <w:div w:id="1945066144">
                                  <w:marLeft w:val="0"/>
                                  <w:marRight w:val="0"/>
                                  <w:marTop w:val="0"/>
                                  <w:marBottom w:val="0"/>
                                  <w:divBdr>
                                    <w:top w:val="none" w:sz="0" w:space="0" w:color="auto"/>
                                    <w:left w:val="none" w:sz="0" w:space="0" w:color="auto"/>
                                    <w:bottom w:val="none" w:sz="0" w:space="0" w:color="auto"/>
                                    <w:right w:val="none" w:sz="0" w:space="0" w:color="auto"/>
                                  </w:divBdr>
                                </w:div>
                                <w:div w:id="15935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575640">
      <w:bodyDiv w:val="1"/>
      <w:marLeft w:val="0"/>
      <w:marRight w:val="0"/>
      <w:marTop w:val="0"/>
      <w:marBottom w:val="0"/>
      <w:divBdr>
        <w:top w:val="none" w:sz="0" w:space="0" w:color="auto"/>
        <w:left w:val="none" w:sz="0" w:space="0" w:color="auto"/>
        <w:bottom w:val="none" w:sz="0" w:space="0" w:color="auto"/>
        <w:right w:val="none" w:sz="0" w:space="0" w:color="auto"/>
      </w:divBdr>
      <w:divsChild>
        <w:div w:id="1357930580">
          <w:marLeft w:val="0"/>
          <w:marRight w:val="1"/>
          <w:marTop w:val="0"/>
          <w:marBottom w:val="0"/>
          <w:divBdr>
            <w:top w:val="none" w:sz="0" w:space="0" w:color="auto"/>
            <w:left w:val="none" w:sz="0" w:space="0" w:color="auto"/>
            <w:bottom w:val="none" w:sz="0" w:space="0" w:color="auto"/>
            <w:right w:val="none" w:sz="0" w:space="0" w:color="auto"/>
          </w:divBdr>
          <w:divsChild>
            <w:div w:id="5907891">
              <w:marLeft w:val="0"/>
              <w:marRight w:val="0"/>
              <w:marTop w:val="0"/>
              <w:marBottom w:val="0"/>
              <w:divBdr>
                <w:top w:val="none" w:sz="0" w:space="0" w:color="auto"/>
                <w:left w:val="none" w:sz="0" w:space="0" w:color="auto"/>
                <w:bottom w:val="none" w:sz="0" w:space="0" w:color="auto"/>
                <w:right w:val="none" w:sz="0" w:space="0" w:color="auto"/>
              </w:divBdr>
              <w:divsChild>
                <w:div w:id="30495356">
                  <w:marLeft w:val="0"/>
                  <w:marRight w:val="1"/>
                  <w:marTop w:val="0"/>
                  <w:marBottom w:val="0"/>
                  <w:divBdr>
                    <w:top w:val="none" w:sz="0" w:space="0" w:color="auto"/>
                    <w:left w:val="none" w:sz="0" w:space="0" w:color="auto"/>
                    <w:bottom w:val="none" w:sz="0" w:space="0" w:color="auto"/>
                    <w:right w:val="none" w:sz="0" w:space="0" w:color="auto"/>
                  </w:divBdr>
                  <w:divsChild>
                    <w:div w:id="1457065454">
                      <w:marLeft w:val="0"/>
                      <w:marRight w:val="0"/>
                      <w:marTop w:val="0"/>
                      <w:marBottom w:val="0"/>
                      <w:divBdr>
                        <w:top w:val="none" w:sz="0" w:space="0" w:color="auto"/>
                        <w:left w:val="none" w:sz="0" w:space="0" w:color="auto"/>
                        <w:bottom w:val="none" w:sz="0" w:space="0" w:color="auto"/>
                        <w:right w:val="none" w:sz="0" w:space="0" w:color="auto"/>
                      </w:divBdr>
                      <w:divsChild>
                        <w:div w:id="772825194">
                          <w:marLeft w:val="0"/>
                          <w:marRight w:val="0"/>
                          <w:marTop w:val="0"/>
                          <w:marBottom w:val="0"/>
                          <w:divBdr>
                            <w:top w:val="none" w:sz="0" w:space="0" w:color="auto"/>
                            <w:left w:val="none" w:sz="0" w:space="0" w:color="auto"/>
                            <w:bottom w:val="none" w:sz="0" w:space="0" w:color="auto"/>
                            <w:right w:val="none" w:sz="0" w:space="0" w:color="auto"/>
                          </w:divBdr>
                          <w:divsChild>
                            <w:div w:id="1524707799">
                              <w:marLeft w:val="0"/>
                              <w:marRight w:val="0"/>
                              <w:marTop w:val="120"/>
                              <w:marBottom w:val="360"/>
                              <w:divBdr>
                                <w:top w:val="none" w:sz="0" w:space="0" w:color="auto"/>
                                <w:left w:val="none" w:sz="0" w:space="0" w:color="auto"/>
                                <w:bottom w:val="none" w:sz="0" w:space="0" w:color="auto"/>
                                <w:right w:val="none" w:sz="0" w:space="0" w:color="auto"/>
                              </w:divBdr>
                              <w:divsChild>
                                <w:div w:id="1267884581">
                                  <w:marLeft w:val="0"/>
                                  <w:marRight w:val="0"/>
                                  <w:marTop w:val="0"/>
                                  <w:marBottom w:val="0"/>
                                  <w:divBdr>
                                    <w:top w:val="none" w:sz="0" w:space="0" w:color="auto"/>
                                    <w:left w:val="none" w:sz="0" w:space="0" w:color="auto"/>
                                    <w:bottom w:val="none" w:sz="0" w:space="0" w:color="auto"/>
                                    <w:right w:val="none" w:sz="0" w:space="0" w:color="auto"/>
                                  </w:divBdr>
                                  <w:divsChild>
                                    <w:div w:id="14719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953844">
      <w:bodyDiv w:val="1"/>
      <w:marLeft w:val="0"/>
      <w:marRight w:val="0"/>
      <w:marTop w:val="0"/>
      <w:marBottom w:val="0"/>
      <w:divBdr>
        <w:top w:val="none" w:sz="0" w:space="0" w:color="auto"/>
        <w:left w:val="none" w:sz="0" w:space="0" w:color="auto"/>
        <w:bottom w:val="none" w:sz="0" w:space="0" w:color="auto"/>
        <w:right w:val="none" w:sz="0" w:space="0" w:color="auto"/>
      </w:divBdr>
    </w:div>
    <w:div w:id="816730092">
      <w:bodyDiv w:val="1"/>
      <w:marLeft w:val="0"/>
      <w:marRight w:val="0"/>
      <w:marTop w:val="0"/>
      <w:marBottom w:val="0"/>
      <w:divBdr>
        <w:top w:val="none" w:sz="0" w:space="0" w:color="auto"/>
        <w:left w:val="none" w:sz="0" w:space="0" w:color="auto"/>
        <w:bottom w:val="none" w:sz="0" w:space="0" w:color="auto"/>
        <w:right w:val="none" w:sz="0" w:space="0" w:color="auto"/>
      </w:divBdr>
      <w:divsChild>
        <w:div w:id="235365804">
          <w:marLeft w:val="0"/>
          <w:marRight w:val="1"/>
          <w:marTop w:val="0"/>
          <w:marBottom w:val="0"/>
          <w:divBdr>
            <w:top w:val="none" w:sz="0" w:space="0" w:color="auto"/>
            <w:left w:val="none" w:sz="0" w:space="0" w:color="auto"/>
            <w:bottom w:val="none" w:sz="0" w:space="0" w:color="auto"/>
            <w:right w:val="none" w:sz="0" w:space="0" w:color="auto"/>
          </w:divBdr>
          <w:divsChild>
            <w:div w:id="1846046942">
              <w:marLeft w:val="0"/>
              <w:marRight w:val="0"/>
              <w:marTop w:val="0"/>
              <w:marBottom w:val="0"/>
              <w:divBdr>
                <w:top w:val="none" w:sz="0" w:space="0" w:color="auto"/>
                <w:left w:val="none" w:sz="0" w:space="0" w:color="auto"/>
                <w:bottom w:val="none" w:sz="0" w:space="0" w:color="auto"/>
                <w:right w:val="none" w:sz="0" w:space="0" w:color="auto"/>
              </w:divBdr>
              <w:divsChild>
                <w:div w:id="1115751464">
                  <w:marLeft w:val="0"/>
                  <w:marRight w:val="1"/>
                  <w:marTop w:val="0"/>
                  <w:marBottom w:val="0"/>
                  <w:divBdr>
                    <w:top w:val="none" w:sz="0" w:space="0" w:color="auto"/>
                    <w:left w:val="none" w:sz="0" w:space="0" w:color="auto"/>
                    <w:bottom w:val="none" w:sz="0" w:space="0" w:color="auto"/>
                    <w:right w:val="none" w:sz="0" w:space="0" w:color="auto"/>
                  </w:divBdr>
                  <w:divsChild>
                    <w:div w:id="110907192">
                      <w:marLeft w:val="0"/>
                      <w:marRight w:val="0"/>
                      <w:marTop w:val="0"/>
                      <w:marBottom w:val="0"/>
                      <w:divBdr>
                        <w:top w:val="none" w:sz="0" w:space="0" w:color="auto"/>
                        <w:left w:val="none" w:sz="0" w:space="0" w:color="auto"/>
                        <w:bottom w:val="none" w:sz="0" w:space="0" w:color="auto"/>
                        <w:right w:val="none" w:sz="0" w:space="0" w:color="auto"/>
                      </w:divBdr>
                      <w:divsChild>
                        <w:div w:id="345329075">
                          <w:marLeft w:val="0"/>
                          <w:marRight w:val="0"/>
                          <w:marTop w:val="0"/>
                          <w:marBottom w:val="0"/>
                          <w:divBdr>
                            <w:top w:val="none" w:sz="0" w:space="0" w:color="auto"/>
                            <w:left w:val="none" w:sz="0" w:space="0" w:color="auto"/>
                            <w:bottom w:val="none" w:sz="0" w:space="0" w:color="auto"/>
                            <w:right w:val="none" w:sz="0" w:space="0" w:color="auto"/>
                          </w:divBdr>
                          <w:divsChild>
                            <w:div w:id="191771502">
                              <w:marLeft w:val="0"/>
                              <w:marRight w:val="0"/>
                              <w:marTop w:val="0"/>
                              <w:marBottom w:val="0"/>
                              <w:divBdr>
                                <w:top w:val="none" w:sz="0" w:space="0" w:color="auto"/>
                                <w:left w:val="none" w:sz="0" w:space="0" w:color="auto"/>
                                <w:bottom w:val="none" w:sz="0" w:space="0" w:color="auto"/>
                                <w:right w:val="none" w:sz="0" w:space="0" w:color="auto"/>
                              </w:divBdr>
                            </w:div>
                          </w:divsChild>
                        </w:div>
                        <w:div w:id="1019817654">
                          <w:marLeft w:val="0"/>
                          <w:marRight w:val="0"/>
                          <w:marTop w:val="0"/>
                          <w:marBottom w:val="0"/>
                          <w:divBdr>
                            <w:top w:val="none" w:sz="0" w:space="0" w:color="auto"/>
                            <w:left w:val="none" w:sz="0" w:space="0" w:color="auto"/>
                            <w:bottom w:val="none" w:sz="0" w:space="0" w:color="auto"/>
                            <w:right w:val="none" w:sz="0" w:space="0" w:color="auto"/>
                          </w:divBdr>
                          <w:divsChild>
                            <w:div w:id="713237842">
                              <w:marLeft w:val="0"/>
                              <w:marRight w:val="0"/>
                              <w:marTop w:val="120"/>
                              <w:marBottom w:val="360"/>
                              <w:divBdr>
                                <w:top w:val="none" w:sz="0" w:space="0" w:color="auto"/>
                                <w:left w:val="none" w:sz="0" w:space="0" w:color="auto"/>
                                <w:bottom w:val="none" w:sz="0" w:space="0" w:color="auto"/>
                                <w:right w:val="none" w:sz="0" w:space="0" w:color="auto"/>
                              </w:divBdr>
                              <w:divsChild>
                                <w:div w:id="1872452369">
                                  <w:marLeft w:val="0"/>
                                  <w:marRight w:val="0"/>
                                  <w:marTop w:val="0"/>
                                  <w:marBottom w:val="0"/>
                                  <w:divBdr>
                                    <w:top w:val="none" w:sz="0" w:space="0" w:color="auto"/>
                                    <w:left w:val="none" w:sz="0" w:space="0" w:color="auto"/>
                                    <w:bottom w:val="none" w:sz="0" w:space="0" w:color="auto"/>
                                    <w:right w:val="none" w:sz="0" w:space="0" w:color="auto"/>
                                  </w:divBdr>
                                </w:div>
                                <w:div w:id="1221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4788">
      <w:bodyDiv w:val="1"/>
      <w:marLeft w:val="0"/>
      <w:marRight w:val="0"/>
      <w:marTop w:val="0"/>
      <w:marBottom w:val="0"/>
      <w:divBdr>
        <w:top w:val="none" w:sz="0" w:space="0" w:color="auto"/>
        <w:left w:val="none" w:sz="0" w:space="0" w:color="auto"/>
        <w:bottom w:val="none" w:sz="0" w:space="0" w:color="auto"/>
        <w:right w:val="none" w:sz="0" w:space="0" w:color="auto"/>
      </w:divBdr>
      <w:divsChild>
        <w:div w:id="1607082201">
          <w:marLeft w:val="0"/>
          <w:marRight w:val="1"/>
          <w:marTop w:val="0"/>
          <w:marBottom w:val="0"/>
          <w:divBdr>
            <w:top w:val="none" w:sz="0" w:space="0" w:color="auto"/>
            <w:left w:val="none" w:sz="0" w:space="0" w:color="auto"/>
            <w:bottom w:val="none" w:sz="0" w:space="0" w:color="auto"/>
            <w:right w:val="none" w:sz="0" w:space="0" w:color="auto"/>
          </w:divBdr>
          <w:divsChild>
            <w:div w:id="546379420">
              <w:marLeft w:val="0"/>
              <w:marRight w:val="0"/>
              <w:marTop w:val="0"/>
              <w:marBottom w:val="0"/>
              <w:divBdr>
                <w:top w:val="none" w:sz="0" w:space="0" w:color="auto"/>
                <w:left w:val="none" w:sz="0" w:space="0" w:color="auto"/>
                <w:bottom w:val="none" w:sz="0" w:space="0" w:color="auto"/>
                <w:right w:val="none" w:sz="0" w:space="0" w:color="auto"/>
              </w:divBdr>
              <w:divsChild>
                <w:div w:id="2071035457">
                  <w:marLeft w:val="0"/>
                  <w:marRight w:val="1"/>
                  <w:marTop w:val="0"/>
                  <w:marBottom w:val="0"/>
                  <w:divBdr>
                    <w:top w:val="none" w:sz="0" w:space="0" w:color="auto"/>
                    <w:left w:val="none" w:sz="0" w:space="0" w:color="auto"/>
                    <w:bottom w:val="none" w:sz="0" w:space="0" w:color="auto"/>
                    <w:right w:val="none" w:sz="0" w:space="0" w:color="auto"/>
                  </w:divBdr>
                  <w:divsChild>
                    <w:div w:id="1993874067">
                      <w:marLeft w:val="0"/>
                      <w:marRight w:val="0"/>
                      <w:marTop w:val="0"/>
                      <w:marBottom w:val="0"/>
                      <w:divBdr>
                        <w:top w:val="none" w:sz="0" w:space="0" w:color="auto"/>
                        <w:left w:val="none" w:sz="0" w:space="0" w:color="auto"/>
                        <w:bottom w:val="none" w:sz="0" w:space="0" w:color="auto"/>
                        <w:right w:val="none" w:sz="0" w:space="0" w:color="auto"/>
                      </w:divBdr>
                      <w:divsChild>
                        <w:div w:id="250898295">
                          <w:marLeft w:val="0"/>
                          <w:marRight w:val="0"/>
                          <w:marTop w:val="0"/>
                          <w:marBottom w:val="0"/>
                          <w:divBdr>
                            <w:top w:val="none" w:sz="0" w:space="0" w:color="auto"/>
                            <w:left w:val="none" w:sz="0" w:space="0" w:color="auto"/>
                            <w:bottom w:val="none" w:sz="0" w:space="0" w:color="auto"/>
                            <w:right w:val="none" w:sz="0" w:space="0" w:color="auto"/>
                          </w:divBdr>
                          <w:divsChild>
                            <w:div w:id="672952889">
                              <w:marLeft w:val="0"/>
                              <w:marRight w:val="0"/>
                              <w:marTop w:val="120"/>
                              <w:marBottom w:val="360"/>
                              <w:divBdr>
                                <w:top w:val="none" w:sz="0" w:space="0" w:color="auto"/>
                                <w:left w:val="none" w:sz="0" w:space="0" w:color="auto"/>
                                <w:bottom w:val="none" w:sz="0" w:space="0" w:color="auto"/>
                                <w:right w:val="none" w:sz="0" w:space="0" w:color="auto"/>
                              </w:divBdr>
                              <w:divsChild>
                                <w:div w:id="743189001">
                                  <w:marLeft w:val="0"/>
                                  <w:marRight w:val="0"/>
                                  <w:marTop w:val="0"/>
                                  <w:marBottom w:val="0"/>
                                  <w:divBdr>
                                    <w:top w:val="none" w:sz="0" w:space="0" w:color="auto"/>
                                    <w:left w:val="none" w:sz="0" w:space="0" w:color="auto"/>
                                    <w:bottom w:val="none" w:sz="0" w:space="0" w:color="auto"/>
                                    <w:right w:val="none" w:sz="0" w:space="0" w:color="auto"/>
                                  </w:divBdr>
                                  <w:divsChild>
                                    <w:div w:id="555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75065">
      <w:bodyDiv w:val="1"/>
      <w:marLeft w:val="0"/>
      <w:marRight w:val="0"/>
      <w:marTop w:val="0"/>
      <w:marBottom w:val="0"/>
      <w:divBdr>
        <w:top w:val="none" w:sz="0" w:space="0" w:color="auto"/>
        <w:left w:val="none" w:sz="0" w:space="0" w:color="auto"/>
        <w:bottom w:val="none" w:sz="0" w:space="0" w:color="auto"/>
        <w:right w:val="none" w:sz="0" w:space="0" w:color="auto"/>
      </w:divBdr>
      <w:divsChild>
        <w:div w:id="94641162">
          <w:marLeft w:val="0"/>
          <w:marRight w:val="1"/>
          <w:marTop w:val="0"/>
          <w:marBottom w:val="0"/>
          <w:divBdr>
            <w:top w:val="none" w:sz="0" w:space="0" w:color="auto"/>
            <w:left w:val="none" w:sz="0" w:space="0" w:color="auto"/>
            <w:bottom w:val="none" w:sz="0" w:space="0" w:color="auto"/>
            <w:right w:val="none" w:sz="0" w:space="0" w:color="auto"/>
          </w:divBdr>
          <w:divsChild>
            <w:div w:id="1186098647">
              <w:marLeft w:val="0"/>
              <w:marRight w:val="0"/>
              <w:marTop w:val="0"/>
              <w:marBottom w:val="0"/>
              <w:divBdr>
                <w:top w:val="none" w:sz="0" w:space="0" w:color="auto"/>
                <w:left w:val="none" w:sz="0" w:space="0" w:color="auto"/>
                <w:bottom w:val="none" w:sz="0" w:space="0" w:color="auto"/>
                <w:right w:val="none" w:sz="0" w:space="0" w:color="auto"/>
              </w:divBdr>
              <w:divsChild>
                <w:div w:id="1956786902">
                  <w:marLeft w:val="0"/>
                  <w:marRight w:val="1"/>
                  <w:marTop w:val="0"/>
                  <w:marBottom w:val="0"/>
                  <w:divBdr>
                    <w:top w:val="none" w:sz="0" w:space="0" w:color="auto"/>
                    <w:left w:val="none" w:sz="0" w:space="0" w:color="auto"/>
                    <w:bottom w:val="none" w:sz="0" w:space="0" w:color="auto"/>
                    <w:right w:val="none" w:sz="0" w:space="0" w:color="auto"/>
                  </w:divBdr>
                  <w:divsChild>
                    <w:div w:id="1496218986">
                      <w:marLeft w:val="0"/>
                      <w:marRight w:val="0"/>
                      <w:marTop w:val="0"/>
                      <w:marBottom w:val="0"/>
                      <w:divBdr>
                        <w:top w:val="none" w:sz="0" w:space="0" w:color="auto"/>
                        <w:left w:val="none" w:sz="0" w:space="0" w:color="auto"/>
                        <w:bottom w:val="none" w:sz="0" w:space="0" w:color="auto"/>
                        <w:right w:val="none" w:sz="0" w:space="0" w:color="auto"/>
                      </w:divBdr>
                      <w:divsChild>
                        <w:div w:id="1689066849">
                          <w:marLeft w:val="0"/>
                          <w:marRight w:val="0"/>
                          <w:marTop w:val="0"/>
                          <w:marBottom w:val="0"/>
                          <w:divBdr>
                            <w:top w:val="none" w:sz="0" w:space="0" w:color="auto"/>
                            <w:left w:val="none" w:sz="0" w:space="0" w:color="auto"/>
                            <w:bottom w:val="none" w:sz="0" w:space="0" w:color="auto"/>
                            <w:right w:val="none" w:sz="0" w:space="0" w:color="auto"/>
                          </w:divBdr>
                          <w:divsChild>
                            <w:div w:id="1280601348">
                              <w:marLeft w:val="0"/>
                              <w:marRight w:val="0"/>
                              <w:marTop w:val="0"/>
                              <w:marBottom w:val="0"/>
                              <w:divBdr>
                                <w:top w:val="none" w:sz="0" w:space="0" w:color="auto"/>
                                <w:left w:val="none" w:sz="0" w:space="0" w:color="auto"/>
                                <w:bottom w:val="none" w:sz="0" w:space="0" w:color="auto"/>
                                <w:right w:val="none" w:sz="0" w:space="0" w:color="auto"/>
                              </w:divBdr>
                            </w:div>
                          </w:divsChild>
                        </w:div>
                        <w:div w:id="1978607411">
                          <w:marLeft w:val="0"/>
                          <w:marRight w:val="0"/>
                          <w:marTop w:val="0"/>
                          <w:marBottom w:val="0"/>
                          <w:divBdr>
                            <w:top w:val="none" w:sz="0" w:space="0" w:color="auto"/>
                            <w:left w:val="none" w:sz="0" w:space="0" w:color="auto"/>
                            <w:bottom w:val="none" w:sz="0" w:space="0" w:color="auto"/>
                            <w:right w:val="none" w:sz="0" w:space="0" w:color="auto"/>
                          </w:divBdr>
                          <w:divsChild>
                            <w:div w:id="970674198">
                              <w:marLeft w:val="0"/>
                              <w:marRight w:val="0"/>
                              <w:marTop w:val="120"/>
                              <w:marBottom w:val="360"/>
                              <w:divBdr>
                                <w:top w:val="none" w:sz="0" w:space="0" w:color="auto"/>
                                <w:left w:val="none" w:sz="0" w:space="0" w:color="auto"/>
                                <w:bottom w:val="none" w:sz="0" w:space="0" w:color="auto"/>
                                <w:right w:val="none" w:sz="0" w:space="0" w:color="auto"/>
                              </w:divBdr>
                              <w:divsChild>
                                <w:div w:id="317657167">
                                  <w:marLeft w:val="0"/>
                                  <w:marRight w:val="0"/>
                                  <w:marTop w:val="0"/>
                                  <w:marBottom w:val="0"/>
                                  <w:divBdr>
                                    <w:top w:val="none" w:sz="0" w:space="0" w:color="auto"/>
                                    <w:left w:val="none" w:sz="0" w:space="0" w:color="auto"/>
                                    <w:bottom w:val="none" w:sz="0" w:space="0" w:color="auto"/>
                                    <w:right w:val="none" w:sz="0" w:space="0" w:color="auto"/>
                                  </w:divBdr>
                                </w:div>
                                <w:div w:id="1160346885">
                                  <w:marLeft w:val="0"/>
                                  <w:marRight w:val="0"/>
                                  <w:marTop w:val="0"/>
                                  <w:marBottom w:val="0"/>
                                  <w:divBdr>
                                    <w:top w:val="none" w:sz="0" w:space="0" w:color="auto"/>
                                    <w:left w:val="none" w:sz="0" w:space="0" w:color="auto"/>
                                    <w:bottom w:val="none" w:sz="0" w:space="0" w:color="auto"/>
                                    <w:right w:val="none" w:sz="0" w:space="0" w:color="auto"/>
                                  </w:divBdr>
                                </w:div>
                                <w:div w:id="17569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32507">
      <w:bodyDiv w:val="1"/>
      <w:marLeft w:val="0"/>
      <w:marRight w:val="0"/>
      <w:marTop w:val="0"/>
      <w:marBottom w:val="0"/>
      <w:divBdr>
        <w:top w:val="none" w:sz="0" w:space="0" w:color="auto"/>
        <w:left w:val="none" w:sz="0" w:space="0" w:color="auto"/>
        <w:bottom w:val="none" w:sz="0" w:space="0" w:color="auto"/>
        <w:right w:val="none" w:sz="0" w:space="0" w:color="auto"/>
      </w:divBdr>
      <w:divsChild>
        <w:div w:id="1172523518">
          <w:marLeft w:val="0"/>
          <w:marRight w:val="1"/>
          <w:marTop w:val="0"/>
          <w:marBottom w:val="0"/>
          <w:divBdr>
            <w:top w:val="none" w:sz="0" w:space="0" w:color="auto"/>
            <w:left w:val="none" w:sz="0" w:space="0" w:color="auto"/>
            <w:bottom w:val="none" w:sz="0" w:space="0" w:color="auto"/>
            <w:right w:val="none" w:sz="0" w:space="0" w:color="auto"/>
          </w:divBdr>
          <w:divsChild>
            <w:div w:id="1025248108">
              <w:marLeft w:val="0"/>
              <w:marRight w:val="0"/>
              <w:marTop w:val="0"/>
              <w:marBottom w:val="0"/>
              <w:divBdr>
                <w:top w:val="none" w:sz="0" w:space="0" w:color="auto"/>
                <w:left w:val="none" w:sz="0" w:space="0" w:color="auto"/>
                <w:bottom w:val="none" w:sz="0" w:space="0" w:color="auto"/>
                <w:right w:val="none" w:sz="0" w:space="0" w:color="auto"/>
              </w:divBdr>
              <w:divsChild>
                <w:div w:id="80491869">
                  <w:marLeft w:val="0"/>
                  <w:marRight w:val="1"/>
                  <w:marTop w:val="0"/>
                  <w:marBottom w:val="0"/>
                  <w:divBdr>
                    <w:top w:val="none" w:sz="0" w:space="0" w:color="auto"/>
                    <w:left w:val="none" w:sz="0" w:space="0" w:color="auto"/>
                    <w:bottom w:val="none" w:sz="0" w:space="0" w:color="auto"/>
                    <w:right w:val="none" w:sz="0" w:space="0" w:color="auto"/>
                  </w:divBdr>
                  <w:divsChild>
                    <w:div w:id="2078356767">
                      <w:marLeft w:val="0"/>
                      <w:marRight w:val="0"/>
                      <w:marTop w:val="0"/>
                      <w:marBottom w:val="0"/>
                      <w:divBdr>
                        <w:top w:val="none" w:sz="0" w:space="0" w:color="auto"/>
                        <w:left w:val="none" w:sz="0" w:space="0" w:color="auto"/>
                        <w:bottom w:val="none" w:sz="0" w:space="0" w:color="auto"/>
                        <w:right w:val="none" w:sz="0" w:space="0" w:color="auto"/>
                      </w:divBdr>
                      <w:divsChild>
                        <w:div w:id="1977949416">
                          <w:marLeft w:val="0"/>
                          <w:marRight w:val="0"/>
                          <w:marTop w:val="0"/>
                          <w:marBottom w:val="0"/>
                          <w:divBdr>
                            <w:top w:val="none" w:sz="0" w:space="0" w:color="auto"/>
                            <w:left w:val="none" w:sz="0" w:space="0" w:color="auto"/>
                            <w:bottom w:val="none" w:sz="0" w:space="0" w:color="auto"/>
                            <w:right w:val="none" w:sz="0" w:space="0" w:color="auto"/>
                          </w:divBdr>
                          <w:divsChild>
                            <w:div w:id="716318392">
                              <w:marLeft w:val="0"/>
                              <w:marRight w:val="0"/>
                              <w:marTop w:val="120"/>
                              <w:marBottom w:val="360"/>
                              <w:divBdr>
                                <w:top w:val="none" w:sz="0" w:space="0" w:color="auto"/>
                                <w:left w:val="none" w:sz="0" w:space="0" w:color="auto"/>
                                <w:bottom w:val="none" w:sz="0" w:space="0" w:color="auto"/>
                                <w:right w:val="none" w:sz="0" w:space="0" w:color="auto"/>
                              </w:divBdr>
                              <w:divsChild>
                                <w:div w:id="435250060">
                                  <w:marLeft w:val="0"/>
                                  <w:marRight w:val="0"/>
                                  <w:marTop w:val="0"/>
                                  <w:marBottom w:val="0"/>
                                  <w:divBdr>
                                    <w:top w:val="none" w:sz="0" w:space="0" w:color="auto"/>
                                    <w:left w:val="none" w:sz="0" w:space="0" w:color="auto"/>
                                    <w:bottom w:val="none" w:sz="0" w:space="0" w:color="auto"/>
                                    <w:right w:val="none" w:sz="0" w:space="0" w:color="auto"/>
                                  </w:divBdr>
                                  <w:divsChild>
                                    <w:div w:id="4134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404798">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1">
          <w:marLeft w:val="0"/>
          <w:marRight w:val="1"/>
          <w:marTop w:val="0"/>
          <w:marBottom w:val="0"/>
          <w:divBdr>
            <w:top w:val="none" w:sz="0" w:space="0" w:color="auto"/>
            <w:left w:val="none" w:sz="0" w:space="0" w:color="auto"/>
            <w:bottom w:val="none" w:sz="0" w:space="0" w:color="auto"/>
            <w:right w:val="none" w:sz="0" w:space="0" w:color="auto"/>
          </w:divBdr>
          <w:divsChild>
            <w:div w:id="1328093455">
              <w:marLeft w:val="0"/>
              <w:marRight w:val="0"/>
              <w:marTop w:val="0"/>
              <w:marBottom w:val="0"/>
              <w:divBdr>
                <w:top w:val="none" w:sz="0" w:space="0" w:color="auto"/>
                <w:left w:val="none" w:sz="0" w:space="0" w:color="auto"/>
                <w:bottom w:val="none" w:sz="0" w:space="0" w:color="auto"/>
                <w:right w:val="none" w:sz="0" w:space="0" w:color="auto"/>
              </w:divBdr>
              <w:divsChild>
                <w:div w:id="946697093">
                  <w:marLeft w:val="0"/>
                  <w:marRight w:val="1"/>
                  <w:marTop w:val="0"/>
                  <w:marBottom w:val="0"/>
                  <w:divBdr>
                    <w:top w:val="none" w:sz="0" w:space="0" w:color="auto"/>
                    <w:left w:val="none" w:sz="0" w:space="0" w:color="auto"/>
                    <w:bottom w:val="none" w:sz="0" w:space="0" w:color="auto"/>
                    <w:right w:val="none" w:sz="0" w:space="0" w:color="auto"/>
                  </w:divBdr>
                  <w:divsChild>
                    <w:div w:id="1797722321">
                      <w:marLeft w:val="0"/>
                      <w:marRight w:val="0"/>
                      <w:marTop w:val="0"/>
                      <w:marBottom w:val="0"/>
                      <w:divBdr>
                        <w:top w:val="none" w:sz="0" w:space="0" w:color="auto"/>
                        <w:left w:val="none" w:sz="0" w:space="0" w:color="auto"/>
                        <w:bottom w:val="none" w:sz="0" w:space="0" w:color="auto"/>
                        <w:right w:val="none" w:sz="0" w:space="0" w:color="auto"/>
                      </w:divBdr>
                      <w:divsChild>
                        <w:div w:id="1168057746">
                          <w:marLeft w:val="0"/>
                          <w:marRight w:val="0"/>
                          <w:marTop w:val="0"/>
                          <w:marBottom w:val="0"/>
                          <w:divBdr>
                            <w:top w:val="none" w:sz="0" w:space="0" w:color="auto"/>
                            <w:left w:val="none" w:sz="0" w:space="0" w:color="auto"/>
                            <w:bottom w:val="none" w:sz="0" w:space="0" w:color="auto"/>
                            <w:right w:val="none" w:sz="0" w:space="0" w:color="auto"/>
                          </w:divBdr>
                          <w:divsChild>
                            <w:div w:id="1451507471">
                              <w:marLeft w:val="0"/>
                              <w:marRight w:val="0"/>
                              <w:marTop w:val="0"/>
                              <w:marBottom w:val="0"/>
                              <w:divBdr>
                                <w:top w:val="none" w:sz="0" w:space="0" w:color="auto"/>
                                <w:left w:val="none" w:sz="0" w:space="0" w:color="auto"/>
                                <w:bottom w:val="none" w:sz="0" w:space="0" w:color="auto"/>
                                <w:right w:val="none" w:sz="0" w:space="0" w:color="auto"/>
                              </w:divBdr>
                            </w:div>
                          </w:divsChild>
                        </w:div>
                        <w:div w:id="814681145">
                          <w:marLeft w:val="0"/>
                          <w:marRight w:val="0"/>
                          <w:marTop w:val="0"/>
                          <w:marBottom w:val="0"/>
                          <w:divBdr>
                            <w:top w:val="none" w:sz="0" w:space="0" w:color="auto"/>
                            <w:left w:val="none" w:sz="0" w:space="0" w:color="auto"/>
                            <w:bottom w:val="none" w:sz="0" w:space="0" w:color="auto"/>
                            <w:right w:val="none" w:sz="0" w:space="0" w:color="auto"/>
                          </w:divBdr>
                          <w:divsChild>
                            <w:div w:id="236868982">
                              <w:marLeft w:val="0"/>
                              <w:marRight w:val="0"/>
                              <w:marTop w:val="120"/>
                              <w:marBottom w:val="360"/>
                              <w:divBdr>
                                <w:top w:val="none" w:sz="0" w:space="0" w:color="auto"/>
                                <w:left w:val="none" w:sz="0" w:space="0" w:color="auto"/>
                                <w:bottom w:val="none" w:sz="0" w:space="0" w:color="auto"/>
                                <w:right w:val="none" w:sz="0" w:space="0" w:color="auto"/>
                              </w:divBdr>
                              <w:divsChild>
                                <w:div w:id="1553349491">
                                  <w:marLeft w:val="0"/>
                                  <w:marRight w:val="0"/>
                                  <w:marTop w:val="0"/>
                                  <w:marBottom w:val="0"/>
                                  <w:divBdr>
                                    <w:top w:val="none" w:sz="0" w:space="0" w:color="auto"/>
                                    <w:left w:val="none" w:sz="0" w:space="0" w:color="auto"/>
                                    <w:bottom w:val="none" w:sz="0" w:space="0" w:color="auto"/>
                                    <w:right w:val="none" w:sz="0" w:space="0" w:color="auto"/>
                                  </w:divBdr>
                                </w:div>
                                <w:div w:id="12280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71785">
      <w:bodyDiv w:val="1"/>
      <w:marLeft w:val="0"/>
      <w:marRight w:val="0"/>
      <w:marTop w:val="0"/>
      <w:marBottom w:val="0"/>
      <w:divBdr>
        <w:top w:val="none" w:sz="0" w:space="0" w:color="auto"/>
        <w:left w:val="none" w:sz="0" w:space="0" w:color="auto"/>
        <w:bottom w:val="none" w:sz="0" w:space="0" w:color="auto"/>
        <w:right w:val="none" w:sz="0" w:space="0" w:color="auto"/>
      </w:divBdr>
      <w:divsChild>
        <w:div w:id="2116708971">
          <w:marLeft w:val="0"/>
          <w:marRight w:val="1"/>
          <w:marTop w:val="0"/>
          <w:marBottom w:val="0"/>
          <w:divBdr>
            <w:top w:val="none" w:sz="0" w:space="0" w:color="auto"/>
            <w:left w:val="none" w:sz="0" w:space="0" w:color="auto"/>
            <w:bottom w:val="none" w:sz="0" w:space="0" w:color="auto"/>
            <w:right w:val="none" w:sz="0" w:space="0" w:color="auto"/>
          </w:divBdr>
          <w:divsChild>
            <w:div w:id="1316376428">
              <w:marLeft w:val="0"/>
              <w:marRight w:val="0"/>
              <w:marTop w:val="0"/>
              <w:marBottom w:val="0"/>
              <w:divBdr>
                <w:top w:val="none" w:sz="0" w:space="0" w:color="auto"/>
                <w:left w:val="none" w:sz="0" w:space="0" w:color="auto"/>
                <w:bottom w:val="none" w:sz="0" w:space="0" w:color="auto"/>
                <w:right w:val="none" w:sz="0" w:space="0" w:color="auto"/>
              </w:divBdr>
              <w:divsChild>
                <w:div w:id="1857689864">
                  <w:marLeft w:val="0"/>
                  <w:marRight w:val="1"/>
                  <w:marTop w:val="0"/>
                  <w:marBottom w:val="0"/>
                  <w:divBdr>
                    <w:top w:val="none" w:sz="0" w:space="0" w:color="auto"/>
                    <w:left w:val="none" w:sz="0" w:space="0" w:color="auto"/>
                    <w:bottom w:val="none" w:sz="0" w:space="0" w:color="auto"/>
                    <w:right w:val="none" w:sz="0" w:space="0" w:color="auto"/>
                  </w:divBdr>
                  <w:divsChild>
                    <w:div w:id="1131291967">
                      <w:marLeft w:val="0"/>
                      <w:marRight w:val="0"/>
                      <w:marTop w:val="0"/>
                      <w:marBottom w:val="0"/>
                      <w:divBdr>
                        <w:top w:val="none" w:sz="0" w:space="0" w:color="auto"/>
                        <w:left w:val="none" w:sz="0" w:space="0" w:color="auto"/>
                        <w:bottom w:val="none" w:sz="0" w:space="0" w:color="auto"/>
                        <w:right w:val="none" w:sz="0" w:space="0" w:color="auto"/>
                      </w:divBdr>
                      <w:divsChild>
                        <w:div w:id="177232610">
                          <w:marLeft w:val="0"/>
                          <w:marRight w:val="0"/>
                          <w:marTop w:val="0"/>
                          <w:marBottom w:val="0"/>
                          <w:divBdr>
                            <w:top w:val="none" w:sz="0" w:space="0" w:color="auto"/>
                            <w:left w:val="none" w:sz="0" w:space="0" w:color="auto"/>
                            <w:bottom w:val="none" w:sz="0" w:space="0" w:color="auto"/>
                            <w:right w:val="none" w:sz="0" w:space="0" w:color="auto"/>
                          </w:divBdr>
                          <w:divsChild>
                            <w:div w:id="180945190">
                              <w:marLeft w:val="0"/>
                              <w:marRight w:val="0"/>
                              <w:marTop w:val="120"/>
                              <w:marBottom w:val="360"/>
                              <w:divBdr>
                                <w:top w:val="none" w:sz="0" w:space="0" w:color="auto"/>
                                <w:left w:val="none" w:sz="0" w:space="0" w:color="auto"/>
                                <w:bottom w:val="none" w:sz="0" w:space="0" w:color="auto"/>
                                <w:right w:val="none" w:sz="0" w:space="0" w:color="auto"/>
                              </w:divBdr>
                              <w:divsChild>
                                <w:div w:id="226645304">
                                  <w:marLeft w:val="0"/>
                                  <w:marRight w:val="0"/>
                                  <w:marTop w:val="0"/>
                                  <w:marBottom w:val="0"/>
                                  <w:divBdr>
                                    <w:top w:val="none" w:sz="0" w:space="0" w:color="auto"/>
                                    <w:left w:val="none" w:sz="0" w:space="0" w:color="auto"/>
                                    <w:bottom w:val="none" w:sz="0" w:space="0" w:color="auto"/>
                                    <w:right w:val="none" w:sz="0" w:space="0" w:color="auto"/>
                                  </w:divBdr>
                                </w:div>
                                <w:div w:id="1677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343">
      <w:bodyDiv w:val="1"/>
      <w:marLeft w:val="0"/>
      <w:marRight w:val="0"/>
      <w:marTop w:val="0"/>
      <w:marBottom w:val="0"/>
      <w:divBdr>
        <w:top w:val="none" w:sz="0" w:space="0" w:color="auto"/>
        <w:left w:val="none" w:sz="0" w:space="0" w:color="auto"/>
        <w:bottom w:val="none" w:sz="0" w:space="0" w:color="auto"/>
        <w:right w:val="none" w:sz="0" w:space="0" w:color="auto"/>
      </w:divBdr>
      <w:divsChild>
        <w:div w:id="1379933071">
          <w:marLeft w:val="0"/>
          <w:marRight w:val="1"/>
          <w:marTop w:val="0"/>
          <w:marBottom w:val="0"/>
          <w:divBdr>
            <w:top w:val="none" w:sz="0" w:space="0" w:color="auto"/>
            <w:left w:val="none" w:sz="0" w:space="0" w:color="auto"/>
            <w:bottom w:val="none" w:sz="0" w:space="0" w:color="auto"/>
            <w:right w:val="none" w:sz="0" w:space="0" w:color="auto"/>
          </w:divBdr>
          <w:divsChild>
            <w:div w:id="1949655079">
              <w:marLeft w:val="0"/>
              <w:marRight w:val="0"/>
              <w:marTop w:val="0"/>
              <w:marBottom w:val="0"/>
              <w:divBdr>
                <w:top w:val="none" w:sz="0" w:space="0" w:color="auto"/>
                <w:left w:val="none" w:sz="0" w:space="0" w:color="auto"/>
                <w:bottom w:val="none" w:sz="0" w:space="0" w:color="auto"/>
                <w:right w:val="none" w:sz="0" w:space="0" w:color="auto"/>
              </w:divBdr>
              <w:divsChild>
                <w:div w:id="1377000157">
                  <w:marLeft w:val="0"/>
                  <w:marRight w:val="1"/>
                  <w:marTop w:val="0"/>
                  <w:marBottom w:val="0"/>
                  <w:divBdr>
                    <w:top w:val="none" w:sz="0" w:space="0" w:color="auto"/>
                    <w:left w:val="none" w:sz="0" w:space="0" w:color="auto"/>
                    <w:bottom w:val="none" w:sz="0" w:space="0" w:color="auto"/>
                    <w:right w:val="none" w:sz="0" w:space="0" w:color="auto"/>
                  </w:divBdr>
                  <w:divsChild>
                    <w:div w:id="1719667034">
                      <w:marLeft w:val="0"/>
                      <w:marRight w:val="0"/>
                      <w:marTop w:val="0"/>
                      <w:marBottom w:val="0"/>
                      <w:divBdr>
                        <w:top w:val="none" w:sz="0" w:space="0" w:color="auto"/>
                        <w:left w:val="none" w:sz="0" w:space="0" w:color="auto"/>
                        <w:bottom w:val="none" w:sz="0" w:space="0" w:color="auto"/>
                        <w:right w:val="none" w:sz="0" w:space="0" w:color="auto"/>
                      </w:divBdr>
                      <w:divsChild>
                        <w:div w:id="1251620180">
                          <w:marLeft w:val="0"/>
                          <w:marRight w:val="0"/>
                          <w:marTop w:val="0"/>
                          <w:marBottom w:val="0"/>
                          <w:divBdr>
                            <w:top w:val="none" w:sz="0" w:space="0" w:color="auto"/>
                            <w:left w:val="none" w:sz="0" w:space="0" w:color="auto"/>
                            <w:bottom w:val="none" w:sz="0" w:space="0" w:color="auto"/>
                            <w:right w:val="none" w:sz="0" w:space="0" w:color="auto"/>
                          </w:divBdr>
                          <w:divsChild>
                            <w:div w:id="434636305">
                              <w:marLeft w:val="0"/>
                              <w:marRight w:val="0"/>
                              <w:marTop w:val="120"/>
                              <w:marBottom w:val="360"/>
                              <w:divBdr>
                                <w:top w:val="none" w:sz="0" w:space="0" w:color="auto"/>
                                <w:left w:val="none" w:sz="0" w:space="0" w:color="auto"/>
                                <w:bottom w:val="none" w:sz="0" w:space="0" w:color="auto"/>
                                <w:right w:val="none" w:sz="0" w:space="0" w:color="auto"/>
                              </w:divBdr>
                              <w:divsChild>
                                <w:div w:id="1892959347">
                                  <w:marLeft w:val="0"/>
                                  <w:marRight w:val="0"/>
                                  <w:marTop w:val="0"/>
                                  <w:marBottom w:val="0"/>
                                  <w:divBdr>
                                    <w:top w:val="none" w:sz="0" w:space="0" w:color="auto"/>
                                    <w:left w:val="none" w:sz="0" w:space="0" w:color="auto"/>
                                    <w:bottom w:val="none" w:sz="0" w:space="0" w:color="auto"/>
                                    <w:right w:val="none" w:sz="0" w:space="0" w:color="auto"/>
                                  </w:divBdr>
                                  <w:divsChild>
                                    <w:div w:id="19920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076586">
      <w:bodyDiv w:val="1"/>
      <w:marLeft w:val="0"/>
      <w:marRight w:val="0"/>
      <w:marTop w:val="0"/>
      <w:marBottom w:val="0"/>
      <w:divBdr>
        <w:top w:val="none" w:sz="0" w:space="0" w:color="auto"/>
        <w:left w:val="none" w:sz="0" w:space="0" w:color="auto"/>
        <w:bottom w:val="none" w:sz="0" w:space="0" w:color="auto"/>
        <w:right w:val="none" w:sz="0" w:space="0" w:color="auto"/>
      </w:divBdr>
      <w:divsChild>
        <w:div w:id="1887990280">
          <w:marLeft w:val="0"/>
          <w:marRight w:val="1"/>
          <w:marTop w:val="0"/>
          <w:marBottom w:val="0"/>
          <w:divBdr>
            <w:top w:val="none" w:sz="0" w:space="0" w:color="auto"/>
            <w:left w:val="none" w:sz="0" w:space="0" w:color="auto"/>
            <w:bottom w:val="none" w:sz="0" w:space="0" w:color="auto"/>
            <w:right w:val="none" w:sz="0" w:space="0" w:color="auto"/>
          </w:divBdr>
          <w:divsChild>
            <w:div w:id="1880774508">
              <w:marLeft w:val="0"/>
              <w:marRight w:val="0"/>
              <w:marTop w:val="0"/>
              <w:marBottom w:val="0"/>
              <w:divBdr>
                <w:top w:val="none" w:sz="0" w:space="0" w:color="auto"/>
                <w:left w:val="none" w:sz="0" w:space="0" w:color="auto"/>
                <w:bottom w:val="none" w:sz="0" w:space="0" w:color="auto"/>
                <w:right w:val="none" w:sz="0" w:space="0" w:color="auto"/>
              </w:divBdr>
              <w:divsChild>
                <w:div w:id="715929880">
                  <w:marLeft w:val="0"/>
                  <w:marRight w:val="1"/>
                  <w:marTop w:val="0"/>
                  <w:marBottom w:val="0"/>
                  <w:divBdr>
                    <w:top w:val="none" w:sz="0" w:space="0" w:color="auto"/>
                    <w:left w:val="none" w:sz="0" w:space="0" w:color="auto"/>
                    <w:bottom w:val="none" w:sz="0" w:space="0" w:color="auto"/>
                    <w:right w:val="none" w:sz="0" w:space="0" w:color="auto"/>
                  </w:divBdr>
                  <w:divsChild>
                    <w:div w:id="1145126607">
                      <w:marLeft w:val="0"/>
                      <w:marRight w:val="0"/>
                      <w:marTop w:val="0"/>
                      <w:marBottom w:val="0"/>
                      <w:divBdr>
                        <w:top w:val="none" w:sz="0" w:space="0" w:color="auto"/>
                        <w:left w:val="none" w:sz="0" w:space="0" w:color="auto"/>
                        <w:bottom w:val="none" w:sz="0" w:space="0" w:color="auto"/>
                        <w:right w:val="none" w:sz="0" w:space="0" w:color="auto"/>
                      </w:divBdr>
                      <w:divsChild>
                        <w:div w:id="693268002">
                          <w:marLeft w:val="0"/>
                          <w:marRight w:val="0"/>
                          <w:marTop w:val="0"/>
                          <w:marBottom w:val="0"/>
                          <w:divBdr>
                            <w:top w:val="none" w:sz="0" w:space="0" w:color="auto"/>
                            <w:left w:val="none" w:sz="0" w:space="0" w:color="auto"/>
                            <w:bottom w:val="none" w:sz="0" w:space="0" w:color="auto"/>
                            <w:right w:val="none" w:sz="0" w:space="0" w:color="auto"/>
                          </w:divBdr>
                          <w:divsChild>
                            <w:div w:id="1012341376">
                              <w:marLeft w:val="0"/>
                              <w:marRight w:val="0"/>
                              <w:marTop w:val="120"/>
                              <w:marBottom w:val="360"/>
                              <w:divBdr>
                                <w:top w:val="none" w:sz="0" w:space="0" w:color="auto"/>
                                <w:left w:val="none" w:sz="0" w:space="0" w:color="auto"/>
                                <w:bottom w:val="none" w:sz="0" w:space="0" w:color="auto"/>
                                <w:right w:val="none" w:sz="0" w:space="0" w:color="auto"/>
                              </w:divBdr>
                              <w:divsChild>
                                <w:div w:id="122696956">
                                  <w:marLeft w:val="0"/>
                                  <w:marRight w:val="0"/>
                                  <w:marTop w:val="0"/>
                                  <w:marBottom w:val="0"/>
                                  <w:divBdr>
                                    <w:top w:val="none" w:sz="0" w:space="0" w:color="auto"/>
                                    <w:left w:val="none" w:sz="0" w:space="0" w:color="auto"/>
                                    <w:bottom w:val="none" w:sz="0" w:space="0" w:color="auto"/>
                                    <w:right w:val="none" w:sz="0" w:space="0" w:color="auto"/>
                                  </w:divBdr>
                                  <w:divsChild>
                                    <w:div w:id="19561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46652">
      <w:bodyDiv w:val="1"/>
      <w:marLeft w:val="0"/>
      <w:marRight w:val="0"/>
      <w:marTop w:val="0"/>
      <w:marBottom w:val="0"/>
      <w:divBdr>
        <w:top w:val="none" w:sz="0" w:space="0" w:color="auto"/>
        <w:left w:val="none" w:sz="0" w:space="0" w:color="auto"/>
        <w:bottom w:val="none" w:sz="0" w:space="0" w:color="auto"/>
        <w:right w:val="none" w:sz="0" w:space="0" w:color="auto"/>
      </w:divBdr>
      <w:divsChild>
        <w:div w:id="1346245361">
          <w:marLeft w:val="0"/>
          <w:marRight w:val="1"/>
          <w:marTop w:val="0"/>
          <w:marBottom w:val="0"/>
          <w:divBdr>
            <w:top w:val="none" w:sz="0" w:space="0" w:color="auto"/>
            <w:left w:val="none" w:sz="0" w:space="0" w:color="auto"/>
            <w:bottom w:val="none" w:sz="0" w:space="0" w:color="auto"/>
            <w:right w:val="none" w:sz="0" w:space="0" w:color="auto"/>
          </w:divBdr>
          <w:divsChild>
            <w:div w:id="1050149823">
              <w:marLeft w:val="0"/>
              <w:marRight w:val="0"/>
              <w:marTop w:val="0"/>
              <w:marBottom w:val="0"/>
              <w:divBdr>
                <w:top w:val="none" w:sz="0" w:space="0" w:color="auto"/>
                <w:left w:val="none" w:sz="0" w:space="0" w:color="auto"/>
                <w:bottom w:val="none" w:sz="0" w:space="0" w:color="auto"/>
                <w:right w:val="none" w:sz="0" w:space="0" w:color="auto"/>
              </w:divBdr>
              <w:divsChild>
                <w:div w:id="1047297865">
                  <w:marLeft w:val="0"/>
                  <w:marRight w:val="1"/>
                  <w:marTop w:val="0"/>
                  <w:marBottom w:val="0"/>
                  <w:divBdr>
                    <w:top w:val="none" w:sz="0" w:space="0" w:color="auto"/>
                    <w:left w:val="none" w:sz="0" w:space="0" w:color="auto"/>
                    <w:bottom w:val="none" w:sz="0" w:space="0" w:color="auto"/>
                    <w:right w:val="none" w:sz="0" w:space="0" w:color="auto"/>
                  </w:divBdr>
                  <w:divsChild>
                    <w:div w:id="336275343">
                      <w:marLeft w:val="0"/>
                      <w:marRight w:val="0"/>
                      <w:marTop w:val="0"/>
                      <w:marBottom w:val="0"/>
                      <w:divBdr>
                        <w:top w:val="none" w:sz="0" w:space="0" w:color="auto"/>
                        <w:left w:val="none" w:sz="0" w:space="0" w:color="auto"/>
                        <w:bottom w:val="none" w:sz="0" w:space="0" w:color="auto"/>
                        <w:right w:val="none" w:sz="0" w:space="0" w:color="auto"/>
                      </w:divBdr>
                      <w:divsChild>
                        <w:div w:id="95828373">
                          <w:marLeft w:val="0"/>
                          <w:marRight w:val="0"/>
                          <w:marTop w:val="0"/>
                          <w:marBottom w:val="0"/>
                          <w:divBdr>
                            <w:top w:val="none" w:sz="0" w:space="0" w:color="auto"/>
                            <w:left w:val="none" w:sz="0" w:space="0" w:color="auto"/>
                            <w:bottom w:val="none" w:sz="0" w:space="0" w:color="auto"/>
                            <w:right w:val="none" w:sz="0" w:space="0" w:color="auto"/>
                          </w:divBdr>
                          <w:divsChild>
                            <w:div w:id="1610359367">
                              <w:marLeft w:val="0"/>
                              <w:marRight w:val="0"/>
                              <w:marTop w:val="120"/>
                              <w:marBottom w:val="360"/>
                              <w:divBdr>
                                <w:top w:val="none" w:sz="0" w:space="0" w:color="auto"/>
                                <w:left w:val="none" w:sz="0" w:space="0" w:color="auto"/>
                                <w:bottom w:val="none" w:sz="0" w:space="0" w:color="auto"/>
                                <w:right w:val="none" w:sz="0" w:space="0" w:color="auto"/>
                              </w:divBdr>
                              <w:divsChild>
                                <w:div w:id="782462984">
                                  <w:marLeft w:val="0"/>
                                  <w:marRight w:val="0"/>
                                  <w:marTop w:val="0"/>
                                  <w:marBottom w:val="0"/>
                                  <w:divBdr>
                                    <w:top w:val="none" w:sz="0" w:space="0" w:color="auto"/>
                                    <w:left w:val="none" w:sz="0" w:space="0" w:color="auto"/>
                                    <w:bottom w:val="none" w:sz="0" w:space="0" w:color="auto"/>
                                    <w:right w:val="none" w:sz="0" w:space="0" w:color="auto"/>
                                  </w:divBdr>
                                </w:div>
                                <w:div w:id="1390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5024">
      <w:bodyDiv w:val="1"/>
      <w:marLeft w:val="0"/>
      <w:marRight w:val="0"/>
      <w:marTop w:val="0"/>
      <w:marBottom w:val="0"/>
      <w:divBdr>
        <w:top w:val="none" w:sz="0" w:space="0" w:color="auto"/>
        <w:left w:val="none" w:sz="0" w:space="0" w:color="auto"/>
        <w:bottom w:val="none" w:sz="0" w:space="0" w:color="auto"/>
        <w:right w:val="none" w:sz="0" w:space="0" w:color="auto"/>
      </w:divBdr>
      <w:divsChild>
        <w:div w:id="1978610563">
          <w:marLeft w:val="0"/>
          <w:marRight w:val="1"/>
          <w:marTop w:val="0"/>
          <w:marBottom w:val="0"/>
          <w:divBdr>
            <w:top w:val="none" w:sz="0" w:space="0" w:color="auto"/>
            <w:left w:val="none" w:sz="0" w:space="0" w:color="auto"/>
            <w:bottom w:val="none" w:sz="0" w:space="0" w:color="auto"/>
            <w:right w:val="none" w:sz="0" w:space="0" w:color="auto"/>
          </w:divBdr>
          <w:divsChild>
            <w:div w:id="1579097310">
              <w:marLeft w:val="0"/>
              <w:marRight w:val="0"/>
              <w:marTop w:val="0"/>
              <w:marBottom w:val="0"/>
              <w:divBdr>
                <w:top w:val="none" w:sz="0" w:space="0" w:color="auto"/>
                <w:left w:val="none" w:sz="0" w:space="0" w:color="auto"/>
                <w:bottom w:val="none" w:sz="0" w:space="0" w:color="auto"/>
                <w:right w:val="none" w:sz="0" w:space="0" w:color="auto"/>
              </w:divBdr>
              <w:divsChild>
                <w:div w:id="506214166">
                  <w:marLeft w:val="0"/>
                  <w:marRight w:val="1"/>
                  <w:marTop w:val="0"/>
                  <w:marBottom w:val="0"/>
                  <w:divBdr>
                    <w:top w:val="none" w:sz="0" w:space="0" w:color="auto"/>
                    <w:left w:val="none" w:sz="0" w:space="0" w:color="auto"/>
                    <w:bottom w:val="none" w:sz="0" w:space="0" w:color="auto"/>
                    <w:right w:val="none" w:sz="0" w:space="0" w:color="auto"/>
                  </w:divBdr>
                  <w:divsChild>
                    <w:div w:id="1235550919">
                      <w:marLeft w:val="0"/>
                      <w:marRight w:val="0"/>
                      <w:marTop w:val="0"/>
                      <w:marBottom w:val="0"/>
                      <w:divBdr>
                        <w:top w:val="none" w:sz="0" w:space="0" w:color="auto"/>
                        <w:left w:val="none" w:sz="0" w:space="0" w:color="auto"/>
                        <w:bottom w:val="none" w:sz="0" w:space="0" w:color="auto"/>
                        <w:right w:val="none" w:sz="0" w:space="0" w:color="auto"/>
                      </w:divBdr>
                      <w:divsChild>
                        <w:div w:id="367612519">
                          <w:marLeft w:val="0"/>
                          <w:marRight w:val="0"/>
                          <w:marTop w:val="0"/>
                          <w:marBottom w:val="0"/>
                          <w:divBdr>
                            <w:top w:val="none" w:sz="0" w:space="0" w:color="auto"/>
                            <w:left w:val="none" w:sz="0" w:space="0" w:color="auto"/>
                            <w:bottom w:val="none" w:sz="0" w:space="0" w:color="auto"/>
                            <w:right w:val="none" w:sz="0" w:space="0" w:color="auto"/>
                          </w:divBdr>
                          <w:divsChild>
                            <w:div w:id="105585353">
                              <w:marLeft w:val="0"/>
                              <w:marRight w:val="0"/>
                              <w:marTop w:val="120"/>
                              <w:marBottom w:val="360"/>
                              <w:divBdr>
                                <w:top w:val="none" w:sz="0" w:space="0" w:color="auto"/>
                                <w:left w:val="none" w:sz="0" w:space="0" w:color="auto"/>
                                <w:bottom w:val="none" w:sz="0" w:space="0" w:color="auto"/>
                                <w:right w:val="none" w:sz="0" w:space="0" w:color="auto"/>
                              </w:divBdr>
                              <w:divsChild>
                                <w:div w:id="1914847750">
                                  <w:marLeft w:val="0"/>
                                  <w:marRight w:val="0"/>
                                  <w:marTop w:val="0"/>
                                  <w:marBottom w:val="0"/>
                                  <w:divBdr>
                                    <w:top w:val="none" w:sz="0" w:space="0" w:color="auto"/>
                                    <w:left w:val="none" w:sz="0" w:space="0" w:color="auto"/>
                                    <w:bottom w:val="none" w:sz="0" w:space="0" w:color="auto"/>
                                    <w:right w:val="none" w:sz="0" w:space="0" w:color="auto"/>
                                  </w:divBdr>
                                  <w:divsChild>
                                    <w:div w:id="19826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489049">
      <w:bodyDiv w:val="1"/>
      <w:marLeft w:val="0"/>
      <w:marRight w:val="0"/>
      <w:marTop w:val="0"/>
      <w:marBottom w:val="0"/>
      <w:divBdr>
        <w:top w:val="none" w:sz="0" w:space="0" w:color="auto"/>
        <w:left w:val="none" w:sz="0" w:space="0" w:color="auto"/>
        <w:bottom w:val="none" w:sz="0" w:space="0" w:color="auto"/>
        <w:right w:val="none" w:sz="0" w:space="0" w:color="auto"/>
      </w:divBdr>
      <w:divsChild>
        <w:div w:id="703212418">
          <w:marLeft w:val="0"/>
          <w:marRight w:val="1"/>
          <w:marTop w:val="0"/>
          <w:marBottom w:val="0"/>
          <w:divBdr>
            <w:top w:val="none" w:sz="0" w:space="0" w:color="auto"/>
            <w:left w:val="none" w:sz="0" w:space="0" w:color="auto"/>
            <w:bottom w:val="none" w:sz="0" w:space="0" w:color="auto"/>
            <w:right w:val="none" w:sz="0" w:space="0" w:color="auto"/>
          </w:divBdr>
          <w:divsChild>
            <w:div w:id="747308831">
              <w:marLeft w:val="0"/>
              <w:marRight w:val="0"/>
              <w:marTop w:val="0"/>
              <w:marBottom w:val="0"/>
              <w:divBdr>
                <w:top w:val="none" w:sz="0" w:space="0" w:color="auto"/>
                <w:left w:val="none" w:sz="0" w:space="0" w:color="auto"/>
                <w:bottom w:val="none" w:sz="0" w:space="0" w:color="auto"/>
                <w:right w:val="none" w:sz="0" w:space="0" w:color="auto"/>
              </w:divBdr>
              <w:divsChild>
                <w:div w:id="1726876861">
                  <w:marLeft w:val="0"/>
                  <w:marRight w:val="1"/>
                  <w:marTop w:val="0"/>
                  <w:marBottom w:val="0"/>
                  <w:divBdr>
                    <w:top w:val="none" w:sz="0" w:space="0" w:color="auto"/>
                    <w:left w:val="none" w:sz="0" w:space="0" w:color="auto"/>
                    <w:bottom w:val="none" w:sz="0" w:space="0" w:color="auto"/>
                    <w:right w:val="none" w:sz="0" w:space="0" w:color="auto"/>
                  </w:divBdr>
                  <w:divsChild>
                    <w:div w:id="1667126908">
                      <w:marLeft w:val="0"/>
                      <w:marRight w:val="0"/>
                      <w:marTop w:val="0"/>
                      <w:marBottom w:val="0"/>
                      <w:divBdr>
                        <w:top w:val="none" w:sz="0" w:space="0" w:color="auto"/>
                        <w:left w:val="none" w:sz="0" w:space="0" w:color="auto"/>
                        <w:bottom w:val="none" w:sz="0" w:space="0" w:color="auto"/>
                        <w:right w:val="none" w:sz="0" w:space="0" w:color="auto"/>
                      </w:divBdr>
                      <w:divsChild>
                        <w:div w:id="1868522362">
                          <w:marLeft w:val="0"/>
                          <w:marRight w:val="0"/>
                          <w:marTop w:val="0"/>
                          <w:marBottom w:val="0"/>
                          <w:divBdr>
                            <w:top w:val="none" w:sz="0" w:space="0" w:color="auto"/>
                            <w:left w:val="none" w:sz="0" w:space="0" w:color="auto"/>
                            <w:bottom w:val="none" w:sz="0" w:space="0" w:color="auto"/>
                            <w:right w:val="none" w:sz="0" w:space="0" w:color="auto"/>
                          </w:divBdr>
                          <w:divsChild>
                            <w:div w:id="730226037">
                              <w:marLeft w:val="0"/>
                              <w:marRight w:val="0"/>
                              <w:marTop w:val="120"/>
                              <w:marBottom w:val="360"/>
                              <w:divBdr>
                                <w:top w:val="none" w:sz="0" w:space="0" w:color="auto"/>
                                <w:left w:val="none" w:sz="0" w:space="0" w:color="auto"/>
                                <w:bottom w:val="none" w:sz="0" w:space="0" w:color="auto"/>
                                <w:right w:val="none" w:sz="0" w:space="0" w:color="auto"/>
                              </w:divBdr>
                              <w:divsChild>
                                <w:div w:id="1520506856">
                                  <w:marLeft w:val="0"/>
                                  <w:marRight w:val="0"/>
                                  <w:marTop w:val="0"/>
                                  <w:marBottom w:val="0"/>
                                  <w:divBdr>
                                    <w:top w:val="none" w:sz="0" w:space="0" w:color="auto"/>
                                    <w:left w:val="none" w:sz="0" w:space="0" w:color="auto"/>
                                    <w:bottom w:val="none" w:sz="0" w:space="0" w:color="auto"/>
                                    <w:right w:val="none" w:sz="0" w:space="0" w:color="auto"/>
                                  </w:divBdr>
                                  <w:divsChild>
                                    <w:div w:id="3397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856686">
      <w:bodyDiv w:val="1"/>
      <w:marLeft w:val="0"/>
      <w:marRight w:val="0"/>
      <w:marTop w:val="0"/>
      <w:marBottom w:val="0"/>
      <w:divBdr>
        <w:top w:val="none" w:sz="0" w:space="0" w:color="auto"/>
        <w:left w:val="none" w:sz="0" w:space="0" w:color="auto"/>
        <w:bottom w:val="none" w:sz="0" w:space="0" w:color="auto"/>
        <w:right w:val="none" w:sz="0" w:space="0" w:color="auto"/>
      </w:divBdr>
      <w:divsChild>
        <w:div w:id="104809642">
          <w:marLeft w:val="0"/>
          <w:marRight w:val="1"/>
          <w:marTop w:val="0"/>
          <w:marBottom w:val="0"/>
          <w:divBdr>
            <w:top w:val="none" w:sz="0" w:space="0" w:color="auto"/>
            <w:left w:val="none" w:sz="0" w:space="0" w:color="auto"/>
            <w:bottom w:val="none" w:sz="0" w:space="0" w:color="auto"/>
            <w:right w:val="none" w:sz="0" w:space="0" w:color="auto"/>
          </w:divBdr>
          <w:divsChild>
            <w:div w:id="1269658545">
              <w:marLeft w:val="0"/>
              <w:marRight w:val="0"/>
              <w:marTop w:val="0"/>
              <w:marBottom w:val="0"/>
              <w:divBdr>
                <w:top w:val="none" w:sz="0" w:space="0" w:color="auto"/>
                <w:left w:val="none" w:sz="0" w:space="0" w:color="auto"/>
                <w:bottom w:val="none" w:sz="0" w:space="0" w:color="auto"/>
                <w:right w:val="none" w:sz="0" w:space="0" w:color="auto"/>
              </w:divBdr>
              <w:divsChild>
                <w:div w:id="192688917">
                  <w:marLeft w:val="0"/>
                  <w:marRight w:val="1"/>
                  <w:marTop w:val="0"/>
                  <w:marBottom w:val="0"/>
                  <w:divBdr>
                    <w:top w:val="none" w:sz="0" w:space="0" w:color="auto"/>
                    <w:left w:val="none" w:sz="0" w:space="0" w:color="auto"/>
                    <w:bottom w:val="none" w:sz="0" w:space="0" w:color="auto"/>
                    <w:right w:val="none" w:sz="0" w:space="0" w:color="auto"/>
                  </w:divBdr>
                  <w:divsChild>
                    <w:div w:id="588544616">
                      <w:marLeft w:val="0"/>
                      <w:marRight w:val="0"/>
                      <w:marTop w:val="0"/>
                      <w:marBottom w:val="0"/>
                      <w:divBdr>
                        <w:top w:val="none" w:sz="0" w:space="0" w:color="auto"/>
                        <w:left w:val="none" w:sz="0" w:space="0" w:color="auto"/>
                        <w:bottom w:val="none" w:sz="0" w:space="0" w:color="auto"/>
                        <w:right w:val="none" w:sz="0" w:space="0" w:color="auto"/>
                      </w:divBdr>
                      <w:divsChild>
                        <w:div w:id="800462053">
                          <w:marLeft w:val="0"/>
                          <w:marRight w:val="0"/>
                          <w:marTop w:val="0"/>
                          <w:marBottom w:val="0"/>
                          <w:divBdr>
                            <w:top w:val="none" w:sz="0" w:space="0" w:color="auto"/>
                            <w:left w:val="none" w:sz="0" w:space="0" w:color="auto"/>
                            <w:bottom w:val="none" w:sz="0" w:space="0" w:color="auto"/>
                            <w:right w:val="none" w:sz="0" w:space="0" w:color="auto"/>
                          </w:divBdr>
                          <w:divsChild>
                            <w:div w:id="1599754450">
                              <w:marLeft w:val="0"/>
                              <w:marRight w:val="0"/>
                              <w:marTop w:val="0"/>
                              <w:marBottom w:val="0"/>
                              <w:divBdr>
                                <w:top w:val="none" w:sz="0" w:space="0" w:color="auto"/>
                                <w:left w:val="none" w:sz="0" w:space="0" w:color="auto"/>
                                <w:bottom w:val="none" w:sz="0" w:space="0" w:color="auto"/>
                                <w:right w:val="none" w:sz="0" w:space="0" w:color="auto"/>
                              </w:divBdr>
                            </w:div>
                          </w:divsChild>
                        </w:div>
                        <w:div w:id="2000036660">
                          <w:marLeft w:val="0"/>
                          <w:marRight w:val="0"/>
                          <w:marTop w:val="0"/>
                          <w:marBottom w:val="0"/>
                          <w:divBdr>
                            <w:top w:val="none" w:sz="0" w:space="0" w:color="auto"/>
                            <w:left w:val="none" w:sz="0" w:space="0" w:color="auto"/>
                            <w:bottom w:val="none" w:sz="0" w:space="0" w:color="auto"/>
                            <w:right w:val="none" w:sz="0" w:space="0" w:color="auto"/>
                          </w:divBdr>
                          <w:divsChild>
                            <w:div w:id="150871369">
                              <w:marLeft w:val="0"/>
                              <w:marRight w:val="0"/>
                              <w:marTop w:val="120"/>
                              <w:marBottom w:val="360"/>
                              <w:divBdr>
                                <w:top w:val="none" w:sz="0" w:space="0" w:color="auto"/>
                                <w:left w:val="none" w:sz="0" w:space="0" w:color="auto"/>
                                <w:bottom w:val="none" w:sz="0" w:space="0" w:color="auto"/>
                                <w:right w:val="none" w:sz="0" w:space="0" w:color="auto"/>
                              </w:divBdr>
                              <w:divsChild>
                                <w:div w:id="351346978">
                                  <w:marLeft w:val="0"/>
                                  <w:marRight w:val="0"/>
                                  <w:marTop w:val="0"/>
                                  <w:marBottom w:val="0"/>
                                  <w:divBdr>
                                    <w:top w:val="none" w:sz="0" w:space="0" w:color="auto"/>
                                    <w:left w:val="none" w:sz="0" w:space="0" w:color="auto"/>
                                    <w:bottom w:val="none" w:sz="0" w:space="0" w:color="auto"/>
                                    <w:right w:val="none" w:sz="0" w:space="0" w:color="auto"/>
                                  </w:divBdr>
                                </w:div>
                                <w:div w:id="860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48258">
      <w:bodyDiv w:val="1"/>
      <w:marLeft w:val="0"/>
      <w:marRight w:val="0"/>
      <w:marTop w:val="0"/>
      <w:marBottom w:val="0"/>
      <w:divBdr>
        <w:top w:val="none" w:sz="0" w:space="0" w:color="auto"/>
        <w:left w:val="none" w:sz="0" w:space="0" w:color="auto"/>
        <w:bottom w:val="none" w:sz="0" w:space="0" w:color="auto"/>
        <w:right w:val="none" w:sz="0" w:space="0" w:color="auto"/>
      </w:divBdr>
    </w:div>
    <w:div w:id="1054352747">
      <w:bodyDiv w:val="1"/>
      <w:marLeft w:val="0"/>
      <w:marRight w:val="0"/>
      <w:marTop w:val="0"/>
      <w:marBottom w:val="0"/>
      <w:divBdr>
        <w:top w:val="none" w:sz="0" w:space="0" w:color="auto"/>
        <w:left w:val="none" w:sz="0" w:space="0" w:color="auto"/>
        <w:bottom w:val="none" w:sz="0" w:space="0" w:color="auto"/>
        <w:right w:val="none" w:sz="0" w:space="0" w:color="auto"/>
      </w:divBdr>
      <w:divsChild>
        <w:div w:id="253435551">
          <w:marLeft w:val="0"/>
          <w:marRight w:val="1"/>
          <w:marTop w:val="0"/>
          <w:marBottom w:val="0"/>
          <w:divBdr>
            <w:top w:val="none" w:sz="0" w:space="0" w:color="auto"/>
            <w:left w:val="none" w:sz="0" w:space="0" w:color="auto"/>
            <w:bottom w:val="none" w:sz="0" w:space="0" w:color="auto"/>
            <w:right w:val="none" w:sz="0" w:space="0" w:color="auto"/>
          </w:divBdr>
          <w:divsChild>
            <w:div w:id="2036228156">
              <w:marLeft w:val="0"/>
              <w:marRight w:val="0"/>
              <w:marTop w:val="0"/>
              <w:marBottom w:val="0"/>
              <w:divBdr>
                <w:top w:val="none" w:sz="0" w:space="0" w:color="auto"/>
                <w:left w:val="none" w:sz="0" w:space="0" w:color="auto"/>
                <w:bottom w:val="none" w:sz="0" w:space="0" w:color="auto"/>
                <w:right w:val="none" w:sz="0" w:space="0" w:color="auto"/>
              </w:divBdr>
              <w:divsChild>
                <w:div w:id="1667321431">
                  <w:marLeft w:val="0"/>
                  <w:marRight w:val="1"/>
                  <w:marTop w:val="0"/>
                  <w:marBottom w:val="0"/>
                  <w:divBdr>
                    <w:top w:val="none" w:sz="0" w:space="0" w:color="auto"/>
                    <w:left w:val="none" w:sz="0" w:space="0" w:color="auto"/>
                    <w:bottom w:val="none" w:sz="0" w:space="0" w:color="auto"/>
                    <w:right w:val="none" w:sz="0" w:space="0" w:color="auto"/>
                  </w:divBdr>
                  <w:divsChild>
                    <w:div w:id="776026822">
                      <w:marLeft w:val="0"/>
                      <w:marRight w:val="0"/>
                      <w:marTop w:val="0"/>
                      <w:marBottom w:val="0"/>
                      <w:divBdr>
                        <w:top w:val="none" w:sz="0" w:space="0" w:color="auto"/>
                        <w:left w:val="none" w:sz="0" w:space="0" w:color="auto"/>
                        <w:bottom w:val="none" w:sz="0" w:space="0" w:color="auto"/>
                        <w:right w:val="none" w:sz="0" w:space="0" w:color="auto"/>
                      </w:divBdr>
                      <w:divsChild>
                        <w:div w:id="1379934140">
                          <w:marLeft w:val="0"/>
                          <w:marRight w:val="0"/>
                          <w:marTop w:val="0"/>
                          <w:marBottom w:val="0"/>
                          <w:divBdr>
                            <w:top w:val="none" w:sz="0" w:space="0" w:color="auto"/>
                            <w:left w:val="none" w:sz="0" w:space="0" w:color="auto"/>
                            <w:bottom w:val="none" w:sz="0" w:space="0" w:color="auto"/>
                            <w:right w:val="none" w:sz="0" w:space="0" w:color="auto"/>
                          </w:divBdr>
                          <w:divsChild>
                            <w:div w:id="376008831">
                              <w:marLeft w:val="0"/>
                              <w:marRight w:val="0"/>
                              <w:marTop w:val="0"/>
                              <w:marBottom w:val="0"/>
                              <w:divBdr>
                                <w:top w:val="none" w:sz="0" w:space="0" w:color="auto"/>
                                <w:left w:val="none" w:sz="0" w:space="0" w:color="auto"/>
                                <w:bottom w:val="none" w:sz="0" w:space="0" w:color="auto"/>
                                <w:right w:val="none" w:sz="0" w:space="0" w:color="auto"/>
                              </w:divBdr>
                            </w:div>
                          </w:divsChild>
                        </w:div>
                        <w:div w:id="1487627002">
                          <w:marLeft w:val="0"/>
                          <w:marRight w:val="0"/>
                          <w:marTop w:val="0"/>
                          <w:marBottom w:val="0"/>
                          <w:divBdr>
                            <w:top w:val="none" w:sz="0" w:space="0" w:color="auto"/>
                            <w:left w:val="none" w:sz="0" w:space="0" w:color="auto"/>
                            <w:bottom w:val="none" w:sz="0" w:space="0" w:color="auto"/>
                            <w:right w:val="none" w:sz="0" w:space="0" w:color="auto"/>
                          </w:divBdr>
                          <w:divsChild>
                            <w:div w:id="1875383670">
                              <w:marLeft w:val="0"/>
                              <w:marRight w:val="0"/>
                              <w:marTop w:val="120"/>
                              <w:marBottom w:val="360"/>
                              <w:divBdr>
                                <w:top w:val="none" w:sz="0" w:space="0" w:color="auto"/>
                                <w:left w:val="none" w:sz="0" w:space="0" w:color="auto"/>
                                <w:bottom w:val="none" w:sz="0" w:space="0" w:color="auto"/>
                                <w:right w:val="none" w:sz="0" w:space="0" w:color="auto"/>
                              </w:divBdr>
                              <w:divsChild>
                                <w:div w:id="258878411">
                                  <w:marLeft w:val="0"/>
                                  <w:marRight w:val="0"/>
                                  <w:marTop w:val="0"/>
                                  <w:marBottom w:val="0"/>
                                  <w:divBdr>
                                    <w:top w:val="none" w:sz="0" w:space="0" w:color="auto"/>
                                    <w:left w:val="none" w:sz="0" w:space="0" w:color="auto"/>
                                    <w:bottom w:val="none" w:sz="0" w:space="0" w:color="auto"/>
                                    <w:right w:val="none" w:sz="0" w:space="0" w:color="auto"/>
                                  </w:divBdr>
                                </w:div>
                                <w:div w:id="761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3853">
      <w:bodyDiv w:val="1"/>
      <w:marLeft w:val="0"/>
      <w:marRight w:val="0"/>
      <w:marTop w:val="0"/>
      <w:marBottom w:val="0"/>
      <w:divBdr>
        <w:top w:val="none" w:sz="0" w:space="0" w:color="auto"/>
        <w:left w:val="none" w:sz="0" w:space="0" w:color="auto"/>
        <w:bottom w:val="none" w:sz="0" w:space="0" w:color="auto"/>
        <w:right w:val="none" w:sz="0" w:space="0" w:color="auto"/>
      </w:divBdr>
      <w:divsChild>
        <w:div w:id="1352104907">
          <w:marLeft w:val="0"/>
          <w:marRight w:val="1"/>
          <w:marTop w:val="0"/>
          <w:marBottom w:val="0"/>
          <w:divBdr>
            <w:top w:val="none" w:sz="0" w:space="0" w:color="auto"/>
            <w:left w:val="none" w:sz="0" w:space="0" w:color="auto"/>
            <w:bottom w:val="none" w:sz="0" w:space="0" w:color="auto"/>
            <w:right w:val="none" w:sz="0" w:space="0" w:color="auto"/>
          </w:divBdr>
          <w:divsChild>
            <w:div w:id="1583369303">
              <w:marLeft w:val="0"/>
              <w:marRight w:val="0"/>
              <w:marTop w:val="0"/>
              <w:marBottom w:val="0"/>
              <w:divBdr>
                <w:top w:val="none" w:sz="0" w:space="0" w:color="auto"/>
                <w:left w:val="none" w:sz="0" w:space="0" w:color="auto"/>
                <w:bottom w:val="none" w:sz="0" w:space="0" w:color="auto"/>
                <w:right w:val="none" w:sz="0" w:space="0" w:color="auto"/>
              </w:divBdr>
              <w:divsChild>
                <w:div w:id="657735527">
                  <w:marLeft w:val="0"/>
                  <w:marRight w:val="1"/>
                  <w:marTop w:val="0"/>
                  <w:marBottom w:val="0"/>
                  <w:divBdr>
                    <w:top w:val="none" w:sz="0" w:space="0" w:color="auto"/>
                    <w:left w:val="none" w:sz="0" w:space="0" w:color="auto"/>
                    <w:bottom w:val="none" w:sz="0" w:space="0" w:color="auto"/>
                    <w:right w:val="none" w:sz="0" w:space="0" w:color="auto"/>
                  </w:divBdr>
                  <w:divsChild>
                    <w:div w:id="1685548601">
                      <w:marLeft w:val="0"/>
                      <w:marRight w:val="0"/>
                      <w:marTop w:val="0"/>
                      <w:marBottom w:val="0"/>
                      <w:divBdr>
                        <w:top w:val="none" w:sz="0" w:space="0" w:color="auto"/>
                        <w:left w:val="none" w:sz="0" w:space="0" w:color="auto"/>
                        <w:bottom w:val="none" w:sz="0" w:space="0" w:color="auto"/>
                        <w:right w:val="none" w:sz="0" w:space="0" w:color="auto"/>
                      </w:divBdr>
                      <w:divsChild>
                        <w:div w:id="842089569">
                          <w:marLeft w:val="0"/>
                          <w:marRight w:val="0"/>
                          <w:marTop w:val="0"/>
                          <w:marBottom w:val="0"/>
                          <w:divBdr>
                            <w:top w:val="none" w:sz="0" w:space="0" w:color="auto"/>
                            <w:left w:val="none" w:sz="0" w:space="0" w:color="auto"/>
                            <w:bottom w:val="none" w:sz="0" w:space="0" w:color="auto"/>
                            <w:right w:val="none" w:sz="0" w:space="0" w:color="auto"/>
                          </w:divBdr>
                          <w:divsChild>
                            <w:div w:id="1710184502">
                              <w:marLeft w:val="0"/>
                              <w:marRight w:val="0"/>
                              <w:marTop w:val="120"/>
                              <w:marBottom w:val="360"/>
                              <w:divBdr>
                                <w:top w:val="none" w:sz="0" w:space="0" w:color="auto"/>
                                <w:left w:val="none" w:sz="0" w:space="0" w:color="auto"/>
                                <w:bottom w:val="none" w:sz="0" w:space="0" w:color="auto"/>
                                <w:right w:val="none" w:sz="0" w:space="0" w:color="auto"/>
                              </w:divBdr>
                              <w:divsChild>
                                <w:div w:id="642320410">
                                  <w:marLeft w:val="0"/>
                                  <w:marRight w:val="0"/>
                                  <w:marTop w:val="0"/>
                                  <w:marBottom w:val="0"/>
                                  <w:divBdr>
                                    <w:top w:val="none" w:sz="0" w:space="0" w:color="auto"/>
                                    <w:left w:val="none" w:sz="0" w:space="0" w:color="auto"/>
                                    <w:bottom w:val="none" w:sz="0" w:space="0" w:color="auto"/>
                                    <w:right w:val="none" w:sz="0" w:space="0" w:color="auto"/>
                                  </w:divBdr>
                                  <w:divsChild>
                                    <w:div w:id="7941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1069">
      <w:bodyDiv w:val="1"/>
      <w:marLeft w:val="0"/>
      <w:marRight w:val="0"/>
      <w:marTop w:val="0"/>
      <w:marBottom w:val="0"/>
      <w:divBdr>
        <w:top w:val="none" w:sz="0" w:space="0" w:color="auto"/>
        <w:left w:val="none" w:sz="0" w:space="0" w:color="auto"/>
        <w:bottom w:val="none" w:sz="0" w:space="0" w:color="auto"/>
        <w:right w:val="none" w:sz="0" w:space="0" w:color="auto"/>
      </w:divBdr>
      <w:divsChild>
        <w:div w:id="52394855">
          <w:marLeft w:val="0"/>
          <w:marRight w:val="1"/>
          <w:marTop w:val="0"/>
          <w:marBottom w:val="0"/>
          <w:divBdr>
            <w:top w:val="none" w:sz="0" w:space="0" w:color="auto"/>
            <w:left w:val="none" w:sz="0" w:space="0" w:color="auto"/>
            <w:bottom w:val="none" w:sz="0" w:space="0" w:color="auto"/>
            <w:right w:val="none" w:sz="0" w:space="0" w:color="auto"/>
          </w:divBdr>
          <w:divsChild>
            <w:div w:id="562722090">
              <w:marLeft w:val="0"/>
              <w:marRight w:val="0"/>
              <w:marTop w:val="0"/>
              <w:marBottom w:val="0"/>
              <w:divBdr>
                <w:top w:val="none" w:sz="0" w:space="0" w:color="auto"/>
                <w:left w:val="none" w:sz="0" w:space="0" w:color="auto"/>
                <w:bottom w:val="none" w:sz="0" w:space="0" w:color="auto"/>
                <w:right w:val="none" w:sz="0" w:space="0" w:color="auto"/>
              </w:divBdr>
              <w:divsChild>
                <w:div w:id="2133861259">
                  <w:marLeft w:val="0"/>
                  <w:marRight w:val="1"/>
                  <w:marTop w:val="0"/>
                  <w:marBottom w:val="0"/>
                  <w:divBdr>
                    <w:top w:val="none" w:sz="0" w:space="0" w:color="auto"/>
                    <w:left w:val="none" w:sz="0" w:space="0" w:color="auto"/>
                    <w:bottom w:val="none" w:sz="0" w:space="0" w:color="auto"/>
                    <w:right w:val="none" w:sz="0" w:space="0" w:color="auto"/>
                  </w:divBdr>
                  <w:divsChild>
                    <w:div w:id="575478142">
                      <w:marLeft w:val="0"/>
                      <w:marRight w:val="0"/>
                      <w:marTop w:val="0"/>
                      <w:marBottom w:val="0"/>
                      <w:divBdr>
                        <w:top w:val="none" w:sz="0" w:space="0" w:color="auto"/>
                        <w:left w:val="none" w:sz="0" w:space="0" w:color="auto"/>
                        <w:bottom w:val="none" w:sz="0" w:space="0" w:color="auto"/>
                        <w:right w:val="none" w:sz="0" w:space="0" w:color="auto"/>
                      </w:divBdr>
                      <w:divsChild>
                        <w:div w:id="978614892">
                          <w:marLeft w:val="0"/>
                          <w:marRight w:val="0"/>
                          <w:marTop w:val="0"/>
                          <w:marBottom w:val="0"/>
                          <w:divBdr>
                            <w:top w:val="none" w:sz="0" w:space="0" w:color="auto"/>
                            <w:left w:val="none" w:sz="0" w:space="0" w:color="auto"/>
                            <w:bottom w:val="none" w:sz="0" w:space="0" w:color="auto"/>
                            <w:right w:val="none" w:sz="0" w:space="0" w:color="auto"/>
                          </w:divBdr>
                          <w:divsChild>
                            <w:div w:id="497621219">
                              <w:marLeft w:val="0"/>
                              <w:marRight w:val="0"/>
                              <w:marTop w:val="120"/>
                              <w:marBottom w:val="360"/>
                              <w:divBdr>
                                <w:top w:val="none" w:sz="0" w:space="0" w:color="auto"/>
                                <w:left w:val="none" w:sz="0" w:space="0" w:color="auto"/>
                                <w:bottom w:val="none" w:sz="0" w:space="0" w:color="auto"/>
                                <w:right w:val="none" w:sz="0" w:space="0" w:color="auto"/>
                              </w:divBdr>
                              <w:divsChild>
                                <w:div w:id="374963983">
                                  <w:marLeft w:val="0"/>
                                  <w:marRight w:val="0"/>
                                  <w:marTop w:val="0"/>
                                  <w:marBottom w:val="0"/>
                                  <w:divBdr>
                                    <w:top w:val="none" w:sz="0" w:space="0" w:color="auto"/>
                                    <w:left w:val="none" w:sz="0" w:space="0" w:color="auto"/>
                                    <w:bottom w:val="none" w:sz="0" w:space="0" w:color="auto"/>
                                    <w:right w:val="none" w:sz="0" w:space="0" w:color="auto"/>
                                  </w:divBdr>
                                  <w:divsChild>
                                    <w:div w:id="14438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637457">
      <w:bodyDiv w:val="1"/>
      <w:marLeft w:val="0"/>
      <w:marRight w:val="0"/>
      <w:marTop w:val="0"/>
      <w:marBottom w:val="0"/>
      <w:divBdr>
        <w:top w:val="none" w:sz="0" w:space="0" w:color="auto"/>
        <w:left w:val="none" w:sz="0" w:space="0" w:color="auto"/>
        <w:bottom w:val="none" w:sz="0" w:space="0" w:color="auto"/>
        <w:right w:val="none" w:sz="0" w:space="0" w:color="auto"/>
      </w:divBdr>
      <w:divsChild>
        <w:div w:id="1503081180">
          <w:marLeft w:val="0"/>
          <w:marRight w:val="1"/>
          <w:marTop w:val="0"/>
          <w:marBottom w:val="0"/>
          <w:divBdr>
            <w:top w:val="none" w:sz="0" w:space="0" w:color="auto"/>
            <w:left w:val="none" w:sz="0" w:space="0" w:color="auto"/>
            <w:bottom w:val="none" w:sz="0" w:space="0" w:color="auto"/>
            <w:right w:val="none" w:sz="0" w:space="0" w:color="auto"/>
          </w:divBdr>
          <w:divsChild>
            <w:div w:id="933973583">
              <w:marLeft w:val="0"/>
              <w:marRight w:val="0"/>
              <w:marTop w:val="0"/>
              <w:marBottom w:val="0"/>
              <w:divBdr>
                <w:top w:val="none" w:sz="0" w:space="0" w:color="auto"/>
                <w:left w:val="none" w:sz="0" w:space="0" w:color="auto"/>
                <w:bottom w:val="none" w:sz="0" w:space="0" w:color="auto"/>
                <w:right w:val="none" w:sz="0" w:space="0" w:color="auto"/>
              </w:divBdr>
              <w:divsChild>
                <w:div w:id="770785923">
                  <w:marLeft w:val="0"/>
                  <w:marRight w:val="1"/>
                  <w:marTop w:val="0"/>
                  <w:marBottom w:val="0"/>
                  <w:divBdr>
                    <w:top w:val="none" w:sz="0" w:space="0" w:color="auto"/>
                    <w:left w:val="none" w:sz="0" w:space="0" w:color="auto"/>
                    <w:bottom w:val="none" w:sz="0" w:space="0" w:color="auto"/>
                    <w:right w:val="none" w:sz="0" w:space="0" w:color="auto"/>
                  </w:divBdr>
                  <w:divsChild>
                    <w:div w:id="1453744139">
                      <w:marLeft w:val="0"/>
                      <w:marRight w:val="0"/>
                      <w:marTop w:val="0"/>
                      <w:marBottom w:val="0"/>
                      <w:divBdr>
                        <w:top w:val="none" w:sz="0" w:space="0" w:color="auto"/>
                        <w:left w:val="none" w:sz="0" w:space="0" w:color="auto"/>
                        <w:bottom w:val="none" w:sz="0" w:space="0" w:color="auto"/>
                        <w:right w:val="none" w:sz="0" w:space="0" w:color="auto"/>
                      </w:divBdr>
                      <w:divsChild>
                        <w:div w:id="1693258322">
                          <w:marLeft w:val="0"/>
                          <w:marRight w:val="0"/>
                          <w:marTop w:val="0"/>
                          <w:marBottom w:val="0"/>
                          <w:divBdr>
                            <w:top w:val="none" w:sz="0" w:space="0" w:color="auto"/>
                            <w:left w:val="none" w:sz="0" w:space="0" w:color="auto"/>
                            <w:bottom w:val="none" w:sz="0" w:space="0" w:color="auto"/>
                            <w:right w:val="none" w:sz="0" w:space="0" w:color="auto"/>
                          </w:divBdr>
                          <w:divsChild>
                            <w:div w:id="402877470">
                              <w:marLeft w:val="0"/>
                              <w:marRight w:val="0"/>
                              <w:marTop w:val="120"/>
                              <w:marBottom w:val="360"/>
                              <w:divBdr>
                                <w:top w:val="none" w:sz="0" w:space="0" w:color="auto"/>
                                <w:left w:val="none" w:sz="0" w:space="0" w:color="auto"/>
                                <w:bottom w:val="none" w:sz="0" w:space="0" w:color="auto"/>
                                <w:right w:val="none" w:sz="0" w:space="0" w:color="auto"/>
                              </w:divBdr>
                              <w:divsChild>
                                <w:div w:id="1505970452">
                                  <w:marLeft w:val="0"/>
                                  <w:marRight w:val="0"/>
                                  <w:marTop w:val="0"/>
                                  <w:marBottom w:val="0"/>
                                  <w:divBdr>
                                    <w:top w:val="none" w:sz="0" w:space="0" w:color="auto"/>
                                    <w:left w:val="none" w:sz="0" w:space="0" w:color="auto"/>
                                    <w:bottom w:val="none" w:sz="0" w:space="0" w:color="auto"/>
                                    <w:right w:val="none" w:sz="0" w:space="0" w:color="auto"/>
                                  </w:divBdr>
                                  <w:divsChild>
                                    <w:div w:id="17439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52772">
      <w:bodyDiv w:val="1"/>
      <w:marLeft w:val="0"/>
      <w:marRight w:val="0"/>
      <w:marTop w:val="0"/>
      <w:marBottom w:val="0"/>
      <w:divBdr>
        <w:top w:val="none" w:sz="0" w:space="0" w:color="auto"/>
        <w:left w:val="none" w:sz="0" w:space="0" w:color="auto"/>
        <w:bottom w:val="none" w:sz="0" w:space="0" w:color="auto"/>
        <w:right w:val="none" w:sz="0" w:space="0" w:color="auto"/>
      </w:divBdr>
      <w:divsChild>
        <w:div w:id="596449590">
          <w:marLeft w:val="0"/>
          <w:marRight w:val="1"/>
          <w:marTop w:val="0"/>
          <w:marBottom w:val="0"/>
          <w:divBdr>
            <w:top w:val="none" w:sz="0" w:space="0" w:color="auto"/>
            <w:left w:val="none" w:sz="0" w:space="0" w:color="auto"/>
            <w:bottom w:val="none" w:sz="0" w:space="0" w:color="auto"/>
            <w:right w:val="none" w:sz="0" w:space="0" w:color="auto"/>
          </w:divBdr>
          <w:divsChild>
            <w:div w:id="831718341">
              <w:marLeft w:val="0"/>
              <w:marRight w:val="0"/>
              <w:marTop w:val="0"/>
              <w:marBottom w:val="0"/>
              <w:divBdr>
                <w:top w:val="none" w:sz="0" w:space="0" w:color="auto"/>
                <w:left w:val="none" w:sz="0" w:space="0" w:color="auto"/>
                <w:bottom w:val="none" w:sz="0" w:space="0" w:color="auto"/>
                <w:right w:val="none" w:sz="0" w:space="0" w:color="auto"/>
              </w:divBdr>
              <w:divsChild>
                <w:div w:id="865288051">
                  <w:marLeft w:val="0"/>
                  <w:marRight w:val="1"/>
                  <w:marTop w:val="0"/>
                  <w:marBottom w:val="0"/>
                  <w:divBdr>
                    <w:top w:val="none" w:sz="0" w:space="0" w:color="auto"/>
                    <w:left w:val="none" w:sz="0" w:space="0" w:color="auto"/>
                    <w:bottom w:val="none" w:sz="0" w:space="0" w:color="auto"/>
                    <w:right w:val="none" w:sz="0" w:space="0" w:color="auto"/>
                  </w:divBdr>
                  <w:divsChild>
                    <w:div w:id="28338485">
                      <w:marLeft w:val="0"/>
                      <w:marRight w:val="0"/>
                      <w:marTop w:val="0"/>
                      <w:marBottom w:val="0"/>
                      <w:divBdr>
                        <w:top w:val="none" w:sz="0" w:space="0" w:color="auto"/>
                        <w:left w:val="none" w:sz="0" w:space="0" w:color="auto"/>
                        <w:bottom w:val="none" w:sz="0" w:space="0" w:color="auto"/>
                        <w:right w:val="none" w:sz="0" w:space="0" w:color="auto"/>
                      </w:divBdr>
                      <w:divsChild>
                        <w:div w:id="1084449512">
                          <w:marLeft w:val="0"/>
                          <w:marRight w:val="0"/>
                          <w:marTop w:val="0"/>
                          <w:marBottom w:val="0"/>
                          <w:divBdr>
                            <w:top w:val="none" w:sz="0" w:space="0" w:color="auto"/>
                            <w:left w:val="none" w:sz="0" w:space="0" w:color="auto"/>
                            <w:bottom w:val="none" w:sz="0" w:space="0" w:color="auto"/>
                            <w:right w:val="none" w:sz="0" w:space="0" w:color="auto"/>
                          </w:divBdr>
                          <w:divsChild>
                            <w:div w:id="734206346">
                              <w:marLeft w:val="0"/>
                              <w:marRight w:val="0"/>
                              <w:marTop w:val="120"/>
                              <w:marBottom w:val="360"/>
                              <w:divBdr>
                                <w:top w:val="none" w:sz="0" w:space="0" w:color="auto"/>
                                <w:left w:val="none" w:sz="0" w:space="0" w:color="auto"/>
                                <w:bottom w:val="none" w:sz="0" w:space="0" w:color="auto"/>
                                <w:right w:val="none" w:sz="0" w:space="0" w:color="auto"/>
                              </w:divBdr>
                              <w:divsChild>
                                <w:div w:id="1196120391">
                                  <w:marLeft w:val="0"/>
                                  <w:marRight w:val="0"/>
                                  <w:marTop w:val="0"/>
                                  <w:marBottom w:val="0"/>
                                  <w:divBdr>
                                    <w:top w:val="none" w:sz="0" w:space="0" w:color="auto"/>
                                    <w:left w:val="none" w:sz="0" w:space="0" w:color="auto"/>
                                    <w:bottom w:val="none" w:sz="0" w:space="0" w:color="auto"/>
                                    <w:right w:val="none" w:sz="0" w:space="0" w:color="auto"/>
                                  </w:divBdr>
                                  <w:divsChild>
                                    <w:div w:id="7967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92452">
      <w:bodyDiv w:val="1"/>
      <w:marLeft w:val="0"/>
      <w:marRight w:val="0"/>
      <w:marTop w:val="0"/>
      <w:marBottom w:val="0"/>
      <w:divBdr>
        <w:top w:val="none" w:sz="0" w:space="0" w:color="auto"/>
        <w:left w:val="none" w:sz="0" w:space="0" w:color="auto"/>
        <w:bottom w:val="none" w:sz="0" w:space="0" w:color="auto"/>
        <w:right w:val="none" w:sz="0" w:space="0" w:color="auto"/>
      </w:divBdr>
      <w:divsChild>
        <w:div w:id="946697553">
          <w:marLeft w:val="0"/>
          <w:marRight w:val="1"/>
          <w:marTop w:val="0"/>
          <w:marBottom w:val="0"/>
          <w:divBdr>
            <w:top w:val="none" w:sz="0" w:space="0" w:color="auto"/>
            <w:left w:val="none" w:sz="0" w:space="0" w:color="auto"/>
            <w:bottom w:val="none" w:sz="0" w:space="0" w:color="auto"/>
            <w:right w:val="none" w:sz="0" w:space="0" w:color="auto"/>
          </w:divBdr>
          <w:divsChild>
            <w:div w:id="1084453510">
              <w:marLeft w:val="0"/>
              <w:marRight w:val="0"/>
              <w:marTop w:val="0"/>
              <w:marBottom w:val="0"/>
              <w:divBdr>
                <w:top w:val="none" w:sz="0" w:space="0" w:color="auto"/>
                <w:left w:val="none" w:sz="0" w:space="0" w:color="auto"/>
                <w:bottom w:val="none" w:sz="0" w:space="0" w:color="auto"/>
                <w:right w:val="none" w:sz="0" w:space="0" w:color="auto"/>
              </w:divBdr>
              <w:divsChild>
                <w:div w:id="1499348007">
                  <w:marLeft w:val="0"/>
                  <w:marRight w:val="1"/>
                  <w:marTop w:val="0"/>
                  <w:marBottom w:val="0"/>
                  <w:divBdr>
                    <w:top w:val="none" w:sz="0" w:space="0" w:color="auto"/>
                    <w:left w:val="none" w:sz="0" w:space="0" w:color="auto"/>
                    <w:bottom w:val="none" w:sz="0" w:space="0" w:color="auto"/>
                    <w:right w:val="none" w:sz="0" w:space="0" w:color="auto"/>
                  </w:divBdr>
                  <w:divsChild>
                    <w:div w:id="1589998085">
                      <w:marLeft w:val="0"/>
                      <w:marRight w:val="0"/>
                      <w:marTop w:val="0"/>
                      <w:marBottom w:val="0"/>
                      <w:divBdr>
                        <w:top w:val="none" w:sz="0" w:space="0" w:color="auto"/>
                        <w:left w:val="none" w:sz="0" w:space="0" w:color="auto"/>
                        <w:bottom w:val="none" w:sz="0" w:space="0" w:color="auto"/>
                        <w:right w:val="none" w:sz="0" w:space="0" w:color="auto"/>
                      </w:divBdr>
                      <w:divsChild>
                        <w:div w:id="1263997914">
                          <w:marLeft w:val="0"/>
                          <w:marRight w:val="0"/>
                          <w:marTop w:val="0"/>
                          <w:marBottom w:val="0"/>
                          <w:divBdr>
                            <w:top w:val="none" w:sz="0" w:space="0" w:color="auto"/>
                            <w:left w:val="none" w:sz="0" w:space="0" w:color="auto"/>
                            <w:bottom w:val="none" w:sz="0" w:space="0" w:color="auto"/>
                            <w:right w:val="none" w:sz="0" w:space="0" w:color="auto"/>
                          </w:divBdr>
                          <w:divsChild>
                            <w:div w:id="573854628">
                              <w:marLeft w:val="0"/>
                              <w:marRight w:val="0"/>
                              <w:marTop w:val="0"/>
                              <w:marBottom w:val="0"/>
                              <w:divBdr>
                                <w:top w:val="none" w:sz="0" w:space="0" w:color="auto"/>
                                <w:left w:val="none" w:sz="0" w:space="0" w:color="auto"/>
                                <w:bottom w:val="none" w:sz="0" w:space="0" w:color="auto"/>
                                <w:right w:val="none" w:sz="0" w:space="0" w:color="auto"/>
                              </w:divBdr>
                            </w:div>
                          </w:divsChild>
                        </w:div>
                        <w:div w:id="649797661">
                          <w:marLeft w:val="0"/>
                          <w:marRight w:val="0"/>
                          <w:marTop w:val="0"/>
                          <w:marBottom w:val="0"/>
                          <w:divBdr>
                            <w:top w:val="none" w:sz="0" w:space="0" w:color="auto"/>
                            <w:left w:val="none" w:sz="0" w:space="0" w:color="auto"/>
                            <w:bottom w:val="none" w:sz="0" w:space="0" w:color="auto"/>
                            <w:right w:val="none" w:sz="0" w:space="0" w:color="auto"/>
                          </w:divBdr>
                          <w:divsChild>
                            <w:div w:id="254676974">
                              <w:marLeft w:val="0"/>
                              <w:marRight w:val="0"/>
                              <w:marTop w:val="0"/>
                              <w:marBottom w:val="0"/>
                              <w:divBdr>
                                <w:top w:val="none" w:sz="0" w:space="0" w:color="auto"/>
                                <w:left w:val="none" w:sz="0" w:space="0" w:color="auto"/>
                                <w:bottom w:val="none" w:sz="0" w:space="0" w:color="auto"/>
                                <w:right w:val="none" w:sz="0" w:space="0" w:color="auto"/>
                              </w:divBdr>
                            </w:div>
                          </w:divsChild>
                        </w:div>
                        <w:div w:id="1090547632">
                          <w:marLeft w:val="0"/>
                          <w:marRight w:val="0"/>
                          <w:marTop w:val="0"/>
                          <w:marBottom w:val="0"/>
                          <w:divBdr>
                            <w:top w:val="none" w:sz="0" w:space="0" w:color="auto"/>
                            <w:left w:val="none" w:sz="0" w:space="0" w:color="auto"/>
                            <w:bottom w:val="none" w:sz="0" w:space="0" w:color="auto"/>
                            <w:right w:val="none" w:sz="0" w:space="0" w:color="auto"/>
                          </w:divBdr>
                          <w:divsChild>
                            <w:div w:id="1904486324">
                              <w:marLeft w:val="0"/>
                              <w:marRight w:val="0"/>
                              <w:marTop w:val="120"/>
                              <w:marBottom w:val="360"/>
                              <w:divBdr>
                                <w:top w:val="none" w:sz="0" w:space="0" w:color="auto"/>
                                <w:left w:val="none" w:sz="0" w:space="0" w:color="auto"/>
                                <w:bottom w:val="none" w:sz="0" w:space="0" w:color="auto"/>
                                <w:right w:val="none" w:sz="0" w:space="0" w:color="auto"/>
                              </w:divBdr>
                              <w:divsChild>
                                <w:div w:id="414254603">
                                  <w:marLeft w:val="0"/>
                                  <w:marRight w:val="0"/>
                                  <w:marTop w:val="0"/>
                                  <w:marBottom w:val="0"/>
                                  <w:divBdr>
                                    <w:top w:val="none" w:sz="0" w:space="0" w:color="auto"/>
                                    <w:left w:val="none" w:sz="0" w:space="0" w:color="auto"/>
                                    <w:bottom w:val="none" w:sz="0" w:space="0" w:color="auto"/>
                                    <w:right w:val="none" w:sz="0" w:space="0" w:color="auto"/>
                                  </w:divBdr>
                                </w:div>
                                <w:div w:id="15260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21914">
      <w:bodyDiv w:val="1"/>
      <w:marLeft w:val="0"/>
      <w:marRight w:val="0"/>
      <w:marTop w:val="0"/>
      <w:marBottom w:val="0"/>
      <w:divBdr>
        <w:top w:val="none" w:sz="0" w:space="0" w:color="auto"/>
        <w:left w:val="none" w:sz="0" w:space="0" w:color="auto"/>
        <w:bottom w:val="none" w:sz="0" w:space="0" w:color="auto"/>
        <w:right w:val="none" w:sz="0" w:space="0" w:color="auto"/>
      </w:divBdr>
      <w:divsChild>
        <w:div w:id="177476524">
          <w:marLeft w:val="0"/>
          <w:marRight w:val="1"/>
          <w:marTop w:val="0"/>
          <w:marBottom w:val="0"/>
          <w:divBdr>
            <w:top w:val="none" w:sz="0" w:space="0" w:color="auto"/>
            <w:left w:val="none" w:sz="0" w:space="0" w:color="auto"/>
            <w:bottom w:val="none" w:sz="0" w:space="0" w:color="auto"/>
            <w:right w:val="none" w:sz="0" w:space="0" w:color="auto"/>
          </w:divBdr>
          <w:divsChild>
            <w:div w:id="1612010092">
              <w:marLeft w:val="0"/>
              <w:marRight w:val="0"/>
              <w:marTop w:val="0"/>
              <w:marBottom w:val="0"/>
              <w:divBdr>
                <w:top w:val="none" w:sz="0" w:space="0" w:color="auto"/>
                <w:left w:val="none" w:sz="0" w:space="0" w:color="auto"/>
                <w:bottom w:val="none" w:sz="0" w:space="0" w:color="auto"/>
                <w:right w:val="none" w:sz="0" w:space="0" w:color="auto"/>
              </w:divBdr>
              <w:divsChild>
                <w:div w:id="1575355074">
                  <w:marLeft w:val="0"/>
                  <w:marRight w:val="1"/>
                  <w:marTop w:val="0"/>
                  <w:marBottom w:val="0"/>
                  <w:divBdr>
                    <w:top w:val="none" w:sz="0" w:space="0" w:color="auto"/>
                    <w:left w:val="none" w:sz="0" w:space="0" w:color="auto"/>
                    <w:bottom w:val="none" w:sz="0" w:space="0" w:color="auto"/>
                    <w:right w:val="none" w:sz="0" w:space="0" w:color="auto"/>
                  </w:divBdr>
                  <w:divsChild>
                    <w:div w:id="1303584796">
                      <w:marLeft w:val="0"/>
                      <w:marRight w:val="0"/>
                      <w:marTop w:val="0"/>
                      <w:marBottom w:val="0"/>
                      <w:divBdr>
                        <w:top w:val="none" w:sz="0" w:space="0" w:color="auto"/>
                        <w:left w:val="none" w:sz="0" w:space="0" w:color="auto"/>
                        <w:bottom w:val="none" w:sz="0" w:space="0" w:color="auto"/>
                        <w:right w:val="none" w:sz="0" w:space="0" w:color="auto"/>
                      </w:divBdr>
                      <w:divsChild>
                        <w:div w:id="610818531">
                          <w:marLeft w:val="0"/>
                          <w:marRight w:val="0"/>
                          <w:marTop w:val="0"/>
                          <w:marBottom w:val="0"/>
                          <w:divBdr>
                            <w:top w:val="none" w:sz="0" w:space="0" w:color="auto"/>
                            <w:left w:val="none" w:sz="0" w:space="0" w:color="auto"/>
                            <w:bottom w:val="none" w:sz="0" w:space="0" w:color="auto"/>
                            <w:right w:val="none" w:sz="0" w:space="0" w:color="auto"/>
                          </w:divBdr>
                          <w:divsChild>
                            <w:div w:id="1430540718">
                              <w:marLeft w:val="0"/>
                              <w:marRight w:val="0"/>
                              <w:marTop w:val="0"/>
                              <w:marBottom w:val="0"/>
                              <w:divBdr>
                                <w:top w:val="none" w:sz="0" w:space="0" w:color="auto"/>
                                <w:left w:val="none" w:sz="0" w:space="0" w:color="auto"/>
                                <w:bottom w:val="none" w:sz="0" w:space="0" w:color="auto"/>
                                <w:right w:val="none" w:sz="0" w:space="0" w:color="auto"/>
                              </w:divBdr>
                            </w:div>
                          </w:divsChild>
                        </w:div>
                        <w:div w:id="974070144">
                          <w:marLeft w:val="0"/>
                          <w:marRight w:val="0"/>
                          <w:marTop w:val="0"/>
                          <w:marBottom w:val="0"/>
                          <w:divBdr>
                            <w:top w:val="none" w:sz="0" w:space="0" w:color="auto"/>
                            <w:left w:val="none" w:sz="0" w:space="0" w:color="auto"/>
                            <w:bottom w:val="none" w:sz="0" w:space="0" w:color="auto"/>
                            <w:right w:val="none" w:sz="0" w:space="0" w:color="auto"/>
                          </w:divBdr>
                          <w:divsChild>
                            <w:div w:id="1228225772">
                              <w:marLeft w:val="0"/>
                              <w:marRight w:val="0"/>
                              <w:marTop w:val="120"/>
                              <w:marBottom w:val="360"/>
                              <w:divBdr>
                                <w:top w:val="none" w:sz="0" w:space="0" w:color="auto"/>
                                <w:left w:val="none" w:sz="0" w:space="0" w:color="auto"/>
                                <w:bottom w:val="none" w:sz="0" w:space="0" w:color="auto"/>
                                <w:right w:val="none" w:sz="0" w:space="0" w:color="auto"/>
                              </w:divBdr>
                              <w:divsChild>
                                <w:div w:id="39330260">
                                  <w:marLeft w:val="0"/>
                                  <w:marRight w:val="0"/>
                                  <w:marTop w:val="0"/>
                                  <w:marBottom w:val="0"/>
                                  <w:divBdr>
                                    <w:top w:val="none" w:sz="0" w:space="0" w:color="auto"/>
                                    <w:left w:val="none" w:sz="0" w:space="0" w:color="auto"/>
                                    <w:bottom w:val="none" w:sz="0" w:space="0" w:color="auto"/>
                                    <w:right w:val="none" w:sz="0" w:space="0" w:color="auto"/>
                                  </w:divBdr>
                                </w:div>
                                <w:div w:id="1106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6837">
      <w:bodyDiv w:val="1"/>
      <w:marLeft w:val="0"/>
      <w:marRight w:val="0"/>
      <w:marTop w:val="0"/>
      <w:marBottom w:val="0"/>
      <w:divBdr>
        <w:top w:val="none" w:sz="0" w:space="0" w:color="auto"/>
        <w:left w:val="none" w:sz="0" w:space="0" w:color="auto"/>
        <w:bottom w:val="none" w:sz="0" w:space="0" w:color="auto"/>
        <w:right w:val="none" w:sz="0" w:space="0" w:color="auto"/>
      </w:divBdr>
      <w:divsChild>
        <w:div w:id="202905173">
          <w:marLeft w:val="0"/>
          <w:marRight w:val="1"/>
          <w:marTop w:val="0"/>
          <w:marBottom w:val="0"/>
          <w:divBdr>
            <w:top w:val="none" w:sz="0" w:space="0" w:color="auto"/>
            <w:left w:val="none" w:sz="0" w:space="0" w:color="auto"/>
            <w:bottom w:val="none" w:sz="0" w:space="0" w:color="auto"/>
            <w:right w:val="none" w:sz="0" w:space="0" w:color="auto"/>
          </w:divBdr>
          <w:divsChild>
            <w:div w:id="641422656">
              <w:marLeft w:val="0"/>
              <w:marRight w:val="0"/>
              <w:marTop w:val="0"/>
              <w:marBottom w:val="0"/>
              <w:divBdr>
                <w:top w:val="none" w:sz="0" w:space="0" w:color="auto"/>
                <w:left w:val="none" w:sz="0" w:space="0" w:color="auto"/>
                <w:bottom w:val="none" w:sz="0" w:space="0" w:color="auto"/>
                <w:right w:val="none" w:sz="0" w:space="0" w:color="auto"/>
              </w:divBdr>
              <w:divsChild>
                <w:div w:id="1570843935">
                  <w:marLeft w:val="0"/>
                  <w:marRight w:val="1"/>
                  <w:marTop w:val="0"/>
                  <w:marBottom w:val="0"/>
                  <w:divBdr>
                    <w:top w:val="none" w:sz="0" w:space="0" w:color="auto"/>
                    <w:left w:val="none" w:sz="0" w:space="0" w:color="auto"/>
                    <w:bottom w:val="none" w:sz="0" w:space="0" w:color="auto"/>
                    <w:right w:val="none" w:sz="0" w:space="0" w:color="auto"/>
                  </w:divBdr>
                  <w:divsChild>
                    <w:div w:id="1875189207">
                      <w:marLeft w:val="0"/>
                      <w:marRight w:val="0"/>
                      <w:marTop w:val="0"/>
                      <w:marBottom w:val="0"/>
                      <w:divBdr>
                        <w:top w:val="none" w:sz="0" w:space="0" w:color="auto"/>
                        <w:left w:val="none" w:sz="0" w:space="0" w:color="auto"/>
                        <w:bottom w:val="none" w:sz="0" w:space="0" w:color="auto"/>
                        <w:right w:val="none" w:sz="0" w:space="0" w:color="auto"/>
                      </w:divBdr>
                      <w:divsChild>
                        <w:div w:id="245039500">
                          <w:marLeft w:val="0"/>
                          <w:marRight w:val="0"/>
                          <w:marTop w:val="0"/>
                          <w:marBottom w:val="0"/>
                          <w:divBdr>
                            <w:top w:val="none" w:sz="0" w:space="0" w:color="auto"/>
                            <w:left w:val="none" w:sz="0" w:space="0" w:color="auto"/>
                            <w:bottom w:val="none" w:sz="0" w:space="0" w:color="auto"/>
                            <w:right w:val="none" w:sz="0" w:space="0" w:color="auto"/>
                          </w:divBdr>
                          <w:divsChild>
                            <w:div w:id="1615552659">
                              <w:marLeft w:val="0"/>
                              <w:marRight w:val="0"/>
                              <w:marTop w:val="120"/>
                              <w:marBottom w:val="360"/>
                              <w:divBdr>
                                <w:top w:val="none" w:sz="0" w:space="0" w:color="auto"/>
                                <w:left w:val="none" w:sz="0" w:space="0" w:color="auto"/>
                                <w:bottom w:val="none" w:sz="0" w:space="0" w:color="auto"/>
                                <w:right w:val="none" w:sz="0" w:space="0" w:color="auto"/>
                              </w:divBdr>
                              <w:divsChild>
                                <w:div w:id="971254739">
                                  <w:marLeft w:val="0"/>
                                  <w:marRight w:val="0"/>
                                  <w:marTop w:val="0"/>
                                  <w:marBottom w:val="0"/>
                                  <w:divBdr>
                                    <w:top w:val="none" w:sz="0" w:space="0" w:color="auto"/>
                                    <w:left w:val="none" w:sz="0" w:space="0" w:color="auto"/>
                                    <w:bottom w:val="none" w:sz="0" w:space="0" w:color="auto"/>
                                    <w:right w:val="none" w:sz="0" w:space="0" w:color="auto"/>
                                  </w:divBdr>
                                  <w:divsChild>
                                    <w:div w:id="288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84024">
      <w:bodyDiv w:val="1"/>
      <w:marLeft w:val="0"/>
      <w:marRight w:val="0"/>
      <w:marTop w:val="0"/>
      <w:marBottom w:val="0"/>
      <w:divBdr>
        <w:top w:val="none" w:sz="0" w:space="0" w:color="auto"/>
        <w:left w:val="none" w:sz="0" w:space="0" w:color="auto"/>
        <w:bottom w:val="none" w:sz="0" w:space="0" w:color="auto"/>
        <w:right w:val="none" w:sz="0" w:space="0" w:color="auto"/>
      </w:divBdr>
      <w:divsChild>
        <w:div w:id="1255017478">
          <w:marLeft w:val="0"/>
          <w:marRight w:val="1"/>
          <w:marTop w:val="0"/>
          <w:marBottom w:val="0"/>
          <w:divBdr>
            <w:top w:val="none" w:sz="0" w:space="0" w:color="auto"/>
            <w:left w:val="none" w:sz="0" w:space="0" w:color="auto"/>
            <w:bottom w:val="none" w:sz="0" w:space="0" w:color="auto"/>
            <w:right w:val="none" w:sz="0" w:space="0" w:color="auto"/>
          </w:divBdr>
          <w:divsChild>
            <w:div w:id="1811701452">
              <w:marLeft w:val="0"/>
              <w:marRight w:val="0"/>
              <w:marTop w:val="0"/>
              <w:marBottom w:val="0"/>
              <w:divBdr>
                <w:top w:val="none" w:sz="0" w:space="0" w:color="auto"/>
                <w:left w:val="none" w:sz="0" w:space="0" w:color="auto"/>
                <w:bottom w:val="none" w:sz="0" w:space="0" w:color="auto"/>
                <w:right w:val="none" w:sz="0" w:space="0" w:color="auto"/>
              </w:divBdr>
              <w:divsChild>
                <w:div w:id="89281194">
                  <w:marLeft w:val="0"/>
                  <w:marRight w:val="1"/>
                  <w:marTop w:val="0"/>
                  <w:marBottom w:val="0"/>
                  <w:divBdr>
                    <w:top w:val="none" w:sz="0" w:space="0" w:color="auto"/>
                    <w:left w:val="none" w:sz="0" w:space="0" w:color="auto"/>
                    <w:bottom w:val="none" w:sz="0" w:space="0" w:color="auto"/>
                    <w:right w:val="none" w:sz="0" w:space="0" w:color="auto"/>
                  </w:divBdr>
                  <w:divsChild>
                    <w:div w:id="1245839850">
                      <w:marLeft w:val="0"/>
                      <w:marRight w:val="0"/>
                      <w:marTop w:val="0"/>
                      <w:marBottom w:val="0"/>
                      <w:divBdr>
                        <w:top w:val="none" w:sz="0" w:space="0" w:color="auto"/>
                        <w:left w:val="none" w:sz="0" w:space="0" w:color="auto"/>
                        <w:bottom w:val="none" w:sz="0" w:space="0" w:color="auto"/>
                        <w:right w:val="none" w:sz="0" w:space="0" w:color="auto"/>
                      </w:divBdr>
                      <w:divsChild>
                        <w:div w:id="1035279197">
                          <w:marLeft w:val="0"/>
                          <w:marRight w:val="0"/>
                          <w:marTop w:val="0"/>
                          <w:marBottom w:val="0"/>
                          <w:divBdr>
                            <w:top w:val="none" w:sz="0" w:space="0" w:color="auto"/>
                            <w:left w:val="none" w:sz="0" w:space="0" w:color="auto"/>
                            <w:bottom w:val="none" w:sz="0" w:space="0" w:color="auto"/>
                            <w:right w:val="none" w:sz="0" w:space="0" w:color="auto"/>
                          </w:divBdr>
                          <w:divsChild>
                            <w:div w:id="1099982016">
                              <w:marLeft w:val="0"/>
                              <w:marRight w:val="0"/>
                              <w:marTop w:val="120"/>
                              <w:marBottom w:val="360"/>
                              <w:divBdr>
                                <w:top w:val="none" w:sz="0" w:space="0" w:color="auto"/>
                                <w:left w:val="none" w:sz="0" w:space="0" w:color="auto"/>
                                <w:bottom w:val="none" w:sz="0" w:space="0" w:color="auto"/>
                                <w:right w:val="none" w:sz="0" w:space="0" w:color="auto"/>
                              </w:divBdr>
                              <w:divsChild>
                                <w:div w:id="1924487780">
                                  <w:marLeft w:val="0"/>
                                  <w:marRight w:val="0"/>
                                  <w:marTop w:val="0"/>
                                  <w:marBottom w:val="0"/>
                                  <w:divBdr>
                                    <w:top w:val="none" w:sz="0" w:space="0" w:color="auto"/>
                                    <w:left w:val="none" w:sz="0" w:space="0" w:color="auto"/>
                                    <w:bottom w:val="none" w:sz="0" w:space="0" w:color="auto"/>
                                    <w:right w:val="none" w:sz="0" w:space="0" w:color="auto"/>
                                  </w:divBdr>
                                  <w:divsChild>
                                    <w:div w:id="151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12136">
      <w:bodyDiv w:val="1"/>
      <w:marLeft w:val="0"/>
      <w:marRight w:val="0"/>
      <w:marTop w:val="0"/>
      <w:marBottom w:val="0"/>
      <w:divBdr>
        <w:top w:val="none" w:sz="0" w:space="0" w:color="auto"/>
        <w:left w:val="none" w:sz="0" w:space="0" w:color="auto"/>
        <w:bottom w:val="none" w:sz="0" w:space="0" w:color="auto"/>
        <w:right w:val="none" w:sz="0" w:space="0" w:color="auto"/>
      </w:divBdr>
      <w:divsChild>
        <w:div w:id="2039624249">
          <w:marLeft w:val="0"/>
          <w:marRight w:val="1"/>
          <w:marTop w:val="0"/>
          <w:marBottom w:val="0"/>
          <w:divBdr>
            <w:top w:val="none" w:sz="0" w:space="0" w:color="auto"/>
            <w:left w:val="none" w:sz="0" w:space="0" w:color="auto"/>
            <w:bottom w:val="none" w:sz="0" w:space="0" w:color="auto"/>
            <w:right w:val="none" w:sz="0" w:space="0" w:color="auto"/>
          </w:divBdr>
          <w:divsChild>
            <w:div w:id="1793742110">
              <w:marLeft w:val="0"/>
              <w:marRight w:val="0"/>
              <w:marTop w:val="0"/>
              <w:marBottom w:val="0"/>
              <w:divBdr>
                <w:top w:val="none" w:sz="0" w:space="0" w:color="auto"/>
                <w:left w:val="none" w:sz="0" w:space="0" w:color="auto"/>
                <w:bottom w:val="none" w:sz="0" w:space="0" w:color="auto"/>
                <w:right w:val="none" w:sz="0" w:space="0" w:color="auto"/>
              </w:divBdr>
              <w:divsChild>
                <w:div w:id="520777291">
                  <w:marLeft w:val="0"/>
                  <w:marRight w:val="1"/>
                  <w:marTop w:val="0"/>
                  <w:marBottom w:val="0"/>
                  <w:divBdr>
                    <w:top w:val="none" w:sz="0" w:space="0" w:color="auto"/>
                    <w:left w:val="none" w:sz="0" w:space="0" w:color="auto"/>
                    <w:bottom w:val="none" w:sz="0" w:space="0" w:color="auto"/>
                    <w:right w:val="none" w:sz="0" w:space="0" w:color="auto"/>
                  </w:divBdr>
                  <w:divsChild>
                    <w:div w:id="1026177642">
                      <w:marLeft w:val="0"/>
                      <w:marRight w:val="0"/>
                      <w:marTop w:val="0"/>
                      <w:marBottom w:val="0"/>
                      <w:divBdr>
                        <w:top w:val="none" w:sz="0" w:space="0" w:color="auto"/>
                        <w:left w:val="none" w:sz="0" w:space="0" w:color="auto"/>
                        <w:bottom w:val="none" w:sz="0" w:space="0" w:color="auto"/>
                        <w:right w:val="none" w:sz="0" w:space="0" w:color="auto"/>
                      </w:divBdr>
                      <w:divsChild>
                        <w:div w:id="1017535789">
                          <w:marLeft w:val="0"/>
                          <w:marRight w:val="0"/>
                          <w:marTop w:val="0"/>
                          <w:marBottom w:val="0"/>
                          <w:divBdr>
                            <w:top w:val="none" w:sz="0" w:space="0" w:color="auto"/>
                            <w:left w:val="none" w:sz="0" w:space="0" w:color="auto"/>
                            <w:bottom w:val="none" w:sz="0" w:space="0" w:color="auto"/>
                            <w:right w:val="none" w:sz="0" w:space="0" w:color="auto"/>
                          </w:divBdr>
                          <w:divsChild>
                            <w:div w:id="1597905129">
                              <w:marLeft w:val="0"/>
                              <w:marRight w:val="0"/>
                              <w:marTop w:val="120"/>
                              <w:marBottom w:val="360"/>
                              <w:divBdr>
                                <w:top w:val="none" w:sz="0" w:space="0" w:color="auto"/>
                                <w:left w:val="none" w:sz="0" w:space="0" w:color="auto"/>
                                <w:bottom w:val="none" w:sz="0" w:space="0" w:color="auto"/>
                                <w:right w:val="none" w:sz="0" w:space="0" w:color="auto"/>
                              </w:divBdr>
                              <w:divsChild>
                                <w:div w:id="1865749284">
                                  <w:marLeft w:val="0"/>
                                  <w:marRight w:val="0"/>
                                  <w:marTop w:val="0"/>
                                  <w:marBottom w:val="0"/>
                                  <w:divBdr>
                                    <w:top w:val="none" w:sz="0" w:space="0" w:color="auto"/>
                                    <w:left w:val="none" w:sz="0" w:space="0" w:color="auto"/>
                                    <w:bottom w:val="none" w:sz="0" w:space="0" w:color="auto"/>
                                    <w:right w:val="none" w:sz="0" w:space="0" w:color="auto"/>
                                  </w:divBdr>
                                  <w:divsChild>
                                    <w:div w:id="16245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0881">
      <w:bodyDiv w:val="1"/>
      <w:marLeft w:val="0"/>
      <w:marRight w:val="0"/>
      <w:marTop w:val="0"/>
      <w:marBottom w:val="0"/>
      <w:divBdr>
        <w:top w:val="none" w:sz="0" w:space="0" w:color="auto"/>
        <w:left w:val="none" w:sz="0" w:space="0" w:color="auto"/>
        <w:bottom w:val="none" w:sz="0" w:space="0" w:color="auto"/>
        <w:right w:val="none" w:sz="0" w:space="0" w:color="auto"/>
      </w:divBdr>
      <w:divsChild>
        <w:div w:id="1937782970">
          <w:marLeft w:val="0"/>
          <w:marRight w:val="1"/>
          <w:marTop w:val="0"/>
          <w:marBottom w:val="0"/>
          <w:divBdr>
            <w:top w:val="none" w:sz="0" w:space="0" w:color="auto"/>
            <w:left w:val="none" w:sz="0" w:space="0" w:color="auto"/>
            <w:bottom w:val="none" w:sz="0" w:space="0" w:color="auto"/>
            <w:right w:val="none" w:sz="0" w:space="0" w:color="auto"/>
          </w:divBdr>
          <w:divsChild>
            <w:div w:id="1067192464">
              <w:marLeft w:val="0"/>
              <w:marRight w:val="0"/>
              <w:marTop w:val="0"/>
              <w:marBottom w:val="0"/>
              <w:divBdr>
                <w:top w:val="none" w:sz="0" w:space="0" w:color="auto"/>
                <w:left w:val="none" w:sz="0" w:space="0" w:color="auto"/>
                <w:bottom w:val="none" w:sz="0" w:space="0" w:color="auto"/>
                <w:right w:val="none" w:sz="0" w:space="0" w:color="auto"/>
              </w:divBdr>
              <w:divsChild>
                <w:div w:id="1926568259">
                  <w:marLeft w:val="0"/>
                  <w:marRight w:val="1"/>
                  <w:marTop w:val="0"/>
                  <w:marBottom w:val="0"/>
                  <w:divBdr>
                    <w:top w:val="none" w:sz="0" w:space="0" w:color="auto"/>
                    <w:left w:val="none" w:sz="0" w:space="0" w:color="auto"/>
                    <w:bottom w:val="none" w:sz="0" w:space="0" w:color="auto"/>
                    <w:right w:val="none" w:sz="0" w:space="0" w:color="auto"/>
                  </w:divBdr>
                  <w:divsChild>
                    <w:div w:id="1605916504">
                      <w:marLeft w:val="0"/>
                      <w:marRight w:val="0"/>
                      <w:marTop w:val="0"/>
                      <w:marBottom w:val="0"/>
                      <w:divBdr>
                        <w:top w:val="none" w:sz="0" w:space="0" w:color="auto"/>
                        <w:left w:val="none" w:sz="0" w:space="0" w:color="auto"/>
                        <w:bottom w:val="none" w:sz="0" w:space="0" w:color="auto"/>
                        <w:right w:val="none" w:sz="0" w:space="0" w:color="auto"/>
                      </w:divBdr>
                      <w:divsChild>
                        <w:div w:id="1285651597">
                          <w:marLeft w:val="0"/>
                          <w:marRight w:val="0"/>
                          <w:marTop w:val="0"/>
                          <w:marBottom w:val="0"/>
                          <w:divBdr>
                            <w:top w:val="none" w:sz="0" w:space="0" w:color="auto"/>
                            <w:left w:val="none" w:sz="0" w:space="0" w:color="auto"/>
                            <w:bottom w:val="none" w:sz="0" w:space="0" w:color="auto"/>
                            <w:right w:val="none" w:sz="0" w:space="0" w:color="auto"/>
                          </w:divBdr>
                          <w:divsChild>
                            <w:div w:id="1821340242">
                              <w:marLeft w:val="0"/>
                              <w:marRight w:val="0"/>
                              <w:marTop w:val="120"/>
                              <w:marBottom w:val="360"/>
                              <w:divBdr>
                                <w:top w:val="none" w:sz="0" w:space="0" w:color="auto"/>
                                <w:left w:val="none" w:sz="0" w:space="0" w:color="auto"/>
                                <w:bottom w:val="none" w:sz="0" w:space="0" w:color="auto"/>
                                <w:right w:val="none" w:sz="0" w:space="0" w:color="auto"/>
                              </w:divBdr>
                              <w:divsChild>
                                <w:div w:id="212273482">
                                  <w:marLeft w:val="0"/>
                                  <w:marRight w:val="0"/>
                                  <w:marTop w:val="0"/>
                                  <w:marBottom w:val="0"/>
                                  <w:divBdr>
                                    <w:top w:val="none" w:sz="0" w:space="0" w:color="auto"/>
                                    <w:left w:val="none" w:sz="0" w:space="0" w:color="auto"/>
                                    <w:bottom w:val="none" w:sz="0" w:space="0" w:color="auto"/>
                                    <w:right w:val="none" w:sz="0" w:space="0" w:color="auto"/>
                                  </w:divBdr>
                                  <w:divsChild>
                                    <w:div w:id="11174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297019">
      <w:bodyDiv w:val="1"/>
      <w:marLeft w:val="0"/>
      <w:marRight w:val="0"/>
      <w:marTop w:val="0"/>
      <w:marBottom w:val="0"/>
      <w:divBdr>
        <w:top w:val="none" w:sz="0" w:space="0" w:color="auto"/>
        <w:left w:val="none" w:sz="0" w:space="0" w:color="auto"/>
        <w:bottom w:val="none" w:sz="0" w:space="0" w:color="auto"/>
        <w:right w:val="none" w:sz="0" w:space="0" w:color="auto"/>
      </w:divBdr>
      <w:divsChild>
        <w:div w:id="472984090">
          <w:marLeft w:val="0"/>
          <w:marRight w:val="1"/>
          <w:marTop w:val="0"/>
          <w:marBottom w:val="0"/>
          <w:divBdr>
            <w:top w:val="none" w:sz="0" w:space="0" w:color="auto"/>
            <w:left w:val="none" w:sz="0" w:space="0" w:color="auto"/>
            <w:bottom w:val="none" w:sz="0" w:space="0" w:color="auto"/>
            <w:right w:val="none" w:sz="0" w:space="0" w:color="auto"/>
          </w:divBdr>
          <w:divsChild>
            <w:div w:id="1319965191">
              <w:marLeft w:val="0"/>
              <w:marRight w:val="0"/>
              <w:marTop w:val="0"/>
              <w:marBottom w:val="0"/>
              <w:divBdr>
                <w:top w:val="none" w:sz="0" w:space="0" w:color="auto"/>
                <w:left w:val="none" w:sz="0" w:space="0" w:color="auto"/>
                <w:bottom w:val="none" w:sz="0" w:space="0" w:color="auto"/>
                <w:right w:val="none" w:sz="0" w:space="0" w:color="auto"/>
              </w:divBdr>
              <w:divsChild>
                <w:div w:id="1016540702">
                  <w:marLeft w:val="0"/>
                  <w:marRight w:val="1"/>
                  <w:marTop w:val="0"/>
                  <w:marBottom w:val="0"/>
                  <w:divBdr>
                    <w:top w:val="none" w:sz="0" w:space="0" w:color="auto"/>
                    <w:left w:val="none" w:sz="0" w:space="0" w:color="auto"/>
                    <w:bottom w:val="none" w:sz="0" w:space="0" w:color="auto"/>
                    <w:right w:val="none" w:sz="0" w:space="0" w:color="auto"/>
                  </w:divBdr>
                  <w:divsChild>
                    <w:div w:id="2135706030">
                      <w:marLeft w:val="0"/>
                      <w:marRight w:val="0"/>
                      <w:marTop w:val="0"/>
                      <w:marBottom w:val="0"/>
                      <w:divBdr>
                        <w:top w:val="none" w:sz="0" w:space="0" w:color="auto"/>
                        <w:left w:val="none" w:sz="0" w:space="0" w:color="auto"/>
                        <w:bottom w:val="none" w:sz="0" w:space="0" w:color="auto"/>
                        <w:right w:val="none" w:sz="0" w:space="0" w:color="auto"/>
                      </w:divBdr>
                      <w:divsChild>
                        <w:div w:id="1985045264">
                          <w:marLeft w:val="0"/>
                          <w:marRight w:val="0"/>
                          <w:marTop w:val="0"/>
                          <w:marBottom w:val="0"/>
                          <w:divBdr>
                            <w:top w:val="none" w:sz="0" w:space="0" w:color="auto"/>
                            <w:left w:val="none" w:sz="0" w:space="0" w:color="auto"/>
                            <w:bottom w:val="none" w:sz="0" w:space="0" w:color="auto"/>
                            <w:right w:val="none" w:sz="0" w:space="0" w:color="auto"/>
                          </w:divBdr>
                          <w:divsChild>
                            <w:div w:id="1069107995">
                              <w:marLeft w:val="0"/>
                              <w:marRight w:val="0"/>
                              <w:marTop w:val="120"/>
                              <w:marBottom w:val="360"/>
                              <w:divBdr>
                                <w:top w:val="none" w:sz="0" w:space="0" w:color="auto"/>
                                <w:left w:val="none" w:sz="0" w:space="0" w:color="auto"/>
                                <w:bottom w:val="none" w:sz="0" w:space="0" w:color="auto"/>
                                <w:right w:val="none" w:sz="0" w:space="0" w:color="auto"/>
                              </w:divBdr>
                              <w:divsChild>
                                <w:div w:id="1780683182">
                                  <w:marLeft w:val="0"/>
                                  <w:marRight w:val="0"/>
                                  <w:marTop w:val="0"/>
                                  <w:marBottom w:val="0"/>
                                  <w:divBdr>
                                    <w:top w:val="none" w:sz="0" w:space="0" w:color="auto"/>
                                    <w:left w:val="none" w:sz="0" w:space="0" w:color="auto"/>
                                    <w:bottom w:val="none" w:sz="0" w:space="0" w:color="auto"/>
                                    <w:right w:val="none" w:sz="0" w:space="0" w:color="auto"/>
                                  </w:divBdr>
                                </w:div>
                                <w:div w:id="12075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415988">
      <w:bodyDiv w:val="1"/>
      <w:marLeft w:val="0"/>
      <w:marRight w:val="0"/>
      <w:marTop w:val="0"/>
      <w:marBottom w:val="0"/>
      <w:divBdr>
        <w:top w:val="none" w:sz="0" w:space="0" w:color="auto"/>
        <w:left w:val="none" w:sz="0" w:space="0" w:color="auto"/>
        <w:bottom w:val="none" w:sz="0" w:space="0" w:color="auto"/>
        <w:right w:val="none" w:sz="0" w:space="0" w:color="auto"/>
      </w:divBdr>
      <w:divsChild>
        <w:div w:id="711852853">
          <w:marLeft w:val="0"/>
          <w:marRight w:val="0"/>
          <w:marTop w:val="0"/>
          <w:marBottom w:val="0"/>
          <w:divBdr>
            <w:top w:val="none" w:sz="0" w:space="0" w:color="auto"/>
            <w:left w:val="none" w:sz="0" w:space="0" w:color="auto"/>
            <w:bottom w:val="none" w:sz="0" w:space="0" w:color="auto"/>
            <w:right w:val="none" w:sz="0" w:space="0" w:color="auto"/>
          </w:divBdr>
          <w:divsChild>
            <w:div w:id="1739129210">
              <w:marLeft w:val="-75"/>
              <w:marRight w:val="0"/>
              <w:marTop w:val="150"/>
              <w:marBottom w:val="0"/>
              <w:divBdr>
                <w:top w:val="single" w:sz="6" w:space="3" w:color="333333"/>
                <w:left w:val="single" w:sz="48" w:space="3" w:color="2F6179"/>
                <w:bottom w:val="single" w:sz="6" w:space="3" w:color="333333"/>
                <w:right w:val="single" w:sz="6" w:space="3" w:color="333333"/>
              </w:divBdr>
              <w:divsChild>
                <w:div w:id="330911445">
                  <w:marLeft w:val="0"/>
                  <w:marRight w:val="0"/>
                  <w:marTop w:val="0"/>
                  <w:marBottom w:val="75"/>
                  <w:divBdr>
                    <w:top w:val="single" w:sz="6" w:space="2" w:color="EFEFEF"/>
                    <w:left w:val="none" w:sz="0" w:space="0" w:color="auto"/>
                    <w:bottom w:val="none" w:sz="0" w:space="0" w:color="auto"/>
                    <w:right w:val="none" w:sz="0" w:space="0" w:color="auto"/>
                  </w:divBdr>
                </w:div>
                <w:div w:id="1483304723">
                  <w:marLeft w:val="0"/>
                  <w:marRight w:val="0"/>
                  <w:marTop w:val="0"/>
                  <w:marBottom w:val="75"/>
                  <w:divBdr>
                    <w:top w:val="dotted" w:sz="6" w:space="2" w:color="333333"/>
                    <w:left w:val="none" w:sz="0" w:space="0" w:color="auto"/>
                    <w:bottom w:val="none" w:sz="0" w:space="0" w:color="auto"/>
                    <w:right w:val="none" w:sz="0" w:space="0" w:color="auto"/>
                  </w:divBdr>
                </w:div>
              </w:divsChild>
            </w:div>
          </w:divsChild>
        </w:div>
      </w:divsChild>
    </w:div>
    <w:div w:id="1185051943">
      <w:bodyDiv w:val="1"/>
      <w:marLeft w:val="0"/>
      <w:marRight w:val="0"/>
      <w:marTop w:val="0"/>
      <w:marBottom w:val="0"/>
      <w:divBdr>
        <w:top w:val="none" w:sz="0" w:space="0" w:color="auto"/>
        <w:left w:val="none" w:sz="0" w:space="0" w:color="auto"/>
        <w:bottom w:val="none" w:sz="0" w:space="0" w:color="auto"/>
        <w:right w:val="none" w:sz="0" w:space="0" w:color="auto"/>
      </w:divBdr>
      <w:divsChild>
        <w:div w:id="333725672">
          <w:marLeft w:val="0"/>
          <w:marRight w:val="1"/>
          <w:marTop w:val="0"/>
          <w:marBottom w:val="0"/>
          <w:divBdr>
            <w:top w:val="none" w:sz="0" w:space="0" w:color="auto"/>
            <w:left w:val="none" w:sz="0" w:space="0" w:color="auto"/>
            <w:bottom w:val="none" w:sz="0" w:space="0" w:color="auto"/>
            <w:right w:val="none" w:sz="0" w:space="0" w:color="auto"/>
          </w:divBdr>
          <w:divsChild>
            <w:div w:id="1361274324">
              <w:marLeft w:val="0"/>
              <w:marRight w:val="0"/>
              <w:marTop w:val="0"/>
              <w:marBottom w:val="0"/>
              <w:divBdr>
                <w:top w:val="none" w:sz="0" w:space="0" w:color="auto"/>
                <w:left w:val="none" w:sz="0" w:space="0" w:color="auto"/>
                <w:bottom w:val="none" w:sz="0" w:space="0" w:color="auto"/>
                <w:right w:val="none" w:sz="0" w:space="0" w:color="auto"/>
              </w:divBdr>
              <w:divsChild>
                <w:div w:id="1396320751">
                  <w:marLeft w:val="0"/>
                  <w:marRight w:val="1"/>
                  <w:marTop w:val="0"/>
                  <w:marBottom w:val="0"/>
                  <w:divBdr>
                    <w:top w:val="none" w:sz="0" w:space="0" w:color="auto"/>
                    <w:left w:val="none" w:sz="0" w:space="0" w:color="auto"/>
                    <w:bottom w:val="none" w:sz="0" w:space="0" w:color="auto"/>
                    <w:right w:val="none" w:sz="0" w:space="0" w:color="auto"/>
                  </w:divBdr>
                  <w:divsChild>
                    <w:div w:id="605506764">
                      <w:marLeft w:val="0"/>
                      <w:marRight w:val="0"/>
                      <w:marTop w:val="0"/>
                      <w:marBottom w:val="0"/>
                      <w:divBdr>
                        <w:top w:val="none" w:sz="0" w:space="0" w:color="auto"/>
                        <w:left w:val="none" w:sz="0" w:space="0" w:color="auto"/>
                        <w:bottom w:val="none" w:sz="0" w:space="0" w:color="auto"/>
                        <w:right w:val="none" w:sz="0" w:space="0" w:color="auto"/>
                      </w:divBdr>
                      <w:divsChild>
                        <w:div w:id="837037016">
                          <w:marLeft w:val="0"/>
                          <w:marRight w:val="0"/>
                          <w:marTop w:val="0"/>
                          <w:marBottom w:val="0"/>
                          <w:divBdr>
                            <w:top w:val="none" w:sz="0" w:space="0" w:color="auto"/>
                            <w:left w:val="none" w:sz="0" w:space="0" w:color="auto"/>
                            <w:bottom w:val="none" w:sz="0" w:space="0" w:color="auto"/>
                            <w:right w:val="none" w:sz="0" w:space="0" w:color="auto"/>
                          </w:divBdr>
                          <w:divsChild>
                            <w:div w:id="85545654">
                              <w:marLeft w:val="0"/>
                              <w:marRight w:val="0"/>
                              <w:marTop w:val="120"/>
                              <w:marBottom w:val="360"/>
                              <w:divBdr>
                                <w:top w:val="none" w:sz="0" w:space="0" w:color="auto"/>
                                <w:left w:val="none" w:sz="0" w:space="0" w:color="auto"/>
                                <w:bottom w:val="none" w:sz="0" w:space="0" w:color="auto"/>
                                <w:right w:val="none" w:sz="0" w:space="0" w:color="auto"/>
                              </w:divBdr>
                              <w:divsChild>
                                <w:div w:id="144399641">
                                  <w:marLeft w:val="0"/>
                                  <w:marRight w:val="0"/>
                                  <w:marTop w:val="0"/>
                                  <w:marBottom w:val="0"/>
                                  <w:divBdr>
                                    <w:top w:val="none" w:sz="0" w:space="0" w:color="auto"/>
                                    <w:left w:val="none" w:sz="0" w:space="0" w:color="auto"/>
                                    <w:bottom w:val="none" w:sz="0" w:space="0" w:color="auto"/>
                                    <w:right w:val="none" w:sz="0" w:space="0" w:color="auto"/>
                                  </w:divBdr>
                                </w:div>
                                <w:div w:id="5531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57994">
      <w:bodyDiv w:val="1"/>
      <w:marLeft w:val="0"/>
      <w:marRight w:val="0"/>
      <w:marTop w:val="0"/>
      <w:marBottom w:val="0"/>
      <w:divBdr>
        <w:top w:val="none" w:sz="0" w:space="0" w:color="auto"/>
        <w:left w:val="none" w:sz="0" w:space="0" w:color="auto"/>
        <w:bottom w:val="none" w:sz="0" w:space="0" w:color="auto"/>
        <w:right w:val="none" w:sz="0" w:space="0" w:color="auto"/>
      </w:divBdr>
      <w:divsChild>
        <w:div w:id="1555921210">
          <w:marLeft w:val="0"/>
          <w:marRight w:val="1"/>
          <w:marTop w:val="0"/>
          <w:marBottom w:val="0"/>
          <w:divBdr>
            <w:top w:val="none" w:sz="0" w:space="0" w:color="auto"/>
            <w:left w:val="none" w:sz="0" w:space="0" w:color="auto"/>
            <w:bottom w:val="none" w:sz="0" w:space="0" w:color="auto"/>
            <w:right w:val="none" w:sz="0" w:space="0" w:color="auto"/>
          </w:divBdr>
          <w:divsChild>
            <w:div w:id="1971813300">
              <w:marLeft w:val="0"/>
              <w:marRight w:val="0"/>
              <w:marTop w:val="0"/>
              <w:marBottom w:val="0"/>
              <w:divBdr>
                <w:top w:val="none" w:sz="0" w:space="0" w:color="auto"/>
                <w:left w:val="none" w:sz="0" w:space="0" w:color="auto"/>
                <w:bottom w:val="none" w:sz="0" w:space="0" w:color="auto"/>
                <w:right w:val="none" w:sz="0" w:space="0" w:color="auto"/>
              </w:divBdr>
              <w:divsChild>
                <w:div w:id="456067406">
                  <w:marLeft w:val="0"/>
                  <w:marRight w:val="1"/>
                  <w:marTop w:val="0"/>
                  <w:marBottom w:val="0"/>
                  <w:divBdr>
                    <w:top w:val="none" w:sz="0" w:space="0" w:color="auto"/>
                    <w:left w:val="none" w:sz="0" w:space="0" w:color="auto"/>
                    <w:bottom w:val="none" w:sz="0" w:space="0" w:color="auto"/>
                    <w:right w:val="none" w:sz="0" w:space="0" w:color="auto"/>
                  </w:divBdr>
                  <w:divsChild>
                    <w:div w:id="1823696220">
                      <w:marLeft w:val="0"/>
                      <w:marRight w:val="0"/>
                      <w:marTop w:val="0"/>
                      <w:marBottom w:val="0"/>
                      <w:divBdr>
                        <w:top w:val="none" w:sz="0" w:space="0" w:color="auto"/>
                        <w:left w:val="none" w:sz="0" w:space="0" w:color="auto"/>
                        <w:bottom w:val="none" w:sz="0" w:space="0" w:color="auto"/>
                        <w:right w:val="none" w:sz="0" w:space="0" w:color="auto"/>
                      </w:divBdr>
                      <w:divsChild>
                        <w:div w:id="1018190424">
                          <w:marLeft w:val="0"/>
                          <w:marRight w:val="0"/>
                          <w:marTop w:val="0"/>
                          <w:marBottom w:val="0"/>
                          <w:divBdr>
                            <w:top w:val="none" w:sz="0" w:space="0" w:color="auto"/>
                            <w:left w:val="none" w:sz="0" w:space="0" w:color="auto"/>
                            <w:bottom w:val="none" w:sz="0" w:space="0" w:color="auto"/>
                            <w:right w:val="none" w:sz="0" w:space="0" w:color="auto"/>
                          </w:divBdr>
                          <w:divsChild>
                            <w:div w:id="909073376">
                              <w:marLeft w:val="0"/>
                              <w:marRight w:val="0"/>
                              <w:marTop w:val="0"/>
                              <w:marBottom w:val="0"/>
                              <w:divBdr>
                                <w:top w:val="none" w:sz="0" w:space="0" w:color="auto"/>
                                <w:left w:val="none" w:sz="0" w:space="0" w:color="auto"/>
                                <w:bottom w:val="none" w:sz="0" w:space="0" w:color="auto"/>
                                <w:right w:val="none" w:sz="0" w:space="0" w:color="auto"/>
                              </w:divBdr>
                            </w:div>
                          </w:divsChild>
                        </w:div>
                        <w:div w:id="824660146">
                          <w:marLeft w:val="0"/>
                          <w:marRight w:val="0"/>
                          <w:marTop w:val="0"/>
                          <w:marBottom w:val="0"/>
                          <w:divBdr>
                            <w:top w:val="none" w:sz="0" w:space="0" w:color="auto"/>
                            <w:left w:val="none" w:sz="0" w:space="0" w:color="auto"/>
                            <w:bottom w:val="none" w:sz="0" w:space="0" w:color="auto"/>
                            <w:right w:val="none" w:sz="0" w:space="0" w:color="auto"/>
                          </w:divBdr>
                          <w:divsChild>
                            <w:div w:id="1793396304">
                              <w:marLeft w:val="0"/>
                              <w:marRight w:val="0"/>
                              <w:marTop w:val="120"/>
                              <w:marBottom w:val="360"/>
                              <w:divBdr>
                                <w:top w:val="none" w:sz="0" w:space="0" w:color="auto"/>
                                <w:left w:val="none" w:sz="0" w:space="0" w:color="auto"/>
                                <w:bottom w:val="none" w:sz="0" w:space="0" w:color="auto"/>
                                <w:right w:val="none" w:sz="0" w:space="0" w:color="auto"/>
                              </w:divBdr>
                              <w:divsChild>
                                <w:div w:id="2014140123">
                                  <w:marLeft w:val="0"/>
                                  <w:marRight w:val="0"/>
                                  <w:marTop w:val="0"/>
                                  <w:marBottom w:val="0"/>
                                  <w:divBdr>
                                    <w:top w:val="none" w:sz="0" w:space="0" w:color="auto"/>
                                    <w:left w:val="none" w:sz="0" w:space="0" w:color="auto"/>
                                    <w:bottom w:val="none" w:sz="0" w:space="0" w:color="auto"/>
                                    <w:right w:val="none" w:sz="0" w:space="0" w:color="auto"/>
                                  </w:divBdr>
                                </w:div>
                                <w:div w:id="872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5691">
      <w:bodyDiv w:val="1"/>
      <w:marLeft w:val="0"/>
      <w:marRight w:val="0"/>
      <w:marTop w:val="0"/>
      <w:marBottom w:val="0"/>
      <w:divBdr>
        <w:top w:val="none" w:sz="0" w:space="0" w:color="auto"/>
        <w:left w:val="none" w:sz="0" w:space="0" w:color="auto"/>
        <w:bottom w:val="none" w:sz="0" w:space="0" w:color="auto"/>
        <w:right w:val="none" w:sz="0" w:space="0" w:color="auto"/>
      </w:divBdr>
      <w:divsChild>
        <w:div w:id="1403062798">
          <w:marLeft w:val="0"/>
          <w:marRight w:val="1"/>
          <w:marTop w:val="0"/>
          <w:marBottom w:val="0"/>
          <w:divBdr>
            <w:top w:val="none" w:sz="0" w:space="0" w:color="auto"/>
            <w:left w:val="none" w:sz="0" w:space="0" w:color="auto"/>
            <w:bottom w:val="none" w:sz="0" w:space="0" w:color="auto"/>
            <w:right w:val="none" w:sz="0" w:space="0" w:color="auto"/>
          </w:divBdr>
          <w:divsChild>
            <w:div w:id="2035037530">
              <w:marLeft w:val="0"/>
              <w:marRight w:val="0"/>
              <w:marTop w:val="0"/>
              <w:marBottom w:val="0"/>
              <w:divBdr>
                <w:top w:val="none" w:sz="0" w:space="0" w:color="auto"/>
                <w:left w:val="none" w:sz="0" w:space="0" w:color="auto"/>
                <w:bottom w:val="none" w:sz="0" w:space="0" w:color="auto"/>
                <w:right w:val="none" w:sz="0" w:space="0" w:color="auto"/>
              </w:divBdr>
              <w:divsChild>
                <w:div w:id="562720926">
                  <w:marLeft w:val="0"/>
                  <w:marRight w:val="1"/>
                  <w:marTop w:val="0"/>
                  <w:marBottom w:val="0"/>
                  <w:divBdr>
                    <w:top w:val="none" w:sz="0" w:space="0" w:color="auto"/>
                    <w:left w:val="none" w:sz="0" w:space="0" w:color="auto"/>
                    <w:bottom w:val="none" w:sz="0" w:space="0" w:color="auto"/>
                    <w:right w:val="none" w:sz="0" w:space="0" w:color="auto"/>
                  </w:divBdr>
                  <w:divsChild>
                    <w:div w:id="899827848">
                      <w:marLeft w:val="0"/>
                      <w:marRight w:val="0"/>
                      <w:marTop w:val="0"/>
                      <w:marBottom w:val="0"/>
                      <w:divBdr>
                        <w:top w:val="none" w:sz="0" w:space="0" w:color="auto"/>
                        <w:left w:val="none" w:sz="0" w:space="0" w:color="auto"/>
                        <w:bottom w:val="none" w:sz="0" w:space="0" w:color="auto"/>
                        <w:right w:val="none" w:sz="0" w:space="0" w:color="auto"/>
                      </w:divBdr>
                      <w:divsChild>
                        <w:div w:id="1902596446">
                          <w:marLeft w:val="0"/>
                          <w:marRight w:val="0"/>
                          <w:marTop w:val="0"/>
                          <w:marBottom w:val="0"/>
                          <w:divBdr>
                            <w:top w:val="none" w:sz="0" w:space="0" w:color="auto"/>
                            <w:left w:val="none" w:sz="0" w:space="0" w:color="auto"/>
                            <w:bottom w:val="none" w:sz="0" w:space="0" w:color="auto"/>
                            <w:right w:val="none" w:sz="0" w:space="0" w:color="auto"/>
                          </w:divBdr>
                          <w:divsChild>
                            <w:div w:id="1794597347">
                              <w:marLeft w:val="0"/>
                              <w:marRight w:val="0"/>
                              <w:marTop w:val="120"/>
                              <w:marBottom w:val="360"/>
                              <w:divBdr>
                                <w:top w:val="none" w:sz="0" w:space="0" w:color="auto"/>
                                <w:left w:val="none" w:sz="0" w:space="0" w:color="auto"/>
                                <w:bottom w:val="none" w:sz="0" w:space="0" w:color="auto"/>
                                <w:right w:val="none" w:sz="0" w:space="0" w:color="auto"/>
                              </w:divBdr>
                              <w:divsChild>
                                <w:div w:id="1286349389">
                                  <w:marLeft w:val="0"/>
                                  <w:marRight w:val="0"/>
                                  <w:marTop w:val="0"/>
                                  <w:marBottom w:val="0"/>
                                  <w:divBdr>
                                    <w:top w:val="none" w:sz="0" w:space="0" w:color="auto"/>
                                    <w:left w:val="none" w:sz="0" w:space="0" w:color="auto"/>
                                    <w:bottom w:val="none" w:sz="0" w:space="0" w:color="auto"/>
                                    <w:right w:val="none" w:sz="0" w:space="0" w:color="auto"/>
                                  </w:divBdr>
                                  <w:divsChild>
                                    <w:div w:id="1579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92808">
      <w:bodyDiv w:val="1"/>
      <w:marLeft w:val="0"/>
      <w:marRight w:val="0"/>
      <w:marTop w:val="0"/>
      <w:marBottom w:val="0"/>
      <w:divBdr>
        <w:top w:val="none" w:sz="0" w:space="0" w:color="auto"/>
        <w:left w:val="none" w:sz="0" w:space="0" w:color="auto"/>
        <w:bottom w:val="none" w:sz="0" w:space="0" w:color="auto"/>
        <w:right w:val="none" w:sz="0" w:space="0" w:color="auto"/>
      </w:divBdr>
      <w:divsChild>
        <w:div w:id="2115130139">
          <w:marLeft w:val="0"/>
          <w:marRight w:val="1"/>
          <w:marTop w:val="0"/>
          <w:marBottom w:val="0"/>
          <w:divBdr>
            <w:top w:val="none" w:sz="0" w:space="0" w:color="auto"/>
            <w:left w:val="none" w:sz="0" w:space="0" w:color="auto"/>
            <w:bottom w:val="none" w:sz="0" w:space="0" w:color="auto"/>
            <w:right w:val="none" w:sz="0" w:space="0" w:color="auto"/>
          </w:divBdr>
          <w:divsChild>
            <w:div w:id="742603943">
              <w:marLeft w:val="0"/>
              <w:marRight w:val="0"/>
              <w:marTop w:val="0"/>
              <w:marBottom w:val="0"/>
              <w:divBdr>
                <w:top w:val="none" w:sz="0" w:space="0" w:color="auto"/>
                <w:left w:val="none" w:sz="0" w:space="0" w:color="auto"/>
                <w:bottom w:val="none" w:sz="0" w:space="0" w:color="auto"/>
                <w:right w:val="none" w:sz="0" w:space="0" w:color="auto"/>
              </w:divBdr>
              <w:divsChild>
                <w:div w:id="1425491644">
                  <w:marLeft w:val="0"/>
                  <w:marRight w:val="1"/>
                  <w:marTop w:val="0"/>
                  <w:marBottom w:val="0"/>
                  <w:divBdr>
                    <w:top w:val="none" w:sz="0" w:space="0" w:color="auto"/>
                    <w:left w:val="none" w:sz="0" w:space="0" w:color="auto"/>
                    <w:bottom w:val="none" w:sz="0" w:space="0" w:color="auto"/>
                    <w:right w:val="none" w:sz="0" w:space="0" w:color="auto"/>
                  </w:divBdr>
                  <w:divsChild>
                    <w:div w:id="1561793209">
                      <w:marLeft w:val="0"/>
                      <w:marRight w:val="0"/>
                      <w:marTop w:val="0"/>
                      <w:marBottom w:val="0"/>
                      <w:divBdr>
                        <w:top w:val="none" w:sz="0" w:space="0" w:color="auto"/>
                        <w:left w:val="none" w:sz="0" w:space="0" w:color="auto"/>
                        <w:bottom w:val="none" w:sz="0" w:space="0" w:color="auto"/>
                        <w:right w:val="none" w:sz="0" w:space="0" w:color="auto"/>
                      </w:divBdr>
                      <w:divsChild>
                        <w:div w:id="972760166">
                          <w:marLeft w:val="0"/>
                          <w:marRight w:val="0"/>
                          <w:marTop w:val="0"/>
                          <w:marBottom w:val="0"/>
                          <w:divBdr>
                            <w:top w:val="none" w:sz="0" w:space="0" w:color="auto"/>
                            <w:left w:val="none" w:sz="0" w:space="0" w:color="auto"/>
                            <w:bottom w:val="none" w:sz="0" w:space="0" w:color="auto"/>
                            <w:right w:val="none" w:sz="0" w:space="0" w:color="auto"/>
                          </w:divBdr>
                          <w:divsChild>
                            <w:div w:id="1237742575">
                              <w:marLeft w:val="0"/>
                              <w:marRight w:val="0"/>
                              <w:marTop w:val="120"/>
                              <w:marBottom w:val="360"/>
                              <w:divBdr>
                                <w:top w:val="none" w:sz="0" w:space="0" w:color="auto"/>
                                <w:left w:val="none" w:sz="0" w:space="0" w:color="auto"/>
                                <w:bottom w:val="none" w:sz="0" w:space="0" w:color="auto"/>
                                <w:right w:val="none" w:sz="0" w:space="0" w:color="auto"/>
                              </w:divBdr>
                              <w:divsChild>
                                <w:div w:id="1907565507">
                                  <w:marLeft w:val="0"/>
                                  <w:marRight w:val="0"/>
                                  <w:marTop w:val="0"/>
                                  <w:marBottom w:val="0"/>
                                  <w:divBdr>
                                    <w:top w:val="none" w:sz="0" w:space="0" w:color="auto"/>
                                    <w:left w:val="none" w:sz="0" w:space="0" w:color="auto"/>
                                    <w:bottom w:val="none" w:sz="0" w:space="0" w:color="auto"/>
                                    <w:right w:val="none" w:sz="0" w:space="0" w:color="auto"/>
                                  </w:divBdr>
                                </w:div>
                                <w:div w:id="21035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41840">
      <w:bodyDiv w:val="1"/>
      <w:marLeft w:val="0"/>
      <w:marRight w:val="0"/>
      <w:marTop w:val="0"/>
      <w:marBottom w:val="0"/>
      <w:divBdr>
        <w:top w:val="none" w:sz="0" w:space="0" w:color="auto"/>
        <w:left w:val="none" w:sz="0" w:space="0" w:color="auto"/>
        <w:bottom w:val="none" w:sz="0" w:space="0" w:color="auto"/>
        <w:right w:val="none" w:sz="0" w:space="0" w:color="auto"/>
      </w:divBdr>
      <w:divsChild>
        <w:div w:id="262808247">
          <w:marLeft w:val="0"/>
          <w:marRight w:val="1"/>
          <w:marTop w:val="0"/>
          <w:marBottom w:val="0"/>
          <w:divBdr>
            <w:top w:val="none" w:sz="0" w:space="0" w:color="auto"/>
            <w:left w:val="none" w:sz="0" w:space="0" w:color="auto"/>
            <w:bottom w:val="none" w:sz="0" w:space="0" w:color="auto"/>
            <w:right w:val="none" w:sz="0" w:space="0" w:color="auto"/>
          </w:divBdr>
          <w:divsChild>
            <w:div w:id="1253973545">
              <w:marLeft w:val="0"/>
              <w:marRight w:val="0"/>
              <w:marTop w:val="0"/>
              <w:marBottom w:val="0"/>
              <w:divBdr>
                <w:top w:val="none" w:sz="0" w:space="0" w:color="auto"/>
                <w:left w:val="none" w:sz="0" w:space="0" w:color="auto"/>
                <w:bottom w:val="none" w:sz="0" w:space="0" w:color="auto"/>
                <w:right w:val="none" w:sz="0" w:space="0" w:color="auto"/>
              </w:divBdr>
              <w:divsChild>
                <w:div w:id="376662195">
                  <w:marLeft w:val="0"/>
                  <w:marRight w:val="1"/>
                  <w:marTop w:val="0"/>
                  <w:marBottom w:val="0"/>
                  <w:divBdr>
                    <w:top w:val="none" w:sz="0" w:space="0" w:color="auto"/>
                    <w:left w:val="none" w:sz="0" w:space="0" w:color="auto"/>
                    <w:bottom w:val="none" w:sz="0" w:space="0" w:color="auto"/>
                    <w:right w:val="none" w:sz="0" w:space="0" w:color="auto"/>
                  </w:divBdr>
                  <w:divsChild>
                    <w:div w:id="1666203022">
                      <w:marLeft w:val="0"/>
                      <w:marRight w:val="0"/>
                      <w:marTop w:val="0"/>
                      <w:marBottom w:val="0"/>
                      <w:divBdr>
                        <w:top w:val="none" w:sz="0" w:space="0" w:color="auto"/>
                        <w:left w:val="none" w:sz="0" w:space="0" w:color="auto"/>
                        <w:bottom w:val="none" w:sz="0" w:space="0" w:color="auto"/>
                        <w:right w:val="none" w:sz="0" w:space="0" w:color="auto"/>
                      </w:divBdr>
                      <w:divsChild>
                        <w:div w:id="67774309">
                          <w:marLeft w:val="0"/>
                          <w:marRight w:val="0"/>
                          <w:marTop w:val="0"/>
                          <w:marBottom w:val="0"/>
                          <w:divBdr>
                            <w:top w:val="none" w:sz="0" w:space="0" w:color="auto"/>
                            <w:left w:val="none" w:sz="0" w:space="0" w:color="auto"/>
                            <w:bottom w:val="none" w:sz="0" w:space="0" w:color="auto"/>
                            <w:right w:val="none" w:sz="0" w:space="0" w:color="auto"/>
                          </w:divBdr>
                          <w:divsChild>
                            <w:div w:id="1657949249">
                              <w:marLeft w:val="0"/>
                              <w:marRight w:val="0"/>
                              <w:marTop w:val="120"/>
                              <w:marBottom w:val="360"/>
                              <w:divBdr>
                                <w:top w:val="none" w:sz="0" w:space="0" w:color="auto"/>
                                <w:left w:val="none" w:sz="0" w:space="0" w:color="auto"/>
                                <w:bottom w:val="none" w:sz="0" w:space="0" w:color="auto"/>
                                <w:right w:val="none" w:sz="0" w:space="0" w:color="auto"/>
                              </w:divBdr>
                              <w:divsChild>
                                <w:div w:id="627199751">
                                  <w:marLeft w:val="0"/>
                                  <w:marRight w:val="0"/>
                                  <w:marTop w:val="0"/>
                                  <w:marBottom w:val="0"/>
                                  <w:divBdr>
                                    <w:top w:val="none" w:sz="0" w:space="0" w:color="auto"/>
                                    <w:left w:val="none" w:sz="0" w:space="0" w:color="auto"/>
                                    <w:bottom w:val="none" w:sz="0" w:space="0" w:color="auto"/>
                                    <w:right w:val="none" w:sz="0" w:space="0" w:color="auto"/>
                                  </w:divBdr>
                                  <w:divsChild>
                                    <w:div w:id="504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132501">
      <w:bodyDiv w:val="1"/>
      <w:marLeft w:val="0"/>
      <w:marRight w:val="0"/>
      <w:marTop w:val="0"/>
      <w:marBottom w:val="0"/>
      <w:divBdr>
        <w:top w:val="none" w:sz="0" w:space="0" w:color="auto"/>
        <w:left w:val="none" w:sz="0" w:space="0" w:color="auto"/>
        <w:bottom w:val="none" w:sz="0" w:space="0" w:color="auto"/>
        <w:right w:val="none" w:sz="0" w:space="0" w:color="auto"/>
      </w:divBdr>
      <w:divsChild>
        <w:div w:id="1151561711">
          <w:marLeft w:val="0"/>
          <w:marRight w:val="1"/>
          <w:marTop w:val="0"/>
          <w:marBottom w:val="0"/>
          <w:divBdr>
            <w:top w:val="none" w:sz="0" w:space="0" w:color="auto"/>
            <w:left w:val="none" w:sz="0" w:space="0" w:color="auto"/>
            <w:bottom w:val="none" w:sz="0" w:space="0" w:color="auto"/>
            <w:right w:val="none" w:sz="0" w:space="0" w:color="auto"/>
          </w:divBdr>
          <w:divsChild>
            <w:div w:id="1729110243">
              <w:marLeft w:val="0"/>
              <w:marRight w:val="0"/>
              <w:marTop w:val="0"/>
              <w:marBottom w:val="0"/>
              <w:divBdr>
                <w:top w:val="none" w:sz="0" w:space="0" w:color="auto"/>
                <w:left w:val="none" w:sz="0" w:space="0" w:color="auto"/>
                <w:bottom w:val="none" w:sz="0" w:space="0" w:color="auto"/>
                <w:right w:val="none" w:sz="0" w:space="0" w:color="auto"/>
              </w:divBdr>
              <w:divsChild>
                <w:div w:id="1078405579">
                  <w:marLeft w:val="0"/>
                  <w:marRight w:val="1"/>
                  <w:marTop w:val="0"/>
                  <w:marBottom w:val="0"/>
                  <w:divBdr>
                    <w:top w:val="none" w:sz="0" w:space="0" w:color="auto"/>
                    <w:left w:val="none" w:sz="0" w:space="0" w:color="auto"/>
                    <w:bottom w:val="none" w:sz="0" w:space="0" w:color="auto"/>
                    <w:right w:val="none" w:sz="0" w:space="0" w:color="auto"/>
                  </w:divBdr>
                  <w:divsChild>
                    <w:div w:id="2024743940">
                      <w:marLeft w:val="0"/>
                      <w:marRight w:val="0"/>
                      <w:marTop w:val="0"/>
                      <w:marBottom w:val="0"/>
                      <w:divBdr>
                        <w:top w:val="none" w:sz="0" w:space="0" w:color="auto"/>
                        <w:left w:val="none" w:sz="0" w:space="0" w:color="auto"/>
                        <w:bottom w:val="none" w:sz="0" w:space="0" w:color="auto"/>
                        <w:right w:val="none" w:sz="0" w:space="0" w:color="auto"/>
                      </w:divBdr>
                      <w:divsChild>
                        <w:div w:id="195312344">
                          <w:marLeft w:val="0"/>
                          <w:marRight w:val="0"/>
                          <w:marTop w:val="0"/>
                          <w:marBottom w:val="0"/>
                          <w:divBdr>
                            <w:top w:val="none" w:sz="0" w:space="0" w:color="auto"/>
                            <w:left w:val="none" w:sz="0" w:space="0" w:color="auto"/>
                            <w:bottom w:val="none" w:sz="0" w:space="0" w:color="auto"/>
                            <w:right w:val="none" w:sz="0" w:space="0" w:color="auto"/>
                          </w:divBdr>
                          <w:divsChild>
                            <w:div w:id="1672759448">
                              <w:marLeft w:val="0"/>
                              <w:marRight w:val="0"/>
                              <w:marTop w:val="0"/>
                              <w:marBottom w:val="0"/>
                              <w:divBdr>
                                <w:top w:val="none" w:sz="0" w:space="0" w:color="auto"/>
                                <w:left w:val="none" w:sz="0" w:space="0" w:color="auto"/>
                                <w:bottom w:val="none" w:sz="0" w:space="0" w:color="auto"/>
                                <w:right w:val="none" w:sz="0" w:space="0" w:color="auto"/>
                              </w:divBdr>
                            </w:div>
                          </w:divsChild>
                        </w:div>
                        <w:div w:id="619459844">
                          <w:marLeft w:val="0"/>
                          <w:marRight w:val="0"/>
                          <w:marTop w:val="0"/>
                          <w:marBottom w:val="0"/>
                          <w:divBdr>
                            <w:top w:val="none" w:sz="0" w:space="0" w:color="auto"/>
                            <w:left w:val="none" w:sz="0" w:space="0" w:color="auto"/>
                            <w:bottom w:val="none" w:sz="0" w:space="0" w:color="auto"/>
                            <w:right w:val="none" w:sz="0" w:space="0" w:color="auto"/>
                          </w:divBdr>
                          <w:divsChild>
                            <w:div w:id="129172745">
                              <w:marLeft w:val="0"/>
                              <w:marRight w:val="0"/>
                              <w:marTop w:val="120"/>
                              <w:marBottom w:val="360"/>
                              <w:divBdr>
                                <w:top w:val="none" w:sz="0" w:space="0" w:color="auto"/>
                                <w:left w:val="none" w:sz="0" w:space="0" w:color="auto"/>
                                <w:bottom w:val="none" w:sz="0" w:space="0" w:color="auto"/>
                                <w:right w:val="none" w:sz="0" w:space="0" w:color="auto"/>
                              </w:divBdr>
                              <w:divsChild>
                                <w:div w:id="237637027">
                                  <w:marLeft w:val="0"/>
                                  <w:marRight w:val="0"/>
                                  <w:marTop w:val="0"/>
                                  <w:marBottom w:val="0"/>
                                  <w:divBdr>
                                    <w:top w:val="none" w:sz="0" w:space="0" w:color="auto"/>
                                    <w:left w:val="none" w:sz="0" w:space="0" w:color="auto"/>
                                    <w:bottom w:val="none" w:sz="0" w:space="0" w:color="auto"/>
                                    <w:right w:val="none" w:sz="0" w:space="0" w:color="auto"/>
                                  </w:divBdr>
                                </w:div>
                                <w:div w:id="1068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3306">
      <w:bodyDiv w:val="1"/>
      <w:marLeft w:val="0"/>
      <w:marRight w:val="0"/>
      <w:marTop w:val="0"/>
      <w:marBottom w:val="0"/>
      <w:divBdr>
        <w:top w:val="none" w:sz="0" w:space="0" w:color="auto"/>
        <w:left w:val="none" w:sz="0" w:space="0" w:color="auto"/>
        <w:bottom w:val="none" w:sz="0" w:space="0" w:color="auto"/>
        <w:right w:val="none" w:sz="0" w:space="0" w:color="auto"/>
      </w:divBdr>
      <w:divsChild>
        <w:div w:id="556552339">
          <w:marLeft w:val="0"/>
          <w:marRight w:val="1"/>
          <w:marTop w:val="0"/>
          <w:marBottom w:val="0"/>
          <w:divBdr>
            <w:top w:val="none" w:sz="0" w:space="0" w:color="auto"/>
            <w:left w:val="none" w:sz="0" w:space="0" w:color="auto"/>
            <w:bottom w:val="none" w:sz="0" w:space="0" w:color="auto"/>
            <w:right w:val="none" w:sz="0" w:space="0" w:color="auto"/>
          </w:divBdr>
          <w:divsChild>
            <w:div w:id="344554659">
              <w:marLeft w:val="0"/>
              <w:marRight w:val="0"/>
              <w:marTop w:val="0"/>
              <w:marBottom w:val="0"/>
              <w:divBdr>
                <w:top w:val="none" w:sz="0" w:space="0" w:color="auto"/>
                <w:left w:val="none" w:sz="0" w:space="0" w:color="auto"/>
                <w:bottom w:val="none" w:sz="0" w:space="0" w:color="auto"/>
                <w:right w:val="none" w:sz="0" w:space="0" w:color="auto"/>
              </w:divBdr>
              <w:divsChild>
                <w:div w:id="23022875">
                  <w:marLeft w:val="0"/>
                  <w:marRight w:val="1"/>
                  <w:marTop w:val="0"/>
                  <w:marBottom w:val="0"/>
                  <w:divBdr>
                    <w:top w:val="none" w:sz="0" w:space="0" w:color="auto"/>
                    <w:left w:val="none" w:sz="0" w:space="0" w:color="auto"/>
                    <w:bottom w:val="none" w:sz="0" w:space="0" w:color="auto"/>
                    <w:right w:val="none" w:sz="0" w:space="0" w:color="auto"/>
                  </w:divBdr>
                  <w:divsChild>
                    <w:div w:id="2032605002">
                      <w:marLeft w:val="0"/>
                      <w:marRight w:val="0"/>
                      <w:marTop w:val="0"/>
                      <w:marBottom w:val="0"/>
                      <w:divBdr>
                        <w:top w:val="none" w:sz="0" w:space="0" w:color="auto"/>
                        <w:left w:val="none" w:sz="0" w:space="0" w:color="auto"/>
                        <w:bottom w:val="none" w:sz="0" w:space="0" w:color="auto"/>
                        <w:right w:val="none" w:sz="0" w:space="0" w:color="auto"/>
                      </w:divBdr>
                      <w:divsChild>
                        <w:div w:id="445004423">
                          <w:marLeft w:val="0"/>
                          <w:marRight w:val="0"/>
                          <w:marTop w:val="0"/>
                          <w:marBottom w:val="0"/>
                          <w:divBdr>
                            <w:top w:val="none" w:sz="0" w:space="0" w:color="auto"/>
                            <w:left w:val="none" w:sz="0" w:space="0" w:color="auto"/>
                            <w:bottom w:val="none" w:sz="0" w:space="0" w:color="auto"/>
                            <w:right w:val="none" w:sz="0" w:space="0" w:color="auto"/>
                          </w:divBdr>
                          <w:divsChild>
                            <w:div w:id="1944874086">
                              <w:marLeft w:val="0"/>
                              <w:marRight w:val="0"/>
                              <w:marTop w:val="120"/>
                              <w:marBottom w:val="360"/>
                              <w:divBdr>
                                <w:top w:val="none" w:sz="0" w:space="0" w:color="auto"/>
                                <w:left w:val="none" w:sz="0" w:space="0" w:color="auto"/>
                                <w:bottom w:val="none" w:sz="0" w:space="0" w:color="auto"/>
                                <w:right w:val="none" w:sz="0" w:space="0" w:color="auto"/>
                              </w:divBdr>
                              <w:divsChild>
                                <w:div w:id="1003901513">
                                  <w:marLeft w:val="0"/>
                                  <w:marRight w:val="0"/>
                                  <w:marTop w:val="0"/>
                                  <w:marBottom w:val="0"/>
                                  <w:divBdr>
                                    <w:top w:val="none" w:sz="0" w:space="0" w:color="auto"/>
                                    <w:left w:val="none" w:sz="0" w:space="0" w:color="auto"/>
                                    <w:bottom w:val="none" w:sz="0" w:space="0" w:color="auto"/>
                                    <w:right w:val="none" w:sz="0" w:space="0" w:color="auto"/>
                                  </w:divBdr>
                                </w:div>
                                <w:div w:id="1397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67270">
      <w:bodyDiv w:val="1"/>
      <w:marLeft w:val="0"/>
      <w:marRight w:val="0"/>
      <w:marTop w:val="0"/>
      <w:marBottom w:val="0"/>
      <w:divBdr>
        <w:top w:val="none" w:sz="0" w:space="0" w:color="auto"/>
        <w:left w:val="none" w:sz="0" w:space="0" w:color="auto"/>
        <w:bottom w:val="none" w:sz="0" w:space="0" w:color="auto"/>
        <w:right w:val="none" w:sz="0" w:space="0" w:color="auto"/>
      </w:divBdr>
      <w:divsChild>
        <w:div w:id="581378272">
          <w:marLeft w:val="0"/>
          <w:marRight w:val="1"/>
          <w:marTop w:val="0"/>
          <w:marBottom w:val="0"/>
          <w:divBdr>
            <w:top w:val="none" w:sz="0" w:space="0" w:color="auto"/>
            <w:left w:val="none" w:sz="0" w:space="0" w:color="auto"/>
            <w:bottom w:val="none" w:sz="0" w:space="0" w:color="auto"/>
            <w:right w:val="none" w:sz="0" w:space="0" w:color="auto"/>
          </w:divBdr>
          <w:divsChild>
            <w:div w:id="1113086503">
              <w:marLeft w:val="0"/>
              <w:marRight w:val="0"/>
              <w:marTop w:val="0"/>
              <w:marBottom w:val="0"/>
              <w:divBdr>
                <w:top w:val="none" w:sz="0" w:space="0" w:color="auto"/>
                <w:left w:val="none" w:sz="0" w:space="0" w:color="auto"/>
                <w:bottom w:val="none" w:sz="0" w:space="0" w:color="auto"/>
                <w:right w:val="none" w:sz="0" w:space="0" w:color="auto"/>
              </w:divBdr>
              <w:divsChild>
                <w:div w:id="1881742383">
                  <w:marLeft w:val="0"/>
                  <w:marRight w:val="1"/>
                  <w:marTop w:val="0"/>
                  <w:marBottom w:val="0"/>
                  <w:divBdr>
                    <w:top w:val="none" w:sz="0" w:space="0" w:color="auto"/>
                    <w:left w:val="none" w:sz="0" w:space="0" w:color="auto"/>
                    <w:bottom w:val="none" w:sz="0" w:space="0" w:color="auto"/>
                    <w:right w:val="none" w:sz="0" w:space="0" w:color="auto"/>
                  </w:divBdr>
                  <w:divsChild>
                    <w:div w:id="429545408">
                      <w:marLeft w:val="0"/>
                      <w:marRight w:val="0"/>
                      <w:marTop w:val="0"/>
                      <w:marBottom w:val="0"/>
                      <w:divBdr>
                        <w:top w:val="none" w:sz="0" w:space="0" w:color="auto"/>
                        <w:left w:val="none" w:sz="0" w:space="0" w:color="auto"/>
                        <w:bottom w:val="none" w:sz="0" w:space="0" w:color="auto"/>
                        <w:right w:val="none" w:sz="0" w:space="0" w:color="auto"/>
                      </w:divBdr>
                      <w:divsChild>
                        <w:div w:id="1262765229">
                          <w:marLeft w:val="0"/>
                          <w:marRight w:val="0"/>
                          <w:marTop w:val="0"/>
                          <w:marBottom w:val="0"/>
                          <w:divBdr>
                            <w:top w:val="none" w:sz="0" w:space="0" w:color="auto"/>
                            <w:left w:val="none" w:sz="0" w:space="0" w:color="auto"/>
                            <w:bottom w:val="none" w:sz="0" w:space="0" w:color="auto"/>
                            <w:right w:val="none" w:sz="0" w:space="0" w:color="auto"/>
                          </w:divBdr>
                          <w:divsChild>
                            <w:div w:id="257325143">
                              <w:marLeft w:val="0"/>
                              <w:marRight w:val="0"/>
                              <w:marTop w:val="0"/>
                              <w:marBottom w:val="0"/>
                              <w:divBdr>
                                <w:top w:val="none" w:sz="0" w:space="0" w:color="auto"/>
                                <w:left w:val="none" w:sz="0" w:space="0" w:color="auto"/>
                                <w:bottom w:val="none" w:sz="0" w:space="0" w:color="auto"/>
                                <w:right w:val="none" w:sz="0" w:space="0" w:color="auto"/>
                              </w:divBdr>
                            </w:div>
                          </w:divsChild>
                        </w:div>
                        <w:div w:id="1523400709">
                          <w:marLeft w:val="0"/>
                          <w:marRight w:val="0"/>
                          <w:marTop w:val="0"/>
                          <w:marBottom w:val="0"/>
                          <w:divBdr>
                            <w:top w:val="none" w:sz="0" w:space="0" w:color="auto"/>
                            <w:left w:val="none" w:sz="0" w:space="0" w:color="auto"/>
                            <w:bottom w:val="none" w:sz="0" w:space="0" w:color="auto"/>
                            <w:right w:val="none" w:sz="0" w:space="0" w:color="auto"/>
                          </w:divBdr>
                          <w:divsChild>
                            <w:div w:id="35936418">
                              <w:marLeft w:val="0"/>
                              <w:marRight w:val="0"/>
                              <w:marTop w:val="120"/>
                              <w:marBottom w:val="360"/>
                              <w:divBdr>
                                <w:top w:val="none" w:sz="0" w:space="0" w:color="auto"/>
                                <w:left w:val="none" w:sz="0" w:space="0" w:color="auto"/>
                                <w:bottom w:val="none" w:sz="0" w:space="0" w:color="auto"/>
                                <w:right w:val="none" w:sz="0" w:space="0" w:color="auto"/>
                              </w:divBdr>
                              <w:divsChild>
                                <w:div w:id="785737789">
                                  <w:marLeft w:val="0"/>
                                  <w:marRight w:val="0"/>
                                  <w:marTop w:val="0"/>
                                  <w:marBottom w:val="0"/>
                                  <w:divBdr>
                                    <w:top w:val="none" w:sz="0" w:space="0" w:color="auto"/>
                                    <w:left w:val="none" w:sz="0" w:space="0" w:color="auto"/>
                                    <w:bottom w:val="none" w:sz="0" w:space="0" w:color="auto"/>
                                    <w:right w:val="none" w:sz="0" w:space="0" w:color="auto"/>
                                  </w:divBdr>
                                </w:div>
                                <w:div w:id="5850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93797">
      <w:bodyDiv w:val="1"/>
      <w:marLeft w:val="0"/>
      <w:marRight w:val="0"/>
      <w:marTop w:val="0"/>
      <w:marBottom w:val="0"/>
      <w:divBdr>
        <w:top w:val="none" w:sz="0" w:space="0" w:color="auto"/>
        <w:left w:val="none" w:sz="0" w:space="0" w:color="auto"/>
        <w:bottom w:val="none" w:sz="0" w:space="0" w:color="auto"/>
        <w:right w:val="none" w:sz="0" w:space="0" w:color="auto"/>
      </w:divBdr>
      <w:divsChild>
        <w:div w:id="1371765981">
          <w:marLeft w:val="0"/>
          <w:marRight w:val="1"/>
          <w:marTop w:val="0"/>
          <w:marBottom w:val="0"/>
          <w:divBdr>
            <w:top w:val="none" w:sz="0" w:space="0" w:color="auto"/>
            <w:left w:val="none" w:sz="0" w:space="0" w:color="auto"/>
            <w:bottom w:val="none" w:sz="0" w:space="0" w:color="auto"/>
            <w:right w:val="none" w:sz="0" w:space="0" w:color="auto"/>
          </w:divBdr>
          <w:divsChild>
            <w:div w:id="909342734">
              <w:marLeft w:val="0"/>
              <w:marRight w:val="0"/>
              <w:marTop w:val="0"/>
              <w:marBottom w:val="0"/>
              <w:divBdr>
                <w:top w:val="none" w:sz="0" w:space="0" w:color="auto"/>
                <w:left w:val="none" w:sz="0" w:space="0" w:color="auto"/>
                <w:bottom w:val="none" w:sz="0" w:space="0" w:color="auto"/>
                <w:right w:val="none" w:sz="0" w:space="0" w:color="auto"/>
              </w:divBdr>
              <w:divsChild>
                <w:div w:id="60521228">
                  <w:marLeft w:val="0"/>
                  <w:marRight w:val="1"/>
                  <w:marTop w:val="0"/>
                  <w:marBottom w:val="0"/>
                  <w:divBdr>
                    <w:top w:val="none" w:sz="0" w:space="0" w:color="auto"/>
                    <w:left w:val="none" w:sz="0" w:space="0" w:color="auto"/>
                    <w:bottom w:val="none" w:sz="0" w:space="0" w:color="auto"/>
                    <w:right w:val="none" w:sz="0" w:space="0" w:color="auto"/>
                  </w:divBdr>
                  <w:divsChild>
                    <w:div w:id="762996783">
                      <w:marLeft w:val="0"/>
                      <w:marRight w:val="0"/>
                      <w:marTop w:val="0"/>
                      <w:marBottom w:val="0"/>
                      <w:divBdr>
                        <w:top w:val="none" w:sz="0" w:space="0" w:color="auto"/>
                        <w:left w:val="none" w:sz="0" w:space="0" w:color="auto"/>
                        <w:bottom w:val="none" w:sz="0" w:space="0" w:color="auto"/>
                        <w:right w:val="none" w:sz="0" w:space="0" w:color="auto"/>
                      </w:divBdr>
                      <w:divsChild>
                        <w:div w:id="2134901592">
                          <w:marLeft w:val="0"/>
                          <w:marRight w:val="0"/>
                          <w:marTop w:val="0"/>
                          <w:marBottom w:val="0"/>
                          <w:divBdr>
                            <w:top w:val="none" w:sz="0" w:space="0" w:color="auto"/>
                            <w:left w:val="none" w:sz="0" w:space="0" w:color="auto"/>
                            <w:bottom w:val="none" w:sz="0" w:space="0" w:color="auto"/>
                            <w:right w:val="none" w:sz="0" w:space="0" w:color="auto"/>
                          </w:divBdr>
                          <w:divsChild>
                            <w:div w:id="576670628">
                              <w:marLeft w:val="0"/>
                              <w:marRight w:val="0"/>
                              <w:marTop w:val="0"/>
                              <w:marBottom w:val="0"/>
                              <w:divBdr>
                                <w:top w:val="none" w:sz="0" w:space="0" w:color="auto"/>
                                <w:left w:val="none" w:sz="0" w:space="0" w:color="auto"/>
                                <w:bottom w:val="none" w:sz="0" w:space="0" w:color="auto"/>
                                <w:right w:val="none" w:sz="0" w:space="0" w:color="auto"/>
                              </w:divBdr>
                            </w:div>
                          </w:divsChild>
                        </w:div>
                        <w:div w:id="895775223">
                          <w:marLeft w:val="0"/>
                          <w:marRight w:val="0"/>
                          <w:marTop w:val="0"/>
                          <w:marBottom w:val="0"/>
                          <w:divBdr>
                            <w:top w:val="none" w:sz="0" w:space="0" w:color="auto"/>
                            <w:left w:val="none" w:sz="0" w:space="0" w:color="auto"/>
                            <w:bottom w:val="none" w:sz="0" w:space="0" w:color="auto"/>
                            <w:right w:val="none" w:sz="0" w:space="0" w:color="auto"/>
                          </w:divBdr>
                          <w:divsChild>
                            <w:div w:id="1276447863">
                              <w:marLeft w:val="0"/>
                              <w:marRight w:val="0"/>
                              <w:marTop w:val="120"/>
                              <w:marBottom w:val="36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
                                <w:div w:id="1769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68771">
      <w:bodyDiv w:val="1"/>
      <w:marLeft w:val="0"/>
      <w:marRight w:val="0"/>
      <w:marTop w:val="0"/>
      <w:marBottom w:val="0"/>
      <w:divBdr>
        <w:top w:val="none" w:sz="0" w:space="0" w:color="auto"/>
        <w:left w:val="none" w:sz="0" w:space="0" w:color="auto"/>
        <w:bottom w:val="none" w:sz="0" w:space="0" w:color="auto"/>
        <w:right w:val="none" w:sz="0" w:space="0" w:color="auto"/>
      </w:divBdr>
      <w:divsChild>
        <w:div w:id="1110049110">
          <w:marLeft w:val="0"/>
          <w:marRight w:val="1"/>
          <w:marTop w:val="0"/>
          <w:marBottom w:val="0"/>
          <w:divBdr>
            <w:top w:val="none" w:sz="0" w:space="0" w:color="auto"/>
            <w:left w:val="none" w:sz="0" w:space="0" w:color="auto"/>
            <w:bottom w:val="none" w:sz="0" w:space="0" w:color="auto"/>
            <w:right w:val="none" w:sz="0" w:space="0" w:color="auto"/>
          </w:divBdr>
          <w:divsChild>
            <w:div w:id="270472839">
              <w:marLeft w:val="0"/>
              <w:marRight w:val="0"/>
              <w:marTop w:val="0"/>
              <w:marBottom w:val="0"/>
              <w:divBdr>
                <w:top w:val="none" w:sz="0" w:space="0" w:color="auto"/>
                <w:left w:val="none" w:sz="0" w:space="0" w:color="auto"/>
                <w:bottom w:val="none" w:sz="0" w:space="0" w:color="auto"/>
                <w:right w:val="none" w:sz="0" w:space="0" w:color="auto"/>
              </w:divBdr>
              <w:divsChild>
                <w:div w:id="93405232">
                  <w:marLeft w:val="0"/>
                  <w:marRight w:val="1"/>
                  <w:marTop w:val="0"/>
                  <w:marBottom w:val="0"/>
                  <w:divBdr>
                    <w:top w:val="none" w:sz="0" w:space="0" w:color="auto"/>
                    <w:left w:val="none" w:sz="0" w:space="0" w:color="auto"/>
                    <w:bottom w:val="none" w:sz="0" w:space="0" w:color="auto"/>
                    <w:right w:val="none" w:sz="0" w:space="0" w:color="auto"/>
                  </w:divBdr>
                  <w:divsChild>
                    <w:div w:id="870723514">
                      <w:marLeft w:val="0"/>
                      <w:marRight w:val="0"/>
                      <w:marTop w:val="0"/>
                      <w:marBottom w:val="0"/>
                      <w:divBdr>
                        <w:top w:val="none" w:sz="0" w:space="0" w:color="auto"/>
                        <w:left w:val="none" w:sz="0" w:space="0" w:color="auto"/>
                        <w:bottom w:val="none" w:sz="0" w:space="0" w:color="auto"/>
                        <w:right w:val="none" w:sz="0" w:space="0" w:color="auto"/>
                      </w:divBdr>
                      <w:divsChild>
                        <w:div w:id="1732342196">
                          <w:marLeft w:val="0"/>
                          <w:marRight w:val="0"/>
                          <w:marTop w:val="0"/>
                          <w:marBottom w:val="0"/>
                          <w:divBdr>
                            <w:top w:val="none" w:sz="0" w:space="0" w:color="auto"/>
                            <w:left w:val="none" w:sz="0" w:space="0" w:color="auto"/>
                            <w:bottom w:val="none" w:sz="0" w:space="0" w:color="auto"/>
                            <w:right w:val="none" w:sz="0" w:space="0" w:color="auto"/>
                          </w:divBdr>
                          <w:divsChild>
                            <w:div w:id="1274551367">
                              <w:marLeft w:val="0"/>
                              <w:marRight w:val="0"/>
                              <w:marTop w:val="120"/>
                              <w:marBottom w:val="360"/>
                              <w:divBdr>
                                <w:top w:val="none" w:sz="0" w:space="0" w:color="auto"/>
                                <w:left w:val="none" w:sz="0" w:space="0" w:color="auto"/>
                                <w:bottom w:val="none" w:sz="0" w:space="0" w:color="auto"/>
                                <w:right w:val="none" w:sz="0" w:space="0" w:color="auto"/>
                              </w:divBdr>
                              <w:divsChild>
                                <w:div w:id="1938831819">
                                  <w:marLeft w:val="0"/>
                                  <w:marRight w:val="0"/>
                                  <w:marTop w:val="0"/>
                                  <w:marBottom w:val="0"/>
                                  <w:divBdr>
                                    <w:top w:val="none" w:sz="0" w:space="0" w:color="auto"/>
                                    <w:left w:val="none" w:sz="0" w:space="0" w:color="auto"/>
                                    <w:bottom w:val="none" w:sz="0" w:space="0" w:color="auto"/>
                                    <w:right w:val="none" w:sz="0" w:space="0" w:color="auto"/>
                                  </w:divBdr>
                                  <w:divsChild>
                                    <w:div w:id="693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33401">
      <w:bodyDiv w:val="1"/>
      <w:marLeft w:val="0"/>
      <w:marRight w:val="0"/>
      <w:marTop w:val="0"/>
      <w:marBottom w:val="0"/>
      <w:divBdr>
        <w:top w:val="none" w:sz="0" w:space="0" w:color="auto"/>
        <w:left w:val="none" w:sz="0" w:space="0" w:color="auto"/>
        <w:bottom w:val="none" w:sz="0" w:space="0" w:color="auto"/>
        <w:right w:val="none" w:sz="0" w:space="0" w:color="auto"/>
      </w:divBdr>
      <w:divsChild>
        <w:div w:id="1707025462">
          <w:marLeft w:val="0"/>
          <w:marRight w:val="1"/>
          <w:marTop w:val="0"/>
          <w:marBottom w:val="0"/>
          <w:divBdr>
            <w:top w:val="none" w:sz="0" w:space="0" w:color="auto"/>
            <w:left w:val="none" w:sz="0" w:space="0" w:color="auto"/>
            <w:bottom w:val="none" w:sz="0" w:space="0" w:color="auto"/>
            <w:right w:val="none" w:sz="0" w:space="0" w:color="auto"/>
          </w:divBdr>
          <w:divsChild>
            <w:div w:id="882597857">
              <w:marLeft w:val="0"/>
              <w:marRight w:val="0"/>
              <w:marTop w:val="0"/>
              <w:marBottom w:val="0"/>
              <w:divBdr>
                <w:top w:val="none" w:sz="0" w:space="0" w:color="auto"/>
                <w:left w:val="none" w:sz="0" w:space="0" w:color="auto"/>
                <w:bottom w:val="none" w:sz="0" w:space="0" w:color="auto"/>
                <w:right w:val="none" w:sz="0" w:space="0" w:color="auto"/>
              </w:divBdr>
              <w:divsChild>
                <w:div w:id="1348408119">
                  <w:marLeft w:val="0"/>
                  <w:marRight w:val="1"/>
                  <w:marTop w:val="0"/>
                  <w:marBottom w:val="0"/>
                  <w:divBdr>
                    <w:top w:val="none" w:sz="0" w:space="0" w:color="auto"/>
                    <w:left w:val="none" w:sz="0" w:space="0" w:color="auto"/>
                    <w:bottom w:val="none" w:sz="0" w:space="0" w:color="auto"/>
                    <w:right w:val="none" w:sz="0" w:space="0" w:color="auto"/>
                  </w:divBdr>
                  <w:divsChild>
                    <w:div w:id="1648974956">
                      <w:marLeft w:val="0"/>
                      <w:marRight w:val="0"/>
                      <w:marTop w:val="0"/>
                      <w:marBottom w:val="0"/>
                      <w:divBdr>
                        <w:top w:val="none" w:sz="0" w:space="0" w:color="auto"/>
                        <w:left w:val="none" w:sz="0" w:space="0" w:color="auto"/>
                        <w:bottom w:val="none" w:sz="0" w:space="0" w:color="auto"/>
                        <w:right w:val="none" w:sz="0" w:space="0" w:color="auto"/>
                      </w:divBdr>
                      <w:divsChild>
                        <w:div w:id="1945728222">
                          <w:marLeft w:val="0"/>
                          <w:marRight w:val="0"/>
                          <w:marTop w:val="0"/>
                          <w:marBottom w:val="0"/>
                          <w:divBdr>
                            <w:top w:val="none" w:sz="0" w:space="0" w:color="auto"/>
                            <w:left w:val="none" w:sz="0" w:space="0" w:color="auto"/>
                            <w:bottom w:val="none" w:sz="0" w:space="0" w:color="auto"/>
                            <w:right w:val="none" w:sz="0" w:space="0" w:color="auto"/>
                          </w:divBdr>
                          <w:divsChild>
                            <w:div w:id="1127355099">
                              <w:marLeft w:val="0"/>
                              <w:marRight w:val="0"/>
                              <w:marTop w:val="0"/>
                              <w:marBottom w:val="0"/>
                              <w:divBdr>
                                <w:top w:val="none" w:sz="0" w:space="0" w:color="auto"/>
                                <w:left w:val="none" w:sz="0" w:space="0" w:color="auto"/>
                                <w:bottom w:val="none" w:sz="0" w:space="0" w:color="auto"/>
                                <w:right w:val="none" w:sz="0" w:space="0" w:color="auto"/>
                              </w:divBdr>
                            </w:div>
                          </w:divsChild>
                        </w:div>
                        <w:div w:id="721098105">
                          <w:marLeft w:val="0"/>
                          <w:marRight w:val="0"/>
                          <w:marTop w:val="0"/>
                          <w:marBottom w:val="0"/>
                          <w:divBdr>
                            <w:top w:val="none" w:sz="0" w:space="0" w:color="auto"/>
                            <w:left w:val="none" w:sz="0" w:space="0" w:color="auto"/>
                            <w:bottom w:val="none" w:sz="0" w:space="0" w:color="auto"/>
                            <w:right w:val="none" w:sz="0" w:space="0" w:color="auto"/>
                          </w:divBdr>
                          <w:divsChild>
                            <w:div w:id="1810391331">
                              <w:marLeft w:val="0"/>
                              <w:marRight w:val="0"/>
                              <w:marTop w:val="120"/>
                              <w:marBottom w:val="360"/>
                              <w:divBdr>
                                <w:top w:val="none" w:sz="0" w:space="0" w:color="auto"/>
                                <w:left w:val="none" w:sz="0" w:space="0" w:color="auto"/>
                                <w:bottom w:val="none" w:sz="0" w:space="0" w:color="auto"/>
                                <w:right w:val="none" w:sz="0" w:space="0" w:color="auto"/>
                              </w:divBdr>
                              <w:divsChild>
                                <w:div w:id="13266988">
                                  <w:marLeft w:val="0"/>
                                  <w:marRight w:val="0"/>
                                  <w:marTop w:val="0"/>
                                  <w:marBottom w:val="0"/>
                                  <w:divBdr>
                                    <w:top w:val="none" w:sz="0" w:space="0" w:color="auto"/>
                                    <w:left w:val="none" w:sz="0" w:space="0" w:color="auto"/>
                                    <w:bottom w:val="none" w:sz="0" w:space="0" w:color="auto"/>
                                    <w:right w:val="none" w:sz="0" w:space="0" w:color="auto"/>
                                  </w:divBdr>
                                </w:div>
                                <w:div w:id="105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2051">
      <w:bodyDiv w:val="1"/>
      <w:marLeft w:val="0"/>
      <w:marRight w:val="0"/>
      <w:marTop w:val="0"/>
      <w:marBottom w:val="0"/>
      <w:divBdr>
        <w:top w:val="none" w:sz="0" w:space="0" w:color="auto"/>
        <w:left w:val="none" w:sz="0" w:space="0" w:color="auto"/>
        <w:bottom w:val="none" w:sz="0" w:space="0" w:color="auto"/>
        <w:right w:val="none" w:sz="0" w:space="0" w:color="auto"/>
      </w:divBdr>
      <w:divsChild>
        <w:div w:id="781727816">
          <w:marLeft w:val="0"/>
          <w:marRight w:val="1"/>
          <w:marTop w:val="0"/>
          <w:marBottom w:val="0"/>
          <w:divBdr>
            <w:top w:val="none" w:sz="0" w:space="0" w:color="auto"/>
            <w:left w:val="none" w:sz="0" w:space="0" w:color="auto"/>
            <w:bottom w:val="none" w:sz="0" w:space="0" w:color="auto"/>
            <w:right w:val="none" w:sz="0" w:space="0" w:color="auto"/>
          </w:divBdr>
          <w:divsChild>
            <w:div w:id="51276345">
              <w:marLeft w:val="0"/>
              <w:marRight w:val="0"/>
              <w:marTop w:val="0"/>
              <w:marBottom w:val="0"/>
              <w:divBdr>
                <w:top w:val="none" w:sz="0" w:space="0" w:color="auto"/>
                <w:left w:val="none" w:sz="0" w:space="0" w:color="auto"/>
                <w:bottom w:val="none" w:sz="0" w:space="0" w:color="auto"/>
                <w:right w:val="none" w:sz="0" w:space="0" w:color="auto"/>
              </w:divBdr>
              <w:divsChild>
                <w:div w:id="371077861">
                  <w:marLeft w:val="0"/>
                  <w:marRight w:val="1"/>
                  <w:marTop w:val="0"/>
                  <w:marBottom w:val="0"/>
                  <w:divBdr>
                    <w:top w:val="none" w:sz="0" w:space="0" w:color="auto"/>
                    <w:left w:val="none" w:sz="0" w:space="0" w:color="auto"/>
                    <w:bottom w:val="none" w:sz="0" w:space="0" w:color="auto"/>
                    <w:right w:val="none" w:sz="0" w:space="0" w:color="auto"/>
                  </w:divBdr>
                  <w:divsChild>
                    <w:div w:id="171877498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1450708543">
                              <w:marLeft w:val="0"/>
                              <w:marRight w:val="0"/>
                              <w:marTop w:val="120"/>
                              <w:marBottom w:val="360"/>
                              <w:divBdr>
                                <w:top w:val="none" w:sz="0" w:space="0" w:color="auto"/>
                                <w:left w:val="none" w:sz="0" w:space="0" w:color="auto"/>
                                <w:bottom w:val="none" w:sz="0" w:space="0" w:color="auto"/>
                                <w:right w:val="none" w:sz="0" w:space="0" w:color="auto"/>
                              </w:divBdr>
                              <w:divsChild>
                                <w:div w:id="1902403896">
                                  <w:marLeft w:val="0"/>
                                  <w:marRight w:val="0"/>
                                  <w:marTop w:val="0"/>
                                  <w:marBottom w:val="0"/>
                                  <w:divBdr>
                                    <w:top w:val="none" w:sz="0" w:space="0" w:color="auto"/>
                                    <w:left w:val="none" w:sz="0" w:space="0" w:color="auto"/>
                                    <w:bottom w:val="none" w:sz="0" w:space="0" w:color="auto"/>
                                    <w:right w:val="none" w:sz="0" w:space="0" w:color="auto"/>
                                  </w:divBdr>
                                </w:div>
                                <w:div w:id="1185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787">
      <w:bodyDiv w:val="1"/>
      <w:marLeft w:val="0"/>
      <w:marRight w:val="0"/>
      <w:marTop w:val="0"/>
      <w:marBottom w:val="0"/>
      <w:divBdr>
        <w:top w:val="none" w:sz="0" w:space="0" w:color="auto"/>
        <w:left w:val="none" w:sz="0" w:space="0" w:color="auto"/>
        <w:bottom w:val="none" w:sz="0" w:space="0" w:color="auto"/>
        <w:right w:val="none" w:sz="0" w:space="0" w:color="auto"/>
      </w:divBdr>
      <w:divsChild>
        <w:div w:id="582839426">
          <w:marLeft w:val="0"/>
          <w:marRight w:val="1"/>
          <w:marTop w:val="0"/>
          <w:marBottom w:val="0"/>
          <w:divBdr>
            <w:top w:val="none" w:sz="0" w:space="0" w:color="auto"/>
            <w:left w:val="none" w:sz="0" w:space="0" w:color="auto"/>
            <w:bottom w:val="none" w:sz="0" w:space="0" w:color="auto"/>
            <w:right w:val="none" w:sz="0" w:space="0" w:color="auto"/>
          </w:divBdr>
          <w:divsChild>
            <w:div w:id="557403422">
              <w:marLeft w:val="0"/>
              <w:marRight w:val="0"/>
              <w:marTop w:val="0"/>
              <w:marBottom w:val="0"/>
              <w:divBdr>
                <w:top w:val="none" w:sz="0" w:space="0" w:color="auto"/>
                <w:left w:val="none" w:sz="0" w:space="0" w:color="auto"/>
                <w:bottom w:val="none" w:sz="0" w:space="0" w:color="auto"/>
                <w:right w:val="none" w:sz="0" w:space="0" w:color="auto"/>
              </w:divBdr>
              <w:divsChild>
                <w:div w:id="2030597773">
                  <w:marLeft w:val="0"/>
                  <w:marRight w:val="1"/>
                  <w:marTop w:val="0"/>
                  <w:marBottom w:val="0"/>
                  <w:divBdr>
                    <w:top w:val="none" w:sz="0" w:space="0" w:color="auto"/>
                    <w:left w:val="none" w:sz="0" w:space="0" w:color="auto"/>
                    <w:bottom w:val="none" w:sz="0" w:space="0" w:color="auto"/>
                    <w:right w:val="none" w:sz="0" w:space="0" w:color="auto"/>
                  </w:divBdr>
                  <w:divsChild>
                    <w:div w:id="1009454875">
                      <w:marLeft w:val="0"/>
                      <w:marRight w:val="0"/>
                      <w:marTop w:val="0"/>
                      <w:marBottom w:val="0"/>
                      <w:divBdr>
                        <w:top w:val="none" w:sz="0" w:space="0" w:color="auto"/>
                        <w:left w:val="none" w:sz="0" w:space="0" w:color="auto"/>
                        <w:bottom w:val="none" w:sz="0" w:space="0" w:color="auto"/>
                        <w:right w:val="none" w:sz="0" w:space="0" w:color="auto"/>
                      </w:divBdr>
                      <w:divsChild>
                        <w:div w:id="170487517">
                          <w:marLeft w:val="0"/>
                          <w:marRight w:val="0"/>
                          <w:marTop w:val="0"/>
                          <w:marBottom w:val="0"/>
                          <w:divBdr>
                            <w:top w:val="none" w:sz="0" w:space="0" w:color="auto"/>
                            <w:left w:val="none" w:sz="0" w:space="0" w:color="auto"/>
                            <w:bottom w:val="none" w:sz="0" w:space="0" w:color="auto"/>
                            <w:right w:val="none" w:sz="0" w:space="0" w:color="auto"/>
                          </w:divBdr>
                          <w:divsChild>
                            <w:div w:id="1956670815">
                              <w:marLeft w:val="0"/>
                              <w:marRight w:val="0"/>
                              <w:marTop w:val="120"/>
                              <w:marBottom w:val="360"/>
                              <w:divBdr>
                                <w:top w:val="none" w:sz="0" w:space="0" w:color="auto"/>
                                <w:left w:val="none" w:sz="0" w:space="0" w:color="auto"/>
                                <w:bottom w:val="none" w:sz="0" w:space="0" w:color="auto"/>
                                <w:right w:val="none" w:sz="0" w:space="0" w:color="auto"/>
                              </w:divBdr>
                              <w:divsChild>
                                <w:div w:id="1728992308">
                                  <w:marLeft w:val="0"/>
                                  <w:marRight w:val="0"/>
                                  <w:marTop w:val="0"/>
                                  <w:marBottom w:val="0"/>
                                  <w:divBdr>
                                    <w:top w:val="none" w:sz="0" w:space="0" w:color="auto"/>
                                    <w:left w:val="none" w:sz="0" w:space="0" w:color="auto"/>
                                    <w:bottom w:val="none" w:sz="0" w:space="0" w:color="auto"/>
                                    <w:right w:val="none" w:sz="0" w:space="0" w:color="auto"/>
                                  </w:divBdr>
                                  <w:divsChild>
                                    <w:div w:id="2517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96290">
      <w:bodyDiv w:val="1"/>
      <w:marLeft w:val="0"/>
      <w:marRight w:val="0"/>
      <w:marTop w:val="0"/>
      <w:marBottom w:val="0"/>
      <w:divBdr>
        <w:top w:val="none" w:sz="0" w:space="0" w:color="auto"/>
        <w:left w:val="none" w:sz="0" w:space="0" w:color="auto"/>
        <w:bottom w:val="none" w:sz="0" w:space="0" w:color="auto"/>
        <w:right w:val="none" w:sz="0" w:space="0" w:color="auto"/>
      </w:divBdr>
      <w:divsChild>
        <w:div w:id="1686128794">
          <w:marLeft w:val="0"/>
          <w:marRight w:val="1"/>
          <w:marTop w:val="0"/>
          <w:marBottom w:val="0"/>
          <w:divBdr>
            <w:top w:val="none" w:sz="0" w:space="0" w:color="auto"/>
            <w:left w:val="none" w:sz="0" w:space="0" w:color="auto"/>
            <w:bottom w:val="none" w:sz="0" w:space="0" w:color="auto"/>
            <w:right w:val="none" w:sz="0" w:space="0" w:color="auto"/>
          </w:divBdr>
          <w:divsChild>
            <w:div w:id="771586486">
              <w:marLeft w:val="0"/>
              <w:marRight w:val="0"/>
              <w:marTop w:val="0"/>
              <w:marBottom w:val="0"/>
              <w:divBdr>
                <w:top w:val="none" w:sz="0" w:space="0" w:color="auto"/>
                <w:left w:val="none" w:sz="0" w:space="0" w:color="auto"/>
                <w:bottom w:val="none" w:sz="0" w:space="0" w:color="auto"/>
                <w:right w:val="none" w:sz="0" w:space="0" w:color="auto"/>
              </w:divBdr>
              <w:divsChild>
                <w:div w:id="2141536272">
                  <w:marLeft w:val="0"/>
                  <w:marRight w:val="1"/>
                  <w:marTop w:val="0"/>
                  <w:marBottom w:val="0"/>
                  <w:divBdr>
                    <w:top w:val="none" w:sz="0" w:space="0" w:color="auto"/>
                    <w:left w:val="none" w:sz="0" w:space="0" w:color="auto"/>
                    <w:bottom w:val="none" w:sz="0" w:space="0" w:color="auto"/>
                    <w:right w:val="none" w:sz="0" w:space="0" w:color="auto"/>
                  </w:divBdr>
                  <w:divsChild>
                    <w:div w:id="1942377681">
                      <w:marLeft w:val="0"/>
                      <w:marRight w:val="0"/>
                      <w:marTop w:val="0"/>
                      <w:marBottom w:val="0"/>
                      <w:divBdr>
                        <w:top w:val="none" w:sz="0" w:space="0" w:color="auto"/>
                        <w:left w:val="none" w:sz="0" w:space="0" w:color="auto"/>
                        <w:bottom w:val="none" w:sz="0" w:space="0" w:color="auto"/>
                        <w:right w:val="none" w:sz="0" w:space="0" w:color="auto"/>
                      </w:divBdr>
                      <w:divsChild>
                        <w:div w:id="327751608">
                          <w:marLeft w:val="0"/>
                          <w:marRight w:val="0"/>
                          <w:marTop w:val="0"/>
                          <w:marBottom w:val="0"/>
                          <w:divBdr>
                            <w:top w:val="none" w:sz="0" w:space="0" w:color="auto"/>
                            <w:left w:val="none" w:sz="0" w:space="0" w:color="auto"/>
                            <w:bottom w:val="none" w:sz="0" w:space="0" w:color="auto"/>
                            <w:right w:val="none" w:sz="0" w:space="0" w:color="auto"/>
                          </w:divBdr>
                          <w:divsChild>
                            <w:div w:id="2076203115">
                              <w:marLeft w:val="0"/>
                              <w:marRight w:val="0"/>
                              <w:marTop w:val="120"/>
                              <w:marBottom w:val="360"/>
                              <w:divBdr>
                                <w:top w:val="none" w:sz="0" w:space="0" w:color="auto"/>
                                <w:left w:val="none" w:sz="0" w:space="0" w:color="auto"/>
                                <w:bottom w:val="none" w:sz="0" w:space="0" w:color="auto"/>
                                <w:right w:val="none" w:sz="0" w:space="0" w:color="auto"/>
                              </w:divBdr>
                              <w:divsChild>
                                <w:div w:id="1964387775">
                                  <w:marLeft w:val="0"/>
                                  <w:marRight w:val="0"/>
                                  <w:marTop w:val="0"/>
                                  <w:marBottom w:val="0"/>
                                  <w:divBdr>
                                    <w:top w:val="none" w:sz="0" w:space="0" w:color="auto"/>
                                    <w:left w:val="none" w:sz="0" w:space="0" w:color="auto"/>
                                    <w:bottom w:val="none" w:sz="0" w:space="0" w:color="auto"/>
                                    <w:right w:val="none" w:sz="0" w:space="0" w:color="auto"/>
                                  </w:divBdr>
                                  <w:divsChild>
                                    <w:div w:id="4174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48070">
      <w:bodyDiv w:val="1"/>
      <w:marLeft w:val="0"/>
      <w:marRight w:val="0"/>
      <w:marTop w:val="0"/>
      <w:marBottom w:val="0"/>
      <w:divBdr>
        <w:top w:val="none" w:sz="0" w:space="0" w:color="auto"/>
        <w:left w:val="none" w:sz="0" w:space="0" w:color="auto"/>
        <w:bottom w:val="none" w:sz="0" w:space="0" w:color="auto"/>
        <w:right w:val="none" w:sz="0" w:space="0" w:color="auto"/>
      </w:divBdr>
      <w:divsChild>
        <w:div w:id="2091000379">
          <w:marLeft w:val="0"/>
          <w:marRight w:val="1"/>
          <w:marTop w:val="0"/>
          <w:marBottom w:val="0"/>
          <w:divBdr>
            <w:top w:val="none" w:sz="0" w:space="0" w:color="auto"/>
            <w:left w:val="none" w:sz="0" w:space="0" w:color="auto"/>
            <w:bottom w:val="none" w:sz="0" w:space="0" w:color="auto"/>
            <w:right w:val="none" w:sz="0" w:space="0" w:color="auto"/>
          </w:divBdr>
          <w:divsChild>
            <w:div w:id="1284580004">
              <w:marLeft w:val="0"/>
              <w:marRight w:val="0"/>
              <w:marTop w:val="0"/>
              <w:marBottom w:val="0"/>
              <w:divBdr>
                <w:top w:val="none" w:sz="0" w:space="0" w:color="auto"/>
                <w:left w:val="none" w:sz="0" w:space="0" w:color="auto"/>
                <w:bottom w:val="none" w:sz="0" w:space="0" w:color="auto"/>
                <w:right w:val="none" w:sz="0" w:space="0" w:color="auto"/>
              </w:divBdr>
              <w:divsChild>
                <w:div w:id="1442337776">
                  <w:marLeft w:val="0"/>
                  <w:marRight w:val="1"/>
                  <w:marTop w:val="0"/>
                  <w:marBottom w:val="0"/>
                  <w:divBdr>
                    <w:top w:val="none" w:sz="0" w:space="0" w:color="auto"/>
                    <w:left w:val="none" w:sz="0" w:space="0" w:color="auto"/>
                    <w:bottom w:val="none" w:sz="0" w:space="0" w:color="auto"/>
                    <w:right w:val="none" w:sz="0" w:space="0" w:color="auto"/>
                  </w:divBdr>
                  <w:divsChild>
                    <w:div w:id="2055428321">
                      <w:marLeft w:val="0"/>
                      <w:marRight w:val="0"/>
                      <w:marTop w:val="0"/>
                      <w:marBottom w:val="0"/>
                      <w:divBdr>
                        <w:top w:val="none" w:sz="0" w:space="0" w:color="auto"/>
                        <w:left w:val="none" w:sz="0" w:space="0" w:color="auto"/>
                        <w:bottom w:val="none" w:sz="0" w:space="0" w:color="auto"/>
                        <w:right w:val="none" w:sz="0" w:space="0" w:color="auto"/>
                      </w:divBdr>
                      <w:divsChild>
                        <w:div w:id="568732511">
                          <w:marLeft w:val="0"/>
                          <w:marRight w:val="0"/>
                          <w:marTop w:val="0"/>
                          <w:marBottom w:val="0"/>
                          <w:divBdr>
                            <w:top w:val="none" w:sz="0" w:space="0" w:color="auto"/>
                            <w:left w:val="none" w:sz="0" w:space="0" w:color="auto"/>
                            <w:bottom w:val="none" w:sz="0" w:space="0" w:color="auto"/>
                            <w:right w:val="none" w:sz="0" w:space="0" w:color="auto"/>
                          </w:divBdr>
                          <w:divsChild>
                            <w:div w:id="2144930971">
                              <w:marLeft w:val="0"/>
                              <w:marRight w:val="0"/>
                              <w:marTop w:val="120"/>
                              <w:marBottom w:val="360"/>
                              <w:divBdr>
                                <w:top w:val="none" w:sz="0" w:space="0" w:color="auto"/>
                                <w:left w:val="none" w:sz="0" w:space="0" w:color="auto"/>
                                <w:bottom w:val="none" w:sz="0" w:space="0" w:color="auto"/>
                                <w:right w:val="none" w:sz="0" w:space="0" w:color="auto"/>
                              </w:divBdr>
                              <w:divsChild>
                                <w:div w:id="1620378848">
                                  <w:marLeft w:val="0"/>
                                  <w:marRight w:val="0"/>
                                  <w:marTop w:val="0"/>
                                  <w:marBottom w:val="0"/>
                                  <w:divBdr>
                                    <w:top w:val="none" w:sz="0" w:space="0" w:color="auto"/>
                                    <w:left w:val="none" w:sz="0" w:space="0" w:color="auto"/>
                                    <w:bottom w:val="none" w:sz="0" w:space="0" w:color="auto"/>
                                    <w:right w:val="none" w:sz="0" w:space="0" w:color="auto"/>
                                  </w:divBdr>
                                  <w:divsChild>
                                    <w:div w:id="1348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1506">
      <w:bodyDiv w:val="1"/>
      <w:marLeft w:val="0"/>
      <w:marRight w:val="0"/>
      <w:marTop w:val="0"/>
      <w:marBottom w:val="0"/>
      <w:divBdr>
        <w:top w:val="none" w:sz="0" w:space="0" w:color="auto"/>
        <w:left w:val="none" w:sz="0" w:space="0" w:color="auto"/>
        <w:bottom w:val="none" w:sz="0" w:space="0" w:color="auto"/>
        <w:right w:val="none" w:sz="0" w:space="0" w:color="auto"/>
      </w:divBdr>
      <w:divsChild>
        <w:div w:id="1662000145">
          <w:marLeft w:val="0"/>
          <w:marRight w:val="1"/>
          <w:marTop w:val="0"/>
          <w:marBottom w:val="0"/>
          <w:divBdr>
            <w:top w:val="none" w:sz="0" w:space="0" w:color="auto"/>
            <w:left w:val="none" w:sz="0" w:space="0" w:color="auto"/>
            <w:bottom w:val="none" w:sz="0" w:space="0" w:color="auto"/>
            <w:right w:val="none" w:sz="0" w:space="0" w:color="auto"/>
          </w:divBdr>
          <w:divsChild>
            <w:div w:id="906571248">
              <w:marLeft w:val="0"/>
              <w:marRight w:val="0"/>
              <w:marTop w:val="0"/>
              <w:marBottom w:val="0"/>
              <w:divBdr>
                <w:top w:val="none" w:sz="0" w:space="0" w:color="auto"/>
                <w:left w:val="none" w:sz="0" w:space="0" w:color="auto"/>
                <w:bottom w:val="none" w:sz="0" w:space="0" w:color="auto"/>
                <w:right w:val="none" w:sz="0" w:space="0" w:color="auto"/>
              </w:divBdr>
              <w:divsChild>
                <w:div w:id="68502684">
                  <w:marLeft w:val="0"/>
                  <w:marRight w:val="1"/>
                  <w:marTop w:val="0"/>
                  <w:marBottom w:val="0"/>
                  <w:divBdr>
                    <w:top w:val="none" w:sz="0" w:space="0" w:color="auto"/>
                    <w:left w:val="none" w:sz="0" w:space="0" w:color="auto"/>
                    <w:bottom w:val="none" w:sz="0" w:space="0" w:color="auto"/>
                    <w:right w:val="none" w:sz="0" w:space="0" w:color="auto"/>
                  </w:divBdr>
                  <w:divsChild>
                    <w:div w:id="130638308">
                      <w:marLeft w:val="0"/>
                      <w:marRight w:val="0"/>
                      <w:marTop w:val="0"/>
                      <w:marBottom w:val="0"/>
                      <w:divBdr>
                        <w:top w:val="none" w:sz="0" w:space="0" w:color="auto"/>
                        <w:left w:val="none" w:sz="0" w:space="0" w:color="auto"/>
                        <w:bottom w:val="none" w:sz="0" w:space="0" w:color="auto"/>
                        <w:right w:val="none" w:sz="0" w:space="0" w:color="auto"/>
                      </w:divBdr>
                      <w:divsChild>
                        <w:div w:id="288051543">
                          <w:marLeft w:val="0"/>
                          <w:marRight w:val="0"/>
                          <w:marTop w:val="0"/>
                          <w:marBottom w:val="0"/>
                          <w:divBdr>
                            <w:top w:val="none" w:sz="0" w:space="0" w:color="auto"/>
                            <w:left w:val="none" w:sz="0" w:space="0" w:color="auto"/>
                            <w:bottom w:val="none" w:sz="0" w:space="0" w:color="auto"/>
                            <w:right w:val="none" w:sz="0" w:space="0" w:color="auto"/>
                          </w:divBdr>
                          <w:divsChild>
                            <w:div w:id="1327394717">
                              <w:marLeft w:val="0"/>
                              <w:marRight w:val="0"/>
                              <w:marTop w:val="120"/>
                              <w:marBottom w:val="360"/>
                              <w:divBdr>
                                <w:top w:val="none" w:sz="0" w:space="0" w:color="auto"/>
                                <w:left w:val="none" w:sz="0" w:space="0" w:color="auto"/>
                                <w:bottom w:val="none" w:sz="0" w:space="0" w:color="auto"/>
                                <w:right w:val="none" w:sz="0" w:space="0" w:color="auto"/>
                              </w:divBdr>
                              <w:divsChild>
                                <w:div w:id="572546477">
                                  <w:marLeft w:val="0"/>
                                  <w:marRight w:val="0"/>
                                  <w:marTop w:val="0"/>
                                  <w:marBottom w:val="0"/>
                                  <w:divBdr>
                                    <w:top w:val="none" w:sz="0" w:space="0" w:color="auto"/>
                                    <w:left w:val="none" w:sz="0" w:space="0" w:color="auto"/>
                                    <w:bottom w:val="none" w:sz="0" w:space="0" w:color="auto"/>
                                    <w:right w:val="none" w:sz="0" w:space="0" w:color="auto"/>
                                  </w:divBdr>
                                  <w:divsChild>
                                    <w:div w:id="10461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1550">
      <w:bodyDiv w:val="1"/>
      <w:marLeft w:val="0"/>
      <w:marRight w:val="0"/>
      <w:marTop w:val="0"/>
      <w:marBottom w:val="0"/>
      <w:divBdr>
        <w:top w:val="none" w:sz="0" w:space="0" w:color="auto"/>
        <w:left w:val="none" w:sz="0" w:space="0" w:color="auto"/>
        <w:bottom w:val="none" w:sz="0" w:space="0" w:color="auto"/>
        <w:right w:val="none" w:sz="0" w:space="0" w:color="auto"/>
      </w:divBdr>
      <w:divsChild>
        <w:div w:id="916327607">
          <w:marLeft w:val="0"/>
          <w:marRight w:val="1"/>
          <w:marTop w:val="0"/>
          <w:marBottom w:val="0"/>
          <w:divBdr>
            <w:top w:val="none" w:sz="0" w:space="0" w:color="auto"/>
            <w:left w:val="none" w:sz="0" w:space="0" w:color="auto"/>
            <w:bottom w:val="none" w:sz="0" w:space="0" w:color="auto"/>
            <w:right w:val="none" w:sz="0" w:space="0" w:color="auto"/>
          </w:divBdr>
          <w:divsChild>
            <w:div w:id="233318975">
              <w:marLeft w:val="0"/>
              <w:marRight w:val="0"/>
              <w:marTop w:val="0"/>
              <w:marBottom w:val="0"/>
              <w:divBdr>
                <w:top w:val="none" w:sz="0" w:space="0" w:color="auto"/>
                <w:left w:val="none" w:sz="0" w:space="0" w:color="auto"/>
                <w:bottom w:val="none" w:sz="0" w:space="0" w:color="auto"/>
                <w:right w:val="none" w:sz="0" w:space="0" w:color="auto"/>
              </w:divBdr>
              <w:divsChild>
                <w:div w:id="1652901566">
                  <w:marLeft w:val="0"/>
                  <w:marRight w:val="1"/>
                  <w:marTop w:val="0"/>
                  <w:marBottom w:val="0"/>
                  <w:divBdr>
                    <w:top w:val="none" w:sz="0" w:space="0" w:color="auto"/>
                    <w:left w:val="none" w:sz="0" w:space="0" w:color="auto"/>
                    <w:bottom w:val="none" w:sz="0" w:space="0" w:color="auto"/>
                    <w:right w:val="none" w:sz="0" w:space="0" w:color="auto"/>
                  </w:divBdr>
                  <w:divsChild>
                    <w:div w:id="2006744722">
                      <w:marLeft w:val="0"/>
                      <w:marRight w:val="0"/>
                      <w:marTop w:val="0"/>
                      <w:marBottom w:val="0"/>
                      <w:divBdr>
                        <w:top w:val="none" w:sz="0" w:space="0" w:color="auto"/>
                        <w:left w:val="none" w:sz="0" w:space="0" w:color="auto"/>
                        <w:bottom w:val="none" w:sz="0" w:space="0" w:color="auto"/>
                        <w:right w:val="none" w:sz="0" w:space="0" w:color="auto"/>
                      </w:divBdr>
                      <w:divsChild>
                        <w:div w:id="1610770179">
                          <w:marLeft w:val="0"/>
                          <w:marRight w:val="0"/>
                          <w:marTop w:val="0"/>
                          <w:marBottom w:val="0"/>
                          <w:divBdr>
                            <w:top w:val="none" w:sz="0" w:space="0" w:color="auto"/>
                            <w:left w:val="none" w:sz="0" w:space="0" w:color="auto"/>
                            <w:bottom w:val="none" w:sz="0" w:space="0" w:color="auto"/>
                            <w:right w:val="none" w:sz="0" w:space="0" w:color="auto"/>
                          </w:divBdr>
                          <w:divsChild>
                            <w:div w:id="1544512231">
                              <w:marLeft w:val="0"/>
                              <w:marRight w:val="0"/>
                              <w:marTop w:val="120"/>
                              <w:marBottom w:val="360"/>
                              <w:divBdr>
                                <w:top w:val="none" w:sz="0" w:space="0" w:color="auto"/>
                                <w:left w:val="none" w:sz="0" w:space="0" w:color="auto"/>
                                <w:bottom w:val="none" w:sz="0" w:space="0" w:color="auto"/>
                                <w:right w:val="none" w:sz="0" w:space="0" w:color="auto"/>
                              </w:divBdr>
                              <w:divsChild>
                                <w:div w:id="730496148">
                                  <w:marLeft w:val="0"/>
                                  <w:marRight w:val="0"/>
                                  <w:marTop w:val="0"/>
                                  <w:marBottom w:val="0"/>
                                  <w:divBdr>
                                    <w:top w:val="none" w:sz="0" w:space="0" w:color="auto"/>
                                    <w:left w:val="none" w:sz="0" w:space="0" w:color="auto"/>
                                    <w:bottom w:val="none" w:sz="0" w:space="0" w:color="auto"/>
                                    <w:right w:val="none" w:sz="0" w:space="0" w:color="auto"/>
                                  </w:divBdr>
                                  <w:divsChild>
                                    <w:div w:id="7353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92766">
      <w:bodyDiv w:val="1"/>
      <w:marLeft w:val="0"/>
      <w:marRight w:val="0"/>
      <w:marTop w:val="0"/>
      <w:marBottom w:val="0"/>
      <w:divBdr>
        <w:top w:val="none" w:sz="0" w:space="0" w:color="auto"/>
        <w:left w:val="none" w:sz="0" w:space="0" w:color="auto"/>
        <w:bottom w:val="none" w:sz="0" w:space="0" w:color="auto"/>
        <w:right w:val="none" w:sz="0" w:space="0" w:color="auto"/>
      </w:divBdr>
      <w:divsChild>
        <w:div w:id="825098666">
          <w:marLeft w:val="0"/>
          <w:marRight w:val="1"/>
          <w:marTop w:val="0"/>
          <w:marBottom w:val="0"/>
          <w:divBdr>
            <w:top w:val="none" w:sz="0" w:space="0" w:color="auto"/>
            <w:left w:val="none" w:sz="0" w:space="0" w:color="auto"/>
            <w:bottom w:val="none" w:sz="0" w:space="0" w:color="auto"/>
            <w:right w:val="none" w:sz="0" w:space="0" w:color="auto"/>
          </w:divBdr>
          <w:divsChild>
            <w:div w:id="2078629068">
              <w:marLeft w:val="0"/>
              <w:marRight w:val="0"/>
              <w:marTop w:val="0"/>
              <w:marBottom w:val="0"/>
              <w:divBdr>
                <w:top w:val="none" w:sz="0" w:space="0" w:color="auto"/>
                <w:left w:val="none" w:sz="0" w:space="0" w:color="auto"/>
                <w:bottom w:val="none" w:sz="0" w:space="0" w:color="auto"/>
                <w:right w:val="none" w:sz="0" w:space="0" w:color="auto"/>
              </w:divBdr>
              <w:divsChild>
                <w:div w:id="1118336492">
                  <w:marLeft w:val="0"/>
                  <w:marRight w:val="1"/>
                  <w:marTop w:val="0"/>
                  <w:marBottom w:val="0"/>
                  <w:divBdr>
                    <w:top w:val="none" w:sz="0" w:space="0" w:color="auto"/>
                    <w:left w:val="none" w:sz="0" w:space="0" w:color="auto"/>
                    <w:bottom w:val="none" w:sz="0" w:space="0" w:color="auto"/>
                    <w:right w:val="none" w:sz="0" w:space="0" w:color="auto"/>
                  </w:divBdr>
                  <w:divsChild>
                    <w:div w:id="1098406893">
                      <w:marLeft w:val="0"/>
                      <w:marRight w:val="0"/>
                      <w:marTop w:val="0"/>
                      <w:marBottom w:val="0"/>
                      <w:divBdr>
                        <w:top w:val="none" w:sz="0" w:space="0" w:color="auto"/>
                        <w:left w:val="none" w:sz="0" w:space="0" w:color="auto"/>
                        <w:bottom w:val="none" w:sz="0" w:space="0" w:color="auto"/>
                        <w:right w:val="none" w:sz="0" w:space="0" w:color="auto"/>
                      </w:divBdr>
                      <w:divsChild>
                        <w:div w:id="1797067162">
                          <w:marLeft w:val="0"/>
                          <w:marRight w:val="0"/>
                          <w:marTop w:val="0"/>
                          <w:marBottom w:val="0"/>
                          <w:divBdr>
                            <w:top w:val="none" w:sz="0" w:space="0" w:color="auto"/>
                            <w:left w:val="none" w:sz="0" w:space="0" w:color="auto"/>
                            <w:bottom w:val="none" w:sz="0" w:space="0" w:color="auto"/>
                            <w:right w:val="none" w:sz="0" w:space="0" w:color="auto"/>
                          </w:divBdr>
                          <w:divsChild>
                            <w:div w:id="385883724">
                              <w:marLeft w:val="0"/>
                              <w:marRight w:val="0"/>
                              <w:marTop w:val="120"/>
                              <w:marBottom w:val="360"/>
                              <w:divBdr>
                                <w:top w:val="none" w:sz="0" w:space="0" w:color="auto"/>
                                <w:left w:val="none" w:sz="0" w:space="0" w:color="auto"/>
                                <w:bottom w:val="none" w:sz="0" w:space="0" w:color="auto"/>
                                <w:right w:val="none" w:sz="0" w:space="0" w:color="auto"/>
                              </w:divBdr>
                              <w:divsChild>
                                <w:div w:id="655963891">
                                  <w:marLeft w:val="0"/>
                                  <w:marRight w:val="0"/>
                                  <w:marTop w:val="0"/>
                                  <w:marBottom w:val="0"/>
                                  <w:divBdr>
                                    <w:top w:val="none" w:sz="0" w:space="0" w:color="auto"/>
                                    <w:left w:val="none" w:sz="0" w:space="0" w:color="auto"/>
                                    <w:bottom w:val="none" w:sz="0" w:space="0" w:color="auto"/>
                                    <w:right w:val="none" w:sz="0" w:space="0" w:color="auto"/>
                                  </w:divBdr>
                                  <w:divsChild>
                                    <w:div w:id="9355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2569">
      <w:bodyDiv w:val="1"/>
      <w:marLeft w:val="0"/>
      <w:marRight w:val="0"/>
      <w:marTop w:val="0"/>
      <w:marBottom w:val="0"/>
      <w:divBdr>
        <w:top w:val="none" w:sz="0" w:space="0" w:color="auto"/>
        <w:left w:val="none" w:sz="0" w:space="0" w:color="auto"/>
        <w:bottom w:val="none" w:sz="0" w:space="0" w:color="auto"/>
        <w:right w:val="none" w:sz="0" w:space="0" w:color="auto"/>
      </w:divBdr>
      <w:divsChild>
        <w:div w:id="678700921">
          <w:marLeft w:val="0"/>
          <w:marRight w:val="1"/>
          <w:marTop w:val="0"/>
          <w:marBottom w:val="0"/>
          <w:divBdr>
            <w:top w:val="none" w:sz="0" w:space="0" w:color="auto"/>
            <w:left w:val="none" w:sz="0" w:space="0" w:color="auto"/>
            <w:bottom w:val="none" w:sz="0" w:space="0" w:color="auto"/>
            <w:right w:val="none" w:sz="0" w:space="0" w:color="auto"/>
          </w:divBdr>
          <w:divsChild>
            <w:div w:id="1403484773">
              <w:marLeft w:val="0"/>
              <w:marRight w:val="0"/>
              <w:marTop w:val="0"/>
              <w:marBottom w:val="0"/>
              <w:divBdr>
                <w:top w:val="none" w:sz="0" w:space="0" w:color="auto"/>
                <w:left w:val="none" w:sz="0" w:space="0" w:color="auto"/>
                <w:bottom w:val="none" w:sz="0" w:space="0" w:color="auto"/>
                <w:right w:val="none" w:sz="0" w:space="0" w:color="auto"/>
              </w:divBdr>
              <w:divsChild>
                <w:div w:id="722212584">
                  <w:marLeft w:val="0"/>
                  <w:marRight w:val="1"/>
                  <w:marTop w:val="0"/>
                  <w:marBottom w:val="0"/>
                  <w:divBdr>
                    <w:top w:val="none" w:sz="0" w:space="0" w:color="auto"/>
                    <w:left w:val="none" w:sz="0" w:space="0" w:color="auto"/>
                    <w:bottom w:val="none" w:sz="0" w:space="0" w:color="auto"/>
                    <w:right w:val="none" w:sz="0" w:space="0" w:color="auto"/>
                  </w:divBdr>
                  <w:divsChild>
                    <w:div w:id="1900824268">
                      <w:marLeft w:val="0"/>
                      <w:marRight w:val="0"/>
                      <w:marTop w:val="0"/>
                      <w:marBottom w:val="0"/>
                      <w:divBdr>
                        <w:top w:val="none" w:sz="0" w:space="0" w:color="auto"/>
                        <w:left w:val="none" w:sz="0" w:space="0" w:color="auto"/>
                        <w:bottom w:val="none" w:sz="0" w:space="0" w:color="auto"/>
                        <w:right w:val="none" w:sz="0" w:space="0" w:color="auto"/>
                      </w:divBdr>
                      <w:divsChild>
                        <w:div w:id="1648438738">
                          <w:marLeft w:val="0"/>
                          <w:marRight w:val="0"/>
                          <w:marTop w:val="0"/>
                          <w:marBottom w:val="0"/>
                          <w:divBdr>
                            <w:top w:val="none" w:sz="0" w:space="0" w:color="auto"/>
                            <w:left w:val="none" w:sz="0" w:space="0" w:color="auto"/>
                            <w:bottom w:val="none" w:sz="0" w:space="0" w:color="auto"/>
                            <w:right w:val="none" w:sz="0" w:space="0" w:color="auto"/>
                          </w:divBdr>
                          <w:divsChild>
                            <w:div w:id="1792942755">
                              <w:marLeft w:val="0"/>
                              <w:marRight w:val="0"/>
                              <w:marTop w:val="120"/>
                              <w:marBottom w:val="360"/>
                              <w:divBdr>
                                <w:top w:val="none" w:sz="0" w:space="0" w:color="auto"/>
                                <w:left w:val="none" w:sz="0" w:space="0" w:color="auto"/>
                                <w:bottom w:val="none" w:sz="0" w:space="0" w:color="auto"/>
                                <w:right w:val="none" w:sz="0" w:space="0" w:color="auto"/>
                              </w:divBdr>
                              <w:divsChild>
                                <w:div w:id="228813357">
                                  <w:marLeft w:val="0"/>
                                  <w:marRight w:val="0"/>
                                  <w:marTop w:val="0"/>
                                  <w:marBottom w:val="0"/>
                                  <w:divBdr>
                                    <w:top w:val="none" w:sz="0" w:space="0" w:color="auto"/>
                                    <w:left w:val="none" w:sz="0" w:space="0" w:color="auto"/>
                                    <w:bottom w:val="none" w:sz="0" w:space="0" w:color="auto"/>
                                    <w:right w:val="none" w:sz="0" w:space="0" w:color="auto"/>
                                  </w:divBdr>
                                  <w:divsChild>
                                    <w:div w:id="15249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5567">
      <w:bodyDiv w:val="1"/>
      <w:marLeft w:val="0"/>
      <w:marRight w:val="0"/>
      <w:marTop w:val="0"/>
      <w:marBottom w:val="0"/>
      <w:divBdr>
        <w:top w:val="none" w:sz="0" w:space="0" w:color="auto"/>
        <w:left w:val="none" w:sz="0" w:space="0" w:color="auto"/>
        <w:bottom w:val="none" w:sz="0" w:space="0" w:color="auto"/>
        <w:right w:val="none" w:sz="0" w:space="0" w:color="auto"/>
      </w:divBdr>
      <w:divsChild>
        <w:div w:id="541939794">
          <w:marLeft w:val="0"/>
          <w:marRight w:val="1"/>
          <w:marTop w:val="0"/>
          <w:marBottom w:val="0"/>
          <w:divBdr>
            <w:top w:val="none" w:sz="0" w:space="0" w:color="auto"/>
            <w:left w:val="none" w:sz="0" w:space="0" w:color="auto"/>
            <w:bottom w:val="none" w:sz="0" w:space="0" w:color="auto"/>
            <w:right w:val="none" w:sz="0" w:space="0" w:color="auto"/>
          </w:divBdr>
          <w:divsChild>
            <w:div w:id="1856503885">
              <w:marLeft w:val="0"/>
              <w:marRight w:val="0"/>
              <w:marTop w:val="0"/>
              <w:marBottom w:val="0"/>
              <w:divBdr>
                <w:top w:val="none" w:sz="0" w:space="0" w:color="auto"/>
                <w:left w:val="none" w:sz="0" w:space="0" w:color="auto"/>
                <w:bottom w:val="none" w:sz="0" w:space="0" w:color="auto"/>
                <w:right w:val="none" w:sz="0" w:space="0" w:color="auto"/>
              </w:divBdr>
              <w:divsChild>
                <w:div w:id="1036613046">
                  <w:marLeft w:val="0"/>
                  <w:marRight w:val="1"/>
                  <w:marTop w:val="0"/>
                  <w:marBottom w:val="0"/>
                  <w:divBdr>
                    <w:top w:val="none" w:sz="0" w:space="0" w:color="auto"/>
                    <w:left w:val="none" w:sz="0" w:space="0" w:color="auto"/>
                    <w:bottom w:val="none" w:sz="0" w:space="0" w:color="auto"/>
                    <w:right w:val="none" w:sz="0" w:space="0" w:color="auto"/>
                  </w:divBdr>
                  <w:divsChild>
                    <w:div w:id="383332657">
                      <w:marLeft w:val="0"/>
                      <w:marRight w:val="0"/>
                      <w:marTop w:val="0"/>
                      <w:marBottom w:val="0"/>
                      <w:divBdr>
                        <w:top w:val="none" w:sz="0" w:space="0" w:color="auto"/>
                        <w:left w:val="none" w:sz="0" w:space="0" w:color="auto"/>
                        <w:bottom w:val="none" w:sz="0" w:space="0" w:color="auto"/>
                        <w:right w:val="none" w:sz="0" w:space="0" w:color="auto"/>
                      </w:divBdr>
                      <w:divsChild>
                        <w:div w:id="1146120296">
                          <w:marLeft w:val="0"/>
                          <w:marRight w:val="0"/>
                          <w:marTop w:val="0"/>
                          <w:marBottom w:val="0"/>
                          <w:divBdr>
                            <w:top w:val="none" w:sz="0" w:space="0" w:color="auto"/>
                            <w:left w:val="none" w:sz="0" w:space="0" w:color="auto"/>
                            <w:bottom w:val="none" w:sz="0" w:space="0" w:color="auto"/>
                            <w:right w:val="none" w:sz="0" w:space="0" w:color="auto"/>
                          </w:divBdr>
                          <w:divsChild>
                            <w:div w:id="1971668638">
                              <w:marLeft w:val="0"/>
                              <w:marRight w:val="0"/>
                              <w:marTop w:val="120"/>
                              <w:marBottom w:val="360"/>
                              <w:divBdr>
                                <w:top w:val="none" w:sz="0" w:space="0" w:color="auto"/>
                                <w:left w:val="none" w:sz="0" w:space="0" w:color="auto"/>
                                <w:bottom w:val="none" w:sz="0" w:space="0" w:color="auto"/>
                                <w:right w:val="none" w:sz="0" w:space="0" w:color="auto"/>
                              </w:divBdr>
                              <w:divsChild>
                                <w:div w:id="890381764">
                                  <w:marLeft w:val="0"/>
                                  <w:marRight w:val="0"/>
                                  <w:marTop w:val="0"/>
                                  <w:marBottom w:val="0"/>
                                  <w:divBdr>
                                    <w:top w:val="none" w:sz="0" w:space="0" w:color="auto"/>
                                    <w:left w:val="none" w:sz="0" w:space="0" w:color="auto"/>
                                    <w:bottom w:val="none" w:sz="0" w:space="0" w:color="auto"/>
                                    <w:right w:val="none" w:sz="0" w:space="0" w:color="auto"/>
                                  </w:divBdr>
                                  <w:divsChild>
                                    <w:div w:id="3420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84846">
      <w:bodyDiv w:val="1"/>
      <w:marLeft w:val="0"/>
      <w:marRight w:val="0"/>
      <w:marTop w:val="0"/>
      <w:marBottom w:val="0"/>
      <w:divBdr>
        <w:top w:val="none" w:sz="0" w:space="0" w:color="auto"/>
        <w:left w:val="none" w:sz="0" w:space="0" w:color="auto"/>
        <w:bottom w:val="none" w:sz="0" w:space="0" w:color="auto"/>
        <w:right w:val="none" w:sz="0" w:space="0" w:color="auto"/>
      </w:divBdr>
      <w:divsChild>
        <w:div w:id="1840004336">
          <w:marLeft w:val="0"/>
          <w:marRight w:val="1"/>
          <w:marTop w:val="0"/>
          <w:marBottom w:val="0"/>
          <w:divBdr>
            <w:top w:val="none" w:sz="0" w:space="0" w:color="auto"/>
            <w:left w:val="none" w:sz="0" w:space="0" w:color="auto"/>
            <w:bottom w:val="none" w:sz="0" w:space="0" w:color="auto"/>
            <w:right w:val="none" w:sz="0" w:space="0" w:color="auto"/>
          </w:divBdr>
          <w:divsChild>
            <w:div w:id="1885292005">
              <w:marLeft w:val="0"/>
              <w:marRight w:val="0"/>
              <w:marTop w:val="0"/>
              <w:marBottom w:val="0"/>
              <w:divBdr>
                <w:top w:val="none" w:sz="0" w:space="0" w:color="auto"/>
                <w:left w:val="none" w:sz="0" w:space="0" w:color="auto"/>
                <w:bottom w:val="none" w:sz="0" w:space="0" w:color="auto"/>
                <w:right w:val="none" w:sz="0" w:space="0" w:color="auto"/>
              </w:divBdr>
              <w:divsChild>
                <w:div w:id="252786952">
                  <w:marLeft w:val="0"/>
                  <w:marRight w:val="1"/>
                  <w:marTop w:val="0"/>
                  <w:marBottom w:val="0"/>
                  <w:divBdr>
                    <w:top w:val="none" w:sz="0" w:space="0" w:color="auto"/>
                    <w:left w:val="none" w:sz="0" w:space="0" w:color="auto"/>
                    <w:bottom w:val="none" w:sz="0" w:space="0" w:color="auto"/>
                    <w:right w:val="none" w:sz="0" w:space="0" w:color="auto"/>
                  </w:divBdr>
                  <w:divsChild>
                    <w:div w:id="2115321560">
                      <w:marLeft w:val="0"/>
                      <w:marRight w:val="0"/>
                      <w:marTop w:val="0"/>
                      <w:marBottom w:val="0"/>
                      <w:divBdr>
                        <w:top w:val="none" w:sz="0" w:space="0" w:color="auto"/>
                        <w:left w:val="none" w:sz="0" w:space="0" w:color="auto"/>
                        <w:bottom w:val="none" w:sz="0" w:space="0" w:color="auto"/>
                        <w:right w:val="none" w:sz="0" w:space="0" w:color="auto"/>
                      </w:divBdr>
                      <w:divsChild>
                        <w:div w:id="1759521752">
                          <w:marLeft w:val="0"/>
                          <w:marRight w:val="0"/>
                          <w:marTop w:val="0"/>
                          <w:marBottom w:val="0"/>
                          <w:divBdr>
                            <w:top w:val="none" w:sz="0" w:space="0" w:color="auto"/>
                            <w:left w:val="none" w:sz="0" w:space="0" w:color="auto"/>
                            <w:bottom w:val="none" w:sz="0" w:space="0" w:color="auto"/>
                            <w:right w:val="none" w:sz="0" w:space="0" w:color="auto"/>
                          </w:divBdr>
                          <w:divsChild>
                            <w:div w:id="871113513">
                              <w:marLeft w:val="0"/>
                              <w:marRight w:val="0"/>
                              <w:marTop w:val="0"/>
                              <w:marBottom w:val="0"/>
                              <w:divBdr>
                                <w:top w:val="none" w:sz="0" w:space="0" w:color="auto"/>
                                <w:left w:val="none" w:sz="0" w:space="0" w:color="auto"/>
                                <w:bottom w:val="none" w:sz="0" w:space="0" w:color="auto"/>
                                <w:right w:val="none" w:sz="0" w:space="0" w:color="auto"/>
                              </w:divBdr>
                            </w:div>
                          </w:divsChild>
                        </w:div>
                        <w:div w:id="393050093">
                          <w:marLeft w:val="0"/>
                          <w:marRight w:val="0"/>
                          <w:marTop w:val="0"/>
                          <w:marBottom w:val="0"/>
                          <w:divBdr>
                            <w:top w:val="none" w:sz="0" w:space="0" w:color="auto"/>
                            <w:left w:val="none" w:sz="0" w:space="0" w:color="auto"/>
                            <w:bottom w:val="none" w:sz="0" w:space="0" w:color="auto"/>
                            <w:right w:val="none" w:sz="0" w:space="0" w:color="auto"/>
                          </w:divBdr>
                          <w:divsChild>
                            <w:div w:id="2065714162">
                              <w:marLeft w:val="0"/>
                              <w:marRight w:val="0"/>
                              <w:marTop w:val="120"/>
                              <w:marBottom w:val="360"/>
                              <w:divBdr>
                                <w:top w:val="none" w:sz="0" w:space="0" w:color="auto"/>
                                <w:left w:val="none" w:sz="0" w:space="0" w:color="auto"/>
                                <w:bottom w:val="none" w:sz="0" w:space="0" w:color="auto"/>
                                <w:right w:val="none" w:sz="0" w:space="0" w:color="auto"/>
                              </w:divBdr>
                              <w:divsChild>
                                <w:div w:id="631592174">
                                  <w:marLeft w:val="0"/>
                                  <w:marRight w:val="0"/>
                                  <w:marTop w:val="0"/>
                                  <w:marBottom w:val="0"/>
                                  <w:divBdr>
                                    <w:top w:val="none" w:sz="0" w:space="0" w:color="auto"/>
                                    <w:left w:val="none" w:sz="0" w:space="0" w:color="auto"/>
                                    <w:bottom w:val="none" w:sz="0" w:space="0" w:color="auto"/>
                                    <w:right w:val="none" w:sz="0" w:space="0" w:color="auto"/>
                                  </w:divBdr>
                                </w:div>
                                <w:div w:id="15367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30934">
      <w:bodyDiv w:val="1"/>
      <w:marLeft w:val="0"/>
      <w:marRight w:val="0"/>
      <w:marTop w:val="0"/>
      <w:marBottom w:val="0"/>
      <w:divBdr>
        <w:top w:val="none" w:sz="0" w:space="0" w:color="auto"/>
        <w:left w:val="none" w:sz="0" w:space="0" w:color="auto"/>
        <w:bottom w:val="none" w:sz="0" w:space="0" w:color="auto"/>
        <w:right w:val="none" w:sz="0" w:space="0" w:color="auto"/>
      </w:divBdr>
      <w:divsChild>
        <w:div w:id="1635528686">
          <w:marLeft w:val="0"/>
          <w:marRight w:val="1"/>
          <w:marTop w:val="0"/>
          <w:marBottom w:val="0"/>
          <w:divBdr>
            <w:top w:val="none" w:sz="0" w:space="0" w:color="auto"/>
            <w:left w:val="none" w:sz="0" w:space="0" w:color="auto"/>
            <w:bottom w:val="none" w:sz="0" w:space="0" w:color="auto"/>
            <w:right w:val="none" w:sz="0" w:space="0" w:color="auto"/>
          </w:divBdr>
          <w:divsChild>
            <w:div w:id="645740253">
              <w:marLeft w:val="0"/>
              <w:marRight w:val="0"/>
              <w:marTop w:val="0"/>
              <w:marBottom w:val="0"/>
              <w:divBdr>
                <w:top w:val="none" w:sz="0" w:space="0" w:color="auto"/>
                <w:left w:val="none" w:sz="0" w:space="0" w:color="auto"/>
                <w:bottom w:val="none" w:sz="0" w:space="0" w:color="auto"/>
                <w:right w:val="none" w:sz="0" w:space="0" w:color="auto"/>
              </w:divBdr>
              <w:divsChild>
                <w:div w:id="1676959625">
                  <w:marLeft w:val="0"/>
                  <w:marRight w:val="1"/>
                  <w:marTop w:val="0"/>
                  <w:marBottom w:val="0"/>
                  <w:divBdr>
                    <w:top w:val="none" w:sz="0" w:space="0" w:color="auto"/>
                    <w:left w:val="none" w:sz="0" w:space="0" w:color="auto"/>
                    <w:bottom w:val="none" w:sz="0" w:space="0" w:color="auto"/>
                    <w:right w:val="none" w:sz="0" w:space="0" w:color="auto"/>
                  </w:divBdr>
                  <w:divsChild>
                    <w:div w:id="864439944">
                      <w:marLeft w:val="0"/>
                      <w:marRight w:val="0"/>
                      <w:marTop w:val="0"/>
                      <w:marBottom w:val="0"/>
                      <w:divBdr>
                        <w:top w:val="none" w:sz="0" w:space="0" w:color="auto"/>
                        <w:left w:val="none" w:sz="0" w:space="0" w:color="auto"/>
                        <w:bottom w:val="none" w:sz="0" w:space="0" w:color="auto"/>
                        <w:right w:val="none" w:sz="0" w:space="0" w:color="auto"/>
                      </w:divBdr>
                      <w:divsChild>
                        <w:div w:id="163669140">
                          <w:marLeft w:val="0"/>
                          <w:marRight w:val="0"/>
                          <w:marTop w:val="0"/>
                          <w:marBottom w:val="0"/>
                          <w:divBdr>
                            <w:top w:val="none" w:sz="0" w:space="0" w:color="auto"/>
                            <w:left w:val="none" w:sz="0" w:space="0" w:color="auto"/>
                            <w:bottom w:val="none" w:sz="0" w:space="0" w:color="auto"/>
                            <w:right w:val="none" w:sz="0" w:space="0" w:color="auto"/>
                          </w:divBdr>
                          <w:divsChild>
                            <w:div w:id="1211113691">
                              <w:marLeft w:val="0"/>
                              <w:marRight w:val="0"/>
                              <w:marTop w:val="120"/>
                              <w:marBottom w:val="360"/>
                              <w:divBdr>
                                <w:top w:val="none" w:sz="0" w:space="0" w:color="auto"/>
                                <w:left w:val="none" w:sz="0" w:space="0" w:color="auto"/>
                                <w:bottom w:val="none" w:sz="0" w:space="0" w:color="auto"/>
                                <w:right w:val="none" w:sz="0" w:space="0" w:color="auto"/>
                              </w:divBdr>
                              <w:divsChild>
                                <w:div w:id="900015826">
                                  <w:marLeft w:val="0"/>
                                  <w:marRight w:val="0"/>
                                  <w:marTop w:val="0"/>
                                  <w:marBottom w:val="0"/>
                                  <w:divBdr>
                                    <w:top w:val="none" w:sz="0" w:space="0" w:color="auto"/>
                                    <w:left w:val="none" w:sz="0" w:space="0" w:color="auto"/>
                                    <w:bottom w:val="none" w:sz="0" w:space="0" w:color="auto"/>
                                    <w:right w:val="none" w:sz="0" w:space="0" w:color="auto"/>
                                  </w:divBdr>
                                  <w:divsChild>
                                    <w:div w:id="17110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72145">
      <w:bodyDiv w:val="1"/>
      <w:marLeft w:val="0"/>
      <w:marRight w:val="0"/>
      <w:marTop w:val="0"/>
      <w:marBottom w:val="0"/>
      <w:divBdr>
        <w:top w:val="none" w:sz="0" w:space="0" w:color="auto"/>
        <w:left w:val="none" w:sz="0" w:space="0" w:color="auto"/>
        <w:bottom w:val="none" w:sz="0" w:space="0" w:color="auto"/>
        <w:right w:val="none" w:sz="0" w:space="0" w:color="auto"/>
      </w:divBdr>
      <w:divsChild>
        <w:div w:id="1403481378">
          <w:marLeft w:val="0"/>
          <w:marRight w:val="1"/>
          <w:marTop w:val="0"/>
          <w:marBottom w:val="0"/>
          <w:divBdr>
            <w:top w:val="none" w:sz="0" w:space="0" w:color="auto"/>
            <w:left w:val="none" w:sz="0" w:space="0" w:color="auto"/>
            <w:bottom w:val="none" w:sz="0" w:space="0" w:color="auto"/>
            <w:right w:val="none" w:sz="0" w:space="0" w:color="auto"/>
          </w:divBdr>
          <w:divsChild>
            <w:div w:id="1705251039">
              <w:marLeft w:val="0"/>
              <w:marRight w:val="0"/>
              <w:marTop w:val="0"/>
              <w:marBottom w:val="0"/>
              <w:divBdr>
                <w:top w:val="none" w:sz="0" w:space="0" w:color="auto"/>
                <w:left w:val="none" w:sz="0" w:space="0" w:color="auto"/>
                <w:bottom w:val="none" w:sz="0" w:space="0" w:color="auto"/>
                <w:right w:val="none" w:sz="0" w:space="0" w:color="auto"/>
              </w:divBdr>
              <w:divsChild>
                <w:div w:id="897591555">
                  <w:marLeft w:val="0"/>
                  <w:marRight w:val="1"/>
                  <w:marTop w:val="0"/>
                  <w:marBottom w:val="0"/>
                  <w:divBdr>
                    <w:top w:val="none" w:sz="0" w:space="0" w:color="auto"/>
                    <w:left w:val="none" w:sz="0" w:space="0" w:color="auto"/>
                    <w:bottom w:val="none" w:sz="0" w:space="0" w:color="auto"/>
                    <w:right w:val="none" w:sz="0" w:space="0" w:color="auto"/>
                  </w:divBdr>
                  <w:divsChild>
                    <w:div w:id="1954097720">
                      <w:marLeft w:val="0"/>
                      <w:marRight w:val="0"/>
                      <w:marTop w:val="0"/>
                      <w:marBottom w:val="0"/>
                      <w:divBdr>
                        <w:top w:val="none" w:sz="0" w:space="0" w:color="auto"/>
                        <w:left w:val="none" w:sz="0" w:space="0" w:color="auto"/>
                        <w:bottom w:val="none" w:sz="0" w:space="0" w:color="auto"/>
                        <w:right w:val="none" w:sz="0" w:space="0" w:color="auto"/>
                      </w:divBdr>
                      <w:divsChild>
                        <w:div w:id="349379512">
                          <w:marLeft w:val="0"/>
                          <w:marRight w:val="0"/>
                          <w:marTop w:val="0"/>
                          <w:marBottom w:val="0"/>
                          <w:divBdr>
                            <w:top w:val="none" w:sz="0" w:space="0" w:color="auto"/>
                            <w:left w:val="none" w:sz="0" w:space="0" w:color="auto"/>
                            <w:bottom w:val="none" w:sz="0" w:space="0" w:color="auto"/>
                            <w:right w:val="none" w:sz="0" w:space="0" w:color="auto"/>
                          </w:divBdr>
                          <w:divsChild>
                            <w:div w:id="822936120">
                              <w:marLeft w:val="0"/>
                              <w:marRight w:val="0"/>
                              <w:marTop w:val="120"/>
                              <w:marBottom w:val="360"/>
                              <w:divBdr>
                                <w:top w:val="none" w:sz="0" w:space="0" w:color="auto"/>
                                <w:left w:val="none" w:sz="0" w:space="0" w:color="auto"/>
                                <w:bottom w:val="none" w:sz="0" w:space="0" w:color="auto"/>
                                <w:right w:val="none" w:sz="0" w:space="0" w:color="auto"/>
                              </w:divBdr>
                              <w:divsChild>
                                <w:div w:id="1514799818">
                                  <w:marLeft w:val="0"/>
                                  <w:marRight w:val="0"/>
                                  <w:marTop w:val="0"/>
                                  <w:marBottom w:val="0"/>
                                  <w:divBdr>
                                    <w:top w:val="none" w:sz="0" w:space="0" w:color="auto"/>
                                    <w:left w:val="none" w:sz="0" w:space="0" w:color="auto"/>
                                    <w:bottom w:val="none" w:sz="0" w:space="0" w:color="auto"/>
                                    <w:right w:val="none" w:sz="0" w:space="0" w:color="auto"/>
                                  </w:divBdr>
                                </w:div>
                                <w:div w:id="2062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01889">
      <w:bodyDiv w:val="1"/>
      <w:marLeft w:val="0"/>
      <w:marRight w:val="0"/>
      <w:marTop w:val="0"/>
      <w:marBottom w:val="0"/>
      <w:divBdr>
        <w:top w:val="none" w:sz="0" w:space="0" w:color="auto"/>
        <w:left w:val="none" w:sz="0" w:space="0" w:color="auto"/>
        <w:bottom w:val="none" w:sz="0" w:space="0" w:color="auto"/>
        <w:right w:val="none" w:sz="0" w:space="0" w:color="auto"/>
      </w:divBdr>
      <w:divsChild>
        <w:div w:id="351958600">
          <w:marLeft w:val="0"/>
          <w:marRight w:val="1"/>
          <w:marTop w:val="0"/>
          <w:marBottom w:val="0"/>
          <w:divBdr>
            <w:top w:val="none" w:sz="0" w:space="0" w:color="auto"/>
            <w:left w:val="none" w:sz="0" w:space="0" w:color="auto"/>
            <w:bottom w:val="none" w:sz="0" w:space="0" w:color="auto"/>
            <w:right w:val="none" w:sz="0" w:space="0" w:color="auto"/>
          </w:divBdr>
          <w:divsChild>
            <w:div w:id="412820743">
              <w:marLeft w:val="0"/>
              <w:marRight w:val="0"/>
              <w:marTop w:val="0"/>
              <w:marBottom w:val="0"/>
              <w:divBdr>
                <w:top w:val="none" w:sz="0" w:space="0" w:color="auto"/>
                <w:left w:val="none" w:sz="0" w:space="0" w:color="auto"/>
                <w:bottom w:val="none" w:sz="0" w:space="0" w:color="auto"/>
                <w:right w:val="none" w:sz="0" w:space="0" w:color="auto"/>
              </w:divBdr>
              <w:divsChild>
                <w:div w:id="598294543">
                  <w:marLeft w:val="0"/>
                  <w:marRight w:val="1"/>
                  <w:marTop w:val="0"/>
                  <w:marBottom w:val="0"/>
                  <w:divBdr>
                    <w:top w:val="none" w:sz="0" w:space="0" w:color="auto"/>
                    <w:left w:val="none" w:sz="0" w:space="0" w:color="auto"/>
                    <w:bottom w:val="none" w:sz="0" w:space="0" w:color="auto"/>
                    <w:right w:val="none" w:sz="0" w:space="0" w:color="auto"/>
                  </w:divBdr>
                  <w:divsChild>
                    <w:div w:id="1862275451">
                      <w:marLeft w:val="0"/>
                      <w:marRight w:val="0"/>
                      <w:marTop w:val="0"/>
                      <w:marBottom w:val="0"/>
                      <w:divBdr>
                        <w:top w:val="none" w:sz="0" w:space="0" w:color="auto"/>
                        <w:left w:val="none" w:sz="0" w:space="0" w:color="auto"/>
                        <w:bottom w:val="none" w:sz="0" w:space="0" w:color="auto"/>
                        <w:right w:val="none" w:sz="0" w:space="0" w:color="auto"/>
                      </w:divBdr>
                      <w:divsChild>
                        <w:div w:id="937714694">
                          <w:marLeft w:val="0"/>
                          <w:marRight w:val="0"/>
                          <w:marTop w:val="0"/>
                          <w:marBottom w:val="0"/>
                          <w:divBdr>
                            <w:top w:val="none" w:sz="0" w:space="0" w:color="auto"/>
                            <w:left w:val="none" w:sz="0" w:space="0" w:color="auto"/>
                            <w:bottom w:val="none" w:sz="0" w:space="0" w:color="auto"/>
                            <w:right w:val="none" w:sz="0" w:space="0" w:color="auto"/>
                          </w:divBdr>
                          <w:divsChild>
                            <w:div w:id="506211523">
                              <w:marLeft w:val="0"/>
                              <w:marRight w:val="0"/>
                              <w:marTop w:val="120"/>
                              <w:marBottom w:val="360"/>
                              <w:divBdr>
                                <w:top w:val="none" w:sz="0" w:space="0" w:color="auto"/>
                                <w:left w:val="none" w:sz="0" w:space="0" w:color="auto"/>
                                <w:bottom w:val="none" w:sz="0" w:space="0" w:color="auto"/>
                                <w:right w:val="none" w:sz="0" w:space="0" w:color="auto"/>
                              </w:divBdr>
                              <w:divsChild>
                                <w:div w:id="964311372">
                                  <w:marLeft w:val="0"/>
                                  <w:marRight w:val="0"/>
                                  <w:marTop w:val="0"/>
                                  <w:marBottom w:val="0"/>
                                  <w:divBdr>
                                    <w:top w:val="none" w:sz="0" w:space="0" w:color="auto"/>
                                    <w:left w:val="none" w:sz="0" w:space="0" w:color="auto"/>
                                    <w:bottom w:val="none" w:sz="0" w:space="0" w:color="auto"/>
                                    <w:right w:val="none" w:sz="0" w:space="0" w:color="auto"/>
                                  </w:divBdr>
                                </w:div>
                                <w:div w:id="1128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6223">
      <w:bodyDiv w:val="1"/>
      <w:marLeft w:val="0"/>
      <w:marRight w:val="0"/>
      <w:marTop w:val="0"/>
      <w:marBottom w:val="0"/>
      <w:divBdr>
        <w:top w:val="none" w:sz="0" w:space="0" w:color="auto"/>
        <w:left w:val="none" w:sz="0" w:space="0" w:color="auto"/>
        <w:bottom w:val="none" w:sz="0" w:space="0" w:color="auto"/>
        <w:right w:val="none" w:sz="0" w:space="0" w:color="auto"/>
      </w:divBdr>
      <w:divsChild>
        <w:div w:id="2118671098">
          <w:marLeft w:val="0"/>
          <w:marRight w:val="1"/>
          <w:marTop w:val="0"/>
          <w:marBottom w:val="0"/>
          <w:divBdr>
            <w:top w:val="none" w:sz="0" w:space="0" w:color="auto"/>
            <w:left w:val="none" w:sz="0" w:space="0" w:color="auto"/>
            <w:bottom w:val="none" w:sz="0" w:space="0" w:color="auto"/>
            <w:right w:val="none" w:sz="0" w:space="0" w:color="auto"/>
          </w:divBdr>
          <w:divsChild>
            <w:div w:id="1051274193">
              <w:marLeft w:val="0"/>
              <w:marRight w:val="0"/>
              <w:marTop w:val="0"/>
              <w:marBottom w:val="0"/>
              <w:divBdr>
                <w:top w:val="none" w:sz="0" w:space="0" w:color="auto"/>
                <w:left w:val="none" w:sz="0" w:space="0" w:color="auto"/>
                <w:bottom w:val="none" w:sz="0" w:space="0" w:color="auto"/>
                <w:right w:val="none" w:sz="0" w:space="0" w:color="auto"/>
              </w:divBdr>
              <w:divsChild>
                <w:div w:id="924874642">
                  <w:marLeft w:val="0"/>
                  <w:marRight w:val="1"/>
                  <w:marTop w:val="0"/>
                  <w:marBottom w:val="0"/>
                  <w:divBdr>
                    <w:top w:val="none" w:sz="0" w:space="0" w:color="auto"/>
                    <w:left w:val="none" w:sz="0" w:space="0" w:color="auto"/>
                    <w:bottom w:val="none" w:sz="0" w:space="0" w:color="auto"/>
                    <w:right w:val="none" w:sz="0" w:space="0" w:color="auto"/>
                  </w:divBdr>
                  <w:divsChild>
                    <w:div w:id="1313408736">
                      <w:marLeft w:val="0"/>
                      <w:marRight w:val="0"/>
                      <w:marTop w:val="0"/>
                      <w:marBottom w:val="0"/>
                      <w:divBdr>
                        <w:top w:val="none" w:sz="0" w:space="0" w:color="auto"/>
                        <w:left w:val="none" w:sz="0" w:space="0" w:color="auto"/>
                        <w:bottom w:val="none" w:sz="0" w:space="0" w:color="auto"/>
                        <w:right w:val="none" w:sz="0" w:space="0" w:color="auto"/>
                      </w:divBdr>
                      <w:divsChild>
                        <w:div w:id="1922762337">
                          <w:marLeft w:val="0"/>
                          <w:marRight w:val="0"/>
                          <w:marTop w:val="0"/>
                          <w:marBottom w:val="0"/>
                          <w:divBdr>
                            <w:top w:val="none" w:sz="0" w:space="0" w:color="auto"/>
                            <w:left w:val="none" w:sz="0" w:space="0" w:color="auto"/>
                            <w:bottom w:val="none" w:sz="0" w:space="0" w:color="auto"/>
                            <w:right w:val="none" w:sz="0" w:space="0" w:color="auto"/>
                          </w:divBdr>
                          <w:divsChild>
                            <w:div w:id="1097629017">
                              <w:marLeft w:val="0"/>
                              <w:marRight w:val="0"/>
                              <w:marTop w:val="120"/>
                              <w:marBottom w:val="360"/>
                              <w:divBdr>
                                <w:top w:val="none" w:sz="0" w:space="0" w:color="auto"/>
                                <w:left w:val="none" w:sz="0" w:space="0" w:color="auto"/>
                                <w:bottom w:val="none" w:sz="0" w:space="0" w:color="auto"/>
                                <w:right w:val="none" w:sz="0" w:space="0" w:color="auto"/>
                              </w:divBdr>
                              <w:divsChild>
                                <w:div w:id="1617829088">
                                  <w:marLeft w:val="0"/>
                                  <w:marRight w:val="0"/>
                                  <w:marTop w:val="0"/>
                                  <w:marBottom w:val="0"/>
                                  <w:divBdr>
                                    <w:top w:val="none" w:sz="0" w:space="0" w:color="auto"/>
                                    <w:left w:val="none" w:sz="0" w:space="0" w:color="auto"/>
                                    <w:bottom w:val="none" w:sz="0" w:space="0" w:color="auto"/>
                                    <w:right w:val="none" w:sz="0" w:space="0" w:color="auto"/>
                                  </w:divBdr>
                                  <w:divsChild>
                                    <w:div w:id="3089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32845">
      <w:bodyDiv w:val="1"/>
      <w:marLeft w:val="0"/>
      <w:marRight w:val="0"/>
      <w:marTop w:val="0"/>
      <w:marBottom w:val="0"/>
      <w:divBdr>
        <w:top w:val="none" w:sz="0" w:space="0" w:color="auto"/>
        <w:left w:val="none" w:sz="0" w:space="0" w:color="auto"/>
        <w:bottom w:val="none" w:sz="0" w:space="0" w:color="auto"/>
        <w:right w:val="none" w:sz="0" w:space="0" w:color="auto"/>
      </w:divBdr>
      <w:divsChild>
        <w:div w:id="1530486329">
          <w:marLeft w:val="0"/>
          <w:marRight w:val="1"/>
          <w:marTop w:val="0"/>
          <w:marBottom w:val="0"/>
          <w:divBdr>
            <w:top w:val="none" w:sz="0" w:space="0" w:color="auto"/>
            <w:left w:val="none" w:sz="0" w:space="0" w:color="auto"/>
            <w:bottom w:val="none" w:sz="0" w:space="0" w:color="auto"/>
            <w:right w:val="none" w:sz="0" w:space="0" w:color="auto"/>
          </w:divBdr>
          <w:divsChild>
            <w:div w:id="1328248642">
              <w:marLeft w:val="0"/>
              <w:marRight w:val="0"/>
              <w:marTop w:val="0"/>
              <w:marBottom w:val="0"/>
              <w:divBdr>
                <w:top w:val="none" w:sz="0" w:space="0" w:color="auto"/>
                <w:left w:val="none" w:sz="0" w:space="0" w:color="auto"/>
                <w:bottom w:val="none" w:sz="0" w:space="0" w:color="auto"/>
                <w:right w:val="none" w:sz="0" w:space="0" w:color="auto"/>
              </w:divBdr>
              <w:divsChild>
                <w:div w:id="402799255">
                  <w:marLeft w:val="0"/>
                  <w:marRight w:val="1"/>
                  <w:marTop w:val="0"/>
                  <w:marBottom w:val="0"/>
                  <w:divBdr>
                    <w:top w:val="none" w:sz="0" w:space="0" w:color="auto"/>
                    <w:left w:val="none" w:sz="0" w:space="0" w:color="auto"/>
                    <w:bottom w:val="none" w:sz="0" w:space="0" w:color="auto"/>
                    <w:right w:val="none" w:sz="0" w:space="0" w:color="auto"/>
                  </w:divBdr>
                  <w:divsChild>
                    <w:div w:id="976564488">
                      <w:marLeft w:val="0"/>
                      <w:marRight w:val="0"/>
                      <w:marTop w:val="0"/>
                      <w:marBottom w:val="0"/>
                      <w:divBdr>
                        <w:top w:val="none" w:sz="0" w:space="0" w:color="auto"/>
                        <w:left w:val="none" w:sz="0" w:space="0" w:color="auto"/>
                        <w:bottom w:val="none" w:sz="0" w:space="0" w:color="auto"/>
                        <w:right w:val="none" w:sz="0" w:space="0" w:color="auto"/>
                      </w:divBdr>
                      <w:divsChild>
                        <w:div w:id="1562784706">
                          <w:marLeft w:val="0"/>
                          <w:marRight w:val="0"/>
                          <w:marTop w:val="0"/>
                          <w:marBottom w:val="0"/>
                          <w:divBdr>
                            <w:top w:val="none" w:sz="0" w:space="0" w:color="auto"/>
                            <w:left w:val="none" w:sz="0" w:space="0" w:color="auto"/>
                            <w:bottom w:val="none" w:sz="0" w:space="0" w:color="auto"/>
                            <w:right w:val="none" w:sz="0" w:space="0" w:color="auto"/>
                          </w:divBdr>
                          <w:divsChild>
                            <w:div w:id="1993219984">
                              <w:marLeft w:val="0"/>
                              <w:marRight w:val="0"/>
                              <w:marTop w:val="120"/>
                              <w:marBottom w:val="360"/>
                              <w:divBdr>
                                <w:top w:val="none" w:sz="0" w:space="0" w:color="auto"/>
                                <w:left w:val="none" w:sz="0" w:space="0" w:color="auto"/>
                                <w:bottom w:val="none" w:sz="0" w:space="0" w:color="auto"/>
                                <w:right w:val="none" w:sz="0" w:space="0" w:color="auto"/>
                              </w:divBdr>
                              <w:divsChild>
                                <w:div w:id="413817885">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423039">
      <w:bodyDiv w:val="1"/>
      <w:marLeft w:val="0"/>
      <w:marRight w:val="0"/>
      <w:marTop w:val="0"/>
      <w:marBottom w:val="0"/>
      <w:divBdr>
        <w:top w:val="none" w:sz="0" w:space="0" w:color="auto"/>
        <w:left w:val="none" w:sz="0" w:space="0" w:color="auto"/>
        <w:bottom w:val="none" w:sz="0" w:space="0" w:color="auto"/>
        <w:right w:val="none" w:sz="0" w:space="0" w:color="auto"/>
      </w:divBdr>
      <w:divsChild>
        <w:div w:id="1600602873">
          <w:marLeft w:val="0"/>
          <w:marRight w:val="1"/>
          <w:marTop w:val="0"/>
          <w:marBottom w:val="0"/>
          <w:divBdr>
            <w:top w:val="none" w:sz="0" w:space="0" w:color="auto"/>
            <w:left w:val="none" w:sz="0" w:space="0" w:color="auto"/>
            <w:bottom w:val="none" w:sz="0" w:space="0" w:color="auto"/>
            <w:right w:val="none" w:sz="0" w:space="0" w:color="auto"/>
          </w:divBdr>
          <w:divsChild>
            <w:div w:id="615914687">
              <w:marLeft w:val="0"/>
              <w:marRight w:val="0"/>
              <w:marTop w:val="0"/>
              <w:marBottom w:val="0"/>
              <w:divBdr>
                <w:top w:val="none" w:sz="0" w:space="0" w:color="auto"/>
                <w:left w:val="none" w:sz="0" w:space="0" w:color="auto"/>
                <w:bottom w:val="none" w:sz="0" w:space="0" w:color="auto"/>
                <w:right w:val="none" w:sz="0" w:space="0" w:color="auto"/>
              </w:divBdr>
              <w:divsChild>
                <w:div w:id="432941560">
                  <w:marLeft w:val="0"/>
                  <w:marRight w:val="1"/>
                  <w:marTop w:val="0"/>
                  <w:marBottom w:val="0"/>
                  <w:divBdr>
                    <w:top w:val="none" w:sz="0" w:space="0" w:color="auto"/>
                    <w:left w:val="none" w:sz="0" w:space="0" w:color="auto"/>
                    <w:bottom w:val="none" w:sz="0" w:space="0" w:color="auto"/>
                    <w:right w:val="none" w:sz="0" w:space="0" w:color="auto"/>
                  </w:divBdr>
                  <w:divsChild>
                    <w:div w:id="263997783">
                      <w:marLeft w:val="0"/>
                      <w:marRight w:val="0"/>
                      <w:marTop w:val="0"/>
                      <w:marBottom w:val="0"/>
                      <w:divBdr>
                        <w:top w:val="none" w:sz="0" w:space="0" w:color="auto"/>
                        <w:left w:val="none" w:sz="0" w:space="0" w:color="auto"/>
                        <w:bottom w:val="none" w:sz="0" w:space="0" w:color="auto"/>
                        <w:right w:val="none" w:sz="0" w:space="0" w:color="auto"/>
                      </w:divBdr>
                      <w:divsChild>
                        <w:div w:id="1424759346">
                          <w:marLeft w:val="0"/>
                          <w:marRight w:val="0"/>
                          <w:marTop w:val="0"/>
                          <w:marBottom w:val="0"/>
                          <w:divBdr>
                            <w:top w:val="none" w:sz="0" w:space="0" w:color="auto"/>
                            <w:left w:val="none" w:sz="0" w:space="0" w:color="auto"/>
                            <w:bottom w:val="none" w:sz="0" w:space="0" w:color="auto"/>
                            <w:right w:val="none" w:sz="0" w:space="0" w:color="auto"/>
                          </w:divBdr>
                          <w:divsChild>
                            <w:div w:id="1576088462">
                              <w:marLeft w:val="0"/>
                              <w:marRight w:val="0"/>
                              <w:marTop w:val="120"/>
                              <w:marBottom w:val="360"/>
                              <w:divBdr>
                                <w:top w:val="none" w:sz="0" w:space="0" w:color="auto"/>
                                <w:left w:val="none" w:sz="0" w:space="0" w:color="auto"/>
                                <w:bottom w:val="none" w:sz="0" w:space="0" w:color="auto"/>
                                <w:right w:val="none" w:sz="0" w:space="0" w:color="auto"/>
                              </w:divBdr>
                              <w:divsChild>
                                <w:div w:id="269969461">
                                  <w:marLeft w:val="0"/>
                                  <w:marRight w:val="0"/>
                                  <w:marTop w:val="0"/>
                                  <w:marBottom w:val="0"/>
                                  <w:divBdr>
                                    <w:top w:val="none" w:sz="0" w:space="0" w:color="auto"/>
                                    <w:left w:val="none" w:sz="0" w:space="0" w:color="auto"/>
                                    <w:bottom w:val="none" w:sz="0" w:space="0" w:color="auto"/>
                                    <w:right w:val="none" w:sz="0" w:space="0" w:color="auto"/>
                                  </w:divBdr>
                                  <w:divsChild>
                                    <w:div w:id="293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50534">
      <w:bodyDiv w:val="1"/>
      <w:marLeft w:val="0"/>
      <w:marRight w:val="0"/>
      <w:marTop w:val="0"/>
      <w:marBottom w:val="0"/>
      <w:divBdr>
        <w:top w:val="none" w:sz="0" w:space="0" w:color="auto"/>
        <w:left w:val="none" w:sz="0" w:space="0" w:color="auto"/>
        <w:bottom w:val="none" w:sz="0" w:space="0" w:color="auto"/>
        <w:right w:val="none" w:sz="0" w:space="0" w:color="auto"/>
      </w:divBdr>
      <w:divsChild>
        <w:div w:id="21173995">
          <w:marLeft w:val="0"/>
          <w:marRight w:val="1"/>
          <w:marTop w:val="0"/>
          <w:marBottom w:val="0"/>
          <w:divBdr>
            <w:top w:val="none" w:sz="0" w:space="0" w:color="auto"/>
            <w:left w:val="none" w:sz="0" w:space="0" w:color="auto"/>
            <w:bottom w:val="none" w:sz="0" w:space="0" w:color="auto"/>
            <w:right w:val="none" w:sz="0" w:space="0" w:color="auto"/>
          </w:divBdr>
          <w:divsChild>
            <w:div w:id="1718428641">
              <w:marLeft w:val="0"/>
              <w:marRight w:val="0"/>
              <w:marTop w:val="0"/>
              <w:marBottom w:val="0"/>
              <w:divBdr>
                <w:top w:val="none" w:sz="0" w:space="0" w:color="auto"/>
                <w:left w:val="none" w:sz="0" w:space="0" w:color="auto"/>
                <w:bottom w:val="none" w:sz="0" w:space="0" w:color="auto"/>
                <w:right w:val="none" w:sz="0" w:space="0" w:color="auto"/>
              </w:divBdr>
              <w:divsChild>
                <w:div w:id="1776748344">
                  <w:marLeft w:val="0"/>
                  <w:marRight w:val="1"/>
                  <w:marTop w:val="0"/>
                  <w:marBottom w:val="0"/>
                  <w:divBdr>
                    <w:top w:val="none" w:sz="0" w:space="0" w:color="auto"/>
                    <w:left w:val="none" w:sz="0" w:space="0" w:color="auto"/>
                    <w:bottom w:val="none" w:sz="0" w:space="0" w:color="auto"/>
                    <w:right w:val="none" w:sz="0" w:space="0" w:color="auto"/>
                  </w:divBdr>
                  <w:divsChild>
                    <w:div w:id="1332874727">
                      <w:marLeft w:val="0"/>
                      <w:marRight w:val="0"/>
                      <w:marTop w:val="0"/>
                      <w:marBottom w:val="0"/>
                      <w:divBdr>
                        <w:top w:val="none" w:sz="0" w:space="0" w:color="auto"/>
                        <w:left w:val="none" w:sz="0" w:space="0" w:color="auto"/>
                        <w:bottom w:val="none" w:sz="0" w:space="0" w:color="auto"/>
                        <w:right w:val="none" w:sz="0" w:space="0" w:color="auto"/>
                      </w:divBdr>
                      <w:divsChild>
                        <w:div w:id="659046972">
                          <w:marLeft w:val="0"/>
                          <w:marRight w:val="0"/>
                          <w:marTop w:val="0"/>
                          <w:marBottom w:val="0"/>
                          <w:divBdr>
                            <w:top w:val="none" w:sz="0" w:space="0" w:color="auto"/>
                            <w:left w:val="none" w:sz="0" w:space="0" w:color="auto"/>
                            <w:bottom w:val="none" w:sz="0" w:space="0" w:color="auto"/>
                            <w:right w:val="none" w:sz="0" w:space="0" w:color="auto"/>
                          </w:divBdr>
                          <w:divsChild>
                            <w:div w:id="1939748592">
                              <w:marLeft w:val="0"/>
                              <w:marRight w:val="0"/>
                              <w:marTop w:val="0"/>
                              <w:marBottom w:val="0"/>
                              <w:divBdr>
                                <w:top w:val="none" w:sz="0" w:space="0" w:color="auto"/>
                                <w:left w:val="none" w:sz="0" w:space="0" w:color="auto"/>
                                <w:bottom w:val="none" w:sz="0" w:space="0" w:color="auto"/>
                                <w:right w:val="none" w:sz="0" w:space="0" w:color="auto"/>
                              </w:divBdr>
                            </w:div>
                          </w:divsChild>
                        </w:div>
                        <w:div w:id="7217937">
                          <w:marLeft w:val="0"/>
                          <w:marRight w:val="0"/>
                          <w:marTop w:val="0"/>
                          <w:marBottom w:val="0"/>
                          <w:divBdr>
                            <w:top w:val="none" w:sz="0" w:space="0" w:color="auto"/>
                            <w:left w:val="none" w:sz="0" w:space="0" w:color="auto"/>
                            <w:bottom w:val="none" w:sz="0" w:space="0" w:color="auto"/>
                            <w:right w:val="none" w:sz="0" w:space="0" w:color="auto"/>
                          </w:divBdr>
                          <w:divsChild>
                            <w:div w:id="1593589194">
                              <w:marLeft w:val="0"/>
                              <w:marRight w:val="0"/>
                              <w:marTop w:val="120"/>
                              <w:marBottom w:val="360"/>
                              <w:divBdr>
                                <w:top w:val="none" w:sz="0" w:space="0" w:color="auto"/>
                                <w:left w:val="none" w:sz="0" w:space="0" w:color="auto"/>
                                <w:bottom w:val="none" w:sz="0" w:space="0" w:color="auto"/>
                                <w:right w:val="none" w:sz="0" w:space="0" w:color="auto"/>
                              </w:divBdr>
                              <w:divsChild>
                                <w:div w:id="39060697">
                                  <w:marLeft w:val="0"/>
                                  <w:marRight w:val="0"/>
                                  <w:marTop w:val="0"/>
                                  <w:marBottom w:val="0"/>
                                  <w:divBdr>
                                    <w:top w:val="none" w:sz="0" w:space="0" w:color="auto"/>
                                    <w:left w:val="none" w:sz="0" w:space="0" w:color="auto"/>
                                    <w:bottom w:val="none" w:sz="0" w:space="0" w:color="auto"/>
                                    <w:right w:val="none" w:sz="0" w:space="0" w:color="auto"/>
                                  </w:divBdr>
                                </w:div>
                                <w:div w:id="3075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27077">
      <w:bodyDiv w:val="1"/>
      <w:marLeft w:val="0"/>
      <w:marRight w:val="0"/>
      <w:marTop w:val="0"/>
      <w:marBottom w:val="0"/>
      <w:divBdr>
        <w:top w:val="none" w:sz="0" w:space="0" w:color="auto"/>
        <w:left w:val="none" w:sz="0" w:space="0" w:color="auto"/>
        <w:bottom w:val="none" w:sz="0" w:space="0" w:color="auto"/>
        <w:right w:val="none" w:sz="0" w:space="0" w:color="auto"/>
      </w:divBdr>
      <w:divsChild>
        <w:div w:id="623584197">
          <w:marLeft w:val="0"/>
          <w:marRight w:val="1"/>
          <w:marTop w:val="0"/>
          <w:marBottom w:val="0"/>
          <w:divBdr>
            <w:top w:val="none" w:sz="0" w:space="0" w:color="auto"/>
            <w:left w:val="none" w:sz="0" w:space="0" w:color="auto"/>
            <w:bottom w:val="none" w:sz="0" w:space="0" w:color="auto"/>
            <w:right w:val="none" w:sz="0" w:space="0" w:color="auto"/>
          </w:divBdr>
          <w:divsChild>
            <w:div w:id="1487745228">
              <w:marLeft w:val="0"/>
              <w:marRight w:val="0"/>
              <w:marTop w:val="0"/>
              <w:marBottom w:val="0"/>
              <w:divBdr>
                <w:top w:val="none" w:sz="0" w:space="0" w:color="auto"/>
                <w:left w:val="none" w:sz="0" w:space="0" w:color="auto"/>
                <w:bottom w:val="none" w:sz="0" w:space="0" w:color="auto"/>
                <w:right w:val="none" w:sz="0" w:space="0" w:color="auto"/>
              </w:divBdr>
              <w:divsChild>
                <w:div w:id="426120342">
                  <w:marLeft w:val="0"/>
                  <w:marRight w:val="1"/>
                  <w:marTop w:val="0"/>
                  <w:marBottom w:val="0"/>
                  <w:divBdr>
                    <w:top w:val="none" w:sz="0" w:space="0" w:color="auto"/>
                    <w:left w:val="none" w:sz="0" w:space="0" w:color="auto"/>
                    <w:bottom w:val="none" w:sz="0" w:space="0" w:color="auto"/>
                    <w:right w:val="none" w:sz="0" w:space="0" w:color="auto"/>
                  </w:divBdr>
                  <w:divsChild>
                    <w:div w:id="1165586390">
                      <w:marLeft w:val="0"/>
                      <w:marRight w:val="0"/>
                      <w:marTop w:val="0"/>
                      <w:marBottom w:val="0"/>
                      <w:divBdr>
                        <w:top w:val="none" w:sz="0" w:space="0" w:color="auto"/>
                        <w:left w:val="none" w:sz="0" w:space="0" w:color="auto"/>
                        <w:bottom w:val="none" w:sz="0" w:space="0" w:color="auto"/>
                        <w:right w:val="none" w:sz="0" w:space="0" w:color="auto"/>
                      </w:divBdr>
                      <w:divsChild>
                        <w:div w:id="1086995462">
                          <w:marLeft w:val="0"/>
                          <w:marRight w:val="0"/>
                          <w:marTop w:val="0"/>
                          <w:marBottom w:val="0"/>
                          <w:divBdr>
                            <w:top w:val="none" w:sz="0" w:space="0" w:color="auto"/>
                            <w:left w:val="none" w:sz="0" w:space="0" w:color="auto"/>
                            <w:bottom w:val="none" w:sz="0" w:space="0" w:color="auto"/>
                            <w:right w:val="none" w:sz="0" w:space="0" w:color="auto"/>
                          </w:divBdr>
                          <w:divsChild>
                            <w:div w:id="1948462889">
                              <w:marLeft w:val="0"/>
                              <w:marRight w:val="0"/>
                              <w:marTop w:val="120"/>
                              <w:marBottom w:val="360"/>
                              <w:divBdr>
                                <w:top w:val="none" w:sz="0" w:space="0" w:color="auto"/>
                                <w:left w:val="none" w:sz="0" w:space="0" w:color="auto"/>
                                <w:bottom w:val="none" w:sz="0" w:space="0" w:color="auto"/>
                                <w:right w:val="none" w:sz="0" w:space="0" w:color="auto"/>
                              </w:divBdr>
                              <w:divsChild>
                                <w:div w:id="810288057">
                                  <w:marLeft w:val="0"/>
                                  <w:marRight w:val="0"/>
                                  <w:marTop w:val="0"/>
                                  <w:marBottom w:val="0"/>
                                  <w:divBdr>
                                    <w:top w:val="none" w:sz="0" w:space="0" w:color="auto"/>
                                    <w:left w:val="none" w:sz="0" w:space="0" w:color="auto"/>
                                    <w:bottom w:val="none" w:sz="0" w:space="0" w:color="auto"/>
                                    <w:right w:val="none" w:sz="0" w:space="0" w:color="auto"/>
                                  </w:divBdr>
                                </w:div>
                                <w:div w:id="16618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50">
      <w:bodyDiv w:val="1"/>
      <w:marLeft w:val="0"/>
      <w:marRight w:val="0"/>
      <w:marTop w:val="0"/>
      <w:marBottom w:val="0"/>
      <w:divBdr>
        <w:top w:val="none" w:sz="0" w:space="0" w:color="auto"/>
        <w:left w:val="none" w:sz="0" w:space="0" w:color="auto"/>
        <w:bottom w:val="none" w:sz="0" w:space="0" w:color="auto"/>
        <w:right w:val="none" w:sz="0" w:space="0" w:color="auto"/>
      </w:divBdr>
      <w:divsChild>
        <w:div w:id="1530334101">
          <w:marLeft w:val="0"/>
          <w:marRight w:val="1"/>
          <w:marTop w:val="0"/>
          <w:marBottom w:val="0"/>
          <w:divBdr>
            <w:top w:val="none" w:sz="0" w:space="0" w:color="auto"/>
            <w:left w:val="none" w:sz="0" w:space="0" w:color="auto"/>
            <w:bottom w:val="none" w:sz="0" w:space="0" w:color="auto"/>
            <w:right w:val="none" w:sz="0" w:space="0" w:color="auto"/>
          </w:divBdr>
          <w:divsChild>
            <w:div w:id="2085880584">
              <w:marLeft w:val="0"/>
              <w:marRight w:val="0"/>
              <w:marTop w:val="0"/>
              <w:marBottom w:val="0"/>
              <w:divBdr>
                <w:top w:val="none" w:sz="0" w:space="0" w:color="auto"/>
                <w:left w:val="none" w:sz="0" w:space="0" w:color="auto"/>
                <w:bottom w:val="none" w:sz="0" w:space="0" w:color="auto"/>
                <w:right w:val="none" w:sz="0" w:space="0" w:color="auto"/>
              </w:divBdr>
              <w:divsChild>
                <w:div w:id="823621110">
                  <w:marLeft w:val="0"/>
                  <w:marRight w:val="1"/>
                  <w:marTop w:val="0"/>
                  <w:marBottom w:val="0"/>
                  <w:divBdr>
                    <w:top w:val="none" w:sz="0" w:space="0" w:color="auto"/>
                    <w:left w:val="none" w:sz="0" w:space="0" w:color="auto"/>
                    <w:bottom w:val="none" w:sz="0" w:space="0" w:color="auto"/>
                    <w:right w:val="none" w:sz="0" w:space="0" w:color="auto"/>
                  </w:divBdr>
                  <w:divsChild>
                    <w:div w:id="998996685">
                      <w:marLeft w:val="0"/>
                      <w:marRight w:val="0"/>
                      <w:marTop w:val="0"/>
                      <w:marBottom w:val="0"/>
                      <w:divBdr>
                        <w:top w:val="none" w:sz="0" w:space="0" w:color="auto"/>
                        <w:left w:val="none" w:sz="0" w:space="0" w:color="auto"/>
                        <w:bottom w:val="none" w:sz="0" w:space="0" w:color="auto"/>
                        <w:right w:val="none" w:sz="0" w:space="0" w:color="auto"/>
                      </w:divBdr>
                      <w:divsChild>
                        <w:div w:id="1514414951">
                          <w:marLeft w:val="0"/>
                          <w:marRight w:val="0"/>
                          <w:marTop w:val="0"/>
                          <w:marBottom w:val="0"/>
                          <w:divBdr>
                            <w:top w:val="none" w:sz="0" w:space="0" w:color="auto"/>
                            <w:left w:val="none" w:sz="0" w:space="0" w:color="auto"/>
                            <w:bottom w:val="none" w:sz="0" w:space="0" w:color="auto"/>
                            <w:right w:val="none" w:sz="0" w:space="0" w:color="auto"/>
                          </w:divBdr>
                          <w:divsChild>
                            <w:div w:id="217279041">
                              <w:marLeft w:val="0"/>
                              <w:marRight w:val="0"/>
                              <w:marTop w:val="120"/>
                              <w:marBottom w:val="360"/>
                              <w:divBdr>
                                <w:top w:val="none" w:sz="0" w:space="0" w:color="auto"/>
                                <w:left w:val="none" w:sz="0" w:space="0" w:color="auto"/>
                                <w:bottom w:val="none" w:sz="0" w:space="0" w:color="auto"/>
                                <w:right w:val="none" w:sz="0" w:space="0" w:color="auto"/>
                              </w:divBdr>
                              <w:divsChild>
                                <w:div w:id="535317439">
                                  <w:marLeft w:val="0"/>
                                  <w:marRight w:val="0"/>
                                  <w:marTop w:val="0"/>
                                  <w:marBottom w:val="0"/>
                                  <w:divBdr>
                                    <w:top w:val="none" w:sz="0" w:space="0" w:color="auto"/>
                                    <w:left w:val="none" w:sz="0" w:space="0" w:color="auto"/>
                                    <w:bottom w:val="none" w:sz="0" w:space="0" w:color="auto"/>
                                    <w:right w:val="none" w:sz="0" w:space="0" w:color="auto"/>
                                  </w:divBdr>
                                  <w:divsChild>
                                    <w:div w:id="3727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756446">
      <w:bodyDiv w:val="1"/>
      <w:marLeft w:val="0"/>
      <w:marRight w:val="0"/>
      <w:marTop w:val="0"/>
      <w:marBottom w:val="0"/>
      <w:divBdr>
        <w:top w:val="none" w:sz="0" w:space="0" w:color="auto"/>
        <w:left w:val="none" w:sz="0" w:space="0" w:color="auto"/>
        <w:bottom w:val="none" w:sz="0" w:space="0" w:color="auto"/>
        <w:right w:val="none" w:sz="0" w:space="0" w:color="auto"/>
      </w:divBdr>
      <w:divsChild>
        <w:div w:id="11300397">
          <w:marLeft w:val="0"/>
          <w:marRight w:val="1"/>
          <w:marTop w:val="0"/>
          <w:marBottom w:val="0"/>
          <w:divBdr>
            <w:top w:val="none" w:sz="0" w:space="0" w:color="auto"/>
            <w:left w:val="none" w:sz="0" w:space="0" w:color="auto"/>
            <w:bottom w:val="none" w:sz="0" w:space="0" w:color="auto"/>
            <w:right w:val="none" w:sz="0" w:space="0" w:color="auto"/>
          </w:divBdr>
          <w:divsChild>
            <w:div w:id="1118067808">
              <w:marLeft w:val="0"/>
              <w:marRight w:val="0"/>
              <w:marTop w:val="0"/>
              <w:marBottom w:val="0"/>
              <w:divBdr>
                <w:top w:val="none" w:sz="0" w:space="0" w:color="auto"/>
                <w:left w:val="none" w:sz="0" w:space="0" w:color="auto"/>
                <w:bottom w:val="none" w:sz="0" w:space="0" w:color="auto"/>
                <w:right w:val="none" w:sz="0" w:space="0" w:color="auto"/>
              </w:divBdr>
              <w:divsChild>
                <w:div w:id="2000384243">
                  <w:marLeft w:val="0"/>
                  <w:marRight w:val="1"/>
                  <w:marTop w:val="0"/>
                  <w:marBottom w:val="0"/>
                  <w:divBdr>
                    <w:top w:val="none" w:sz="0" w:space="0" w:color="auto"/>
                    <w:left w:val="none" w:sz="0" w:space="0" w:color="auto"/>
                    <w:bottom w:val="none" w:sz="0" w:space="0" w:color="auto"/>
                    <w:right w:val="none" w:sz="0" w:space="0" w:color="auto"/>
                  </w:divBdr>
                  <w:divsChild>
                    <w:div w:id="1140655661">
                      <w:marLeft w:val="0"/>
                      <w:marRight w:val="0"/>
                      <w:marTop w:val="0"/>
                      <w:marBottom w:val="0"/>
                      <w:divBdr>
                        <w:top w:val="none" w:sz="0" w:space="0" w:color="auto"/>
                        <w:left w:val="none" w:sz="0" w:space="0" w:color="auto"/>
                        <w:bottom w:val="none" w:sz="0" w:space="0" w:color="auto"/>
                        <w:right w:val="none" w:sz="0" w:space="0" w:color="auto"/>
                      </w:divBdr>
                      <w:divsChild>
                        <w:div w:id="1083142944">
                          <w:marLeft w:val="0"/>
                          <w:marRight w:val="0"/>
                          <w:marTop w:val="0"/>
                          <w:marBottom w:val="0"/>
                          <w:divBdr>
                            <w:top w:val="none" w:sz="0" w:space="0" w:color="auto"/>
                            <w:left w:val="none" w:sz="0" w:space="0" w:color="auto"/>
                            <w:bottom w:val="none" w:sz="0" w:space="0" w:color="auto"/>
                            <w:right w:val="none" w:sz="0" w:space="0" w:color="auto"/>
                          </w:divBdr>
                          <w:divsChild>
                            <w:div w:id="1608656430">
                              <w:marLeft w:val="0"/>
                              <w:marRight w:val="0"/>
                              <w:marTop w:val="120"/>
                              <w:marBottom w:val="360"/>
                              <w:divBdr>
                                <w:top w:val="none" w:sz="0" w:space="0" w:color="auto"/>
                                <w:left w:val="none" w:sz="0" w:space="0" w:color="auto"/>
                                <w:bottom w:val="none" w:sz="0" w:space="0" w:color="auto"/>
                                <w:right w:val="none" w:sz="0" w:space="0" w:color="auto"/>
                              </w:divBdr>
                              <w:divsChild>
                                <w:div w:id="1948537254">
                                  <w:marLeft w:val="0"/>
                                  <w:marRight w:val="0"/>
                                  <w:marTop w:val="0"/>
                                  <w:marBottom w:val="0"/>
                                  <w:divBdr>
                                    <w:top w:val="none" w:sz="0" w:space="0" w:color="auto"/>
                                    <w:left w:val="none" w:sz="0" w:space="0" w:color="auto"/>
                                    <w:bottom w:val="none" w:sz="0" w:space="0" w:color="auto"/>
                                    <w:right w:val="none" w:sz="0" w:space="0" w:color="auto"/>
                                  </w:divBdr>
                                  <w:divsChild>
                                    <w:div w:id="7680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269">
      <w:bodyDiv w:val="1"/>
      <w:marLeft w:val="0"/>
      <w:marRight w:val="0"/>
      <w:marTop w:val="0"/>
      <w:marBottom w:val="0"/>
      <w:divBdr>
        <w:top w:val="none" w:sz="0" w:space="0" w:color="auto"/>
        <w:left w:val="none" w:sz="0" w:space="0" w:color="auto"/>
        <w:bottom w:val="none" w:sz="0" w:space="0" w:color="auto"/>
        <w:right w:val="none" w:sz="0" w:space="0" w:color="auto"/>
      </w:divBdr>
      <w:divsChild>
        <w:div w:id="951326987">
          <w:marLeft w:val="0"/>
          <w:marRight w:val="1"/>
          <w:marTop w:val="0"/>
          <w:marBottom w:val="0"/>
          <w:divBdr>
            <w:top w:val="none" w:sz="0" w:space="0" w:color="auto"/>
            <w:left w:val="none" w:sz="0" w:space="0" w:color="auto"/>
            <w:bottom w:val="none" w:sz="0" w:space="0" w:color="auto"/>
            <w:right w:val="none" w:sz="0" w:space="0" w:color="auto"/>
          </w:divBdr>
          <w:divsChild>
            <w:div w:id="546844123">
              <w:marLeft w:val="0"/>
              <w:marRight w:val="0"/>
              <w:marTop w:val="0"/>
              <w:marBottom w:val="0"/>
              <w:divBdr>
                <w:top w:val="none" w:sz="0" w:space="0" w:color="auto"/>
                <w:left w:val="none" w:sz="0" w:space="0" w:color="auto"/>
                <w:bottom w:val="none" w:sz="0" w:space="0" w:color="auto"/>
                <w:right w:val="none" w:sz="0" w:space="0" w:color="auto"/>
              </w:divBdr>
              <w:divsChild>
                <w:div w:id="1528833184">
                  <w:marLeft w:val="0"/>
                  <w:marRight w:val="1"/>
                  <w:marTop w:val="0"/>
                  <w:marBottom w:val="0"/>
                  <w:divBdr>
                    <w:top w:val="none" w:sz="0" w:space="0" w:color="auto"/>
                    <w:left w:val="none" w:sz="0" w:space="0" w:color="auto"/>
                    <w:bottom w:val="none" w:sz="0" w:space="0" w:color="auto"/>
                    <w:right w:val="none" w:sz="0" w:space="0" w:color="auto"/>
                  </w:divBdr>
                  <w:divsChild>
                    <w:div w:id="1622614804">
                      <w:marLeft w:val="0"/>
                      <w:marRight w:val="0"/>
                      <w:marTop w:val="0"/>
                      <w:marBottom w:val="0"/>
                      <w:divBdr>
                        <w:top w:val="none" w:sz="0" w:space="0" w:color="auto"/>
                        <w:left w:val="none" w:sz="0" w:space="0" w:color="auto"/>
                        <w:bottom w:val="none" w:sz="0" w:space="0" w:color="auto"/>
                        <w:right w:val="none" w:sz="0" w:space="0" w:color="auto"/>
                      </w:divBdr>
                      <w:divsChild>
                        <w:div w:id="1081366883">
                          <w:marLeft w:val="0"/>
                          <w:marRight w:val="0"/>
                          <w:marTop w:val="0"/>
                          <w:marBottom w:val="0"/>
                          <w:divBdr>
                            <w:top w:val="none" w:sz="0" w:space="0" w:color="auto"/>
                            <w:left w:val="none" w:sz="0" w:space="0" w:color="auto"/>
                            <w:bottom w:val="none" w:sz="0" w:space="0" w:color="auto"/>
                            <w:right w:val="none" w:sz="0" w:space="0" w:color="auto"/>
                          </w:divBdr>
                          <w:divsChild>
                            <w:div w:id="1929848059">
                              <w:marLeft w:val="0"/>
                              <w:marRight w:val="0"/>
                              <w:marTop w:val="120"/>
                              <w:marBottom w:val="360"/>
                              <w:divBdr>
                                <w:top w:val="none" w:sz="0" w:space="0" w:color="auto"/>
                                <w:left w:val="none" w:sz="0" w:space="0" w:color="auto"/>
                                <w:bottom w:val="none" w:sz="0" w:space="0" w:color="auto"/>
                                <w:right w:val="none" w:sz="0" w:space="0" w:color="auto"/>
                              </w:divBdr>
                              <w:divsChild>
                                <w:div w:id="1632711286">
                                  <w:marLeft w:val="0"/>
                                  <w:marRight w:val="0"/>
                                  <w:marTop w:val="0"/>
                                  <w:marBottom w:val="0"/>
                                  <w:divBdr>
                                    <w:top w:val="none" w:sz="0" w:space="0" w:color="auto"/>
                                    <w:left w:val="none" w:sz="0" w:space="0" w:color="auto"/>
                                    <w:bottom w:val="none" w:sz="0" w:space="0" w:color="auto"/>
                                    <w:right w:val="none" w:sz="0" w:space="0" w:color="auto"/>
                                  </w:divBdr>
                                  <w:divsChild>
                                    <w:div w:id="19135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326711">
      <w:bodyDiv w:val="1"/>
      <w:marLeft w:val="0"/>
      <w:marRight w:val="0"/>
      <w:marTop w:val="0"/>
      <w:marBottom w:val="0"/>
      <w:divBdr>
        <w:top w:val="none" w:sz="0" w:space="0" w:color="auto"/>
        <w:left w:val="none" w:sz="0" w:space="0" w:color="auto"/>
        <w:bottom w:val="none" w:sz="0" w:space="0" w:color="auto"/>
        <w:right w:val="none" w:sz="0" w:space="0" w:color="auto"/>
      </w:divBdr>
      <w:divsChild>
        <w:div w:id="1109159452">
          <w:marLeft w:val="0"/>
          <w:marRight w:val="1"/>
          <w:marTop w:val="0"/>
          <w:marBottom w:val="0"/>
          <w:divBdr>
            <w:top w:val="none" w:sz="0" w:space="0" w:color="auto"/>
            <w:left w:val="none" w:sz="0" w:space="0" w:color="auto"/>
            <w:bottom w:val="none" w:sz="0" w:space="0" w:color="auto"/>
            <w:right w:val="none" w:sz="0" w:space="0" w:color="auto"/>
          </w:divBdr>
          <w:divsChild>
            <w:div w:id="839849820">
              <w:marLeft w:val="0"/>
              <w:marRight w:val="0"/>
              <w:marTop w:val="0"/>
              <w:marBottom w:val="0"/>
              <w:divBdr>
                <w:top w:val="none" w:sz="0" w:space="0" w:color="auto"/>
                <w:left w:val="none" w:sz="0" w:space="0" w:color="auto"/>
                <w:bottom w:val="none" w:sz="0" w:space="0" w:color="auto"/>
                <w:right w:val="none" w:sz="0" w:space="0" w:color="auto"/>
              </w:divBdr>
              <w:divsChild>
                <w:div w:id="1113793646">
                  <w:marLeft w:val="0"/>
                  <w:marRight w:val="1"/>
                  <w:marTop w:val="0"/>
                  <w:marBottom w:val="0"/>
                  <w:divBdr>
                    <w:top w:val="none" w:sz="0" w:space="0" w:color="auto"/>
                    <w:left w:val="none" w:sz="0" w:space="0" w:color="auto"/>
                    <w:bottom w:val="none" w:sz="0" w:space="0" w:color="auto"/>
                    <w:right w:val="none" w:sz="0" w:space="0" w:color="auto"/>
                  </w:divBdr>
                  <w:divsChild>
                    <w:div w:id="243418335">
                      <w:marLeft w:val="0"/>
                      <w:marRight w:val="0"/>
                      <w:marTop w:val="0"/>
                      <w:marBottom w:val="0"/>
                      <w:divBdr>
                        <w:top w:val="none" w:sz="0" w:space="0" w:color="auto"/>
                        <w:left w:val="none" w:sz="0" w:space="0" w:color="auto"/>
                        <w:bottom w:val="none" w:sz="0" w:space="0" w:color="auto"/>
                        <w:right w:val="none" w:sz="0" w:space="0" w:color="auto"/>
                      </w:divBdr>
                      <w:divsChild>
                        <w:div w:id="1351177657">
                          <w:marLeft w:val="0"/>
                          <w:marRight w:val="0"/>
                          <w:marTop w:val="0"/>
                          <w:marBottom w:val="0"/>
                          <w:divBdr>
                            <w:top w:val="none" w:sz="0" w:space="0" w:color="auto"/>
                            <w:left w:val="none" w:sz="0" w:space="0" w:color="auto"/>
                            <w:bottom w:val="none" w:sz="0" w:space="0" w:color="auto"/>
                            <w:right w:val="none" w:sz="0" w:space="0" w:color="auto"/>
                          </w:divBdr>
                          <w:divsChild>
                            <w:div w:id="984624627">
                              <w:marLeft w:val="0"/>
                              <w:marRight w:val="0"/>
                              <w:marTop w:val="0"/>
                              <w:marBottom w:val="0"/>
                              <w:divBdr>
                                <w:top w:val="none" w:sz="0" w:space="0" w:color="auto"/>
                                <w:left w:val="none" w:sz="0" w:space="0" w:color="auto"/>
                                <w:bottom w:val="none" w:sz="0" w:space="0" w:color="auto"/>
                                <w:right w:val="none" w:sz="0" w:space="0" w:color="auto"/>
                              </w:divBdr>
                            </w:div>
                          </w:divsChild>
                        </w:div>
                        <w:div w:id="1187327560">
                          <w:marLeft w:val="0"/>
                          <w:marRight w:val="0"/>
                          <w:marTop w:val="0"/>
                          <w:marBottom w:val="0"/>
                          <w:divBdr>
                            <w:top w:val="none" w:sz="0" w:space="0" w:color="auto"/>
                            <w:left w:val="none" w:sz="0" w:space="0" w:color="auto"/>
                            <w:bottom w:val="none" w:sz="0" w:space="0" w:color="auto"/>
                            <w:right w:val="none" w:sz="0" w:space="0" w:color="auto"/>
                          </w:divBdr>
                          <w:divsChild>
                            <w:div w:id="2105303312">
                              <w:marLeft w:val="0"/>
                              <w:marRight w:val="0"/>
                              <w:marTop w:val="120"/>
                              <w:marBottom w:val="360"/>
                              <w:divBdr>
                                <w:top w:val="none" w:sz="0" w:space="0" w:color="auto"/>
                                <w:left w:val="none" w:sz="0" w:space="0" w:color="auto"/>
                                <w:bottom w:val="none" w:sz="0" w:space="0" w:color="auto"/>
                                <w:right w:val="none" w:sz="0" w:space="0" w:color="auto"/>
                              </w:divBdr>
                              <w:divsChild>
                                <w:div w:id="1075007506">
                                  <w:marLeft w:val="0"/>
                                  <w:marRight w:val="0"/>
                                  <w:marTop w:val="0"/>
                                  <w:marBottom w:val="0"/>
                                  <w:divBdr>
                                    <w:top w:val="none" w:sz="0" w:space="0" w:color="auto"/>
                                    <w:left w:val="none" w:sz="0" w:space="0" w:color="auto"/>
                                    <w:bottom w:val="none" w:sz="0" w:space="0" w:color="auto"/>
                                    <w:right w:val="none" w:sz="0" w:space="0" w:color="auto"/>
                                  </w:divBdr>
                                </w:div>
                                <w:div w:id="1934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91332">
      <w:bodyDiv w:val="1"/>
      <w:marLeft w:val="0"/>
      <w:marRight w:val="0"/>
      <w:marTop w:val="0"/>
      <w:marBottom w:val="0"/>
      <w:divBdr>
        <w:top w:val="none" w:sz="0" w:space="0" w:color="auto"/>
        <w:left w:val="none" w:sz="0" w:space="0" w:color="auto"/>
        <w:bottom w:val="none" w:sz="0" w:space="0" w:color="auto"/>
        <w:right w:val="none" w:sz="0" w:space="0" w:color="auto"/>
      </w:divBdr>
      <w:divsChild>
        <w:div w:id="1109275430">
          <w:marLeft w:val="0"/>
          <w:marRight w:val="1"/>
          <w:marTop w:val="0"/>
          <w:marBottom w:val="0"/>
          <w:divBdr>
            <w:top w:val="none" w:sz="0" w:space="0" w:color="auto"/>
            <w:left w:val="none" w:sz="0" w:space="0" w:color="auto"/>
            <w:bottom w:val="none" w:sz="0" w:space="0" w:color="auto"/>
            <w:right w:val="none" w:sz="0" w:space="0" w:color="auto"/>
          </w:divBdr>
          <w:divsChild>
            <w:div w:id="2035230107">
              <w:marLeft w:val="0"/>
              <w:marRight w:val="0"/>
              <w:marTop w:val="0"/>
              <w:marBottom w:val="0"/>
              <w:divBdr>
                <w:top w:val="none" w:sz="0" w:space="0" w:color="auto"/>
                <w:left w:val="none" w:sz="0" w:space="0" w:color="auto"/>
                <w:bottom w:val="none" w:sz="0" w:space="0" w:color="auto"/>
                <w:right w:val="none" w:sz="0" w:space="0" w:color="auto"/>
              </w:divBdr>
              <w:divsChild>
                <w:div w:id="507260294">
                  <w:marLeft w:val="0"/>
                  <w:marRight w:val="1"/>
                  <w:marTop w:val="0"/>
                  <w:marBottom w:val="0"/>
                  <w:divBdr>
                    <w:top w:val="none" w:sz="0" w:space="0" w:color="auto"/>
                    <w:left w:val="none" w:sz="0" w:space="0" w:color="auto"/>
                    <w:bottom w:val="none" w:sz="0" w:space="0" w:color="auto"/>
                    <w:right w:val="none" w:sz="0" w:space="0" w:color="auto"/>
                  </w:divBdr>
                  <w:divsChild>
                    <w:div w:id="662005137">
                      <w:marLeft w:val="0"/>
                      <w:marRight w:val="0"/>
                      <w:marTop w:val="0"/>
                      <w:marBottom w:val="0"/>
                      <w:divBdr>
                        <w:top w:val="none" w:sz="0" w:space="0" w:color="auto"/>
                        <w:left w:val="none" w:sz="0" w:space="0" w:color="auto"/>
                        <w:bottom w:val="none" w:sz="0" w:space="0" w:color="auto"/>
                        <w:right w:val="none" w:sz="0" w:space="0" w:color="auto"/>
                      </w:divBdr>
                      <w:divsChild>
                        <w:div w:id="271668777">
                          <w:marLeft w:val="0"/>
                          <w:marRight w:val="0"/>
                          <w:marTop w:val="0"/>
                          <w:marBottom w:val="0"/>
                          <w:divBdr>
                            <w:top w:val="none" w:sz="0" w:space="0" w:color="auto"/>
                            <w:left w:val="none" w:sz="0" w:space="0" w:color="auto"/>
                            <w:bottom w:val="none" w:sz="0" w:space="0" w:color="auto"/>
                            <w:right w:val="none" w:sz="0" w:space="0" w:color="auto"/>
                          </w:divBdr>
                          <w:divsChild>
                            <w:div w:id="714933032">
                              <w:marLeft w:val="0"/>
                              <w:marRight w:val="0"/>
                              <w:marTop w:val="0"/>
                              <w:marBottom w:val="0"/>
                              <w:divBdr>
                                <w:top w:val="none" w:sz="0" w:space="0" w:color="auto"/>
                                <w:left w:val="none" w:sz="0" w:space="0" w:color="auto"/>
                                <w:bottom w:val="none" w:sz="0" w:space="0" w:color="auto"/>
                                <w:right w:val="none" w:sz="0" w:space="0" w:color="auto"/>
                              </w:divBdr>
                            </w:div>
                          </w:divsChild>
                        </w:div>
                        <w:div w:id="1351449660">
                          <w:marLeft w:val="0"/>
                          <w:marRight w:val="0"/>
                          <w:marTop w:val="0"/>
                          <w:marBottom w:val="0"/>
                          <w:divBdr>
                            <w:top w:val="none" w:sz="0" w:space="0" w:color="auto"/>
                            <w:left w:val="none" w:sz="0" w:space="0" w:color="auto"/>
                            <w:bottom w:val="none" w:sz="0" w:space="0" w:color="auto"/>
                            <w:right w:val="none" w:sz="0" w:space="0" w:color="auto"/>
                          </w:divBdr>
                          <w:divsChild>
                            <w:div w:id="1444030475">
                              <w:marLeft w:val="0"/>
                              <w:marRight w:val="0"/>
                              <w:marTop w:val="120"/>
                              <w:marBottom w:val="360"/>
                              <w:divBdr>
                                <w:top w:val="none" w:sz="0" w:space="0" w:color="auto"/>
                                <w:left w:val="none" w:sz="0" w:space="0" w:color="auto"/>
                                <w:bottom w:val="none" w:sz="0" w:space="0" w:color="auto"/>
                                <w:right w:val="none" w:sz="0" w:space="0" w:color="auto"/>
                              </w:divBdr>
                              <w:divsChild>
                                <w:div w:id="172957523">
                                  <w:marLeft w:val="0"/>
                                  <w:marRight w:val="0"/>
                                  <w:marTop w:val="0"/>
                                  <w:marBottom w:val="0"/>
                                  <w:divBdr>
                                    <w:top w:val="none" w:sz="0" w:space="0" w:color="auto"/>
                                    <w:left w:val="none" w:sz="0" w:space="0" w:color="auto"/>
                                    <w:bottom w:val="none" w:sz="0" w:space="0" w:color="auto"/>
                                    <w:right w:val="none" w:sz="0" w:space="0" w:color="auto"/>
                                  </w:divBdr>
                                </w:div>
                                <w:div w:id="872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7319">
      <w:bodyDiv w:val="1"/>
      <w:marLeft w:val="0"/>
      <w:marRight w:val="0"/>
      <w:marTop w:val="0"/>
      <w:marBottom w:val="0"/>
      <w:divBdr>
        <w:top w:val="none" w:sz="0" w:space="0" w:color="auto"/>
        <w:left w:val="none" w:sz="0" w:space="0" w:color="auto"/>
        <w:bottom w:val="none" w:sz="0" w:space="0" w:color="auto"/>
        <w:right w:val="none" w:sz="0" w:space="0" w:color="auto"/>
      </w:divBdr>
      <w:divsChild>
        <w:div w:id="87696322">
          <w:marLeft w:val="0"/>
          <w:marRight w:val="1"/>
          <w:marTop w:val="0"/>
          <w:marBottom w:val="0"/>
          <w:divBdr>
            <w:top w:val="none" w:sz="0" w:space="0" w:color="auto"/>
            <w:left w:val="none" w:sz="0" w:space="0" w:color="auto"/>
            <w:bottom w:val="none" w:sz="0" w:space="0" w:color="auto"/>
            <w:right w:val="none" w:sz="0" w:space="0" w:color="auto"/>
          </w:divBdr>
          <w:divsChild>
            <w:div w:id="991446144">
              <w:marLeft w:val="0"/>
              <w:marRight w:val="0"/>
              <w:marTop w:val="0"/>
              <w:marBottom w:val="0"/>
              <w:divBdr>
                <w:top w:val="none" w:sz="0" w:space="0" w:color="auto"/>
                <w:left w:val="none" w:sz="0" w:space="0" w:color="auto"/>
                <w:bottom w:val="none" w:sz="0" w:space="0" w:color="auto"/>
                <w:right w:val="none" w:sz="0" w:space="0" w:color="auto"/>
              </w:divBdr>
              <w:divsChild>
                <w:div w:id="1609774282">
                  <w:marLeft w:val="0"/>
                  <w:marRight w:val="1"/>
                  <w:marTop w:val="0"/>
                  <w:marBottom w:val="0"/>
                  <w:divBdr>
                    <w:top w:val="none" w:sz="0" w:space="0" w:color="auto"/>
                    <w:left w:val="none" w:sz="0" w:space="0" w:color="auto"/>
                    <w:bottom w:val="none" w:sz="0" w:space="0" w:color="auto"/>
                    <w:right w:val="none" w:sz="0" w:space="0" w:color="auto"/>
                  </w:divBdr>
                  <w:divsChild>
                    <w:div w:id="2020351451">
                      <w:marLeft w:val="0"/>
                      <w:marRight w:val="0"/>
                      <w:marTop w:val="0"/>
                      <w:marBottom w:val="0"/>
                      <w:divBdr>
                        <w:top w:val="none" w:sz="0" w:space="0" w:color="auto"/>
                        <w:left w:val="none" w:sz="0" w:space="0" w:color="auto"/>
                        <w:bottom w:val="none" w:sz="0" w:space="0" w:color="auto"/>
                        <w:right w:val="none" w:sz="0" w:space="0" w:color="auto"/>
                      </w:divBdr>
                      <w:divsChild>
                        <w:div w:id="1257709813">
                          <w:marLeft w:val="0"/>
                          <w:marRight w:val="0"/>
                          <w:marTop w:val="0"/>
                          <w:marBottom w:val="0"/>
                          <w:divBdr>
                            <w:top w:val="none" w:sz="0" w:space="0" w:color="auto"/>
                            <w:left w:val="none" w:sz="0" w:space="0" w:color="auto"/>
                            <w:bottom w:val="none" w:sz="0" w:space="0" w:color="auto"/>
                            <w:right w:val="none" w:sz="0" w:space="0" w:color="auto"/>
                          </w:divBdr>
                          <w:divsChild>
                            <w:div w:id="1630478203">
                              <w:marLeft w:val="0"/>
                              <w:marRight w:val="0"/>
                              <w:marTop w:val="120"/>
                              <w:marBottom w:val="360"/>
                              <w:divBdr>
                                <w:top w:val="none" w:sz="0" w:space="0" w:color="auto"/>
                                <w:left w:val="none" w:sz="0" w:space="0" w:color="auto"/>
                                <w:bottom w:val="none" w:sz="0" w:space="0" w:color="auto"/>
                                <w:right w:val="none" w:sz="0" w:space="0" w:color="auto"/>
                              </w:divBdr>
                              <w:divsChild>
                                <w:div w:id="685789970">
                                  <w:marLeft w:val="0"/>
                                  <w:marRight w:val="0"/>
                                  <w:marTop w:val="0"/>
                                  <w:marBottom w:val="0"/>
                                  <w:divBdr>
                                    <w:top w:val="none" w:sz="0" w:space="0" w:color="auto"/>
                                    <w:left w:val="none" w:sz="0" w:space="0" w:color="auto"/>
                                    <w:bottom w:val="none" w:sz="0" w:space="0" w:color="auto"/>
                                    <w:right w:val="none" w:sz="0" w:space="0" w:color="auto"/>
                                  </w:divBdr>
                                </w:div>
                                <w:div w:id="12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845283">
      <w:bodyDiv w:val="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1"/>
          <w:marTop w:val="0"/>
          <w:marBottom w:val="0"/>
          <w:divBdr>
            <w:top w:val="none" w:sz="0" w:space="0" w:color="auto"/>
            <w:left w:val="none" w:sz="0" w:space="0" w:color="auto"/>
            <w:bottom w:val="none" w:sz="0" w:space="0" w:color="auto"/>
            <w:right w:val="none" w:sz="0" w:space="0" w:color="auto"/>
          </w:divBdr>
          <w:divsChild>
            <w:div w:id="1196188084">
              <w:marLeft w:val="0"/>
              <w:marRight w:val="0"/>
              <w:marTop w:val="0"/>
              <w:marBottom w:val="0"/>
              <w:divBdr>
                <w:top w:val="none" w:sz="0" w:space="0" w:color="auto"/>
                <w:left w:val="none" w:sz="0" w:space="0" w:color="auto"/>
                <w:bottom w:val="none" w:sz="0" w:space="0" w:color="auto"/>
                <w:right w:val="none" w:sz="0" w:space="0" w:color="auto"/>
              </w:divBdr>
              <w:divsChild>
                <w:div w:id="1717661792">
                  <w:marLeft w:val="0"/>
                  <w:marRight w:val="1"/>
                  <w:marTop w:val="0"/>
                  <w:marBottom w:val="0"/>
                  <w:divBdr>
                    <w:top w:val="none" w:sz="0" w:space="0" w:color="auto"/>
                    <w:left w:val="none" w:sz="0" w:space="0" w:color="auto"/>
                    <w:bottom w:val="none" w:sz="0" w:space="0" w:color="auto"/>
                    <w:right w:val="none" w:sz="0" w:space="0" w:color="auto"/>
                  </w:divBdr>
                  <w:divsChild>
                    <w:div w:id="1066682359">
                      <w:marLeft w:val="0"/>
                      <w:marRight w:val="0"/>
                      <w:marTop w:val="0"/>
                      <w:marBottom w:val="0"/>
                      <w:divBdr>
                        <w:top w:val="none" w:sz="0" w:space="0" w:color="auto"/>
                        <w:left w:val="none" w:sz="0" w:space="0" w:color="auto"/>
                        <w:bottom w:val="none" w:sz="0" w:space="0" w:color="auto"/>
                        <w:right w:val="none" w:sz="0" w:space="0" w:color="auto"/>
                      </w:divBdr>
                      <w:divsChild>
                        <w:div w:id="788470374">
                          <w:marLeft w:val="0"/>
                          <w:marRight w:val="0"/>
                          <w:marTop w:val="0"/>
                          <w:marBottom w:val="0"/>
                          <w:divBdr>
                            <w:top w:val="none" w:sz="0" w:space="0" w:color="auto"/>
                            <w:left w:val="none" w:sz="0" w:space="0" w:color="auto"/>
                            <w:bottom w:val="none" w:sz="0" w:space="0" w:color="auto"/>
                            <w:right w:val="none" w:sz="0" w:space="0" w:color="auto"/>
                          </w:divBdr>
                          <w:divsChild>
                            <w:div w:id="805775467">
                              <w:marLeft w:val="0"/>
                              <w:marRight w:val="0"/>
                              <w:marTop w:val="120"/>
                              <w:marBottom w:val="360"/>
                              <w:divBdr>
                                <w:top w:val="none" w:sz="0" w:space="0" w:color="auto"/>
                                <w:left w:val="none" w:sz="0" w:space="0" w:color="auto"/>
                                <w:bottom w:val="none" w:sz="0" w:space="0" w:color="auto"/>
                                <w:right w:val="none" w:sz="0" w:space="0" w:color="auto"/>
                              </w:divBdr>
                              <w:divsChild>
                                <w:div w:id="254174490">
                                  <w:marLeft w:val="0"/>
                                  <w:marRight w:val="0"/>
                                  <w:marTop w:val="0"/>
                                  <w:marBottom w:val="0"/>
                                  <w:divBdr>
                                    <w:top w:val="none" w:sz="0" w:space="0" w:color="auto"/>
                                    <w:left w:val="none" w:sz="0" w:space="0" w:color="auto"/>
                                    <w:bottom w:val="none" w:sz="0" w:space="0" w:color="auto"/>
                                    <w:right w:val="none" w:sz="0" w:space="0" w:color="auto"/>
                                  </w:divBdr>
                                  <w:divsChild>
                                    <w:div w:id="341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345606">
      <w:bodyDiv w:val="1"/>
      <w:marLeft w:val="0"/>
      <w:marRight w:val="0"/>
      <w:marTop w:val="0"/>
      <w:marBottom w:val="0"/>
      <w:divBdr>
        <w:top w:val="none" w:sz="0" w:space="0" w:color="auto"/>
        <w:left w:val="none" w:sz="0" w:space="0" w:color="auto"/>
        <w:bottom w:val="none" w:sz="0" w:space="0" w:color="auto"/>
        <w:right w:val="none" w:sz="0" w:space="0" w:color="auto"/>
      </w:divBdr>
      <w:divsChild>
        <w:div w:id="619460257">
          <w:marLeft w:val="0"/>
          <w:marRight w:val="1"/>
          <w:marTop w:val="0"/>
          <w:marBottom w:val="0"/>
          <w:divBdr>
            <w:top w:val="none" w:sz="0" w:space="0" w:color="auto"/>
            <w:left w:val="none" w:sz="0" w:space="0" w:color="auto"/>
            <w:bottom w:val="none" w:sz="0" w:space="0" w:color="auto"/>
            <w:right w:val="none" w:sz="0" w:space="0" w:color="auto"/>
          </w:divBdr>
          <w:divsChild>
            <w:div w:id="1520973835">
              <w:marLeft w:val="0"/>
              <w:marRight w:val="0"/>
              <w:marTop w:val="0"/>
              <w:marBottom w:val="0"/>
              <w:divBdr>
                <w:top w:val="none" w:sz="0" w:space="0" w:color="auto"/>
                <w:left w:val="none" w:sz="0" w:space="0" w:color="auto"/>
                <w:bottom w:val="none" w:sz="0" w:space="0" w:color="auto"/>
                <w:right w:val="none" w:sz="0" w:space="0" w:color="auto"/>
              </w:divBdr>
              <w:divsChild>
                <w:div w:id="504442625">
                  <w:marLeft w:val="0"/>
                  <w:marRight w:val="1"/>
                  <w:marTop w:val="0"/>
                  <w:marBottom w:val="0"/>
                  <w:divBdr>
                    <w:top w:val="none" w:sz="0" w:space="0" w:color="auto"/>
                    <w:left w:val="none" w:sz="0" w:space="0" w:color="auto"/>
                    <w:bottom w:val="none" w:sz="0" w:space="0" w:color="auto"/>
                    <w:right w:val="none" w:sz="0" w:space="0" w:color="auto"/>
                  </w:divBdr>
                  <w:divsChild>
                    <w:div w:id="165020226">
                      <w:marLeft w:val="0"/>
                      <w:marRight w:val="0"/>
                      <w:marTop w:val="0"/>
                      <w:marBottom w:val="0"/>
                      <w:divBdr>
                        <w:top w:val="none" w:sz="0" w:space="0" w:color="auto"/>
                        <w:left w:val="none" w:sz="0" w:space="0" w:color="auto"/>
                        <w:bottom w:val="none" w:sz="0" w:space="0" w:color="auto"/>
                        <w:right w:val="none" w:sz="0" w:space="0" w:color="auto"/>
                      </w:divBdr>
                      <w:divsChild>
                        <w:div w:id="1528565234">
                          <w:marLeft w:val="0"/>
                          <w:marRight w:val="0"/>
                          <w:marTop w:val="0"/>
                          <w:marBottom w:val="0"/>
                          <w:divBdr>
                            <w:top w:val="none" w:sz="0" w:space="0" w:color="auto"/>
                            <w:left w:val="none" w:sz="0" w:space="0" w:color="auto"/>
                            <w:bottom w:val="none" w:sz="0" w:space="0" w:color="auto"/>
                            <w:right w:val="none" w:sz="0" w:space="0" w:color="auto"/>
                          </w:divBdr>
                          <w:divsChild>
                            <w:div w:id="1942760744">
                              <w:marLeft w:val="0"/>
                              <w:marRight w:val="0"/>
                              <w:marTop w:val="120"/>
                              <w:marBottom w:val="360"/>
                              <w:divBdr>
                                <w:top w:val="none" w:sz="0" w:space="0" w:color="auto"/>
                                <w:left w:val="none" w:sz="0" w:space="0" w:color="auto"/>
                                <w:bottom w:val="none" w:sz="0" w:space="0" w:color="auto"/>
                                <w:right w:val="none" w:sz="0" w:space="0" w:color="auto"/>
                              </w:divBdr>
                              <w:divsChild>
                                <w:div w:id="804736715">
                                  <w:marLeft w:val="0"/>
                                  <w:marRight w:val="0"/>
                                  <w:marTop w:val="0"/>
                                  <w:marBottom w:val="0"/>
                                  <w:divBdr>
                                    <w:top w:val="none" w:sz="0" w:space="0" w:color="auto"/>
                                    <w:left w:val="none" w:sz="0" w:space="0" w:color="auto"/>
                                    <w:bottom w:val="none" w:sz="0" w:space="0" w:color="auto"/>
                                    <w:right w:val="none" w:sz="0" w:space="0" w:color="auto"/>
                                  </w:divBdr>
                                  <w:divsChild>
                                    <w:div w:id="10942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7640">
      <w:bodyDiv w:val="1"/>
      <w:marLeft w:val="0"/>
      <w:marRight w:val="0"/>
      <w:marTop w:val="0"/>
      <w:marBottom w:val="0"/>
      <w:divBdr>
        <w:top w:val="none" w:sz="0" w:space="0" w:color="auto"/>
        <w:left w:val="none" w:sz="0" w:space="0" w:color="auto"/>
        <w:bottom w:val="none" w:sz="0" w:space="0" w:color="auto"/>
        <w:right w:val="none" w:sz="0" w:space="0" w:color="auto"/>
      </w:divBdr>
      <w:divsChild>
        <w:div w:id="576327453">
          <w:marLeft w:val="0"/>
          <w:marRight w:val="1"/>
          <w:marTop w:val="0"/>
          <w:marBottom w:val="0"/>
          <w:divBdr>
            <w:top w:val="none" w:sz="0" w:space="0" w:color="auto"/>
            <w:left w:val="none" w:sz="0" w:space="0" w:color="auto"/>
            <w:bottom w:val="none" w:sz="0" w:space="0" w:color="auto"/>
            <w:right w:val="none" w:sz="0" w:space="0" w:color="auto"/>
          </w:divBdr>
          <w:divsChild>
            <w:div w:id="1032656475">
              <w:marLeft w:val="0"/>
              <w:marRight w:val="0"/>
              <w:marTop w:val="0"/>
              <w:marBottom w:val="0"/>
              <w:divBdr>
                <w:top w:val="none" w:sz="0" w:space="0" w:color="auto"/>
                <w:left w:val="none" w:sz="0" w:space="0" w:color="auto"/>
                <w:bottom w:val="none" w:sz="0" w:space="0" w:color="auto"/>
                <w:right w:val="none" w:sz="0" w:space="0" w:color="auto"/>
              </w:divBdr>
              <w:divsChild>
                <w:div w:id="467010959">
                  <w:marLeft w:val="0"/>
                  <w:marRight w:val="1"/>
                  <w:marTop w:val="0"/>
                  <w:marBottom w:val="0"/>
                  <w:divBdr>
                    <w:top w:val="none" w:sz="0" w:space="0" w:color="auto"/>
                    <w:left w:val="none" w:sz="0" w:space="0" w:color="auto"/>
                    <w:bottom w:val="none" w:sz="0" w:space="0" w:color="auto"/>
                    <w:right w:val="none" w:sz="0" w:space="0" w:color="auto"/>
                  </w:divBdr>
                  <w:divsChild>
                    <w:div w:id="586962967">
                      <w:marLeft w:val="0"/>
                      <w:marRight w:val="0"/>
                      <w:marTop w:val="0"/>
                      <w:marBottom w:val="0"/>
                      <w:divBdr>
                        <w:top w:val="none" w:sz="0" w:space="0" w:color="auto"/>
                        <w:left w:val="none" w:sz="0" w:space="0" w:color="auto"/>
                        <w:bottom w:val="none" w:sz="0" w:space="0" w:color="auto"/>
                        <w:right w:val="none" w:sz="0" w:space="0" w:color="auto"/>
                      </w:divBdr>
                      <w:divsChild>
                        <w:div w:id="2079859255">
                          <w:marLeft w:val="0"/>
                          <w:marRight w:val="0"/>
                          <w:marTop w:val="0"/>
                          <w:marBottom w:val="0"/>
                          <w:divBdr>
                            <w:top w:val="none" w:sz="0" w:space="0" w:color="auto"/>
                            <w:left w:val="none" w:sz="0" w:space="0" w:color="auto"/>
                            <w:bottom w:val="none" w:sz="0" w:space="0" w:color="auto"/>
                            <w:right w:val="none" w:sz="0" w:space="0" w:color="auto"/>
                          </w:divBdr>
                          <w:divsChild>
                            <w:div w:id="77675774">
                              <w:marLeft w:val="0"/>
                              <w:marRight w:val="0"/>
                              <w:marTop w:val="120"/>
                              <w:marBottom w:val="360"/>
                              <w:divBdr>
                                <w:top w:val="none" w:sz="0" w:space="0" w:color="auto"/>
                                <w:left w:val="none" w:sz="0" w:space="0" w:color="auto"/>
                                <w:bottom w:val="none" w:sz="0" w:space="0" w:color="auto"/>
                                <w:right w:val="none" w:sz="0" w:space="0" w:color="auto"/>
                              </w:divBdr>
                              <w:divsChild>
                                <w:div w:id="928150779">
                                  <w:marLeft w:val="0"/>
                                  <w:marRight w:val="0"/>
                                  <w:marTop w:val="0"/>
                                  <w:marBottom w:val="0"/>
                                  <w:divBdr>
                                    <w:top w:val="none" w:sz="0" w:space="0" w:color="auto"/>
                                    <w:left w:val="none" w:sz="0" w:space="0" w:color="auto"/>
                                    <w:bottom w:val="none" w:sz="0" w:space="0" w:color="auto"/>
                                    <w:right w:val="none" w:sz="0" w:space="0" w:color="auto"/>
                                  </w:divBdr>
                                </w:div>
                                <w:div w:id="18862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6197">
      <w:bodyDiv w:val="1"/>
      <w:marLeft w:val="0"/>
      <w:marRight w:val="0"/>
      <w:marTop w:val="0"/>
      <w:marBottom w:val="0"/>
      <w:divBdr>
        <w:top w:val="none" w:sz="0" w:space="0" w:color="auto"/>
        <w:left w:val="none" w:sz="0" w:space="0" w:color="auto"/>
        <w:bottom w:val="none" w:sz="0" w:space="0" w:color="auto"/>
        <w:right w:val="none" w:sz="0" w:space="0" w:color="auto"/>
      </w:divBdr>
      <w:divsChild>
        <w:div w:id="656225253">
          <w:marLeft w:val="0"/>
          <w:marRight w:val="1"/>
          <w:marTop w:val="0"/>
          <w:marBottom w:val="0"/>
          <w:divBdr>
            <w:top w:val="none" w:sz="0" w:space="0" w:color="auto"/>
            <w:left w:val="none" w:sz="0" w:space="0" w:color="auto"/>
            <w:bottom w:val="none" w:sz="0" w:space="0" w:color="auto"/>
            <w:right w:val="none" w:sz="0" w:space="0" w:color="auto"/>
          </w:divBdr>
          <w:divsChild>
            <w:div w:id="1336765799">
              <w:marLeft w:val="0"/>
              <w:marRight w:val="0"/>
              <w:marTop w:val="0"/>
              <w:marBottom w:val="0"/>
              <w:divBdr>
                <w:top w:val="none" w:sz="0" w:space="0" w:color="auto"/>
                <w:left w:val="none" w:sz="0" w:space="0" w:color="auto"/>
                <w:bottom w:val="none" w:sz="0" w:space="0" w:color="auto"/>
                <w:right w:val="none" w:sz="0" w:space="0" w:color="auto"/>
              </w:divBdr>
              <w:divsChild>
                <w:div w:id="1200508765">
                  <w:marLeft w:val="0"/>
                  <w:marRight w:val="1"/>
                  <w:marTop w:val="0"/>
                  <w:marBottom w:val="0"/>
                  <w:divBdr>
                    <w:top w:val="none" w:sz="0" w:space="0" w:color="auto"/>
                    <w:left w:val="none" w:sz="0" w:space="0" w:color="auto"/>
                    <w:bottom w:val="none" w:sz="0" w:space="0" w:color="auto"/>
                    <w:right w:val="none" w:sz="0" w:space="0" w:color="auto"/>
                  </w:divBdr>
                  <w:divsChild>
                    <w:div w:id="987591723">
                      <w:marLeft w:val="0"/>
                      <w:marRight w:val="0"/>
                      <w:marTop w:val="0"/>
                      <w:marBottom w:val="0"/>
                      <w:divBdr>
                        <w:top w:val="none" w:sz="0" w:space="0" w:color="auto"/>
                        <w:left w:val="none" w:sz="0" w:space="0" w:color="auto"/>
                        <w:bottom w:val="none" w:sz="0" w:space="0" w:color="auto"/>
                        <w:right w:val="none" w:sz="0" w:space="0" w:color="auto"/>
                      </w:divBdr>
                      <w:divsChild>
                        <w:div w:id="657735606">
                          <w:marLeft w:val="0"/>
                          <w:marRight w:val="0"/>
                          <w:marTop w:val="0"/>
                          <w:marBottom w:val="0"/>
                          <w:divBdr>
                            <w:top w:val="none" w:sz="0" w:space="0" w:color="auto"/>
                            <w:left w:val="none" w:sz="0" w:space="0" w:color="auto"/>
                            <w:bottom w:val="none" w:sz="0" w:space="0" w:color="auto"/>
                            <w:right w:val="none" w:sz="0" w:space="0" w:color="auto"/>
                          </w:divBdr>
                          <w:divsChild>
                            <w:div w:id="1338381094">
                              <w:marLeft w:val="0"/>
                              <w:marRight w:val="0"/>
                              <w:marTop w:val="120"/>
                              <w:marBottom w:val="360"/>
                              <w:divBdr>
                                <w:top w:val="none" w:sz="0" w:space="0" w:color="auto"/>
                                <w:left w:val="none" w:sz="0" w:space="0" w:color="auto"/>
                                <w:bottom w:val="none" w:sz="0" w:space="0" w:color="auto"/>
                                <w:right w:val="none" w:sz="0" w:space="0" w:color="auto"/>
                              </w:divBdr>
                              <w:divsChild>
                                <w:div w:id="939530544">
                                  <w:marLeft w:val="0"/>
                                  <w:marRight w:val="0"/>
                                  <w:marTop w:val="0"/>
                                  <w:marBottom w:val="0"/>
                                  <w:divBdr>
                                    <w:top w:val="none" w:sz="0" w:space="0" w:color="auto"/>
                                    <w:left w:val="none" w:sz="0" w:space="0" w:color="auto"/>
                                    <w:bottom w:val="none" w:sz="0" w:space="0" w:color="auto"/>
                                    <w:right w:val="none" w:sz="0" w:space="0" w:color="auto"/>
                                  </w:divBdr>
                                </w:div>
                                <w:div w:id="11948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3581">
      <w:bodyDiv w:val="1"/>
      <w:marLeft w:val="0"/>
      <w:marRight w:val="0"/>
      <w:marTop w:val="0"/>
      <w:marBottom w:val="0"/>
      <w:divBdr>
        <w:top w:val="none" w:sz="0" w:space="0" w:color="auto"/>
        <w:left w:val="none" w:sz="0" w:space="0" w:color="auto"/>
        <w:bottom w:val="none" w:sz="0" w:space="0" w:color="auto"/>
        <w:right w:val="none" w:sz="0" w:space="0" w:color="auto"/>
      </w:divBdr>
      <w:divsChild>
        <w:div w:id="961956054">
          <w:marLeft w:val="0"/>
          <w:marRight w:val="1"/>
          <w:marTop w:val="0"/>
          <w:marBottom w:val="0"/>
          <w:divBdr>
            <w:top w:val="none" w:sz="0" w:space="0" w:color="auto"/>
            <w:left w:val="none" w:sz="0" w:space="0" w:color="auto"/>
            <w:bottom w:val="none" w:sz="0" w:space="0" w:color="auto"/>
            <w:right w:val="none" w:sz="0" w:space="0" w:color="auto"/>
          </w:divBdr>
          <w:divsChild>
            <w:div w:id="918758314">
              <w:marLeft w:val="0"/>
              <w:marRight w:val="0"/>
              <w:marTop w:val="0"/>
              <w:marBottom w:val="0"/>
              <w:divBdr>
                <w:top w:val="none" w:sz="0" w:space="0" w:color="auto"/>
                <w:left w:val="none" w:sz="0" w:space="0" w:color="auto"/>
                <w:bottom w:val="none" w:sz="0" w:space="0" w:color="auto"/>
                <w:right w:val="none" w:sz="0" w:space="0" w:color="auto"/>
              </w:divBdr>
              <w:divsChild>
                <w:div w:id="1402753885">
                  <w:marLeft w:val="0"/>
                  <w:marRight w:val="1"/>
                  <w:marTop w:val="0"/>
                  <w:marBottom w:val="0"/>
                  <w:divBdr>
                    <w:top w:val="none" w:sz="0" w:space="0" w:color="auto"/>
                    <w:left w:val="none" w:sz="0" w:space="0" w:color="auto"/>
                    <w:bottom w:val="none" w:sz="0" w:space="0" w:color="auto"/>
                    <w:right w:val="none" w:sz="0" w:space="0" w:color="auto"/>
                  </w:divBdr>
                  <w:divsChild>
                    <w:div w:id="596251605">
                      <w:marLeft w:val="0"/>
                      <w:marRight w:val="0"/>
                      <w:marTop w:val="0"/>
                      <w:marBottom w:val="0"/>
                      <w:divBdr>
                        <w:top w:val="none" w:sz="0" w:space="0" w:color="auto"/>
                        <w:left w:val="none" w:sz="0" w:space="0" w:color="auto"/>
                        <w:bottom w:val="none" w:sz="0" w:space="0" w:color="auto"/>
                        <w:right w:val="none" w:sz="0" w:space="0" w:color="auto"/>
                      </w:divBdr>
                      <w:divsChild>
                        <w:div w:id="1237787695">
                          <w:marLeft w:val="0"/>
                          <w:marRight w:val="0"/>
                          <w:marTop w:val="0"/>
                          <w:marBottom w:val="0"/>
                          <w:divBdr>
                            <w:top w:val="none" w:sz="0" w:space="0" w:color="auto"/>
                            <w:left w:val="none" w:sz="0" w:space="0" w:color="auto"/>
                            <w:bottom w:val="none" w:sz="0" w:space="0" w:color="auto"/>
                            <w:right w:val="none" w:sz="0" w:space="0" w:color="auto"/>
                          </w:divBdr>
                          <w:divsChild>
                            <w:div w:id="1114786032">
                              <w:marLeft w:val="0"/>
                              <w:marRight w:val="0"/>
                              <w:marTop w:val="0"/>
                              <w:marBottom w:val="0"/>
                              <w:divBdr>
                                <w:top w:val="none" w:sz="0" w:space="0" w:color="auto"/>
                                <w:left w:val="none" w:sz="0" w:space="0" w:color="auto"/>
                                <w:bottom w:val="none" w:sz="0" w:space="0" w:color="auto"/>
                                <w:right w:val="none" w:sz="0" w:space="0" w:color="auto"/>
                              </w:divBdr>
                            </w:div>
                          </w:divsChild>
                        </w:div>
                        <w:div w:id="418407822">
                          <w:marLeft w:val="0"/>
                          <w:marRight w:val="0"/>
                          <w:marTop w:val="0"/>
                          <w:marBottom w:val="0"/>
                          <w:divBdr>
                            <w:top w:val="none" w:sz="0" w:space="0" w:color="auto"/>
                            <w:left w:val="none" w:sz="0" w:space="0" w:color="auto"/>
                            <w:bottom w:val="none" w:sz="0" w:space="0" w:color="auto"/>
                            <w:right w:val="none" w:sz="0" w:space="0" w:color="auto"/>
                          </w:divBdr>
                          <w:divsChild>
                            <w:div w:id="1207256880">
                              <w:marLeft w:val="0"/>
                              <w:marRight w:val="0"/>
                              <w:marTop w:val="120"/>
                              <w:marBottom w:val="360"/>
                              <w:divBdr>
                                <w:top w:val="none" w:sz="0" w:space="0" w:color="auto"/>
                                <w:left w:val="none" w:sz="0" w:space="0" w:color="auto"/>
                                <w:bottom w:val="none" w:sz="0" w:space="0" w:color="auto"/>
                                <w:right w:val="none" w:sz="0" w:space="0" w:color="auto"/>
                              </w:divBdr>
                              <w:divsChild>
                                <w:div w:id="564099546">
                                  <w:marLeft w:val="0"/>
                                  <w:marRight w:val="0"/>
                                  <w:marTop w:val="0"/>
                                  <w:marBottom w:val="0"/>
                                  <w:divBdr>
                                    <w:top w:val="none" w:sz="0" w:space="0" w:color="auto"/>
                                    <w:left w:val="none" w:sz="0" w:space="0" w:color="auto"/>
                                    <w:bottom w:val="none" w:sz="0" w:space="0" w:color="auto"/>
                                    <w:right w:val="none" w:sz="0" w:space="0" w:color="auto"/>
                                  </w:divBdr>
                                </w:div>
                                <w:div w:id="15730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14574">
      <w:bodyDiv w:val="1"/>
      <w:marLeft w:val="0"/>
      <w:marRight w:val="0"/>
      <w:marTop w:val="0"/>
      <w:marBottom w:val="0"/>
      <w:divBdr>
        <w:top w:val="none" w:sz="0" w:space="0" w:color="auto"/>
        <w:left w:val="none" w:sz="0" w:space="0" w:color="auto"/>
        <w:bottom w:val="none" w:sz="0" w:space="0" w:color="auto"/>
        <w:right w:val="none" w:sz="0" w:space="0" w:color="auto"/>
      </w:divBdr>
      <w:divsChild>
        <w:div w:id="1949922238">
          <w:marLeft w:val="0"/>
          <w:marRight w:val="1"/>
          <w:marTop w:val="0"/>
          <w:marBottom w:val="0"/>
          <w:divBdr>
            <w:top w:val="none" w:sz="0" w:space="0" w:color="auto"/>
            <w:left w:val="none" w:sz="0" w:space="0" w:color="auto"/>
            <w:bottom w:val="none" w:sz="0" w:space="0" w:color="auto"/>
            <w:right w:val="none" w:sz="0" w:space="0" w:color="auto"/>
          </w:divBdr>
          <w:divsChild>
            <w:div w:id="2113278089">
              <w:marLeft w:val="0"/>
              <w:marRight w:val="0"/>
              <w:marTop w:val="0"/>
              <w:marBottom w:val="0"/>
              <w:divBdr>
                <w:top w:val="none" w:sz="0" w:space="0" w:color="auto"/>
                <w:left w:val="none" w:sz="0" w:space="0" w:color="auto"/>
                <w:bottom w:val="none" w:sz="0" w:space="0" w:color="auto"/>
                <w:right w:val="none" w:sz="0" w:space="0" w:color="auto"/>
              </w:divBdr>
              <w:divsChild>
                <w:div w:id="756563926">
                  <w:marLeft w:val="0"/>
                  <w:marRight w:val="1"/>
                  <w:marTop w:val="0"/>
                  <w:marBottom w:val="0"/>
                  <w:divBdr>
                    <w:top w:val="none" w:sz="0" w:space="0" w:color="auto"/>
                    <w:left w:val="none" w:sz="0" w:space="0" w:color="auto"/>
                    <w:bottom w:val="none" w:sz="0" w:space="0" w:color="auto"/>
                    <w:right w:val="none" w:sz="0" w:space="0" w:color="auto"/>
                  </w:divBdr>
                  <w:divsChild>
                    <w:div w:id="1465193094">
                      <w:marLeft w:val="0"/>
                      <w:marRight w:val="0"/>
                      <w:marTop w:val="0"/>
                      <w:marBottom w:val="0"/>
                      <w:divBdr>
                        <w:top w:val="none" w:sz="0" w:space="0" w:color="auto"/>
                        <w:left w:val="none" w:sz="0" w:space="0" w:color="auto"/>
                        <w:bottom w:val="none" w:sz="0" w:space="0" w:color="auto"/>
                        <w:right w:val="none" w:sz="0" w:space="0" w:color="auto"/>
                      </w:divBdr>
                      <w:divsChild>
                        <w:div w:id="810709329">
                          <w:marLeft w:val="0"/>
                          <w:marRight w:val="0"/>
                          <w:marTop w:val="0"/>
                          <w:marBottom w:val="0"/>
                          <w:divBdr>
                            <w:top w:val="none" w:sz="0" w:space="0" w:color="auto"/>
                            <w:left w:val="none" w:sz="0" w:space="0" w:color="auto"/>
                            <w:bottom w:val="none" w:sz="0" w:space="0" w:color="auto"/>
                            <w:right w:val="none" w:sz="0" w:space="0" w:color="auto"/>
                          </w:divBdr>
                          <w:divsChild>
                            <w:div w:id="1052463835">
                              <w:marLeft w:val="0"/>
                              <w:marRight w:val="0"/>
                              <w:marTop w:val="120"/>
                              <w:marBottom w:val="360"/>
                              <w:divBdr>
                                <w:top w:val="none" w:sz="0" w:space="0" w:color="auto"/>
                                <w:left w:val="none" w:sz="0" w:space="0" w:color="auto"/>
                                <w:bottom w:val="none" w:sz="0" w:space="0" w:color="auto"/>
                                <w:right w:val="none" w:sz="0" w:space="0" w:color="auto"/>
                              </w:divBdr>
                              <w:divsChild>
                                <w:div w:id="385221369">
                                  <w:marLeft w:val="0"/>
                                  <w:marRight w:val="0"/>
                                  <w:marTop w:val="0"/>
                                  <w:marBottom w:val="0"/>
                                  <w:divBdr>
                                    <w:top w:val="none" w:sz="0" w:space="0" w:color="auto"/>
                                    <w:left w:val="none" w:sz="0" w:space="0" w:color="auto"/>
                                    <w:bottom w:val="none" w:sz="0" w:space="0" w:color="auto"/>
                                    <w:right w:val="none" w:sz="0" w:space="0" w:color="auto"/>
                                  </w:divBdr>
                                </w:div>
                                <w:div w:id="2363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506367">
      <w:bodyDiv w:val="1"/>
      <w:marLeft w:val="0"/>
      <w:marRight w:val="0"/>
      <w:marTop w:val="0"/>
      <w:marBottom w:val="0"/>
      <w:divBdr>
        <w:top w:val="none" w:sz="0" w:space="0" w:color="auto"/>
        <w:left w:val="none" w:sz="0" w:space="0" w:color="auto"/>
        <w:bottom w:val="none" w:sz="0" w:space="0" w:color="auto"/>
        <w:right w:val="none" w:sz="0" w:space="0" w:color="auto"/>
      </w:divBdr>
      <w:divsChild>
        <w:div w:id="1448967096">
          <w:marLeft w:val="0"/>
          <w:marRight w:val="1"/>
          <w:marTop w:val="0"/>
          <w:marBottom w:val="0"/>
          <w:divBdr>
            <w:top w:val="none" w:sz="0" w:space="0" w:color="auto"/>
            <w:left w:val="none" w:sz="0" w:space="0" w:color="auto"/>
            <w:bottom w:val="none" w:sz="0" w:space="0" w:color="auto"/>
            <w:right w:val="none" w:sz="0" w:space="0" w:color="auto"/>
          </w:divBdr>
          <w:divsChild>
            <w:div w:id="2037660712">
              <w:marLeft w:val="0"/>
              <w:marRight w:val="0"/>
              <w:marTop w:val="0"/>
              <w:marBottom w:val="0"/>
              <w:divBdr>
                <w:top w:val="none" w:sz="0" w:space="0" w:color="auto"/>
                <w:left w:val="none" w:sz="0" w:space="0" w:color="auto"/>
                <w:bottom w:val="none" w:sz="0" w:space="0" w:color="auto"/>
                <w:right w:val="none" w:sz="0" w:space="0" w:color="auto"/>
              </w:divBdr>
              <w:divsChild>
                <w:div w:id="383994448">
                  <w:marLeft w:val="0"/>
                  <w:marRight w:val="1"/>
                  <w:marTop w:val="0"/>
                  <w:marBottom w:val="0"/>
                  <w:divBdr>
                    <w:top w:val="none" w:sz="0" w:space="0" w:color="auto"/>
                    <w:left w:val="none" w:sz="0" w:space="0" w:color="auto"/>
                    <w:bottom w:val="none" w:sz="0" w:space="0" w:color="auto"/>
                    <w:right w:val="none" w:sz="0" w:space="0" w:color="auto"/>
                  </w:divBdr>
                  <w:divsChild>
                    <w:div w:id="782919114">
                      <w:marLeft w:val="0"/>
                      <w:marRight w:val="0"/>
                      <w:marTop w:val="0"/>
                      <w:marBottom w:val="0"/>
                      <w:divBdr>
                        <w:top w:val="none" w:sz="0" w:space="0" w:color="auto"/>
                        <w:left w:val="none" w:sz="0" w:space="0" w:color="auto"/>
                        <w:bottom w:val="none" w:sz="0" w:space="0" w:color="auto"/>
                        <w:right w:val="none" w:sz="0" w:space="0" w:color="auto"/>
                      </w:divBdr>
                      <w:divsChild>
                        <w:div w:id="875433786">
                          <w:marLeft w:val="0"/>
                          <w:marRight w:val="0"/>
                          <w:marTop w:val="0"/>
                          <w:marBottom w:val="0"/>
                          <w:divBdr>
                            <w:top w:val="none" w:sz="0" w:space="0" w:color="auto"/>
                            <w:left w:val="none" w:sz="0" w:space="0" w:color="auto"/>
                            <w:bottom w:val="none" w:sz="0" w:space="0" w:color="auto"/>
                            <w:right w:val="none" w:sz="0" w:space="0" w:color="auto"/>
                          </w:divBdr>
                          <w:divsChild>
                            <w:div w:id="1580408852">
                              <w:marLeft w:val="0"/>
                              <w:marRight w:val="0"/>
                              <w:marTop w:val="120"/>
                              <w:marBottom w:val="360"/>
                              <w:divBdr>
                                <w:top w:val="none" w:sz="0" w:space="0" w:color="auto"/>
                                <w:left w:val="none" w:sz="0" w:space="0" w:color="auto"/>
                                <w:bottom w:val="none" w:sz="0" w:space="0" w:color="auto"/>
                                <w:right w:val="none" w:sz="0" w:space="0" w:color="auto"/>
                              </w:divBdr>
                              <w:divsChild>
                                <w:div w:id="1360162072">
                                  <w:marLeft w:val="0"/>
                                  <w:marRight w:val="0"/>
                                  <w:marTop w:val="0"/>
                                  <w:marBottom w:val="0"/>
                                  <w:divBdr>
                                    <w:top w:val="none" w:sz="0" w:space="0" w:color="auto"/>
                                    <w:left w:val="none" w:sz="0" w:space="0" w:color="auto"/>
                                    <w:bottom w:val="none" w:sz="0" w:space="0" w:color="auto"/>
                                    <w:right w:val="none" w:sz="0" w:space="0" w:color="auto"/>
                                  </w:divBdr>
                                  <w:divsChild>
                                    <w:div w:id="165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605354">
      <w:bodyDiv w:val="1"/>
      <w:marLeft w:val="0"/>
      <w:marRight w:val="0"/>
      <w:marTop w:val="0"/>
      <w:marBottom w:val="0"/>
      <w:divBdr>
        <w:top w:val="none" w:sz="0" w:space="0" w:color="auto"/>
        <w:left w:val="none" w:sz="0" w:space="0" w:color="auto"/>
        <w:bottom w:val="none" w:sz="0" w:space="0" w:color="auto"/>
        <w:right w:val="none" w:sz="0" w:space="0" w:color="auto"/>
      </w:divBdr>
      <w:divsChild>
        <w:div w:id="132871956">
          <w:marLeft w:val="0"/>
          <w:marRight w:val="1"/>
          <w:marTop w:val="0"/>
          <w:marBottom w:val="0"/>
          <w:divBdr>
            <w:top w:val="none" w:sz="0" w:space="0" w:color="auto"/>
            <w:left w:val="none" w:sz="0" w:space="0" w:color="auto"/>
            <w:bottom w:val="none" w:sz="0" w:space="0" w:color="auto"/>
            <w:right w:val="none" w:sz="0" w:space="0" w:color="auto"/>
          </w:divBdr>
          <w:divsChild>
            <w:div w:id="1711303364">
              <w:marLeft w:val="0"/>
              <w:marRight w:val="0"/>
              <w:marTop w:val="0"/>
              <w:marBottom w:val="0"/>
              <w:divBdr>
                <w:top w:val="none" w:sz="0" w:space="0" w:color="auto"/>
                <w:left w:val="none" w:sz="0" w:space="0" w:color="auto"/>
                <w:bottom w:val="none" w:sz="0" w:space="0" w:color="auto"/>
                <w:right w:val="none" w:sz="0" w:space="0" w:color="auto"/>
              </w:divBdr>
              <w:divsChild>
                <w:div w:id="1268149815">
                  <w:marLeft w:val="0"/>
                  <w:marRight w:val="1"/>
                  <w:marTop w:val="0"/>
                  <w:marBottom w:val="0"/>
                  <w:divBdr>
                    <w:top w:val="none" w:sz="0" w:space="0" w:color="auto"/>
                    <w:left w:val="none" w:sz="0" w:space="0" w:color="auto"/>
                    <w:bottom w:val="none" w:sz="0" w:space="0" w:color="auto"/>
                    <w:right w:val="none" w:sz="0" w:space="0" w:color="auto"/>
                  </w:divBdr>
                  <w:divsChild>
                    <w:div w:id="1352225089">
                      <w:marLeft w:val="0"/>
                      <w:marRight w:val="0"/>
                      <w:marTop w:val="0"/>
                      <w:marBottom w:val="0"/>
                      <w:divBdr>
                        <w:top w:val="none" w:sz="0" w:space="0" w:color="auto"/>
                        <w:left w:val="none" w:sz="0" w:space="0" w:color="auto"/>
                        <w:bottom w:val="none" w:sz="0" w:space="0" w:color="auto"/>
                        <w:right w:val="none" w:sz="0" w:space="0" w:color="auto"/>
                      </w:divBdr>
                      <w:divsChild>
                        <w:div w:id="1166433482">
                          <w:marLeft w:val="0"/>
                          <w:marRight w:val="0"/>
                          <w:marTop w:val="0"/>
                          <w:marBottom w:val="0"/>
                          <w:divBdr>
                            <w:top w:val="none" w:sz="0" w:space="0" w:color="auto"/>
                            <w:left w:val="none" w:sz="0" w:space="0" w:color="auto"/>
                            <w:bottom w:val="none" w:sz="0" w:space="0" w:color="auto"/>
                            <w:right w:val="none" w:sz="0" w:space="0" w:color="auto"/>
                          </w:divBdr>
                          <w:divsChild>
                            <w:div w:id="1572429088">
                              <w:marLeft w:val="0"/>
                              <w:marRight w:val="0"/>
                              <w:marTop w:val="120"/>
                              <w:marBottom w:val="360"/>
                              <w:divBdr>
                                <w:top w:val="none" w:sz="0" w:space="0" w:color="auto"/>
                                <w:left w:val="none" w:sz="0" w:space="0" w:color="auto"/>
                                <w:bottom w:val="none" w:sz="0" w:space="0" w:color="auto"/>
                                <w:right w:val="none" w:sz="0" w:space="0" w:color="auto"/>
                              </w:divBdr>
                              <w:divsChild>
                                <w:div w:id="825629190">
                                  <w:marLeft w:val="0"/>
                                  <w:marRight w:val="0"/>
                                  <w:marTop w:val="0"/>
                                  <w:marBottom w:val="0"/>
                                  <w:divBdr>
                                    <w:top w:val="none" w:sz="0" w:space="0" w:color="auto"/>
                                    <w:left w:val="none" w:sz="0" w:space="0" w:color="auto"/>
                                    <w:bottom w:val="none" w:sz="0" w:space="0" w:color="auto"/>
                                    <w:right w:val="none" w:sz="0" w:space="0" w:color="auto"/>
                                  </w:divBdr>
                                  <w:divsChild>
                                    <w:div w:id="1418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12904">
      <w:bodyDiv w:val="1"/>
      <w:marLeft w:val="0"/>
      <w:marRight w:val="0"/>
      <w:marTop w:val="0"/>
      <w:marBottom w:val="0"/>
      <w:divBdr>
        <w:top w:val="none" w:sz="0" w:space="0" w:color="auto"/>
        <w:left w:val="none" w:sz="0" w:space="0" w:color="auto"/>
        <w:bottom w:val="none" w:sz="0" w:space="0" w:color="auto"/>
        <w:right w:val="none" w:sz="0" w:space="0" w:color="auto"/>
      </w:divBdr>
      <w:divsChild>
        <w:div w:id="1248265025">
          <w:marLeft w:val="0"/>
          <w:marRight w:val="1"/>
          <w:marTop w:val="0"/>
          <w:marBottom w:val="0"/>
          <w:divBdr>
            <w:top w:val="none" w:sz="0" w:space="0" w:color="auto"/>
            <w:left w:val="none" w:sz="0" w:space="0" w:color="auto"/>
            <w:bottom w:val="none" w:sz="0" w:space="0" w:color="auto"/>
            <w:right w:val="none" w:sz="0" w:space="0" w:color="auto"/>
          </w:divBdr>
          <w:divsChild>
            <w:div w:id="378432291">
              <w:marLeft w:val="0"/>
              <w:marRight w:val="0"/>
              <w:marTop w:val="0"/>
              <w:marBottom w:val="0"/>
              <w:divBdr>
                <w:top w:val="none" w:sz="0" w:space="0" w:color="auto"/>
                <w:left w:val="none" w:sz="0" w:space="0" w:color="auto"/>
                <w:bottom w:val="none" w:sz="0" w:space="0" w:color="auto"/>
                <w:right w:val="none" w:sz="0" w:space="0" w:color="auto"/>
              </w:divBdr>
              <w:divsChild>
                <w:div w:id="267665069">
                  <w:marLeft w:val="0"/>
                  <w:marRight w:val="1"/>
                  <w:marTop w:val="0"/>
                  <w:marBottom w:val="0"/>
                  <w:divBdr>
                    <w:top w:val="none" w:sz="0" w:space="0" w:color="auto"/>
                    <w:left w:val="none" w:sz="0" w:space="0" w:color="auto"/>
                    <w:bottom w:val="none" w:sz="0" w:space="0" w:color="auto"/>
                    <w:right w:val="none" w:sz="0" w:space="0" w:color="auto"/>
                  </w:divBdr>
                  <w:divsChild>
                    <w:div w:id="1218006569">
                      <w:marLeft w:val="0"/>
                      <w:marRight w:val="0"/>
                      <w:marTop w:val="0"/>
                      <w:marBottom w:val="0"/>
                      <w:divBdr>
                        <w:top w:val="none" w:sz="0" w:space="0" w:color="auto"/>
                        <w:left w:val="none" w:sz="0" w:space="0" w:color="auto"/>
                        <w:bottom w:val="none" w:sz="0" w:space="0" w:color="auto"/>
                        <w:right w:val="none" w:sz="0" w:space="0" w:color="auto"/>
                      </w:divBdr>
                      <w:divsChild>
                        <w:div w:id="1037971017">
                          <w:marLeft w:val="0"/>
                          <w:marRight w:val="0"/>
                          <w:marTop w:val="0"/>
                          <w:marBottom w:val="0"/>
                          <w:divBdr>
                            <w:top w:val="none" w:sz="0" w:space="0" w:color="auto"/>
                            <w:left w:val="none" w:sz="0" w:space="0" w:color="auto"/>
                            <w:bottom w:val="none" w:sz="0" w:space="0" w:color="auto"/>
                            <w:right w:val="none" w:sz="0" w:space="0" w:color="auto"/>
                          </w:divBdr>
                          <w:divsChild>
                            <w:div w:id="253974432">
                              <w:marLeft w:val="0"/>
                              <w:marRight w:val="0"/>
                              <w:marTop w:val="120"/>
                              <w:marBottom w:val="360"/>
                              <w:divBdr>
                                <w:top w:val="none" w:sz="0" w:space="0" w:color="auto"/>
                                <w:left w:val="none" w:sz="0" w:space="0" w:color="auto"/>
                                <w:bottom w:val="none" w:sz="0" w:space="0" w:color="auto"/>
                                <w:right w:val="none" w:sz="0" w:space="0" w:color="auto"/>
                              </w:divBdr>
                              <w:divsChild>
                                <w:div w:id="69237405">
                                  <w:marLeft w:val="0"/>
                                  <w:marRight w:val="0"/>
                                  <w:marTop w:val="0"/>
                                  <w:marBottom w:val="0"/>
                                  <w:divBdr>
                                    <w:top w:val="none" w:sz="0" w:space="0" w:color="auto"/>
                                    <w:left w:val="none" w:sz="0" w:space="0" w:color="auto"/>
                                    <w:bottom w:val="none" w:sz="0" w:space="0" w:color="auto"/>
                                    <w:right w:val="none" w:sz="0" w:space="0" w:color="auto"/>
                                  </w:divBdr>
                                  <w:divsChild>
                                    <w:div w:id="15903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93644">
      <w:bodyDiv w:val="1"/>
      <w:marLeft w:val="0"/>
      <w:marRight w:val="0"/>
      <w:marTop w:val="0"/>
      <w:marBottom w:val="0"/>
      <w:divBdr>
        <w:top w:val="none" w:sz="0" w:space="0" w:color="auto"/>
        <w:left w:val="none" w:sz="0" w:space="0" w:color="auto"/>
        <w:bottom w:val="none" w:sz="0" w:space="0" w:color="auto"/>
        <w:right w:val="none" w:sz="0" w:space="0" w:color="auto"/>
      </w:divBdr>
      <w:divsChild>
        <w:div w:id="439181518">
          <w:marLeft w:val="0"/>
          <w:marRight w:val="1"/>
          <w:marTop w:val="0"/>
          <w:marBottom w:val="0"/>
          <w:divBdr>
            <w:top w:val="none" w:sz="0" w:space="0" w:color="auto"/>
            <w:left w:val="none" w:sz="0" w:space="0" w:color="auto"/>
            <w:bottom w:val="none" w:sz="0" w:space="0" w:color="auto"/>
            <w:right w:val="none" w:sz="0" w:space="0" w:color="auto"/>
          </w:divBdr>
          <w:divsChild>
            <w:div w:id="1864977914">
              <w:marLeft w:val="0"/>
              <w:marRight w:val="0"/>
              <w:marTop w:val="0"/>
              <w:marBottom w:val="0"/>
              <w:divBdr>
                <w:top w:val="none" w:sz="0" w:space="0" w:color="auto"/>
                <w:left w:val="none" w:sz="0" w:space="0" w:color="auto"/>
                <w:bottom w:val="none" w:sz="0" w:space="0" w:color="auto"/>
                <w:right w:val="none" w:sz="0" w:space="0" w:color="auto"/>
              </w:divBdr>
              <w:divsChild>
                <w:div w:id="1180120467">
                  <w:marLeft w:val="0"/>
                  <w:marRight w:val="1"/>
                  <w:marTop w:val="0"/>
                  <w:marBottom w:val="0"/>
                  <w:divBdr>
                    <w:top w:val="none" w:sz="0" w:space="0" w:color="auto"/>
                    <w:left w:val="none" w:sz="0" w:space="0" w:color="auto"/>
                    <w:bottom w:val="none" w:sz="0" w:space="0" w:color="auto"/>
                    <w:right w:val="none" w:sz="0" w:space="0" w:color="auto"/>
                  </w:divBdr>
                  <w:divsChild>
                    <w:div w:id="1653564451">
                      <w:marLeft w:val="0"/>
                      <w:marRight w:val="0"/>
                      <w:marTop w:val="0"/>
                      <w:marBottom w:val="0"/>
                      <w:divBdr>
                        <w:top w:val="none" w:sz="0" w:space="0" w:color="auto"/>
                        <w:left w:val="none" w:sz="0" w:space="0" w:color="auto"/>
                        <w:bottom w:val="none" w:sz="0" w:space="0" w:color="auto"/>
                        <w:right w:val="none" w:sz="0" w:space="0" w:color="auto"/>
                      </w:divBdr>
                      <w:divsChild>
                        <w:div w:id="809519498">
                          <w:marLeft w:val="0"/>
                          <w:marRight w:val="0"/>
                          <w:marTop w:val="0"/>
                          <w:marBottom w:val="0"/>
                          <w:divBdr>
                            <w:top w:val="none" w:sz="0" w:space="0" w:color="auto"/>
                            <w:left w:val="none" w:sz="0" w:space="0" w:color="auto"/>
                            <w:bottom w:val="none" w:sz="0" w:space="0" w:color="auto"/>
                            <w:right w:val="none" w:sz="0" w:space="0" w:color="auto"/>
                          </w:divBdr>
                          <w:divsChild>
                            <w:div w:id="735515570">
                              <w:marLeft w:val="0"/>
                              <w:marRight w:val="0"/>
                              <w:marTop w:val="120"/>
                              <w:marBottom w:val="360"/>
                              <w:divBdr>
                                <w:top w:val="none" w:sz="0" w:space="0" w:color="auto"/>
                                <w:left w:val="none" w:sz="0" w:space="0" w:color="auto"/>
                                <w:bottom w:val="none" w:sz="0" w:space="0" w:color="auto"/>
                                <w:right w:val="none" w:sz="0" w:space="0" w:color="auto"/>
                              </w:divBdr>
                              <w:divsChild>
                                <w:div w:id="1516648770">
                                  <w:marLeft w:val="0"/>
                                  <w:marRight w:val="0"/>
                                  <w:marTop w:val="0"/>
                                  <w:marBottom w:val="0"/>
                                  <w:divBdr>
                                    <w:top w:val="none" w:sz="0" w:space="0" w:color="auto"/>
                                    <w:left w:val="none" w:sz="0" w:space="0" w:color="auto"/>
                                    <w:bottom w:val="none" w:sz="0" w:space="0" w:color="auto"/>
                                    <w:right w:val="none" w:sz="0" w:space="0" w:color="auto"/>
                                  </w:divBdr>
                                  <w:divsChild>
                                    <w:div w:id="6518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1177">
      <w:bodyDiv w:val="1"/>
      <w:marLeft w:val="0"/>
      <w:marRight w:val="0"/>
      <w:marTop w:val="0"/>
      <w:marBottom w:val="0"/>
      <w:divBdr>
        <w:top w:val="none" w:sz="0" w:space="0" w:color="auto"/>
        <w:left w:val="none" w:sz="0" w:space="0" w:color="auto"/>
        <w:bottom w:val="none" w:sz="0" w:space="0" w:color="auto"/>
        <w:right w:val="none" w:sz="0" w:space="0" w:color="auto"/>
      </w:divBdr>
      <w:divsChild>
        <w:div w:id="1549031299">
          <w:marLeft w:val="0"/>
          <w:marRight w:val="1"/>
          <w:marTop w:val="0"/>
          <w:marBottom w:val="0"/>
          <w:divBdr>
            <w:top w:val="none" w:sz="0" w:space="0" w:color="auto"/>
            <w:left w:val="none" w:sz="0" w:space="0" w:color="auto"/>
            <w:bottom w:val="none" w:sz="0" w:space="0" w:color="auto"/>
            <w:right w:val="none" w:sz="0" w:space="0" w:color="auto"/>
          </w:divBdr>
          <w:divsChild>
            <w:div w:id="115031617">
              <w:marLeft w:val="0"/>
              <w:marRight w:val="0"/>
              <w:marTop w:val="0"/>
              <w:marBottom w:val="0"/>
              <w:divBdr>
                <w:top w:val="none" w:sz="0" w:space="0" w:color="auto"/>
                <w:left w:val="none" w:sz="0" w:space="0" w:color="auto"/>
                <w:bottom w:val="none" w:sz="0" w:space="0" w:color="auto"/>
                <w:right w:val="none" w:sz="0" w:space="0" w:color="auto"/>
              </w:divBdr>
              <w:divsChild>
                <w:div w:id="2109959936">
                  <w:marLeft w:val="0"/>
                  <w:marRight w:val="1"/>
                  <w:marTop w:val="0"/>
                  <w:marBottom w:val="0"/>
                  <w:divBdr>
                    <w:top w:val="none" w:sz="0" w:space="0" w:color="auto"/>
                    <w:left w:val="none" w:sz="0" w:space="0" w:color="auto"/>
                    <w:bottom w:val="none" w:sz="0" w:space="0" w:color="auto"/>
                    <w:right w:val="none" w:sz="0" w:space="0" w:color="auto"/>
                  </w:divBdr>
                  <w:divsChild>
                    <w:div w:id="1147240033">
                      <w:marLeft w:val="0"/>
                      <w:marRight w:val="0"/>
                      <w:marTop w:val="0"/>
                      <w:marBottom w:val="0"/>
                      <w:divBdr>
                        <w:top w:val="none" w:sz="0" w:space="0" w:color="auto"/>
                        <w:left w:val="none" w:sz="0" w:space="0" w:color="auto"/>
                        <w:bottom w:val="none" w:sz="0" w:space="0" w:color="auto"/>
                        <w:right w:val="none" w:sz="0" w:space="0" w:color="auto"/>
                      </w:divBdr>
                      <w:divsChild>
                        <w:div w:id="1880586821">
                          <w:marLeft w:val="0"/>
                          <w:marRight w:val="0"/>
                          <w:marTop w:val="0"/>
                          <w:marBottom w:val="0"/>
                          <w:divBdr>
                            <w:top w:val="none" w:sz="0" w:space="0" w:color="auto"/>
                            <w:left w:val="none" w:sz="0" w:space="0" w:color="auto"/>
                            <w:bottom w:val="none" w:sz="0" w:space="0" w:color="auto"/>
                            <w:right w:val="none" w:sz="0" w:space="0" w:color="auto"/>
                          </w:divBdr>
                          <w:divsChild>
                            <w:div w:id="1026633954">
                              <w:marLeft w:val="0"/>
                              <w:marRight w:val="0"/>
                              <w:marTop w:val="120"/>
                              <w:marBottom w:val="360"/>
                              <w:divBdr>
                                <w:top w:val="none" w:sz="0" w:space="0" w:color="auto"/>
                                <w:left w:val="none" w:sz="0" w:space="0" w:color="auto"/>
                                <w:bottom w:val="none" w:sz="0" w:space="0" w:color="auto"/>
                                <w:right w:val="none" w:sz="0" w:space="0" w:color="auto"/>
                              </w:divBdr>
                              <w:divsChild>
                                <w:div w:id="1297875212">
                                  <w:marLeft w:val="0"/>
                                  <w:marRight w:val="0"/>
                                  <w:marTop w:val="0"/>
                                  <w:marBottom w:val="0"/>
                                  <w:divBdr>
                                    <w:top w:val="none" w:sz="0" w:space="0" w:color="auto"/>
                                    <w:left w:val="none" w:sz="0" w:space="0" w:color="auto"/>
                                    <w:bottom w:val="none" w:sz="0" w:space="0" w:color="auto"/>
                                    <w:right w:val="none" w:sz="0" w:space="0" w:color="auto"/>
                                  </w:divBdr>
                                  <w:divsChild>
                                    <w:div w:id="3282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970637">
      <w:bodyDiv w:val="1"/>
      <w:marLeft w:val="0"/>
      <w:marRight w:val="0"/>
      <w:marTop w:val="0"/>
      <w:marBottom w:val="0"/>
      <w:divBdr>
        <w:top w:val="none" w:sz="0" w:space="0" w:color="auto"/>
        <w:left w:val="none" w:sz="0" w:space="0" w:color="auto"/>
        <w:bottom w:val="none" w:sz="0" w:space="0" w:color="auto"/>
        <w:right w:val="none" w:sz="0" w:space="0" w:color="auto"/>
      </w:divBdr>
      <w:divsChild>
        <w:div w:id="230234850">
          <w:marLeft w:val="0"/>
          <w:marRight w:val="1"/>
          <w:marTop w:val="0"/>
          <w:marBottom w:val="0"/>
          <w:divBdr>
            <w:top w:val="none" w:sz="0" w:space="0" w:color="auto"/>
            <w:left w:val="none" w:sz="0" w:space="0" w:color="auto"/>
            <w:bottom w:val="none" w:sz="0" w:space="0" w:color="auto"/>
            <w:right w:val="none" w:sz="0" w:space="0" w:color="auto"/>
          </w:divBdr>
          <w:divsChild>
            <w:div w:id="371417178">
              <w:marLeft w:val="0"/>
              <w:marRight w:val="0"/>
              <w:marTop w:val="0"/>
              <w:marBottom w:val="0"/>
              <w:divBdr>
                <w:top w:val="none" w:sz="0" w:space="0" w:color="auto"/>
                <w:left w:val="none" w:sz="0" w:space="0" w:color="auto"/>
                <w:bottom w:val="none" w:sz="0" w:space="0" w:color="auto"/>
                <w:right w:val="none" w:sz="0" w:space="0" w:color="auto"/>
              </w:divBdr>
              <w:divsChild>
                <w:div w:id="399095">
                  <w:marLeft w:val="0"/>
                  <w:marRight w:val="1"/>
                  <w:marTop w:val="0"/>
                  <w:marBottom w:val="0"/>
                  <w:divBdr>
                    <w:top w:val="none" w:sz="0" w:space="0" w:color="auto"/>
                    <w:left w:val="none" w:sz="0" w:space="0" w:color="auto"/>
                    <w:bottom w:val="none" w:sz="0" w:space="0" w:color="auto"/>
                    <w:right w:val="none" w:sz="0" w:space="0" w:color="auto"/>
                  </w:divBdr>
                  <w:divsChild>
                    <w:div w:id="1281104574">
                      <w:marLeft w:val="0"/>
                      <w:marRight w:val="0"/>
                      <w:marTop w:val="0"/>
                      <w:marBottom w:val="0"/>
                      <w:divBdr>
                        <w:top w:val="none" w:sz="0" w:space="0" w:color="auto"/>
                        <w:left w:val="none" w:sz="0" w:space="0" w:color="auto"/>
                        <w:bottom w:val="none" w:sz="0" w:space="0" w:color="auto"/>
                        <w:right w:val="none" w:sz="0" w:space="0" w:color="auto"/>
                      </w:divBdr>
                      <w:divsChild>
                        <w:div w:id="472017153">
                          <w:marLeft w:val="0"/>
                          <w:marRight w:val="0"/>
                          <w:marTop w:val="0"/>
                          <w:marBottom w:val="0"/>
                          <w:divBdr>
                            <w:top w:val="none" w:sz="0" w:space="0" w:color="auto"/>
                            <w:left w:val="none" w:sz="0" w:space="0" w:color="auto"/>
                            <w:bottom w:val="none" w:sz="0" w:space="0" w:color="auto"/>
                            <w:right w:val="none" w:sz="0" w:space="0" w:color="auto"/>
                          </w:divBdr>
                          <w:divsChild>
                            <w:div w:id="1667855612">
                              <w:marLeft w:val="0"/>
                              <w:marRight w:val="0"/>
                              <w:marTop w:val="0"/>
                              <w:marBottom w:val="0"/>
                              <w:divBdr>
                                <w:top w:val="none" w:sz="0" w:space="0" w:color="auto"/>
                                <w:left w:val="none" w:sz="0" w:space="0" w:color="auto"/>
                                <w:bottom w:val="none" w:sz="0" w:space="0" w:color="auto"/>
                                <w:right w:val="none" w:sz="0" w:space="0" w:color="auto"/>
                              </w:divBdr>
                            </w:div>
                          </w:divsChild>
                        </w:div>
                        <w:div w:id="1655066648">
                          <w:marLeft w:val="0"/>
                          <w:marRight w:val="0"/>
                          <w:marTop w:val="0"/>
                          <w:marBottom w:val="0"/>
                          <w:divBdr>
                            <w:top w:val="none" w:sz="0" w:space="0" w:color="auto"/>
                            <w:left w:val="none" w:sz="0" w:space="0" w:color="auto"/>
                            <w:bottom w:val="none" w:sz="0" w:space="0" w:color="auto"/>
                            <w:right w:val="none" w:sz="0" w:space="0" w:color="auto"/>
                          </w:divBdr>
                          <w:divsChild>
                            <w:div w:id="1745028339">
                              <w:marLeft w:val="0"/>
                              <w:marRight w:val="0"/>
                              <w:marTop w:val="120"/>
                              <w:marBottom w:val="360"/>
                              <w:divBdr>
                                <w:top w:val="none" w:sz="0" w:space="0" w:color="auto"/>
                                <w:left w:val="none" w:sz="0" w:space="0" w:color="auto"/>
                                <w:bottom w:val="none" w:sz="0" w:space="0" w:color="auto"/>
                                <w:right w:val="none" w:sz="0" w:space="0" w:color="auto"/>
                              </w:divBdr>
                              <w:divsChild>
                                <w:div w:id="1862627378">
                                  <w:marLeft w:val="0"/>
                                  <w:marRight w:val="0"/>
                                  <w:marTop w:val="0"/>
                                  <w:marBottom w:val="0"/>
                                  <w:divBdr>
                                    <w:top w:val="none" w:sz="0" w:space="0" w:color="auto"/>
                                    <w:left w:val="none" w:sz="0" w:space="0" w:color="auto"/>
                                    <w:bottom w:val="none" w:sz="0" w:space="0" w:color="auto"/>
                                    <w:right w:val="none" w:sz="0" w:space="0" w:color="auto"/>
                                  </w:divBdr>
                                </w:div>
                                <w:div w:id="11549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29713">
      <w:bodyDiv w:val="1"/>
      <w:marLeft w:val="0"/>
      <w:marRight w:val="0"/>
      <w:marTop w:val="0"/>
      <w:marBottom w:val="0"/>
      <w:divBdr>
        <w:top w:val="none" w:sz="0" w:space="0" w:color="auto"/>
        <w:left w:val="none" w:sz="0" w:space="0" w:color="auto"/>
        <w:bottom w:val="none" w:sz="0" w:space="0" w:color="auto"/>
        <w:right w:val="none" w:sz="0" w:space="0" w:color="auto"/>
      </w:divBdr>
      <w:divsChild>
        <w:div w:id="1378968058">
          <w:marLeft w:val="0"/>
          <w:marRight w:val="1"/>
          <w:marTop w:val="0"/>
          <w:marBottom w:val="0"/>
          <w:divBdr>
            <w:top w:val="none" w:sz="0" w:space="0" w:color="auto"/>
            <w:left w:val="none" w:sz="0" w:space="0" w:color="auto"/>
            <w:bottom w:val="none" w:sz="0" w:space="0" w:color="auto"/>
            <w:right w:val="none" w:sz="0" w:space="0" w:color="auto"/>
          </w:divBdr>
          <w:divsChild>
            <w:div w:id="293214422">
              <w:marLeft w:val="0"/>
              <w:marRight w:val="0"/>
              <w:marTop w:val="0"/>
              <w:marBottom w:val="0"/>
              <w:divBdr>
                <w:top w:val="none" w:sz="0" w:space="0" w:color="auto"/>
                <w:left w:val="none" w:sz="0" w:space="0" w:color="auto"/>
                <w:bottom w:val="none" w:sz="0" w:space="0" w:color="auto"/>
                <w:right w:val="none" w:sz="0" w:space="0" w:color="auto"/>
              </w:divBdr>
              <w:divsChild>
                <w:div w:id="2053798047">
                  <w:marLeft w:val="0"/>
                  <w:marRight w:val="1"/>
                  <w:marTop w:val="0"/>
                  <w:marBottom w:val="0"/>
                  <w:divBdr>
                    <w:top w:val="none" w:sz="0" w:space="0" w:color="auto"/>
                    <w:left w:val="none" w:sz="0" w:space="0" w:color="auto"/>
                    <w:bottom w:val="none" w:sz="0" w:space="0" w:color="auto"/>
                    <w:right w:val="none" w:sz="0" w:space="0" w:color="auto"/>
                  </w:divBdr>
                  <w:divsChild>
                    <w:div w:id="1128233629">
                      <w:marLeft w:val="0"/>
                      <w:marRight w:val="0"/>
                      <w:marTop w:val="0"/>
                      <w:marBottom w:val="0"/>
                      <w:divBdr>
                        <w:top w:val="none" w:sz="0" w:space="0" w:color="auto"/>
                        <w:left w:val="none" w:sz="0" w:space="0" w:color="auto"/>
                        <w:bottom w:val="none" w:sz="0" w:space="0" w:color="auto"/>
                        <w:right w:val="none" w:sz="0" w:space="0" w:color="auto"/>
                      </w:divBdr>
                      <w:divsChild>
                        <w:div w:id="1558931618">
                          <w:marLeft w:val="0"/>
                          <w:marRight w:val="0"/>
                          <w:marTop w:val="0"/>
                          <w:marBottom w:val="0"/>
                          <w:divBdr>
                            <w:top w:val="none" w:sz="0" w:space="0" w:color="auto"/>
                            <w:left w:val="none" w:sz="0" w:space="0" w:color="auto"/>
                            <w:bottom w:val="none" w:sz="0" w:space="0" w:color="auto"/>
                            <w:right w:val="none" w:sz="0" w:space="0" w:color="auto"/>
                          </w:divBdr>
                          <w:divsChild>
                            <w:div w:id="911433200">
                              <w:marLeft w:val="0"/>
                              <w:marRight w:val="0"/>
                              <w:marTop w:val="120"/>
                              <w:marBottom w:val="360"/>
                              <w:divBdr>
                                <w:top w:val="none" w:sz="0" w:space="0" w:color="auto"/>
                                <w:left w:val="none" w:sz="0" w:space="0" w:color="auto"/>
                                <w:bottom w:val="none" w:sz="0" w:space="0" w:color="auto"/>
                                <w:right w:val="none" w:sz="0" w:space="0" w:color="auto"/>
                              </w:divBdr>
                              <w:divsChild>
                                <w:div w:id="1574703175">
                                  <w:marLeft w:val="0"/>
                                  <w:marRight w:val="0"/>
                                  <w:marTop w:val="0"/>
                                  <w:marBottom w:val="0"/>
                                  <w:divBdr>
                                    <w:top w:val="none" w:sz="0" w:space="0" w:color="auto"/>
                                    <w:left w:val="none" w:sz="0" w:space="0" w:color="auto"/>
                                    <w:bottom w:val="none" w:sz="0" w:space="0" w:color="auto"/>
                                    <w:right w:val="none" w:sz="0" w:space="0" w:color="auto"/>
                                  </w:divBdr>
                                </w:div>
                                <w:div w:id="1947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4170">
      <w:bodyDiv w:val="1"/>
      <w:marLeft w:val="0"/>
      <w:marRight w:val="0"/>
      <w:marTop w:val="0"/>
      <w:marBottom w:val="0"/>
      <w:divBdr>
        <w:top w:val="none" w:sz="0" w:space="0" w:color="auto"/>
        <w:left w:val="none" w:sz="0" w:space="0" w:color="auto"/>
        <w:bottom w:val="none" w:sz="0" w:space="0" w:color="auto"/>
        <w:right w:val="none" w:sz="0" w:space="0" w:color="auto"/>
      </w:divBdr>
      <w:divsChild>
        <w:div w:id="2090032380">
          <w:marLeft w:val="0"/>
          <w:marRight w:val="1"/>
          <w:marTop w:val="0"/>
          <w:marBottom w:val="0"/>
          <w:divBdr>
            <w:top w:val="none" w:sz="0" w:space="0" w:color="auto"/>
            <w:left w:val="none" w:sz="0" w:space="0" w:color="auto"/>
            <w:bottom w:val="none" w:sz="0" w:space="0" w:color="auto"/>
            <w:right w:val="none" w:sz="0" w:space="0" w:color="auto"/>
          </w:divBdr>
          <w:divsChild>
            <w:div w:id="1958290941">
              <w:marLeft w:val="0"/>
              <w:marRight w:val="0"/>
              <w:marTop w:val="0"/>
              <w:marBottom w:val="0"/>
              <w:divBdr>
                <w:top w:val="none" w:sz="0" w:space="0" w:color="auto"/>
                <w:left w:val="none" w:sz="0" w:space="0" w:color="auto"/>
                <w:bottom w:val="none" w:sz="0" w:space="0" w:color="auto"/>
                <w:right w:val="none" w:sz="0" w:space="0" w:color="auto"/>
              </w:divBdr>
              <w:divsChild>
                <w:div w:id="489295119">
                  <w:marLeft w:val="0"/>
                  <w:marRight w:val="1"/>
                  <w:marTop w:val="0"/>
                  <w:marBottom w:val="0"/>
                  <w:divBdr>
                    <w:top w:val="none" w:sz="0" w:space="0" w:color="auto"/>
                    <w:left w:val="none" w:sz="0" w:space="0" w:color="auto"/>
                    <w:bottom w:val="none" w:sz="0" w:space="0" w:color="auto"/>
                    <w:right w:val="none" w:sz="0" w:space="0" w:color="auto"/>
                  </w:divBdr>
                  <w:divsChild>
                    <w:div w:id="1685205817">
                      <w:marLeft w:val="0"/>
                      <w:marRight w:val="0"/>
                      <w:marTop w:val="0"/>
                      <w:marBottom w:val="0"/>
                      <w:divBdr>
                        <w:top w:val="none" w:sz="0" w:space="0" w:color="auto"/>
                        <w:left w:val="none" w:sz="0" w:space="0" w:color="auto"/>
                        <w:bottom w:val="none" w:sz="0" w:space="0" w:color="auto"/>
                        <w:right w:val="none" w:sz="0" w:space="0" w:color="auto"/>
                      </w:divBdr>
                      <w:divsChild>
                        <w:div w:id="1802846736">
                          <w:marLeft w:val="0"/>
                          <w:marRight w:val="0"/>
                          <w:marTop w:val="0"/>
                          <w:marBottom w:val="0"/>
                          <w:divBdr>
                            <w:top w:val="none" w:sz="0" w:space="0" w:color="auto"/>
                            <w:left w:val="none" w:sz="0" w:space="0" w:color="auto"/>
                            <w:bottom w:val="none" w:sz="0" w:space="0" w:color="auto"/>
                            <w:right w:val="none" w:sz="0" w:space="0" w:color="auto"/>
                          </w:divBdr>
                          <w:divsChild>
                            <w:div w:id="1518886528">
                              <w:marLeft w:val="0"/>
                              <w:marRight w:val="0"/>
                              <w:marTop w:val="0"/>
                              <w:marBottom w:val="0"/>
                              <w:divBdr>
                                <w:top w:val="none" w:sz="0" w:space="0" w:color="auto"/>
                                <w:left w:val="none" w:sz="0" w:space="0" w:color="auto"/>
                                <w:bottom w:val="none" w:sz="0" w:space="0" w:color="auto"/>
                                <w:right w:val="none" w:sz="0" w:space="0" w:color="auto"/>
                              </w:divBdr>
                            </w:div>
                          </w:divsChild>
                        </w:div>
                        <w:div w:id="1797676148">
                          <w:marLeft w:val="0"/>
                          <w:marRight w:val="0"/>
                          <w:marTop w:val="0"/>
                          <w:marBottom w:val="0"/>
                          <w:divBdr>
                            <w:top w:val="none" w:sz="0" w:space="0" w:color="auto"/>
                            <w:left w:val="none" w:sz="0" w:space="0" w:color="auto"/>
                            <w:bottom w:val="none" w:sz="0" w:space="0" w:color="auto"/>
                            <w:right w:val="none" w:sz="0" w:space="0" w:color="auto"/>
                          </w:divBdr>
                          <w:divsChild>
                            <w:div w:id="1566604122">
                              <w:marLeft w:val="0"/>
                              <w:marRight w:val="0"/>
                              <w:marTop w:val="120"/>
                              <w:marBottom w:val="360"/>
                              <w:divBdr>
                                <w:top w:val="none" w:sz="0" w:space="0" w:color="auto"/>
                                <w:left w:val="none" w:sz="0" w:space="0" w:color="auto"/>
                                <w:bottom w:val="none" w:sz="0" w:space="0" w:color="auto"/>
                                <w:right w:val="none" w:sz="0" w:space="0" w:color="auto"/>
                              </w:divBdr>
                              <w:divsChild>
                                <w:div w:id="1802965106">
                                  <w:marLeft w:val="0"/>
                                  <w:marRight w:val="0"/>
                                  <w:marTop w:val="0"/>
                                  <w:marBottom w:val="0"/>
                                  <w:divBdr>
                                    <w:top w:val="none" w:sz="0" w:space="0" w:color="auto"/>
                                    <w:left w:val="none" w:sz="0" w:space="0" w:color="auto"/>
                                    <w:bottom w:val="none" w:sz="0" w:space="0" w:color="auto"/>
                                    <w:right w:val="none" w:sz="0" w:space="0" w:color="auto"/>
                                  </w:divBdr>
                                </w:div>
                                <w:div w:id="17077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612089">
      <w:bodyDiv w:val="1"/>
      <w:marLeft w:val="0"/>
      <w:marRight w:val="0"/>
      <w:marTop w:val="0"/>
      <w:marBottom w:val="0"/>
      <w:divBdr>
        <w:top w:val="none" w:sz="0" w:space="0" w:color="auto"/>
        <w:left w:val="none" w:sz="0" w:space="0" w:color="auto"/>
        <w:bottom w:val="none" w:sz="0" w:space="0" w:color="auto"/>
        <w:right w:val="none" w:sz="0" w:space="0" w:color="auto"/>
      </w:divBdr>
      <w:divsChild>
        <w:div w:id="1387071204">
          <w:marLeft w:val="0"/>
          <w:marRight w:val="1"/>
          <w:marTop w:val="0"/>
          <w:marBottom w:val="0"/>
          <w:divBdr>
            <w:top w:val="none" w:sz="0" w:space="0" w:color="auto"/>
            <w:left w:val="none" w:sz="0" w:space="0" w:color="auto"/>
            <w:bottom w:val="none" w:sz="0" w:space="0" w:color="auto"/>
            <w:right w:val="none" w:sz="0" w:space="0" w:color="auto"/>
          </w:divBdr>
          <w:divsChild>
            <w:div w:id="583340969">
              <w:marLeft w:val="0"/>
              <w:marRight w:val="0"/>
              <w:marTop w:val="0"/>
              <w:marBottom w:val="0"/>
              <w:divBdr>
                <w:top w:val="none" w:sz="0" w:space="0" w:color="auto"/>
                <w:left w:val="none" w:sz="0" w:space="0" w:color="auto"/>
                <w:bottom w:val="none" w:sz="0" w:space="0" w:color="auto"/>
                <w:right w:val="none" w:sz="0" w:space="0" w:color="auto"/>
              </w:divBdr>
              <w:divsChild>
                <w:div w:id="316302604">
                  <w:marLeft w:val="0"/>
                  <w:marRight w:val="1"/>
                  <w:marTop w:val="0"/>
                  <w:marBottom w:val="0"/>
                  <w:divBdr>
                    <w:top w:val="none" w:sz="0" w:space="0" w:color="auto"/>
                    <w:left w:val="none" w:sz="0" w:space="0" w:color="auto"/>
                    <w:bottom w:val="none" w:sz="0" w:space="0" w:color="auto"/>
                    <w:right w:val="none" w:sz="0" w:space="0" w:color="auto"/>
                  </w:divBdr>
                  <w:divsChild>
                    <w:div w:id="1324744801">
                      <w:marLeft w:val="0"/>
                      <w:marRight w:val="0"/>
                      <w:marTop w:val="0"/>
                      <w:marBottom w:val="0"/>
                      <w:divBdr>
                        <w:top w:val="none" w:sz="0" w:space="0" w:color="auto"/>
                        <w:left w:val="none" w:sz="0" w:space="0" w:color="auto"/>
                        <w:bottom w:val="none" w:sz="0" w:space="0" w:color="auto"/>
                        <w:right w:val="none" w:sz="0" w:space="0" w:color="auto"/>
                      </w:divBdr>
                      <w:divsChild>
                        <w:div w:id="1647513933">
                          <w:marLeft w:val="0"/>
                          <w:marRight w:val="0"/>
                          <w:marTop w:val="0"/>
                          <w:marBottom w:val="0"/>
                          <w:divBdr>
                            <w:top w:val="none" w:sz="0" w:space="0" w:color="auto"/>
                            <w:left w:val="none" w:sz="0" w:space="0" w:color="auto"/>
                            <w:bottom w:val="none" w:sz="0" w:space="0" w:color="auto"/>
                            <w:right w:val="none" w:sz="0" w:space="0" w:color="auto"/>
                          </w:divBdr>
                          <w:divsChild>
                            <w:div w:id="896552831">
                              <w:marLeft w:val="0"/>
                              <w:marRight w:val="0"/>
                              <w:marTop w:val="120"/>
                              <w:marBottom w:val="360"/>
                              <w:divBdr>
                                <w:top w:val="none" w:sz="0" w:space="0" w:color="auto"/>
                                <w:left w:val="none" w:sz="0" w:space="0" w:color="auto"/>
                                <w:bottom w:val="none" w:sz="0" w:space="0" w:color="auto"/>
                                <w:right w:val="none" w:sz="0" w:space="0" w:color="auto"/>
                              </w:divBdr>
                              <w:divsChild>
                                <w:div w:id="217011154">
                                  <w:marLeft w:val="0"/>
                                  <w:marRight w:val="0"/>
                                  <w:marTop w:val="0"/>
                                  <w:marBottom w:val="0"/>
                                  <w:divBdr>
                                    <w:top w:val="none" w:sz="0" w:space="0" w:color="auto"/>
                                    <w:left w:val="none" w:sz="0" w:space="0" w:color="auto"/>
                                    <w:bottom w:val="none" w:sz="0" w:space="0" w:color="auto"/>
                                    <w:right w:val="none" w:sz="0" w:space="0" w:color="auto"/>
                                  </w:divBdr>
                                  <w:divsChild>
                                    <w:div w:id="1466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21348">
      <w:bodyDiv w:val="1"/>
      <w:marLeft w:val="0"/>
      <w:marRight w:val="0"/>
      <w:marTop w:val="0"/>
      <w:marBottom w:val="0"/>
      <w:divBdr>
        <w:top w:val="none" w:sz="0" w:space="0" w:color="auto"/>
        <w:left w:val="none" w:sz="0" w:space="0" w:color="auto"/>
        <w:bottom w:val="none" w:sz="0" w:space="0" w:color="auto"/>
        <w:right w:val="none" w:sz="0" w:space="0" w:color="auto"/>
      </w:divBdr>
      <w:divsChild>
        <w:div w:id="584995074">
          <w:marLeft w:val="0"/>
          <w:marRight w:val="1"/>
          <w:marTop w:val="0"/>
          <w:marBottom w:val="0"/>
          <w:divBdr>
            <w:top w:val="none" w:sz="0" w:space="0" w:color="auto"/>
            <w:left w:val="none" w:sz="0" w:space="0" w:color="auto"/>
            <w:bottom w:val="none" w:sz="0" w:space="0" w:color="auto"/>
            <w:right w:val="none" w:sz="0" w:space="0" w:color="auto"/>
          </w:divBdr>
          <w:divsChild>
            <w:div w:id="741146842">
              <w:marLeft w:val="0"/>
              <w:marRight w:val="0"/>
              <w:marTop w:val="0"/>
              <w:marBottom w:val="0"/>
              <w:divBdr>
                <w:top w:val="none" w:sz="0" w:space="0" w:color="auto"/>
                <w:left w:val="none" w:sz="0" w:space="0" w:color="auto"/>
                <w:bottom w:val="none" w:sz="0" w:space="0" w:color="auto"/>
                <w:right w:val="none" w:sz="0" w:space="0" w:color="auto"/>
              </w:divBdr>
              <w:divsChild>
                <w:div w:id="2102409671">
                  <w:marLeft w:val="0"/>
                  <w:marRight w:val="1"/>
                  <w:marTop w:val="0"/>
                  <w:marBottom w:val="0"/>
                  <w:divBdr>
                    <w:top w:val="none" w:sz="0" w:space="0" w:color="auto"/>
                    <w:left w:val="none" w:sz="0" w:space="0" w:color="auto"/>
                    <w:bottom w:val="none" w:sz="0" w:space="0" w:color="auto"/>
                    <w:right w:val="none" w:sz="0" w:space="0" w:color="auto"/>
                  </w:divBdr>
                  <w:divsChild>
                    <w:div w:id="1116097091">
                      <w:marLeft w:val="0"/>
                      <w:marRight w:val="0"/>
                      <w:marTop w:val="0"/>
                      <w:marBottom w:val="0"/>
                      <w:divBdr>
                        <w:top w:val="none" w:sz="0" w:space="0" w:color="auto"/>
                        <w:left w:val="none" w:sz="0" w:space="0" w:color="auto"/>
                        <w:bottom w:val="none" w:sz="0" w:space="0" w:color="auto"/>
                        <w:right w:val="none" w:sz="0" w:space="0" w:color="auto"/>
                      </w:divBdr>
                      <w:divsChild>
                        <w:div w:id="1072199300">
                          <w:marLeft w:val="0"/>
                          <w:marRight w:val="0"/>
                          <w:marTop w:val="0"/>
                          <w:marBottom w:val="0"/>
                          <w:divBdr>
                            <w:top w:val="none" w:sz="0" w:space="0" w:color="auto"/>
                            <w:left w:val="none" w:sz="0" w:space="0" w:color="auto"/>
                            <w:bottom w:val="none" w:sz="0" w:space="0" w:color="auto"/>
                            <w:right w:val="none" w:sz="0" w:space="0" w:color="auto"/>
                          </w:divBdr>
                          <w:divsChild>
                            <w:div w:id="1965890450">
                              <w:marLeft w:val="0"/>
                              <w:marRight w:val="0"/>
                              <w:marTop w:val="120"/>
                              <w:marBottom w:val="360"/>
                              <w:divBdr>
                                <w:top w:val="none" w:sz="0" w:space="0" w:color="auto"/>
                                <w:left w:val="none" w:sz="0" w:space="0" w:color="auto"/>
                                <w:bottom w:val="none" w:sz="0" w:space="0" w:color="auto"/>
                                <w:right w:val="none" w:sz="0" w:space="0" w:color="auto"/>
                              </w:divBdr>
                              <w:divsChild>
                                <w:div w:id="1012222924">
                                  <w:marLeft w:val="0"/>
                                  <w:marRight w:val="0"/>
                                  <w:marTop w:val="0"/>
                                  <w:marBottom w:val="0"/>
                                  <w:divBdr>
                                    <w:top w:val="none" w:sz="0" w:space="0" w:color="auto"/>
                                    <w:left w:val="none" w:sz="0" w:space="0" w:color="auto"/>
                                    <w:bottom w:val="none" w:sz="0" w:space="0" w:color="auto"/>
                                    <w:right w:val="none" w:sz="0" w:space="0" w:color="auto"/>
                                  </w:divBdr>
                                  <w:divsChild>
                                    <w:div w:id="716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605580">
      <w:bodyDiv w:val="1"/>
      <w:marLeft w:val="0"/>
      <w:marRight w:val="0"/>
      <w:marTop w:val="0"/>
      <w:marBottom w:val="0"/>
      <w:divBdr>
        <w:top w:val="none" w:sz="0" w:space="0" w:color="auto"/>
        <w:left w:val="none" w:sz="0" w:space="0" w:color="auto"/>
        <w:bottom w:val="none" w:sz="0" w:space="0" w:color="auto"/>
        <w:right w:val="none" w:sz="0" w:space="0" w:color="auto"/>
      </w:divBdr>
      <w:divsChild>
        <w:div w:id="2130514517">
          <w:marLeft w:val="0"/>
          <w:marRight w:val="1"/>
          <w:marTop w:val="0"/>
          <w:marBottom w:val="0"/>
          <w:divBdr>
            <w:top w:val="none" w:sz="0" w:space="0" w:color="auto"/>
            <w:left w:val="none" w:sz="0" w:space="0" w:color="auto"/>
            <w:bottom w:val="none" w:sz="0" w:space="0" w:color="auto"/>
            <w:right w:val="none" w:sz="0" w:space="0" w:color="auto"/>
          </w:divBdr>
          <w:divsChild>
            <w:div w:id="1924756248">
              <w:marLeft w:val="0"/>
              <w:marRight w:val="0"/>
              <w:marTop w:val="0"/>
              <w:marBottom w:val="0"/>
              <w:divBdr>
                <w:top w:val="none" w:sz="0" w:space="0" w:color="auto"/>
                <w:left w:val="none" w:sz="0" w:space="0" w:color="auto"/>
                <w:bottom w:val="none" w:sz="0" w:space="0" w:color="auto"/>
                <w:right w:val="none" w:sz="0" w:space="0" w:color="auto"/>
              </w:divBdr>
              <w:divsChild>
                <w:div w:id="425152350">
                  <w:marLeft w:val="0"/>
                  <w:marRight w:val="1"/>
                  <w:marTop w:val="0"/>
                  <w:marBottom w:val="0"/>
                  <w:divBdr>
                    <w:top w:val="none" w:sz="0" w:space="0" w:color="auto"/>
                    <w:left w:val="none" w:sz="0" w:space="0" w:color="auto"/>
                    <w:bottom w:val="none" w:sz="0" w:space="0" w:color="auto"/>
                    <w:right w:val="none" w:sz="0" w:space="0" w:color="auto"/>
                  </w:divBdr>
                  <w:divsChild>
                    <w:div w:id="420837038">
                      <w:marLeft w:val="0"/>
                      <w:marRight w:val="0"/>
                      <w:marTop w:val="0"/>
                      <w:marBottom w:val="0"/>
                      <w:divBdr>
                        <w:top w:val="none" w:sz="0" w:space="0" w:color="auto"/>
                        <w:left w:val="none" w:sz="0" w:space="0" w:color="auto"/>
                        <w:bottom w:val="none" w:sz="0" w:space="0" w:color="auto"/>
                        <w:right w:val="none" w:sz="0" w:space="0" w:color="auto"/>
                      </w:divBdr>
                      <w:divsChild>
                        <w:div w:id="2079356480">
                          <w:marLeft w:val="0"/>
                          <w:marRight w:val="0"/>
                          <w:marTop w:val="0"/>
                          <w:marBottom w:val="0"/>
                          <w:divBdr>
                            <w:top w:val="none" w:sz="0" w:space="0" w:color="auto"/>
                            <w:left w:val="none" w:sz="0" w:space="0" w:color="auto"/>
                            <w:bottom w:val="none" w:sz="0" w:space="0" w:color="auto"/>
                            <w:right w:val="none" w:sz="0" w:space="0" w:color="auto"/>
                          </w:divBdr>
                          <w:divsChild>
                            <w:div w:id="720330315">
                              <w:marLeft w:val="0"/>
                              <w:marRight w:val="0"/>
                              <w:marTop w:val="120"/>
                              <w:marBottom w:val="360"/>
                              <w:divBdr>
                                <w:top w:val="none" w:sz="0" w:space="0" w:color="auto"/>
                                <w:left w:val="none" w:sz="0" w:space="0" w:color="auto"/>
                                <w:bottom w:val="none" w:sz="0" w:space="0" w:color="auto"/>
                                <w:right w:val="none" w:sz="0" w:space="0" w:color="auto"/>
                              </w:divBdr>
                              <w:divsChild>
                                <w:div w:id="717172144">
                                  <w:marLeft w:val="0"/>
                                  <w:marRight w:val="0"/>
                                  <w:marTop w:val="0"/>
                                  <w:marBottom w:val="0"/>
                                  <w:divBdr>
                                    <w:top w:val="none" w:sz="0" w:space="0" w:color="auto"/>
                                    <w:left w:val="none" w:sz="0" w:space="0" w:color="auto"/>
                                    <w:bottom w:val="none" w:sz="0" w:space="0" w:color="auto"/>
                                    <w:right w:val="none" w:sz="0" w:space="0" w:color="auto"/>
                                  </w:divBdr>
                                </w:div>
                                <w:div w:id="14275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822">
      <w:bodyDiv w:val="1"/>
      <w:marLeft w:val="0"/>
      <w:marRight w:val="0"/>
      <w:marTop w:val="0"/>
      <w:marBottom w:val="0"/>
      <w:divBdr>
        <w:top w:val="none" w:sz="0" w:space="0" w:color="auto"/>
        <w:left w:val="none" w:sz="0" w:space="0" w:color="auto"/>
        <w:bottom w:val="none" w:sz="0" w:space="0" w:color="auto"/>
        <w:right w:val="none" w:sz="0" w:space="0" w:color="auto"/>
      </w:divBdr>
    </w:div>
    <w:div w:id="1712923395">
      <w:bodyDiv w:val="1"/>
      <w:marLeft w:val="0"/>
      <w:marRight w:val="0"/>
      <w:marTop w:val="0"/>
      <w:marBottom w:val="0"/>
      <w:divBdr>
        <w:top w:val="none" w:sz="0" w:space="0" w:color="auto"/>
        <w:left w:val="none" w:sz="0" w:space="0" w:color="auto"/>
        <w:bottom w:val="none" w:sz="0" w:space="0" w:color="auto"/>
        <w:right w:val="none" w:sz="0" w:space="0" w:color="auto"/>
      </w:divBdr>
      <w:divsChild>
        <w:div w:id="1257714574">
          <w:marLeft w:val="0"/>
          <w:marRight w:val="1"/>
          <w:marTop w:val="0"/>
          <w:marBottom w:val="0"/>
          <w:divBdr>
            <w:top w:val="none" w:sz="0" w:space="0" w:color="auto"/>
            <w:left w:val="none" w:sz="0" w:space="0" w:color="auto"/>
            <w:bottom w:val="none" w:sz="0" w:space="0" w:color="auto"/>
            <w:right w:val="none" w:sz="0" w:space="0" w:color="auto"/>
          </w:divBdr>
          <w:divsChild>
            <w:div w:id="417991479">
              <w:marLeft w:val="0"/>
              <w:marRight w:val="0"/>
              <w:marTop w:val="0"/>
              <w:marBottom w:val="0"/>
              <w:divBdr>
                <w:top w:val="none" w:sz="0" w:space="0" w:color="auto"/>
                <w:left w:val="none" w:sz="0" w:space="0" w:color="auto"/>
                <w:bottom w:val="none" w:sz="0" w:space="0" w:color="auto"/>
                <w:right w:val="none" w:sz="0" w:space="0" w:color="auto"/>
              </w:divBdr>
              <w:divsChild>
                <w:div w:id="814684332">
                  <w:marLeft w:val="0"/>
                  <w:marRight w:val="1"/>
                  <w:marTop w:val="0"/>
                  <w:marBottom w:val="0"/>
                  <w:divBdr>
                    <w:top w:val="none" w:sz="0" w:space="0" w:color="auto"/>
                    <w:left w:val="none" w:sz="0" w:space="0" w:color="auto"/>
                    <w:bottom w:val="none" w:sz="0" w:space="0" w:color="auto"/>
                    <w:right w:val="none" w:sz="0" w:space="0" w:color="auto"/>
                  </w:divBdr>
                  <w:divsChild>
                    <w:div w:id="832069667">
                      <w:marLeft w:val="0"/>
                      <w:marRight w:val="0"/>
                      <w:marTop w:val="0"/>
                      <w:marBottom w:val="0"/>
                      <w:divBdr>
                        <w:top w:val="none" w:sz="0" w:space="0" w:color="auto"/>
                        <w:left w:val="none" w:sz="0" w:space="0" w:color="auto"/>
                        <w:bottom w:val="none" w:sz="0" w:space="0" w:color="auto"/>
                        <w:right w:val="none" w:sz="0" w:space="0" w:color="auto"/>
                      </w:divBdr>
                      <w:divsChild>
                        <w:div w:id="992218444">
                          <w:marLeft w:val="0"/>
                          <w:marRight w:val="0"/>
                          <w:marTop w:val="0"/>
                          <w:marBottom w:val="0"/>
                          <w:divBdr>
                            <w:top w:val="none" w:sz="0" w:space="0" w:color="auto"/>
                            <w:left w:val="none" w:sz="0" w:space="0" w:color="auto"/>
                            <w:bottom w:val="none" w:sz="0" w:space="0" w:color="auto"/>
                            <w:right w:val="none" w:sz="0" w:space="0" w:color="auto"/>
                          </w:divBdr>
                          <w:divsChild>
                            <w:div w:id="861434669">
                              <w:marLeft w:val="0"/>
                              <w:marRight w:val="0"/>
                              <w:marTop w:val="120"/>
                              <w:marBottom w:val="360"/>
                              <w:divBdr>
                                <w:top w:val="none" w:sz="0" w:space="0" w:color="auto"/>
                                <w:left w:val="none" w:sz="0" w:space="0" w:color="auto"/>
                                <w:bottom w:val="none" w:sz="0" w:space="0" w:color="auto"/>
                                <w:right w:val="none" w:sz="0" w:space="0" w:color="auto"/>
                              </w:divBdr>
                              <w:divsChild>
                                <w:div w:id="214514416">
                                  <w:marLeft w:val="0"/>
                                  <w:marRight w:val="0"/>
                                  <w:marTop w:val="0"/>
                                  <w:marBottom w:val="0"/>
                                  <w:divBdr>
                                    <w:top w:val="none" w:sz="0" w:space="0" w:color="auto"/>
                                    <w:left w:val="none" w:sz="0" w:space="0" w:color="auto"/>
                                    <w:bottom w:val="none" w:sz="0" w:space="0" w:color="auto"/>
                                    <w:right w:val="none" w:sz="0" w:space="0" w:color="auto"/>
                                  </w:divBdr>
                                  <w:divsChild>
                                    <w:div w:id="9823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13035">
      <w:bodyDiv w:val="1"/>
      <w:marLeft w:val="0"/>
      <w:marRight w:val="0"/>
      <w:marTop w:val="0"/>
      <w:marBottom w:val="0"/>
      <w:divBdr>
        <w:top w:val="none" w:sz="0" w:space="0" w:color="auto"/>
        <w:left w:val="none" w:sz="0" w:space="0" w:color="auto"/>
        <w:bottom w:val="none" w:sz="0" w:space="0" w:color="auto"/>
        <w:right w:val="none" w:sz="0" w:space="0" w:color="auto"/>
      </w:divBdr>
      <w:divsChild>
        <w:div w:id="928661788">
          <w:marLeft w:val="0"/>
          <w:marRight w:val="1"/>
          <w:marTop w:val="0"/>
          <w:marBottom w:val="0"/>
          <w:divBdr>
            <w:top w:val="none" w:sz="0" w:space="0" w:color="auto"/>
            <w:left w:val="none" w:sz="0" w:space="0" w:color="auto"/>
            <w:bottom w:val="none" w:sz="0" w:space="0" w:color="auto"/>
            <w:right w:val="none" w:sz="0" w:space="0" w:color="auto"/>
          </w:divBdr>
          <w:divsChild>
            <w:div w:id="71129125">
              <w:marLeft w:val="0"/>
              <w:marRight w:val="0"/>
              <w:marTop w:val="0"/>
              <w:marBottom w:val="0"/>
              <w:divBdr>
                <w:top w:val="none" w:sz="0" w:space="0" w:color="auto"/>
                <w:left w:val="none" w:sz="0" w:space="0" w:color="auto"/>
                <w:bottom w:val="none" w:sz="0" w:space="0" w:color="auto"/>
                <w:right w:val="none" w:sz="0" w:space="0" w:color="auto"/>
              </w:divBdr>
              <w:divsChild>
                <w:div w:id="1427458410">
                  <w:marLeft w:val="0"/>
                  <w:marRight w:val="1"/>
                  <w:marTop w:val="0"/>
                  <w:marBottom w:val="0"/>
                  <w:divBdr>
                    <w:top w:val="none" w:sz="0" w:space="0" w:color="auto"/>
                    <w:left w:val="none" w:sz="0" w:space="0" w:color="auto"/>
                    <w:bottom w:val="none" w:sz="0" w:space="0" w:color="auto"/>
                    <w:right w:val="none" w:sz="0" w:space="0" w:color="auto"/>
                  </w:divBdr>
                  <w:divsChild>
                    <w:div w:id="1375735050">
                      <w:marLeft w:val="0"/>
                      <w:marRight w:val="0"/>
                      <w:marTop w:val="0"/>
                      <w:marBottom w:val="0"/>
                      <w:divBdr>
                        <w:top w:val="none" w:sz="0" w:space="0" w:color="auto"/>
                        <w:left w:val="none" w:sz="0" w:space="0" w:color="auto"/>
                        <w:bottom w:val="none" w:sz="0" w:space="0" w:color="auto"/>
                        <w:right w:val="none" w:sz="0" w:space="0" w:color="auto"/>
                      </w:divBdr>
                      <w:divsChild>
                        <w:div w:id="1624573601">
                          <w:marLeft w:val="0"/>
                          <w:marRight w:val="0"/>
                          <w:marTop w:val="0"/>
                          <w:marBottom w:val="0"/>
                          <w:divBdr>
                            <w:top w:val="none" w:sz="0" w:space="0" w:color="auto"/>
                            <w:left w:val="none" w:sz="0" w:space="0" w:color="auto"/>
                            <w:bottom w:val="none" w:sz="0" w:space="0" w:color="auto"/>
                            <w:right w:val="none" w:sz="0" w:space="0" w:color="auto"/>
                          </w:divBdr>
                          <w:divsChild>
                            <w:div w:id="388112655">
                              <w:marLeft w:val="0"/>
                              <w:marRight w:val="0"/>
                              <w:marTop w:val="120"/>
                              <w:marBottom w:val="360"/>
                              <w:divBdr>
                                <w:top w:val="none" w:sz="0" w:space="0" w:color="auto"/>
                                <w:left w:val="none" w:sz="0" w:space="0" w:color="auto"/>
                                <w:bottom w:val="none" w:sz="0" w:space="0" w:color="auto"/>
                                <w:right w:val="none" w:sz="0" w:space="0" w:color="auto"/>
                              </w:divBdr>
                              <w:divsChild>
                                <w:div w:id="1923445018">
                                  <w:marLeft w:val="0"/>
                                  <w:marRight w:val="0"/>
                                  <w:marTop w:val="0"/>
                                  <w:marBottom w:val="0"/>
                                  <w:divBdr>
                                    <w:top w:val="none" w:sz="0" w:space="0" w:color="auto"/>
                                    <w:left w:val="none" w:sz="0" w:space="0" w:color="auto"/>
                                    <w:bottom w:val="none" w:sz="0" w:space="0" w:color="auto"/>
                                    <w:right w:val="none" w:sz="0" w:space="0" w:color="auto"/>
                                  </w:divBdr>
                                  <w:divsChild>
                                    <w:div w:id="6346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8911">
      <w:bodyDiv w:val="1"/>
      <w:marLeft w:val="0"/>
      <w:marRight w:val="0"/>
      <w:marTop w:val="0"/>
      <w:marBottom w:val="0"/>
      <w:divBdr>
        <w:top w:val="none" w:sz="0" w:space="0" w:color="auto"/>
        <w:left w:val="none" w:sz="0" w:space="0" w:color="auto"/>
        <w:bottom w:val="none" w:sz="0" w:space="0" w:color="auto"/>
        <w:right w:val="none" w:sz="0" w:space="0" w:color="auto"/>
      </w:divBdr>
      <w:divsChild>
        <w:div w:id="1716468633">
          <w:marLeft w:val="0"/>
          <w:marRight w:val="1"/>
          <w:marTop w:val="0"/>
          <w:marBottom w:val="0"/>
          <w:divBdr>
            <w:top w:val="none" w:sz="0" w:space="0" w:color="auto"/>
            <w:left w:val="none" w:sz="0" w:space="0" w:color="auto"/>
            <w:bottom w:val="none" w:sz="0" w:space="0" w:color="auto"/>
            <w:right w:val="none" w:sz="0" w:space="0" w:color="auto"/>
          </w:divBdr>
          <w:divsChild>
            <w:div w:id="1939483830">
              <w:marLeft w:val="0"/>
              <w:marRight w:val="0"/>
              <w:marTop w:val="0"/>
              <w:marBottom w:val="0"/>
              <w:divBdr>
                <w:top w:val="none" w:sz="0" w:space="0" w:color="auto"/>
                <w:left w:val="none" w:sz="0" w:space="0" w:color="auto"/>
                <w:bottom w:val="none" w:sz="0" w:space="0" w:color="auto"/>
                <w:right w:val="none" w:sz="0" w:space="0" w:color="auto"/>
              </w:divBdr>
              <w:divsChild>
                <w:div w:id="1696419969">
                  <w:marLeft w:val="0"/>
                  <w:marRight w:val="1"/>
                  <w:marTop w:val="0"/>
                  <w:marBottom w:val="0"/>
                  <w:divBdr>
                    <w:top w:val="none" w:sz="0" w:space="0" w:color="auto"/>
                    <w:left w:val="none" w:sz="0" w:space="0" w:color="auto"/>
                    <w:bottom w:val="none" w:sz="0" w:space="0" w:color="auto"/>
                    <w:right w:val="none" w:sz="0" w:space="0" w:color="auto"/>
                  </w:divBdr>
                  <w:divsChild>
                    <w:div w:id="1907182690">
                      <w:marLeft w:val="0"/>
                      <w:marRight w:val="0"/>
                      <w:marTop w:val="0"/>
                      <w:marBottom w:val="0"/>
                      <w:divBdr>
                        <w:top w:val="none" w:sz="0" w:space="0" w:color="auto"/>
                        <w:left w:val="none" w:sz="0" w:space="0" w:color="auto"/>
                        <w:bottom w:val="none" w:sz="0" w:space="0" w:color="auto"/>
                        <w:right w:val="none" w:sz="0" w:space="0" w:color="auto"/>
                      </w:divBdr>
                      <w:divsChild>
                        <w:div w:id="602490801">
                          <w:marLeft w:val="0"/>
                          <w:marRight w:val="0"/>
                          <w:marTop w:val="0"/>
                          <w:marBottom w:val="0"/>
                          <w:divBdr>
                            <w:top w:val="none" w:sz="0" w:space="0" w:color="auto"/>
                            <w:left w:val="none" w:sz="0" w:space="0" w:color="auto"/>
                            <w:bottom w:val="none" w:sz="0" w:space="0" w:color="auto"/>
                            <w:right w:val="none" w:sz="0" w:space="0" w:color="auto"/>
                          </w:divBdr>
                          <w:divsChild>
                            <w:div w:id="1522013820">
                              <w:marLeft w:val="0"/>
                              <w:marRight w:val="0"/>
                              <w:marTop w:val="120"/>
                              <w:marBottom w:val="360"/>
                              <w:divBdr>
                                <w:top w:val="none" w:sz="0" w:space="0" w:color="auto"/>
                                <w:left w:val="none" w:sz="0" w:space="0" w:color="auto"/>
                                <w:bottom w:val="none" w:sz="0" w:space="0" w:color="auto"/>
                                <w:right w:val="none" w:sz="0" w:space="0" w:color="auto"/>
                              </w:divBdr>
                              <w:divsChild>
                                <w:div w:id="102695138">
                                  <w:marLeft w:val="0"/>
                                  <w:marRight w:val="0"/>
                                  <w:marTop w:val="0"/>
                                  <w:marBottom w:val="0"/>
                                  <w:divBdr>
                                    <w:top w:val="none" w:sz="0" w:space="0" w:color="auto"/>
                                    <w:left w:val="none" w:sz="0" w:space="0" w:color="auto"/>
                                    <w:bottom w:val="none" w:sz="0" w:space="0" w:color="auto"/>
                                    <w:right w:val="none" w:sz="0" w:space="0" w:color="auto"/>
                                  </w:divBdr>
                                </w:div>
                                <w:div w:id="14840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1180">
      <w:bodyDiv w:val="1"/>
      <w:marLeft w:val="0"/>
      <w:marRight w:val="0"/>
      <w:marTop w:val="0"/>
      <w:marBottom w:val="0"/>
      <w:divBdr>
        <w:top w:val="none" w:sz="0" w:space="0" w:color="auto"/>
        <w:left w:val="none" w:sz="0" w:space="0" w:color="auto"/>
        <w:bottom w:val="none" w:sz="0" w:space="0" w:color="auto"/>
        <w:right w:val="none" w:sz="0" w:space="0" w:color="auto"/>
      </w:divBdr>
      <w:divsChild>
        <w:div w:id="535853190">
          <w:marLeft w:val="0"/>
          <w:marRight w:val="1"/>
          <w:marTop w:val="0"/>
          <w:marBottom w:val="0"/>
          <w:divBdr>
            <w:top w:val="none" w:sz="0" w:space="0" w:color="auto"/>
            <w:left w:val="none" w:sz="0" w:space="0" w:color="auto"/>
            <w:bottom w:val="none" w:sz="0" w:space="0" w:color="auto"/>
            <w:right w:val="none" w:sz="0" w:space="0" w:color="auto"/>
          </w:divBdr>
          <w:divsChild>
            <w:div w:id="487794164">
              <w:marLeft w:val="0"/>
              <w:marRight w:val="0"/>
              <w:marTop w:val="0"/>
              <w:marBottom w:val="0"/>
              <w:divBdr>
                <w:top w:val="none" w:sz="0" w:space="0" w:color="auto"/>
                <w:left w:val="none" w:sz="0" w:space="0" w:color="auto"/>
                <w:bottom w:val="none" w:sz="0" w:space="0" w:color="auto"/>
                <w:right w:val="none" w:sz="0" w:space="0" w:color="auto"/>
              </w:divBdr>
              <w:divsChild>
                <w:div w:id="876771217">
                  <w:marLeft w:val="0"/>
                  <w:marRight w:val="1"/>
                  <w:marTop w:val="0"/>
                  <w:marBottom w:val="0"/>
                  <w:divBdr>
                    <w:top w:val="none" w:sz="0" w:space="0" w:color="auto"/>
                    <w:left w:val="none" w:sz="0" w:space="0" w:color="auto"/>
                    <w:bottom w:val="none" w:sz="0" w:space="0" w:color="auto"/>
                    <w:right w:val="none" w:sz="0" w:space="0" w:color="auto"/>
                  </w:divBdr>
                  <w:divsChild>
                    <w:div w:id="457572777">
                      <w:marLeft w:val="0"/>
                      <w:marRight w:val="0"/>
                      <w:marTop w:val="0"/>
                      <w:marBottom w:val="0"/>
                      <w:divBdr>
                        <w:top w:val="none" w:sz="0" w:space="0" w:color="auto"/>
                        <w:left w:val="none" w:sz="0" w:space="0" w:color="auto"/>
                        <w:bottom w:val="none" w:sz="0" w:space="0" w:color="auto"/>
                        <w:right w:val="none" w:sz="0" w:space="0" w:color="auto"/>
                      </w:divBdr>
                      <w:divsChild>
                        <w:div w:id="387076029">
                          <w:marLeft w:val="0"/>
                          <w:marRight w:val="0"/>
                          <w:marTop w:val="0"/>
                          <w:marBottom w:val="0"/>
                          <w:divBdr>
                            <w:top w:val="none" w:sz="0" w:space="0" w:color="auto"/>
                            <w:left w:val="none" w:sz="0" w:space="0" w:color="auto"/>
                            <w:bottom w:val="none" w:sz="0" w:space="0" w:color="auto"/>
                            <w:right w:val="none" w:sz="0" w:space="0" w:color="auto"/>
                          </w:divBdr>
                          <w:divsChild>
                            <w:div w:id="1340959632">
                              <w:marLeft w:val="0"/>
                              <w:marRight w:val="0"/>
                              <w:marTop w:val="120"/>
                              <w:marBottom w:val="360"/>
                              <w:divBdr>
                                <w:top w:val="none" w:sz="0" w:space="0" w:color="auto"/>
                                <w:left w:val="none" w:sz="0" w:space="0" w:color="auto"/>
                                <w:bottom w:val="none" w:sz="0" w:space="0" w:color="auto"/>
                                <w:right w:val="none" w:sz="0" w:space="0" w:color="auto"/>
                              </w:divBdr>
                              <w:divsChild>
                                <w:div w:id="1234389466">
                                  <w:marLeft w:val="0"/>
                                  <w:marRight w:val="0"/>
                                  <w:marTop w:val="0"/>
                                  <w:marBottom w:val="0"/>
                                  <w:divBdr>
                                    <w:top w:val="none" w:sz="0" w:space="0" w:color="auto"/>
                                    <w:left w:val="none" w:sz="0" w:space="0" w:color="auto"/>
                                    <w:bottom w:val="none" w:sz="0" w:space="0" w:color="auto"/>
                                    <w:right w:val="none" w:sz="0" w:space="0" w:color="auto"/>
                                  </w:divBdr>
                                  <w:divsChild>
                                    <w:div w:id="2942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432306">
      <w:bodyDiv w:val="1"/>
      <w:marLeft w:val="0"/>
      <w:marRight w:val="0"/>
      <w:marTop w:val="0"/>
      <w:marBottom w:val="0"/>
      <w:divBdr>
        <w:top w:val="none" w:sz="0" w:space="0" w:color="auto"/>
        <w:left w:val="none" w:sz="0" w:space="0" w:color="auto"/>
        <w:bottom w:val="none" w:sz="0" w:space="0" w:color="auto"/>
        <w:right w:val="none" w:sz="0" w:space="0" w:color="auto"/>
      </w:divBdr>
      <w:divsChild>
        <w:div w:id="1712880171">
          <w:marLeft w:val="0"/>
          <w:marRight w:val="1"/>
          <w:marTop w:val="0"/>
          <w:marBottom w:val="0"/>
          <w:divBdr>
            <w:top w:val="none" w:sz="0" w:space="0" w:color="auto"/>
            <w:left w:val="none" w:sz="0" w:space="0" w:color="auto"/>
            <w:bottom w:val="none" w:sz="0" w:space="0" w:color="auto"/>
            <w:right w:val="none" w:sz="0" w:space="0" w:color="auto"/>
          </w:divBdr>
          <w:divsChild>
            <w:div w:id="2116244789">
              <w:marLeft w:val="0"/>
              <w:marRight w:val="0"/>
              <w:marTop w:val="0"/>
              <w:marBottom w:val="0"/>
              <w:divBdr>
                <w:top w:val="none" w:sz="0" w:space="0" w:color="auto"/>
                <w:left w:val="none" w:sz="0" w:space="0" w:color="auto"/>
                <w:bottom w:val="none" w:sz="0" w:space="0" w:color="auto"/>
                <w:right w:val="none" w:sz="0" w:space="0" w:color="auto"/>
              </w:divBdr>
              <w:divsChild>
                <w:div w:id="628777307">
                  <w:marLeft w:val="0"/>
                  <w:marRight w:val="1"/>
                  <w:marTop w:val="0"/>
                  <w:marBottom w:val="0"/>
                  <w:divBdr>
                    <w:top w:val="none" w:sz="0" w:space="0" w:color="auto"/>
                    <w:left w:val="none" w:sz="0" w:space="0" w:color="auto"/>
                    <w:bottom w:val="none" w:sz="0" w:space="0" w:color="auto"/>
                    <w:right w:val="none" w:sz="0" w:space="0" w:color="auto"/>
                  </w:divBdr>
                  <w:divsChild>
                    <w:div w:id="1637173698">
                      <w:marLeft w:val="0"/>
                      <w:marRight w:val="0"/>
                      <w:marTop w:val="0"/>
                      <w:marBottom w:val="0"/>
                      <w:divBdr>
                        <w:top w:val="none" w:sz="0" w:space="0" w:color="auto"/>
                        <w:left w:val="none" w:sz="0" w:space="0" w:color="auto"/>
                        <w:bottom w:val="none" w:sz="0" w:space="0" w:color="auto"/>
                        <w:right w:val="none" w:sz="0" w:space="0" w:color="auto"/>
                      </w:divBdr>
                      <w:divsChild>
                        <w:div w:id="1030957618">
                          <w:marLeft w:val="0"/>
                          <w:marRight w:val="0"/>
                          <w:marTop w:val="0"/>
                          <w:marBottom w:val="0"/>
                          <w:divBdr>
                            <w:top w:val="none" w:sz="0" w:space="0" w:color="auto"/>
                            <w:left w:val="none" w:sz="0" w:space="0" w:color="auto"/>
                            <w:bottom w:val="none" w:sz="0" w:space="0" w:color="auto"/>
                            <w:right w:val="none" w:sz="0" w:space="0" w:color="auto"/>
                          </w:divBdr>
                          <w:divsChild>
                            <w:div w:id="250479421">
                              <w:marLeft w:val="0"/>
                              <w:marRight w:val="0"/>
                              <w:marTop w:val="120"/>
                              <w:marBottom w:val="360"/>
                              <w:divBdr>
                                <w:top w:val="none" w:sz="0" w:space="0" w:color="auto"/>
                                <w:left w:val="none" w:sz="0" w:space="0" w:color="auto"/>
                                <w:bottom w:val="none" w:sz="0" w:space="0" w:color="auto"/>
                                <w:right w:val="none" w:sz="0" w:space="0" w:color="auto"/>
                              </w:divBdr>
                              <w:divsChild>
                                <w:div w:id="1747994321">
                                  <w:marLeft w:val="0"/>
                                  <w:marRight w:val="0"/>
                                  <w:marTop w:val="0"/>
                                  <w:marBottom w:val="0"/>
                                  <w:divBdr>
                                    <w:top w:val="none" w:sz="0" w:space="0" w:color="auto"/>
                                    <w:left w:val="none" w:sz="0" w:space="0" w:color="auto"/>
                                    <w:bottom w:val="none" w:sz="0" w:space="0" w:color="auto"/>
                                    <w:right w:val="none" w:sz="0" w:space="0" w:color="auto"/>
                                  </w:divBdr>
                                </w:div>
                                <w:div w:id="16200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738349">
      <w:bodyDiv w:val="1"/>
      <w:marLeft w:val="0"/>
      <w:marRight w:val="0"/>
      <w:marTop w:val="0"/>
      <w:marBottom w:val="0"/>
      <w:divBdr>
        <w:top w:val="none" w:sz="0" w:space="0" w:color="auto"/>
        <w:left w:val="none" w:sz="0" w:space="0" w:color="auto"/>
        <w:bottom w:val="none" w:sz="0" w:space="0" w:color="auto"/>
        <w:right w:val="none" w:sz="0" w:space="0" w:color="auto"/>
      </w:divBdr>
      <w:divsChild>
        <w:div w:id="1684428745">
          <w:marLeft w:val="0"/>
          <w:marRight w:val="1"/>
          <w:marTop w:val="0"/>
          <w:marBottom w:val="0"/>
          <w:divBdr>
            <w:top w:val="none" w:sz="0" w:space="0" w:color="auto"/>
            <w:left w:val="none" w:sz="0" w:space="0" w:color="auto"/>
            <w:bottom w:val="none" w:sz="0" w:space="0" w:color="auto"/>
            <w:right w:val="none" w:sz="0" w:space="0" w:color="auto"/>
          </w:divBdr>
          <w:divsChild>
            <w:div w:id="1646084917">
              <w:marLeft w:val="0"/>
              <w:marRight w:val="0"/>
              <w:marTop w:val="0"/>
              <w:marBottom w:val="0"/>
              <w:divBdr>
                <w:top w:val="none" w:sz="0" w:space="0" w:color="auto"/>
                <w:left w:val="none" w:sz="0" w:space="0" w:color="auto"/>
                <w:bottom w:val="none" w:sz="0" w:space="0" w:color="auto"/>
                <w:right w:val="none" w:sz="0" w:space="0" w:color="auto"/>
              </w:divBdr>
              <w:divsChild>
                <w:div w:id="596065350">
                  <w:marLeft w:val="0"/>
                  <w:marRight w:val="1"/>
                  <w:marTop w:val="0"/>
                  <w:marBottom w:val="0"/>
                  <w:divBdr>
                    <w:top w:val="none" w:sz="0" w:space="0" w:color="auto"/>
                    <w:left w:val="none" w:sz="0" w:space="0" w:color="auto"/>
                    <w:bottom w:val="none" w:sz="0" w:space="0" w:color="auto"/>
                    <w:right w:val="none" w:sz="0" w:space="0" w:color="auto"/>
                  </w:divBdr>
                  <w:divsChild>
                    <w:div w:id="307631009">
                      <w:marLeft w:val="0"/>
                      <w:marRight w:val="0"/>
                      <w:marTop w:val="0"/>
                      <w:marBottom w:val="0"/>
                      <w:divBdr>
                        <w:top w:val="none" w:sz="0" w:space="0" w:color="auto"/>
                        <w:left w:val="none" w:sz="0" w:space="0" w:color="auto"/>
                        <w:bottom w:val="none" w:sz="0" w:space="0" w:color="auto"/>
                        <w:right w:val="none" w:sz="0" w:space="0" w:color="auto"/>
                      </w:divBdr>
                      <w:divsChild>
                        <w:div w:id="2017882812">
                          <w:marLeft w:val="0"/>
                          <w:marRight w:val="0"/>
                          <w:marTop w:val="0"/>
                          <w:marBottom w:val="0"/>
                          <w:divBdr>
                            <w:top w:val="none" w:sz="0" w:space="0" w:color="auto"/>
                            <w:left w:val="none" w:sz="0" w:space="0" w:color="auto"/>
                            <w:bottom w:val="none" w:sz="0" w:space="0" w:color="auto"/>
                            <w:right w:val="none" w:sz="0" w:space="0" w:color="auto"/>
                          </w:divBdr>
                          <w:divsChild>
                            <w:div w:id="537477117">
                              <w:marLeft w:val="0"/>
                              <w:marRight w:val="0"/>
                              <w:marTop w:val="0"/>
                              <w:marBottom w:val="0"/>
                              <w:divBdr>
                                <w:top w:val="none" w:sz="0" w:space="0" w:color="auto"/>
                                <w:left w:val="none" w:sz="0" w:space="0" w:color="auto"/>
                                <w:bottom w:val="none" w:sz="0" w:space="0" w:color="auto"/>
                                <w:right w:val="none" w:sz="0" w:space="0" w:color="auto"/>
                              </w:divBdr>
                            </w:div>
                          </w:divsChild>
                        </w:div>
                        <w:div w:id="1771202257">
                          <w:marLeft w:val="0"/>
                          <w:marRight w:val="0"/>
                          <w:marTop w:val="0"/>
                          <w:marBottom w:val="0"/>
                          <w:divBdr>
                            <w:top w:val="none" w:sz="0" w:space="0" w:color="auto"/>
                            <w:left w:val="none" w:sz="0" w:space="0" w:color="auto"/>
                            <w:bottom w:val="none" w:sz="0" w:space="0" w:color="auto"/>
                            <w:right w:val="none" w:sz="0" w:space="0" w:color="auto"/>
                          </w:divBdr>
                          <w:divsChild>
                            <w:div w:id="276563591">
                              <w:marLeft w:val="0"/>
                              <w:marRight w:val="0"/>
                              <w:marTop w:val="120"/>
                              <w:marBottom w:val="360"/>
                              <w:divBdr>
                                <w:top w:val="none" w:sz="0" w:space="0" w:color="auto"/>
                                <w:left w:val="none" w:sz="0" w:space="0" w:color="auto"/>
                                <w:bottom w:val="none" w:sz="0" w:space="0" w:color="auto"/>
                                <w:right w:val="none" w:sz="0" w:space="0" w:color="auto"/>
                              </w:divBdr>
                              <w:divsChild>
                                <w:div w:id="989138243">
                                  <w:marLeft w:val="0"/>
                                  <w:marRight w:val="0"/>
                                  <w:marTop w:val="0"/>
                                  <w:marBottom w:val="0"/>
                                  <w:divBdr>
                                    <w:top w:val="none" w:sz="0" w:space="0" w:color="auto"/>
                                    <w:left w:val="none" w:sz="0" w:space="0" w:color="auto"/>
                                    <w:bottom w:val="none" w:sz="0" w:space="0" w:color="auto"/>
                                    <w:right w:val="none" w:sz="0" w:space="0" w:color="auto"/>
                                  </w:divBdr>
                                </w:div>
                                <w:div w:id="14617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81062">
      <w:bodyDiv w:val="1"/>
      <w:marLeft w:val="0"/>
      <w:marRight w:val="0"/>
      <w:marTop w:val="0"/>
      <w:marBottom w:val="0"/>
      <w:divBdr>
        <w:top w:val="none" w:sz="0" w:space="0" w:color="auto"/>
        <w:left w:val="none" w:sz="0" w:space="0" w:color="auto"/>
        <w:bottom w:val="none" w:sz="0" w:space="0" w:color="auto"/>
        <w:right w:val="none" w:sz="0" w:space="0" w:color="auto"/>
      </w:divBdr>
      <w:divsChild>
        <w:div w:id="472258684">
          <w:marLeft w:val="0"/>
          <w:marRight w:val="1"/>
          <w:marTop w:val="0"/>
          <w:marBottom w:val="0"/>
          <w:divBdr>
            <w:top w:val="none" w:sz="0" w:space="0" w:color="auto"/>
            <w:left w:val="none" w:sz="0" w:space="0" w:color="auto"/>
            <w:bottom w:val="none" w:sz="0" w:space="0" w:color="auto"/>
            <w:right w:val="none" w:sz="0" w:space="0" w:color="auto"/>
          </w:divBdr>
          <w:divsChild>
            <w:div w:id="1018897775">
              <w:marLeft w:val="0"/>
              <w:marRight w:val="0"/>
              <w:marTop w:val="0"/>
              <w:marBottom w:val="0"/>
              <w:divBdr>
                <w:top w:val="none" w:sz="0" w:space="0" w:color="auto"/>
                <w:left w:val="none" w:sz="0" w:space="0" w:color="auto"/>
                <w:bottom w:val="none" w:sz="0" w:space="0" w:color="auto"/>
                <w:right w:val="none" w:sz="0" w:space="0" w:color="auto"/>
              </w:divBdr>
              <w:divsChild>
                <w:div w:id="1758361550">
                  <w:marLeft w:val="0"/>
                  <w:marRight w:val="1"/>
                  <w:marTop w:val="0"/>
                  <w:marBottom w:val="0"/>
                  <w:divBdr>
                    <w:top w:val="none" w:sz="0" w:space="0" w:color="auto"/>
                    <w:left w:val="none" w:sz="0" w:space="0" w:color="auto"/>
                    <w:bottom w:val="none" w:sz="0" w:space="0" w:color="auto"/>
                    <w:right w:val="none" w:sz="0" w:space="0" w:color="auto"/>
                  </w:divBdr>
                  <w:divsChild>
                    <w:div w:id="2072925499">
                      <w:marLeft w:val="0"/>
                      <w:marRight w:val="0"/>
                      <w:marTop w:val="0"/>
                      <w:marBottom w:val="0"/>
                      <w:divBdr>
                        <w:top w:val="none" w:sz="0" w:space="0" w:color="auto"/>
                        <w:left w:val="none" w:sz="0" w:space="0" w:color="auto"/>
                        <w:bottom w:val="none" w:sz="0" w:space="0" w:color="auto"/>
                        <w:right w:val="none" w:sz="0" w:space="0" w:color="auto"/>
                      </w:divBdr>
                      <w:divsChild>
                        <w:div w:id="631254072">
                          <w:marLeft w:val="0"/>
                          <w:marRight w:val="0"/>
                          <w:marTop w:val="0"/>
                          <w:marBottom w:val="0"/>
                          <w:divBdr>
                            <w:top w:val="none" w:sz="0" w:space="0" w:color="auto"/>
                            <w:left w:val="none" w:sz="0" w:space="0" w:color="auto"/>
                            <w:bottom w:val="none" w:sz="0" w:space="0" w:color="auto"/>
                            <w:right w:val="none" w:sz="0" w:space="0" w:color="auto"/>
                          </w:divBdr>
                          <w:divsChild>
                            <w:div w:id="1187986934">
                              <w:marLeft w:val="0"/>
                              <w:marRight w:val="0"/>
                              <w:marTop w:val="120"/>
                              <w:marBottom w:val="360"/>
                              <w:divBdr>
                                <w:top w:val="none" w:sz="0" w:space="0" w:color="auto"/>
                                <w:left w:val="none" w:sz="0" w:space="0" w:color="auto"/>
                                <w:bottom w:val="none" w:sz="0" w:space="0" w:color="auto"/>
                                <w:right w:val="none" w:sz="0" w:space="0" w:color="auto"/>
                              </w:divBdr>
                              <w:divsChild>
                                <w:div w:id="1640836738">
                                  <w:marLeft w:val="0"/>
                                  <w:marRight w:val="0"/>
                                  <w:marTop w:val="0"/>
                                  <w:marBottom w:val="0"/>
                                  <w:divBdr>
                                    <w:top w:val="none" w:sz="0" w:space="0" w:color="auto"/>
                                    <w:left w:val="none" w:sz="0" w:space="0" w:color="auto"/>
                                    <w:bottom w:val="none" w:sz="0" w:space="0" w:color="auto"/>
                                    <w:right w:val="none" w:sz="0" w:space="0" w:color="auto"/>
                                  </w:divBdr>
                                  <w:divsChild>
                                    <w:div w:id="2032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1065">
      <w:bodyDiv w:val="1"/>
      <w:marLeft w:val="0"/>
      <w:marRight w:val="0"/>
      <w:marTop w:val="0"/>
      <w:marBottom w:val="0"/>
      <w:divBdr>
        <w:top w:val="none" w:sz="0" w:space="0" w:color="auto"/>
        <w:left w:val="none" w:sz="0" w:space="0" w:color="auto"/>
        <w:bottom w:val="none" w:sz="0" w:space="0" w:color="auto"/>
        <w:right w:val="none" w:sz="0" w:space="0" w:color="auto"/>
      </w:divBdr>
      <w:divsChild>
        <w:div w:id="1103646508">
          <w:marLeft w:val="0"/>
          <w:marRight w:val="1"/>
          <w:marTop w:val="0"/>
          <w:marBottom w:val="0"/>
          <w:divBdr>
            <w:top w:val="none" w:sz="0" w:space="0" w:color="auto"/>
            <w:left w:val="none" w:sz="0" w:space="0" w:color="auto"/>
            <w:bottom w:val="none" w:sz="0" w:space="0" w:color="auto"/>
            <w:right w:val="none" w:sz="0" w:space="0" w:color="auto"/>
          </w:divBdr>
          <w:divsChild>
            <w:div w:id="1740205849">
              <w:marLeft w:val="0"/>
              <w:marRight w:val="0"/>
              <w:marTop w:val="0"/>
              <w:marBottom w:val="0"/>
              <w:divBdr>
                <w:top w:val="none" w:sz="0" w:space="0" w:color="auto"/>
                <w:left w:val="none" w:sz="0" w:space="0" w:color="auto"/>
                <w:bottom w:val="none" w:sz="0" w:space="0" w:color="auto"/>
                <w:right w:val="none" w:sz="0" w:space="0" w:color="auto"/>
              </w:divBdr>
              <w:divsChild>
                <w:div w:id="115029018">
                  <w:marLeft w:val="0"/>
                  <w:marRight w:val="1"/>
                  <w:marTop w:val="0"/>
                  <w:marBottom w:val="0"/>
                  <w:divBdr>
                    <w:top w:val="none" w:sz="0" w:space="0" w:color="auto"/>
                    <w:left w:val="none" w:sz="0" w:space="0" w:color="auto"/>
                    <w:bottom w:val="none" w:sz="0" w:space="0" w:color="auto"/>
                    <w:right w:val="none" w:sz="0" w:space="0" w:color="auto"/>
                  </w:divBdr>
                  <w:divsChild>
                    <w:div w:id="1944340655">
                      <w:marLeft w:val="0"/>
                      <w:marRight w:val="0"/>
                      <w:marTop w:val="0"/>
                      <w:marBottom w:val="0"/>
                      <w:divBdr>
                        <w:top w:val="none" w:sz="0" w:space="0" w:color="auto"/>
                        <w:left w:val="none" w:sz="0" w:space="0" w:color="auto"/>
                        <w:bottom w:val="none" w:sz="0" w:space="0" w:color="auto"/>
                        <w:right w:val="none" w:sz="0" w:space="0" w:color="auto"/>
                      </w:divBdr>
                      <w:divsChild>
                        <w:div w:id="492992797">
                          <w:marLeft w:val="0"/>
                          <w:marRight w:val="0"/>
                          <w:marTop w:val="0"/>
                          <w:marBottom w:val="0"/>
                          <w:divBdr>
                            <w:top w:val="none" w:sz="0" w:space="0" w:color="auto"/>
                            <w:left w:val="none" w:sz="0" w:space="0" w:color="auto"/>
                            <w:bottom w:val="none" w:sz="0" w:space="0" w:color="auto"/>
                            <w:right w:val="none" w:sz="0" w:space="0" w:color="auto"/>
                          </w:divBdr>
                          <w:divsChild>
                            <w:div w:id="1415084388">
                              <w:marLeft w:val="0"/>
                              <w:marRight w:val="0"/>
                              <w:marTop w:val="120"/>
                              <w:marBottom w:val="360"/>
                              <w:divBdr>
                                <w:top w:val="none" w:sz="0" w:space="0" w:color="auto"/>
                                <w:left w:val="none" w:sz="0" w:space="0" w:color="auto"/>
                                <w:bottom w:val="none" w:sz="0" w:space="0" w:color="auto"/>
                                <w:right w:val="none" w:sz="0" w:space="0" w:color="auto"/>
                              </w:divBdr>
                              <w:divsChild>
                                <w:div w:id="1044057181">
                                  <w:marLeft w:val="0"/>
                                  <w:marRight w:val="0"/>
                                  <w:marTop w:val="0"/>
                                  <w:marBottom w:val="0"/>
                                  <w:divBdr>
                                    <w:top w:val="none" w:sz="0" w:space="0" w:color="auto"/>
                                    <w:left w:val="none" w:sz="0" w:space="0" w:color="auto"/>
                                    <w:bottom w:val="none" w:sz="0" w:space="0" w:color="auto"/>
                                    <w:right w:val="none" w:sz="0" w:space="0" w:color="auto"/>
                                  </w:divBdr>
                                  <w:divsChild>
                                    <w:div w:id="1960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47336">
      <w:bodyDiv w:val="1"/>
      <w:marLeft w:val="0"/>
      <w:marRight w:val="0"/>
      <w:marTop w:val="0"/>
      <w:marBottom w:val="0"/>
      <w:divBdr>
        <w:top w:val="none" w:sz="0" w:space="0" w:color="auto"/>
        <w:left w:val="none" w:sz="0" w:space="0" w:color="auto"/>
        <w:bottom w:val="none" w:sz="0" w:space="0" w:color="auto"/>
        <w:right w:val="none" w:sz="0" w:space="0" w:color="auto"/>
      </w:divBdr>
      <w:divsChild>
        <w:div w:id="316039044">
          <w:marLeft w:val="0"/>
          <w:marRight w:val="1"/>
          <w:marTop w:val="0"/>
          <w:marBottom w:val="0"/>
          <w:divBdr>
            <w:top w:val="none" w:sz="0" w:space="0" w:color="auto"/>
            <w:left w:val="none" w:sz="0" w:space="0" w:color="auto"/>
            <w:bottom w:val="none" w:sz="0" w:space="0" w:color="auto"/>
            <w:right w:val="none" w:sz="0" w:space="0" w:color="auto"/>
          </w:divBdr>
          <w:divsChild>
            <w:div w:id="565259071">
              <w:marLeft w:val="0"/>
              <w:marRight w:val="0"/>
              <w:marTop w:val="0"/>
              <w:marBottom w:val="0"/>
              <w:divBdr>
                <w:top w:val="none" w:sz="0" w:space="0" w:color="auto"/>
                <w:left w:val="none" w:sz="0" w:space="0" w:color="auto"/>
                <w:bottom w:val="none" w:sz="0" w:space="0" w:color="auto"/>
                <w:right w:val="none" w:sz="0" w:space="0" w:color="auto"/>
              </w:divBdr>
              <w:divsChild>
                <w:div w:id="827088199">
                  <w:marLeft w:val="0"/>
                  <w:marRight w:val="1"/>
                  <w:marTop w:val="0"/>
                  <w:marBottom w:val="0"/>
                  <w:divBdr>
                    <w:top w:val="none" w:sz="0" w:space="0" w:color="auto"/>
                    <w:left w:val="none" w:sz="0" w:space="0" w:color="auto"/>
                    <w:bottom w:val="none" w:sz="0" w:space="0" w:color="auto"/>
                    <w:right w:val="none" w:sz="0" w:space="0" w:color="auto"/>
                  </w:divBdr>
                  <w:divsChild>
                    <w:div w:id="990257349">
                      <w:marLeft w:val="0"/>
                      <w:marRight w:val="0"/>
                      <w:marTop w:val="0"/>
                      <w:marBottom w:val="0"/>
                      <w:divBdr>
                        <w:top w:val="none" w:sz="0" w:space="0" w:color="auto"/>
                        <w:left w:val="none" w:sz="0" w:space="0" w:color="auto"/>
                        <w:bottom w:val="none" w:sz="0" w:space="0" w:color="auto"/>
                        <w:right w:val="none" w:sz="0" w:space="0" w:color="auto"/>
                      </w:divBdr>
                      <w:divsChild>
                        <w:div w:id="113183823">
                          <w:marLeft w:val="0"/>
                          <w:marRight w:val="0"/>
                          <w:marTop w:val="0"/>
                          <w:marBottom w:val="0"/>
                          <w:divBdr>
                            <w:top w:val="none" w:sz="0" w:space="0" w:color="auto"/>
                            <w:left w:val="none" w:sz="0" w:space="0" w:color="auto"/>
                            <w:bottom w:val="none" w:sz="0" w:space="0" w:color="auto"/>
                            <w:right w:val="none" w:sz="0" w:space="0" w:color="auto"/>
                          </w:divBdr>
                          <w:divsChild>
                            <w:div w:id="1849633468">
                              <w:marLeft w:val="0"/>
                              <w:marRight w:val="0"/>
                              <w:marTop w:val="120"/>
                              <w:marBottom w:val="360"/>
                              <w:divBdr>
                                <w:top w:val="none" w:sz="0" w:space="0" w:color="auto"/>
                                <w:left w:val="none" w:sz="0" w:space="0" w:color="auto"/>
                                <w:bottom w:val="none" w:sz="0" w:space="0" w:color="auto"/>
                                <w:right w:val="none" w:sz="0" w:space="0" w:color="auto"/>
                              </w:divBdr>
                              <w:divsChild>
                                <w:div w:id="2144039103">
                                  <w:marLeft w:val="0"/>
                                  <w:marRight w:val="0"/>
                                  <w:marTop w:val="0"/>
                                  <w:marBottom w:val="0"/>
                                  <w:divBdr>
                                    <w:top w:val="none" w:sz="0" w:space="0" w:color="auto"/>
                                    <w:left w:val="none" w:sz="0" w:space="0" w:color="auto"/>
                                    <w:bottom w:val="none" w:sz="0" w:space="0" w:color="auto"/>
                                    <w:right w:val="none" w:sz="0" w:space="0" w:color="auto"/>
                                  </w:divBdr>
                                  <w:divsChild>
                                    <w:div w:id="1963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760310">
      <w:bodyDiv w:val="1"/>
      <w:marLeft w:val="0"/>
      <w:marRight w:val="0"/>
      <w:marTop w:val="0"/>
      <w:marBottom w:val="0"/>
      <w:divBdr>
        <w:top w:val="none" w:sz="0" w:space="0" w:color="auto"/>
        <w:left w:val="none" w:sz="0" w:space="0" w:color="auto"/>
        <w:bottom w:val="none" w:sz="0" w:space="0" w:color="auto"/>
        <w:right w:val="none" w:sz="0" w:space="0" w:color="auto"/>
      </w:divBdr>
      <w:divsChild>
        <w:div w:id="1813790057">
          <w:marLeft w:val="0"/>
          <w:marRight w:val="1"/>
          <w:marTop w:val="0"/>
          <w:marBottom w:val="0"/>
          <w:divBdr>
            <w:top w:val="none" w:sz="0" w:space="0" w:color="auto"/>
            <w:left w:val="none" w:sz="0" w:space="0" w:color="auto"/>
            <w:bottom w:val="none" w:sz="0" w:space="0" w:color="auto"/>
            <w:right w:val="none" w:sz="0" w:space="0" w:color="auto"/>
          </w:divBdr>
          <w:divsChild>
            <w:div w:id="1018044448">
              <w:marLeft w:val="0"/>
              <w:marRight w:val="0"/>
              <w:marTop w:val="0"/>
              <w:marBottom w:val="0"/>
              <w:divBdr>
                <w:top w:val="none" w:sz="0" w:space="0" w:color="auto"/>
                <w:left w:val="none" w:sz="0" w:space="0" w:color="auto"/>
                <w:bottom w:val="none" w:sz="0" w:space="0" w:color="auto"/>
                <w:right w:val="none" w:sz="0" w:space="0" w:color="auto"/>
              </w:divBdr>
              <w:divsChild>
                <w:div w:id="2036539866">
                  <w:marLeft w:val="0"/>
                  <w:marRight w:val="1"/>
                  <w:marTop w:val="0"/>
                  <w:marBottom w:val="0"/>
                  <w:divBdr>
                    <w:top w:val="none" w:sz="0" w:space="0" w:color="auto"/>
                    <w:left w:val="none" w:sz="0" w:space="0" w:color="auto"/>
                    <w:bottom w:val="none" w:sz="0" w:space="0" w:color="auto"/>
                    <w:right w:val="none" w:sz="0" w:space="0" w:color="auto"/>
                  </w:divBdr>
                  <w:divsChild>
                    <w:div w:id="41100110">
                      <w:marLeft w:val="0"/>
                      <w:marRight w:val="0"/>
                      <w:marTop w:val="0"/>
                      <w:marBottom w:val="0"/>
                      <w:divBdr>
                        <w:top w:val="none" w:sz="0" w:space="0" w:color="auto"/>
                        <w:left w:val="none" w:sz="0" w:space="0" w:color="auto"/>
                        <w:bottom w:val="none" w:sz="0" w:space="0" w:color="auto"/>
                        <w:right w:val="none" w:sz="0" w:space="0" w:color="auto"/>
                      </w:divBdr>
                      <w:divsChild>
                        <w:div w:id="405418451">
                          <w:marLeft w:val="0"/>
                          <w:marRight w:val="0"/>
                          <w:marTop w:val="0"/>
                          <w:marBottom w:val="0"/>
                          <w:divBdr>
                            <w:top w:val="none" w:sz="0" w:space="0" w:color="auto"/>
                            <w:left w:val="none" w:sz="0" w:space="0" w:color="auto"/>
                            <w:bottom w:val="none" w:sz="0" w:space="0" w:color="auto"/>
                            <w:right w:val="none" w:sz="0" w:space="0" w:color="auto"/>
                          </w:divBdr>
                          <w:divsChild>
                            <w:div w:id="1303001546">
                              <w:marLeft w:val="0"/>
                              <w:marRight w:val="0"/>
                              <w:marTop w:val="120"/>
                              <w:marBottom w:val="360"/>
                              <w:divBdr>
                                <w:top w:val="none" w:sz="0" w:space="0" w:color="auto"/>
                                <w:left w:val="none" w:sz="0" w:space="0" w:color="auto"/>
                                <w:bottom w:val="none" w:sz="0" w:space="0" w:color="auto"/>
                                <w:right w:val="none" w:sz="0" w:space="0" w:color="auto"/>
                              </w:divBdr>
                              <w:divsChild>
                                <w:div w:id="790707518">
                                  <w:marLeft w:val="0"/>
                                  <w:marRight w:val="0"/>
                                  <w:marTop w:val="0"/>
                                  <w:marBottom w:val="0"/>
                                  <w:divBdr>
                                    <w:top w:val="none" w:sz="0" w:space="0" w:color="auto"/>
                                    <w:left w:val="none" w:sz="0" w:space="0" w:color="auto"/>
                                    <w:bottom w:val="none" w:sz="0" w:space="0" w:color="auto"/>
                                    <w:right w:val="none" w:sz="0" w:space="0" w:color="auto"/>
                                  </w:divBdr>
                                </w:div>
                                <w:div w:id="110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475697">
      <w:bodyDiv w:val="1"/>
      <w:marLeft w:val="0"/>
      <w:marRight w:val="0"/>
      <w:marTop w:val="0"/>
      <w:marBottom w:val="0"/>
      <w:divBdr>
        <w:top w:val="none" w:sz="0" w:space="0" w:color="auto"/>
        <w:left w:val="none" w:sz="0" w:space="0" w:color="auto"/>
        <w:bottom w:val="none" w:sz="0" w:space="0" w:color="auto"/>
        <w:right w:val="none" w:sz="0" w:space="0" w:color="auto"/>
      </w:divBdr>
      <w:divsChild>
        <w:div w:id="1311405230">
          <w:marLeft w:val="0"/>
          <w:marRight w:val="1"/>
          <w:marTop w:val="0"/>
          <w:marBottom w:val="0"/>
          <w:divBdr>
            <w:top w:val="none" w:sz="0" w:space="0" w:color="auto"/>
            <w:left w:val="none" w:sz="0" w:space="0" w:color="auto"/>
            <w:bottom w:val="none" w:sz="0" w:space="0" w:color="auto"/>
            <w:right w:val="none" w:sz="0" w:space="0" w:color="auto"/>
          </w:divBdr>
          <w:divsChild>
            <w:div w:id="1512989448">
              <w:marLeft w:val="0"/>
              <w:marRight w:val="0"/>
              <w:marTop w:val="0"/>
              <w:marBottom w:val="0"/>
              <w:divBdr>
                <w:top w:val="none" w:sz="0" w:space="0" w:color="auto"/>
                <w:left w:val="none" w:sz="0" w:space="0" w:color="auto"/>
                <w:bottom w:val="none" w:sz="0" w:space="0" w:color="auto"/>
                <w:right w:val="none" w:sz="0" w:space="0" w:color="auto"/>
              </w:divBdr>
              <w:divsChild>
                <w:div w:id="295374815">
                  <w:marLeft w:val="0"/>
                  <w:marRight w:val="1"/>
                  <w:marTop w:val="0"/>
                  <w:marBottom w:val="0"/>
                  <w:divBdr>
                    <w:top w:val="none" w:sz="0" w:space="0" w:color="auto"/>
                    <w:left w:val="none" w:sz="0" w:space="0" w:color="auto"/>
                    <w:bottom w:val="none" w:sz="0" w:space="0" w:color="auto"/>
                    <w:right w:val="none" w:sz="0" w:space="0" w:color="auto"/>
                  </w:divBdr>
                  <w:divsChild>
                    <w:div w:id="820734176">
                      <w:marLeft w:val="0"/>
                      <w:marRight w:val="0"/>
                      <w:marTop w:val="0"/>
                      <w:marBottom w:val="0"/>
                      <w:divBdr>
                        <w:top w:val="none" w:sz="0" w:space="0" w:color="auto"/>
                        <w:left w:val="none" w:sz="0" w:space="0" w:color="auto"/>
                        <w:bottom w:val="none" w:sz="0" w:space="0" w:color="auto"/>
                        <w:right w:val="none" w:sz="0" w:space="0" w:color="auto"/>
                      </w:divBdr>
                      <w:divsChild>
                        <w:div w:id="153105890">
                          <w:marLeft w:val="0"/>
                          <w:marRight w:val="0"/>
                          <w:marTop w:val="0"/>
                          <w:marBottom w:val="0"/>
                          <w:divBdr>
                            <w:top w:val="none" w:sz="0" w:space="0" w:color="auto"/>
                            <w:left w:val="none" w:sz="0" w:space="0" w:color="auto"/>
                            <w:bottom w:val="none" w:sz="0" w:space="0" w:color="auto"/>
                            <w:right w:val="none" w:sz="0" w:space="0" w:color="auto"/>
                          </w:divBdr>
                          <w:divsChild>
                            <w:div w:id="478494481">
                              <w:marLeft w:val="0"/>
                              <w:marRight w:val="0"/>
                              <w:marTop w:val="120"/>
                              <w:marBottom w:val="360"/>
                              <w:divBdr>
                                <w:top w:val="none" w:sz="0" w:space="0" w:color="auto"/>
                                <w:left w:val="none" w:sz="0" w:space="0" w:color="auto"/>
                                <w:bottom w:val="none" w:sz="0" w:space="0" w:color="auto"/>
                                <w:right w:val="none" w:sz="0" w:space="0" w:color="auto"/>
                              </w:divBdr>
                              <w:divsChild>
                                <w:div w:id="126747036">
                                  <w:marLeft w:val="0"/>
                                  <w:marRight w:val="0"/>
                                  <w:marTop w:val="0"/>
                                  <w:marBottom w:val="0"/>
                                  <w:divBdr>
                                    <w:top w:val="none" w:sz="0" w:space="0" w:color="auto"/>
                                    <w:left w:val="none" w:sz="0" w:space="0" w:color="auto"/>
                                    <w:bottom w:val="none" w:sz="0" w:space="0" w:color="auto"/>
                                    <w:right w:val="none" w:sz="0" w:space="0" w:color="auto"/>
                                  </w:divBdr>
                                </w:div>
                                <w:div w:id="1439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54942">
      <w:bodyDiv w:val="1"/>
      <w:marLeft w:val="0"/>
      <w:marRight w:val="0"/>
      <w:marTop w:val="0"/>
      <w:marBottom w:val="0"/>
      <w:divBdr>
        <w:top w:val="none" w:sz="0" w:space="0" w:color="auto"/>
        <w:left w:val="none" w:sz="0" w:space="0" w:color="auto"/>
        <w:bottom w:val="none" w:sz="0" w:space="0" w:color="auto"/>
        <w:right w:val="none" w:sz="0" w:space="0" w:color="auto"/>
      </w:divBdr>
      <w:divsChild>
        <w:div w:id="2063091410">
          <w:marLeft w:val="0"/>
          <w:marRight w:val="1"/>
          <w:marTop w:val="0"/>
          <w:marBottom w:val="0"/>
          <w:divBdr>
            <w:top w:val="none" w:sz="0" w:space="0" w:color="auto"/>
            <w:left w:val="none" w:sz="0" w:space="0" w:color="auto"/>
            <w:bottom w:val="none" w:sz="0" w:space="0" w:color="auto"/>
            <w:right w:val="none" w:sz="0" w:space="0" w:color="auto"/>
          </w:divBdr>
          <w:divsChild>
            <w:div w:id="360785178">
              <w:marLeft w:val="0"/>
              <w:marRight w:val="0"/>
              <w:marTop w:val="0"/>
              <w:marBottom w:val="0"/>
              <w:divBdr>
                <w:top w:val="none" w:sz="0" w:space="0" w:color="auto"/>
                <w:left w:val="none" w:sz="0" w:space="0" w:color="auto"/>
                <w:bottom w:val="none" w:sz="0" w:space="0" w:color="auto"/>
                <w:right w:val="none" w:sz="0" w:space="0" w:color="auto"/>
              </w:divBdr>
              <w:divsChild>
                <w:div w:id="420565111">
                  <w:marLeft w:val="0"/>
                  <w:marRight w:val="1"/>
                  <w:marTop w:val="0"/>
                  <w:marBottom w:val="0"/>
                  <w:divBdr>
                    <w:top w:val="none" w:sz="0" w:space="0" w:color="auto"/>
                    <w:left w:val="none" w:sz="0" w:space="0" w:color="auto"/>
                    <w:bottom w:val="none" w:sz="0" w:space="0" w:color="auto"/>
                    <w:right w:val="none" w:sz="0" w:space="0" w:color="auto"/>
                  </w:divBdr>
                  <w:divsChild>
                    <w:div w:id="658776944">
                      <w:marLeft w:val="0"/>
                      <w:marRight w:val="0"/>
                      <w:marTop w:val="0"/>
                      <w:marBottom w:val="0"/>
                      <w:divBdr>
                        <w:top w:val="none" w:sz="0" w:space="0" w:color="auto"/>
                        <w:left w:val="none" w:sz="0" w:space="0" w:color="auto"/>
                        <w:bottom w:val="none" w:sz="0" w:space="0" w:color="auto"/>
                        <w:right w:val="none" w:sz="0" w:space="0" w:color="auto"/>
                      </w:divBdr>
                      <w:divsChild>
                        <w:div w:id="1388719108">
                          <w:marLeft w:val="0"/>
                          <w:marRight w:val="0"/>
                          <w:marTop w:val="0"/>
                          <w:marBottom w:val="0"/>
                          <w:divBdr>
                            <w:top w:val="none" w:sz="0" w:space="0" w:color="auto"/>
                            <w:left w:val="none" w:sz="0" w:space="0" w:color="auto"/>
                            <w:bottom w:val="none" w:sz="0" w:space="0" w:color="auto"/>
                            <w:right w:val="none" w:sz="0" w:space="0" w:color="auto"/>
                          </w:divBdr>
                          <w:divsChild>
                            <w:div w:id="1636451371">
                              <w:marLeft w:val="0"/>
                              <w:marRight w:val="0"/>
                              <w:marTop w:val="120"/>
                              <w:marBottom w:val="360"/>
                              <w:divBdr>
                                <w:top w:val="none" w:sz="0" w:space="0" w:color="auto"/>
                                <w:left w:val="none" w:sz="0" w:space="0" w:color="auto"/>
                                <w:bottom w:val="none" w:sz="0" w:space="0" w:color="auto"/>
                                <w:right w:val="none" w:sz="0" w:space="0" w:color="auto"/>
                              </w:divBdr>
                              <w:divsChild>
                                <w:div w:id="765153952">
                                  <w:marLeft w:val="0"/>
                                  <w:marRight w:val="0"/>
                                  <w:marTop w:val="0"/>
                                  <w:marBottom w:val="0"/>
                                  <w:divBdr>
                                    <w:top w:val="none" w:sz="0" w:space="0" w:color="auto"/>
                                    <w:left w:val="none" w:sz="0" w:space="0" w:color="auto"/>
                                    <w:bottom w:val="none" w:sz="0" w:space="0" w:color="auto"/>
                                    <w:right w:val="none" w:sz="0" w:space="0" w:color="auto"/>
                                  </w:divBdr>
                                  <w:divsChild>
                                    <w:div w:id="13809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82041">
      <w:bodyDiv w:val="1"/>
      <w:marLeft w:val="0"/>
      <w:marRight w:val="0"/>
      <w:marTop w:val="0"/>
      <w:marBottom w:val="0"/>
      <w:divBdr>
        <w:top w:val="none" w:sz="0" w:space="0" w:color="auto"/>
        <w:left w:val="none" w:sz="0" w:space="0" w:color="auto"/>
        <w:bottom w:val="none" w:sz="0" w:space="0" w:color="auto"/>
        <w:right w:val="none" w:sz="0" w:space="0" w:color="auto"/>
      </w:divBdr>
      <w:divsChild>
        <w:div w:id="251201292">
          <w:marLeft w:val="0"/>
          <w:marRight w:val="1"/>
          <w:marTop w:val="0"/>
          <w:marBottom w:val="0"/>
          <w:divBdr>
            <w:top w:val="none" w:sz="0" w:space="0" w:color="auto"/>
            <w:left w:val="none" w:sz="0" w:space="0" w:color="auto"/>
            <w:bottom w:val="none" w:sz="0" w:space="0" w:color="auto"/>
            <w:right w:val="none" w:sz="0" w:space="0" w:color="auto"/>
          </w:divBdr>
          <w:divsChild>
            <w:div w:id="1162309877">
              <w:marLeft w:val="0"/>
              <w:marRight w:val="0"/>
              <w:marTop w:val="0"/>
              <w:marBottom w:val="0"/>
              <w:divBdr>
                <w:top w:val="none" w:sz="0" w:space="0" w:color="auto"/>
                <w:left w:val="none" w:sz="0" w:space="0" w:color="auto"/>
                <w:bottom w:val="none" w:sz="0" w:space="0" w:color="auto"/>
                <w:right w:val="none" w:sz="0" w:space="0" w:color="auto"/>
              </w:divBdr>
              <w:divsChild>
                <w:div w:id="350111404">
                  <w:marLeft w:val="0"/>
                  <w:marRight w:val="1"/>
                  <w:marTop w:val="0"/>
                  <w:marBottom w:val="0"/>
                  <w:divBdr>
                    <w:top w:val="none" w:sz="0" w:space="0" w:color="auto"/>
                    <w:left w:val="none" w:sz="0" w:space="0" w:color="auto"/>
                    <w:bottom w:val="none" w:sz="0" w:space="0" w:color="auto"/>
                    <w:right w:val="none" w:sz="0" w:space="0" w:color="auto"/>
                  </w:divBdr>
                  <w:divsChild>
                    <w:div w:id="75632211">
                      <w:marLeft w:val="0"/>
                      <w:marRight w:val="0"/>
                      <w:marTop w:val="0"/>
                      <w:marBottom w:val="0"/>
                      <w:divBdr>
                        <w:top w:val="none" w:sz="0" w:space="0" w:color="auto"/>
                        <w:left w:val="none" w:sz="0" w:space="0" w:color="auto"/>
                        <w:bottom w:val="none" w:sz="0" w:space="0" w:color="auto"/>
                        <w:right w:val="none" w:sz="0" w:space="0" w:color="auto"/>
                      </w:divBdr>
                      <w:divsChild>
                        <w:div w:id="1406803203">
                          <w:marLeft w:val="0"/>
                          <w:marRight w:val="0"/>
                          <w:marTop w:val="0"/>
                          <w:marBottom w:val="0"/>
                          <w:divBdr>
                            <w:top w:val="none" w:sz="0" w:space="0" w:color="auto"/>
                            <w:left w:val="none" w:sz="0" w:space="0" w:color="auto"/>
                            <w:bottom w:val="none" w:sz="0" w:space="0" w:color="auto"/>
                            <w:right w:val="none" w:sz="0" w:space="0" w:color="auto"/>
                          </w:divBdr>
                          <w:divsChild>
                            <w:div w:id="1372416573">
                              <w:marLeft w:val="0"/>
                              <w:marRight w:val="0"/>
                              <w:marTop w:val="120"/>
                              <w:marBottom w:val="360"/>
                              <w:divBdr>
                                <w:top w:val="none" w:sz="0" w:space="0" w:color="auto"/>
                                <w:left w:val="none" w:sz="0" w:space="0" w:color="auto"/>
                                <w:bottom w:val="none" w:sz="0" w:space="0" w:color="auto"/>
                                <w:right w:val="none" w:sz="0" w:space="0" w:color="auto"/>
                              </w:divBdr>
                              <w:divsChild>
                                <w:div w:id="2121416508">
                                  <w:marLeft w:val="0"/>
                                  <w:marRight w:val="0"/>
                                  <w:marTop w:val="0"/>
                                  <w:marBottom w:val="0"/>
                                  <w:divBdr>
                                    <w:top w:val="none" w:sz="0" w:space="0" w:color="auto"/>
                                    <w:left w:val="none" w:sz="0" w:space="0" w:color="auto"/>
                                    <w:bottom w:val="none" w:sz="0" w:space="0" w:color="auto"/>
                                    <w:right w:val="none" w:sz="0" w:space="0" w:color="auto"/>
                                  </w:divBdr>
                                </w:div>
                                <w:div w:id="18122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7251">
      <w:bodyDiv w:val="1"/>
      <w:marLeft w:val="0"/>
      <w:marRight w:val="0"/>
      <w:marTop w:val="0"/>
      <w:marBottom w:val="0"/>
      <w:divBdr>
        <w:top w:val="none" w:sz="0" w:space="0" w:color="auto"/>
        <w:left w:val="none" w:sz="0" w:space="0" w:color="auto"/>
        <w:bottom w:val="none" w:sz="0" w:space="0" w:color="auto"/>
        <w:right w:val="none" w:sz="0" w:space="0" w:color="auto"/>
      </w:divBdr>
      <w:divsChild>
        <w:div w:id="329875221">
          <w:marLeft w:val="0"/>
          <w:marRight w:val="1"/>
          <w:marTop w:val="0"/>
          <w:marBottom w:val="0"/>
          <w:divBdr>
            <w:top w:val="none" w:sz="0" w:space="0" w:color="auto"/>
            <w:left w:val="none" w:sz="0" w:space="0" w:color="auto"/>
            <w:bottom w:val="none" w:sz="0" w:space="0" w:color="auto"/>
            <w:right w:val="none" w:sz="0" w:space="0" w:color="auto"/>
          </w:divBdr>
          <w:divsChild>
            <w:div w:id="1533617175">
              <w:marLeft w:val="0"/>
              <w:marRight w:val="0"/>
              <w:marTop w:val="0"/>
              <w:marBottom w:val="0"/>
              <w:divBdr>
                <w:top w:val="none" w:sz="0" w:space="0" w:color="auto"/>
                <w:left w:val="none" w:sz="0" w:space="0" w:color="auto"/>
                <w:bottom w:val="none" w:sz="0" w:space="0" w:color="auto"/>
                <w:right w:val="none" w:sz="0" w:space="0" w:color="auto"/>
              </w:divBdr>
              <w:divsChild>
                <w:div w:id="1046904606">
                  <w:marLeft w:val="0"/>
                  <w:marRight w:val="1"/>
                  <w:marTop w:val="0"/>
                  <w:marBottom w:val="0"/>
                  <w:divBdr>
                    <w:top w:val="none" w:sz="0" w:space="0" w:color="auto"/>
                    <w:left w:val="none" w:sz="0" w:space="0" w:color="auto"/>
                    <w:bottom w:val="none" w:sz="0" w:space="0" w:color="auto"/>
                    <w:right w:val="none" w:sz="0" w:space="0" w:color="auto"/>
                  </w:divBdr>
                  <w:divsChild>
                    <w:div w:id="1458253375">
                      <w:marLeft w:val="0"/>
                      <w:marRight w:val="0"/>
                      <w:marTop w:val="0"/>
                      <w:marBottom w:val="0"/>
                      <w:divBdr>
                        <w:top w:val="none" w:sz="0" w:space="0" w:color="auto"/>
                        <w:left w:val="none" w:sz="0" w:space="0" w:color="auto"/>
                        <w:bottom w:val="none" w:sz="0" w:space="0" w:color="auto"/>
                        <w:right w:val="none" w:sz="0" w:space="0" w:color="auto"/>
                      </w:divBdr>
                      <w:divsChild>
                        <w:div w:id="1237281915">
                          <w:marLeft w:val="0"/>
                          <w:marRight w:val="0"/>
                          <w:marTop w:val="0"/>
                          <w:marBottom w:val="0"/>
                          <w:divBdr>
                            <w:top w:val="none" w:sz="0" w:space="0" w:color="auto"/>
                            <w:left w:val="none" w:sz="0" w:space="0" w:color="auto"/>
                            <w:bottom w:val="none" w:sz="0" w:space="0" w:color="auto"/>
                            <w:right w:val="none" w:sz="0" w:space="0" w:color="auto"/>
                          </w:divBdr>
                          <w:divsChild>
                            <w:div w:id="1617834533">
                              <w:marLeft w:val="0"/>
                              <w:marRight w:val="0"/>
                              <w:marTop w:val="0"/>
                              <w:marBottom w:val="0"/>
                              <w:divBdr>
                                <w:top w:val="none" w:sz="0" w:space="0" w:color="auto"/>
                                <w:left w:val="none" w:sz="0" w:space="0" w:color="auto"/>
                                <w:bottom w:val="none" w:sz="0" w:space="0" w:color="auto"/>
                                <w:right w:val="none" w:sz="0" w:space="0" w:color="auto"/>
                              </w:divBdr>
                            </w:div>
                          </w:divsChild>
                        </w:div>
                        <w:div w:id="537818516">
                          <w:marLeft w:val="0"/>
                          <w:marRight w:val="0"/>
                          <w:marTop w:val="0"/>
                          <w:marBottom w:val="0"/>
                          <w:divBdr>
                            <w:top w:val="none" w:sz="0" w:space="0" w:color="auto"/>
                            <w:left w:val="none" w:sz="0" w:space="0" w:color="auto"/>
                            <w:bottom w:val="none" w:sz="0" w:space="0" w:color="auto"/>
                            <w:right w:val="none" w:sz="0" w:space="0" w:color="auto"/>
                          </w:divBdr>
                          <w:divsChild>
                            <w:div w:id="888957153">
                              <w:marLeft w:val="0"/>
                              <w:marRight w:val="0"/>
                              <w:marTop w:val="120"/>
                              <w:marBottom w:val="360"/>
                              <w:divBdr>
                                <w:top w:val="none" w:sz="0" w:space="0" w:color="auto"/>
                                <w:left w:val="none" w:sz="0" w:space="0" w:color="auto"/>
                                <w:bottom w:val="none" w:sz="0" w:space="0" w:color="auto"/>
                                <w:right w:val="none" w:sz="0" w:space="0" w:color="auto"/>
                              </w:divBdr>
                              <w:divsChild>
                                <w:div w:id="1092825094">
                                  <w:marLeft w:val="0"/>
                                  <w:marRight w:val="0"/>
                                  <w:marTop w:val="0"/>
                                  <w:marBottom w:val="0"/>
                                  <w:divBdr>
                                    <w:top w:val="none" w:sz="0" w:space="0" w:color="auto"/>
                                    <w:left w:val="none" w:sz="0" w:space="0" w:color="auto"/>
                                    <w:bottom w:val="none" w:sz="0" w:space="0" w:color="auto"/>
                                    <w:right w:val="none" w:sz="0" w:space="0" w:color="auto"/>
                                  </w:divBdr>
                                </w:div>
                                <w:div w:id="17603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67560">
      <w:bodyDiv w:val="1"/>
      <w:marLeft w:val="0"/>
      <w:marRight w:val="0"/>
      <w:marTop w:val="0"/>
      <w:marBottom w:val="0"/>
      <w:divBdr>
        <w:top w:val="none" w:sz="0" w:space="0" w:color="auto"/>
        <w:left w:val="none" w:sz="0" w:space="0" w:color="auto"/>
        <w:bottom w:val="none" w:sz="0" w:space="0" w:color="auto"/>
        <w:right w:val="none" w:sz="0" w:space="0" w:color="auto"/>
      </w:divBdr>
      <w:divsChild>
        <w:div w:id="2066682083">
          <w:marLeft w:val="0"/>
          <w:marRight w:val="1"/>
          <w:marTop w:val="0"/>
          <w:marBottom w:val="0"/>
          <w:divBdr>
            <w:top w:val="none" w:sz="0" w:space="0" w:color="auto"/>
            <w:left w:val="none" w:sz="0" w:space="0" w:color="auto"/>
            <w:bottom w:val="none" w:sz="0" w:space="0" w:color="auto"/>
            <w:right w:val="none" w:sz="0" w:space="0" w:color="auto"/>
          </w:divBdr>
          <w:divsChild>
            <w:div w:id="904069627">
              <w:marLeft w:val="0"/>
              <w:marRight w:val="0"/>
              <w:marTop w:val="0"/>
              <w:marBottom w:val="0"/>
              <w:divBdr>
                <w:top w:val="none" w:sz="0" w:space="0" w:color="auto"/>
                <w:left w:val="none" w:sz="0" w:space="0" w:color="auto"/>
                <w:bottom w:val="none" w:sz="0" w:space="0" w:color="auto"/>
                <w:right w:val="none" w:sz="0" w:space="0" w:color="auto"/>
              </w:divBdr>
              <w:divsChild>
                <w:div w:id="849416451">
                  <w:marLeft w:val="0"/>
                  <w:marRight w:val="1"/>
                  <w:marTop w:val="0"/>
                  <w:marBottom w:val="0"/>
                  <w:divBdr>
                    <w:top w:val="none" w:sz="0" w:space="0" w:color="auto"/>
                    <w:left w:val="none" w:sz="0" w:space="0" w:color="auto"/>
                    <w:bottom w:val="none" w:sz="0" w:space="0" w:color="auto"/>
                    <w:right w:val="none" w:sz="0" w:space="0" w:color="auto"/>
                  </w:divBdr>
                  <w:divsChild>
                    <w:div w:id="869995292">
                      <w:marLeft w:val="0"/>
                      <w:marRight w:val="0"/>
                      <w:marTop w:val="0"/>
                      <w:marBottom w:val="0"/>
                      <w:divBdr>
                        <w:top w:val="none" w:sz="0" w:space="0" w:color="auto"/>
                        <w:left w:val="none" w:sz="0" w:space="0" w:color="auto"/>
                        <w:bottom w:val="none" w:sz="0" w:space="0" w:color="auto"/>
                        <w:right w:val="none" w:sz="0" w:space="0" w:color="auto"/>
                      </w:divBdr>
                      <w:divsChild>
                        <w:div w:id="985861546">
                          <w:marLeft w:val="0"/>
                          <w:marRight w:val="0"/>
                          <w:marTop w:val="0"/>
                          <w:marBottom w:val="0"/>
                          <w:divBdr>
                            <w:top w:val="none" w:sz="0" w:space="0" w:color="auto"/>
                            <w:left w:val="none" w:sz="0" w:space="0" w:color="auto"/>
                            <w:bottom w:val="none" w:sz="0" w:space="0" w:color="auto"/>
                            <w:right w:val="none" w:sz="0" w:space="0" w:color="auto"/>
                          </w:divBdr>
                          <w:divsChild>
                            <w:div w:id="1251543009">
                              <w:marLeft w:val="0"/>
                              <w:marRight w:val="0"/>
                              <w:marTop w:val="120"/>
                              <w:marBottom w:val="360"/>
                              <w:divBdr>
                                <w:top w:val="none" w:sz="0" w:space="0" w:color="auto"/>
                                <w:left w:val="none" w:sz="0" w:space="0" w:color="auto"/>
                                <w:bottom w:val="none" w:sz="0" w:space="0" w:color="auto"/>
                                <w:right w:val="none" w:sz="0" w:space="0" w:color="auto"/>
                              </w:divBdr>
                              <w:divsChild>
                                <w:div w:id="475878301">
                                  <w:marLeft w:val="0"/>
                                  <w:marRight w:val="0"/>
                                  <w:marTop w:val="0"/>
                                  <w:marBottom w:val="0"/>
                                  <w:divBdr>
                                    <w:top w:val="none" w:sz="0" w:space="0" w:color="auto"/>
                                    <w:left w:val="none" w:sz="0" w:space="0" w:color="auto"/>
                                    <w:bottom w:val="none" w:sz="0" w:space="0" w:color="auto"/>
                                    <w:right w:val="none" w:sz="0" w:space="0" w:color="auto"/>
                                  </w:divBdr>
                                  <w:divsChild>
                                    <w:div w:id="17252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341549">
      <w:bodyDiv w:val="1"/>
      <w:marLeft w:val="0"/>
      <w:marRight w:val="0"/>
      <w:marTop w:val="0"/>
      <w:marBottom w:val="0"/>
      <w:divBdr>
        <w:top w:val="none" w:sz="0" w:space="0" w:color="auto"/>
        <w:left w:val="none" w:sz="0" w:space="0" w:color="auto"/>
        <w:bottom w:val="none" w:sz="0" w:space="0" w:color="auto"/>
        <w:right w:val="none" w:sz="0" w:space="0" w:color="auto"/>
      </w:divBdr>
      <w:divsChild>
        <w:div w:id="1274090577">
          <w:marLeft w:val="0"/>
          <w:marRight w:val="1"/>
          <w:marTop w:val="0"/>
          <w:marBottom w:val="0"/>
          <w:divBdr>
            <w:top w:val="none" w:sz="0" w:space="0" w:color="auto"/>
            <w:left w:val="none" w:sz="0" w:space="0" w:color="auto"/>
            <w:bottom w:val="none" w:sz="0" w:space="0" w:color="auto"/>
            <w:right w:val="none" w:sz="0" w:space="0" w:color="auto"/>
          </w:divBdr>
          <w:divsChild>
            <w:div w:id="991638814">
              <w:marLeft w:val="0"/>
              <w:marRight w:val="0"/>
              <w:marTop w:val="0"/>
              <w:marBottom w:val="0"/>
              <w:divBdr>
                <w:top w:val="none" w:sz="0" w:space="0" w:color="auto"/>
                <w:left w:val="none" w:sz="0" w:space="0" w:color="auto"/>
                <w:bottom w:val="none" w:sz="0" w:space="0" w:color="auto"/>
                <w:right w:val="none" w:sz="0" w:space="0" w:color="auto"/>
              </w:divBdr>
              <w:divsChild>
                <w:div w:id="265357731">
                  <w:marLeft w:val="0"/>
                  <w:marRight w:val="1"/>
                  <w:marTop w:val="0"/>
                  <w:marBottom w:val="0"/>
                  <w:divBdr>
                    <w:top w:val="none" w:sz="0" w:space="0" w:color="auto"/>
                    <w:left w:val="none" w:sz="0" w:space="0" w:color="auto"/>
                    <w:bottom w:val="none" w:sz="0" w:space="0" w:color="auto"/>
                    <w:right w:val="none" w:sz="0" w:space="0" w:color="auto"/>
                  </w:divBdr>
                  <w:divsChild>
                    <w:div w:id="946154876">
                      <w:marLeft w:val="0"/>
                      <w:marRight w:val="0"/>
                      <w:marTop w:val="0"/>
                      <w:marBottom w:val="0"/>
                      <w:divBdr>
                        <w:top w:val="none" w:sz="0" w:space="0" w:color="auto"/>
                        <w:left w:val="none" w:sz="0" w:space="0" w:color="auto"/>
                        <w:bottom w:val="none" w:sz="0" w:space="0" w:color="auto"/>
                        <w:right w:val="none" w:sz="0" w:space="0" w:color="auto"/>
                      </w:divBdr>
                      <w:divsChild>
                        <w:div w:id="71513206">
                          <w:marLeft w:val="0"/>
                          <w:marRight w:val="0"/>
                          <w:marTop w:val="0"/>
                          <w:marBottom w:val="0"/>
                          <w:divBdr>
                            <w:top w:val="none" w:sz="0" w:space="0" w:color="auto"/>
                            <w:left w:val="none" w:sz="0" w:space="0" w:color="auto"/>
                            <w:bottom w:val="none" w:sz="0" w:space="0" w:color="auto"/>
                            <w:right w:val="none" w:sz="0" w:space="0" w:color="auto"/>
                          </w:divBdr>
                          <w:divsChild>
                            <w:div w:id="974414381">
                              <w:marLeft w:val="0"/>
                              <w:marRight w:val="0"/>
                              <w:marTop w:val="120"/>
                              <w:marBottom w:val="360"/>
                              <w:divBdr>
                                <w:top w:val="none" w:sz="0" w:space="0" w:color="auto"/>
                                <w:left w:val="none" w:sz="0" w:space="0" w:color="auto"/>
                                <w:bottom w:val="none" w:sz="0" w:space="0" w:color="auto"/>
                                <w:right w:val="none" w:sz="0" w:space="0" w:color="auto"/>
                              </w:divBdr>
                              <w:divsChild>
                                <w:div w:id="121190130">
                                  <w:marLeft w:val="0"/>
                                  <w:marRight w:val="0"/>
                                  <w:marTop w:val="0"/>
                                  <w:marBottom w:val="0"/>
                                  <w:divBdr>
                                    <w:top w:val="none" w:sz="0" w:space="0" w:color="auto"/>
                                    <w:left w:val="none" w:sz="0" w:space="0" w:color="auto"/>
                                    <w:bottom w:val="none" w:sz="0" w:space="0" w:color="auto"/>
                                    <w:right w:val="none" w:sz="0" w:space="0" w:color="auto"/>
                                  </w:divBdr>
                                </w:div>
                                <w:div w:id="2086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132921">
      <w:bodyDiv w:val="1"/>
      <w:marLeft w:val="0"/>
      <w:marRight w:val="0"/>
      <w:marTop w:val="0"/>
      <w:marBottom w:val="0"/>
      <w:divBdr>
        <w:top w:val="none" w:sz="0" w:space="0" w:color="auto"/>
        <w:left w:val="none" w:sz="0" w:space="0" w:color="auto"/>
        <w:bottom w:val="none" w:sz="0" w:space="0" w:color="auto"/>
        <w:right w:val="none" w:sz="0" w:space="0" w:color="auto"/>
      </w:divBdr>
    </w:div>
    <w:div w:id="1969118798">
      <w:bodyDiv w:val="1"/>
      <w:marLeft w:val="0"/>
      <w:marRight w:val="0"/>
      <w:marTop w:val="0"/>
      <w:marBottom w:val="0"/>
      <w:divBdr>
        <w:top w:val="none" w:sz="0" w:space="0" w:color="auto"/>
        <w:left w:val="none" w:sz="0" w:space="0" w:color="auto"/>
        <w:bottom w:val="none" w:sz="0" w:space="0" w:color="auto"/>
        <w:right w:val="none" w:sz="0" w:space="0" w:color="auto"/>
      </w:divBdr>
      <w:divsChild>
        <w:div w:id="1608082796">
          <w:marLeft w:val="0"/>
          <w:marRight w:val="1"/>
          <w:marTop w:val="0"/>
          <w:marBottom w:val="0"/>
          <w:divBdr>
            <w:top w:val="none" w:sz="0" w:space="0" w:color="auto"/>
            <w:left w:val="none" w:sz="0" w:space="0" w:color="auto"/>
            <w:bottom w:val="none" w:sz="0" w:space="0" w:color="auto"/>
            <w:right w:val="none" w:sz="0" w:space="0" w:color="auto"/>
          </w:divBdr>
          <w:divsChild>
            <w:div w:id="1915893993">
              <w:marLeft w:val="0"/>
              <w:marRight w:val="0"/>
              <w:marTop w:val="0"/>
              <w:marBottom w:val="0"/>
              <w:divBdr>
                <w:top w:val="none" w:sz="0" w:space="0" w:color="auto"/>
                <w:left w:val="none" w:sz="0" w:space="0" w:color="auto"/>
                <w:bottom w:val="none" w:sz="0" w:space="0" w:color="auto"/>
                <w:right w:val="none" w:sz="0" w:space="0" w:color="auto"/>
              </w:divBdr>
              <w:divsChild>
                <w:div w:id="173961760">
                  <w:marLeft w:val="0"/>
                  <w:marRight w:val="1"/>
                  <w:marTop w:val="0"/>
                  <w:marBottom w:val="0"/>
                  <w:divBdr>
                    <w:top w:val="none" w:sz="0" w:space="0" w:color="auto"/>
                    <w:left w:val="none" w:sz="0" w:space="0" w:color="auto"/>
                    <w:bottom w:val="none" w:sz="0" w:space="0" w:color="auto"/>
                    <w:right w:val="none" w:sz="0" w:space="0" w:color="auto"/>
                  </w:divBdr>
                  <w:divsChild>
                    <w:div w:id="1559783949">
                      <w:marLeft w:val="0"/>
                      <w:marRight w:val="0"/>
                      <w:marTop w:val="0"/>
                      <w:marBottom w:val="0"/>
                      <w:divBdr>
                        <w:top w:val="none" w:sz="0" w:space="0" w:color="auto"/>
                        <w:left w:val="none" w:sz="0" w:space="0" w:color="auto"/>
                        <w:bottom w:val="none" w:sz="0" w:space="0" w:color="auto"/>
                        <w:right w:val="none" w:sz="0" w:space="0" w:color="auto"/>
                      </w:divBdr>
                      <w:divsChild>
                        <w:div w:id="1354041400">
                          <w:marLeft w:val="0"/>
                          <w:marRight w:val="0"/>
                          <w:marTop w:val="0"/>
                          <w:marBottom w:val="0"/>
                          <w:divBdr>
                            <w:top w:val="none" w:sz="0" w:space="0" w:color="auto"/>
                            <w:left w:val="none" w:sz="0" w:space="0" w:color="auto"/>
                            <w:bottom w:val="none" w:sz="0" w:space="0" w:color="auto"/>
                            <w:right w:val="none" w:sz="0" w:space="0" w:color="auto"/>
                          </w:divBdr>
                          <w:divsChild>
                            <w:div w:id="1675304450">
                              <w:marLeft w:val="0"/>
                              <w:marRight w:val="0"/>
                              <w:marTop w:val="120"/>
                              <w:marBottom w:val="360"/>
                              <w:divBdr>
                                <w:top w:val="none" w:sz="0" w:space="0" w:color="auto"/>
                                <w:left w:val="none" w:sz="0" w:space="0" w:color="auto"/>
                                <w:bottom w:val="none" w:sz="0" w:space="0" w:color="auto"/>
                                <w:right w:val="none" w:sz="0" w:space="0" w:color="auto"/>
                              </w:divBdr>
                              <w:divsChild>
                                <w:div w:id="715203799">
                                  <w:marLeft w:val="0"/>
                                  <w:marRight w:val="0"/>
                                  <w:marTop w:val="0"/>
                                  <w:marBottom w:val="0"/>
                                  <w:divBdr>
                                    <w:top w:val="none" w:sz="0" w:space="0" w:color="auto"/>
                                    <w:left w:val="none" w:sz="0" w:space="0" w:color="auto"/>
                                    <w:bottom w:val="none" w:sz="0" w:space="0" w:color="auto"/>
                                    <w:right w:val="none" w:sz="0" w:space="0" w:color="auto"/>
                                  </w:divBdr>
                                  <w:divsChild>
                                    <w:div w:id="17032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690040">
      <w:bodyDiv w:val="1"/>
      <w:marLeft w:val="0"/>
      <w:marRight w:val="0"/>
      <w:marTop w:val="0"/>
      <w:marBottom w:val="0"/>
      <w:divBdr>
        <w:top w:val="none" w:sz="0" w:space="0" w:color="auto"/>
        <w:left w:val="none" w:sz="0" w:space="0" w:color="auto"/>
        <w:bottom w:val="none" w:sz="0" w:space="0" w:color="auto"/>
        <w:right w:val="none" w:sz="0" w:space="0" w:color="auto"/>
      </w:divBdr>
      <w:divsChild>
        <w:div w:id="1683047522">
          <w:marLeft w:val="0"/>
          <w:marRight w:val="1"/>
          <w:marTop w:val="0"/>
          <w:marBottom w:val="0"/>
          <w:divBdr>
            <w:top w:val="none" w:sz="0" w:space="0" w:color="auto"/>
            <w:left w:val="none" w:sz="0" w:space="0" w:color="auto"/>
            <w:bottom w:val="none" w:sz="0" w:space="0" w:color="auto"/>
            <w:right w:val="none" w:sz="0" w:space="0" w:color="auto"/>
          </w:divBdr>
          <w:divsChild>
            <w:div w:id="2076313776">
              <w:marLeft w:val="0"/>
              <w:marRight w:val="0"/>
              <w:marTop w:val="0"/>
              <w:marBottom w:val="0"/>
              <w:divBdr>
                <w:top w:val="none" w:sz="0" w:space="0" w:color="auto"/>
                <w:left w:val="none" w:sz="0" w:space="0" w:color="auto"/>
                <w:bottom w:val="none" w:sz="0" w:space="0" w:color="auto"/>
                <w:right w:val="none" w:sz="0" w:space="0" w:color="auto"/>
              </w:divBdr>
              <w:divsChild>
                <w:div w:id="1691180248">
                  <w:marLeft w:val="0"/>
                  <w:marRight w:val="1"/>
                  <w:marTop w:val="0"/>
                  <w:marBottom w:val="0"/>
                  <w:divBdr>
                    <w:top w:val="none" w:sz="0" w:space="0" w:color="auto"/>
                    <w:left w:val="none" w:sz="0" w:space="0" w:color="auto"/>
                    <w:bottom w:val="none" w:sz="0" w:space="0" w:color="auto"/>
                    <w:right w:val="none" w:sz="0" w:space="0" w:color="auto"/>
                  </w:divBdr>
                  <w:divsChild>
                    <w:div w:id="1542018420">
                      <w:marLeft w:val="0"/>
                      <w:marRight w:val="0"/>
                      <w:marTop w:val="0"/>
                      <w:marBottom w:val="0"/>
                      <w:divBdr>
                        <w:top w:val="none" w:sz="0" w:space="0" w:color="auto"/>
                        <w:left w:val="none" w:sz="0" w:space="0" w:color="auto"/>
                        <w:bottom w:val="none" w:sz="0" w:space="0" w:color="auto"/>
                        <w:right w:val="none" w:sz="0" w:space="0" w:color="auto"/>
                      </w:divBdr>
                      <w:divsChild>
                        <w:div w:id="2009287367">
                          <w:marLeft w:val="0"/>
                          <w:marRight w:val="0"/>
                          <w:marTop w:val="0"/>
                          <w:marBottom w:val="0"/>
                          <w:divBdr>
                            <w:top w:val="none" w:sz="0" w:space="0" w:color="auto"/>
                            <w:left w:val="none" w:sz="0" w:space="0" w:color="auto"/>
                            <w:bottom w:val="none" w:sz="0" w:space="0" w:color="auto"/>
                            <w:right w:val="none" w:sz="0" w:space="0" w:color="auto"/>
                          </w:divBdr>
                          <w:divsChild>
                            <w:div w:id="1278876784">
                              <w:marLeft w:val="0"/>
                              <w:marRight w:val="0"/>
                              <w:marTop w:val="120"/>
                              <w:marBottom w:val="360"/>
                              <w:divBdr>
                                <w:top w:val="none" w:sz="0" w:space="0" w:color="auto"/>
                                <w:left w:val="none" w:sz="0" w:space="0" w:color="auto"/>
                                <w:bottom w:val="none" w:sz="0" w:space="0" w:color="auto"/>
                                <w:right w:val="none" w:sz="0" w:space="0" w:color="auto"/>
                              </w:divBdr>
                              <w:divsChild>
                                <w:div w:id="367265177">
                                  <w:marLeft w:val="0"/>
                                  <w:marRight w:val="0"/>
                                  <w:marTop w:val="0"/>
                                  <w:marBottom w:val="0"/>
                                  <w:divBdr>
                                    <w:top w:val="none" w:sz="0" w:space="0" w:color="auto"/>
                                    <w:left w:val="none" w:sz="0" w:space="0" w:color="auto"/>
                                    <w:bottom w:val="none" w:sz="0" w:space="0" w:color="auto"/>
                                    <w:right w:val="none" w:sz="0" w:space="0" w:color="auto"/>
                                  </w:divBdr>
                                  <w:divsChild>
                                    <w:div w:id="16825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733">
      <w:bodyDiv w:val="1"/>
      <w:marLeft w:val="0"/>
      <w:marRight w:val="0"/>
      <w:marTop w:val="0"/>
      <w:marBottom w:val="0"/>
      <w:divBdr>
        <w:top w:val="none" w:sz="0" w:space="0" w:color="auto"/>
        <w:left w:val="none" w:sz="0" w:space="0" w:color="auto"/>
        <w:bottom w:val="none" w:sz="0" w:space="0" w:color="auto"/>
        <w:right w:val="none" w:sz="0" w:space="0" w:color="auto"/>
      </w:divBdr>
      <w:divsChild>
        <w:div w:id="1578897786">
          <w:marLeft w:val="0"/>
          <w:marRight w:val="1"/>
          <w:marTop w:val="0"/>
          <w:marBottom w:val="0"/>
          <w:divBdr>
            <w:top w:val="none" w:sz="0" w:space="0" w:color="auto"/>
            <w:left w:val="none" w:sz="0" w:space="0" w:color="auto"/>
            <w:bottom w:val="none" w:sz="0" w:space="0" w:color="auto"/>
            <w:right w:val="none" w:sz="0" w:space="0" w:color="auto"/>
          </w:divBdr>
          <w:divsChild>
            <w:div w:id="134034251">
              <w:marLeft w:val="0"/>
              <w:marRight w:val="0"/>
              <w:marTop w:val="0"/>
              <w:marBottom w:val="0"/>
              <w:divBdr>
                <w:top w:val="none" w:sz="0" w:space="0" w:color="auto"/>
                <w:left w:val="none" w:sz="0" w:space="0" w:color="auto"/>
                <w:bottom w:val="none" w:sz="0" w:space="0" w:color="auto"/>
                <w:right w:val="none" w:sz="0" w:space="0" w:color="auto"/>
              </w:divBdr>
              <w:divsChild>
                <w:div w:id="520095841">
                  <w:marLeft w:val="0"/>
                  <w:marRight w:val="1"/>
                  <w:marTop w:val="0"/>
                  <w:marBottom w:val="0"/>
                  <w:divBdr>
                    <w:top w:val="none" w:sz="0" w:space="0" w:color="auto"/>
                    <w:left w:val="none" w:sz="0" w:space="0" w:color="auto"/>
                    <w:bottom w:val="none" w:sz="0" w:space="0" w:color="auto"/>
                    <w:right w:val="none" w:sz="0" w:space="0" w:color="auto"/>
                  </w:divBdr>
                  <w:divsChild>
                    <w:div w:id="1932883934">
                      <w:marLeft w:val="0"/>
                      <w:marRight w:val="0"/>
                      <w:marTop w:val="0"/>
                      <w:marBottom w:val="0"/>
                      <w:divBdr>
                        <w:top w:val="none" w:sz="0" w:space="0" w:color="auto"/>
                        <w:left w:val="none" w:sz="0" w:space="0" w:color="auto"/>
                        <w:bottom w:val="none" w:sz="0" w:space="0" w:color="auto"/>
                        <w:right w:val="none" w:sz="0" w:space="0" w:color="auto"/>
                      </w:divBdr>
                      <w:divsChild>
                        <w:div w:id="1403328637">
                          <w:marLeft w:val="0"/>
                          <w:marRight w:val="0"/>
                          <w:marTop w:val="0"/>
                          <w:marBottom w:val="0"/>
                          <w:divBdr>
                            <w:top w:val="none" w:sz="0" w:space="0" w:color="auto"/>
                            <w:left w:val="none" w:sz="0" w:space="0" w:color="auto"/>
                            <w:bottom w:val="none" w:sz="0" w:space="0" w:color="auto"/>
                            <w:right w:val="none" w:sz="0" w:space="0" w:color="auto"/>
                          </w:divBdr>
                          <w:divsChild>
                            <w:div w:id="498228329">
                              <w:marLeft w:val="0"/>
                              <w:marRight w:val="0"/>
                              <w:marTop w:val="120"/>
                              <w:marBottom w:val="360"/>
                              <w:divBdr>
                                <w:top w:val="none" w:sz="0" w:space="0" w:color="auto"/>
                                <w:left w:val="none" w:sz="0" w:space="0" w:color="auto"/>
                                <w:bottom w:val="none" w:sz="0" w:space="0" w:color="auto"/>
                                <w:right w:val="none" w:sz="0" w:space="0" w:color="auto"/>
                              </w:divBdr>
                              <w:divsChild>
                                <w:div w:id="1781294201">
                                  <w:marLeft w:val="0"/>
                                  <w:marRight w:val="0"/>
                                  <w:marTop w:val="0"/>
                                  <w:marBottom w:val="0"/>
                                  <w:divBdr>
                                    <w:top w:val="none" w:sz="0" w:space="0" w:color="auto"/>
                                    <w:left w:val="none" w:sz="0" w:space="0" w:color="auto"/>
                                    <w:bottom w:val="none" w:sz="0" w:space="0" w:color="auto"/>
                                    <w:right w:val="none" w:sz="0" w:space="0" w:color="auto"/>
                                  </w:divBdr>
                                  <w:divsChild>
                                    <w:div w:id="954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132316">
      <w:bodyDiv w:val="1"/>
      <w:marLeft w:val="0"/>
      <w:marRight w:val="0"/>
      <w:marTop w:val="0"/>
      <w:marBottom w:val="0"/>
      <w:divBdr>
        <w:top w:val="none" w:sz="0" w:space="0" w:color="auto"/>
        <w:left w:val="none" w:sz="0" w:space="0" w:color="auto"/>
        <w:bottom w:val="none" w:sz="0" w:space="0" w:color="auto"/>
        <w:right w:val="none" w:sz="0" w:space="0" w:color="auto"/>
      </w:divBdr>
      <w:divsChild>
        <w:div w:id="1490516330">
          <w:marLeft w:val="0"/>
          <w:marRight w:val="1"/>
          <w:marTop w:val="0"/>
          <w:marBottom w:val="0"/>
          <w:divBdr>
            <w:top w:val="none" w:sz="0" w:space="0" w:color="auto"/>
            <w:left w:val="none" w:sz="0" w:space="0" w:color="auto"/>
            <w:bottom w:val="none" w:sz="0" w:space="0" w:color="auto"/>
            <w:right w:val="none" w:sz="0" w:space="0" w:color="auto"/>
          </w:divBdr>
          <w:divsChild>
            <w:div w:id="239483857">
              <w:marLeft w:val="0"/>
              <w:marRight w:val="0"/>
              <w:marTop w:val="0"/>
              <w:marBottom w:val="0"/>
              <w:divBdr>
                <w:top w:val="none" w:sz="0" w:space="0" w:color="auto"/>
                <w:left w:val="none" w:sz="0" w:space="0" w:color="auto"/>
                <w:bottom w:val="none" w:sz="0" w:space="0" w:color="auto"/>
                <w:right w:val="none" w:sz="0" w:space="0" w:color="auto"/>
              </w:divBdr>
              <w:divsChild>
                <w:div w:id="1441874839">
                  <w:marLeft w:val="0"/>
                  <w:marRight w:val="1"/>
                  <w:marTop w:val="0"/>
                  <w:marBottom w:val="0"/>
                  <w:divBdr>
                    <w:top w:val="none" w:sz="0" w:space="0" w:color="auto"/>
                    <w:left w:val="none" w:sz="0" w:space="0" w:color="auto"/>
                    <w:bottom w:val="none" w:sz="0" w:space="0" w:color="auto"/>
                    <w:right w:val="none" w:sz="0" w:space="0" w:color="auto"/>
                  </w:divBdr>
                  <w:divsChild>
                    <w:div w:id="925723734">
                      <w:marLeft w:val="0"/>
                      <w:marRight w:val="0"/>
                      <w:marTop w:val="0"/>
                      <w:marBottom w:val="0"/>
                      <w:divBdr>
                        <w:top w:val="none" w:sz="0" w:space="0" w:color="auto"/>
                        <w:left w:val="none" w:sz="0" w:space="0" w:color="auto"/>
                        <w:bottom w:val="none" w:sz="0" w:space="0" w:color="auto"/>
                        <w:right w:val="none" w:sz="0" w:space="0" w:color="auto"/>
                      </w:divBdr>
                      <w:divsChild>
                        <w:div w:id="489101430">
                          <w:marLeft w:val="0"/>
                          <w:marRight w:val="0"/>
                          <w:marTop w:val="0"/>
                          <w:marBottom w:val="0"/>
                          <w:divBdr>
                            <w:top w:val="none" w:sz="0" w:space="0" w:color="auto"/>
                            <w:left w:val="none" w:sz="0" w:space="0" w:color="auto"/>
                            <w:bottom w:val="none" w:sz="0" w:space="0" w:color="auto"/>
                            <w:right w:val="none" w:sz="0" w:space="0" w:color="auto"/>
                          </w:divBdr>
                          <w:divsChild>
                            <w:div w:id="348412948">
                              <w:marLeft w:val="0"/>
                              <w:marRight w:val="0"/>
                              <w:marTop w:val="0"/>
                              <w:marBottom w:val="0"/>
                              <w:divBdr>
                                <w:top w:val="none" w:sz="0" w:space="0" w:color="auto"/>
                                <w:left w:val="none" w:sz="0" w:space="0" w:color="auto"/>
                                <w:bottom w:val="none" w:sz="0" w:space="0" w:color="auto"/>
                                <w:right w:val="none" w:sz="0" w:space="0" w:color="auto"/>
                              </w:divBdr>
                            </w:div>
                          </w:divsChild>
                        </w:div>
                        <w:div w:id="898709703">
                          <w:marLeft w:val="0"/>
                          <w:marRight w:val="0"/>
                          <w:marTop w:val="0"/>
                          <w:marBottom w:val="0"/>
                          <w:divBdr>
                            <w:top w:val="none" w:sz="0" w:space="0" w:color="auto"/>
                            <w:left w:val="none" w:sz="0" w:space="0" w:color="auto"/>
                            <w:bottom w:val="none" w:sz="0" w:space="0" w:color="auto"/>
                            <w:right w:val="none" w:sz="0" w:space="0" w:color="auto"/>
                          </w:divBdr>
                          <w:divsChild>
                            <w:div w:id="788939889">
                              <w:marLeft w:val="0"/>
                              <w:marRight w:val="0"/>
                              <w:marTop w:val="120"/>
                              <w:marBottom w:val="360"/>
                              <w:divBdr>
                                <w:top w:val="none" w:sz="0" w:space="0" w:color="auto"/>
                                <w:left w:val="none" w:sz="0" w:space="0" w:color="auto"/>
                                <w:bottom w:val="none" w:sz="0" w:space="0" w:color="auto"/>
                                <w:right w:val="none" w:sz="0" w:space="0" w:color="auto"/>
                              </w:divBdr>
                              <w:divsChild>
                                <w:div w:id="1808667604">
                                  <w:marLeft w:val="0"/>
                                  <w:marRight w:val="0"/>
                                  <w:marTop w:val="0"/>
                                  <w:marBottom w:val="0"/>
                                  <w:divBdr>
                                    <w:top w:val="none" w:sz="0" w:space="0" w:color="auto"/>
                                    <w:left w:val="none" w:sz="0" w:space="0" w:color="auto"/>
                                    <w:bottom w:val="none" w:sz="0" w:space="0" w:color="auto"/>
                                    <w:right w:val="none" w:sz="0" w:space="0" w:color="auto"/>
                                  </w:divBdr>
                                </w:div>
                                <w:div w:id="1076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762">
      <w:bodyDiv w:val="1"/>
      <w:marLeft w:val="0"/>
      <w:marRight w:val="0"/>
      <w:marTop w:val="0"/>
      <w:marBottom w:val="0"/>
      <w:divBdr>
        <w:top w:val="none" w:sz="0" w:space="0" w:color="auto"/>
        <w:left w:val="none" w:sz="0" w:space="0" w:color="auto"/>
        <w:bottom w:val="none" w:sz="0" w:space="0" w:color="auto"/>
        <w:right w:val="none" w:sz="0" w:space="0" w:color="auto"/>
      </w:divBdr>
      <w:divsChild>
        <w:div w:id="222833210">
          <w:marLeft w:val="0"/>
          <w:marRight w:val="1"/>
          <w:marTop w:val="0"/>
          <w:marBottom w:val="0"/>
          <w:divBdr>
            <w:top w:val="none" w:sz="0" w:space="0" w:color="auto"/>
            <w:left w:val="none" w:sz="0" w:space="0" w:color="auto"/>
            <w:bottom w:val="none" w:sz="0" w:space="0" w:color="auto"/>
            <w:right w:val="none" w:sz="0" w:space="0" w:color="auto"/>
          </w:divBdr>
          <w:divsChild>
            <w:div w:id="785543413">
              <w:marLeft w:val="0"/>
              <w:marRight w:val="0"/>
              <w:marTop w:val="0"/>
              <w:marBottom w:val="0"/>
              <w:divBdr>
                <w:top w:val="none" w:sz="0" w:space="0" w:color="auto"/>
                <w:left w:val="none" w:sz="0" w:space="0" w:color="auto"/>
                <w:bottom w:val="none" w:sz="0" w:space="0" w:color="auto"/>
                <w:right w:val="none" w:sz="0" w:space="0" w:color="auto"/>
              </w:divBdr>
              <w:divsChild>
                <w:div w:id="264002217">
                  <w:marLeft w:val="0"/>
                  <w:marRight w:val="1"/>
                  <w:marTop w:val="0"/>
                  <w:marBottom w:val="0"/>
                  <w:divBdr>
                    <w:top w:val="none" w:sz="0" w:space="0" w:color="auto"/>
                    <w:left w:val="none" w:sz="0" w:space="0" w:color="auto"/>
                    <w:bottom w:val="none" w:sz="0" w:space="0" w:color="auto"/>
                    <w:right w:val="none" w:sz="0" w:space="0" w:color="auto"/>
                  </w:divBdr>
                  <w:divsChild>
                    <w:div w:id="1239904024">
                      <w:marLeft w:val="0"/>
                      <w:marRight w:val="0"/>
                      <w:marTop w:val="0"/>
                      <w:marBottom w:val="0"/>
                      <w:divBdr>
                        <w:top w:val="none" w:sz="0" w:space="0" w:color="auto"/>
                        <w:left w:val="none" w:sz="0" w:space="0" w:color="auto"/>
                        <w:bottom w:val="none" w:sz="0" w:space="0" w:color="auto"/>
                        <w:right w:val="none" w:sz="0" w:space="0" w:color="auto"/>
                      </w:divBdr>
                      <w:divsChild>
                        <w:div w:id="1670477674">
                          <w:marLeft w:val="0"/>
                          <w:marRight w:val="0"/>
                          <w:marTop w:val="0"/>
                          <w:marBottom w:val="0"/>
                          <w:divBdr>
                            <w:top w:val="none" w:sz="0" w:space="0" w:color="auto"/>
                            <w:left w:val="none" w:sz="0" w:space="0" w:color="auto"/>
                            <w:bottom w:val="none" w:sz="0" w:space="0" w:color="auto"/>
                            <w:right w:val="none" w:sz="0" w:space="0" w:color="auto"/>
                          </w:divBdr>
                          <w:divsChild>
                            <w:div w:id="330254510">
                              <w:marLeft w:val="0"/>
                              <w:marRight w:val="0"/>
                              <w:marTop w:val="120"/>
                              <w:marBottom w:val="360"/>
                              <w:divBdr>
                                <w:top w:val="none" w:sz="0" w:space="0" w:color="auto"/>
                                <w:left w:val="none" w:sz="0" w:space="0" w:color="auto"/>
                                <w:bottom w:val="none" w:sz="0" w:space="0" w:color="auto"/>
                                <w:right w:val="none" w:sz="0" w:space="0" w:color="auto"/>
                              </w:divBdr>
                              <w:divsChild>
                                <w:div w:id="1946427118">
                                  <w:marLeft w:val="0"/>
                                  <w:marRight w:val="0"/>
                                  <w:marTop w:val="0"/>
                                  <w:marBottom w:val="0"/>
                                  <w:divBdr>
                                    <w:top w:val="none" w:sz="0" w:space="0" w:color="auto"/>
                                    <w:left w:val="none" w:sz="0" w:space="0" w:color="auto"/>
                                    <w:bottom w:val="none" w:sz="0" w:space="0" w:color="auto"/>
                                    <w:right w:val="none" w:sz="0" w:space="0" w:color="auto"/>
                                  </w:divBdr>
                                  <w:divsChild>
                                    <w:div w:id="1832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435799">
      <w:bodyDiv w:val="1"/>
      <w:marLeft w:val="0"/>
      <w:marRight w:val="0"/>
      <w:marTop w:val="0"/>
      <w:marBottom w:val="0"/>
      <w:divBdr>
        <w:top w:val="none" w:sz="0" w:space="0" w:color="auto"/>
        <w:left w:val="none" w:sz="0" w:space="0" w:color="auto"/>
        <w:bottom w:val="none" w:sz="0" w:space="0" w:color="auto"/>
        <w:right w:val="none" w:sz="0" w:space="0" w:color="auto"/>
      </w:divBdr>
    </w:div>
    <w:div w:id="2027562278">
      <w:bodyDiv w:val="1"/>
      <w:marLeft w:val="0"/>
      <w:marRight w:val="0"/>
      <w:marTop w:val="0"/>
      <w:marBottom w:val="0"/>
      <w:divBdr>
        <w:top w:val="none" w:sz="0" w:space="0" w:color="auto"/>
        <w:left w:val="none" w:sz="0" w:space="0" w:color="auto"/>
        <w:bottom w:val="none" w:sz="0" w:space="0" w:color="auto"/>
        <w:right w:val="none" w:sz="0" w:space="0" w:color="auto"/>
      </w:divBdr>
      <w:divsChild>
        <w:div w:id="1663002758">
          <w:marLeft w:val="0"/>
          <w:marRight w:val="1"/>
          <w:marTop w:val="0"/>
          <w:marBottom w:val="0"/>
          <w:divBdr>
            <w:top w:val="none" w:sz="0" w:space="0" w:color="auto"/>
            <w:left w:val="none" w:sz="0" w:space="0" w:color="auto"/>
            <w:bottom w:val="none" w:sz="0" w:space="0" w:color="auto"/>
            <w:right w:val="none" w:sz="0" w:space="0" w:color="auto"/>
          </w:divBdr>
          <w:divsChild>
            <w:div w:id="1844659788">
              <w:marLeft w:val="0"/>
              <w:marRight w:val="0"/>
              <w:marTop w:val="0"/>
              <w:marBottom w:val="0"/>
              <w:divBdr>
                <w:top w:val="none" w:sz="0" w:space="0" w:color="auto"/>
                <w:left w:val="none" w:sz="0" w:space="0" w:color="auto"/>
                <w:bottom w:val="none" w:sz="0" w:space="0" w:color="auto"/>
                <w:right w:val="none" w:sz="0" w:space="0" w:color="auto"/>
              </w:divBdr>
              <w:divsChild>
                <w:div w:id="1421558748">
                  <w:marLeft w:val="0"/>
                  <w:marRight w:val="1"/>
                  <w:marTop w:val="0"/>
                  <w:marBottom w:val="0"/>
                  <w:divBdr>
                    <w:top w:val="none" w:sz="0" w:space="0" w:color="auto"/>
                    <w:left w:val="none" w:sz="0" w:space="0" w:color="auto"/>
                    <w:bottom w:val="none" w:sz="0" w:space="0" w:color="auto"/>
                    <w:right w:val="none" w:sz="0" w:space="0" w:color="auto"/>
                  </w:divBdr>
                  <w:divsChild>
                    <w:div w:id="527109433">
                      <w:marLeft w:val="0"/>
                      <w:marRight w:val="0"/>
                      <w:marTop w:val="0"/>
                      <w:marBottom w:val="0"/>
                      <w:divBdr>
                        <w:top w:val="none" w:sz="0" w:space="0" w:color="auto"/>
                        <w:left w:val="none" w:sz="0" w:space="0" w:color="auto"/>
                        <w:bottom w:val="none" w:sz="0" w:space="0" w:color="auto"/>
                        <w:right w:val="none" w:sz="0" w:space="0" w:color="auto"/>
                      </w:divBdr>
                      <w:divsChild>
                        <w:div w:id="1156459283">
                          <w:marLeft w:val="0"/>
                          <w:marRight w:val="0"/>
                          <w:marTop w:val="0"/>
                          <w:marBottom w:val="0"/>
                          <w:divBdr>
                            <w:top w:val="none" w:sz="0" w:space="0" w:color="auto"/>
                            <w:left w:val="none" w:sz="0" w:space="0" w:color="auto"/>
                            <w:bottom w:val="none" w:sz="0" w:space="0" w:color="auto"/>
                            <w:right w:val="none" w:sz="0" w:space="0" w:color="auto"/>
                          </w:divBdr>
                          <w:divsChild>
                            <w:div w:id="867257194">
                              <w:marLeft w:val="0"/>
                              <w:marRight w:val="0"/>
                              <w:marTop w:val="120"/>
                              <w:marBottom w:val="360"/>
                              <w:divBdr>
                                <w:top w:val="none" w:sz="0" w:space="0" w:color="auto"/>
                                <w:left w:val="none" w:sz="0" w:space="0" w:color="auto"/>
                                <w:bottom w:val="none" w:sz="0" w:space="0" w:color="auto"/>
                                <w:right w:val="none" w:sz="0" w:space="0" w:color="auto"/>
                              </w:divBdr>
                              <w:divsChild>
                                <w:div w:id="371393114">
                                  <w:marLeft w:val="0"/>
                                  <w:marRight w:val="0"/>
                                  <w:marTop w:val="0"/>
                                  <w:marBottom w:val="0"/>
                                  <w:divBdr>
                                    <w:top w:val="none" w:sz="0" w:space="0" w:color="auto"/>
                                    <w:left w:val="none" w:sz="0" w:space="0" w:color="auto"/>
                                    <w:bottom w:val="none" w:sz="0" w:space="0" w:color="auto"/>
                                    <w:right w:val="none" w:sz="0" w:space="0" w:color="auto"/>
                                  </w:divBdr>
                                  <w:divsChild>
                                    <w:div w:id="1020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84249">
      <w:bodyDiv w:val="1"/>
      <w:marLeft w:val="0"/>
      <w:marRight w:val="0"/>
      <w:marTop w:val="0"/>
      <w:marBottom w:val="0"/>
      <w:divBdr>
        <w:top w:val="none" w:sz="0" w:space="0" w:color="auto"/>
        <w:left w:val="none" w:sz="0" w:space="0" w:color="auto"/>
        <w:bottom w:val="none" w:sz="0" w:space="0" w:color="auto"/>
        <w:right w:val="none" w:sz="0" w:space="0" w:color="auto"/>
      </w:divBdr>
      <w:divsChild>
        <w:div w:id="69274508">
          <w:marLeft w:val="0"/>
          <w:marRight w:val="1"/>
          <w:marTop w:val="0"/>
          <w:marBottom w:val="0"/>
          <w:divBdr>
            <w:top w:val="none" w:sz="0" w:space="0" w:color="auto"/>
            <w:left w:val="none" w:sz="0" w:space="0" w:color="auto"/>
            <w:bottom w:val="none" w:sz="0" w:space="0" w:color="auto"/>
            <w:right w:val="none" w:sz="0" w:space="0" w:color="auto"/>
          </w:divBdr>
          <w:divsChild>
            <w:div w:id="112990333">
              <w:marLeft w:val="0"/>
              <w:marRight w:val="0"/>
              <w:marTop w:val="0"/>
              <w:marBottom w:val="0"/>
              <w:divBdr>
                <w:top w:val="none" w:sz="0" w:space="0" w:color="auto"/>
                <w:left w:val="none" w:sz="0" w:space="0" w:color="auto"/>
                <w:bottom w:val="none" w:sz="0" w:space="0" w:color="auto"/>
                <w:right w:val="none" w:sz="0" w:space="0" w:color="auto"/>
              </w:divBdr>
              <w:divsChild>
                <w:div w:id="792404721">
                  <w:marLeft w:val="0"/>
                  <w:marRight w:val="1"/>
                  <w:marTop w:val="0"/>
                  <w:marBottom w:val="0"/>
                  <w:divBdr>
                    <w:top w:val="none" w:sz="0" w:space="0" w:color="auto"/>
                    <w:left w:val="none" w:sz="0" w:space="0" w:color="auto"/>
                    <w:bottom w:val="none" w:sz="0" w:space="0" w:color="auto"/>
                    <w:right w:val="none" w:sz="0" w:space="0" w:color="auto"/>
                  </w:divBdr>
                  <w:divsChild>
                    <w:div w:id="1367178777">
                      <w:marLeft w:val="0"/>
                      <w:marRight w:val="0"/>
                      <w:marTop w:val="0"/>
                      <w:marBottom w:val="0"/>
                      <w:divBdr>
                        <w:top w:val="none" w:sz="0" w:space="0" w:color="auto"/>
                        <w:left w:val="none" w:sz="0" w:space="0" w:color="auto"/>
                        <w:bottom w:val="none" w:sz="0" w:space="0" w:color="auto"/>
                        <w:right w:val="none" w:sz="0" w:space="0" w:color="auto"/>
                      </w:divBdr>
                      <w:divsChild>
                        <w:div w:id="1349453096">
                          <w:marLeft w:val="0"/>
                          <w:marRight w:val="0"/>
                          <w:marTop w:val="0"/>
                          <w:marBottom w:val="0"/>
                          <w:divBdr>
                            <w:top w:val="none" w:sz="0" w:space="0" w:color="auto"/>
                            <w:left w:val="none" w:sz="0" w:space="0" w:color="auto"/>
                            <w:bottom w:val="none" w:sz="0" w:space="0" w:color="auto"/>
                            <w:right w:val="none" w:sz="0" w:space="0" w:color="auto"/>
                          </w:divBdr>
                          <w:divsChild>
                            <w:div w:id="1792505746">
                              <w:marLeft w:val="0"/>
                              <w:marRight w:val="0"/>
                              <w:marTop w:val="120"/>
                              <w:marBottom w:val="360"/>
                              <w:divBdr>
                                <w:top w:val="none" w:sz="0" w:space="0" w:color="auto"/>
                                <w:left w:val="none" w:sz="0" w:space="0" w:color="auto"/>
                                <w:bottom w:val="none" w:sz="0" w:space="0" w:color="auto"/>
                                <w:right w:val="none" w:sz="0" w:space="0" w:color="auto"/>
                              </w:divBdr>
                              <w:divsChild>
                                <w:div w:id="182091471">
                                  <w:marLeft w:val="0"/>
                                  <w:marRight w:val="0"/>
                                  <w:marTop w:val="0"/>
                                  <w:marBottom w:val="0"/>
                                  <w:divBdr>
                                    <w:top w:val="none" w:sz="0" w:space="0" w:color="auto"/>
                                    <w:left w:val="none" w:sz="0" w:space="0" w:color="auto"/>
                                    <w:bottom w:val="none" w:sz="0" w:space="0" w:color="auto"/>
                                    <w:right w:val="none" w:sz="0" w:space="0" w:color="auto"/>
                                  </w:divBdr>
                                  <w:divsChild>
                                    <w:div w:id="17286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009">
      <w:bodyDiv w:val="1"/>
      <w:marLeft w:val="0"/>
      <w:marRight w:val="0"/>
      <w:marTop w:val="0"/>
      <w:marBottom w:val="0"/>
      <w:divBdr>
        <w:top w:val="none" w:sz="0" w:space="0" w:color="auto"/>
        <w:left w:val="none" w:sz="0" w:space="0" w:color="auto"/>
        <w:bottom w:val="none" w:sz="0" w:space="0" w:color="auto"/>
        <w:right w:val="none" w:sz="0" w:space="0" w:color="auto"/>
      </w:divBdr>
      <w:divsChild>
        <w:div w:id="1355839696">
          <w:marLeft w:val="0"/>
          <w:marRight w:val="1"/>
          <w:marTop w:val="0"/>
          <w:marBottom w:val="0"/>
          <w:divBdr>
            <w:top w:val="none" w:sz="0" w:space="0" w:color="auto"/>
            <w:left w:val="none" w:sz="0" w:space="0" w:color="auto"/>
            <w:bottom w:val="none" w:sz="0" w:space="0" w:color="auto"/>
            <w:right w:val="none" w:sz="0" w:space="0" w:color="auto"/>
          </w:divBdr>
          <w:divsChild>
            <w:div w:id="1277446645">
              <w:marLeft w:val="0"/>
              <w:marRight w:val="0"/>
              <w:marTop w:val="0"/>
              <w:marBottom w:val="0"/>
              <w:divBdr>
                <w:top w:val="none" w:sz="0" w:space="0" w:color="auto"/>
                <w:left w:val="none" w:sz="0" w:space="0" w:color="auto"/>
                <w:bottom w:val="none" w:sz="0" w:space="0" w:color="auto"/>
                <w:right w:val="none" w:sz="0" w:space="0" w:color="auto"/>
              </w:divBdr>
              <w:divsChild>
                <w:div w:id="1701662114">
                  <w:marLeft w:val="0"/>
                  <w:marRight w:val="1"/>
                  <w:marTop w:val="0"/>
                  <w:marBottom w:val="0"/>
                  <w:divBdr>
                    <w:top w:val="none" w:sz="0" w:space="0" w:color="auto"/>
                    <w:left w:val="none" w:sz="0" w:space="0" w:color="auto"/>
                    <w:bottom w:val="none" w:sz="0" w:space="0" w:color="auto"/>
                    <w:right w:val="none" w:sz="0" w:space="0" w:color="auto"/>
                  </w:divBdr>
                  <w:divsChild>
                    <w:div w:id="2105297140">
                      <w:marLeft w:val="0"/>
                      <w:marRight w:val="0"/>
                      <w:marTop w:val="0"/>
                      <w:marBottom w:val="0"/>
                      <w:divBdr>
                        <w:top w:val="none" w:sz="0" w:space="0" w:color="auto"/>
                        <w:left w:val="none" w:sz="0" w:space="0" w:color="auto"/>
                        <w:bottom w:val="none" w:sz="0" w:space="0" w:color="auto"/>
                        <w:right w:val="none" w:sz="0" w:space="0" w:color="auto"/>
                      </w:divBdr>
                      <w:divsChild>
                        <w:div w:id="946153485">
                          <w:marLeft w:val="0"/>
                          <w:marRight w:val="0"/>
                          <w:marTop w:val="0"/>
                          <w:marBottom w:val="0"/>
                          <w:divBdr>
                            <w:top w:val="none" w:sz="0" w:space="0" w:color="auto"/>
                            <w:left w:val="none" w:sz="0" w:space="0" w:color="auto"/>
                            <w:bottom w:val="none" w:sz="0" w:space="0" w:color="auto"/>
                            <w:right w:val="none" w:sz="0" w:space="0" w:color="auto"/>
                          </w:divBdr>
                          <w:divsChild>
                            <w:div w:id="107285843">
                              <w:marLeft w:val="0"/>
                              <w:marRight w:val="0"/>
                              <w:marTop w:val="0"/>
                              <w:marBottom w:val="0"/>
                              <w:divBdr>
                                <w:top w:val="none" w:sz="0" w:space="0" w:color="auto"/>
                                <w:left w:val="none" w:sz="0" w:space="0" w:color="auto"/>
                                <w:bottom w:val="none" w:sz="0" w:space="0" w:color="auto"/>
                                <w:right w:val="none" w:sz="0" w:space="0" w:color="auto"/>
                              </w:divBdr>
                            </w:div>
                          </w:divsChild>
                        </w:div>
                        <w:div w:id="1504931898">
                          <w:marLeft w:val="0"/>
                          <w:marRight w:val="0"/>
                          <w:marTop w:val="0"/>
                          <w:marBottom w:val="0"/>
                          <w:divBdr>
                            <w:top w:val="none" w:sz="0" w:space="0" w:color="auto"/>
                            <w:left w:val="none" w:sz="0" w:space="0" w:color="auto"/>
                            <w:bottom w:val="none" w:sz="0" w:space="0" w:color="auto"/>
                            <w:right w:val="none" w:sz="0" w:space="0" w:color="auto"/>
                          </w:divBdr>
                          <w:divsChild>
                            <w:div w:id="973371576">
                              <w:marLeft w:val="0"/>
                              <w:marRight w:val="0"/>
                              <w:marTop w:val="120"/>
                              <w:marBottom w:val="360"/>
                              <w:divBdr>
                                <w:top w:val="none" w:sz="0" w:space="0" w:color="auto"/>
                                <w:left w:val="none" w:sz="0" w:space="0" w:color="auto"/>
                                <w:bottom w:val="none" w:sz="0" w:space="0" w:color="auto"/>
                                <w:right w:val="none" w:sz="0" w:space="0" w:color="auto"/>
                              </w:divBdr>
                              <w:divsChild>
                                <w:div w:id="151872166">
                                  <w:marLeft w:val="0"/>
                                  <w:marRight w:val="0"/>
                                  <w:marTop w:val="0"/>
                                  <w:marBottom w:val="0"/>
                                  <w:divBdr>
                                    <w:top w:val="none" w:sz="0" w:space="0" w:color="auto"/>
                                    <w:left w:val="none" w:sz="0" w:space="0" w:color="auto"/>
                                    <w:bottom w:val="none" w:sz="0" w:space="0" w:color="auto"/>
                                    <w:right w:val="none" w:sz="0" w:space="0" w:color="auto"/>
                                  </w:divBdr>
                                </w:div>
                                <w:div w:id="6577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622400">
      <w:bodyDiv w:val="1"/>
      <w:marLeft w:val="0"/>
      <w:marRight w:val="0"/>
      <w:marTop w:val="0"/>
      <w:marBottom w:val="0"/>
      <w:divBdr>
        <w:top w:val="none" w:sz="0" w:space="0" w:color="auto"/>
        <w:left w:val="none" w:sz="0" w:space="0" w:color="auto"/>
        <w:bottom w:val="none" w:sz="0" w:space="0" w:color="auto"/>
        <w:right w:val="none" w:sz="0" w:space="0" w:color="auto"/>
      </w:divBdr>
      <w:divsChild>
        <w:div w:id="1217664084">
          <w:marLeft w:val="0"/>
          <w:marRight w:val="1"/>
          <w:marTop w:val="0"/>
          <w:marBottom w:val="0"/>
          <w:divBdr>
            <w:top w:val="none" w:sz="0" w:space="0" w:color="auto"/>
            <w:left w:val="none" w:sz="0" w:space="0" w:color="auto"/>
            <w:bottom w:val="none" w:sz="0" w:space="0" w:color="auto"/>
            <w:right w:val="none" w:sz="0" w:space="0" w:color="auto"/>
          </w:divBdr>
          <w:divsChild>
            <w:div w:id="1523737015">
              <w:marLeft w:val="0"/>
              <w:marRight w:val="0"/>
              <w:marTop w:val="0"/>
              <w:marBottom w:val="0"/>
              <w:divBdr>
                <w:top w:val="none" w:sz="0" w:space="0" w:color="auto"/>
                <w:left w:val="none" w:sz="0" w:space="0" w:color="auto"/>
                <w:bottom w:val="none" w:sz="0" w:space="0" w:color="auto"/>
                <w:right w:val="none" w:sz="0" w:space="0" w:color="auto"/>
              </w:divBdr>
              <w:divsChild>
                <w:div w:id="775368426">
                  <w:marLeft w:val="0"/>
                  <w:marRight w:val="1"/>
                  <w:marTop w:val="0"/>
                  <w:marBottom w:val="0"/>
                  <w:divBdr>
                    <w:top w:val="none" w:sz="0" w:space="0" w:color="auto"/>
                    <w:left w:val="none" w:sz="0" w:space="0" w:color="auto"/>
                    <w:bottom w:val="none" w:sz="0" w:space="0" w:color="auto"/>
                    <w:right w:val="none" w:sz="0" w:space="0" w:color="auto"/>
                  </w:divBdr>
                  <w:divsChild>
                    <w:div w:id="2014799073">
                      <w:marLeft w:val="0"/>
                      <w:marRight w:val="0"/>
                      <w:marTop w:val="0"/>
                      <w:marBottom w:val="0"/>
                      <w:divBdr>
                        <w:top w:val="none" w:sz="0" w:space="0" w:color="auto"/>
                        <w:left w:val="none" w:sz="0" w:space="0" w:color="auto"/>
                        <w:bottom w:val="none" w:sz="0" w:space="0" w:color="auto"/>
                        <w:right w:val="none" w:sz="0" w:space="0" w:color="auto"/>
                      </w:divBdr>
                      <w:divsChild>
                        <w:div w:id="1404520386">
                          <w:marLeft w:val="0"/>
                          <w:marRight w:val="0"/>
                          <w:marTop w:val="0"/>
                          <w:marBottom w:val="0"/>
                          <w:divBdr>
                            <w:top w:val="none" w:sz="0" w:space="0" w:color="auto"/>
                            <w:left w:val="none" w:sz="0" w:space="0" w:color="auto"/>
                            <w:bottom w:val="none" w:sz="0" w:space="0" w:color="auto"/>
                            <w:right w:val="none" w:sz="0" w:space="0" w:color="auto"/>
                          </w:divBdr>
                          <w:divsChild>
                            <w:div w:id="1758138818">
                              <w:marLeft w:val="0"/>
                              <w:marRight w:val="0"/>
                              <w:marTop w:val="120"/>
                              <w:marBottom w:val="360"/>
                              <w:divBdr>
                                <w:top w:val="none" w:sz="0" w:space="0" w:color="auto"/>
                                <w:left w:val="none" w:sz="0" w:space="0" w:color="auto"/>
                                <w:bottom w:val="none" w:sz="0" w:space="0" w:color="auto"/>
                                <w:right w:val="none" w:sz="0" w:space="0" w:color="auto"/>
                              </w:divBdr>
                              <w:divsChild>
                                <w:div w:id="1295940179">
                                  <w:marLeft w:val="0"/>
                                  <w:marRight w:val="0"/>
                                  <w:marTop w:val="0"/>
                                  <w:marBottom w:val="0"/>
                                  <w:divBdr>
                                    <w:top w:val="none" w:sz="0" w:space="0" w:color="auto"/>
                                    <w:left w:val="none" w:sz="0" w:space="0" w:color="auto"/>
                                    <w:bottom w:val="none" w:sz="0" w:space="0" w:color="auto"/>
                                    <w:right w:val="none" w:sz="0" w:space="0" w:color="auto"/>
                                  </w:divBdr>
                                  <w:divsChild>
                                    <w:div w:id="19207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698711">
      <w:bodyDiv w:val="1"/>
      <w:marLeft w:val="0"/>
      <w:marRight w:val="0"/>
      <w:marTop w:val="0"/>
      <w:marBottom w:val="0"/>
      <w:divBdr>
        <w:top w:val="none" w:sz="0" w:space="0" w:color="auto"/>
        <w:left w:val="none" w:sz="0" w:space="0" w:color="auto"/>
        <w:bottom w:val="none" w:sz="0" w:space="0" w:color="auto"/>
        <w:right w:val="none" w:sz="0" w:space="0" w:color="auto"/>
      </w:divBdr>
      <w:divsChild>
        <w:div w:id="679699066">
          <w:marLeft w:val="0"/>
          <w:marRight w:val="1"/>
          <w:marTop w:val="0"/>
          <w:marBottom w:val="0"/>
          <w:divBdr>
            <w:top w:val="none" w:sz="0" w:space="0" w:color="auto"/>
            <w:left w:val="none" w:sz="0" w:space="0" w:color="auto"/>
            <w:bottom w:val="none" w:sz="0" w:space="0" w:color="auto"/>
            <w:right w:val="none" w:sz="0" w:space="0" w:color="auto"/>
          </w:divBdr>
          <w:divsChild>
            <w:div w:id="1094281244">
              <w:marLeft w:val="0"/>
              <w:marRight w:val="0"/>
              <w:marTop w:val="0"/>
              <w:marBottom w:val="0"/>
              <w:divBdr>
                <w:top w:val="none" w:sz="0" w:space="0" w:color="auto"/>
                <w:left w:val="none" w:sz="0" w:space="0" w:color="auto"/>
                <w:bottom w:val="none" w:sz="0" w:space="0" w:color="auto"/>
                <w:right w:val="none" w:sz="0" w:space="0" w:color="auto"/>
              </w:divBdr>
              <w:divsChild>
                <w:div w:id="1266884248">
                  <w:marLeft w:val="0"/>
                  <w:marRight w:val="1"/>
                  <w:marTop w:val="0"/>
                  <w:marBottom w:val="0"/>
                  <w:divBdr>
                    <w:top w:val="none" w:sz="0" w:space="0" w:color="auto"/>
                    <w:left w:val="none" w:sz="0" w:space="0" w:color="auto"/>
                    <w:bottom w:val="none" w:sz="0" w:space="0" w:color="auto"/>
                    <w:right w:val="none" w:sz="0" w:space="0" w:color="auto"/>
                  </w:divBdr>
                  <w:divsChild>
                    <w:div w:id="2096591148">
                      <w:marLeft w:val="0"/>
                      <w:marRight w:val="0"/>
                      <w:marTop w:val="0"/>
                      <w:marBottom w:val="0"/>
                      <w:divBdr>
                        <w:top w:val="none" w:sz="0" w:space="0" w:color="auto"/>
                        <w:left w:val="none" w:sz="0" w:space="0" w:color="auto"/>
                        <w:bottom w:val="none" w:sz="0" w:space="0" w:color="auto"/>
                        <w:right w:val="none" w:sz="0" w:space="0" w:color="auto"/>
                      </w:divBdr>
                      <w:divsChild>
                        <w:div w:id="1377779409">
                          <w:marLeft w:val="0"/>
                          <w:marRight w:val="0"/>
                          <w:marTop w:val="0"/>
                          <w:marBottom w:val="0"/>
                          <w:divBdr>
                            <w:top w:val="none" w:sz="0" w:space="0" w:color="auto"/>
                            <w:left w:val="none" w:sz="0" w:space="0" w:color="auto"/>
                            <w:bottom w:val="none" w:sz="0" w:space="0" w:color="auto"/>
                            <w:right w:val="none" w:sz="0" w:space="0" w:color="auto"/>
                          </w:divBdr>
                          <w:divsChild>
                            <w:div w:id="580413246">
                              <w:marLeft w:val="0"/>
                              <w:marRight w:val="0"/>
                              <w:marTop w:val="0"/>
                              <w:marBottom w:val="0"/>
                              <w:divBdr>
                                <w:top w:val="none" w:sz="0" w:space="0" w:color="auto"/>
                                <w:left w:val="none" w:sz="0" w:space="0" w:color="auto"/>
                                <w:bottom w:val="none" w:sz="0" w:space="0" w:color="auto"/>
                                <w:right w:val="none" w:sz="0" w:space="0" w:color="auto"/>
                              </w:divBdr>
                            </w:div>
                          </w:divsChild>
                        </w:div>
                        <w:div w:id="1749379950">
                          <w:marLeft w:val="0"/>
                          <w:marRight w:val="0"/>
                          <w:marTop w:val="0"/>
                          <w:marBottom w:val="0"/>
                          <w:divBdr>
                            <w:top w:val="none" w:sz="0" w:space="0" w:color="auto"/>
                            <w:left w:val="none" w:sz="0" w:space="0" w:color="auto"/>
                            <w:bottom w:val="none" w:sz="0" w:space="0" w:color="auto"/>
                            <w:right w:val="none" w:sz="0" w:space="0" w:color="auto"/>
                          </w:divBdr>
                          <w:divsChild>
                            <w:div w:id="1199318341">
                              <w:marLeft w:val="0"/>
                              <w:marRight w:val="0"/>
                              <w:marTop w:val="120"/>
                              <w:marBottom w:val="360"/>
                              <w:divBdr>
                                <w:top w:val="none" w:sz="0" w:space="0" w:color="auto"/>
                                <w:left w:val="none" w:sz="0" w:space="0" w:color="auto"/>
                                <w:bottom w:val="none" w:sz="0" w:space="0" w:color="auto"/>
                                <w:right w:val="none" w:sz="0" w:space="0" w:color="auto"/>
                              </w:divBdr>
                              <w:divsChild>
                                <w:div w:id="1852715521">
                                  <w:marLeft w:val="0"/>
                                  <w:marRight w:val="0"/>
                                  <w:marTop w:val="0"/>
                                  <w:marBottom w:val="0"/>
                                  <w:divBdr>
                                    <w:top w:val="none" w:sz="0" w:space="0" w:color="auto"/>
                                    <w:left w:val="none" w:sz="0" w:space="0" w:color="auto"/>
                                    <w:bottom w:val="none" w:sz="0" w:space="0" w:color="auto"/>
                                    <w:right w:val="none" w:sz="0" w:space="0" w:color="auto"/>
                                  </w:divBdr>
                                </w:div>
                                <w:div w:id="17261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4967">
      <w:bodyDiv w:val="1"/>
      <w:marLeft w:val="0"/>
      <w:marRight w:val="0"/>
      <w:marTop w:val="0"/>
      <w:marBottom w:val="0"/>
      <w:divBdr>
        <w:top w:val="none" w:sz="0" w:space="0" w:color="auto"/>
        <w:left w:val="none" w:sz="0" w:space="0" w:color="auto"/>
        <w:bottom w:val="none" w:sz="0" w:space="0" w:color="auto"/>
        <w:right w:val="none" w:sz="0" w:space="0" w:color="auto"/>
      </w:divBdr>
      <w:divsChild>
        <w:div w:id="550383132">
          <w:marLeft w:val="0"/>
          <w:marRight w:val="1"/>
          <w:marTop w:val="0"/>
          <w:marBottom w:val="0"/>
          <w:divBdr>
            <w:top w:val="none" w:sz="0" w:space="0" w:color="auto"/>
            <w:left w:val="none" w:sz="0" w:space="0" w:color="auto"/>
            <w:bottom w:val="none" w:sz="0" w:space="0" w:color="auto"/>
            <w:right w:val="none" w:sz="0" w:space="0" w:color="auto"/>
          </w:divBdr>
          <w:divsChild>
            <w:div w:id="1834491567">
              <w:marLeft w:val="0"/>
              <w:marRight w:val="0"/>
              <w:marTop w:val="0"/>
              <w:marBottom w:val="0"/>
              <w:divBdr>
                <w:top w:val="none" w:sz="0" w:space="0" w:color="auto"/>
                <w:left w:val="none" w:sz="0" w:space="0" w:color="auto"/>
                <w:bottom w:val="none" w:sz="0" w:space="0" w:color="auto"/>
                <w:right w:val="none" w:sz="0" w:space="0" w:color="auto"/>
              </w:divBdr>
              <w:divsChild>
                <w:div w:id="709182965">
                  <w:marLeft w:val="0"/>
                  <w:marRight w:val="1"/>
                  <w:marTop w:val="0"/>
                  <w:marBottom w:val="0"/>
                  <w:divBdr>
                    <w:top w:val="none" w:sz="0" w:space="0" w:color="auto"/>
                    <w:left w:val="none" w:sz="0" w:space="0" w:color="auto"/>
                    <w:bottom w:val="none" w:sz="0" w:space="0" w:color="auto"/>
                    <w:right w:val="none" w:sz="0" w:space="0" w:color="auto"/>
                  </w:divBdr>
                  <w:divsChild>
                    <w:div w:id="1181429224">
                      <w:marLeft w:val="0"/>
                      <w:marRight w:val="0"/>
                      <w:marTop w:val="0"/>
                      <w:marBottom w:val="0"/>
                      <w:divBdr>
                        <w:top w:val="none" w:sz="0" w:space="0" w:color="auto"/>
                        <w:left w:val="none" w:sz="0" w:space="0" w:color="auto"/>
                        <w:bottom w:val="none" w:sz="0" w:space="0" w:color="auto"/>
                        <w:right w:val="none" w:sz="0" w:space="0" w:color="auto"/>
                      </w:divBdr>
                      <w:divsChild>
                        <w:div w:id="1513374700">
                          <w:marLeft w:val="0"/>
                          <w:marRight w:val="0"/>
                          <w:marTop w:val="0"/>
                          <w:marBottom w:val="0"/>
                          <w:divBdr>
                            <w:top w:val="none" w:sz="0" w:space="0" w:color="auto"/>
                            <w:left w:val="none" w:sz="0" w:space="0" w:color="auto"/>
                            <w:bottom w:val="none" w:sz="0" w:space="0" w:color="auto"/>
                            <w:right w:val="none" w:sz="0" w:space="0" w:color="auto"/>
                          </w:divBdr>
                          <w:divsChild>
                            <w:div w:id="1131947123">
                              <w:marLeft w:val="0"/>
                              <w:marRight w:val="0"/>
                              <w:marTop w:val="0"/>
                              <w:marBottom w:val="0"/>
                              <w:divBdr>
                                <w:top w:val="none" w:sz="0" w:space="0" w:color="auto"/>
                                <w:left w:val="none" w:sz="0" w:space="0" w:color="auto"/>
                                <w:bottom w:val="none" w:sz="0" w:space="0" w:color="auto"/>
                                <w:right w:val="none" w:sz="0" w:space="0" w:color="auto"/>
                              </w:divBdr>
                            </w:div>
                          </w:divsChild>
                        </w:div>
                        <w:div w:id="1249194760">
                          <w:marLeft w:val="0"/>
                          <w:marRight w:val="0"/>
                          <w:marTop w:val="0"/>
                          <w:marBottom w:val="0"/>
                          <w:divBdr>
                            <w:top w:val="none" w:sz="0" w:space="0" w:color="auto"/>
                            <w:left w:val="none" w:sz="0" w:space="0" w:color="auto"/>
                            <w:bottom w:val="none" w:sz="0" w:space="0" w:color="auto"/>
                            <w:right w:val="none" w:sz="0" w:space="0" w:color="auto"/>
                          </w:divBdr>
                          <w:divsChild>
                            <w:div w:id="2035842399">
                              <w:marLeft w:val="0"/>
                              <w:marRight w:val="0"/>
                              <w:marTop w:val="120"/>
                              <w:marBottom w:val="360"/>
                              <w:divBdr>
                                <w:top w:val="none" w:sz="0" w:space="0" w:color="auto"/>
                                <w:left w:val="none" w:sz="0" w:space="0" w:color="auto"/>
                                <w:bottom w:val="none" w:sz="0" w:space="0" w:color="auto"/>
                                <w:right w:val="none" w:sz="0" w:space="0" w:color="auto"/>
                              </w:divBdr>
                              <w:divsChild>
                                <w:div w:id="1078089032">
                                  <w:marLeft w:val="0"/>
                                  <w:marRight w:val="0"/>
                                  <w:marTop w:val="0"/>
                                  <w:marBottom w:val="0"/>
                                  <w:divBdr>
                                    <w:top w:val="none" w:sz="0" w:space="0" w:color="auto"/>
                                    <w:left w:val="none" w:sz="0" w:space="0" w:color="auto"/>
                                    <w:bottom w:val="none" w:sz="0" w:space="0" w:color="auto"/>
                                    <w:right w:val="none" w:sz="0" w:space="0" w:color="auto"/>
                                  </w:divBdr>
                                </w:div>
                                <w:div w:id="1382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98283">
      <w:bodyDiv w:val="1"/>
      <w:marLeft w:val="0"/>
      <w:marRight w:val="0"/>
      <w:marTop w:val="0"/>
      <w:marBottom w:val="0"/>
      <w:divBdr>
        <w:top w:val="none" w:sz="0" w:space="0" w:color="auto"/>
        <w:left w:val="none" w:sz="0" w:space="0" w:color="auto"/>
        <w:bottom w:val="none" w:sz="0" w:space="0" w:color="auto"/>
        <w:right w:val="none" w:sz="0" w:space="0" w:color="auto"/>
      </w:divBdr>
      <w:divsChild>
        <w:div w:id="747270672">
          <w:marLeft w:val="0"/>
          <w:marRight w:val="1"/>
          <w:marTop w:val="0"/>
          <w:marBottom w:val="0"/>
          <w:divBdr>
            <w:top w:val="none" w:sz="0" w:space="0" w:color="auto"/>
            <w:left w:val="none" w:sz="0" w:space="0" w:color="auto"/>
            <w:bottom w:val="none" w:sz="0" w:space="0" w:color="auto"/>
            <w:right w:val="none" w:sz="0" w:space="0" w:color="auto"/>
          </w:divBdr>
          <w:divsChild>
            <w:div w:id="692927653">
              <w:marLeft w:val="0"/>
              <w:marRight w:val="0"/>
              <w:marTop w:val="0"/>
              <w:marBottom w:val="0"/>
              <w:divBdr>
                <w:top w:val="none" w:sz="0" w:space="0" w:color="auto"/>
                <w:left w:val="none" w:sz="0" w:space="0" w:color="auto"/>
                <w:bottom w:val="none" w:sz="0" w:space="0" w:color="auto"/>
                <w:right w:val="none" w:sz="0" w:space="0" w:color="auto"/>
              </w:divBdr>
              <w:divsChild>
                <w:div w:id="421029719">
                  <w:marLeft w:val="0"/>
                  <w:marRight w:val="1"/>
                  <w:marTop w:val="0"/>
                  <w:marBottom w:val="0"/>
                  <w:divBdr>
                    <w:top w:val="none" w:sz="0" w:space="0" w:color="auto"/>
                    <w:left w:val="none" w:sz="0" w:space="0" w:color="auto"/>
                    <w:bottom w:val="none" w:sz="0" w:space="0" w:color="auto"/>
                    <w:right w:val="none" w:sz="0" w:space="0" w:color="auto"/>
                  </w:divBdr>
                  <w:divsChild>
                    <w:div w:id="1343124442">
                      <w:marLeft w:val="0"/>
                      <w:marRight w:val="0"/>
                      <w:marTop w:val="0"/>
                      <w:marBottom w:val="0"/>
                      <w:divBdr>
                        <w:top w:val="none" w:sz="0" w:space="0" w:color="auto"/>
                        <w:left w:val="none" w:sz="0" w:space="0" w:color="auto"/>
                        <w:bottom w:val="none" w:sz="0" w:space="0" w:color="auto"/>
                        <w:right w:val="none" w:sz="0" w:space="0" w:color="auto"/>
                      </w:divBdr>
                      <w:divsChild>
                        <w:div w:id="634334470">
                          <w:marLeft w:val="0"/>
                          <w:marRight w:val="0"/>
                          <w:marTop w:val="0"/>
                          <w:marBottom w:val="0"/>
                          <w:divBdr>
                            <w:top w:val="none" w:sz="0" w:space="0" w:color="auto"/>
                            <w:left w:val="none" w:sz="0" w:space="0" w:color="auto"/>
                            <w:bottom w:val="none" w:sz="0" w:space="0" w:color="auto"/>
                            <w:right w:val="none" w:sz="0" w:space="0" w:color="auto"/>
                          </w:divBdr>
                          <w:divsChild>
                            <w:div w:id="1157182966">
                              <w:marLeft w:val="0"/>
                              <w:marRight w:val="0"/>
                              <w:marTop w:val="120"/>
                              <w:marBottom w:val="360"/>
                              <w:divBdr>
                                <w:top w:val="none" w:sz="0" w:space="0" w:color="auto"/>
                                <w:left w:val="none" w:sz="0" w:space="0" w:color="auto"/>
                                <w:bottom w:val="none" w:sz="0" w:space="0" w:color="auto"/>
                                <w:right w:val="none" w:sz="0" w:space="0" w:color="auto"/>
                              </w:divBdr>
                              <w:divsChild>
                                <w:div w:id="1001813826">
                                  <w:marLeft w:val="0"/>
                                  <w:marRight w:val="0"/>
                                  <w:marTop w:val="0"/>
                                  <w:marBottom w:val="0"/>
                                  <w:divBdr>
                                    <w:top w:val="none" w:sz="0" w:space="0" w:color="auto"/>
                                    <w:left w:val="none" w:sz="0" w:space="0" w:color="auto"/>
                                    <w:bottom w:val="none" w:sz="0" w:space="0" w:color="auto"/>
                                    <w:right w:val="none" w:sz="0" w:space="0" w:color="auto"/>
                                  </w:divBdr>
                                  <w:divsChild>
                                    <w:div w:id="8715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552898">
          <w:marLeft w:val="0"/>
          <w:marRight w:val="1"/>
          <w:marTop w:val="0"/>
          <w:marBottom w:val="0"/>
          <w:divBdr>
            <w:top w:val="none" w:sz="0" w:space="0" w:color="auto"/>
            <w:left w:val="none" w:sz="0" w:space="0" w:color="auto"/>
            <w:bottom w:val="none" w:sz="0" w:space="0" w:color="auto"/>
            <w:right w:val="none" w:sz="0" w:space="0" w:color="auto"/>
          </w:divBdr>
          <w:divsChild>
            <w:div w:id="1802530457">
              <w:marLeft w:val="0"/>
              <w:marRight w:val="0"/>
              <w:marTop w:val="0"/>
              <w:marBottom w:val="0"/>
              <w:divBdr>
                <w:top w:val="none" w:sz="0" w:space="0" w:color="auto"/>
                <w:left w:val="none" w:sz="0" w:space="0" w:color="auto"/>
                <w:bottom w:val="none" w:sz="0" w:space="0" w:color="auto"/>
                <w:right w:val="none" w:sz="0" w:space="0" w:color="auto"/>
              </w:divBdr>
              <w:divsChild>
                <w:div w:id="1185242211">
                  <w:marLeft w:val="0"/>
                  <w:marRight w:val="1"/>
                  <w:marTop w:val="0"/>
                  <w:marBottom w:val="0"/>
                  <w:divBdr>
                    <w:top w:val="none" w:sz="0" w:space="0" w:color="auto"/>
                    <w:left w:val="none" w:sz="0" w:space="0" w:color="auto"/>
                    <w:bottom w:val="none" w:sz="0" w:space="0" w:color="auto"/>
                    <w:right w:val="none" w:sz="0" w:space="0" w:color="auto"/>
                  </w:divBdr>
                  <w:divsChild>
                    <w:div w:id="155921046">
                      <w:marLeft w:val="0"/>
                      <w:marRight w:val="0"/>
                      <w:marTop w:val="0"/>
                      <w:marBottom w:val="0"/>
                      <w:divBdr>
                        <w:top w:val="none" w:sz="0" w:space="0" w:color="auto"/>
                        <w:left w:val="none" w:sz="0" w:space="0" w:color="auto"/>
                        <w:bottom w:val="none" w:sz="0" w:space="0" w:color="auto"/>
                        <w:right w:val="none" w:sz="0" w:space="0" w:color="auto"/>
                      </w:divBdr>
                      <w:divsChild>
                        <w:div w:id="1526093707">
                          <w:marLeft w:val="0"/>
                          <w:marRight w:val="0"/>
                          <w:marTop w:val="0"/>
                          <w:marBottom w:val="0"/>
                          <w:divBdr>
                            <w:top w:val="none" w:sz="0" w:space="0" w:color="auto"/>
                            <w:left w:val="none" w:sz="0" w:space="0" w:color="auto"/>
                            <w:bottom w:val="none" w:sz="0" w:space="0" w:color="auto"/>
                            <w:right w:val="none" w:sz="0" w:space="0" w:color="auto"/>
                          </w:divBdr>
                          <w:divsChild>
                            <w:div w:id="2021346372">
                              <w:marLeft w:val="0"/>
                              <w:marRight w:val="0"/>
                              <w:marTop w:val="120"/>
                              <w:marBottom w:val="360"/>
                              <w:divBdr>
                                <w:top w:val="none" w:sz="0" w:space="0" w:color="auto"/>
                                <w:left w:val="none" w:sz="0" w:space="0" w:color="auto"/>
                                <w:bottom w:val="none" w:sz="0" w:space="0" w:color="auto"/>
                                <w:right w:val="none" w:sz="0" w:space="0" w:color="auto"/>
                              </w:divBdr>
                              <w:divsChild>
                                <w:div w:id="2111317218">
                                  <w:marLeft w:val="0"/>
                                  <w:marRight w:val="0"/>
                                  <w:marTop w:val="0"/>
                                  <w:marBottom w:val="0"/>
                                  <w:divBdr>
                                    <w:top w:val="none" w:sz="0" w:space="0" w:color="auto"/>
                                    <w:left w:val="none" w:sz="0" w:space="0" w:color="auto"/>
                                    <w:bottom w:val="none" w:sz="0" w:space="0" w:color="auto"/>
                                    <w:right w:val="none" w:sz="0" w:space="0" w:color="auto"/>
                                  </w:divBdr>
                                  <w:divsChild>
                                    <w:div w:id="1395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562407">
      <w:bodyDiv w:val="1"/>
      <w:marLeft w:val="0"/>
      <w:marRight w:val="0"/>
      <w:marTop w:val="0"/>
      <w:marBottom w:val="0"/>
      <w:divBdr>
        <w:top w:val="none" w:sz="0" w:space="0" w:color="auto"/>
        <w:left w:val="none" w:sz="0" w:space="0" w:color="auto"/>
        <w:bottom w:val="none" w:sz="0" w:space="0" w:color="auto"/>
        <w:right w:val="none" w:sz="0" w:space="0" w:color="auto"/>
      </w:divBdr>
      <w:divsChild>
        <w:div w:id="238441521">
          <w:marLeft w:val="0"/>
          <w:marRight w:val="1"/>
          <w:marTop w:val="0"/>
          <w:marBottom w:val="0"/>
          <w:divBdr>
            <w:top w:val="none" w:sz="0" w:space="0" w:color="auto"/>
            <w:left w:val="none" w:sz="0" w:space="0" w:color="auto"/>
            <w:bottom w:val="none" w:sz="0" w:space="0" w:color="auto"/>
            <w:right w:val="none" w:sz="0" w:space="0" w:color="auto"/>
          </w:divBdr>
          <w:divsChild>
            <w:div w:id="427652892">
              <w:marLeft w:val="0"/>
              <w:marRight w:val="0"/>
              <w:marTop w:val="0"/>
              <w:marBottom w:val="0"/>
              <w:divBdr>
                <w:top w:val="none" w:sz="0" w:space="0" w:color="auto"/>
                <w:left w:val="none" w:sz="0" w:space="0" w:color="auto"/>
                <w:bottom w:val="none" w:sz="0" w:space="0" w:color="auto"/>
                <w:right w:val="none" w:sz="0" w:space="0" w:color="auto"/>
              </w:divBdr>
              <w:divsChild>
                <w:div w:id="1461454359">
                  <w:marLeft w:val="0"/>
                  <w:marRight w:val="1"/>
                  <w:marTop w:val="0"/>
                  <w:marBottom w:val="0"/>
                  <w:divBdr>
                    <w:top w:val="none" w:sz="0" w:space="0" w:color="auto"/>
                    <w:left w:val="none" w:sz="0" w:space="0" w:color="auto"/>
                    <w:bottom w:val="none" w:sz="0" w:space="0" w:color="auto"/>
                    <w:right w:val="none" w:sz="0" w:space="0" w:color="auto"/>
                  </w:divBdr>
                  <w:divsChild>
                    <w:div w:id="1928075895">
                      <w:marLeft w:val="0"/>
                      <w:marRight w:val="0"/>
                      <w:marTop w:val="0"/>
                      <w:marBottom w:val="0"/>
                      <w:divBdr>
                        <w:top w:val="none" w:sz="0" w:space="0" w:color="auto"/>
                        <w:left w:val="none" w:sz="0" w:space="0" w:color="auto"/>
                        <w:bottom w:val="none" w:sz="0" w:space="0" w:color="auto"/>
                        <w:right w:val="none" w:sz="0" w:space="0" w:color="auto"/>
                      </w:divBdr>
                      <w:divsChild>
                        <w:div w:id="1626308336">
                          <w:marLeft w:val="0"/>
                          <w:marRight w:val="0"/>
                          <w:marTop w:val="0"/>
                          <w:marBottom w:val="0"/>
                          <w:divBdr>
                            <w:top w:val="none" w:sz="0" w:space="0" w:color="auto"/>
                            <w:left w:val="none" w:sz="0" w:space="0" w:color="auto"/>
                            <w:bottom w:val="none" w:sz="0" w:space="0" w:color="auto"/>
                            <w:right w:val="none" w:sz="0" w:space="0" w:color="auto"/>
                          </w:divBdr>
                          <w:divsChild>
                            <w:div w:id="682323174">
                              <w:marLeft w:val="0"/>
                              <w:marRight w:val="0"/>
                              <w:marTop w:val="120"/>
                              <w:marBottom w:val="360"/>
                              <w:divBdr>
                                <w:top w:val="none" w:sz="0" w:space="0" w:color="auto"/>
                                <w:left w:val="none" w:sz="0" w:space="0" w:color="auto"/>
                                <w:bottom w:val="none" w:sz="0" w:space="0" w:color="auto"/>
                                <w:right w:val="none" w:sz="0" w:space="0" w:color="auto"/>
                              </w:divBdr>
                              <w:divsChild>
                                <w:div w:id="2047681613">
                                  <w:marLeft w:val="0"/>
                                  <w:marRight w:val="0"/>
                                  <w:marTop w:val="0"/>
                                  <w:marBottom w:val="0"/>
                                  <w:divBdr>
                                    <w:top w:val="none" w:sz="0" w:space="0" w:color="auto"/>
                                    <w:left w:val="none" w:sz="0" w:space="0" w:color="auto"/>
                                    <w:bottom w:val="none" w:sz="0" w:space="0" w:color="auto"/>
                                    <w:right w:val="none" w:sz="0" w:space="0" w:color="auto"/>
                                  </w:divBdr>
                                  <w:divsChild>
                                    <w:div w:id="1934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8604">
      <w:bodyDiv w:val="1"/>
      <w:marLeft w:val="0"/>
      <w:marRight w:val="0"/>
      <w:marTop w:val="0"/>
      <w:marBottom w:val="0"/>
      <w:divBdr>
        <w:top w:val="none" w:sz="0" w:space="0" w:color="auto"/>
        <w:left w:val="none" w:sz="0" w:space="0" w:color="auto"/>
        <w:bottom w:val="none" w:sz="0" w:space="0" w:color="auto"/>
        <w:right w:val="none" w:sz="0" w:space="0" w:color="auto"/>
      </w:divBdr>
      <w:divsChild>
        <w:div w:id="1266884120">
          <w:marLeft w:val="0"/>
          <w:marRight w:val="1"/>
          <w:marTop w:val="0"/>
          <w:marBottom w:val="0"/>
          <w:divBdr>
            <w:top w:val="none" w:sz="0" w:space="0" w:color="auto"/>
            <w:left w:val="none" w:sz="0" w:space="0" w:color="auto"/>
            <w:bottom w:val="none" w:sz="0" w:space="0" w:color="auto"/>
            <w:right w:val="none" w:sz="0" w:space="0" w:color="auto"/>
          </w:divBdr>
          <w:divsChild>
            <w:div w:id="623728645">
              <w:marLeft w:val="0"/>
              <w:marRight w:val="0"/>
              <w:marTop w:val="0"/>
              <w:marBottom w:val="0"/>
              <w:divBdr>
                <w:top w:val="none" w:sz="0" w:space="0" w:color="auto"/>
                <w:left w:val="none" w:sz="0" w:space="0" w:color="auto"/>
                <w:bottom w:val="none" w:sz="0" w:space="0" w:color="auto"/>
                <w:right w:val="none" w:sz="0" w:space="0" w:color="auto"/>
              </w:divBdr>
              <w:divsChild>
                <w:div w:id="1581669857">
                  <w:marLeft w:val="0"/>
                  <w:marRight w:val="1"/>
                  <w:marTop w:val="0"/>
                  <w:marBottom w:val="0"/>
                  <w:divBdr>
                    <w:top w:val="none" w:sz="0" w:space="0" w:color="auto"/>
                    <w:left w:val="none" w:sz="0" w:space="0" w:color="auto"/>
                    <w:bottom w:val="none" w:sz="0" w:space="0" w:color="auto"/>
                    <w:right w:val="none" w:sz="0" w:space="0" w:color="auto"/>
                  </w:divBdr>
                  <w:divsChild>
                    <w:div w:id="652804535">
                      <w:marLeft w:val="0"/>
                      <w:marRight w:val="0"/>
                      <w:marTop w:val="0"/>
                      <w:marBottom w:val="0"/>
                      <w:divBdr>
                        <w:top w:val="none" w:sz="0" w:space="0" w:color="auto"/>
                        <w:left w:val="none" w:sz="0" w:space="0" w:color="auto"/>
                        <w:bottom w:val="none" w:sz="0" w:space="0" w:color="auto"/>
                        <w:right w:val="none" w:sz="0" w:space="0" w:color="auto"/>
                      </w:divBdr>
                      <w:divsChild>
                        <w:div w:id="2039231679">
                          <w:marLeft w:val="0"/>
                          <w:marRight w:val="0"/>
                          <w:marTop w:val="0"/>
                          <w:marBottom w:val="0"/>
                          <w:divBdr>
                            <w:top w:val="none" w:sz="0" w:space="0" w:color="auto"/>
                            <w:left w:val="none" w:sz="0" w:space="0" w:color="auto"/>
                            <w:bottom w:val="none" w:sz="0" w:space="0" w:color="auto"/>
                            <w:right w:val="none" w:sz="0" w:space="0" w:color="auto"/>
                          </w:divBdr>
                          <w:divsChild>
                            <w:div w:id="278490580">
                              <w:marLeft w:val="0"/>
                              <w:marRight w:val="0"/>
                              <w:marTop w:val="0"/>
                              <w:marBottom w:val="0"/>
                              <w:divBdr>
                                <w:top w:val="none" w:sz="0" w:space="0" w:color="auto"/>
                                <w:left w:val="none" w:sz="0" w:space="0" w:color="auto"/>
                                <w:bottom w:val="none" w:sz="0" w:space="0" w:color="auto"/>
                                <w:right w:val="none" w:sz="0" w:space="0" w:color="auto"/>
                              </w:divBdr>
                            </w:div>
                          </w:divsChild>
                        </w:div>
                        <w:div w:id="1947810998">
                          <w:marLeft w:val="0"/>
                          <w:marRight w:val="0"/>
                          <w:marTop w:val="0"/>
                          <w:marBottom w:val="0"/>
                          <w:divBdr>
                            <w:top w:val="none" w:sz="0" w:space="0" w:color="auto"/>
                            <w:left w:val="none" w:sz="0" w:space="0" w:color="auto"/>
                            <w:bottom w:val="none" w:sz="0" w:space="0" w:color="auto"/>
                            <w:right w:val="none" w:sz="0" w:space="0" w:color="auto"/>
                          </w:divBdr>
                          <w:divsChild>
                            <w:div w:id="212084011">
                              <w:marLeft w:val="0"/>
                              <w:marRight w:val="0"/>
                              <w:marTop w:val="120"/>
                              <w:marBottom w:val="360"/>
                              <w:divBdr>
                                <w:top w:val="none" w:sz="0" w:space="0" w:color="auto"/>
                                <w:left w:val="none" w:sz="0" w:space="0" w:color="auto"/>
                                <w:bottom w:val="none" w:sz="0" w:space="0" w:color="auto"/>
                                <w:right w:val="none" w:sz="0" w:space="0" w:color="auto"/>
                              </w:divBdr>
                              <w:divsChild>
                                <w:div w:id="387194111">
                                  <w:marLeft w:val="0"/>
                                  <w:marRight w:val="0"/>
                                  <w:marTop w:val="0"/>
                                  <w:marBottom w:val="0"/>
                                  <w:divBdr>
                                    <w:top w:val="none" w:sz="0" w:space="0" w:color="auto"/>
                                    <w:left w:val="none" w:sz="0" w:space="0" w:color="auto"/>
                                    <w:bottom w:val="none" w:sz="0" w:space="0" w:color="auto"/>
                                    <w:right w:val="none" w:sz="0" w:space="0" w:color="auto"/>
                                  </w:divBdr>
                                </w:div>
                                <w:div w:id="1853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954561267">
          <w:marLeft w:val="0"/>
          <w:marRight w:val="1"/>
          <w:marTop w:val="0"/>
          <w:marBottom w:val="0"/>
          <w:divBdr>
            <w:top w:val="none" w:sz="0" w:space="0" w:color="auto"/>
            <w:left w:val="none" w:sz="0" w:space="0" w:color="auto"/>
            <w:bottom w:val="none" w:sz="0" w:space="0" w:color="auto"/>
            <w:right w:val="none" w:sz="0" w:space="0" w:color="auto"/>
          </w:divBdr>
          <w:divsChild>
            <w:div w:id="121925151">
              <w:marLeft w:val="0"/>
              <w:marRight w:val="0"/>
              <w:marTop w:val="0"/>
              <w:marBottom w:val="0"/>
              <w:divBdr>
                <w:top w:val="none" w:sz="0" w:space="0" w:color="auto"/>
                <w:left w:val="none" w:sz="0" w:space="0" w:color="auto"/>
                <w:bottom w:val="none" w:sz="0" w:space="0" w:color="auto"/>
                <w:right w:val="none" w:sz="0" w:space="0" w:color="auto"/>
              </w:divBdr>
              <w:divsChild>
                <w:div w:id="2147045498">
                  <w:marLeft w:val="0"/>
                  <w:marRight w:val="1"/>
                  <w:marTop w:val="0"/>
                  <w:marBottom w:val="0"/>
                  <w:divBdr>
                    <w:top w:val="none" w:sz="0" w:space="0" w:color="auto"/>
                    <w:left w:val="none" w:sz="0" w:space="0" w:color="auto"/>
                    <w:bottom w:val="none" w:sz="0" w:space="0" w:color="auto"/>
                    <w:right w:val="none" w:sz="0" w:space="0" w:color="auto"/>
                  </w:divBdr>
                  <w:divsChild>
                    <w:div w:id="1295060366">
                      <w:marLeft w:val="0"/>
                      <w:marRight w:val="0"/>
                      <w:marTop w:val="0"/>
                      <w:marBottom w:val="0"/>
                      <w:divBdr>
                        <w:top w:val="none" w:sz="0" w:space="0" w:color="auto"/>
                        <w:left w:val="none" w:sz="0" w:space="0" w:color="auto"/>
                        <w:bottom w:val="none" w:sz="0" w:space="0" w:color="auto"/>
                        <w:right w:val="none" w:sz="0" w:space="0" w:color="auto"/>
                      </w:divBdr>
                      <w:divsChild>
                        <w:div w:id="1811677691">
                          <w:marLeft w:val="0"/>
                          <w:marRight w:val="0"/>
                          <w:marTop w:val="0"/>
                          <w:marBottom w:val="0"/>
                          <w:divBdr>
                            <w:top w:val="none" w:sz="0" w:space="0" w:color="auto"/>
                            <w:left w:val="none" w:sz="0" w:space="0" w:color="auto"/>
                            <w:bottom w:val="none" w:sz="0" w:space="0" w:color="auto"/>
                            <w:right w:val="none" w:sz="0" w:space="0" w:color="auto"/>
                          </w:divBdr>
                          <w:divsChild>
                            <w:div w:id="1098523947">
                              <w:marLeft w:val="0"/>
                              <w:marRight w:val="0"/>
                              <w:marTop w:val="0"/>
                              <w:marBottom w:val="0"/>
                              <w:divBdr>
                                <w:top w:val="none" w:sz="0" w:space="0" w:color="auto"/>
                                <w:left w:val="none" w:sz="0" w:space="0" w:color="auto"/>
                                <w:bottom w:val="none" w:sz="0" w:space="0" w:color="auto"/>
                                <w:right w:val="none" w:sz="0" w:space="0" w:color="auto"/>
                              </w:divBdr>
                            </w:div>
                          </w:divsChild>
                        </w:div>
                        <w:div w:id="898974953">
                          <w:marLeft w:val="0"/>
                          <w:marRight w:val="0"/>
                          <w:marTop w:val="0"/>
                          <w:marBottom w:val="0"/>
                          <w:divBdr>
                            <w:top w:val="none" w:sz="0" w:space="0" w:color="auto"/>
                            <w:left w:val="none" w:sz="0" w:space="0" w:color="auto"/>
                            <w:bottom w:val="none" w:sz="0" w:space="0" w:color="auto"/>
                            <w:right w:val="none" w:sz="0" w:space="0" w:color="auto"/>
                          </w:divBdr>
                          <w:divsChild>
                            <w:div w:id="911544105">
                              <w:marLeft w:val="0"/>
                              <w:marRight w:val="0"/>
                              <w:marTop w:val="120"/>
                              <w:marBottom w:val="360"/>
                              <w:divBdr>
                                <w:top w:val="none" w:sz="0" w:space="0" w:color="auto"/>
                                <w:left w:val="none" w:sz="0" w:space="0" w:color="auto"/>
                                <w:bottom w:val="none" w:sz="0" w:space="0" w:color="auto"/>
                                <w:right w:val="none" w:sz="0" w:space="0" w:color="auto"/>
                              </w:divBdr>
                              <w:divsChild>
                                <w:div w:id="174810521">
                                  <w:marLeft w:val="0"/>
                                  <w:marRight w:val="0"/>
                                  <w:marTop w:val="0"/>
                                  <w:marBottom w:val="0"/>
                                  <w:divBdr>
                                    <w:top w:val="none" w:sz="0" w:space="0" w:color="auto"/>
                                    <w:left w:val="none" w:sz="0" w:space="0" w:color="auto"/>
                                    <w:bottom w:val="none" w:sz="0" w:space="0" w:color="auto"/>
                                    <w:right w:val="none" w:sz="0" w:space="0" w:color="auto"/>
                                  </w:divBdr>
                                </w:div>
                                <w:div w:id="9468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582915">
      <w:bodyDiv w:val="1"/>
      <w:marLeft w:val="0"/>
      <w:marRight w:val="0"/>
      <w:marTop w:val="0"/>
      <w:marBottom w:val="0"/>
      <w:divBdr>
        <w:top w:val="none" w:sz="0" w:space="0" w:color="auto"/>
        <w:left w:val="none" w:sz="0" w:space="0" w:color="auto"/>
        <w:bottom w:val="none" w:sz="0" w:space="0" w:color="auto"/>
        <w:right w:val="none" w:sz="0" w:space="0" w:color="auto"/>
      </w:divBdr>
      <w:divsChild>
        <w:div w:id="1216507615">
          <w:marLeft w:val="0"/>
          <w:marRight w:val="1"/>
          <w:marTop w:val="0"/>
          <w:marBottom w:val="0"/>
          <w:divBdr>
            <w:top w:val="none" w:sz="0" w:space="0" w:color="auto"/>
            <w:left w:val="none" w:sz="0" w:space="0" w:color="auto"/>
            <w:bottom w:val="none" w:sz="0" w:space="0" w:color="auto"/>
            <w:right w:val="none" w:sz="0" w:space="0" w:color="auto"/>
          </w:divBdr>
          <w:divsChild>
            <w:div w:id="122231391">
              <w:marLeft w:val="0"/>
              <w:marRight w:val="0"/>
              <w:marTop w:val="0"/>
              <w:marBottom w:val="0"/>
              <w:divBdr>
                <w:top w:val="none" w:sz="0" w:space="0" w:color="auto"/>
                <w:left w:val="none" w:sz="0" w:space="0" w:color="auto"/>
                <w:bottom w:val="none" w:sz="0" w:space="0" w:color="auto"/>
                <w:right w:val="none" w:sz="0" w:space="0" w:color="auto"/>
              </w:divBdr>
              <w:divsChild>
                <w:div w:id="242495948">
                  <w:marLeft w:val="0"/>
                  <w:marRight w:val="1"/>
                  <w:marTop w:val="0"/>
                  <w:marBottom w:val="0"/>
                  <w:divBdr>
                    <w:top w:val="none" w:sz="0" w:space="0" w:color="auto"/>
                    <w:left w:val="none" w:sz="0" w:space="0" w:color="auto"/>
                    <w:bottom w:val="none" w:sz="0" w:space="0" w:color="auto"/>
                    <w:right w:val="none" w:sz="0" w:space="0" w:color="auto"/>
                  </w:divBdr>
                  <w:divsChild>
                    <w:div w:id="1283927530">
                      <w:marLeft w:val="0"/>
                      <w:marRight w:val="0"/>
                      <w:marTop w:val="0"/>
                      <w:marBottom w:val="0"/>
                      <w:divBdr>
                        <w:top w:val="none" w:sz="0" w:space="0" w:color="auto"/>
                        <w:left w:val="none" w:sz="0" w:space="0" w:color="auto"/>
                        <w:bottom w:val="none" w:sz="0" w:space="0" w:color="auto"/>
                        <w:right w:val="none" w:sz="0" w:space="0" w:color="auto"/>
                      </w:divBdr>
                      <w:divsChild>
                        <w:div w:id="739016428">
                          <w:marLeft w:val="0"/>
                          <w:marRight w:val="0"/>
                          <w:marTop w:val="0"/>
                          <w:marBottom w:val="0"/>
                          <w:divBdr>
                            <w:top w:val="none" w:sz="0" w:space="0" w:color="auto"/>
                            <w:left w:val="none" w:sz="0" w:space="0" w:color="auto"/>
                            <w:bottom w:val="none" w:sz="0" w:space="0" w:color="auto"/>
                            <w:right w:val="none" w:sz="0" w:space="0" w:color="auto"/>
                          </w:divBdr>
                          <w:divsChild>
                            <w:div w:id="628054797">
                              <w:marLeft w:val="0"/>
                              <w:marRight w:val="0"/>
                              <w:marTop w:val="120"/>
                              <w:marBottom w:val="360"/>
                              <w:divBdr>
                                <w:top w:val="none" w:sz="0" w:space="0" w:color="auto"/>
                                <w:left w:val="none" w:sz="0" w:space="0" w:color="auto"/>
                                <w:bottom w:val="none" w:sz="0" w:space="0" w:color="auto"/>
                                <w:right w:val="none" w:sz="0" w:space="0" w:color="auto"/>
                              </w:divBdr>
                              <w:divsChild>
                                <w:div w:id="1656110572">
                                  <w:marLeft w:val="0"/>
                                  <w:marRight w:val="0"/>
                                  <w:marTop w:val="0"/>
                                  <w:marBottom w:val="0"/>
                                  <w:divBdr>
                                    <w:top w:val="none" w:sz="0" w:space="0" w:color="auto"/>
                                    <w:left w:val="none" w:sz="0" w:space="0" w:color="auto"/>
                                    <w:bottom w:val="none" w:sz="0" w:space="0" w:color="auto"/>
                                    <w:right w:val="none" w:sz="0" w:space="0" w:color="auto"/>
                                  </w:divBdr>
                                  <w:divsChild>
                                    <w:div w:id="5744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18706">
      <w:bodyDiv w:val="1"/>
      <w:marLeft w:val="0"/>
      <w:marRight w:val="0"/>
      <w:marTop w:val="0"/>
      <w:marBottom w:val="0"/>
      <w:divBdr>
        <w:top w:val="none" w:sz="0" w:space="0" w:color="auto"/>
        <w:left w:val="none" w:sz="0" w:space="0" w:color="auto"/>
        <w:bottom w:val="none" w:sz="0" w:space="0" w:color="auto"/>
        <w:right w:val="none" w:sz="0" w:space="0" w:color="auto"/>
      </w:divBdr>
      <w:divsChild>
        <w:div w:id="943654152">
          <w:marLeft w:val="0"/>
          <w:marRight w:val="1"/>
          <w:marTop w:val="0"/>
          <w:marBottom w:val="0"/>
          <w:divBdr>
            <w:top w:val="none" w:sz="0" w:space="0" w:color="auto"/>
            <w:left w:val="none" w:sz="0" w:space="0" w:color="auto"/>
            <w:bottom w:val="none" w:sz="0" w:space="0" w:color="auto"/>
            <w:right w:val="none" w:sz="0" w:space="0" w:color="auto"/>
          </w:divBdr>
          <w:divsChild>
            <w:div w:id="2093811300">
              <w:marLeft w:val="0"/>
              <w:marRight w:val="0"/>
              <w:marTop w:val="0"/>
              <w:marBottom w:val="0"/>
              <w:divBdr>
                <w:top w:val="none" w:sz="0" w:space="0" w:color="auto"/>
                <w:left w:val="none" w:sz="0" w:space="0" w:color="auto"/>
                <w:bottom w:val="none" w:sz="0" w:space="0" w:color="auto"/>
                <w:right w:val="none" w:sz="0" w:space="0" w:color="auto"/>
              </w:divBdr>
              <w:divsChild>
                <w:div w:id="127672802">
                  <w:marLeft w:val="0"/>
                  <w:marRight w:val="1"/>
                  <w:marTop w:val="0"/>
                  <w:marBottom w:val="0"/>
                  <w:divBdr>
                    <w:top w:val="none" w:sz="0" w:space="0" w:color="auto"/>
                    <w:left w:val="none" w:sz="0" w:space="0" w:color="auto"/>
                    <w:bottom w:val="none" w:sz="0" w:space="0" w:color="auto"/>
                    <w:right w:val="none" w:sz="0" w:space="0" w:color="auto"/>
                  </w:divBdr>
                  <w:divsChild>
                    <w:div w:id="1296761032">
                      <w:marLeft w:val="0"/>
                      <w:marRight w:val="0"/>
                      <w:marTop w:val="0"/>
                      <w:marBottom w:val="0"/>
                      <w:divBdr>
                        <w:top w:val="none" w:sz="0" w:space="0" w:color="auto"/>
                        <w:left w:val="none" w:sz="0" w:space="0" w:color="auto"/>
                        <w:bottom w:val="none" w:sz="0" w:space="0" w:color="auto"/>
                        <w:right w:val="none" w:sz="0" w:space="0" w:color="auto"/>
                      </w:divBdr>
                      <w:divsChild>
                        <w:div w:id="548147900">
                          <w:marLeft w:val="0"/>
                          <w:marRight w:val="0"/>
                          <w:marTop w:val="0"/>
                          <w:marBottom w:val="0"/>
                          <w:divBdr>
                            <w:top w:val="none" w:sz="0" w:space="0" w:color="auto"/>
                            <w:left w:val="none" w:sz="0" w:space="0" w:color="auto"/>
                            <w:bottom w:val="none" w:sz="0" w:space="0" w:color="auto"/>
                            <w:right w:val="none" w:sz="0" w:space="0" w:color="auto"/>
                          </w:divBdr>
                          <w:divsChild>
                            <w:div w:id="396247319">
                              <w:marLeft w:val="0"/>
                              <w:marRight w:val="0"/>
                              <w:marTop w:val="120"/>
                              <w:marBottom w:val="360"/>
                              <w:divBdr>
                                <w:top w:val="none" w:sz="0" w:space="0" w:color="auto"/>
                                <w:left w:val="none" w:sz="0" w:space="0" w:color="auto"/>
                                <w:bottom w:val="none" w:sz="0" w:space="0" w:color="auto"/>
                                <w:right w:val="none" w:sz="0" w:space="0" w:color="auto"/>
                              </w:divBdr>
                              <w:divsChild>
                                <w:div w:id="1410729271">
                                  <w:marLeft w:val="0"/>
                                  <w:marRight w:val="0"/>
                                  <w:marTop w:val="0"/>
                                  <w:marBottom w:val="0"/>
                                  <w:divBdr>
                                    <w:top w:val="none" w:sz="0" w:space="0" w:color="auto"/>
                                    <w:left w:val="none" w:sz="0" w:space="0" w:color="auto"/>
                                    <w:bottom w:val="none" w:sz="0" w:space="0" w:color="auto"/>
                                    <w:right w:val="none" w:sz="0" w:space="0" w:color="auto"/>
                                  </w:divBdr>
                                  <w:divsChild>
                                    <w:div w:id="8968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13134">
      <w:bodyDiv w:val="1"/>
      <w:marLeft w:val="0"/>
      <w:marRight w:val="0"/>
      <w:marTop w:val="0"/>
      <w:marBottom w:val="0"/>
      <w:divBdr>
        <w:top w:val="none" w:sz="0" w:space="0" w:color="auto"/>
        <w:left w:val="none" w:sz="0" w:space="0" w:color="auto"/>
        <w:bottom w:val="none" w:sz="0" w:space="0" w:color="auto"/>
        <w:right w:val="none" w:sz="0" w:space="0" w:color="auto"/>
      </w:divBdr>
      <w:divsChild>
        <w:div w:id="2039621151">
          <w:marLeft w:val="0"/>
          <w:marRight w:val="1"/>
          <w:marTop w:val="0"/>
          <w:marBottom w:val="0"/>
          <w:divBdr>
            <w:top w:val="none" w:sz="0" w:space="0" w:color="auto"/>
            <w:left w:val="none" w:sz="0" w:space="0" w:color="auto"/>
            <w:bottom w:val="none" w:sz="0" w:space="0" w:color="auto"/>
            <w:right w:val="none" w:sz="0" w:space="0" w:color="auto"/>
          </w:divBdr>
          <w:divsChild>
            <w:div w:id="507984309">
              <w:marLeft w:val="0"/>
              <w:marRight w:val="0"/>
              <w:marTop w:val="0"/>
              <w:marBottom w:val="0"/>
              <w:divBdr>
                <w:top w:val="none" w:sz="0" w:space="0" w:color="auto"/>
                <w:left w:val="none" w:sz="0" w:space="0" w:color="auto"/>
                <w:bottom w:val="none" w:sz="0" w:space="0" w:color="auto"/>
                <w:right w:val="none" w:sz="0" w:space="0" w:color="auto"/>
              </w:divBdr>
              <w:divsChild>
                <w:div w:id="524098326">
                  <w:marLeft w:val="0"/>
                  <w:marRight w:val="1"/>
                  <w:marTop w:val="0"/>
                  <w:marBottom w:val="0"/>
                  <w:divBdr>
                    <w:top w:val="none" w:sz="0" w:space="0" w:color="auto"/>
                    <w:left w:val="none" w:sz="0" w:space="0" w:color="auto"/>
                    <w:bottom w:val="none" w:sz="0" w:space="0" w:color="auto"/>
                    <w:right w:val="none" w:sz="0" w:space="0" w:color="auto"/>
                  </w:divBdr>
                  <w:divsChild>
                    <w:div w:id="1765374425">
                      <w:marLeft w:val="0"/>
                      <w:marRight w:val="0"/>
                      <w:marTop w:val="0"/>
                      <w:marBottom w:val="0"/>
                      <w:divBdr>
                        <w:top w:val="none" w:sz="0" w:space="0" w:color="auto"/>
                        <w:left w:val="none" w:sz="0" w:space="0" w:color="auto"/>
                        <w:bottom w:val="none" w:sz="0" w:space="0" w:color="auto"/>
                        <w:right w:val="none" w:sz="0" w:space="0" w:color="auto"/>
                      </w:divBdr>
                      <w:divsChild>
                        <w:div w:id="491726159">
                          <w:marLeft w:val="0"/>
                          <w:marRight w:val="0"/>
                          <w:marTop w:val="0"/>
                          <w:marBottom w:val="0"/>
                          <w:divBdr>
                            <w:top w:val="none" w:sz="0" w:space="0" w:color="auto"/>
                            <w:left w:val="none" w:sz="0" w:space="0" w:color="auto"/>
                            <w:bottom w:val="none" w:sz="0" w:space="0" w:color="auto"/>
                            <w:right w:val="none" w:sz="0" w:space="0" w:color="auto"/>
                          </w:divBdr>
                          <w:divsChild>
                            <w:div w:id="1760177953">
                              <w:marLeft w:val="0"/>
                              <w:marRight w:val="0"/>
                              <w:marTop w:val="120"/>
                              <w:marBottom w:val="360"/>
                              <w:divBdr>
                                <w:top w:val="none" w:sz="0" w:space="0" w:color="auto"/>
                                <w:left w:val="none" w:sz="0" w:space="0" w:color="auto"/>
                                <w:bottom w:val="none" w:sz="0" w:space="0" w:color="auto"/>
                                <w:right w:val="none" w:sz="0" w:space="0" w:color="auto"/>
                              </w:divBdr>
                              <w:divsChild>
                                <w:div w:id="879247020">
                                  <w:marLeft w:val="0"/>
                                  <w:marRight w:val="0"/>
                                  <w:marTop w:val="0"/>
                                  <w:marBottom w:val="0"/>
                                  <w:divBdr>
                                    <w:top w:val="none" w:sz="0" w:space="0" w:color="auto"/>
                                    <w:left w:val="none" w:sz="0" w:space="0" w:color="auto"/>
                                    <w:bottom w:val="none" w:sz="0" w:space="0" w:color="auto"/>
                                    <w:right w:val="none" w:sz="0" w:space="0" w:color="auto"/>
                                  </w:divBdr>
                                  <w:divsChild>
                                    <w:div w:id="15085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Jang%20JY%5BAuthor%5D&amp;cauthor=true&amp;cauthor_uid=24275711" TargetMode="External"/><Relationship Id="rId18" Type="http://schemas.openxmlformats.org/officeDocument/2006/relationships/hyperlink" Target="http://www.ncbi.nlm.nih.gov/pubmed?term=Sugawara%20K%5BAuthor%5D&amp;cauthor=true&amp;cauthor_uid=24020990" TargetMode="External"/><Relationship Id="rId26" Type="http://schemas.openxmlformats.org/officeDocument/2006/relationships/hyperlink" Target="http://www.ncbi.nlm.nih.gov/pubmed?term=Sun%20CA%5BAuthor%5D&amp;cauthor=true&amp;cauthor_uid=12124405" TargetMode="External"/><Relationship Id="rId39" Type="http://schemas.openxmlformats.org/officeDocument/2006/relationships/hyperlink" Target="http://www.ncbi.nlm.nih.gov/pubmed?term=%22Risk%20Evaluation%20of%20Viral%20Load%20Elevation%20and%20Associated%20Liver%20Disease%2FCancer-In%20HBV%20(the%20REVEAL-HBV)%20Study%20Group%22%5BCorporate%20Author%5D" TargetMode="External"/><Relationship Id="rId21" Type="http://schemas.openxmlformats.org/officeDocument/2006/relationships/hyperlink" Target="http://www.ncbi.nlm.nih.gov/pubmed?term=Mochida%20S%5BAuthor%5D&amp;cauthor=true&amp;cauthor_uid=24020990" TargetMode="External"/><Relationship Id="rId34" Type="http://schemas.openxmlformats.org/officeDocument/2006/relationships/hyperlink" Target="http://www.ncbi.nlm.nih.gov/pubmed?term=Yang%20HI%5BAuthor%5D&amp;cauthor=true&amp;cauthor_uid=16530509" TargetMode="External"/><Relationship Id="rId42" Type="http://schemas.openxmlformats.org/officeDocument/2006/relationships/hyperlink" Target="http://www.ncbi.nlm.nih.gov/pubmed?term=Chen%20PJ%5BAuthor%5D&amp;cauthor=true&amp;cauthor_uid=18695135" TargetMode="External"/><Relationship Id="rId47" Type="http://schemas.openxmlformats.org/officeDocument/2006/relationships/hyperlink" Target="http://www.ncbi.nlm.nih.gov/pubmed?term=Lu%20SN%5BAuthor%5D&amp;cauthor=true&amp;cauthor_uid=18695135" TargetMode="External"/><Relationship Id="rId50" Type="http://schemas.openxmlformats.org/officeDocument/2006/relationships/hyperlink" Target="http://www.ncbi.nlm.nih.gov/pubmed?term=Liaw%20YF%5BAuthor%5D&amp;cauthor=true&amp;cauthor_uid=18695135" TargetMode="External"/><Relationship Id="rId55" Type="http://schemas.openxmlformats.org/officeDocument/2006/relationships/hyperlink" Target="http://www.ncbi.nlm.nih.gov/pubmed?term=Davis%20GL%5BAuthor%5D&amp;cauthor=true&amp;cauthor_uid=2195346" TargetMode="External"/><Relationship Id="rId63" Type="http://schemas.openxmlformats.org/officeDocument/2006/relationships/hyperlink" Target="http://www.ncbi.nlm.nih.gov/pubmed?term=Lok%20AS%5BAuthor%5D&amp;cauthor=true&amp;cauthor_uid=17596850" TargetMode="External"/><Relationship Id="rId68" Type="http://schemas.openxmlformats.org/officeDocument/2006/relationships/hyperlink" Target="http://www.ncbi.nlm.nih.gov/pubmed?term=Pawlotsky%20JM%5BAuthor%5D&amp;cauthor=true&amp;cauthor_uid=1759685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Kuiken%20C%5BAuthor%5D&amp;cauthor=true&amp;cauthor_uid=17596850" TargetMode="External"/><Relationship Id="rId2" Type="http://schemas.openxmlformats.org/officeDocument/2006/relationships/styles" Target="styles.xml"/><Relationship Id="rId16" Type="http://schemas.openxmlformats.org/officeDocument/2006/relationships/hyperlink" Target="http://www.ncbi.nlm.nih.gov/pubmed?term=Kouyama%20JI%5BAuthor%5D&amp;cauthor=true&amp;cauthor_uid=24020990" TargetMode="External"/><Relationship Id="rId29" Type="http://schemas.openxmlformats.org/officeDocument/2006/relationships/hyperlink" Target="http://www.ncbi.nlm.nih.gov/pubmed?term=Chen%20PJ%5BAuthor%5D&amp;cauthor=true&amp;cauthor_uid=12124405" TargetMode="External"/><Relationship Id="rId11" Type="http://schemas.openxmlformats.org/officeDocument/2006/relationships/hyperlink" Target="http://www.ncbi.nlm.nih.gov/pubmed?term=Lee%20JS%5BAuthor%5D&amp;cauthor=true&amp;cauthor_uid=24275711" TargetMode="External"/><Relationship Id="rId24" Type="http://schemas.openxmlformats.org/officeDocument/2006/relationships/hyperlink" Target="http://www.ncbi.nlm.nih.gov/pubmed?term=Liaw%20YF%5BAuthor%5D&amp;cauthor=true&amp;cauthor_uid=12124405" TargetMode="External"/><Relationship Id="rId32" Type="http://schemas.openxmlformats.org/officeDocument/2006/relationships/hyperlink" Target="http://www.ncbi.nlm.nih.gov/pubmed?term=Taiwan%20Community-Based%20Cancer%20Screening%20Project%20Group%5BCorporate%20Author%5D" TargetMode="External"/><Relationship Id="rId37" Type="http://schemas.openxmlformats.org/officeDocument/2006/relationships/hyperlink" Target="http://www.ncbi.nlm.nih.gov/pubmed?term=You%20SL%5BAuthor%5D&amp;cauthor=true&amp;cauthor_uid=16530509" TargetMode="External"/><Relationship Id="rId40" Type="http://schemas.openxmlformats.org/officeDocument/2006/relationships/hyperlink" Target="http://www.ncbi.nlm.nih.gov/pubmed?term=Yang%20HI%5BAuthor%5D&amp;cauthor=true&amp;cauthor_uid=18695135" TargetMode="External"/><Relationship Id="rId45" Type="http://schemas.openxmlformats.org/officeDocument/2006/relationships/hyperlink" Target="http://www.ncbi.nlm.nih.gov/pubmed?term=Su%20J%5BAuthor%5D&amp;cauthor=true&amp;cauthor_uid=18695135" TargetMode="External"/><Relationship Id="rId53" Type="http://schemas.openxmlformats.org/officeDocument/2006/relationships/hyperlink" Target="http://www.ncbi.nlm.nih.gov/pubmed?term=Perrillo%20RP%5BAuthor%5D&amp;cauthor=true&amp;cauthor_uid=2195346" TargetMode="External"/><Relationship Id="rId58" Type="http://schemas.openxmlformats.org/officeDocument/2006/relationships/hyperlink" Target="http://www.ncbi.nlm.nih.gov/pubmed?term=Payne%20J%5BAuthor%5D&amp;cauthor=true&amp;cauthor_uid=2195346" TargetMode="External"/><Relationship Id="rId66" Type="http://schemas.openxmlformats.org/officeDocument/2006/relationships/hyperlink" Target="http://www.ncbi.nlm.nih.gov/pubmed?term=Bartholomeusz%20A%5BAuthor%5D&amp;cauthor=true&amp;cauthor_uid=17596850" TargetMode="External"/><Relationship Id="rId74" Type="http://schemas.openxmlformats.org/officeDocument/2006/relationships/hyperlink" Target="http://www.ncbi.nlm.nih.gov/pubmed?term=Viet%20L%5BAuthor%5D&amp;cauthor=true&amp;cauthor_uid=22885267" TargetMode="External"/><Relationship Id="rId5" Type="http://schemas.openxmlformats.org/officeDocument/2006/relationships/webSettings" Target="webSettings.xml"/><Relationship Id="rId15" Type="http://schemas.openxmlformats.org/officeDocument/2006/relationships/hyperlink" Target="http://www.ncbi.nlm.nih.gov/pubmed?term=Uchida%20Y%5BAuthor%5D&amp;cauthor=true&amp;cauthor_uid=24020990" TargetMode="External"/><Relationship Id="rId23" Type="http://schemas.openxmlformats.org/officeDocument/2006/relationships/hyperlink" Target="http://www.ncbi.nlm.nih.gov/pubmed?term=Lu%20SN%5BAuthor%5D&amp;cauthor=true&amp;cauthor_uid=12124405" TargetMode="External"/><Relationship Id="rId28" Type="http://schemas.openxmlformats.org/officeDocument/2006/relationships/hyperlink" Target="http://www.ncbi.nlm.nih.gov/pubmed?term=Hsiao%20CK%5BAuthor%5D&amp;cauthor=true&amp;cauthor_uid=12124405" TargetMode="External"/><Relationship Id="rId36" Type="http://schemas.openxmlformats.org/officeDocument/2006/relationships/hyperlink" Target="http://www.ncbi.nlm.nih.gov/pubmed?term=Jen%20CL%5BAuthor%5D&amp;cauthor=true&amp;cauthor_uid=16530509" TargetMode="External"/><Relationship Id="rId49" Type="http://schemas.openxmlformats.org/officeDocument/2006/relationships/hyperlink" Target="http://www.ncbi.nlm.nih.gov/pubmed?term=Chen%20DS%5BAuthor%5D&amp;cauthor=true&amp;cauthor_uid=18695135" TargetMode="External"/><Relationship Id="rId57" Type="http://schemas.openxmlformats.org/officeDocument/2006/relationships/hyperlink" Target="http://www.ncbi.nlm.nih.gov/pubmed?term=Lindsay%20K%5BAuthor%5D&amp;cauthor=true&amp;cauthor_uid=2195346" TargetMode="External"/><Relationship Id="rId61" Type="http://schemas.openxmlformats.org/officeDocument/2006/relationships/hyperlink" Target="http://www.ncbi.nlm.nih.gov/pubmed?term=Tamburro%20C%5BAuthor%5D&amp;cauthor=true&amp;cauthor_uid=2195346" TargetMode="External"/><Relationship Id="rId10" Type="http://schemas.openxmlformats.org/officeDocument/2006/relationships/hyperlink" Target="http://www.ncbi.nlm.nih.gov/pubmed?term=Kim%20JW%5BAuthor%5D&amp;cauthor=true&amp;cauthor_uid=24275711" TargetMode="External"/><Relationship Id="rId19" Type="http://schemas.openxmlformats.org/officeDocument/2006/relationships/hyperlink" Target="http://www.ncbi.nlm.nih.gov/pubmed?term=Inao%20M%5BAuthor%5D&amp;cauthor=true&amp;cauthor_uid=24020990" TargetMode="External"/><Relationship Id="rId31" Type="http://schemas.openxmlformats.org/officeDocument/2006/relationships/hyperlink" Target="http://www.ncbi.nlm.nih.gov/pubmed?term=Chen%20CJ%5BAuthor%5D&amp;cauthor=true&amp;cauthor_uid=12124405" TargetMode="External"/><Relationship Id="rId44" Type="http://schemas.openxmlformats.org/officeDocument/2006/relationships/hyperlink" Target="http://www.ncbi.nlm.nih.gov/pubmed?term=Jen%20CL%5BAuthor%5D&amp;cauthor=true&amp;cauthor_uid=18695135" TargetMode="External"/><Relationship Id="rId52" Type="http://schemas.openxmlformats.org/officeDocument/2006/relationships/hyperlink" Target="http://www.ncbi.nlm.nih.gov/pubmed?term=REVEAL-HBV%20Study%20Group%5BCorporate%20Author%5D" TargetMode="External"/><Relationship Id="rId60" Type="http://schemas.openxmlformats.org/officeDocument/2006/relationships/hyperlink" Target="http://www.ncbi.nlm.nih.gov/pubmed?term=O'Brien%20C%5BAuthor%5D&amp;cauthor=true&amp;cauthor_uid=2195346" TargetMode="External"/><Relationship Id="rId65" Type="http://schemas.openxmlformats.org/officeDocument/2006/relationships/hyperlink" Target="http://www.ncbi.nlm.nih.gov/pubmed?term=Locarnini%20S%5BAuthor%5D&amp;cauthor=true&amp;cauthor_uid=17596850" TargetMode="External"/><Relationship Id="rId73" Type="http://schemas.openxmlformats.org/officeDocument/2006/relationships/hyperlink" Target="http://www.ncbi.nlm.nih.gov/pubmed?term=James%20L%5BAuthor%5D&amp;cauthor=true&amp;cauthor_uid=11811609" TargetMode="External"/><Relationship Id="rId4" Type="http://schemas.openxmlformats.org/officeDocument/2006/relationships/settings" Target="settings.xml"/><Relationship Id="rId9" Type="http://schemas.openxmlformats.org/officeDocument/2006/relationships/hyperlink" Target="http://www.ncbi.nlm.nih.gov/pubmed?term=Shim%20JJ%5BAuthor%5D&amp;cauthor=true&amp;cauthor_uid=24275711" TargetMode="External"/><Relationship Id="rId14" Type="http://schemas.openxmlformats.org/officeDocument/2006/relationships/hyperlink" Target="http://www.ncbi.nlm.nih.gov/pubmed?term=Kim%20BH%5BAuthor%5D&amp;cauthor=true&amp;cauthor_uid=24275711" TargetMode="External"/><Relationship Id="rId22" Type="http://schemas.openxmlformats.org/officeDocument/2006/relationships/hyperlink" Target="http://www.ncbi.nlm.nih.gov/pubmed?term=Yang%20HI%5BAuthor%5D&amp;cauthor=true&amp;cauthor_uid=12124405" TargetMode="External"/><Relationship Id="rId27" Type="http://schemas.openxmlformats.org/officeDocument/2006/relationships/hyperlink" Target="http://www.ncbi.nlm.nih.gov/pubmed?term=Wang%20LY%5BAuthor%5D&amp;cauthor=true&amp;cauthor_uid=12124405" TargetMode="External"/><Relationship Id="rId30" Type="http://schemas.openxmlformats.org/officeDocument/2006/relationships/hyperlink" Target="http://www.ncbi.nlm.nih.gov/pubmed?term=Chen%20DS%5BAuthor%5D&amp;cauthor=true&amp;cauthor_uid=12124405" TargetMode="External"/><Relationship Id="rId35" Type="http://schemas.openxmlformats.org/officeDocument/2006/relationships/hyperlink" Target="http://www.ncbi.nlm.nih.gov/pubmed?term=Su%20J%5BAuthor%5D&amp;cauthor=true&amp;cauthor_uid=16530509" TargetMode="External"/><Relationship Id="rId43" Type="http://schemas.openxmlformats.org/officeDocument/2006/relationships/hyperlink" Target="http://www.ncbi.nlm.nih.gov/pubmed?term=Iloeje%20UH%5BAuthor%5D&amp;cauthor=true&amp;cauthor_uid=18695135" TargetMode="External"/><Relationship Id="rId48" Type="http://schemas.openxmlformats.org/officeDocument/2006/relationships/hyperlink" Target="http://www.ncbi.nlm.nih.gov/pubmed?term=You%20SL%5BAuthor%5D&amp;cauthor=true&amp;cauthor_uid=18695135" TargetMode="External"/><Relationship Id="rId56" Type="http://schemas.openxmlformats.org/officeDocument/2006/relationships/hyperlink" Target="http://www.ncbi.nlm.nih.gov/pubmed?term=Bodenheimer%20HC%20Jr%5BAuthor%5D&amp;cauthor=true&amp;cauthor_uid=2195346" TargetMode="External"/><Relationship Id="rId64" Type="http://schemas.openxmlformats.org/officeDocument/2006/relationships/hyperlink" Target="http://www.ncbi.nlm.nih.gov/pubmed?term=Zoulim%20F%5BAuthor%5D&amp;cauthor=true&amp;cauthor_uid=17596850" TargetMode="External"/><Relationship Id="rId69" Type="http://schemas.openxmlformats.org/officeDocument/2006/relationships/hyperlink" Target="http://www.ncbi.nlm.nih.gov/pubmed?term=Liaw%20YF%5BAuthor%5D&amp;cauthor=true&amp;cauthor_uid=17596850" TargetMode="External"/><Relationship Id="rId77" Type="http://schemas.openxmlformats.org/officeDocument/2006/relationships/theme" Target="theme/theme1.xml"/><Relationship Id="rId8" Type="http://schemas.openxmlformats.org/officeDocument/2006/relationships/hyperlink" Target="http://www.ncbi.nlm.nih.gov/pubmed?term=Hyun%20HJ%5BAuthor%5D&amp;cauthor=true&amp;cauthor_uid=24275711" TargetMode="External"/><Relationship Id="rId51" Type="http://schemas.openxmlformats.org/officeDocument/2006/relationships/hyperlink" Target="http://www.ncbi.nlm.nih.gov/pubmed?term=Chen%20CJ%5BAuthor%5D&amp;cauthor=true&amp;cauthor_uid=18695135" TargetMode="External"/><Relationship Id="rId72" Type="http://schemas.openxmlformats.org/officeDocument/2006/relationships/hyperlink" Target="http://www.ncbi.nlm.nih.gov/pubmed?term=Hepatitis%20B%20Virus%20Drug%20Resistance%20Working%20Group%5BCorporate%20Author%5D" TargetMode="External"/><Relationship Id="rId3" Type="http://schemas.microsoft.com/office/2007/relationships/stylesWithEffects" Target="stylesWithEffects.xml"/><Relationship Id="rId12" Type="http://schemas.openxmlformats.org/officeDocument/2006/relationships/hyperlink" Target="http://www.ncbi.nlm.nih.gov/pubmed?term=Lee%20CK%5BAuthor%5D&amp;cauthor=true&amp;cauthor_uid=24275711" TargetMode="External"/><Relationship Id="rId17" Type="http://schemas.openxmlformats.org/officeDocument/2006/relationships/hyperlink" Target="http://www.ncbi.nlm.nih.gov/pubmed?term=Naiki%20K%5BAuthor%5D&amp;cauthor=true&amp;cauthor_uid=24020990" TargetMode="External"/><Relationship Id="rId25" Type="http://schemas.openxmlformats.org/officeDocument/2006/relationships/hyperlink" Target="http://www.ncbi.nlm.nih.gov/pubmed?term=You%20SL%5BAuthor%5D&amp;cauthor=true&amp;cauthor_uid=12124405" TargetMode="External"/><Relationship Id="rId33" Type="http://schemas.openxmlformats.org/officeDocument/2006/relationships/hyperlink" Target="http://www.ncbi.nlm.nih.gov/pubmed?term=Iloeje%20UH%5BAuthor%5D&amp;cauthor=true&amp;cauthor_uid=16530509" TargetMode="External"/><Relationship Id="rId38" Type="http://schemas.openxmlformats.org/officeDocument/2006/relationships/hyperlink" Target="http://www.ncbi.nlm.nih.gov/pubmed?term=Chen%20CJ%5BAuthor%5D&amp;cauthor=true&amp;cauthor_uid=16530509" TargetMode="External"/><Relationship Id="rId46" Type="http://schemas.openxmlformats.org/officeDocument/2006/relationships/hyperlink" Target="http://www.ncbi.nlm.nih.gov/pubmed?term=Wang%20LY%5BAuthor%5D&amp;cauthor=true&amp;cauthor_uid=18695135" TargetMode="External"/><Relationship Id="rId59" Type="http://schemas.openxmlformats.org/officeDocument/2006/relationships/hyperlink" Target="http://www.ncbi.nlm.nih.gov/pubmed?term=Dienstag%20JL%5BAuthor%5D&amp;cauthor=true&amp;cauthor_uid=2195346" TargetMode="External"/><Relationship Id="rId67" Type="http://schemas.openxmlformats.org/officeDocument/2006/relationships/hyperlink" Target="http://www.ncbi.nlm.nih.gov/pubmed?term=Ghany%20MG%5BAuthor%5D&amp;cauthor=true&amp;cauthor_uid=17596850" TargetMode="External"/><Relationship Id="rId20" Type="http://schemas.openxmlformats.org/officeDocument/2006/relationships/hyperlink" Target="http://www.ncbi.nlm.nih.gov/pubmed?term=Nakayama%20N%5BAuthor%5D&amp;cauthor=true&amp;cauthor_uid=24020990" TargetMode="External"/><Relationship Id="rId41" Type="http://schemas.openxmlformats.org/officeDocument/2006/relationships/hyperlink" Target="http://www.ncbi.nlm.nih.gov/pubmed?term=Yeh%20SH%5BAuthor%5D&amp;cauthor=true&amp;cauthor_uid=18695135" TargetMode="External"/><Relationship Id="rId54" Type="http://schemas.openxmlformats.org/officeDocument/2006/relationships/hyperlink" Target="http://www.ncbi.nlm.nih.gov/pubmed?term=Schiff%20ER%5BAuthor%5D&amp;cauthor=true&amp;cauthor_uid=2195346" TargetMode="External"/><Relationship Id="rId62" Type="http://schemas.openxmlformats.org/officeDocument/2006/relationships/hyperlink" Target="http://www.ncbi.nlm.nih.gov/pubmed?term=Jacobson%20IM%5BAuthor%5D&amp;cauthor=true&amp;cauthor_uid=2195346" TargetMode="External"/><Relationship Id="rId70" Type="http://schemas.openxmlformats.org/officeDocument/2006/relationships/hyperlink" Target="http://www.ncbi.nlm.nih.gov/pubmed?term=Mizokami%20M%5BAuthor%5D&amp;cauthor=true&amp;cauthor_uid=1759685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C7F3-6176-4CDE-A3BA-CEE5183C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31</Pages>
  <Words>7894</Words>
  <Characters>44996</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41</cp:revision>
  <cp:lastPrinted>2014-02-21T10:34:00Z</cp:lastPrinted>
  <dcterms:created xsi:type="dcterms:W3CDTF">2014-02-21T03:36:00Z</dcterms:created>
  <dcterms:modified xsi:type="dcterms:W3CDTF">2014-03-13T09:24:00Z</dcterms:modified>
</cp:coreProperties>
</file>