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14B5" w14:textId="77777777" w:rsidR="00A77B3E" w:rsidRPr="002B1104" w:rsidRDefault="00C118E3">
      <w:pPr>
        <w:spacing w:line="360" w:lineRule="auto"/>
        <w:jc w:val="both"/>
      </w:pPr>
      <w:r w:rsidRPr="002B1104">
        <w:rPr>
          <w:rFonts w:ascii="Book Antiqua" w:eastAsia="Book Antiqua" w:hAnsi="Book Antiqua" w:cs="Book Antiqua"/>
          <w:b/>
        </w:rPr>
        <w:t xml:space="preserve">Name of Journal: </w:t>
      </w:r>
      <w:r w:rsidRPr="002B1104">
        <w:rPr>
          <w:rFonts w:ascii="Book Antiqua" w:eastAsia="Book Antiqua" w:hAnsi="Book Antiqua" w:cs="Book Antiqua"/>
          <w:i/>
        </w:rPr>
        <w:t>World Journal of Clinical Cases</w:t>
      </w:r>
    </w:p>
    <w:p w14:paraId="242B2252" w14:textId="77777777" w:rsidR="00A77B3E" w:rsidRPr="002B1104" w:rsidRDefault="00C118E3">
      <w:pPr>
        <w:spacing w:line="360" w:lineRule="auto"/>
        <w:jc w:val="both"/>
      </w:pPr>
      <w:r w:rsidRPr="002B1104">
        <w:rPr>
          <w:rFonts w:ascii="Book Antiqua" w:eastAsia="Book Antiqua" w:hAnsi="Book Antiqua" w:cs="Book Antiqua"/>
          <w:b/>
        </w:rPr>
        <w:t xml:space="preserve">Manuscript NO: </w:t>
      </w:r>
      <w:r w:rsidRPr="002B1104">
        <w:rPr>
          <w:rFonts w:ascii="Book Antiqua" w:eastAsia="Book Antiqua" w:hAnsi="Book Antiqua" w:cs="Book Antiqua"/>
        </w:rPr>
        <w:t>84150</w:t>
      </w:r>
    </w:p>
    <w:p w14:paraId="25D070F8" w14:textId="77777777" w:rsidR="00A77B3E" w:rsidRPr="002B1104" w:rsidRDefault="00C118E3">
      <w:pPr>
        <w:spacing w:line="360" w:lineRule="auto"/>
        <w:jc w:val="both"/>
      </w:pPr>
      <w:r w:rsidRPr="002B1104">
        <w:rPr>
          <w:rFonts w:ascii="Book Antiqua" w:eastAsia="Book Antiqua" w:hAnsi="Book Antiqua" w:cs="Book Antiqua"/>
          <w:b/>
        </w:rPr>
        <w:t xml:space="preserve">Manuscript Type: </w:t>
      </w:r>
      <w:r w:rsidRPr="002B1104">
        <w:rPr>
          <w:rFonts w:ascii="Book Antiqua" w:eastAsia="Book Antiqua" w:hAnsi="Book Antiqua" w:cs="Book Antiqua"/>
        </w:rPr>
        <w:t>REVIEW</w:t>
      </w:r>
    </w:p>
    <w:p w14:paraId="488A9104" w14:textId="77777777" w:rsidR="00A77B3E" w:rsidRPr="002B1104" w:rsidRDefault="00A77B3E">
      <w:pPr>
        <w:spacing w:line="360" w:lineRule="auto"/>
        <w:jc w:val="both"/>
      </w:pPr>
    </w:p>
    <w:p w14:paraId="06EA25C4" w14:textId="77777777" w:rsidR="00A77B3E" w:rsidRPr="002B1104" w:rsidRDefault="00C118E3">
      <w:pPr>
        <w:spacing w:line="360" w:lineRule="auto"/>
        <w:jc w:val="both"/>
      </w:pPr>
      <w:r w:rsidRPr="002B1104">
        <w:rPr>
          <w:rFonts w:ascii="Book Antiqua" w:eastAsia="Book Antiqua" w:hAnsi="Book Antiqua" w:cs="Book Antiqua"/>
          <w:b/>
          <w:bCs/>
          <w:color w:val="000000"/>
        </w:rPr>
        <w:t>Liver replacement therapy with extracorporeal blood purification techniques current knowledge and future directions</w:t>
      </w:r>
    </w:p>
    <w:p w14:paraId="5FB7857A" w14:textId="77777777" w:rsidR="00A77B3E" w:rsidRPr="002B1104" w:rsidRDefault="00A77B3E">
      <w:pPr>
        <w:spacing w:line="360" w:lineRule="auto"/>
        <w:jc w:val="both"/>
      </w:pPr>
    </w:p>
    <w:p w14:paraId="1E8878C8" w14:textId="77777777" w:rsidR="00A77B3E" w:rsidRPr="002B1104" w:rsidRDefault="00C118E3">
      <w:pPr>
        <w:spacing w:line="360" w:lineRule="auto"/>
        <w:jc w:val="both"/>
      </w:pPr>
      <w:r w:rsidRPr="002B1104">
        <w:rPr>
          <w:rFonts w:ascii="Book Antiqua" w:eastAsia="Book Antiqua" w:hAnsi="Book Antiqua" w:cs="Book Antiqua"/>
          <w:color w:val="000000"/>
        </w:rPr>
        <w:t xml:space="preserve">Papamichalis P </w:t>
      </w:r>
      <w:r w:rsidRPr="002B1104">
        <w:rPr>
          <w:rFonts w:ascii="Book Antiqua" w:eastAsia="Book Antiqua" w:hAnsi="Book Antiqua" w:cs="Book Antiqua"/>
          <w:i/>
          <w:iCs/>
          <w:color w:val="000000"/>
        </w:rPr>
        <w:t>et al</w:t>
      </w:r>
      <w:r w:rsidRPr="002B1104">
        <w:rPr>
          <w:rFonts w:ascii="Book Antiqua" w:eastAsia="Book Antiqua" w:hAnsi="Book Antiqua" w:cs="Book Antiqua"/>
          <w:color w:val="000000"/>
        </w:rPr>
        <w:t>. Extracorporeal blood purification therapies and the liver</w:t>
      </w:r>
    </w:p>
    <w:p w14:paraId="748E53DD" w14:textId="77777777" w:rsidR="00A77B3E" w:rsidRPr="002B1104" w:rsidRDefault="00A77B3E">
      <w:pPr>
        <w:spacing w:line="360" w:lineRule="auto"/>
        <w:jc w:val="both"/>
      </w:pPr>
    </w:p>
    <w:p w14:paraId="133442DE" w14:textId="77777777" w:rsidR="00A77B3E" w:rsidRPr="002B1104" w:rsidRDefault="00C118E3">
      <w:pPr>
        <w:spacing w:line="360" w:lineRule="auto"/>
        <w:jc w:val="both"/>
      </w:pPr>
      <w:r w:rsidRPr="002B1104">
        <w:rPr>
          <w:rFonts w:ascii="Book Antiqua" w:eastAsia="Book Antiqua" w:hAnsi="Book Antiqua" w:cs="Book Antiqua"/>
          <w:color w:val="000000"/>
        </w:rPr>
        <w:t>Panagiotis Papamichalis, Katerina G Oikonomou, Asimina Valsamaki, Maria Xanthoudaki, Periklis Katsiafylloudis, Evangelia Papapostolou, Apostolia-Lemonia Skoura, Michail Papamichalis, Marios Karvouniaris, Antonios Koutras, Eleni Vaitsi, Smaragdi Sarchosi, Antonios Papadogoulas, Dimitrios Papadopoulos</w:t>
      </w:r>
    </w:p>
    <w:p w14:paraId="56F6029B" w14:textId="77777777" w:rsidR="00A77B3E" w:rsidRPr="002B1104" w:rsidRDefault="00A77B3E">
      <w:pPr>
        <w:spacing w:line="360" w:lineRule="auto"/>
        <w:jc w:val="both"/>
      </w:pPr>
    </w:p>
    <w:p w14:paraId="36CEEAD9" w14:textId="77777777" w:rsidR="00A77B3E" w:rsidRPr="002B1104" w:rsidRDefault="00C118E3">
      <w:pPr>
        <w:spacing w:line="360" w:lineRule="auto"/>
        <w:jc w:val="both"/>
      </w:pPr>
      <w:r w:rsidRPr="002B1104">
        <w:rPr>
          <w:rFonts w:ascii="Book Antiqua" w:eastAsia="Book Antiqua" w:hAnsi="Book Antiqua" w:cs="Book Antiqua"/>
          <w:b/>
          <w:bCs/>
          <w:color w:val="000000"/>
        </w:rPr>
        <w:t xml:space="preserve">Panagiotis Papamichalis, Katerina G Oikonomou, Asimina Valsamaki, Maria Xanthoudaki, Periklis Katsiafylloudis, Evangelia Papapostolou, Eleni Vaitsi, Antonios Papadogoulas, Dimitrios Papadopoulos, </w:t>
      </w:r>
      <w:r w:rsidRPr="002B1104">
        <w:rPr>
          <w:rFonts w:ascii="Book Antiqua" w:eastAsia="Book Antiqua" w:hAnsi="Book Antiqua" w:cs="Book Antiqua"/>
          <w:color w:val="000000"/>
        </w:rPr>
        <w:t>Intensive Care Unit, General Hospital of Larissa, Larissa 41221, Thessaly, Greece</w:t>
      </w:r>
    </w:p>
    <w:p w14:paraId="3B1447F2" w14:textId="77777777" w:rsidR="00A77B3E" w:rsidRPr="002B1104" w:rsidRDefault="00A77B3E">
      <w:pPr>
        <w:spacing w:line="360" w:lineRule="auto"/>
        <w:jc w:val="both"/>
      </w:pPr>
    </w:p>
    <w:p w14:paraId="1418E2D6" w14:textId="77777777" w:rsidR="00A77B3E" w:rsidRPr="002B1104" w:rsidRDefault="00C118E3">
      <w:pPr>
        <w:spacing w:line="360" w:lineRule="auto"/>
        <w:jc w:val="both"/>
      </w:pPr>
      <w:r w:rsidRPr="002B1104">
        <w:rPr>
          <w:rFonts w:ascii="Book Antiqua" w:eastAsia="Book Antiqua" w:hAnsi="Book Antiqua" w:cs="Book Antiqua"/>
          <w:b/>
          <w:bCs/>
          <w:color w:val="000000"/>
        </w:rPr>
        <w:t xml:space="preserve">Apostolia-Lemonia Skoura, </w:t>
      </w:r>
      <w:r w:rsidRPr="002B1104">
        <w:rPr>
          <w:rFonts w:ascii="Book Antiqua" w:eastAsia="Book Antiqua" w:hAnsi="Book Antiqua" w:cs="Book Antiqua"/>
          <w:color w:val="000000"/>
        </w:rPr>
        <w:t>Department of Transfusion Medicine, University Hospital of Larissa, Larissa 41110, Thessaly, Greece</w:t>
      </w:r>
    </w:p>
    <w:p w14:paraId="19C2F001" w14:textId="77777777" w:rsidR="00A77B3E" w:rsidRPr="002B1104" w:rsidRDefault="00A77B3E">
      <w:pPr>
        <w:spacing w:line="360" w:lineRule="auto"/>
        <w:jc w:val="both"/>
      </w:pPr>
    </w:p>
    <w:p w14:paraId="667E1C0B" w14:textId="77777777" w:rsidR="00A77B3E" w:rsidRPr="002B1104" w:rsidRDefault="00C118E3">
      <w:pPr>
        <w:spacing w:line="360" w:lineRule="auto"/>
        <w:jc w:val="both"/>
      </w:pPr>
      <w:r w:rsidRPr="002B1104">
        <w:rPr>
          <w:rFonts w:ascii="Book Antiqua" w:eastAsia="Book Antiqua" w:hAnsi="Book Antiqua" w:cs="Book Antiqua"/>
          <w:b/>
          <w:bCs/>
          <w:color w:val="000000"/>
        </w:rPr>
        <w:t xml:space="preserve">Michail Papamichalis, </w:t>
      </w:r>
      <w:r w:rsidRPr="002B1104">
        <w:rPr>
          <w:rFonts w:ascii="Book Antiqua" w:eastAsia="Book Antiqua" w:hAnsi="Book Antiqua" w:cs="Book Antiqua"/>
          <w:color w:val="000000"/>
        </w:rPr>
        <w:t>Department of Cardiology, University Hospital of Larissa, Larissa 41110, Thessaly, Greece</w:t>
      </w:r>
    </w:p>
    <w:p w14:paraId="0F06CF5B" w14:textId="77777777" w:rsidR="00A77B3E" w:rsidRPr="002B1104" w:rsidRDefault="00A77B3E">
      <w:pPr>
        <w:spacing w:line="360" w:lineRule="auto"/>
        <w:jc w:val="both"/>
      </w:pPr>
    </w:p>
    <w:p w14:paraId="134D851E" w14:textId="77777777" w:rsidR="00A77B3E" w:rsidRPr="002B1104" w:rsidRDefault="00C118E3">
      <w:pPr>
        <w:spacing w:line="360" w:lineRule="auto"/>
        <w:jc w:val="both"/>
      </w:pPr>
      <w:r w:rsidRPr="002B1104">
        <w:rPr>
          <w:rFonts w:ascii="Book Antiqua" w:eastAsia="Book Antiqua" w:hAnsi="Book Antiqua" w:cs="Book Antiqua"/>
          <w:b/>
          <w:bCs/>
          <w:color w:val="000000"/>
        </w:rPr>
        <w:t xml:space="preserve">Marios Karvouniaris, </w:t>
      </w:r>
      <w:r w:rsidRPr="002B1104">
        <w:rPr>
          <w:rFonts w:ascii="Book Antiqua" w:eastAsia="Book Antiqua" w:hAnsi="Book Antiqua" w:cs="Book Antiqua"/>
          <w:color w:val="000000"/>
        </w:rPr>
        <w:t>Intensive Care Unit, AHEPA University Hospital, Thessaloniki 54636, Greece</w:t>
      </w:r>
    </w:p>
    <w:p w14:paraId="1FF88613" w14:textId="77777777" w:rsidR="00A77B3E" w:rsidRPr="002B1104" w:rsidRDefault="00A77B3E">
      <w:pPr>
        <w:spacing w:line="360" w:lineRule="auto"/>
        <w:jc w:val="both"/>
      </w:pPr>
    </w:p>
    <w:p w14:paraId="1C3C46E5" w14:textId="77777777" w:rsidR="00A77B3E" w:rsidRPr="002B1104" w:rsidRDefault="00C118E3">
      <w:pPr>
        <w:spacing w:line="360" w:lineRule="auto"/>
        <w:jc w:val="both"/>
      </w:pPr>
      <w:r w:rsidRPr="002B1104">
        <w:rPr>
          <w:rFonts w:ascii="Book Antiqua" w:eastAsia="Book Antiqua" w:hAnsi="Book Antiqua" w:cs="Book Antiqua"/>
          <w:b/>
          <w:bCs/>
          <w:color w:val="000000"/>
        </w:rPr>
        <w:lastRenderedPageBreak/>
        <w:t xml:space="preserve">Antonios Koutras, </w:t>
      </w:r>
      <w:r w:rsidRPr="002B1104">
        <w:rPr>
          <w:rFonts w:ascii="Book Antiqua" w:eastAsia="Book Antiqua" w:hAnsi="Book Antiqua" w:cs="Book Antiqua"/>
          <w:color w:val="000000"/>
        </w:rPr>
        <w:t>1</w:t>
      </w:r>
      <w:r w:rsidRPr="002B1104">
        <w:rPr>
          <w:rFonts w:ascii="Book Antiqua" w:eastAsia="Book Antiqua" w:hAnsi="Book Antiqua" w:cs="Book Antiqua"/>
          <w:color w:val="000000"/>
          <w:vertAlign w:val="superscript"/>
        </w:rPr>
        <w:t>st</w:t>
      </w:r>
      <w:r w:rsidRPr="002B1104">
        <w:rPr>
          <w:rFonts w:ascii="Book Antiqua" w:eastAsia="Book Antiqua" w:hAnsi="Book Antiqua" w:cs="Book Antiqua"/>
          <w:color w:val="000000"/>
        </w:rPr>
        <w:t xml:space="preserve"> Department of Obstetrics and Gynecology, General Hospital of Athens </w:t>
      </w:r>
      <w:r w:rsidR="0021075B" w:rsidRPr="002B1104">
        <w:rPr>
          <w:rFonts w:ascii="Book Antiqua" w:eastAsia="Book Antiqua" w:hAnsi="Book Antiqua" w:cs="Book Antiqua"/>
          <w:color w:val="000000"/>
        </w:rPr>
        <w:t>“</w:t>
      </w:r>
      <w:r w:rsidRPr="002B1104">
        <w:rPr>
          <w:rFonts w:ascii="Book Antiqua" w:eastAsia="Book Antiqua" w:hAnsi="Book Antiqua" w:cs="Book Antiqua"/>
          <w:color w:val="000000"/>
        </w:rPr>
        <w:t>ALEXANDRA</w:t>
      </w:r>
      <w:r w:rsidR="0021075B" w:rsidRPr="002B1104">
        <w:rPr>
          <w:rFonts w:ascii="Book Antiqua" w:eastAsia="Book Antiqua" w:hAnsi="Book Antiqua" w:cs="Book Antiqua"/>
          <w:color w:val="000000"/>
        </w:rPr>
        <w:t>”</w:t>
      </w:r>
      <w:r w:rsidRPr="002B1104">
        <w:rPr>
          <w:rFonts w:ascii="Book Antiqua" w:eastAsia="Book Antiqua" w:hAnsi="Book Antiqua" w:cs="Book Antiqua"/>
          <w:color w:val="000000"/>
        </w:rPr>
        <w:t>, National and Kapodistrian University of Athens, Athens 11528, Greece</w:t>
      </w:r>
    </w:p>
    <w:p w14:paraId="4F787750" w14:textId="77777777" w:rsidR="00A77B3E" w:rsidRPr="002B1104" w:rsidRDefault="00A77B3E">
      <w:pPr>
        <w:spacing w:line="360" w:lineRule="auto"/>
        <w:jc w:val="both"/>
      </w:pPr>
    </w:p>
    <w:p w14:paraId="5B8613C6" w14:textId="77777777" w:rsidR="00A77B3E" w:rsidRPr="002B1104" w:rsidRDefault="00C118E3">
      <w:pPr>
        <w:spacing w:line="360" w:lineRule="auto"/>
        <w:jc w:val="both"/>
      </w:pPr>
      <w:r w:rsidRPr="002B1104">
        <w:rPr>
          <w:rFonts w:ascii="Book Antiqua" w:eastAsia="Book Antiqua" w:hAnsi="Book Antiqua" w:cs="Book Antiqua"/>
          <w:b/>
          <w:bCs/>
          <w:color w:val="000000"/>
        </w:rPr>
        <w:t xml:space="preserve">Smaragdi Sarchosi, </w:t>
      </w:r>
      <w:r w:rsidRPr="002B1104">
        <w:rPr>
          <w:rFonts w:ascii="Book Antiqua" w:eastAsia="Book Antiqua" w:hAnsi="Book Antiqua" w:cs="Book Antiqua"/>
          <w:color w:val="000000"/>
        </w:rPr>
        <w:t>Department of Anesthesiology, University Hospital of Larissa, Larissa 41110, Thessaly, Greece</w:t>
      </w:r>
    </w:p>
    <w:p w14:paraId="41B1795B" w14:textId="77777777" w:rsidR="00A77B3E" w:rsidRPr="002B1104" w:rsidRDefault="00A77B3E">
      <w:pPr>
        <w:spacing w:line="360" w:lineRule="auto"/>
        <w:jc w:val="both"/>
      </w:pPr>
    </w:p>
    <w:p w14:paraId="50897D83" w14:textId="77777777" w:rsidR="00A77B3E" w:rsidRPr="002B1104" w:rsidRDefault="00C118E3">
      <w:pPr>
        <w:spacing w:line="360" w:lineRule="auto"/>
        <w:jc w:val="both"/>
      </w:pPr>
      <w:r w:rsidRPr="002B1104">
        <w:rPr>
          <w:rFonts w:ascii="Book Antiqua" w:eastAsia="Book Antiqua" w:hAnsi="Book Antiqua" w:cs="Book Antiqua"/>
          <w:b/>
          <w:bCs/>
          <w:color w:val="000000"/>
        </w:rPr>
        <w:t xml:space="preserve">Author contributions: </w:t>
      </w:r>
      <w:r w:rsidRPr="002B1104">
        <w:rPr>
          <w:rFonts w:ascii="Book Antiqua" w:eastAsia="Book Antiqua" w:hAnsi="Book Antiqua" w:cs="Book Antiqua"/>
          <w:color w:val="000000"/>
        </w:rPr>
        <w:t>Papamichalis P and Oikonomou KG designed the review; Xanthoudaki M, Katsiafylloudis P, Papapostolou E, Skoura A-L, Papamichalis M, Karvouniaris M, Koutras A, Vaitsi E, Sarchosi S, and Papadogoulas A gathered the data</w:t>
      </w:r>
      <w:r w:rsidR="00CE177E" w:rsidRPr="002B1104">
        <w:rPr>
          <w:rFonts w:ascii="Book Antiqua" w:eastAsia="Book Antiqua" w:hAnsi="Book Antiqua" w:cs="Book Antiqua"/>
          <w:color w:val="000000"/>
        </w:rPr>
        <w:t>;</w:t>
      </w:r>
      <w:r w:rsidRPr="002B1104">
        <w:rPr>
          <w:rFonts w:ascii="Book Antiqua" w:eastAsia="Book Antiqua" w:hAnsi="Book Antiqua" w:cs="Book Antiqua"/>
          <w:color w:val="000000"/>
        </w:rPr>
        <w:t xml:space="preserve"> Papamichalis P, Oikonomou KG, and Valsamaki A analyzed, interpreted the data and wrote the final version of the manuscript; Oikonomou KG performed English editing of the revised manuscript (the original manuscript was edited by a professional English language editing company); Papadopoulos D critically reviewed the paper.</w:t>
      </w:r>
    </w:p>
    <w:p w14:paraId="45A0E22E" w14:textId="77777777" w:rsidR="00A77B3E" w:rsidRPr="002B1104" w:rsidRDefault="00A77B3E">
      <w:pPr>
        <w:spacing w:line="360" w:lineRule="auto"/>
        <w:jc w:val="both"/>
      </w:pPr>
    </w:p>
    <w:p w14:paraId="4811E583" w14:textId="77777777" w:rsidR="00A77B3E" w:rsidRPr="002B1104" w:rsidRDefault="00C118E3">
      <w:pPr>
        <w:spacing w:line="360" w:lineRule="auto"/>
        <w:jc w:val="both"/>
      </w:pPr>
      <w:r w:rsidRPr="002B1104">
        <w:rPr>
          <w:rFonts w:ascii="Book Antiqua" w:eastAsia="Book Antiqua" w:hAnsi="Book Antiqua" w:cs="Book Antiqua"/>
          <w:b/>
          <w:bCs/>
          <w:color w:val="000000"/>
        </w:rPr>
        <w:t xml:space="preserve">Corresponding author: Panagiotis Papamichalis, MD, PhD, Consultant Physician-Scientist, Doctor, </w:t>
      </w:r>
      <w:r w:rsidRPr="002B1104">
        <w:rPr>
          <w:rFonts w:ascii="Book Antiqua" w:eastAsia="Book Antiqua" w:hAnsi="Book Antiqua" w:cs="Book Antiqua"/>
          <w:color w:val="000000"/>
        </w:rPr>
        <w:t>Intensive Care Unit, General Hospital of Larissa, 1 Tsakalof, Larissa 41221, Thessaly, Greece. ppapamih@med.uth.gr</w:t>
      </w:r>
    </w:p>
    <w:p w14:paraId="719EB485" w14:textId="77777777" w:rsidR="00A77B3E" w:rsidRPr="002B1104" w:rsidRDefault="00A77B3E">
      <w:pPr>
        <w:spacing w:line="360" w:lineRule="auto"/>
        <w:jc w:val="both"/>
      </w:pPr>
    </w:p>
    <w:p w14:paraId="70803BAA" w14:textId="77777777" w:rsidR="00A77B3E" w:rsidRPr="002B1104" w:rsidRDefault="00C118E3">
      <w:pPr>
        <w:spacing w:line="360" w:lineRule="auto"/>
        <w:jc w:val="both"/>
      </w:pPr>
      <w:r w:rsidRPr="002B1104">
        <w:rPr>
          <w:rFonts w:ascii="Book Antiqua" w:eastAsia="Book Antiqua" w:hAnsi="Book Antiqua" w:cs="Book Antiqua"/>
          <w:b/>
          <w:bCs/>
        </w:rPr>
        <w:t xml:space="preserve">Received: </w:t>
      </w:r>
      <w:r w:rsidRPr="002B1104">
        <w:rPr>
          <w:rFonts w:ascii="Book Antiqua" w:eastAsia="Book Antiqua" w:hAnsi="Book Antiqua" w:cs="Book Antiqua"/>
        </w:rPr>
        <w:t>February 27, 2023</w:t>
      </w:r>
    </w:p>
    <w:p w14:paraId="027DD196" w14:textId="77777777" w:rsidR="00A77B3E" w:rsidRPr="002B1104" w:rsidRDefault="00C118E3">
      <w:pPr>
        <w:spacing w:line="360" w:lineRule="auto"/>
        <w:jc w:val="both"/>
      </w:pPr>
      <w:r w:rsidRPr="002B1104">
        <w:rPr>
          <w:rFonts w:ascii="Book Antiqua" w:eastAsia="Book Antiqua" w:hAnsi="Book Antiqua" w:cs="Book Antiqua"/>
          <w:b/>
          <w:bCs/>
        </w:rPr>
        <w:t xml:space="preserve">Revised: </w:t>
      </w:r>
      <w:r w:rsidRPr="002B1104">
        <w:rPr>
          <w:rFonts w:ascii="Book Antiqua" w:eastAsia="Book Antiqua" w:hAnsi="Book Antiqua" w:cs="Book Antiqua"/>
        </w:rPr>
        <w:t>May 4, 2023</w:t>
      </w:r>
    </w:p>
    <w:p w14:paraId="2FDE1F77" w14:textId="134FEEF0" w:rsidR="00A77B3E" w:rsidRPr="002B1104" w:rsidRDefault="00C118E3">
      <w:pPr>
        <w:spacing w:line="360" w:lineRule="auto"/>
        <w:jc w:val="both"/>
      </w:pPr>
      <w:r w:rsidRPr="002B1104">
        <w:rPr>
          <w:rFonts w:ascii="Book Antiqua" w:eastAsia="Book Antiqua" w:hAnsi="Book Antiqua" w:cs="Book Antiqua"/>
          <w:b/>
          <w:bCs/>
        </w:rPr>
        <w:t xml:space="preserve">Accepted: </w:t>
      </w:r>
      <w:ins w:id="0" w:author="BPG Wang,Jin-Lei" w:date="2023-05-12T07:51:00Z">
        <w:r w:rsidR="00CE6C3C" w:rsidRPr="00CE6C3C">
          <w:rPr>
            <w:rFonts w:ascii="Book Antiqua" w:eastAsia="Book Antiqua" w:hAnsi="Book Antiqua" w:cs="Book Antiqua"/>
          </w:rPr>
          <w:t>May 12, 2023</w:t>
        </w:r>
      </w:ins>
    </w:p>
    <w:p w14:paraId="7769E601" w14:textId="77777777" w:rsidR="00A77B3E" w:rsidRPr="002B1104" w:rsidRDefault="00C118E3">
      <w:pPr>
        <w:spacing w:line="360" w:lineRule="auto"/>
        <w:jc w:val="both"/>
      </w:pPr>
      <w:r w:rsidRPr="002B1104">
        <w:rPr>
          <w:rFonts w:ascii="Book Antiqua" w:eastAsia="Book Antiqua" w:hAnsi="Book Antiqua" w:cs="Book Antiqua"/>
          <w:b/>
          <w:bCs/>
        </w:rPr>
        <w:t xml:space="preserve">Published online: </w:t>
      </w:r>
    </w:p>
    <w:p w14:paraId="34A9BA09" w14:textId="77777777" w:rsidR="00A77B3E" w:rsidRPr="002B1104" w:rsidRDefault="00A77B3E">
      <w:pPr>
        <w:spacing w:line="360" w:lineRule="auto"/>
        <w:jc w:val="both"/>
        <w:sectPr w:rsidR="00A77B3E" w:rsidRPr="002B1104">
          <w:footerReference w:type="default" r:id="rId6"/>
          <w:pgSz w:w="12240" w:h="15840"/>
          <w:pgMar w:top="1440" w:right="1440" w:bottom="1440" w:left="1440" w:header="720" w:footer="720" w:gutter="0"/>
          <w:cols w:space="720"/>
          <w:docGrid w:linePitch="360"/>
        </w:sectPr>
      </w:pPr>
    </w:p>
    <w:p w14:paraId="6E52C6E8" w14:textId="77777777" w:rsidR="00A77B3E" w:rsidRPr="002B1104" w:rsidRDefault="00C118E3">
      <w:pPr>
        <w:spacing w:line="360" w:lineRule="auto"/>
        <w:jc w:val="both"/>
      </w:pPr>
      <w:r w:rsidRPr="002B1104">
        <w:rPr>
          <w:rFonts w:ascii="Book Antiqua" w:eastAsia="Book Antiqua" w:hAnsi="Book Antiqua" w:cs="Book Antiqua"/>
          <w:b/>
          <w:color w:val="000000"/>
        </w:rPr>
        <w:lastRenderedPageBreak/>
        <w:t>Abstract</w:t>
      </w:r>
    </w:p>
    <w:p w14:paraId="78A591BD" w14:textId="77777777" w:rsidR="00A77B3E" w:rsidRPr="002B1104" w:rsidRDefault="00C118E3">
      <w:pPr>
        <w:spacing w:line="360" w:lineRule="auto"/>
        <w:jc w:val="both"/>
      </w:pPr>
      <w:r w:rsidRPr="002B1104">
        <w:rPr>
          <w:rFonts w:ascii="Book Antiqua" w:eastAsia="Book Antiqua" w:hAnsi="Book Antiqua" w:cs="Book Antiqua"/>
        </w:rPr>
        <w:t>Clinically, it is highly challenging to promote recovery in patients with acute liver failure (ALF) and acute-on-chronic liver failure (ACLF). Despite recent advances in understanding the underlying mechanisms of ALF and ACLF, standard medical therapy remains the primary therapeutic approach. Liver transplantation (LT) is considered the last option, and in several cases, it is the only intervention that can be lifesaving. Unfortunately, this intervention is limited by organ donation shortage or exclusion criteria such that not all patients in need can receive a transplant. Another option is to restore impaired liver function with artificial extracorporeal blood purification systems. The first such systems were developed at the end of the 20</w:t>
      </w:r>
      <w:r w:rsidRPr="002B1104">
        <w:rPr>
          <w:rFonts w:ascii="Book Antiqua" w:eastAsia="Book Antiqua" w:hAnsi="Book Antiqua" w:cs="Book Antiqua"/>
          <w:szCs w:val="30"/>
          <w:vertAlign w:val="superscript"/>
        </w:rPr>
        <w:t>th</w:t>
      </w:r>
      <w:r w:rsidRPr="002B1104">
        <w:rPr>
          <w:rFonts w:ascii="Book Antiqua" w:eastAsia="Book Antiqua" w:hAnsi="Book Antiqua" w:cs="Book Antiqua"/>
        </w:rPr>
        <w:t xml:space="preserve"> century, providing solutions as bridging therapy, either for liver recovery or LT. They enhance the elimination of metabolites and substances that accumulate due to compromised liver function. In addition, they aid in clearance of molecules released during acute liver decompensation, which can initiate an excessive inflammatory response in these patients causing hepatic encephalopathy, multiple-organ failure, and other complications of liver failure. As compared to renal replacement therapies, we have been unsuccessful in using artificial extracorporeal blood purification systems to completely replace liver function despite the outstanding technological evolution of these systems. Extracting middle to high-molecular-weight and hydrophobic/protein-bound molecules remains extremely challenging. The majority of the currently available systems include a combination of methods that cleanse different ranges and types of molecules and toxins. Furthermore, conventional methods such as plasma exchange are being re-evaluated, and novel adsorption filters are increasingly being used for liver indications. These strategies are very promising for the treatment of liver failure. Nevertheless, the best method, system, or device has not been developed yet, and its probability of getting developed in the near future is also low. Furthermore, little is known about the effects of liver support systems on the overall and transplant-free survival of these patients, and further investigation using randomized controlled trials and meta-analyses is needed. This review presents the most popular extracorporeal</w:t>
      </w:r>
      <w:r w:rsidRPr="002B1104">
        <w:rPr>
          <w:rFonts w:ascii="Book Antiqua" w:eastAsia="Book Antiqua" w:hAnsi="Book Antiqua" w:cs="Book Antiqua"/>
          <w:b/>
          <w:bCs/>
        </w:rPr>
        <w:t xml:space="preserve"> </w:t>
      </w:r>
      <w:r w:rsidRPr="002B1104">
        <w:rPr>
          <w:rFonts w:ascii="Book Antiqua" w:eastAsia="Book Antiqua" w:hAnsi="Book Antiqua" w:cs="Book Antiqua"/>
        </w:rPr>
        <w:t xml:space="preserve">blood purification techniques for liver replacement therapy. </w:t>
      </w:r>
      <w:r w:rsidRPr="002B1104">
        <w:rPr>
          <w:rFonts w:ascii="Book Antiqua" w:eastAsia="Book Antiqua" w:hAnsi="Book Antiqua" w:cs="Book Antiqua"/>
        </w:rPr>
        <w:lastRenderedPageBreak/>
        <w:t>It focuses on general principles of their function, and on evidence regarding their effectiveness in detoxification and in supporting patients with ALF and ACLF. In addition, we have outlined the basic advantages and disadvantages of each system.</w:t>
      </w:r>
    </w:p>
    <w:p w14:paraId="02D4E963" w14:textId="77777777" w:rsidR="00A77B3E" w:rsidRPr="002B1104" w:rsidRDefault="00A77B3E">
      <w:pPr>
        <w:spacing w:line="360" w:lineRule="auto"/>
        <w:jc w:val="both"/>
      </w:pPr>
    </w:p>
    <w:p w14:paraId="3D0A39D5" w14:textId="77777777" w:rsidR="00A77B3E" w:rsidRPr="002B1104" w:rsidRDefault="00C118E3">
      <w:pPr>
        <w:spacing w:line="360" w:lineRule="auto"/>
        <w:jc w:val="both"/>
      </w:pPr>
      <w:r w:rsidRPr="002B1104">
        <w:rPr>
          <w:rFonts w:ascii="Book Antiqua" w:eastAsia="Book Antiqua" w:hAnsi="Book Antiqua" w:cs="Book Antiqua"/>
          <w:b/>
          <w:bCs/>
        </w:rPr>
        <w:t xml:space="preserve">Key Words: </w:t>
      </w:r>
      <w:r w:rsidRPr="002B1104">
        <w:rPr>
          <w:rFonts w:ascii="Book Antiqua" w:eastAsia="Book Antiqua" w:hAnsi="Book Antiqua" w:cs="Book Antiqua"/>
        </w:rPr>
        <w:t>Liver failure; Transplantation; Blood purification; Liver replacement therapy; Artificial extracorporeal systems; Transplant-free survival</w:t>
      </w:r>
    </w:p>
    <w:p w14:paraId="4C596311" w14:textId="77777777" w:rsidR="00A77B3E" w:rsidRPr="002B1104" w:rsidRDefault="00A77B3E">
      <w:pPr>
        <w:spacing w:line="360" w:lineRule="auto"/>
        <w:jc w:val="both"/>
      </w:pPr>
    </w:p>
    <w:p w14:paraId="1C3A66FC" w14:textId="77777777" w:rsidR="00A77B3E" w:rsidRPr="002B1104" w:rsidRDefault="00C118E3">
      <w:pPr>
        <w:spacing w:line="360" w:lineRule="auto"/>
        <w:jc w:val="both"/>
      </w:pPr>
      <w:r w:rsidRPr="002B1104">
        <w:rPr>
          <w:rFonts w:ascii="Book Antiqua" w:eastAsia="Book Antiqua" w:hAnsi="Book Antiqua" w:cs="Book Antiqua"/>
        </w:rPr>
        <w:t xml:space="preserve">Papamichalis P, Oikonomou KG, Valsamaki A, Xanthoudaki M, Katsiafylloudis P, Papapostolou E, Skoura AL, Papamichalis M, Karvouniaris M, Koutras A, Vaitsi E, Sarchosi S, Papadogoulas A, Papadopoulos D. Liver replacement therapy with extracorporeal blood purification techniques current knowledge and future directions. </w:t>
      </w:r>
      <w:r w:rsidRPr="002B1104">
        <w:rPr>
          <w:rFonts w:ascii="Book Antiqua" w:eastAsia="Book Antiqua" w:hAnsi="Book Antiqua" w:cs="Book Antiqua"/>
          <w:i/>
          <w:iCs/>
        </w:rPr>
        <w:t>World J Clin Cases</w:t>
      </w:r>
      <w:r w:rsidRPr="002B1104">
        <w:rPr>
          <w:rFonts w:ascii="Book Antiqua" w:eastAsia="Book Antiqua" w:hAnsi="Book Antiqua" w:cs="Book Antiqua"/>
        </w:rPr>
        <w:t xml:space="preserve"> 2023; In press</w:t>
      </w:r>
    </w:p>
    <w:p w14:paraId="078D82EE" w14:textId="77777777" w:rsidR="00A77B3E" w:rsidRPr="002B1104" w:rsidRDefault="00A77B3E">
      <w:pPr>
        <w:spacing w:line="360" w:lineRule="auto"/>
        <w:jc w:val="both"/>
      </w:pPr>
    </w:p>
    <w:p w14:paraId="5AE48C79" w14:textId="77777777" w:rsidR="00A77B3E" w:rsidRPr="002B1104" w:rsidRDefault="00C118E3">
      <w:pPr>
        <w:spacing w:line="360" w:lineRule="auto"/>
        <w:jc w:val="both"/>
      </w:pPr>
      <w:r w:rsidRPr="002B1104">
        <w:rPr>
          <w:rFonts w:ascii="Book Antiqua" w:eastAsia="Book Antiqua" w:hAnsi="Book Antiqua" w:cs="Book Antiqua"/>
          <w:b/>
          <w:bCs/>
        </w:rPr>
        <w:t xml:space="preserve">Core Tip: </w:t>
      </w:r>
      <w:r w:rsidRPr="002B1104">
        <w:rPr>
          <w:rFonts w:ascii="Book Antiqua" w:eastAsia="Book Antiqua" w:hAnsi="Book Antiqua" w:cs="Book Antiqua"/>
        </w:rPr>
        <w:t>Elimination of liver toxins during liver failure is a highly difficult and complex process and demands a combination of multiple methods. Although the evolution of artificial extracorporeal systems is remarkable, it is still insufficient to meet the current therapeutic demands. Several methods and circuits are available, each one with different features, advantages, and disadvantages. There is an urgent need for more research, randomized controlled trials, and evidence. Implementation of protocols combining the available techniques in response to each patient’s special needs is probably the key to personalized treatment, as bridging therapy either to recovery or to liver transplantation.</w:t>
      </w:r>
    </w:p>
    <w:p w14:paraId="0CEDD7A6" w14:textId="77777777" w:rsidR="00A77B3E" w:rsidRPr="002B1104" w:rsidRDefault="00A77B3E">
      <w:pPr>
        <w:spacing w:line="360" w:lineRule="auto"/>
        <w:jc w:val="both"/>
      </w:pPr>
    </w:p>
    <w:p w14:paraId="1B76BF0B" w14:textId="77777777" w:rsidR="00A77B3E" w:rsidRPr="002B1104" w:rsidRDefault="00C118E3">
      <w:pPr>
        <w:spacing w:line="360" w:lineRule="auto"/>
        <w:jc w:val="both"/>
      </w:pPr>
      <w:r w:rsidRPr="002B1104">
        <w:rPr>
          <w:rFonts w:ascii="Book Antiqua" w:eastAsia="Book Antiqua" w:hAnsi="Book Antiqua" w:cs="Book Antiqua"/>
          <w:b/>
          <w:caps/>
          <w:color w:val="000000"/>
          <w:u w:val="single"/>
        </w:rPr>
        <w:t>INTRODUCTION</w:t>
      </w:r>
    </w:p>
    <w:p w14:paraId="358BC444" w14:textId="77777777" w:rsidR="00A77B3E" w:rsidRPr="002B1104" w:rsidRDefault="00C118E3">
      <w:pPr>
        <w:spacing w:line="360" w:lineRule="auto"/>
        <w:jc w:val="both"/>
      </w:pPr>
      <w:r w:rsidRPr="002B1104">
        <w:rPr>
          <w:rFonts w:ascii="Book Antiqua" w:eastAsia="Book Antiqua" w:hAnsi="Book Antiqua" w:cs="Book Antiqua"/>
          <w:color w:val="000000"/>
        </w:rPr>
        <w:t>Artificial extracorporeal blood purification techniques offer the possibility of liver replacement therapy (LRT) in patients with acute liver failure (ALF) and acute-on-chronic liver failure (ACLF). Artificial liver support systems (LSSs) can efficiently remove cytokines and a wide variety of hepatotoxic metabolites, including ammonia, fatty acids, bilirubin, bile acids, and amino acids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1]</w:t>
      </w:r>
      <w:r w:rsidRPr="002B1104">
        <w:rPr>
          <w:rFonts w:ascii="Book Antiqua" w:eastAsia="Book Antiqua" w:hAnsi="Book Antiqua" w:cs="Book Antiqua"/>
          <w:color w:val="000000"/>
        </w:rPr>
        <w:t xml:space="preserve">. The removal of cytokines using LSSs has been shown to intervene in the immunologic processes occurring during ALF and ACLF. Thus, </w:t>
      </w:r>
      <w:r w:rsidRPr="002B1104">
        <w:rPr>
          <w:rFonts w:ascii="Book Antiqua" w:eastAsia="Book Antiqua" w:hAnsi="Book Antiqua" w:cs="Book Antiqua"/>
          <w:color w:val="000000"/>
        </w:rPr>
        <w:lastRenderedPageBreak/>
        <w:t>these system-based therapies are considered immunomodulatory interventions, with their widespread implementation in treating both septic patients and those with liver failure. An increasing number of studies are being conducted to evaluate the role of the immune system in the pathophysiology of liver failure, which presents certain features that differentiate ACLF from ALF. More specifically, ACLF is a clinical syndrome that is characterized by the acute decompensation of chronic, pre-existing liver disease, usually led by a precipitating event, such as an underlying infection and is often accompanied by multiorgan failure (MOF) and high mortality. The basis of the pathophysiological mechanisms in ACLF is the hyperinflammatory state, which is triggered by factors called pathogen- and damage-associated molecular patterns (PAMPs and DAMPs)</w:t>
      </w:r>
      <w:r w:rsidRPr="002B1104">
        <w:rPr>
          <w:rFonts w:ascii="Book Antiqua" w:eastAsia="Book Antiqua" w:hAnsi="Book Antiqua" w:cs="Book Antiqua"/>
          <w:color w:val="000000"/>
          <w:szCs w:val="20"/>
          <w:vertAlign w:val="superscript"/>
        </w:rPr>
        <w:t>[2]</w:t>
      </w:r>
      <w:r w:rsidRPr="002B1104">
        <w:rPr>
          <w:rFonts w:ascii="Book Antiqua" w:eastAsia="Book Antiqua" w:hAnsi="Book Antiqua" w:cs="Book Antiqua"/>
          <w:color w:val="000000"/>
        </w:rPr>
        <w:t>. On the other hand, ALF represents a life-threatening condition that is usually the result of an offending agent, such as medications or viral infections in patients without pre-existing liver disease. It is characterized by an overwhelming systemic inflammatory response, hepatocyte necrosis and accumulation of bile acids and ammonia, which can lead to permanent liver damage, encephalopathy and cerebral edema</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3,4]</w:t>
      </w:r>
      <w:r w:rsidRPr="002B1104">
        <w:rPr>
          <w:rFonts w:ascii="Book Antiqua" w:eastAsia="Book Antiqua" w:hAnsi="Book Antiqua" w:cs="Book Antiqua"/>
          <w:color w:val="000000"/>
        </w:rPr>
        <w:t>.</w:t>
      </w:r>
    </w:p>
    <w:p w14:paraId="4DF5322E"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The production of toxins and vasoactive agents by intestinal bacteria and the accumulation of these molecules due to the diminished liver detoxification capacity play a significant role in the pathophysiology of liver failure</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5]</w:t>
      </w:r>
      <w:r w:rsidRPr="002B1104">
        <w:rPr>
          <w:rFonts w:ascii="Book Antiqua" w:eastAsia="Book Antiqua" w:hAnsi="Book Antiqua" w:cs="Book Antiqua"/>
          <w:color w:val="000000"/>
        </w:rPr>
        <w:t>. The accumulation of these toxins induces complications of liver failure, such as increased intracranial pressure (ammonia) and hepatic encephalopathy (HE) (ammonia and amino acids). Furthermore, it is associated with increased mortality, especially in patients with high levels of bilirubin</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6]</w:t>
      </w:r>
      <w:r w:rsidRPr="002B1104">
        <w:rPr>
          <w:rFonts w:ascii="Book Antiqua" w:eastAsia="Book Antiqua" w:hAnsi="Book Antiqua" w:cs="Book Antiqua"/>
          <w:color w:val="000000"/>
        </w:rPr>
        <w:t>. Therefore, the removal of all these deleterious molecules can protect patients from a wide variety of complications and dangers, thereby exerting beneficial effects.</w:t>
      </w:r>
    </w:p>
    <w:p w14:paraId="5292E182"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 xml:space="preserve">Although progress has made these modalities very effective in removing their target molecules, whether this improves overall survival (OS), transplant-free survival (TFS) or even short-term survival, as bridging to liver transplantation (LT) is a question that remains to be answered. Nevertheless, except for plasma exchange (PE) therapy, none of these systems has resulted in favorable outcomes such as those mentioned in randomized controlled studies (RCTs), and only a few studies have systematically investigated these </w:t>
      </w:r>
      <w:r w:rsidRPr="002B1104">
        <w:rPr>
          <w:rFonts w:ascii="Book Antiqua" w:eastAsia="Book Antiqua" w:hAnsi="Book Antiqua" w:cs="Book Antiqua"/>
          <w:color w:val="000000"/>
        </w:rPr>
        <w:lastRenderedPageBreak/>
        <w:t>issues. This is largely attributed to complex liver physiology. Because each method individually has a narrow spectrum of toxin removal, a combination of methods is used in the majority of cases. The clinical condition of patients with ALF and ACLF is highly complex and is constantly changing, demanding adaptation to the modality applied; thus, only a combination that fits the specific clinical condition can be used. In addition, concerns exist about the loss of antibiotics and functional molecules such as albumin during these therapies, whereas cytokine removal is non-selective for most of these systems, leading to an imbalance between the levels of pro- and anti-inflammatory mediators, with unpredictable clinical effects.</w:t>
      </w:r>
    </w:p>
    <w:p w14:paraId="67E2070D" w14:textId="77777777" w:rsidR="00A77B3E" w:rsidRPr="002B1104" w:rsidRDefault="00C118E3" w:rsidP="00CF7633">
      <w:pPr>
        <w:spacing w:line="360" w:lineRule="auto"/>
        <w:ind w:firstLineChars="100" w:firstLine="240"/>
        <w:jc w:val="both"/>
      </w:pPr>
      <w:r w:rsidRPr="002B1104">
        <w:rPr>
          <w:rFonts w:ascii="Book Antiqua" w:eastAsia="Book Antiqua" w:hAnsi="Book Antiqua" w:cs="Book Antiqua"/>
          <w:color w:val="000000"/>
        </w:rPr>
        <w:t>The present review outlines the principles of function and the applications of the most popular and widely available artificial extracorporeal systems for LRT (Figure 1). It describes their methods of detoxification, major advantages and disadvantages, their practice in patients with liver failure, and their effect on patients’ survival.</w:t>
      </w:r>
    </w:p>
    <w:p w14:paraId="65355ADB" w14:textId="77777777" w:rsidR="00A77B3E" w:rsidRPr="002B1104" w:rsidRDefault="00A77B3E">
      <w:pPr>
        <w:spacing w:line="360" w:lineRule="auto"/>
        <w:jc w:val="both"/>
      </w:pPr>
    </w:p>
    <w:p w14:paraId="4AEB7B4B" w14:textId="77777777" w:rsidR="00A77B3E" w:rsidRPr="002B1104" w:rsidRDefault="00C118E3">
      <w:pPr>
        <w:spacing w:line="360" w:lineRule="auto"/>
        <w:jc w:val="both"/>
      </w:pPr>
      <w:r w:rsidRPr="002B1104">
        <w:rPr>
          <w:rFonts w:ascii="Book Antiqua" w:eastAsia="Book Antiqua" w:hAnsi="Book Antiqua" w:cs="Book Antiqua"/>
          <w:b/>
          <w:bCs/>
          <w:caps/>
          <w:color w:val="000000"/>
          <w:u w:val="single"/>
        </w:rPr>
        <w:t>RENAL REPLACEMENT MODALITIES</w:t>
      </w:r>
      <w:r w:rsidRPr="002B1104">
        <w:rPr>
          <w:rFonts w:ascii="Book Antiqua" w:eastAsia="Book Antiqua" w:hAnsi="Book Antiqua" w:cs="Book Antiqua"/>
          <w:b/>
          <w:caps/>
          <w:color w:val="000000"/>
          <w:u w:val="single"/>
        </w:rPr>
        <w:t xml:space="preserve"> </w:t>
      </w:r>
      <w:r w:rsidRPr="002B1104">
        <w:rPr>
          <w:rFonts w:ascii="Book Antiqua" w:eastAsia="Book Antiqua" w:hAnsi="Book Antiqua" w:cs="Book Antiqua"/>
          <w:b/>
          <w:bCs/>
          <w:caps/>
          <w:color w:val="000000"/>
          <w:u w:val="single"/>
        </w:rPr>
        <w:t>(CONVECTION/DIFFUSION THERAPIES)</w:t>
      </w:r>
    </w:p>
    <w:p w14:paraId="46E5D020" w14:textId="77777777" w:rsidR="00A77B3E" w:rsidRPr="002B1104" w:rsidRDefault="00C118E3">
      <w:pPr>
        <w:spacing w:line="360" w:lineRule="auto"/>
        <w:jc w:val="both"/>
      </w:pPr>
      <w:r w:rsidRPr="002B1104">
        <w:rPr>
          <w:rFonts w:ascii="Book Antiqua" w:eastAsia="Book Antiqua" w:hAnsi="Book Antiqua" w:cs="Book Antiqua"/>
          <w:b/>
          <w:bCs/>
          <w:i/>
          <w:iCs/>
          <w:color w:val="000000"/>
        </w:rPr>
        <w:t>Continuous renal replacement therapy</w:t>
      </w:r>
    </w:p>
    <w:p w14:paraId="796E3A55" w14:textId="77777777" w:rsidR="00A77B3E" w:rsidRPr="002B1104" w:rsidRDefault="00C118E3">
      <w:pPr>
        <w:spacing w:line="360" w:lineRule="auto"/>
        <w:jc w:val="both"/>
      </w:pPr>
      <w:r w:rsidRPr="002B1104">
        <w:rPr>
          <w:rFonts w:ascii="Book Antiqua" w:eastAsia="Book Antiqua" w:hAnsi="Book Antiqua" w:cs="Book Antiqua"/>
          <w:color w:val="000000"/>
        </w:rPr>
        <w:t>Apart from liver dysfunction, patients with ALF and ACLF often present with decompensation of functions of other organs, including the kidneys, with relative rates reaching up to 70%</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7]</w:t>
      </w:r>
      <w:r w:rsidRPr="002B1104">
        <w:rPr>
          <w:rFonts w:ascii="Book Antiqua" w:eastAsia="Book Antiqua" w:hAnsi="Book Antiqua" w:cs="Book Antiqua"/>
          <w:color w:val="000000"/>
        </w:rPr>
        <w:t>. Renal replacement therapy (RRT) is often necessary in these patients either due to concomitant renal failure or due to a liver indication, in most cases hyperammonemia. Hyperammonemia is a common metabolic disorder, which is associated with cerebral edema and elevated intracranial pressure, especially in patients with ALF and rarely in those with ACLF. In fact, due to the serious complications associated with hyperammonemia, mainly regarding HE and cerebral edema</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8]</w:t>
      </w:r>
      <w:r w:rsidRPr="002B1104">
        <w:rPr>
          <w:rFonts w:ascii="Book Antiqua" w:eastAsia="Book Antiqua" w:hAnsi="Book Antiqua" w:cs="Book Antiqua"/>
          <w:color w:val="000000"/>
        </w:rPr>
        <w:t>, prompt initiation of RRT is indicated even in the absence of renal failure, when this serious metabolic derangement is present at these patients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8,9]</w:t>
      </w:r>
      <w:r w:rsidRPr="002B1104">
        <w:rPr>
          <w:rFonts w:ascii="Book Antiqua" w:eastAsia="Book Antiqua" w:hAnsi="Book Antiqua" w:cs="Book Antiqua"/>
          <w:color w:val="000000"/>
        </w:rPr>
        <w:t xml:space="preserve">. Although no specific cut-off for the initiation of RRT exists based solely on this indication, the majority of the studies suggest it’s initiation when the value of ammonia is thrice greater than the upper limit of </w:t>
      </w:r>
      <w:r w:rsidRPr="002B1104">
        <w:rPr>
          <w:rFonts w:ascii="Book Antiqua" w:eastAsia="Book Antiqua" w:hAnsi="Book Antiqua" w:cs="Book Antiqua"/>
          <w:color w:val="000000"/>
        </w:rPr>
        <w:lastRenderedPageBreak/>
        <w:t>normal, or greater than 200 µmoles/L or when the patient shows severe encephalopathy</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9]</w:t>
      </w:r>
      <w:r w:rsidRPr="002B1104">
        <w:rPr>
          <w:rFonts w:ascii="Book Antiqua" w:eastAsia="Book Antiqua" w:hAnsi="Book Antiqua" w:cs="Book Antiqua"/>
          <w:color w:val="000000"/>
        </w:rPr>
        <w:t>.</w:t>
      </w:r>
    </w:p>
    <w:p w14:paraId="14C0BF80"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Nowadays, continuous RRT</w:t>
      </w:r>
      <w:r w:rsidRPr="002B1104">
        <w:rPr>
          <w:rFonts w:ascii="Book Antiqua" w:eastAsia="Book Antiqua" w:hAnsi="Book Antiqua" w:cs="Book Antiqua"/>
          <w:b/>
          <w:bCs/>
          <w:color w:val="000000"/>
        </w:rPr>
        <w:t xml:space="preserve"> </w:t>
      </w:r>
      <w:r w:rsidRPr="002B1104">
        <w:rPr>
          <w:rFonts w:ascii="Book Antiqua" w:eastAsia="Book Antiqua" w:hAnsi="Book Antiqua" w:cs="Book Antiqua"/>
          <w:color w:val="000000"/>
        </w:rPr>
        <w:t>(CRRT) is preferred over intermittent hemofiltration or peritoneal dialysis in ALF and ACLF due to its well-documented advantages in critically ill patients, mostly related to hemodynamic stability</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10,11]</w:t>
      </w:r>
      <w:r w:rsidRPr="002B1104">
        <w:rPr>
          <w:rFonts w:ascii="Book Antiqua" w:eastAsia="Book Antiqua" w:hAnsi="Book Antiqua" w:cs="Book Antiqua"/>
          <w:color w:val="000000"/>
        </w:rPr>
        <w:t>. In addition, it can be used in complicated cases of refractory to medical treatment hepatorenal syndrome (HRS)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12]</w:t>
      </w:r>
      <w:r w:rsidRPr="002B1104">
        <w:rPr>
          <w:rFonts w:ascii="Book Antiqua" w:eastAsia="Book Antiqua" w:hAnsi="Book Antiqua" w:cs="Book Antiqua"/>
          <w:color w:val="000000"/>
        </w:rPr>
        <w:t>. It presents a more favorable and safe profile regarding changes in osmolality and their effect on intracranial pressure/brain edema, contributing to the maintenance of cerebral homeostasis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10]</w:t>
      </w:r>
      <w:r w:rsidRPr="002B1104">
        <w:rPr>
          <w:rFonts w:ascii="Book Antiqua" w:eastAsia="Book Antiqua" w:hAnsi="Book Antiqua" w:cs="Book Antiqua"/>
          <w:color w:val="000000"/>
        </w:rPr>
        <w:t>. CRRT aids in maintaining a circulatory, acid-base, and electrolyte balance during the pro-, peri-, and post-LT periods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10,13]</w:t>
      </w:r>
      <w:r w:rsidRPr="002B1104">
        <w:rPr>
          <w:rFonts w:ascii="Book Antiqua" w:eastAsia="Book Antiqua" w:hAnsi="Book Antiqua" w:cs="Book Antiqua"/>
          <w:color w:val="000000"/>
        </w:rPr>
        <w:t>. It exerts beneficial effects on other complications of liver failure, such as HE</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14]</w:t>
      </w:r>
      <w:r w:rsidRPr="002B1104">
        <w:rPr>
          <w:rFonts w:ascii="Book Antiqua" w:eastAsia="Book Antiqua" w:hAnsi="Book Antiqua" w:cs="Book Antiqua"/>
          <w:color w:val="000000"/>
        </w:rPr>
        <w:t>. Moreover, it facilitates the control of fluid balance, avoidance of volume overload, and deterioration of peripheral edemas-ascites due to third-space fluid loss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12,15]</w:t>
      </w:r>
      <w:r w:rsidRPr="002B1104">
        <w:rPr>
          <w:rFonts w:ascii="Book Antiqua" w:eastAsia="Book Antiqua" w:hAnsi="Book Antiqua" w:cs="Book Antiqua"/>
          <w:color w:val="000000"/>
        </w:rPr>
        <w:t>. In several cases, especially in pediatric patients, it is combined with PE therapy and has produced good results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16,17]</w:t>
      </w:r>
      <w:r w:rsidRPr="002B1104">
        <w:rPr>
          <w:rFonts w:ascii="Book Antiqua" w:eastAsia="Book Antiqua" w:hAnsi="Book Antiqua" w:cs="Book Antiqua"/>
          <w:color w:val="000000"/>
        </w:rPr>
        <w:t>.</w:t>
      </w:r>
    </w:p>
    <w:p w14:paraId="417F4547"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It can remove water-soluble, small- and medium-sized molecules (mostly urea, creatinine, phosphorus, and ammonia). Furthermore, it extracts cytokines non-selectively and, in the majority of cases, to a lower degree compared to hemoperfusion</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18,19]</w:t>
      </w:r>
      <w:r w:rsidRPr="002B1104">
        <w:rPr>
          <w:rFonts w:ascii="Book Antiqua" w:eastAsia="Book Antiqua" w:hAnsi="Book Antiqua" w:cs="Book Antiqua"/>
          <w:color w:val="000000"/>
        </w:rPr>
        <w:t>. However, it is unable to remove albumin-bound molecules.</w:t>
      </w:r>
    </w:p>
    <w:p w14:paraId="4A917BF9"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It is inexpensive and widely available almost in every intensive care unit (ICU) or high-dependency unit (HDU), whereas its side effects are few and primarily catheter-related.</w:t>
      </w:r>
    </w:p>
    <w:p w14:paraId="4A4DEEBA"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Although the effect of CRRT therapy on survival has been randomly studied, there exist a few reports on its beneficial short-term effects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14,20]</w:t>
      </w:r>
      <w:r w:rsidRPr="002B1104">
        <w:rPr>
          <w:rFonts w:ascii="Book Antiqua" w:eastAsia="Book Antiqua" w:hAnsi="Book Antiqua" w:cs="Book Antiqua"/>
          <w:color w:val="000000"/>
        </w:rPr>
        <w:t xml:space="preserve"> thus improving the possibility for LT.</w:t>
      </w:r>
    </w:p>
    <w:p w14:paraId="2ACC254C" w14:textId="77777777" w:rsidR="00A77B3E" w:rsidRPr="002B1104" w:rsidRDefault="00A77B3E">
      <w:pPr>
        <w:spacing w:line="360" w:lineRule="auto"/>
        <w:ind w:firstLine="240"/>
        <w:jc w:val="both"/>
      </w:pPr>
    </w:p>
    <w:p w14:paraId="74BF9246" w14:textId="77777777" w:rsidR="00A77B3E" w:rsidRPr="002B1104" w:rsidRDefault="00C118E3">
      <w:pPr>
        <w:spacing w:line="360" w:lineRule="auto"/>
        <w:jc w:val="both"/>
      </w:pPr>
      <w:r w:rsidRPr="002B1104">
        <w:rPr>
          <w:rFonts w:ascii="Book Antiqua" w:eastAsia="Book Antiqua" w:hAnsi="Book Antiqua" w:cs="Book Antiqua"/>
          <w:b/>
          <w:bCs/>
          <w:i/>
          <w:iCs/>
          <w:color w:val="000000"/>
        </w:rPr>
        <w:t>High-volume hemofiltration</w:t>
      </w:r>
    </w:p>
    <w:p w14:paraId="745B7413" w14:textId="77777777" w:rsidR="00A77B3E" w:rsidRPr="002B1104" w:rsidRDefault="00C118E3">
      <w:pPr>
        <w:spacing w:line="360" w:lineRule="auto"/>
        <w:jc w:val="both"/>
      </w:pPr>
      <w:r w:rsidRPr="002B1104">
        <w:rPr>
          <w:rFonts w:ascii="Book Antiqua" w:eastAsia="Book Antiqua" w:hAnsi="Book Antiqua" w:cs="Book Antiqua"/>
          <w:color w:val="000000"/>
        </w:rPr>
        <w:t>High-volume hemofiltration (HVHF) therapy is characterized by high effluent rates and is performed either continuously or intermittently. Although its limits differ significantly among studies, relative rates can be as high as 50 mL/kg/h to 70 mL/kg/h (continuous treatment) and 100 mL/kg/h to 120 mL/kg/h (intermittent treatment)</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21,22]</w:t>
      </w:r>
      <w:r w:rsidRPr="002B1104">
        <w:rPr>
          <w:rFonts w:ascii="Book Antiqua" w:eastAsia="Book Antiqua" w:hAnsi="Book Antiqua" w:cs="Book Antiqua"/>
          <w:color w:val="000000"/>
        </w:rPr>
        <w:t xml:space="preserve">. It represents </w:t>
      </w:r>
      <w:r w:rsidRPr="002B1104">
        <w:rPr>
          <w:rFonts w:ascii="Book Antiqua" w:eastAsia="Book Antiqua" w:hAnsi="Book Antiqua" w:cs="Book Antiqua"/>
          <w:color w:val="000000"/>
        </w:rPr>
        <w:lastRenderedPageBreak/>
        <w:t>an interesting alternative to conventional RRT because it can more effectively remove medium-sized and water-soluble molecules and cytokines with a wide range of molecular weights, from 5 kDa to 60 kDa using convection for removing solutes. Increased ultrafiltration rates also enhance the elimination of ammonia</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23,24]</w:t>
      </w:r>
      <w:r w:rsidRPr="002B1104">
        <w:rPr>
          <w:rFonts w:ascii="Book Antiqua" w:eastAsia="Book Antiqua" w:hAnsi="Book Antiqua" w:cs="Book Antiqua"/>
          <w:color w:val="000000"/>
        </w:rPr>
        <w:t>, which is of utmost importance for patients with ALF and ACLF. Furthermore, high ultrafiltration rates allow the filters to perform some degree of adsorption, targeting molecules with molecular weight above the threshold of the filter membrane and thereby expanding the range of cytokines and substance removal</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25]</w:t>
      </w:r>
      <w:r w:rsidRPr="002B1104">
        <w:rPr>
          <w:rFonts w:ascii="Book Antiqua" w:eastAsia="Book Antiqua" w:hAnsi="Book Antiqua" w:cs="Book Antiqua"/>
          <w:color w:val="000000"/>
        </w:rPr>
        <w:t>.</w:t>
      </w:r>
    </w:p>
    <w:p w14:paraId="7380E56D"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This last feature has an associated disadvantage, which is the undesirable loss of molecules and substances with functional or beneficial properties, including albumin</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26,27]</w:t>
      </w:r>
      <w:r w:rsidRPr="002B1104">
        <w:rPr>
          <w:rFonts w:ascii="Book Antiqua" w:eastAsia="Book Antiqua" w:hAnsi="Book Antiqua" w:cs="Book Antiqua"/>
          <w:color w:val="000000"/>
        </w:rPr>
        <w:t>, nutrients, and antibiotics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25]</w:t>
      </w:r>
      <w:r w:rsidRPr="002B1104">
        <w:rPr>
          <w:rFonts w:ascii="Book Antiqua" w:eastAsia="Book Antiqua" w:hAnsi="Book Antiqua" w:cs="Book Antiqua"/>
          <w:color w:val="000000"/>
        </w:rPr>
        <w:t>. However, the technique can be used to remove a small degree of albumin-bound metabolites, primarily uremic toxins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28]</w:t>
      </w:r>
      <w:r w:rsidRPr="002B1104">
        <w:rPr>
          <w:rFonts w:ascii="Book Antiqua" w:eastAsia="Book Antiqua" w:hAnsi="Book Antiqua" w:cs="Book Antiqua"/>
          <w:color w:val="000000"/>
        </w:rPr>
        <w:t>.</w:t>
      </w:r>
    </w:p>
    <w:p w14:paraId="32EE6F6C"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The method has been used primarily for inborn urea cycle disorders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29]</w:t>
      </w:r>
      <w:r w:rsidRPr="002B1104">
        <w:rPr>
          <w:rFonts w:ascii="Book Antiqua" w:eastAsia="Book Antiqua" w:hAnsi="Book Antiqua" w:cs="Book Antiqua"/>
          <w:color w:val="000000"/>
        </w:rPr>
        <w:t>, in combination with PE, for children</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30,31]</w:t>
      </w:r>
      <w:r w:rsidRPr="002B1104">
        <w:rPr>
          <w:rFonts w:ascii="Book Antiqua" w:eastAsia="Book Antiqua" w:hAnsi="Book Antiqua" w:cs="Book Antiqua"/>
          <w:color w:val="000000"/>
        </w:rPr>
        <w:t xml:space="preserve"> and for adults with liver failure and hyperammonemia</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23,24]</w:t>
      </w:r>
      <w:r w:rsidRPr="002B1104">
        <w:rPr>
          <w:rFonts w:ascii="Book Antiqua" w:eastAsia="Book Antiqua" w:hAnsi="Book Antiqua" w:cs="Book Antiqua"/>
          <w:color w:val="000000"/>
        </w:rPr>
        <w:t>. Further research is warranted to explore the possibility of more widespread applications, as it is inexpensive and effective, can be performed in every ICU or HDU, and requires no special equipment. Only prescription dosing and familiarization with the modality are sufficient to allow the proper use of HVHF in patients with ALF and ACLF</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30]</w:t>
      </w:r>
      <w:r w:rsidRPr="002B1104">
        <w:rPr>
          <w:rFonts w:ascii="Book Antiqua" w:eastAsia="Book Antiqua" w:hAnsi="Book Antiqua" w:cs="Book Antiqua"/>
          <w:color w:val="000000"/>
        </w:rPr>
        <w:t>.</w:t>
      </w:r>
    </w:p>
    <w:p w14:paraId="00356093" w14:textId="77777777" w:rsidR="00A77B3E" w:rsidRPr="002B1104" w:rsidRDefault="00A77B3E">
      <w:pPr>
        <w:spacing w:line="360" w:lineRule="auto"/>
        <w:ind w:firstLine="240"/>
        <w:jc w:val="both"/>
      </w:pPr>
    </w:p>
    <w:p w14:paraId="1AC68ED1" w14:textId="77777777" w:rsidR="00A77B3E" w:rsidRPr="002B1104" w:rsidRDefault="00C118E3">
      <w:pPr>
        <w:spacing w:line="360" w:lineRule="auto"/>
        <w:jc w:val="both"/>
      </w:pPr>
      <w:r w:rsidRPr="002B1104">
        <w:rPr>
          <w:rFonts w:ascii="Book Antiqua" w:eastAsia="Book Antiqua" w:hAnsi="Book Antiqua" w:cs="Book Antiqua"/>
          <w:b/>
          <w:bCs/>
          <w:i/>
          <w:iCs/>
          <w:color w:val="000000"/>
        </w:rPr>
        <w:t>High cut-off membranes</w:t>
      </w:r>
    </w:p>
    <w:p w14:paraId="4E61B03C" w14:textId="77777777" w:rsidR="00A77B3E" w:rsidRPr="002B1104" w:rsidRDefault="00C118E3">
      <w:pPr>
        <w:spacing w:line="360" w:lineRule="auto"/>
        <w:jc w:val="both"/>
      </w:pPr>
      <w:r w:rsidRPr="002B1104">
        <w:rPr>
          <w:rFonts w:ascii="Book Antiqua" w:eastAsia="Book Antiqua" w:hAnsi="Book Antiqua" w:cs="Book Antiqua"/>
          <w:color w:val="000000"/>
        </w:rPr>
        <w:t>High cut-off (HCO) membranes represent an evolution in RRT in clearing middle molecular weight substances and cytokines. Their median pore radius is approximately 0.01 µm, providing a cut-off of 60 KDa, which is close to that of normally functioning glomeruli</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32]</w:t>
      </w:r>
      <w:r w:rsidRPr="002B1104">
        <w:rPr>
          <w:rFonts w:ascii="Book Antiqua" w:eastAsia="Book Antiqua" w:hAnsi="Book Antiqua" w:cs="Book Antiqua"/>
          <w:color w:val="000000"/>
        </w:rPr>
        <w:t>. This property enhances the removal of uremic toxins that are either protein-bound or of middle molecular weight but also results in loss of albumin when these membranes are used. Cytokine removal is also augmented with HCO membranes. Examples of cytokines removed by these membranes include interleukin (IL)-8, IL-6, and tumor necrosis factor-alpha (TNF-α)</w:t>
      </w:r>
      <w:r w:rsidRPr="002B1104">
        <w:rPr>
          <w:rFonts w:ascii="Book Antiqua" w:eastAsia="Book Antiqua" w:hAnsi="Book Antiqua" w:cs="Book Antiqua"/>
          <w:color w:val="000000"/>
          <w:szCs w:val="20"/>
          <w:vertAlign w:val="superscript"/>
        </w:rPr>
        <w:t>[33]</w:t>
      </w:r>
      <w:r w:rsidRPr="002B1104">
        <w:rPr>
          <w:rFonts w:ascii="Book Antiqua" w:eastAsia="Book Antiqua" w:hAnsi="Book Antiqua" w:cs="Book Antiqua"/>
          <w:color w:val="000000"/>
        </w:rPr>
        <w:t>.</w:t>
      </w:r>
    </w:p>
    <w:p w14:paraId="14B2BA87"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lastRenderedPageBreak/>
        <w:t>These membranes present interesting prospects for treating patients with ALF and ACLF due to the extent and quality of cytokines and toxin removal that they offer</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34,35]</w:t>
      </w:r>
      <w:r w:rsidRPr="002B1104">
        <w:rPr>
          <w:rFonts w:ascii="Book Antiqua" w:eastAsia="Book Antiqua" w:hAnsi="Book Antiqua" w:cs="Book Antiqua"/>
          <w:color w:val="000000"/>
        </w:rPr>
        <w:t>; however, this hypothesis must be further tested and evaluated.</w:t>
      </w:r>
    </w:p>
    <w:p w14:paraId="27AA8085" w14:textId="77777777" w:rsidR="00A77B3E" w:rsidRPr="002B1104" w:rsidRDefault="00A77B3E">
      <w:pPr>
        <w:spacing w:line="360" w:lineRule="auto"/>
        <w:ind w:firstLine="240"/>
        <w:jc w:val="both"/>
      </w:pPr>
    </w:p>
    <w:p w14:paraId="53113FFD" w14:textId="77777777" w:rsidR="00A77B3E" w:rsidRPr="002B1104" w:rsidRDefault="00C118E3">
      <w:pPr>
        <w:spacing w:line="360" w:lineRule="auto"/>
        <w:jc w:val="both"/>
      </w:pPr>
      <w:r w:rsidRPr="002B1104">
        <w:rPr>
          <w:rFonts w:ascii="Book Antiqua" w:eastAsia="Book Antiqua" w:hAnsi="Book Antiqua" w:cs="Book Antiqua"/>
          <w:b/>
          <w:bCs/>
          <w:caps/>
          <w:color w:val="000000"/>
          <w:u w:val="single"/>
        </w:rPr>
        <w:t>ADSORPION MODALITIES</w:t>
      </w:r>
    </w:p>
    <w:p w14:paraId="57D0A64C" w14:textId="77777777" w:rsidR="00A77B3E" w:rsidRPr="002B1104" w:rsidRDefault="00C118E3">
      <w:pPr>
        <w:spacing w:line="360" w:lineRule="auto"/>
        <w:jc w:val="both"/>
      </w:pPr>
      <w:r w:rsidRPr="002B1104">
        <w:rPr>
          <w:rFonts w:ascii="Book Antiqua" w:eastAsia="Book Antiqua" w:hAnsi="Book Antiqua" w:cs="Book Antiqua"/>
          <w:color w:val="000000"/>
        </w:rPr>
        <w:t>Adsorption therapies are administered either by direct hemoperfusion or by plasma separation and subsequent plasma perfusion</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19]</w:t>
      </w:r>
      <w:r w:rsidRPr="002B1104">
        <w:rPr>
          <w:rFonts w:ascii="Book Antiqua" w:eastAsia="Book Antiqua" w:hAnsi="Book Antiqua" w:cs="Book Antiqua"/>
          <w:color w:val="000000"/>
        </w:rPr>
        <w:t>. In addition, these therapies can be applied either as stand-alone or in combination with other extracorporeal modalities such as a CRRT circuit</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36]</w:t>
      </w:r>
      <w:r w:rsidRPr="002B1104">
        <w:rPr>
          <w:rFonts w:ascii="Book Antiqua" w:eastAsia="Book Antiqua" w:hAnsi="Book Antiqua" w:cs="Book Antiqua"/>
          <w:color w:val="000000"/>
        </w:rPr>
        <w:t xml:space="preserve"> or an extracorporeal membrane oxygenation (ECMO) device</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37]</w:t>
      </w:r>
      <w:r w:rsidRPr="002B1104">
        <w:rPr>
          <w:rFonts w:ascii="Book Antiqua" w:eastAsia="Book Antiqua" w:hAnsi="Book Antiqua" w:cs="Book Antiqua"/>
          <w:color w:val="000000"/>
        </w:rPr>
        <w:t>, which further improve their utility. They can successfully eliminate albumin-bound toxins and cytokines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19,37]</w:t>
      </w:r>
      <w:r w:rsidRPr="002B1104">
        <w:rPr>
          <w:rFonts w:ascii="Book Antiqua" w:eastAsia="Book Antiqua" w:hAnsi="Book Antiqua" w:cs="Book Antiqua"/>
          <w:color w:val="000000"/>
        </w:rPr>
        <w:t xml:space="preserve"> with less complexity and more cost-effectiveness as compared to the Molecular Adsorbent Recirculating System </w:t>
      </w:r>
      <w:r w:rsidRPr="002B1104">
        <w:rPr>
          <w:rFonts w:ascii="Book Antiqua" w:eastAsia="Book Antiqua" w:hAnsi="Book Antiqua" w:cs="Book Antiqua"/>
          <w:b/>
          <w:bCs/>
          <w:i/>
          <w:iCs/>
          <w:color w:val="000000"/>
        </w:rPr>
        <w:t>(</w:t>
      </w:r>
      <w:r w:rsidRPr="002B1104">
        <w:rPr>
          <w:rFonts w:ascii="Book Antiqua" w:eastAsia="Book Antiqua" w:hAnsi="Book Antiqua" w:cs="Book Antiqua"/>
          <w:color w:val="000000"/>
        </w:rPr>
        <w:t>MARS) and the Fractionated Plasma Separation and Adsorption (FPSA)-Prometheus. These characteristics enhance their attractiveness for further research as promising options for patients with liver failure.</w:t>
      </w:r>
    </w:p>
    <w:p w14:paraId="7A88A632" w14:textId="77777777" w:rsidR="00A77B3E" w:rsidRPr="002B1104" w:rsidRDefault="00A77B3E">
      <w:pPr>
        <w:spacing w:line="360" w:lineRule="auto"/>
        <w:jc w:val="both"/>
      </w:pPr>
    </w:p>
    <w:p w14:paraId="675CBE47" w14:textId="77777777" w:rsidR="00A77B3E" w:rsidRPr="002B1104" w:rsidRDefault="00C118E3">
      <w:pPr>
        <w:spacing w:line="360" w:lineRule="auto"/>
        <w:jc w:val="both"/>
      </w:pPr>
      <w:r w:rsidRPr="002B1104">
        <w:rPr>
          <w:rFonts w:ascii="Book Antiqua" w:eastAsia="Book Antiqua" w:hAnsi="Book Antiqua" w:cs="Book Antiqua"/>
          <w:b/>
          <w:bCs/>
          <w:i/>
          <w:iCs/>
          <w:color w:val="000000"/>
        </w:rPr>
        <w:t>Hemadsorption</w:t>
      </w:r>
    </w:p>
    <w:p w14:paraId="6BFC9C35" w14:textId="5677B634" w:rsidR="00A77B3E" w:rsidRPr="002B1104" w:rsidRDefault="00C118E3">
      <w:pPr>
        <w:spacing w:line="360" w:lineRule="auto"/>
        <w:jc w:val="both"/>
      </w:pPr>
      <w:r w:rsidRPr="002B1104">
        <w:rPr>
          <w:rFonts w:ascii="Book Antiqua" w:eastAsia="Book Antiqua" w:hAnsi="Book Antiqua" w:cs="Book Antiqua"/>
          <w:color w:val="000000"/>
        </w:rPr>
        <w:t>Direct hemoperfusion (</w:t>
      </w:r>
      <w:r w:rsidR="00265237">
        <w:rPr>
          <w:rFonts w:ascii="Book Antiqua" w:eastAsia="Book Antiqua" w:hAnsi="Book Antiqua" w:cs="Book Antiqua"/>
          <w:color w:val="000000"/>
        </w:rPr>
        <w:t>C</w:t>
      </w:r>
      <w:r w:rsidR="00265237" w:rsidRPr="002B1104">
        <w:rPr>
          <w:rFonts w:ascii="Book Antiqua" w:eastAsia="Book Antiqua" w:hAnsi="Book Antiqua" w:cs="Book Antiqua"/>
          <w:color w:val="000000"/>
        </w:rPr>
        <w:t>ytosorb</w:t>
      </w:r>
      <w:r w:rsidRPr="002B1104">
        <w:rPr>
          <w:rFonts w:ascii="Book Antiqua" w:eastAsia="Book Antiqua" w:hAnsi="Book Antiqua" w:cs="Book Antiqua"/>
          <w:color w:val="000000"/>
        </w:rPr>
        <w:t>): Small-scale studies have been conducted on Cytosorb hemoperfusion. It consists of a synthetic membrane with biocompatible polystyrene beads that have a large surface area and can remove molecules up to 55 kDa</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38-40]</w:t>
      </w:r>
      <w:r w:rsidRPr="002B1104">
        <w:rPr>
          <w:rFonts w:ascii="Book Antiqua" w:eastAsia="Book Antiqua" w:hAnsi="Book Antiqua" w:cs="Book Antiqua"/>
          <w:color w:val="000000"/>
        </w:rPr>
        <w:t>. It was initially used for cytokine adsorption in sepsis and other hyperinflammatory conditions such as burns, pancreatitis, and hemophagocytic lymphohistiocytosis, where it is known to produce a beneficial effect by alleviating the excessive inflammatory response. IL-6 has been identified as a potential target of Cytosorb treatment</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19,39,40]</w:t>
      </w:r>
      <w:r w:rsidRPr="002B1104">
        <w:rPr>
          <w:rFonts w:ascii="Book Antiqua" w:eastAsia="Book Antiqua" w:hAnsi="Book Antiqua" w:cs="Book Antiqua"/>
          <w:color w:val="000000"/>
        </w:rPr>
        <w:t>.</w:t>
      </w:r>
    </w:p>
    <w:p w14:paraId="5501851B"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Acute liver dysfunction presents with similar immunologic disorders, which forms the basis for the introduction of hemoadsorption in liver diseases. In cases of liver failure, drug-induced cholestasis, and acute alcoholic hepatitis, Cytosorb has been reported to be effective in reducing the levels of plasma bilirubin, ammonia, bile acids, and C-reactive protein (CRP) by altering the immune response in patients with high levels of proinflammatory cytokines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3,19,39,40]</w:t>
      </w:r>
      <w:r w:rsidRPr="002B1104">
        <w:rPr>
          <w:rFonts w:ascii="Book Antiqua" w:eastAsia="Book Antiqua" w:hAnsi="Book Antiqua" w:cs="Book Antiqua"/>
          <w:color w:val="000000"/>
        </w:rPr>
        <w:t>.</w:t>
      </w:r>
    </w:p>
    <w:p w14:paraId="365C2D5C"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lastRenderedPageBreak/>
        <w:t>Cytosorb is often paired with other extracorporeal therapies, such as continuous venovenous hemofiltration or ECMO, particularly in the ICU setting</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39]</w:t>
      </w:r>
      <w:r w:rsidRPr="002B1104">
        <w:rPr>
          <w:rFonts w:ascii="Book Antiqua" w:eastAsia="Book Antiqua" w:hAnsi="Book Antiqua" w:cs="Book Antiqua"/>
          <w:color w:val="000000"/>
        </w:rPr>
        <w:t>. The literature reports several case series on patients with coronavirus disease-19 on ECMO, where encouraging results were obtained following the use of Cytosorb. In contrast, other trials have not reported any benefits in terms of mortality, vasopressor requirement, and organ dysfunction</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1,19]</w:t>
      </w:r>
      <w:r w:rsidRPr="002B1104">
        <w:rPr>
          <w:rFonts w:ascii="Book Antiqua" w:eastAsia="Book Antiqua" w:hAnsi="Book Antiqua" w:cs="Book Antiqua"/>
          <w:color w:val="000000"/>
        </w:rPr>
        <w:t>.</w:t>
      </w:r>
    </w:p>
    <w:p w14:paraId="0944E004"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The advantages of Cytosorb include its high safety profile and ease of use. Cytosorb is mostly effective at around 12 h of use, with a blood flow rate of 150 mL/min to 500 mL/min, with the effect continuing up to 24 h</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19]</w:t>
      </w:r>
      <w:r w:rsidRPr="002B1104">
        <w:rPr>
          <w:rFonts w:ascii="Book Antiqua" w:eastAsia="Book Antiqua" w:hAnsi="Book Antiqua" w:cs="Book Antiqua"/>
          <w:color w:val="000000"/>
        </w:rPr>
        <w:t>. Its adverse effects include the removal of beneficial substances, such as anti-inflammatory cytokines or medications, and thrombocytopenia</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3,41]</w:t>
      </w:r>
      <w:r w:rsidRPr="002B1104">
        <w:rPr>
          <w:rFonts w:ascii="Book Antiqua" w:eastAsia="Book Antiqua" w:hAnsi="Book Antiqua" w:cs="Book Antiqua"/>
          <w:color w:val="000000"/>
        </w:rPr>
        <w:t>.</w:t>
      </w:r>
    </w:p>
    <w:p w14:paraId="3252B8C5"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Although Cytosorb appears to be a promising therapeutic method and serves as a bridge to transplantation in patients with ALF or ACLF, the literature reports limited evidence; large prospective data or results of RCTs are still missing</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39-41]</w:t>
      </w:r>
      <w:r w:rsidRPr="002B1104">
        <w:rPr>
          <w:rFonts w:ascii="Book Antiqua" w:eastAsia="Book Antiqua" w:hAnsi="Book Antiqua" w:cs="Book Antiqua"/>
          <w:color w:val="000000"/>
        </w:rPr>
        <w:t xml:space="preserve">. In addition, conflicting results have been reported in several existing trials. For instance, a study by Scharf </w:t>
      </w:r>
      <w:r w:rsidRPr="002B1104">
        <w:rPr>
          <w:rFonts w:ascii="Book Antiqua" w:eastAsia="Book Antiqua" w:hAnsi="Book Antiqua" w:cs="Book Antiqua"/>
          <w:i/>
          <w:iCs/>
          <w:color w:val="000000"/>
        </w:rPr>
        <w:t>et al</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42]</w:t>
      </w:r>
      <w:r w:rsidRPr="002B1104">
        <w:rPr>
          <w:rFonts w:ascii="Book Antiqua" w:eastAsia="Book Antiqua" w:hAnsi="Book Antiqua" w:cs="Book Antiqua"/>
          <w:color w:val="000000"/>
        </w:rPr>
        <w:t xml:space="preserve"> demonstrated that the reduction in IL-6 in seriously ill patients was insignificantly different in patients treated with and without Cytosorb. The indications and endpoints of Cytosorb treatment, the effect on mortality, and risk stratification in terms of which patients would benefit from its use remain to be elucidated in large controlled, and adequately powered studies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19,42]</w:t>
      </w:r>
      <w:r w:rsidRPr="002B1104">
        <w:rPr>
          <w:rFonts w:ascii="Book Antiqua" w:eastAsia="Book Antiqua" w:hAnsi="Book Antiqua" w:cs="Book Antiqua"/>
          <w:color w:val="000000"/>
        </w:rPr>
        <w:t>.</w:t>
      </w:r>
    </w:p>
    <w:p w14:paraId="2A8723B3" w14:textId="77777777" w:rsidR="00A77B3E" w:rsidRPr="002B1104" w:rsidRDefault="00A77B3E">
      <w:pPr>
        <w:spacing w:line="360" w:lineRule="auto"/>
        <w:ind w:firstLine="240"/>
        <w:jc w:val="both"/>
      </w:pPr>
    </w:p>
    <w:p w14:paraId="1D716478" w14:textId="77777777" w:rsidR="00A77B3E" w:rsidRPr="002B1104" w:rsidRDefault="00C118E3">
      <w:pPr>
        <w:spacing w:line="360" w:lineRule="auto"/>
        <w:jc w:val="both"/>
      </w:pPr>
      <w:r w:rsidRPr="002B1104">
        <w:rPr>
          <w:rFonts w:ascii="Book Antiqua" w:eastAsia="Book Antiqua" w:hAnsi="Book Antiqua" w:cs="Book Antiqua"/>
          <w:b/>
          <w:bCs/>
          <w:i/>
          <w:iCs/>
          <w:color w:val="000000"/>
        </w:rPr>
        <w:t>Plasma-perfusion after plasma separation</w:t>
      </w:r>
    </w:p>
    <w:p w14:paraId="22280C4A" w14:textId="73FC4D2D" w:rsidR="00A77B3E" w:rsidRPr="002B1104" w:rsidRDefault="00C118E3">
      <w:pPr>
        <w:spacing w:line="360" w:lineRule="auto"/>
        <w:jc w:val="both"/>
      </w:pPr>
      <w:r w:rsidRPr="002B1104">
        <w:rPr>
          <w:rFonts w:ascii="Book Antiqua" w:eastAsia="Book Antiqua" w:hAnsi="Book Antiqua" w:cs="Book Antiqua"/>
          <w:color w:val="000000"/>
        </w:rPr>
        <w:t>Double plasma molecular absorption</w:t>
      </w:r>
      <w:r w:rsidRPr="002B1104">
        <w:rPr>
          <w:rFonts w:ascii="Book Antiqua" w:eastAsia="Book Antiqua" w:hAnsi="Book Antiqua" w:cs="Book Antiqua"/>
          <w:caps/>
          <w:color w:val="000000"/>
        </w:rPr>
        <w:t xml:space="preserve"> </w:t>
      </w:r>
      <w:r w:rsidRPr="002B1104">
        <w:rPr>
          <w:rFonts w:ascii="Book Antiqua" w:eastAsia="Book Antiqua" w:hAnsi="Book Antiqua" w:cs="Book Antiqua"/>
          <w:color w:val="000000"/>
        </w:rPr>
        <w:t>system</w:t>
      </w:r>
      <w:r w:rsidRPr="002B1104">
        <w:rPr>
          <w:rFonts w:ascii="Book Antiqua" w:eastAsia="Book Antiqua" w:hAnsi="Book Antiqua" w:cs="Book Antiqua"/>
          <w:caps/>
          <w:color w:val="000000"/>
        </w:rPr>
        <w:t xml:space="preserve"> </w:t>
      </w:r>
      <w:r w:rsidRPr="002B1104">
        <w:rPr>
          <w:rFonts w:ascii="Book Antiqua" w:eastAsia="Book Antiqua" w:hAnsi="Book Antiqua" w:cs="Book Antiqua"/>
          <w:color w:val="000000"/>
        </w:rPr>
        <w:t>(</w:t>
      </w:r>
      <w:r w:rsidR="009D70F0">
        <w:rPr>
          <w:rFonts w:ascii="Book Antiqua" w:eastAsia="Book Antiqua" w:hAnsi="Book Antiqua" w:cs="Book Antiqua"/>
          <w:color w:val="000000"/>
        </w:rPr>
        <w:t>DPMAS</w:t>
      </w:r>
      <w:r w:rsidRPr="002B1104">
        <w:rPr>
          <w:rFonts w:ascii="Book Antiqua" w:eastAsia="Book Antiqua" w:hAnsi="Book Antiqua" w:cs="Book Antiqua"/>
          <w:color w:val="000000"/>
        </w:rPr>
        <w:t>)-(</w:t>
      </w:r>
      <w:r w:rsidR="009D70F0">
        <w:rPr>
          <w:rFonts w:ascii="Book Antiqua" w:eastAsia="Book Antiqua" w:hAnsi="Book Antiqua" w:cs="Book Antiqua"/>
          <w:color w:val="000000"/>
        </w:rPr>
        <w:t>BS</w:t>
      </w:r>
      <w:r w:rsidRPr="002B1104">
        <w:rPr>
          <w:rFonts w:ascii="Book Antiqua" w:eastAsia="Book Antiqua" w:hAnsi="Book Antiqua" w:cs="Book Antiqua"/>
          <w:color w:val="000000"/>
        </w:rPr>
        <w:t xml:space="preserve"> 330 + </w:t>
      </w:r>
      <w:r w:rsidR="009D70F0">
        <w:rPr>
          <w:rFonts w:ascii="Book Antiqua" w:eastAsia="Book Antiqua" w:hAnsi="Book Antiqua" w:cs="Book Antiqua"/>
          <w:color w:val="000000"/>
        </w:rPr>
        <w:t>HA</w:t>
      </w:r>
      <w:r w:rsidRPr="002B1104">
        <w:rPr>
          <w:rFonts w:ascii="Book Antiqua" w:eastAsia="Book Antiqua" w:hAnsi="Book Antiqua" w:cs="Book Antiqua"/>
          <w:color w:val="000000"/>
        </w:rPr>
        <w:t xml:space="preserve"> 330-</w:t>
      </w:r>
      <w:r w:rsidR="009D70F0">
        <w:rPr>
          <w:rFonts w:ascii="Book Antiqua" w:eastAsia="Book Antiqua" w:hAnsi="Book Antiqua" w:cs="Book Antiqua"/>
          <w:color w:val="000000"/>
        </w:rPr>
        <w:t>II</w:t>
      </w:r>
      <w:r w:rsidRPr="002B1104">
        <w:rPr>
          <w:rFonts w:ascii="Book Antiqua" w:eastAsia="Book Antiqua" w:hAnsi="Book Antiqua" w:cs="Book Antiqua"/>
          <w:color w:val="000000"/>
        </w:rPr>
        <w:t>): Another artificial LSS is double plasma molecular absorption system (DPMAS), which uses a neutral macroporous resin (HA 330-II) and an anion-exchange resin (BS 330). Toxic plasma is separated and cleansed by perfusion over the two hemoperfusion columns and subsequently recirculated to the body</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43]</w:t>
      </w:r>
      <w:r w:rsidRPr="002B1104">
        <w:rPr>
          <w:rFonts w:ascii="Book Antiqua" w:eastAsia="Book Antiqua" w:hAnsi="Book Antiqua" w:cs="Book Antiqua"/>
          <w:color w:val="000000"/>
        </w:rPr>
        <w:t xml:space="preserve">. This combination efficiently removes macromolecules, medium-sized molecules, and toxins bound to plasma proteins, bilirubin, bile acids, ammonia, phenol, mercaptan, and inflammatory molecules. Thus, it </w:t>
      </w:r>
      <w:r w:rsidRPr="002B1104">
        <w:rPr>
          <w:rFonts w:ascii="Book Antiqua" w:eastAsia="Book Antiqua" w:hAnsi="Book Antiqua" w:cs="Book Antiqua"/>
          <w:color w:val="000000"/>
        </w:rPr>
        <w:lastRenderedPageBreak/>
        <w:t>potentially improves prognosis in patients with liver failure. In addition, the system requires no plasma or fluid replacement during treatment. It has been reported that DPMAS can reduce the levels of total bilirubin to more than 40%</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43-45]</w:t>
      </w:r>
      <w:r w:rsidRPr="002B1104">
        <w:rPr>
          <w:rFonts w:ascii="Book Antiqua" w:eastAsia="Book Antiqua" w:hAnsi="Book Antiqua" w:cs="Book Antiqua"/>
          <w:color w:val="000000"/>
        </w:rPr>
        <w:t>.</w:t>
      </w:r>
    </w:p>
    <w:p w14:paraId="756C2B4D"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The advantages of this method include reduced risk for anaphylactic reactions, which are common in PE therapy, as it is a well-tolerated treatment. A major disadvantage of DPMAS is its inability to supplement for albumin and coagulation factors, correlating with the non-selective adsorption of the columns. This results in a significant loss of these molecules, coagulation disorders, and bleeding complications. To overcome these issues, DPMAS has been used in combination with PE; studies have reported that combined techniques substantially improved survival rates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43,44]</w:t>
      </w:r>
      <w:r w:rsidRPr="002B1104">
        <w:rPr>
          <w:rFonts w:ascii="Book Antiqua" w:eastAsia="Book Antiqua" w:hAnsi="Book Antiqua" w:cs="Book Antiqua"/>
          <w:color w:val="000000"/>
        </w:rPr>
        <w:t>. Because DPMAS is a new achievement, there are limited data on the effectiveness of DPMAS, derived from studies with small sample size. Larger, prospective trials are required to assess the exact efficacy, risk benefits, and outcomes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43,45,46]</w:t>
      </w:r>
      <w:r w:rsidRPr="002B1104">
        <w:rPr>
          <w:rFonts w:ascii="Book Antiqua" w:eastAsia="Book Antiqua" w:hAnsi="Book Antiqua" w:cs="Book Antiqua"/>
          <w:color w:val="000000"/>
        </w:rPr>
        <w:t>.</w:t>
      </w:r>
    </w:p>
    <w:p w14:paraId="51C6208F" w14:textId="77777777" w:rsidR="00A77B3E" w:rsidRPr="002B1104" w:rsidRDefault="00A77B3E">
      <w:pPr>
        <w:spacing w:line="360" w:lineRule="auto"/>
        <w:ind w:firstLine="240"/>
        <w:jc w:val="both"/>
      </w:pPr>
    </w:p>
    <w:p w14:paraId="38DBE3E5" w14:textId="77777777" w:rsidR="00A77B3E" w:rsidRPr="002B1104" w:rsidRDefault="00C118E3">
      <w:pPr>
        <w:spacing w:line="360" w:lineRule="auto"/>
        <w:jc w:val="both"/>
      </w:pPr>
      <w:r w:rsidRPr="002B1104">
        <w:rPr>
          <w:rFonts w:ascii="Book Antiqua" w:eastAsia="Book Antiqua" w:hAnsi="Book Antiqua" w:cs="Book Antiqua"/>
          <w:b/>
          <w:bCs/>
          <w:caps/>
          <w:color w:val="000000"/>
          <w:u w:val="single"/>
        </w:rPr>
        <w:t>COMPINATION MODALITIES</w:t>
      </w:r>
    </w:p>
    <w:p w14:paraId="66C288C7" w14:textId="77777777" w:rsidR="00A77B3E" w:rsidRPr="002B1104" w:rsidRDefault="00C118E3">
      <w:pPr>
        <w:spacing w:line="360" w:lineRule="auto"/>
        <w:jc w:val="both"/>
      </w:pPr>
      <w:r w:rsidRPr="002B1104">
        <w:rPr>
          <w:rFonts w:ascii="Book Antiqua" w:eastAsia="Book Antiqua" w:hAnsi="Book Antiqua" w:cs="Book Antiqua"/>
          <w:b/>
          <w:bCs/>
          <w:i/>
          <w:iCs/>
          <w:caps/>
          <w:color w:val="000000"/>
        </w:rPr>
        <w:t>MARS</w:t>
      </w:r>
    </w:p>
    <w:p w14:paraId="50062A29" w14:textId="77777777" w:rsidR="00A77B3E" w:rsidRPr="002B1104" w:rsidRDefault="00C118E3">
      <w:pPr>
        <w:spacing w:line="360" w:lineRule="auto"/>
        <w:jc w:val="both"/>
      </w:pPr>
      <w:r w:rsidRPr="002B1104">
        <w:rPr>
          <w:rFonts w:ascii="Book Antiqua" w:eastAsia="Book Antiqua" w:hAnsi="Book Antiqua" w:cs="Book Antiqua"/>
          <w:color w:val="000000"/>
        </w:rPr>
        <w:t>Another artificial liver replacement system for albumin dialysis is MARS. It can remove albumin-bound molecules and decrease the plasma concentrations of bilirubin, ammonia, creatinine, urea, and cytokines in patients with liver failure</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47-49]</w:t>
      </w:r>
      <w:r w:rsidRPr="002B1104">
        <w:rPr>
          <w:rFonts w:ascii="Book Antiqua" w:eastAsia="Book Antiqua" w:hAnsi="Book Antiqua" w:cs="Book Antiqua"/>
          <w:color w:val="000000"/>
        </w:rPr>
        <w:t>.</w:t>
      </w:r>
    </w:p>
    <w:p w14:paraId="178C4801"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The system comprises a blood compartment, an albumin compartment, and a “renal” compartment. Its circuit allows the passage of molecules &lt; 50 kDa and the extraction of albumin-bound toxins. Blood is passed through an albumin-high-flux dialysis membrane with adsorbent columns, and the albumin-bound molecules are released</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47,49]</w:t>
      </w:r>
      <w:r w:rsidRPr="002B1104">
        <w:rPr>
          <w:rFonts w:ascii="Book Antiqua" w:eastAsia="Book Antiqua" w:hAnsi="Book Antiqua" w:cs="Book Antiqua"/>
          <w:color w:val="000000"/>
        </w:rPr>
        <w:t xml:space="preserve"> and are then removed through the diffusion process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5]</w:t>
      </w:r>
      <w:r w:rsidRPr="002B1104">
        <w:rPr>
          <w:rFonts w:ascii="Book Antiqua" w:eastAsia="Book Antiqua" w:hAnsi="Book Antiqua" w:cs="Book Antiqua"/>
          <w:color w:val="000000"/>
        </w:rPr>
        <w:t>. The requirement for continuous albumin infusion is mitigated by the recirculation of albumin dialysate</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47,49]</w:t>
      </w:r>
      <w:r w:rsidRPr="002B1104">
        <w:rPr>
          <w:rFonts w:ascii="Book Antiqua" w:eastAsia="Book Antiqua" w:hAnsi="Book Antiqua" w:cs="Book Antiqua"/>
          <w:color w:val="000000"/>
        </w:rPr>
        <w:t>. Afterward, traditional dialysis is performed to remove the toxins from the dialysate.</w:t>
      </w:r>
    </w:p>
    <w:p w14:paraId="7BB3116C"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 xml:space="preserve">Moreover, MARS can modify the inflammatory response related to liver failure and its consequences, such as the development of systemic inflammatory response syndrome and MOF. It can efficiently remove certain proinflammatory cytokines, such as TNF-α, </w:t>
      </w:r>
      <w:r w:rsidRPr="002B1104">
        <w:rPr>
          <w:rFonts w:ascii="Book Antiqua" w:eastAsia="Book Antiqua" w:hAnsi="Book Antiqua" w:cs="Book Antiqua"/>
          <w:color w:val="000000"/>
        </w:rPr>
        <w:lastRenderedPageBreak/>
        <w:t>IL-6, and IL-1β, as well as certain anti-inflammatory cytokines, such as IL-10. In addition, treatment with MARS is associated with hemodynamic and clinical improvement in cases of portal hypertension, HE, refractory pruritus, Wilson’s disease, and drug-induced liver injury</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47-49]</w:t>
      </w:r>
      <w:r w:rsidRPr="002B1104">
        <w:rPr>
          <w:rFonts w:ascii="Book Antiqua" w:eastAsia="Book Antiqua" w:hAnsi="Book Antiqua" w:cs="Book Antiqua"/>
          <w:color w:val="000000"/>
        </w:rPr>
        <w:t>.</w:t>
      </w:r>
    </w:p>
    <w:p w14:paraId="1FB04BE1"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 xml:space="preserve">The majority of patients with liver failure develop bleeding disorders and have impaired hemostasis, leading to hemorrhagic complications. Therefore, anticoagulation regimens in MARS are highly significant. The most widely used anticoagulant is unfractionated heparin. In addition, no anticoagulation </w:t>
      </w:r>
      <w:r w:rsidRPr="002B1104">
        <w:rPr>
          <w:rFonts w:ascii="Book Antiqua" w:eastAsia="Book Antiqua" w:hAnsi="Book Antiqua" w:cs="Book Antiqua"/>
          <w:i/>
          <w:iCs/>
          <w:color w:val="000000"/>
        </w:rPr>
        <w:t>vs</w:t>
      </w:r>
      <w:r w:rsidRPr="002B1104">
        <w:rPr>
          <w:rFonts w:ascii="Book Antiqua" w:eastAsia="Book Antiqua" w:hAnsi="Book Antiqua" w:cs="Book Antiqua"/>
          <w:color w:val="000000"/>
        </w:rPr>
        <w:t xml:space="preserve"> regional anticoagulation with citrate has been studied. Another significant aspect of MARS is that it eliminates certain antibiotics, particularly the low protein-bound antibiotics, such as quinolones and meropenem. Such cases require careful dose adjustments and therapeutic drug monitoring</w:t>
      </w:r>
      <w:r w:rsidRPr="002B1104">
        <w:rPr>
          <w:rFonts w:ascii="Book Antiqua" w:eastAsia="Book Antiqua" w:hAnsi="Book Antiqua" w:cs="Book Antiqua"/>
          <w:color w:val="000000"/>
          <w:szCs w:val="20"/>
          <w:vertAlign w:val="superscript"/>
        </w:rPr>
        <w:t>[47,49]</w:t>
      </w:r>
      <w:r w:rsidRPr="002B1104">
        <w:rPr>
          <w:rFonts w:ascii="Book Antiqua" w:eastAsia="Book Antiqua" w:hAnsi="Book Antiqua" w:cs="Book Antiqua"/>
          <w:color w:val="000000"/>
        </w:rPr>
        <w:t>.</w:t>
      </w:r>
    </w:p>
    <w:p w14:paraId="495BC317"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Limited data exist on the clinical outcomes of MARS in retrospective, uncontrolled trials with conflicting results. The benefits mostly include the treatment of HE and improved hemodynamics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47,49]</w:t>
      </w:r>
      <w:r w:rsidRPr="002B1104">
        <w:rPr>
          <w:rFonts w:ascii="Book Antiqua" w:eastAsia="Book Antiqua" w:hAnsi="Book Antiqua" w:cs="Book Antiqua"/>
          <w:color w:val="000000"/>
        </w:rPr>
        <w:t>. In addition, it has been reported to be beneficial in ALF in severely ill patients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49]</w:t>
      </w:r>
      <w:r w:rsidRPr="002B1104">
        <w:rPr>
          <w:rFonts w:ascii="Book Antiqua" w:eastAsia="Book Antiqua" w:hAnsi="Book Antiqua" w:cs="Book Antiqua"/>
          <w:color w:val="000000"/>
        </w:rPr>
        <w:t>. Although direct cost from its use is high, and it is performed exclusively in special reference centers, when combined with standard medical therapy it was found even more cost-effective than standard medical therapy alone, highlighting the need for more precise and holistic estimation of total cost and benefit drawn by these therapies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50]</w:t>
      </w:r>
      <w:r w:rsidRPr="002B1104">
        <w:rPr>
          <w:rFonts w:ascii="Book Antiqua" w:eastAsia="Book Antiqua" w:hAnsi="Book Antiqua" w:cs="Book Antiqua"/>
          <w:color w:val="000000"/>
        </w:rPr>
        <w:t>. Further RCTs are required to elucidate the potential effects on mortality and any added benefits of MARS on disease outcomes and define the clinical and laboratory profiles of patients who would benefit from such intervention. Currently, MARS remains another appealing option for bridging to transplantation in patients with liver failure.</w:t>
      </w:r>
    </w:p>
    <w:p w14:paraId="605826B7" w14:textId="77777777" w:rsidR="00A77B3E" w:rsidRPr="002B1104" w:rsidRDefault="00A77B3E">
      <w:pPr>
        <w:spacing w:line="360" w:lineRule="auto"/>
        <w:ind w:firstLine="240"/>
        <w:jc w:val="both"/>
      </w:pPr>
    </w:p>
    <w:p w14:paraId="30D220C2" w14:textId="77777777" w:rsidR="00A77B3E" w:rsidRPr="002B1104" w:rsidRDefault="00C118E3">
      <w:pPr>
        <w:spacing w:line="360" w:lineRule="auto"/>
        <w:jc w:val="both"/>
      </w:pPr>
      <w:r w:rsidRPr="002B1104">
        <w:rPr>
          <w:rFonts w:ascii="Book Antiqua" w:eastAsia="Book Antiqua" w:hAnsi="Book Antiqua" w:cs="Book Antiqua"/>
          <w:b/>
          <w:bCs/>
          <w:i/>
          <w:iCs/>
          <w:color w:val="000000"/>
        </w:rPr>
        <w:t>FPSA</w:t>
      </w:r>
      <w:r w:rsidRPr="002B1104">
        <w:rPr>
          <w:rFonts w:ascii="Book Antiqua" w:eastAsia="Book Antiqua" w:hAnsi="Book Antiqua" w:cs="Book Antiqua"/>
          <w:b/>
          <w:bCs/>
          <w:i/>
          <w:iCs/>
          <w:caps/>
          <w:color w:val="000000"/>
        </w:rPr>
        <w:t>-</w:t>
      </w:r>
      <w:r w:rsidRPr="002B1104">
        <w:rPr>
          <w:rFonts w:ascii="Book Antiqua" w:eastAsia="Book Antiqua" w:hAnsi="Book Antiqua" w:cs="Book Antiqua"/>
          <w:b/>
          <w:bCs/>
          <w:i/>
          <w:iCs/>
          <w:color w:val="000000"/>
        </w:rPr>
        <w:t>Prometheus</w:t>
      </w:r>
    </w:p>
    <w:p w14:paraId="083F89FF" w14:textId="77777777" w:rsidR="00A77B3E" w:rsidRPr="002B1104" w:rsidRDefault="00C118E3">
      <w:pPr>
        <w:spacing w:line="360" w:lineRule="auto"/>
        <w:jc w:val="both"/>
      </w:pPr>
      <w:r w:rsidRPr="002B1104">
        <w:rPr>
          <w:rFonts w:ascii="Book Antiqua" w:eastAsia="Book Antiqua" w:hAnsi="Book Antiqua" w:cs="Book Antiqua"/>
          <w:color w:val="000000"/>
        </w:rPr>
        <w:t>Prometheus is a kind of LSS introduced at the end of the 20</w:t>
      </w:r>
      <w:r w:rsidRPr="002B1104">
        <w:rPr>
          <w:rFonts w:ascii="Book Antiqua" w:eastAsia="Book Antiqua" w:hAnsi="Book Antiqua" w:cs="Book Antiqua"/>
          <w:color w:val="000000"/>
          <w:szCs w:val="30"/>
          <w:vertAlign w:val="superscript"/>
        </w:rPr>
        <w:t>th</w:t>
      </w:r>
      <w:r w:rsidRPr="002B1104">
        <w:rPr>
          <w:rFonts w:ascii="Book Antiqua" w:eastAsia="Book Antiqua" w:hAnsi="Book Antiqua" w:cs="Book Antiqua"/>
          <w:color w:val="000000"/>
        </w:rPr>
        <w:t xml:space="preserve"> century</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51]</w:t>
      </w:r>
      <w:r w:rsidRPr="002B1104">
        <w:rPr>
          <w:rFonts w:ascii="Book Antiqua" w:eastAsia="Book Antiqua" w:hAnsi="Book Antiqua" w:cs="Book Antiqua"/>
          <w:color w:val="000000"/>
        </w:rPr>
        <w:t xml:space="preserve">. Its functioning is based on an integration of plasma separation, albumin dialysis, adsorption, and high-flux hemodialysis. The system consists of a 250-kDa albumin-permeable filter, a neutral resin adsorber, an anion-exchange column, and a high-flux hemofilter. Patient’s albumin </w:t>
      </w:r>
      <w:r w:rsidRPr="002B1104">
        <w:rPr>
          <w:rFonts w:ascii="Book Antiqua" w:eastAsia="Book Antiqua" w:hAnsi="Book Antiqua" w:cs="Book Antiqua"/>
          <w:color w:val="000000"/>
        </w:rPr>
        <w:lastRenderedPageBreak/>
        <w:t>passes through the 250-kDa filter, thus leading to reduction of the plasma concentration of albumin. The blood subsequently is detoxified as it passes through the adsorber, the column, and the hemofilter, following which the purified blood is returned to the patient.</w:t>
      </w:r>
    </w:p>
    <w:p w14:paraId="089DB51C"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This combination allows the elimination of both water-soluble and albumin-bound toxins and drugs. Prometheus significantly reduces the levels of bilirubin, with studies reporting a better performance than MARS in removing highly albumin-bound substances such as unconjugated bilirubin</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52-55]</w:t>
      </w:r>
      <w:r w:rsidRPr="002B1104">
        <w:rPr>
          <w:rFonts w:ascii="Book Antiqua" w:eastAsia="Book Antiqua" w:hAnsi="Book Antiqua" w:cs="Book Antiqua"/>
          <w:color w:val="000000"/>
        </w:rPr>
        <w:t>. Although a recent, well-designed meta-analysis reported lack of efficient clearance of ammonia and creatinine by the Prometheus system</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2]</w:t>
      </w:r>
      <w:r w:rsidRPr="002B1104">
        <w:rPr>
          <w:rFonts w:ascii="Book Antiqua" w:eastAsia="Book Antiqua" w:hAnsi="Book Antiqua" w:cs="Book Antiqua"/>
          <w:color w:val="000000"/>
        </w:rPr>
        <w:t>, other studies support reverse findings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52,53,55,56]</w:t>
      </w:r>
      <w:r w:rsidRPr="002B1104">
        <w:rPr>
          <w:rFonts w:ascii="Book Antiqua" w:eastAsia="Book Antiqua" w:hAnsi="Book Antiqua" w:cs="Book Antiqua"/>
          <w:color w:val="000000"/>
        </w:rPr>
        <w:t>. Moreover, Prometheus effectively eliminates bile acids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52,55]</w:t>
      </w:r>
      <w:r w:rsidRPr="002B1104">
        <w:rPr>
          <w:rFonts w:ascii="Book Antiqua" w:eastAsia="Book Antiqua" w:hAnsi="Book Antiqua" w:cs="Book Antiqua"/>
          <w:color w:val="000000"/>
        </w:rPr>
        <w:t>, even better than MARS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53,54]</w:t>
      </w:r>
      <w:r w:rsidRPr="002B1104">
        <w:rPr>
          <w:rFonts w:ascii="Book Antiqua" w:eastAsia="Book Antiqua" w:hAnsi="Book Antiqua" w:cs="Book Antiqua"/>
          <w:color w:val="000000"/>
        </w:rPr>
        <w:t>. Urea</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2,56]</w:t>
      </w:r>
      <w:r w:rsidRPr="002B1104">
        <w:rPr>
          <w:rFonts w:ascii="Book Antiqua" w:eastAsia="Book Antiqua" w:hAnsi="Book Antiqua" w:cs="Book Antiqua"/>
          <w:color w:val="000000"/>
        </w:rPr>
        <w:t xml:space="preserve"> and amino acids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57]</w:t>
      </w:r>
      <w:r w:rsidRPr="002B1104">
        <w:rPr>
          <w:rFonts w:ascii="Book Antiqua" w:eastAsia="Book Antiqua" w:hAnsi="Book Antiqua" w:cs="Book Antiqua"/>
          <w:color w:val="000000"/>
        </w:rPr>
        <w:t>, implicated in the pathogenesis of HE, have been found to be adequately removed. This has been shown to result in significant improvement in HE</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57]</w:t>
      </w:r>
      <w:r w:rsidRPr="002B1104">
        <w:rPr>
          <w:rFonts w:ascii="Book Antiqua" w:eastAsia="Book Antiqua" w:hAnsi="Book Antiqua" w:cs="Book Antiqua"/>
          <w:color w:val="000000"/>
        </w:rPr>
        <w:t xml:space="preserve"> in these patients, and several case reports have found the same</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58]</w:t>
      </w:r>
      <w:r w:rsidRPr="002B1104">
        <w:rPr>
          <w:rFonts w:ascii="Book Antiqua" w:eastAsia="Book Antiqua" w:hAnsi="Book Antiqua" w:cs="Book Antiqua"/>
          <w:color w:val="000000"/>
        </w:rPr>
        <w:t>.</w:t>
      </w:r>
    </w:p>
    <w:p w14:paraId="2539B2DD"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The results regarding the clearance of cytokines have been conflicting, with certain studies reporting reduced levels of cytokines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59]</w:t>
      </w:r>
      <w:r w:rsidRPr="002B1104">
        <w:rPr>
          <w:rFonts w:ascii="Book Antiqua" w:eastAsia="Book Antiqua" w:hAnsi="Book Antiqua" w:cs="Book Antiqua"/>
          <w:color w:val="000000"/>
        </w:rPr>
        <w:t>, whereas others do not</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2,60]</w:t>
      </w:r>
      <w:r w:rsidRPr="002B1104">
        <w:rPr>
          <w:rFonts w:ascii="Book Antiqua" w:eastAsia="Book Antiqua" w:hAnsi="Book Antiqua" w:cs="Book Antiqua"/>
          <w:color w:val="000000"/>
        </w:rPr>
        <w:t>.</w:t>
      </w:r>
    </w:p>
    <w:p w14:paraId="318F8AE6"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Other indications, including refractory pruritus and HRS, have been studied with encouraging results for Prometheus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61,62]</w:t>
      </w:r>
      <w:r w:rsidRPr="002B1104">
        <w:rPr>
          <w:rFonts w:ascii="Book Antiqua" w:eastAsia="Book Antiqua" w:hAnsi="Book Antiqua" w:cs="Book Antiqua"/>
          <w:color w:val="000000"/>
        </w:rPr>
        <w:t>.</w:t>
      </w:r>
    </w:p>
    <w:p w14:paraId="6AD05F63"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Prometheus has a good safety profile and good hemodynamic tolerance, although no improvement in the hemodynamic parameters was observed as compared to MARS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54]</w:t>
      </w:r>
      <w:r w:rsidRPr="002B1104">
        <w:rPr>
          <w:rFonts w:ascii="Book Antiqua" w:eastAsia="Book Antiqua" w:hAnsi="Book Antiqua" w:cs="Book Antiqua"/>
          <w:color w:val="000000"/>
        </w:rPr>
        <w:t>. Moreover, it has been used to treat severely ill patients. No major adverse effects have been recorded after decades of use, apart from a few reports regarding catheter-related, primarily septic complications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63]</w:t>
      </w:r>
      <w:r w:rsidRPr="002B1104">
        <w:rPr>
          <w:rFonts w:ascii="Book Antiqua" w:eastAsia="Book Antiqua" w:hAnsi="Book Antiqua" w:cs="Book Antiqua"/>
          <w:color w:val="000000"/>
        </w:rPr>
        <w:t>, technical issues such as clotting of the circuit</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64],</w:t>
      </w:r>
      <w:r w:rsidRPr="002B1104">
        <w:rPr>
          <w:rFonts w:ascii="Book Antiqua" w:eastAsia="Book Antiqua" w:hAnsi="Book Antiqua" w:cs="Book Antiqua"/>
          <w:color w:val="000000"/>
        </w:rPr>
        <w:t xml:space="preserve"> and others such as thrombocytopenia</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65]</w:t>
      </w:r>
      <w:r w:rsidRPr="002B1104">
        <w:rPr>
          <w:rFonts w:ascii="Book Antiqua" w:eastAsia="Book Antiqua" w:hAnsi="Book Antiqua" w:cs="Book Antiqua"/>
          <w:color w:val="000000"/>
        </w:rPr>
        <w:t>.</w:t>
      </w:r>
    </w:p>
    <w:p w14:paraId="56E83DE4"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The impact of Prometheus on OS and TFS is unclear because of lack of available data, whereas results regarding the survival rate of patients with HRS as a whole are conflicting</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12,66]</w:t>
      </w:r>
      <w:r w:rsidRPr="002B1104">
        <w:rPr>
          <w:rFonts w:ascii="Book Antiqua" w:eastAsia="Book Antiqua" w:hAnsi="Book Antiqua" w:cs="Book Antiqua"/>
          <w:color w:val="000000"/>
        </w:rPr>
        <w:t>. However, these therapies can simultaneously improve patient’s compromised renal and liver function by removing cytokines implicated in the worsening of renal function and HRS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12,62]</w:t>
      </w:r>
      <w:r w:rsidRPr="002B1104">
        <w:rPr>
          <w:rFonts w:ascii="Book Antiqua" w:eastAsia="Book Antiqua" w:hAnsi="Book Antiqua" w:cs="Book Antiqua"/>
          <w:color w:val="000000"/>
        </w:rPr>
        <w:t>.</w:t>
      </w:r>
    </w:p>
    <w:p w14:paraId="269B4772"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lastRenderedPageBreak/>
        <w:t>Although several research groups have been unable to demonstrate the OS benefits of using Prometheus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2,67]</w:t>
      </w:r>
      <w:r w:rsidRPr="002B1104">
        <w:rPr>
          <w:rFonts w:ascii="Book Antiqua" w:eastAsia="Book Antiqua" w:hAnsi="Book Antiqua" w:cs="Book Antiqua"/>
          <w:color w:val="000000"/>
        </w:rPr>
        <w:t>, subgroup analyses have revealed a favorable effect on patients with more severe liver disease [Model for End-Stage Liver Disease (MELD) score &gt; 30] and in patients with type 1 HRS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67]</w:t>
      </w:r>
      <w:r w:rsidRPr="002B1104">
        <w:rPr>
          <w:rFonts w:ascii="Book Antiqua" w:eastAsia="Book Antiqua" w:hAnsi="Book Antiqua" w:cs="Book Antiqua"/>
          <w:color w:val="000000"/>
        </w:rPr>
        <w:t>. Novel, well-designed, preferably RCTs are required to reach reliable conclusions regarding the use of these systems.</w:t>
      </w:r>
    </w:p>
    <w:p w14:paraId="2E109E4E" w14:textId="77777777" w:rsidR="00A77B3E" w:rsidRPr="002B1104" w:rsidRDefault="00A77B3E">
      <w:pPr>
        <w:spacing w:line="360" w:lineRule="auto"/>
        <w:ind w:firstLine="240"/>
        <w:jc w:val="both"/>
      </w:pPr>
    </w:p>
    <w:p w14:paraId="4E95F186" w14:textId="77777777" w:rsidR="00A77B3E" w:rsidRPr="002B1104" w:rsidRDefault="00C118E3">
      <w:pPr>
        <w:spacing w:line="360" w:lineRule="auto"/>
        <w:jc w:val="both"/>
      </w:pPr>
      <w:r w:rsidRPr="002B1104">
        <w:rPr>
          <w:rFonts w:ascii="Book Antiqua" w:eastAsia="Book Antiqua" w:hAnsi="Book Antiqua" w:cs="Book Antiqua"/>
          <w:b/>
          <w:bCs/>
          <w:i/>
          <w:iCs/>
          <w:color w:val="000000"/>
        </w:rPr>
        <w:t>Single-pass albumin dialysis system</w:t>
      </w:r>
    </w:p>
    <w:p w14:paraId="695F7DB0" w14:textId="1F5F759A" w:rsidR="00A77B3E" w:rsidRPr="002B1104" w:rsidRDefault="00C118E3">
      <w:pPr>
        <w:spacing w:line="360" w:lineRule="auto"/>
        <w:jc w:val="both"/>
      </w:pPr>
      <w:r w:rsidRPr="002B1104">
        <w:rPr>
          <w:rFonts w:ascii="Book Antiqua" w:eastAsia="Book Antiqua" w:hAnsi="Book Antiqua" w:cs="Book Antiqua"/>
          <w:color w:val="000000"/>
        </w:rPr>
        <w:t>Single-pass albumin dialysis (SPAD) is an alternative to MARS and Prometheus modality of LRT for albumin dialysis. It is an inexpensive, widely available, simple technique that requires only a simple CRRT machine and exogenous albumin. Although an HCO filter has been reported to be used</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68]</w:t>
      </w:r>
      <w:r w:rsidRPr="002B1104">
        <w:rPr>
          <w:rFonts w:ascii="Book Antiqua" w:eastAsia="Book Antiqua" w:hAnsi="Book Antiqua" w:cs="Book Antiqua"/>
          <w:color w:val="000000"/>
        </w:rPr>
        <w:t>; in most cases, a high-flux hemofilter is used as a dialyzer. The albumin-containing dialysate flows opposite to the blood in the filter, extracting the hydrophobic substances from the saturated albumin of the blood to the dialysate, which is subsequently disposed. Although this technique efficiently eliminates albumin-bound toxins, it causes a significant loss of albumin, which is a major disadvantage of the method.</w:t>
      </w:r>
    </w:p>
    <w:p w14:paraId="0F65CB3E"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Another important issue that needs attention is that dialysate’s ideal albumin concentration and flow rate are not standardized. Different values have been proposed by various studies, whereas commercial albumin-containing CRRT fluids are not provided by companies and should be prepared before use, thereby increasing the workload on nurses. Recent suggestions to improve these issues include using a 3% albumin solution at the dialysate, 700 mL/h to 1000 mL/h dialysate flow rate, and constructing instructions for easy preparation of bags containing 3% albumin</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24]</w:t>
      </w:r>
      <w:r w:rsidRPr="002B1104">
        <w:rPr>
          <w:rFonts w:ascii="Book Antiqua" w:eastAsia="Book Antiqua" w:hAnsi="Book Antiqua" w:cs="Book Antiqua"/>
          <w:color w:val="000000"/>
        </w:rPr>
        <w:t>.</w:t>
      </w:r>
    </w:p>
    <w:p w14:paraId="4F32B821"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SPAD can effectively remove bilirubin, bile acids, and other albumin-bound toxins, and the hemofilter simultaneously removes small-sized, water-soluble toxins.</w:t>
      </w:r>
    </w:p>
    <w:p w14:paraId="67CEA313" w14:textId="3129B6CE" w:rsidR="00A77B3E" w:rsidRPr="002B1104" w:rsidRDefault="00C118E3">
      <w:pPr>
        <w:spacing w:line="360" w:lineRule="auto"/>
        <w:ind w:firstLine="240"/>
        <w:jc w:val="both"/>
      </w:pPr>
      <w:r w:rsidRPr="00A97A5F">
        <w:rPr>
          <w:rFonts w:ascii="Book Antiqua" w:eastAsia="Book Antiqua" w:hAnsi="Book Antiqua" w:cs="Book Antiqua"/>
          <w:color w:val="000000"/>
        </w:rPr>
        <w:t>Metabolic disarrangements (elevated lactate/</w:t>
      </w:r>
      <w:r w:rsidR="00A97A5F" w:rsidRPr="00471250">
        <w:rPr>
          <w:rFonts w:ascii="Book Antiqua" w:hAnsi="Book Antiqua" w:cs="Book Antiqua"/>
          <w:color w:val="000000"/>
          <w:lang w:eastAsia="zh-CN"/>
        </w:rPr>
        <w:t>l</w:t>
      </w:r>
      <w:r w:rsidRPr="00A97A5F">
        <w:rPr>
          <w:rFonts w:ascii="Book Antiqua" w:eastAsia="Book Antiqua" w:hAnsi="Book Antiqua" w:cs="Book Antiqua"/>
          <w:color w:val="000000"/>
        </w:rPr>
        <w:t>ow calcium levels) and loss of</w:t>
      </w:r>
      <w:r w:rsidRPr="002B1104">
        <w:rPr>
          <w:rFonts w:ascii="Book Antiqua" w:eastAsia="Book Antiqua" w:hAnsi="Book Antiqua" w:cs="Book Antiqua"/>
          <w:color w:val="000000"/>
        </w:rPr>
        <w:t xml:space="preserve"> antibiotics have been reported. Therefore, close monitoring of patients is highly essential for early detection and treatment</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24,69]</w:t>
      </w:r>
      <w:r w:rsidRPr="002B1104">
        <w:rPr>
          <w:rFonts w:ascii="Book Antiqua" w:eastAsia="Book Antiqua" w:hAnsi="Book Antiqua" w:cs="Book Antiqua"/>
          <w:color w:val="000000"/>
        </w:rPr>
        <w:t>.</w:t>
      </w:r>
    </w:p>
    <w:p w14:paraId="7D530EFA"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lastRenderedPageBreak/>
        <w:t>The SPAD method has been reported to effectively remove bilirubin</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69-71]</w:t>
      </w:r>
      <w:r w:rsidRPr="002B1104">
        <w:rPr>
          <w:rFonts w:ascii="Book Antiqua" w:eastAsia="Book Antiqua" w:hAnsi="Book Antiqua" w:cs="Book Antiqua"/>
          <w:color w:val="000000"/>
        </w:rPr>
        <w:t>, bile acids (although less effectively than MARS)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69]</w:t>
      </w:r>
      <w:r w:rsidRPr="002B1104">
        <w:rPr>
          <w:rFonts w:ascii="Book Antiqua" w:eastAsia="Book Antiqua" w:hAnsi="Book Antiqua" w:cs="Book Antiqua"/>
          <w:color w:val="000000"/>
        </w:rPr>
        <w:t>, urea, and creatinine (although less effectively than MARS)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69-71]</w:t>
      </w:r>
      <w:r w:rsidRPr="002B1104">
        <w:rPr>
          <w:rFonts w:ascii="Book Antiqua" w:eastAsia="Book Antiqua" w:hAnsi="Book Antiqua" w:cs="Book Antiqua"/>
          <w:color w:val="000000"/>
        </w:rPr>
        <w:t>. It has been used in ALF patients with Wilson’s disease</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72]</w:t>
      </w:r>
      <w:r w:rsidRPr="002B1104">
        <w:rPr>
          <w:rFonts w:ascii="Book Antiqua" w:eastAsia="Book Antiqua" w:hAnsi="Book Antiqua" w:cs="Book Antiqua"/>
          <w:color w:val="000000"/>
        </w:rPr>
        <w:t>, for elevated bilirubin levels following acute hepatitis A</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73]</w:t>
      </w:r>
      <w:r w:rsidRPr="002B1104">
        <w:rPr>
          <w:rFonts w:ascii="Book Antiqua" w:eastAsia="Book Antiqua" w:hAnsi="Book Antiqua" w:cs="Book Antiqua"/>
          <w:color w:val="000000"/>
        </w:rPr>
        <w:t>, liver failure, and HE in pediatric patients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74]</w:t>
      </w:r>
      <w:r w:rsidRPr="002B1104">
        <w:rPr>
          <w:rFonts w:ascii="Book Antiqua" w:eastAsia="Book Antiqua" w:hAnsi="Book Antiqua" w:cs="Book Antiqua"/>
          <w:color w:val="000000"/>
        </w:rPr>
        <w:t>, and HRS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75]</w:t>
      </w:r>
      <w:r w:rsidRPr="002B1104">
        <w:rPr>
          <w:rFonts w:ascii="Book Antiqua" w:eastAsia="Book Antiqua" w:hAnsi="Book Antiqua" w:cs="Book Antiqua"/>
          <w:color w:val="000000"/>
        </w:rPr>
        <w:t>. Because the majority of these studies are either case reports or case series, more research, preferably RCTs, is warranted to describe the effect of SPAD on OS and TFS and other liver-related outcomes.</w:t>
      </w:r>
    </w:p>
    <w:p w14:paraId="76728F6B" w14:textId="77777777" w:rsidR="00A77B3E" w:rsidRPr="002B1104" w:rsidRDefault="00A77B3E">
      <w:pPr>
        <w:spacing w:line="360" w:lineRule="auto"/>
        <w:ind w:firstLine="240"/>
        <w:jc w:val="both"/>
      </w:pPr>
    </w:p>
    <w:p w14:paraId="23F4ECCA" w14:textId="77777777" w:rsidR="00A77B3E" w:rsidRPr="002B1104" w:rsidRDefault="00C118E3">
      <w:pPr>
        <w:spacing w:line="360" w:lineRule="auto"/>
        <w:jc w:val="both"/>
      </w:pPr>
      <w:r w:rsidRPr="002B1104">
        <w:rPr>
          <w:rFonts w:ascii="Book Antiqua" w:eastAsia="Book Antiqua" w:hAnsi="Book Antiqua" w:cs="Book Antiqua"/>
          <w:b/>
          <w:bCs/>
          <w:i/>
          <w:iCs/>
          <w:color w:val="000000"/>
        </w:rPr>
        <w:t>Coupled plasma filtration adsorption</w:t>
      </w:r>
    </w:p>
    <w:p w14:paraId="062CD109" w14:textId="77777777" w:rsidR="00A77B3E" w:rsidRPr="002B1104" w:rsidRDefault="00C118E3">
      <w:pPr>
        <w:spacing w:line="360" w:lineRule="auto"/>
        <w:jc w:val="both"/>
      </w:pPr>
      <w:r w:rsidRPr="002B1104">
        <w:rPr>
          <w:rFonts w:ascii="Book Antiqua" w:eastAsia="Book Antiqua" w:hAnsi="Book Antiqua" w:cs="Book Antiqua"/>
          <w:color w:val="000000"/>
        </w:rPr>
        <w:t>Coupled plasma filtration adsorption (CPFA) was developed during the 1990s. It uses a combination of adsorption (resin cartridge) and convection (CRRT) in the same circuit. Thus, it is different from other adsorption therapies (Cytosorb and DPMAS), where CRRT is an alternative option and not a prerequisite. Another characteristic of the method is plasma separation, performed by a plasma filter. It is the first step of the procedure before adsorption. Plasma is subsequently cleared from albumin-bound substances and mediators through the cartridge. Finally, the passage through a hemofilter removes water-soluble substances. Thus, the method has several advantages. Slow plasma passage from the resin allows better interaction and adsorption of substances, whereas the absence of blood cells, especially platelets, prevents clotting during the passage of the separated plasma through the cartridge</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76]</w:t>
      </w:r>
      <w:r w:rsidRPr="002B1104">
        <w:rPr>
          <w:rFonts w:ascii="Book Antiqua" w:eastAsia="Book Antiqua" w:hAnsi="Book Antiqua" w:cs="Book Antiqua"/>
          <w:color w:val="000000"/>
        </w:rPr>
        <w:t>. Moreover, it incurs minimal or no loss of significant molecules such as albumin and coagulation factors and does not require the replacement of the patient’s plasma. Compared to other methods of removal of albumin-bound toxins (MARS, Prometheus, Cytosorb, PE), CPFA is less expensive. However, CPFA cannot be performed in patients with septic shock due to associated potential harm</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19,77]</w:t>
      </w:r>
      <w:r w:rsidRPr="002B1104">
        <w:rPr>
          <w:rFonts w:ascii="Book Antiqua" w:eastAsia="Book Antiqua" w:hAnsi="Book Antiqua" w:cs="Book Antiqua"/>
          <w:color w:val="000000"/>
        </w:rPr>
        <w:t>.</w:t>
      </w:r>
    </w:p>
    <w:p w14:paraId="005BFCF9"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The available literature reports that CPFA can effectively remove bilirubin, tryptophan, phenols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78,79]</w:t>
      </w:r>
      <w:r w:rsidRPr="002B1104">
        <w:rPr>
          <w:rFonts w:ascii="Book Antiqua" w:eastAsia="Book Antiqua" w:hAnsi="Book Antiqua" w:cs="Book Antiqua"/>
          <w:color w:val="000000"/>
        </w:rPr>
        <w:t>, bile acids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79]</w:t>
      </w:r>
      <w:r w:rsidRPr="002B1104">
        <w:rPr>
          <w:rFonts w:ascii="Book Antiqua" w:eastAsia="Book Antiqua" w:hAnsi="Book Antiqua" w:cs="Book Antiqua"/>
          <w:color w:val="000000"/>
        </w:rPr>
        <w:t>, and cytokines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80]</w:t>
      </w:r>
      <w:r w:rsidRPr="002B1104">
        <w:rPr>
          <w:rFonts w:ascii="Book Antiqua" w:eastAsia="Book Antiqua" w:hAnsi="Book Antiqua" w:cs="Book Antiqua"/>
          <w:color w:val="000000"/>
        </w:rPr>
        <w:t>. It has been used for liver indications such as ALF and ACLF</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81,82]</w:t>
      </w:r>
      <w:r w:rsidRPr="002B1104">
        <w:rPr>
          <w:rFonts w:ascii="Book Antiqua" w:eastAsia="Book Antiqua" w:hAnsi="Book Antiqua" w:cs="Book Antiqua"/>
          <w:color w:val="000000"/>
        </w:rPr>
        <w:t>, after LT</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83]</w:t>
      </w:r>
      <w:r w:rsidRPr="002B1104">
        <w:rPr>
          <w:rFonts w:ascii="Book Antiqua" w:eastAsia="Book Antiqua" w:hAnsi="Book Antiqua" w:cs="Book Antiqua"/>
          <w:color w:val="000000"/>
        </w:rPr>
        <w:t>, in hypoxic hepatitis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84]</w:t>
      </w:r>
      <w:r w:rsidRPr="002B1104">
        <w:rPr>
          <w:rFonts w:ascii="Book Antiqua" w:eastAsia="Book Antiqua" w:hAnsi="Book Antiqua" w:cs="Book Antiqua"/>
          <w:color w:val="000000"/>
          <w:szCs w:val="20"/>
          <w:vertAlign w:val="subscript"/>
        </w:rPr>
        <w:t xml:space="preserve">, </w:t>
      </w:r>
      <w:r w:rsidRPr="002B1104">
        <w:rPr>
          <w:rFonts w:ascii="Book Antiqua" w:eastAsia="Book Antiqua" w:hAnsi="Book Antiqua" w:cs="Book Antiqua"/>
          <w:color w:val="000000"/>
        </w:rPr>
        <w:t xml:space="preserve">and combined with PE therapy </w:t>
      </w:r>
      <w:r w:rsidRPr="002B1104">
        <w:rPr>
          <w:rFonts w:ascii="Book Antiqua" w:eastAsia="Book Antiqua" w:hAnsi="Book Antiqua" w:cs="Book Antiqua"/>
          <w:color w:val="000000"/>
        </w:rPr>
        <w:lastRenderedPageBreak/>
        <w:t>for ALF due to Wilson’s disease</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85]</w:t>
      </w:r>
      <w:r w:rsidRPr="002B1104">
        <w:rPr>
          <w:rFonts w:ascii="Book Antiqua" w:eastAsia="Book Antiqua" w:hAnsi="Book Antiqua" w:cs="Book Antiqua"/>
          <w:color w:val="000000"/>
        </w:rPr>
        <w:t>. Future studies are required to elucidate its role as an LRT.</w:t>
      </w:r>
    </w:p>
    <w:p w14:paraId="6404807F" w14:textId="77777777" w:rsidR="00A77B3E" w:rsidRPr="002B1104" w:rsidRDefault="00A77B3E">
      <w:pPr>
        <w:spacing w:line="360" w:lineRule="auto"/>
        <w:ind w:firstLine="240"/>
        <w:jc w:val="both"/>
      </w:pPr>
    </w:p>
    <w:p w14:paraId="1BC27024" w14:textId="77777777" w:rsidR="00A77B3E" w:rsidRPr="002B1104" w:rsidRDefault="00C118E3">
      <w:pPr>
        <w:spacing w:line="360" w:lineRule="auto"/>
        <w:jc w:val="both"/>
      </w:pPr>
      <w:r w:rsidRPr="002B1104">
        <w:rPr>
          <w:rFonts w:ascii="Book Antiqua" w:eastAsia="Book Antiqua" w:hAnsi="Book Antiqua" w:cs="Book Antiqua"/>
          <w:b/>
          <w:bCs/>
          <w:caps/>
          <w:color w:val="000000"/>
          <w:u w:val="single"/>
        </w:rPr>
        <w:t>OTHER MODALITIES</w:t>
      </w:r>
    </w:p>
    <w:p w14:paraId="0D54DB70" w14:textId="77777777" w:rsidR="00A77B3E" w:rsidRPr="002B1104" w:rsidRDefault="00C118E3">
      <w:pPr>
        <w:spacing w:line="360" w:lineRule="auto"/>
        <w:jc w:val="both"/>
      </w:pPr>
      <w:r w:rsidRPr="002B1104">
        <w:rPr>
          <w:rFonts w:ascii="Book Antiqua" w:eastAsia="Book Antiqua" w:hAnsi="Book Antiqua" w:cs="Book Antiqua"/>
          <w:b/>
          <w:bCs/>
          <w:i/>
          <w:iCs/>
          <w:color w:val="000000"/>
        </w:rPr>
        <w:t>Plasma exchange</w:t>
      </w:r>
    </w:p>
    <w:p w14:paraId="0B7320AC" w14:textId="77777777" w:rsidR="00A77B3E" w:rsidRPr="002B1104" w:rsidRDefault="00C118E3">
      <w:pPr>
        <w:spacing w:line="360" w:lineRule="auto"/>
        <w:jc w:val="both"/>
      </w:pPr>
      <w:r w:rsidRPr="002B1104">
        <w:rPr>
          <w:rFonts w:ascii="Book Antiqua" w:eastAsia="Book Antiqua" w:hAnsi="Book Antiqua" w:cs="Book Antiqua"/>
          <w:color w:val="000000"/>
        </w:rPr>
        <w:t>Plasma exchange (PE) is the LRT with the highest proven beneficial effects on patient outcomes. Recent meta-analyses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2]</w:t>
      </w:r>
      <w:r w:rsidRPr="002B1104">
        <w:rPr>
          <w:rFonts w:ascii="Book Antiqua" w:eastAsia="Book Antiqua" w:hAnsi="Book Antiqua" w:cs="Book Antiqua"/>
          <w:color w:val="000000"/>
        </w:rPr>
        <w:t>, guidelines and RCTs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11,86]</w:t>
      </w:r>
      <w:r w:rsidRPr="002B1104">
        <w:rPr>
          <w:rFonts w:ascii="Book Antiqua" w:eastAsia="Book Antiqua" w:hAnsi="Book Antiqua" w:cs="Book Antiqua"/>
          <w:color w:val="000000"/>
        </w:rPr>
        <w:t xml:space="preserve"> have reported beneficial outcomes for 3-mo OS and TFS, respectively, especially for patients with early initiation of the treatment and not undergoing LT and same results come from well-designed reviews, regarding 1- and 3-mo survival in nontransplanted patients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87]</w:t>
      </w:r>
      <w:r w:rsidRPr="002B1104">
        <w:rPr>
          <w:rFonts w:ascii="Book Antiqua" w:eastAsia="Book Antiqua" w:hAnsi="Book Antiqua" w:cs="Book Antiqua"/>
          <w:color w:val="000000"/>
        </w:rPr>
        <w:t>. The effect is more pronounced when high-volume PE (the replacement of thrice the patient’s estimated plasma volume) is performed</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86-88]</w:t>
      </w:r>
      <w:r w:rsidRPr="002B1104">
        <w:rPr>
          <w:rFonts w:ascii="Book Antiqua" w:eastAsia="Book Antiqua" w:hAnsi="Book Antiqua" w:cs="Book Antiqua"/>
          <w:color w:val="000000"/>
        </w:rPr>
        <w:t>,</w:t>
      </w:r>
      <w:r w:rsidRPr="002B1104">
        <w:rPr>
          <w:rFonts w:ascii="Book Antiqua" w:eastAsia="Book Antiqua" w:hAnsi="Book Antiqua" w:cs="Book Antiqua"/>
          <w:color w:val="000000"/>
          <w:szCs w:val="20"/>
          <w:vertAlign w:val="superscript"/>
        </w:rPr>
        <w:t xml:space="preserve"> </w:t>
      </w:r>
      <w:r w:rsidRPr="002B1104">
        <w:rPr>
          <w:rFonts w:ascii="Book Antiqua" w:eastAsia="Book Antiqua" w:hAnsi="Book Antiqua" w:cs="Book Antiqua"/>
          <w:color w:val="000000"/>
        </w:rPr>
        <w:t>whereas standard-volume PE has demonstrated good results in certain sub-groups of patients with liver failure</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89,90]</w:t>
      </w:r>
      <w:r w:rsidRPr="002B1104">
        <w:rPr>
          <w:rFonts w:ascii="Book Antiqua" w:eastAsia="Book Antiqua" w:hAnsi="Book Antiqua" w:cs="Book Antiqua"/>
          <w:color w:val="000000"/>
        </w:rPr>
        <w:t>.</w:t>
      </w:r>
    </w:p>
    <w:p w14:paraId="5AB916D0"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The circuit consists of a plasma filter, with pore sizes approximately 0.2 µm (far larger than those of hemofilter</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32]</w:t>
      </w:r>
      <w:r w:rsidRPr="002B1104">
        <w:rPr>
          <w:rFonts w:ascii="Book Antiqua" w:eastAsia="Book Antiqua" w:hAnsi="Book Antiqua" w:cs="Book Antiqua"/>
          <w:color w:val="000000"/>
        </w:rPr>
        <w:t>, thus allowing the extraction of larger molecular weight proteins, including antibodies, immune complexes, paraproteins, and lipoproteins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91,92]</w:t>
      </w:r>
      <w:r w:rsidRPr="002B1104">
        <w:rPr>
          <w:rFonts w:ascii="Book Antiqua" w:eastAsia="Book Antiqua" w:hAnsi="Book Antiqua" w:cs="Book Antiqua"/>
          <w:color w:val="000000"/>
        </w:rPr>
        <w:t>). In addition, it consists of a replacement solution containing plasma and/or albumin. The process separates plasma substances from whole blood and replacement with plasma and/or albumin follows, thereby exchanging the patient’s plasma with that of healthy donors. The method allows the removal of cytokines, albumin-bound and water-soluble toxins, and the replacement of plasma proteins, including clotting factors that are severely diminished in patients with liver failure</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93]</w:t>
      </w:r>
      <w:r w:rsidRPr="002B1104">
        <w:rPr>
          <w:rFonts w:ascii="Book Antiqua" w:eastAsia="Book Antiqua" w:hAnsi="Book Antiqua" w:cs="Book Antiqua"/>
          <w:color w:val="000000"/>
        </w:rPr>
        <w:t>. However, it cannot effectively eliminate small and medium molecular weight water-soluble molecules. Simultaneous CRRT could be necessary for patients with concomitant renal failure</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31,94]</w:t>
      </w:r>
      <w:r w:rsidRPr="002B1104">
        <w:rPr>
          <w:rFonts w:ascii="Book Antiqua" w:eastAsia="Book Antiqua" w:hAnsi="Book Antiqua" w:cs="Book Antiqua"/>
          <w:color w:val="000000"/>
        </w:rPr>
        <w:t>.</w:t>
      </w:r>
      <w:r w:rsidRPr="002B1104">
        <w:rPr>
          <w:rFonts w:ascii="Book Antiqua" w:eastAsia="Book Antiqua" w:hAnsi="Book Antiqua" w:cs="Book Antiqua"/>
          <w:color w:val="000000"/>
          <w:szCs w:val="20"/>
          <w:vertAlign w:val="superscript"/>
        </w:rPr>
        <w:t xml:space="preserve"> </w:t>
      </w:r>
      <w:r w:rsidRPr="002B1104">
        <w:rPr>
          <w:rFonts w:ascii="Book Antiqua" w:eastAsia="Book Antiqua" w:hAnsi="Book Antiqua" w:cs="Book Antiqua"/>
          <w:color w:val="000000"/>
        </w:rPr>
        <w:t xml:space="preserve">The immunomodulatory effects of PE therapy have been outstanding, as evident from its benefits reported for other indications such as chronic inflammatory demyelinating polyneuropathy, myasthenia gravis, multiple myeloma, Guillain-Barre syndrome, and thrombotic thrombocytopenic purpura. These advantages make PE treatment of choice for suppressing the inflammatory cascade of liver failure, whereas substitution of clotting </w:t>
      </w:r>
      <w:r w:rsidRPr="002B1104">
        <w:rPr>
          <w:rFonts w:ascii="Book Antiqua" w:eastAsia="Book Antiqua" w:hAnsi="Book Antiqua" w:cs="Book Antiqua"/>
          <w:color w:val="000000"/>
        </w:rPr>
        <w:lastRenderedPageBreak/>
        <w:t>factors offers the advantage of correcting coagulation disorders often observed in these patients. In addition, it has been shown that PE reduces vasopressor requirements and ammonia levels and improves HE. It exerts no effect on intracranial pressure elevation</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93]</w:t>
      </w:r>
      <w:r w:rsidRPr="002B1104">
        <w:rPr>
          <w:rFonts w:ascii="Book Antiqua" w:eastAsia="Book Antiqua" w:hAnsi="Book Antiqua" w:cs="Book Antiqua"/>
          <w:color w:val="000000"/>
        </w:rPr>
        <w:t>. However, it is an expensive method, primarily due to the use of significant quantities of fresh frozen plasma (the circuit for PE does not have a significant cost). Furthermore, it could induce the side effects associated with the use of blood products, such as allergic reactions, transfusion-related acute lung injury, the transmission of infectious diseases and hypocalcemia. Apart from CRRT, it is frequently combined with other modalities, such as DPMAS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43-45]</w:t>
      </w:r>
      <w:r w:rsidRPr="002B1104">
        <w:rPr>
          <w:rFonts w:ascii="Book Antiqua" w:eastAsia="Book Antiqua" w:hAnsi="Book Antiqua" w:cs="Book Antiqua"/>
          <w:color w:val="000000"/>
        </w:rPr>
        <w:t>.</w:t>
      </w:r>
    </w:p>
    <w:p w14:paraId="09AD0979" w14:textId="77777777" w:rsidR="00A77B3E" w:rsidRPr="002B1104" w:rsidRDefault="00A77B3E">
      <w:pPr>
        <w:spacing w:line="360" w:lineRule="auto"/>
        <w:ind w:firstLine="240"/>
        <w:jc w:val="both"/>
      </w:pPr>
    </w:p>
    <w:p w14:paraId="4E512D9D" w14:textId="77777777" w:rsidR="00A77B3E" w:rsidRPr="002B1104" w:rsidRDefault="00C118E3">
      <w:pPr>
        <w:spacing w:line="360" w:lineRule="auto"/>
        <w:jc w:val="both"/>
      </w:pPr>
      <w:r w:rsidRPr="002B1104">
        <w:rPr>
          <w:rFonts w:ascii="Book Antiqua" w:eastAsia="Book Antiqua" w:hAnsi="Book Antiqua" w:cs="Book Antiqua"/>
          <w:b/>
          <w:bCs/>
          <w:caps/>
          <w:color w:val="000000"/>
          <w:u w:val="single"/>
        </w:rPr>
        <w:t>NEW SYSTEMS AND METHODS UNDER RESEARCH</w:t>
      </w:r>
    </w:p>
    <w:p w14:paraId="1B4FC4E4" w14:textId="2856BACE" w:rsidR="00A77B3E" w:rsidRPr="002B1104" w:rsidRDefault="00C118E3">
      <w:pPr>
        <w:spacing w:line="360" w:lineRule="auto"/>
        <w:jc w:val="both"/>
      </w:pPr>
      <w:r w:rsidRPr="002B1104">
        <w:rPr>
          <w:rFonts w:ascii="Book Antiqua" w:eastAsia="Book Antiqua" w:hAnsi="Book Antiqua" w:cs="Book Antiqua"/>
          <w:b/>
          <w:bCs/>
          <w:i/>
          <w:iCs/>
          <w:color w:val="000000"/>
        </w:rPr>
        <w:t xml:space="preserve">Carbalive and </w:t>
      </w:r>
      <w:r w:rsidR="009D70F0">
        <w:rPr>
          <w:rFonts w:ascii="Book Antiqua" w:eastAsia="Book Antiqua" w:hAnsi="Book Antiqua" w:cs="Book Antiqua"/>
          <w:b/>
          <w:bCs/>
          <w:i/>
          <w:iCs/>
          <w:color w:val="000000"/>
        </w:rPr>
        <w:t>D</w:t>
      </w:r>
      <w:r w:rsidR="009D70F0" w:rsidRPr="002B1104">
        <w:rPr>
          <w:rFonts w:ascii="Book Antiqua" w:eastAsia="Book Antiqua" w:hAnsi="Book Antiqua" w:cs="Book Antiqua"/>
          <w:b/>
          <w:bCs/>
          <w:i/>
          <w:iCs/>
          <w:color w:val="000000"/>
        </w:rPr>
        <w:t>ialive</w:t>
      </w:r>
    </w:p>
    <w:p w14:paraId="5E412509" w14:textId="77777777" w:rsidR="00A77B3E" w:rsidRPr="002B1104" w:rsidRDefault="00C118E3">
      <w:pPr>
        <w:spacing w:line="360" w:lineRule="auto"/>
        <w:jc w:val="both"/>
      </w:pPr>
      <w:r w:rsidRPr="002B1104">
        <w:rPr>
          <w:rFonts w:ascii="Book Antiqua" w:eastAsia="Book Antiqua" w:hAnsi="Book Antiqua" w:cs="Book Antiqua"/>
          <w:color w:val="000000"/>
        </w:rPr>
        <w:t>Bacterial translocation remains one of the major causes for disease-related morbidity and mortality in patients with ACLF. An established method of prevention is the use of oral antibiotics, which are poorly absorbed by the gastrointestinal tract, however this approach comes with increased resistance and cost. CARBALIVE is a novel, non-antibiotic related intervention, which is under investigation. It consists of a microporous carbon absorbent, which is orally administered and removes bacterial endotoxins from the bowel, thus preventing the harmful consequences of inflammation, which usually accompanies bacterial translocation. Recent trials revealed positive preliminary results in patients with decompensated cirrhosis, while CARBALIVE seems to be safe and well tolerated. Another novel option for endotoxin removal and bridging to transplant in patients with ACLF is DIALIVE. It represents a dual filtration system. One filter removes toxin products from bloodstream and the other one removes and replaces albumin. Preliminary results are promising in terms of safety and tolerability. Data for both of these two modalities still need to be validated in larger randomized clinical trials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95]</w:t>
      </w:r>
      <w:r w:rsidRPr="002B1104">
        <w:rPr>
          <w:rFonts w:ascii="Book Antiqua" w:eastAsia="Book Antiqua" w:hAnsi="Book Antiqua" w:cs="Book Antiqua"/>
          <w:color w:val="000000"/>
        </w:rPr>
        <w:t>.</w:t>
      </w:r>
    </w:p>
    <w:p w14:paraId="0436ABAE" w14:textId="77777777" w:rsidR="00A77B3E" w:rsidRPr="002B1104" w:rsidRDefault="00A77B3E">
      <w:pPr>
        <w:spacing w:line="360" w:lineRule="auto"/>
        <w:jc w:val="both"/>
      </w:pPr>
    </w:p>
    <w:p w14:paraId="4064EAC8" w14:textId="77777777" w:rsidR="00A77B3E" w:rsidRPr="002B1104" w:rsidRDefault="00C118E3">
      <w:pPr>
        <w:spacing w:line="360" w:lineRule="auto"/>
        <w:jc w:val="both"/>
      </w:pPr>
      <w:r w:rsidRPr="002B1104">
        <w:rPr>
          <w:rFonts w:ascii="Book Antiqua" w:eastAsia="Book Antiqua" w:hAnsi="Book Antiqua" w:cs="Book Antiqua"/>
          <w:b/>
          <w:bCs/>
          <w:caps/>
          <w:color w:val="000000"/>
          <w:u w:val="single"/>
        </w:rPr>
        <w:t>DISCUSSION</w:t>
      </w:r>
    </w:p>
    <w:p w14:paraId="7A8FD9D0" w14:textId="77777777" w:rsidR="00A77B3E" w:rsidRPr="002B1104" w:rsidRDefault="00C118E3">
      <w:pPr>
        <w:spacing w:line="360" w:lineRule="auto"/>
        <w:jc w:val="both"/>
      </w:pPr>
      <w:r w:rsidRPr="002B1104">
        <w:rPr>
          <w:rFonts w:ascii="Book Antiqua" w:eastAsia="Book Antiqua" w:hAnsi="Book Antiqua" w:cs="Book Antiqua"/>
          <w:color w:val="000000"/>
        </w:rPr>
        <w:lastRenderedPageBreak/>
        <w:t>Pathophysiologically, liver failure is regulated by immune-mediated reactions, mainly consisting of overproduction of proinflammatory cytokines, that results in a cascade of excessive inflammatory response</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2]</w:t>
      </w:r>
      <w:r w:rsidRPr="002B1104">
        <w:rPr>
          <w:rFonts w:ascii="Book Antiqua" w:eastAsia="Book Antiqua" w:hAnsi="Book Antiqua" w:cs="Book Antiqua"/>
          <w:color w:val="000000"/>
        </w:rPr>
        <w:t>. As most of LRT systems were found to perform cytokine clearance, their application has been studied as to how it affects the dysregulation of the immune system by reducing cytokine levels and alleviating the catastrophic consequences of immune system over-activation. There are two main issues that must be further elucidated: (1) Studies regarding the effectiveness of the LRT systems to reduce cytokine levels have given conflicting results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42,60]</w:t>
      </w:r>
      <w:r w:rsidRPr="002B1104">
        <w:rPr>
          <w:rFonts w:ascii="Book Antiqua" w:eastAsia="Book Antiqua" w:hAnsi="Book Antiqua" w:cs="Book Antiqua"/>
          <w:color w:val="000000"/>
        </w:rPr>
        <w:t>. This can be attributed to the heterogeneity of the amount and type of pro- and anti-inflammatory cytokines produced in patients with liver failure. In several cases, the overproduction of cytokines has been reported to overcome the elimination capacity of the LSS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60]</w:t>
      </w:r>
      <w:r w:rsidRPr="002B1104">
        <w:rPr>
          <w:rFonts w:ascii="Book Antiqua" w:eastAsia="Book Antiqua" w:hAnsi="Book Antiqua" w:cs="Book Antiqua"/>
          <w:color w:val="000000"/>
        </w:rPr>
        <w:t>; and (2) LRT systems eliminate both pro- and anti-inflammatory cytokines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42]</w:t>
      </w:r>
      <w:r w:rsidRPr="002B1104">
        <w:rPr>
          <w:rFonts w:ascii="Book Antiqua" w:eastAsia="Book Antiqua" w:hAnsi="Book Antiqua" w:cs="Book Antiqua"/>
          <w:color w:val="000000"/>
        </w:rPr>
        <w:t>, resulting in non-predictable and simultaneous suppression and activation of the immune system respectively. The clinical impact of the effect of LRT systems on the imbalance between pro- and anti-inflammatory mediators in liver failure remains unclear, and further studies are warranted in this field.</w:t>
      </w:r>
    </w:p>
    <w:p w14:paraId="7BA3F4A0" w14:textId="7EA71CC7" w:rsidR="00A77B3E" w:rsidRPr="002B1104" w:rsidRDefault="00C118E3">
      <w:pPr>
        <w:spacing w:line="360" w:lineRule="auto"/>
        <w:ind w:firstLine="240"/>
        <w:jc w:val="both"/>
      </w:pPr>
      <w:r w:rsidRPr="002B1104">
        <w:rPr>
          <w:rFonts w:ascii="Book Antiqua" w:eastAsia="Book Antiqua" w:hAnsi="Book Antiqua" w:cs="Book Antiqua"/>
          <w:color w:val="000000"/>
        </w:rPr>
        <w:t xml:space="preserve">Table 1 </w:t>
      </w:r>
      <w:r w:rsidR="005D7213">
        <w:rPr>
          <w:rFonts w:ascii="Book Antiqua" w:eastAsia="Book Antiqua" w:hAnsi="Book Antiqua" w:cs="Book Antiqua"/>
          <w:color w:val="000000"/>
        </w:rPr>
        <w:t>l</w:t>
      </w:r>
      <w:r w:rsidRPr="002B1104">
        <w:rPr>
          <w:rFonts w:ascii="Book Antiqua" w:eastAsia="Book Antiqua" w:hAnsi="Book Antiqua" w:cs="Book Antiqua"/>
          <w:color w:val="000000"/>
        </w:rPr>
        <w:t>ists the different characteristics of all modalities discussed in this review, including costs, complexity, applicability, and methods of toxin clearance. The attempted comparison of costs and complexity of these modalities is preliminary and arbitrary and could differ between different centers and countries. Their extent of applicability is based on whether these methods can be performed in any ICU or HDU (broad), or in ICUs and HDUs with particular experience, knowledge, and equipment (medium), or, finally, in special reference centers for LRT (limited).</w:t>
      </w:r>
    </w:p>
    <w:p w14:paraId="5BEC85E6"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Costs included in table 1 mainly regard direct costs from the use of each method, not including the expenses that emerge from the rest of the support that these patients require. However, indirect costs from ICU/HDU hospitalization that represent a significant burden worldwide</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96]</w:t>
      </w:r>
      <w:r w:rsidRPr="002B1104">
        <w:rPr>
          <w:rFonts w:ascii="Book Antiqua" w:eastAsia="Book Antiqua" w:hAnsi="Book Antiqua" w:cs="Book Antiqua"/>
          <w:color w:val="000000"/>
        </w:rPr>
        <w:t xml:space="preserve">, including albumin supplementation, antibiotic administration for hospital-acquired infections (a very frequent complication for these patients) and maintenance of the above-mentioned expensive health-care facilities, are not included. On the other hand, keeping these patients alive until LT is available while reducing their </w:t>
      </w:r>
      <w:r w:rsidRPr="002B1104">
        <w:rPr>
          <w:rFonts w:ascii="Book Antiqua" w:eastAsia="Book Antiqua" w:hAnsi="Book Antiqua" w:cs="Book Antiqua"/>
          <w:color w:val="000000"/>
        </w:rPr>
        <w:lastRenderedPageBreak/>
        <w:t>morbidity and mortality is another parameter that must be taken into consideration. Of note, there are studies that find these therapies cost-effectively superior to standard medical therapy alone</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50]</w:t>
      </w:r>
      <w:r w:rsidRPr="002B1104">
        <w:rPr>
          <w:rFonts w:ascii="Book Antiqua" w:eastAsia="Book Antiqua" w:hAnsi="Book Antiqua" w:cs="Book Antiqua"/>
          <w:color w:val="000000"/>
        </w:rPr>
        <w:t>. Thus, the exact balance between cost and effectiveness of application of these methods remains to be elucidated.</w:t>
      </w:r>
    </w:p>
    <w:p w14:paraId="1BD9B86D"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A key point to this approach is to detect patients that may benefit at a significant degree from LRT and apply these methods accordingly. Use of appropriate biomarkers, in the context of compatible clinical picture, could serve as a tool for distinguishing those patients and identify the most appropriate method for them, offering a personalized approach to the treatment of ALF and ACLF. Such biomarkers are under intense study in sepsis and COVID-19. The measurement of endotoxin levels with an endotoxin activity assay for initiation of polymyxin B hemoperfusion and measurements of CRP, IL-6 or ferritin for initiation of Cytosorb therapy are relative examples</w:t>
      </w:r>
      <w:r w:rsidRPr="002B1104">
        <w:rPr>
          <w:rFonts w:ascii="Book Antiqua" w:eastAsia="Book Antiqua" w:hAnsi="Book Antiqua" w:cs="Book Antiqua"/>
          <w:color w:val="000000"/>
          <w:szCs w:val="20"/>
          <w:vertAlign w:val="superscript"/>
        </w:rPr>
        <w:t>[97,98]</w:t>
      </w:r>
      <w:r w:rsidRPr="002B1104">
        <w:rPr>
          <w:rFonts w:ascii="Book Antiqua" w:eastAsia="Book Antiqua" w:hAnsi="Book Antiqua" w:cs="Book Antiqua"/>
          <w:color w:val="000000"/>
        </w:rPr>
        <w:t>. However, such biomarkers have not been identified for ALF and ACLF yet, and their identification presents a challenging target for future research. Alternatively, certain sub-groups of patients, such as those that are more severely ill</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49]</w:t>
      </w:r>
      <w:r w:rsidRPr="002B1104">
        <w:rPr>
          <w:rFonts w:ascii="Book Antiqua" w:eastAsia="Book Antiqua" w:hAnsi="Book Antiqua" w:cs="Book Antiqua"/>
          <w:color w:val="000000"/>
        </w:rPr>
        <w:t>, those with more severe liver disease (MELD score &gt; 30) or with type 1 HRS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67]</w:t>
      </w:r>
      <w:r w:rsidRPr="002B1104">
        <w:rPr>
          <w:rFonts w:ascii="Book Antiqua" w:eastAsia="Book Antiqua" w:hAnsi="Book Antiqua" w:cs="Book Antiqua"/>
          <w:color w:val="000000"/>
        </w:rPr>
        <w:t>, and those with early initiation of treatment, that will not undergo LT</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11]</w:t>
      </w:r>
      <w:r w:rsidRPr="002B1104">
        <w:rPr>
          <w:rFonts w:ascii="Book Antiqua" w:eastAsia="Book Antiqua" w:hAnsi="Book Antiqua" w:cs="Book Antiqua"/>
          <w:color w:val="000000"/>
        </w:rPr>
        <w:t xml:space="preserve"> have been found to receive more favorable effect from LRT, and treating these sub-groups preferably is a reasonable approach for achieving cost-effective use of the LRT systems. Nevertheless, proper validation of indications and application of suitable tools for identifying these patients represent fields for thorough future research.</w:t>
      </w:r>
    </w:p>
    <w:p w14:paraId="0A84E858" w14:textId="2A8F6F5A" w:rsidR="00A77B3E" w:rsidRPr="002B1104" w:rsidRDefault="00C118E3">
      <w:pPr>
        <w:spacing w:line="360" w:lineRule="auto"/>
        <w:ind w:firstLine="240"/>
        <w:jc w:val="both"/>
      </w:pPr>
      <w:r w:rsidRPr="002B1104">
        <w:rPr>
          <w:rFonts w:ascii="Book Antiqua" w:eastAsia="Book Antiqua" w:hAnsi="Book Antiqua" w:cs="Book Antiqua"/>
          <w:color w:val="000000"/>
        </w:rPr>
        <w:t xml:space="preserve">Table 2 summarizes in tabular form data from a selection of the studies that were included in this review, with the main key points that were drawn by each study, while </w:t>
      </w:r>
      <w:r w:rsidR="000F6764">
        <w:rPr>
          <w:rFonts w:ascii="Book Antiqua" w:eastAsia="Book Antiqua" w:hAnsi="Book Antiqua" w:cs="Book Antiqua"/>
          <w:color w:val="000000"/>
        </w:rPr>
        <w:t>T</w:t>
      </w:r>
      <w:r w:rsidRPr="002B1104">
        <w:rPr>
          <w:rFonts w:ascii="Book Antiqua" w:eastAsia="Book Antiqua" w:hAnsi="Book Antiqua" w:cs="Book Antiqua"/>
          <w:color w:val="000000"/>
        </w:rPr>
        <w:t>able 3 (adapted with modifications from a recent study regarding expert consensus recommendations for the majority of currently available LSSs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99]</w:t>
      </w:r>
      <w:r w:rsidRPr="002B1104">
        <w:rPr>
          <w:rFonts w:ascii="Book Antiqua" w:eastAsia="Book Antiqua" w:hAnsi="Book Antiqua" w:cs="Book Antiqua"/>
          <w:color w:val="000000"/>
        </w:rPr>
        <w:t>) highlights advantages, disadvantages, side effects, complications and contraindications of LSSs.</w:t>
      </w:r>
    </w:p>
    <w:p w14:paraId="27D23B08" w14:textId="45B97C9B" w:rsidR="00A77B3E" w:rsidRPr="002B1104" w:rsidRDefault="00C118E3">
      <w:pPr>
        <w:spacing w:line="360" w:lineRule="auto"/>
        <w:ind w:firstLine="240"/>
        <w:jc w:val="both"/>
      </w:pPr>
      <w:r w:rsidRPr="002B1104">
        <w:rPr>
          <w:rFonts w:ascii="Book Antiqua" w:eastAsia="Book Antiqua" w:hAnsi="Book Antiqua" w:cs="Book Antiqua"/>
          <w:color w:val="000000"/>
        </w:rPr>
        <w:t xml:space="preserve">It is worth noting that the impact from the application of LSSs on OS and TFS remains unclear because of the lack of data, especially from RCTs. The majority of the studies have limited sample sizes and present methodological issues, especially the risk of bias. </w:t>
      </w:r>
      <w:r w:rsidRPr="002B1104">
        <w:rPr>
          <w:rFonts w:ascii="Book Antiqua" w:eastAsia="Book Antiqua" w:hAnsi="Book Antiqua" w:cs="Book Antiqua"/>
          <w:color w:val="000000"/>
        </w:rPr>
        <w:lastRenderedPageBreak/>
        <w:t>Properly designed, double-blind, RCTs with efficient statistical analysis and adequate sample size to achieve statistical power must be performed by experienced researchers. In order to draw reliable conclusions, enrollment should be done on the basis of discrete inclusion criteria, comparing groups of equal severity and comparable comorbidities, with separate study of patients with ALF and those with ACLF, as these entities have differences in pathophysiology, clinical presentation and prognosis.</w:t>
      </w:r>
    </w:p>
    <w:p w14:paraId="472F6B30" w14:textId="77777777" w:rsidR="00A77B3E" w:rsidRPr="002B1104" w:rsidRDefault="00C118E3">
      <w:pPr>
        <w:spacing w:line="360" w:lineRule="auto"/>
        <w:ind w:firstLine="240"/>
        <w:jc w:val="both"/>
      </w:pPr>
      <w:r w:rsidRPr="002B1104">
        <w:rPr>
          <w:rFonts w:ascii="Book Antiqua" w:eastAsia="Book Antiqua" w:hAnsi="Book Antiqua" w:cs="Book Antiqua"/>
          <w:color w:val="000000"/>
        </w:rPr>
        <w:t>Choice of study outcomes is also challenging. The most commonly used include OS, TFS, all-cause mortality, liver-related mortality, improvement of HE, HRS or other complications of liver failure</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2,100]</w:t>
      </w:r>
      <w:r w:rsidRPr="002B1104">
        <w:rPr>
          <w:rFonts w:ascii="Book Antiqua" w:eastAsia="Book Antiqua" w:hAnsi="Book Antiqua" w:cs="Book Antiqua"/>
          <w:color w:val="000000"/>
        </w:rPr>
        <w:t>. Nevertheless, the majority of patients with ALF and ACLF are severely ill and present MOF, with high rates of mortality, making it difficult to prove the beneficial effects of any of these interventions. In order to overcome this obstacle, other endpoints, such as short-term survival as bridging to LT, have been proposed</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66]</w:t>
      </w:r>
      <w:r w:rsidRPr="002B1104">
        <w:rPr>
          <w:rFonts w:ascii="Book Antiqua" w:eastAsia="Book Antiqua" w:hAnsi="Book Antiqua" w:cs="Book Antiqua"/>
          <w:color w:val="000000"/>
        </w:rPr>
        <w:t>, however LT is not offered as an immediate or future option to most of these patients. Thus, proper identification of other suitable endpoints is demanded. Simple to use and interesting endpoints to consider could be the reduction of ACLF-grades, the reduction of MELD score and estimators of patients’ quality of life; the latter is increasingly being used in other circumstances, such as at patients after LT and could present an interesting alternative for assessing the impact of LRT on patients’ health status.</w:t>
      </w:r>
    </w:p>
    <w:p w14:paraId="012FDCA5" w14:textId="56599CAC" w:rsidR="00A77B3E" w:rsidRPr="002B1104" w:rsidRDefault="00C118E3">
      <w:pPr>
        <w:spacing w:line="360" w:lineRule="auto"/>
        <w:ind w:firstLine="240"/>
        <w:jc w:val="both"/>
      </w:pPr>
      <w:r w:rsidRPr="002B1104">
        <w:rPr>
          <w:rFonts w:ascii="Book Antiqua" w:eastAsia="Book Antiqua" w:hAnsi="Book Antiqua" w:cs="Book Antiqua"/>
          <w:color w:val="000000"/>
        </w:rPr>
        <w:t xml:space="preserve">At this point of time artificial LRT systems mostly serve as bridging therapies towards LT. Factors including cost, lack of available evidence and complexity restrict their </w:t>
      </w:r>
      <w:r w:rsidRPr="00A97A5F">
        <w:rPr>
          <w:rFonts w:ascii="Book Antiqua" w:eastAsia="Book Antiqua" w:hAnsi="Book Antiqua" w:cs="Book Antiqua"/>
          <w:color w:val="000000"/>
        </w:rPr>
        <w:t>applicability. However, the introduction of new systems like DIALIVE, CARBALIVE</w:t>
      </w:r>
      <w:r w:rsidR="00A97A5F" w:rsidRPr="00471250">
        <w:rPr>
          <w:rFonts w:ascii="Book Antiqua" w:eastAsia="宋体" w:hAnsi="Book Antiqua" w:cs="宋体"/>
          <w:color w:val="000000"/>
          <w:lang w:eastAsia="zh-CN"/>
        </w:rPr>
        <w:t>,</w:t>
      </w:r>
      <w:r w:rsidRPr="002B1104">
        <w:rPr>
          <w:rFonts w:ascii="Book Antiqua" w:eastAsia="Book Antiqua" w:hAnsi="Book Antiqua" w:cs="Book Antiqua"/>
          <w:color w:val="000000"/>
        </w:rPr>
        <w:t xml:space="preserve"> and new methods like adsorption therapies (their cost is lower compared to previous systems and gets lower over time, they are simple in use and can be widely available, they have a wide range of clearance of molecules and toxins) and the evolution of technology along with the evidence acquired regarding already available systems and techniques (MARS, </w:t>
      </w:r>
      <w:r w:rsidR="004B3761">
        <w:rPr>
          <w:rFonts w:ascii="Book Antiqua" w:eastAsia="Book Antiqua" w:hAnsi="Book Antiqua" w:cs="Book Antiqua"/>
          <w:color w:val="000000"/>
        </w:rPr>
        <w:t>p</w:t>
      </w:r>
      <w:r w:rsidRPr="002B1104">
        <w:rPr>
          <w:rFonts w:ascii="Book Antiqua" w:eastAsia="Book Antiqua" w:hAnsi="Book Antiqua" w:cs="Book Antiqua"/>
          <w:color w:val="000000"/>
        </w:rPr>
        <w:t xml:space="preserve">rometheus, </w:t>
      </w:r>
      <w:r w:rsidR="004B3761">
        <w:rPr>
          <w:rFonts w:ascii="Book Antiqua" w:eastAsia="Book Antiqua" w:hAnsi="Book Antiqua" w:cs="Book Antiqua"/>
          <w:color w:val="000000"/>
        </w:rPr>
        <w:t xml:space="preserve">and </w:t>
      </w:r>
      <w:r w:rsidRPr="002B1104">
        <w:rPr>
          <w:rFonts w:ascii="Book Antiqua" w:eastAsia="Book Antiqua" w:hAnsi="Book Antiqua" w:cs="Book Antiqua"/>
          <w:color w:val="000000"/>
        </w:rPr>
        <w:t xml:space="preserve">PE therapy) give the perspective for more widespread use of LRT. The goal for LRT should be its application at every patient with ALF or ACLF that will benefit from it, regardless of the presence or absence of exclusion </w:t>
      </w:r>
      <w:r w:rsidRPr="002B1104">
        <w:rPr>
          <w:rFonts w:ascii="Book Antiqua" w:eastAsia="Book Antiqua" w:hAnsi="Book Antiqua" w:cs="Book Antiqua"/>
          <w:color w:val="000000"/>
        </w:rPr>
        <w:lastRenderedPageBreak/>
        <w:t>criteria for LT, and regardless of any anticipated delay for LT. Ideally, the experience from RRT should be adapted, where technological progress and cost deterioration from widespread use have made RRT widely available, practically for every patient that needs it.</w:t>
      </w:r>
    </w:p>
    <w:p w14:paraId="24304F01" w14:textId="77777777" w:rsidR="00A77B3E" w:rsidRPr="002B1104" w:rsidRDefault="00A77B3E" w:rsidP="00471250">
      <w:pPr>
        <w:spacing w:line="360" w:lineRule="auto"/>
        <w:jc w:val="both"/>
      </w:pPr>
    </w:p>
    <w:p w14:paraId="6C53A185" w14:textId="77777777" w:rsidR="00A77B3E" w:rsidRPr="002B1104" w:rsidRDefault="00C118E3">
      <w:pPr>
        <w:spacing w:line="360" w:lineRule="auto"/>
        <w:jc w:val="both"/>
      </w:pPr>
      <w:r w:rsidRPr="002B1104">
        <w:rPr>
          <w:rFonts w:ascii="Book Antiqua" w:eastAsia="Book Antiqua" w:hAnsi="Book Antiqua" w:cs="Book Antiqua"/>
          <w:b/>
          <w:caps/>
          <w:color w:val="000000"/>
          <w:u w:val="single"/>
        </w:rPr>
        <w:t>CONCLUSION</w:t>
      </w:r>
    </w:p>
    <w:p w14:paraId="5F684D95" w14:textId="77777777" w:rsidR="00A77B3E" w:rsidRPr="002B1104" w:rsidRDefault="00C118E3">
      <w:pPr>
        <w:spacing w:line="360" w:lineRule="auto"/>
        <w:jc w:val="both"/>
      </w:pPr>
      <w:r w:rsidRPr="002B1104">
        <w:rPr>
          <w:rFonts w:ascii="Book Antiqua" w:eastAsia="Book Antiqua" w:hAnsi="Book Antiqua" w:cs="Book Antiqua"/>
          <w:color w:val="000000"/>
        </w:rPr>
        <w:t>LRT is a constantly evolving and widely offered therapeutic approach for patients with ALF and ACLF. Different systems and methods described in this review can efficiently detoxify all toxins and molecules implicated in the pathophysiology of ALF and ACLF and responsible for the associated complications. Amongst the available LRT systems, certain modalities are neither expensive nor highly sophisticated and can be applied almost in every ICU or HDU supporting this category of extremely complicated patients. Although these systems have not yet gained a strong position among treatment guidelines regarding patients with liver failure, this is probably due to the poor quality of available evidence. Recent meta-analyses have reported promising results</w:t>
      </w:r>
      <w:r w:rsidRPr="002B1104">
        <w:rPr>
          <w:rFonts w:ascii="Book Antiqua" w:eastAsia="Book Antiqua" w:hAnsi="Book Antiqua" w:cs="Book Antiqua"/>
          <w:color w:val="000000"/>
          <w:szCs w:val="30"/>
          <w:vertAlign w:val="superscript"/>
        </w:rPr>
        <w:t>[</w:t>
      </w:r>
      <w:r w:rsidRPr="002B1104">
        <w:rPr>
          <w:rFonts w:ascii="Book Antiqua" w:eastAsia="Book Antiqua" w:hAnsi="Book Antiqua" w:cs="Book Antiqua"/>
          <w:color w:val="000000"/>
          <w:szCs w:val="20"/>
          <w:vertAlign w:val="superscript"/>
        </w:rPr>
        <w:t>100,101]</w:t>
      </w:r>
      <w:r w:rsidRPr="002B1104">
        <w:rPr>
          <w:rFonts w:ascii="Book Antiqua" w:eastAsia="Book Antiqua" w:hAnsi="Book Antiqua" w:cs="Book Antiqua"/>
          <w:color w:val="000000"/>
        </w:rPr>
        <w:t xml:space="preserve">, indicating the need for further research and more RCTs. Another challenge for clinicians treating these patients is to decide the appropriate method, correct initiation time, and parameters of the prescribed therapy for these patients. In addition, the majority of them are critically ill, with coagulation disorders and liver complications (HE, HRS, ascites, hyperammonemia, and elevated intracranial pressure). Considering the restricted available literature on these systems, these decisions need to be made prudently and more research is warranted in this field. Nevertheless, standard medical therapy for liver failure has probably reached its peak; LT is lifesaving but not easily accessible and demands lifelong immunosuppression. Thus, LRT represents a highly promising alternative offering new potentials for treating ALF and ACLF in the future, improving the survival of these patients either toward recovery of liver function or as support for impaired liver function until LT becomes available. Options, including the use of combinations of different methods, application of multiple methods in a patient according to the phase of the disease and the toxins to be removed, and adoption by </w:t>
      </w:r>
      <w:r w:rsidRPr="002B1104">
        <w:rPr>
          <w:rFonts w:ascii="Book Antiqua" w:eastAsia="Book Antiqua" w:hAnsi="Book Antiqua" w:cs="Book Antiqua"/>
          <w:color w:val="000000"/>
        </w:rPr>
        <w:lastRenderedPageBreak/>
        <w:t>centers of LRT protocols have already been described</w:t>
      </w:r>
      <w:r w:rsidRPr="002B1104">
        <w:rPr>
          <w:rFonts w:ascii="Book Antiqua" w:eastAsia="Book Antiqua" w:hAnsi="Book Antiqua" w:cs="Book Antiqua"/>
          <w:color w:val="000000"/>
          <w:szCs w:val="20"/>
          <w:vertAlign w:val="superscript"/>
        </w:rPr>
        <w:t>[24,102]</w:t>
      </w:r>
      <w:r w:rsidRPr="002B1104">
        <w:rPr>
          <w:rFonts w:ascii="Book Antiqua" w:eastAsia="Book Antiqua" w:hAnsi="Book Antiqua" w:cs="Book Antiqua"/>
          <w:color w:val="000000"/>
        </w:rPr>
        <w:t>. Such options could probably be ideal for treating these highly complicated patients. We believe that as technology and knowledge evolve, the future of these systems will witness major advancements.</w:t>
      </w:r>
    </w:p>
    <w:p w14:paraId="3F7542B1" w14:textId="77777777" w:rsidR="00A77B3E" w:rsidRPr="002B1104" w:rsidRDefault="00A77B3E">
      <w:pPr>
        <w:spacing w:line="360" w:lineRule="auto"/>
        <w:jc w:val="both"/>
      </w:pPr>
    </w:p>
    <w:p w14:paraId="108C59EB" w14:textId="77777777" w:rsidR="00A77B3E" w:rsidRPr="002B1104" w:rsidRDefault="00C118E3">
      <w:pPr>
        <w:spacing w:line="360" w:lineRule="auto"/>
        <w:jc w:val="both"/>
      </w:pPr>
      <w:r w:rsidRPr="002B1104">
        <w:rPr>
          <w:rFonts w:ascii="Book Antiqua" w:eastAsia="Book Antiqua" w:hAnsi="Book Antiqua" w:cs="Book Antiqua"/>
          <w:b/>
          <w:caps/>
          <w:color w:val="000000"/>
          <w:u w:val="single"/>
        </w:rPr>
        <w:t>ACKNOWLEDGEMENTS</w:t>
      </w:r>
    </w:p>
    <w:p w14:paraId="73624923" w14:textId="77777777" w:rsidR="00A77B3E" w:rsidRPr="002B1104" w:rsidRDefault="00C118E3">
      <w:pPr>
        <w:spacing w:line="360" w:lineRule="auto"/>
        <w:jc w:val="both"/>
      </w:pPr>
      <w:r w:rsidRPr="002B1104">
        <w:rPr>
          <w:rFonts w:ascii="Book Antiqua" w:eastAsia="Book Antiqua" w:hAnsi="Book Antiqua" w:cs="Book Antiqua"/>
          <w:color w:val="000000"/>
        </w:rPr>
        <w:t>This paper is dedicated to the memory of Tilemachos Zafeiridis (1974-2021), an exceptional doctor. Two years after his premature death, we remember his exceptional character and honor his contribution to his patients and co-workers.</w:t>
      </w:r>
    </w:p>
    <w:p w14:paraId="1C9CA978" w14:textId="77777777" w:rsidR="00A77B3E" w:rsidRPr="002B1104" w:rsidRDefault="00A77B3E">
      <w:pPr>
        <w:spacing w:line="360" w:lineRule="auto"/>
        <w:jc w:val="both"/>
      </w:pPr>
    </w:p>
    <w:p w14:paraId="411E2DD8" w14:textId="77777777" w:rsidR="00A77B3E" w:rsidRPr="002B1104" w:rsidRDefault="00C118E3">
      <w:pPr>
        <w:spacing w:line="360" w:lineRule="auto"/>
        <w:jc w:val="both"/>
      </w:pPr>
      <w:r w:rsidRPr="002B1104">
        <w:rPr>
          <w:rFonts w:ascii="Book Antiqua" w:eastAsia="Book Antiqua" w:hAnsi="Book Antiqua" w:cs="Book Antiqua"/>
          <w:b/>
          <w:color w:val="000000"/>
        </w:rPr>
        <w:t>REFERENCES</w:t>
      </w:r>
    </w:p>
    <w:p w14:paraId="3DD19BB9"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1 </w:t>
      </w:r>
      <w:r w:rsidRPr="00665AA4">
        <w:rPr>
          <w:rFonts w:ascii="Book Antiqua" w:eastAsia="Book Antiqua" w:hAnsi="Book Antiqua" w:cs="Book Antiqua"/>
          <w:b/>
          <w:bCs/>
        </w:rPr>
        <w:t>Valsamaki A</w:t>
      </w:r>
      <w:r w:rsidRPr="00665AA4">
        <w:rPr>
          <w:rFonts w:ascii="Book Antiqua" w:eastAsia="Book Antiqua" w:hAnsi="Book Antiqua" w:cs="Book Antiqua"/>
        </w:rPr>
        <w:t xml:space="preserve">, Xanthoudaki M, Oikonomou KG, Vlachostergios PJ, Papadogoulas A, Katsiafylloudis P, Voulgaridi I, Skoura AL, Komnos A, Papamichalis P. Prevention, diagnostic evaluation, management and prognostic implications of liver disease in critically ill patients with COVID-19. </w:t>
      </w:r>
      <w:r w:rsidRPr="00665AA4">
        <w:rPr>
          <w:rFonts w:ascii="Book Antiqua" w:eastAsia="Book Antiqua" w:hAnsi="Book Antiqua" w:cs="Book Antiqua"/>
          <w:i/>
          <w:iCs/>
        </w:rPr>
        <w:t>World J Clin Cases</w:t>
      </w:r>
      <w:r w:rsidRPr="00665AA4">
        <w:rPr>
          <w:rFonts w:ascii="Book Antiqua" w:eastAsia="Book Antiqua" w:hAnsi="Book Antiqua" w:cs="Book Antiqua"/>
        </w:rPr>
        <w:t xml:space="preserve"> 2023; </w:t>
      </w:r>
      <w:r w:rsidRPr="00665AA4">
        <w:rPr>
          <w:rFonts w:ascii="Book Antiqua" w:eastAsia="Book Antiqua" w:hAnsi="Book Antiqua" w:cs="Book Antiqua"/>
          <w:b/>
          <w:bCs/>
        </w:rPr>
        <w:t>11</w:t>
      </w:r>
      <w:r w:rsidRPr="00665AA4">
        <w:rPr>
          <w:rFonts w:ascii="Book Antiqua" w:eastAsia="Book Antiqua" w:hAnsi="Book Antiqua" w:cs="Book Antiqua"/>
        </w:rPr>
        <w:t>: 514-527 [PMID: 36793637 DOI: 10.12998/wjcc.v11.i3.514]</w:t>
      </w:r>
    </w:p>
    <w:p w14:paraId="2D4FE365"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2 </w:t>
      </w:r>
      <w:r w:rsidRPr="00665AA4">
        <w:rPr>
          <w:rFonts w:ascii="Book Antiqua" w:eastAsia="Book Antiqua" w:hAnsi="Book Antiqua" w:cs="Book Antiqua"/>
          <w:b/>
          <w:bCs/>
        </w:rPr>
        <w:t>Ocskay K</w:t>
      </w:r>
      <w:r w:rsidRPr="00665AA4">
        <w:rPr>
          <w:rFonts w:ascii="Book Antiqua" w:eastAsia="Book Antiqua" w:hAnsi="Book Antiqua" w:cs="Book Antiqua"/>
        </w:rPr>
        <w:t xml:space="preserve">, Kanjo A, Gede N, Szakács Z, Pár G, Erőss B, Stange J, Mitzner S, Hegyi P, Molnár Z. Uncertainty in the impact of liver support systems in acute-on-chronic liver failure: a systematic review and network meta-analysis. </w:t>
      </w:r>
      <w:r w:rsidRPr="00665AA4">
        <w:rPr>
          <w:rFonts w:ascii="Book Antiqua" w:eastAsia="Book Antiqua" w:hAnsi="Book Antiqua" w:cs="Book Antiqua"/>
          <w:i/>
          <w:iCs/>
        </w:rPr>
        <w:t>Ann Intensive Care</w:t>
      </w:r>
      <w:r w:rsidRPr="00665AA4">
        <w:rPr>
          <w:rFonts w:ascii="Book Antiqua" w:eastAsia="Book Antiqua" w:hAnsi="Book Antiqua" w:cs="Book Antiqua"/>
        </w:rPr>
        <w:t xml:space="preserve"> 2021; </w:t>
      </w:r>
      <w:r w:rsidRPr="00665AA4">
        <w:rPr>
          <w:rFonts w:ascii="Book Antiqua" w:eastAsia="Book Antiqua" w:hAnsi="Book Antiqua" w:cs="Book Antiqua"/>
          <w:b/>
          <w:bCs/>
        </w:rPr>
        <w:t>11</w:t>
      </w:r>
      <w:r w:rsidRPr="00665AA4">
        <w:rPr>
          <w:rFonts w:ascii="Book Antiqua" w:eastAsia="Book Antiqua" w:hAnsi="Book Antiqua" w:cs="Book Antiqua"/>
        </w:rPr>
        <w:t>: 10 [PMID: 33462764 DOI: 10.1186/s13613-020-00795-0]</w:t>
      </w:r>
    </w:p>
    <w:p w14:paraId="6CD375B3"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3 </w:t>
      </w:r>
      <w:r w:rsidRPr="00665AA4">
        <w:rPr>
          <w:rFonts w:ascii="Book Antiqua" w:eastAsia="Book Antiqua" w:hAnsi="Book Antiqua" w:cs="Book Antiqua"/>
          <w:b/>
          <w:bCs/>
        </w:rPr>
        <w:t>Tomescu D</w:t>
      </w:r>
      <w:r w:rsidRPr="00665AA4">
        <w:rPr>
          <w:rFonts w:ascii="Book Antiqua" w:eastAsia="Book Antiqua" w:hAnsi="Book Antiqua" w:cs="Book Antiqua"/>
        </w:rPr>
        <w:t xml:space="preserve">, Popescu M, David C, Sima R, Dima S. Haemoadsorption by CytoSorb® in patients with acute liver failure: A case series. </w:t>
      </w:r>
      <w:r w:rsidRPr="00665AA4">
        <w:rPr>
          <w:rFonts w:ascii="Book Antiqua" w:eastAsia="Book Antiqua" w:hAnsi="Book Antiqua" w:cs="Book Antiqua"/>
          <w:i/>
          <w:iCs/>
        </w:rPr>
        <w:t>Int J Artif Organs</w:t>
      </w:r>
      <w:r w:rsidRPr="00665AA4">
        <w:rPr>
          <w:rFonts w:ascii="Book Antiqua" w:eastAsia="Book Antiqua" w:hAnsi="Book Antiqua" w:cs="Book Antiqua"/>
        </w:rPr>
        <w:t xml:space="preserve"> 2021; </w:t>
      </w:r>
      <w:r w:rsidRPr="00665AA4">
        <w:rPr>
          <w:rFonts w:ascii="Book Antiqua" w:eastAsia="Book Antiqua" w:hAnsi="Book Antiqua" w:cs="Book Antiqua"/>
          <w:b/>
          <w:bCs/>
        </w:rPr>
        <w:t>44</w:t>
      </w:r>
      <w:r w:rsidRPr="00665AA4">
        <w:rPr>
          <w:rFonts w:ascii="Book Antiqua" w:eastAsia="Book Antiqua" w:hAnsi="Book Antiqua" w:cs="Book Antiqua"/>
        </w:rPr>
        <w:t>: 560-564 [PMID: 33302765 DOI: 10.1177/0391398820981383]</w:t>
      </w:r>
    </w:p>
    <w:p w14:paraId="07575655"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4 </w:t>
      </w:r>
      <w:r w:rsidRPr="00665AA4">
        <w:rPr>
          <w:rFonts w:ascii="Book Antiqua" w:eastAsia="Book Antiqua" w:hAnsi="Book Antiqua" w:cs="Book Antiqua"/>
          <w:b/>
          <w:bCs/>
        </w:rPr>
        <w:t>Scharf C</w:t>
      </w:r>
      <w:r w:rsidRPr="00665AA4">
        <w:rPr>
          <w:rFonts w:ascii="Book Antiqua" w:eastAsia="Book Antiqua" w:hAnsi="Book Antiqua" w:cs="Book Antiqua"/>
        </w:rPr>
        <w:t xml:space="preserve">, Liebchen U, Paal M, Becker-Pennrich A, Irlbeck M, Zoller M, Schroeder I. Successful elimination of bilirubin in critically ill patients with acute liver dysfunction using a cytokine adsorber and albumin dialysis: a pilot study. </w:t>
      </w:r>
      <w:r w:rsidRPr="00665AA4">
        <w:rPr>
          <w:rFonts w:ascii="Book Antiqua" w:eastAsia="Book Antiqua" w:hAnsi="Book Antiqua" w:cs="Book Antiqua"/>
          <w:i/>
          <w:iCs/>
        </w:rPr>
        <w:t>Sci Rep</w:t>
      </w:r>
      <w:r w:rsidRPr="00665AA4">
        <w:rPr>
          <w:rFonts w:ascii="Book Antiqua" w:eastAsia="Book Antiqua" w:hAnsi="Book Antiqua" w:cs="Book Antiqua"/>
        </w:rPr>
        <w:t xml:space="preserve"> 2021; </w:t>
      </w:r>
      <w:r w:rsidRPr="00665AA4">
        <w:rPr>
          <w:rFonts w:ascii="Book Antiqua" w:eastAsia="Book Antiqua" w:hAnsi="Book Antiqua" w:cs="Book Antiqua"/>
          <w:b/>
          <w:bCs/>
        </w:rPr>
        <w:t>11</w:t>
      </w:r>
      <w:r w:rsidRPr="00665AA4">
        <w:rPr>
          <w:rFonts w:ascii="Book Antiqua" w:eastAsia="Book Antiqua" w:hAnsi="Book Antiqua" w:cs="Book Antiqua"/>
        </w:rPr>
        <w:t>: 10190 [PMID: 33986443 DOI: 10.1038/s41598-021-89712-4]</w:t>
      </w:r>
    </w:p>
    <w:p w14:paraId="3C97A98F"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5 </w:t>
      </w:r>
      <w:r w:rsidRPr="00665AA4">
        <w:rPr>
          <w:rFonts w:ascii="Book Antiqua" w:eastAsia="Book Antiqua" w:hAnsi="Book Antiqua" w:cs="Book Antiqua"/>
          <w:b/>
          <w:bCs/>
        </w:rPr>
        <w:t>Matar AJ</w:t>
      </w:r>
      <w:r w:rsidRPr="00665AA4">
        <w:rPr>
          <w:rFonts w:ascii="Book Antiqua" w:eastAsia="Book Antiqua" w:hAnsi="Book Antiqua" w:cs="Book Antiqua"/>
        </w:rPr>
        <w:t xml:space="preserve">, Subramanian R. Extracorporeal Liver Support: A Bridge to Somewhere. </w:t>
      </w:r>
      <w:r w:rsidRPr="00665AA4">
        <w:rPr>
          <w:rFonts w:ascii="Book Antiqua" w:eastAsia="Book Antiqua" w:hAnsi="Book Antiqua" w:cs="Book Antiqua"/>
          <w:i/>
          <w:iCs/>
        </w:rPr>
        <w:t>Clin Liver Dis (Hoboken)</w:t>
      </w:r>
      <w:r w:rsidRPr="00665AA4">
        <w:rPr>
          <w:rFonts w:ascii="Book Antiqua" w:eastAsia="Book Antiqua" w:hAnsi="Book Antiqua" w:cs="Book Antiqua"/>
        </w:rPr>
        <w:t xml:space="preserve"> 2021; </w:t>
      </w:r>
      <w:r w:rsidRPr="00665AA4">
        <w:rPr>
          <w:rFonts w:ascii="Book Antiqua" w:eastAsia="Book Antiqua" w:hAnsi="Book Antiqua" w:cs="Book Antiqua"/>
          <w:b/>
          <w:bCs/>
        </w:rPr>
        <w:t>18</w:t>
      </w:r>
      <w:r w:rsidRPr="00665AA4">
        <w:rPr>
          <w:rFonts w:ascii="Book Antiqua" w:eastAsia="Book Antiqua" w:hAnsi="Book Antiqua" w:cs="Book Antiqua"/>
        </w:rPr>
        <w:t>: 274-279 [PMID: 34976371 DOI: 10.1002/cld.1140]</w:t>
      </w:r>
    </w:p>
    <w:p w14:paraId="2150B302"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lastRenderedPageBreak/>
        <w:t xml:space="preserve">6 </w:t>
      </w:r>
      <w:r w:rsidRPr="00665AA4">
        <w:rPr>
          <w:rFonts w:ascii="Book Antiqua" w:eastAsia="Book Antiqua" w:hAnsi="Book Antiqua" w:cs="Book Antiqua"/>
          <w:b/>
          <w:bCs/>
        </w:rPr>
        <w:t>López-Velázquez JA</w:t>
      </w:r>
      <w:r w:rsidRPr="00665AA4">
        <w:rPr>
          <w:rFonts w:ascii="Book Antiqua" w:eastAsia="Book Antiqua" w:hAnsi="Book Antiqua" w:cs="Book Antiqua"/>
        </w:rPr>
        <w:t xml:space="preserve">, Chávez-Tapia NC, Ponciano-Rodríguez G, Sánchez-Valle V, Caldwell SH, Uribe M, Méndez-Sánchez N. Bilirubin alone as a biomarker for short-term mortality in acute-on-chronic liver failure: an important prognostic indicator. </w:t>
      </w:r>
      <w:r w:rsidRPr="00665AA4">
        <w:rPr>
          <w:rFonts w:ascii="Book Antiqua" w:eastAsia="Book Antiqua" w:hAnsi="Book Antiqua" w:cs="Book Antiqua"/>
          <w:i/>
          <w:iCs/>
        </w:rPr>
        <w:t>Ann Hepatol</w:t>
      </w:r>
      <w:r w:rsidRPr="00665AA4">
        <w:rPr>
          <w:rFonts w:ascii="Book Antiqua" w:eastAsia="Book Antiqua" w:hAnsi="Book Antiqua" w:cs="Book Antiqua"/>
        </w:rPr>
        <w:t xml:space="preserve"> 2013; </w:t>
      </w:r>
      <w:r w:rsidRPr="00665AA4">
        <w:rPr>
          <w:rFonts w:ascii="Book Antiqua" w:eastAsia="Book Antiqua" w:hAnsi="Book Antiqua" w:cs="Book Antiqua"/>
          <w:b/>
          <w:bCs/>
        </w:rPr>
        <w:t>13</w:t>
      </w:r>
      <w:r w:rsidRPr="00665AA4">
        <w:rPr>
          <w:rFonts w:ascii="Book Antiqua" w:eastAsia="Book Antiqua" w:hAnsi="Book Antiqua" w:cs="Book Antiqua"/>
        </w:rPr>
        <w:t>: 98-104 [PMID: 24378272]</w:t>
      </w:r>
    </w:p>
    <w:p w14:paraId="2FF02852"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7 </w:t>
      </w:r>
      <w:r w:rsidRPr="00665AA4">
        <w:rPr>
          <w:rFonts w:ascii="Book Antiqua" w:eastAsia="Book Antiqua" w:hAnsi="Book Antiqua" w:cs="Book Antiqua"/>
          <w:b/>
          <w:bCs/>
        </w:rPr>
        <w:t>Tujios SR</w:t>
      </w:r>
      <w:r w:rsidRPr="00665AA4">
        <w:rPr>
          <w:rFonts w:ascii="Book Antiqua" w:eastAsia="Book Antiqua" w:hAnsi="Book Antiqua" w:cs="Book Antiqua"/>
        </w:rPr>
        <w:t xml:space="preserve">, Hynan LS, Vazquez MA, Larson AM, Seremba E, Sanders CM, Lee WM; Acute Liver Failure Study Group. Risk factors and outcomes of acute kidney injury in patients with acute liver failure. </w:t>
      </w:r>
      <w:r w:rsidRPr="00665AA4">
        <w:rPr>
          <w:rFonts w:ascii="Book Antiqua" w:eastAsia="Book Antiqua" w:hAnsi="Book Antiqua" w:cs="Book Antiqua"/>
          <w:i/>
          <w:iCs/>
        </w:rPr>
        <w:t>Clin Gastroenterol Hepatol</w:t>
      </w:r>
      <w:r w:rsidRPr="00665AA4">
        <w:rPr>
          <w:rFonts w:ascii="Book Antiqua" w:eastAsia="Book Antiqua" w:hAnsi="Book Antiqua" w:cs="Book Antiqua"/>
        </w:rPr>
        <w:t xml:space="preserve"> 2015; </w:t>
      </w:r>
      <w:r w:rsidRPr="00665AA4">
        <w:rPr>
          <w:rFonts w:ascii="Book Antiqua" w:eastAsia="Book Antiqua" w:hAnsi="Book Antiqua" w:cs="Book Antiqua"/>
          <w:b/>
          <w:bCs/>
        </w:rPr>
        <w:t>13</w:t>
      </w:r>
      <w:r w:rsidRPr="00665AA4">
        <w:rPr>
          <w:rFonts w:ascii="Book Antiqua" w:eastAsia="Book Antiqua" w:hAnsi="Book Antiqua" w:cs="Book Antiqua"/>
        </w:rPr>
        <w:t>: 352-359 [PMID: 25019700 DOI: 10.1016/j.cgh.2014.07.011]</w:t>
      </w:r>
    </w:p>
    <w:p w14:paraId="2B47AE67"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8 </w:t>
      </w:r>
      <w:r w:rsidRPr="00665AA4">
        <w:rPr>
          <w:rFonts w:ascii="Book Antiqua" w:eastAsia="Book Antiqua" w:hAnsi="Book Antiqua" w:cs="Book Antiqua"/>
          <w:b/>
          <w:bCs/>
        </w:rPr>
        <w:t>Redant S</w:t>
      </w:r>
      <w:r w:rsidRPr="00665AA4">
        <w:rPr>
          <w:rFonts w:ascii="Book Antiqua" w:eastAsia="Book Antiqua" w:hAnsi="Book Antiqua" w:cs="Book Antiqua"/>
        </w:rPr>
        <w:t xml:space="preserve">, Beretta-Piccoli X, Mugisha A, Attou R, Kaefer K, De Bels D, Tolwani A, Honoré PM. Hyperammonemia, the Last Indication of High-Volume Hemodiafiltration in Adult and Children: A Structured Review. </w:t>
      </w:r>
      <w:r w:rsidRPr="00665AA4">
        <w:rPr>
          <w:rFonts w:ascii="Book Antiqua" w:eastAsia="Book Antiqua" w:hAnsi="Book Antiqua" w:cs="Book Antiqua"/>
          <w:i/>
          <w:iCs/>
        </w:rPr>
        <w:t>Blood Purif</w:t>
      </w:r>
      <w:r w:rsidRPr="00665AA4">
        <w:rPr>
          <w:rFonts w:ascii="Book Antiqua" w:eastAsia="Book Antiqua" w:hAnsi="Book Antiqua" w:cs="Book Antiqua"/>
        </w:rPr>
        <w:t xml:space="preserve"> 2019; </w:t>
      </w:r>
      <w:r w:rsidRPr="00665AA4">
        <w:rPr>
          <w:rFonts w:ascii="Book Antiqua" w:eastAsia="Book Antiqua" w:hAnsi="Book Antiqua" w:cs="Book Antiqua"/>
          <w:b/>
          <w:bCs/>
        </w:rPr>
        <w:t>48</w:t>
      </w:r>
      <w:r w:rsidRPr="00665AA4">
        <w:rPr>
          <w:rFonts w:ascii="Book Antiqua" w:eastAsia="Book Antiqua" w:hAnsi="Book Antiqua" w:cs="Book Antiqua"/>
        </w:rPr>
        <w:t>: 330-335 [PMID: 31291618 DOI: 10.1159/000501390]</w:t>
      </w:r>
    </w:p>
    <w:p w14:paraId="77FA6C5F"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9 </w:t>
      </w:r>
      <w:r w:rsidRPr="00665AA4">
        <w:rPr>
          <w:rFonts w:ascii="Book Antiqua" w:eastAsia="Book Antiqua" w:hAnsi="Book Antiqua" w:cs="Book Antiqua"/>
          <w:b/>
          <w:bCs/>
        </w:rPr>
        <w:t>Gupta S</w:t>
      </w:r>
      <w:r w:rsidRPr="00665AA4">
        <w:rPr>
          <w:rFonts w:ascii="Book Antiqua" w:eastAsia="Book Antiqua" w:hAnsi="Book Antiqua" w:cs="Book Antiqua"/>
        </w:rPr>
        <w:t xml:space="preserve">, Fenves AZ, Hootkins R. The Role of RRT in Hyperammonemic Patients. </w:t>
      </w:r>
      <w:r w:rsidRPr="00665AA4">
        <w:rPr>
          <w:rFonts w:ascii="Book Antiqua" w:eastAsia="Book Antiqua" w:hAnsi="Book Antiqua" w:cs="Book Antiqua"/>
          <w:i/>
          <w:iCs/>
        </w:rPr>
        <w:t>Clin J Am Soc Nephrol</w:t>
      </w:r>
      <w:r w:rsidRPr="00665AA4">
        <w:rPr>
          <w:rFonts w:ascii="Book Antiqua" w:eastAsia="Book Antiqua" w:hAnsi="Book Antiqua" w:cs="Book Antiqua"/>
        </w:rPr>
        <w:t xml:space="preserve"> 2016; </w:t>
      </w:r>
      <w:r w:rsidRPr="00665AA4">
        <w:rPr>
          <w:rFonts w:ascii="Book Antiqua" w:eastAsia="Book Antiqua" w:hAnsi="Book Antiqua" w:cs="Book Antiqua"/>
          <w:b/>
          <w:bCs/>
        </w:rPr>
        <w:t>11</w:t>
      </w:r>
      <w:r w:rsidRPr="00665AA4">
        <w:rPr>
          <w:rFonts w:ascii="Book Antiqua" w:eastAsia="Book Antiqua" w:hAnsi="Book Antiqua" w:cs="Book Antiqua"/>
        </w:rPr>
        <w:t>: 1872-1878 [PMID: 27197910 DOI: 10.2215/CJN.01320216]</w:t>
      </w:r>
    </w:p>
    <w:p w14:paraId="5D1C793D"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10 </w:t>
      </w:r>
      <w:r w:rsidRPr="00665AA4">
        <w:rPr>
          <w:rFonts w:ascii="Book Antiqua" w:eastAsia="Book Antiqua" w:hAnsi="Book Antiqua" w:cs="Book Antiqua"/>
          <w:b/>
          <w:bCs/>
        </w:rPr>
        <w:t>Davenport A</w:t>
      </w:r>
      <w:r w:rsidRPr="00665AA4">
        <w:rPr>
          <w:rFonts w:ascii="Book Antiqua" w:eastAsia="Book Antiqua" w:hAnsi="Book Antiqua" w:cs="Book Antiqua"/>
        </w:rPr>
        <w:t xml:space="preserve">. Is there a role for continuous renal replacement therapies in patients with liver and renal failure? </w:t>
      </w:r>
      <w:r w:rsidRPr="00665AA4">
        <w:rPr>
          <w:rFonts w:ascii="Book Antiqua" w:eastAsia="Book Antiqua" w:hAnsi="Book Antiqua" w:cs="Book Antiqua"/>
          <w:i/>
          <w:iCs/>
        </w:rPr>
        <w:t>Kidney Int Suppl</w:t>
      </w:r>
      <w:r w:rsidRPr="00665AA4">
        <w:rPr>
          <w:rFonts w:ascii="Book Antiqua" w:eastAsia="Book Antiqua" w:hAnsi="Book Antiqua" w:cs="Book Antiqua"/>
        </w:rPr>
        <w:t xml:space="preserve"> 1999: S62-S66 [PMID: 10560808]</w:t>
      </w:r>
    </w:p>
    <w:p w14:paraId="2863F566" w14:textId="0407B635"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11 </w:t>
      </w:r>
      <w:r w:rsidRPr="00665AA4">
        <w:rPr>
          <w:rFonts w:ascii="Book Antiqua" w:eastAsia="Book Antiqua" w:hAnsi="Book Antiqua" w:cs="Book Antiqua"/>
          <w:b/>
          <w:bCs/>
        </w:rPr>
        <w:t>European Association for the Study of the Liver</w:t>
      </w:r>
      <w:r w:rsidRPr="00665AA4">
        <w:rPr>
          <w:rFonts w:ascii="Book Antiqua" w:eastAsia="Book Antiqua" w:hAnsi="Book Antiqua" w:cs="Book Antiqua"/>
        </w:rPr>
        <w:t>.</w:t>
      </w:r>
      <w:r w:rsidRPr="00665AA4">
        <w:rPr>
          <w:rFonts w:ascii="Book Antiqua" w:eastAsia="Book Antiqua" w:hAnsi="Book Antiqua" w:cs="Book Antiqua"/>
          <w:b/>
          <w:bCs/>
        </w:rPr>
        <w:t xml:space="preserve"> </w:t>
      </w:r>
      <w:r w:rsidRPr="00665AA4">
        <w:rPr>
          <w:rFonts w:ascii="Book Antiqua" w:eastAsia="Book Antiqua" w:hAnsi="Book Antiqua" w:cs="Book Antiqua"/>
        </w:rPr>
        <w:t xml:space="preserve">Clinical practice guidelines panel, Wendon, J; Panel members, Cordoba J, Dhawan A, Larsen FS, Manns M, Samuel D, Simpson KJ, Yaron I; EASL Governing Board representative, Bernardi M. EASL Clinical Practical Guidelines on the management of acute (fulminant) liver failure. </w:t>
      </w:r>
      <w:r w:rsidRPr="00665AA4">
        <w:rPr>
          <w:rFonts w:ascii="Book Antiqua" w:eastAsia="Book Antiqua" w:hAnsi="Book Antiqua" w:cs="Book Antiqua"/>
          <w:i/>
          <w:iCs/>
        </w:rPr>
        <w:t>J Hepatol</w:t>
      </w:r>
      <w:r w:rsidRPr="00665AA4">
        <w:rPr>
          <w:rFonts w:ascii="Book Antiqua" w:eastAsia="Book Antiqua" w:hAnsi="Book Antiqua" w:cs="Book Antiqua"/>
        </w:rPr>
        <w:t xml:space="preserve"> 2017; </w:t>
      </w:r>
      <w:r w:rsidRPr="00665AA4">
        <w:rPr>
          <w:rFonts w:ascii="Book Antiqua" w:eastAsia="Book Antiqua" w:hAnsi="Book Antiqua" w:cs="Book Antiqua"/>
          <w:b/>
          <w:bCs/>
        </w:rPr>
        <w:t>66</w:t>
      </w:r>
      <w:r w:rsidRPr="00665AA4">
        <w:rPr>
          <w:rFonts w:ascii="Book Antiqua" w:eastAsia="Book Antiqua" w:hAnsi="Book Antiqua" w:cs="Book Antiqua"/>
        </w:rPr>
        <w:t>: 1047-1081 [PMID: 28417882 DOI: 10.1016/j.jhep.2016.12.003]</w:t>
      </w:r>
    </w:p>
    <w:p w14:paraId="1DCA1489"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12 </w:t>
      </w:r>
      <w:r w:rsidRPr="00665AA4">
        <w:rPr>
          <w:rFonts w:ascii="Book Antiqua" w:eastAsia="Book Antiqua" w:hAnsi="Book Antiqua" w:cs="Book Antiqua"/>
          <w:b/>
          <w:bCs/>
        </w:rPr>
        <w:t>Bera C</w:t>
      </w:r>
      <w:r w:rsidRPr="00665AA4">
        <w:rPr>
          <w:rFonts w:ascii="Book Antiqua" w:eastAsia="Book Antiqua" w:hAnsi="Book Antiqua" w:cs="Book Antiqua"/>
        </w:rPr>
        <w:t xml:space="preserve">, Wong F. Management of hepatorenal syndrome in liver cirrhosis: a recent update. </w:t>
      </w:r>
      <w:r w:rsidRPr="00665AA4">
        <w:rPr>
          <w:rFonts w:ascii="Book Antiqua" w:eastAsia="Book Antiqua" w:hAnsi="Book Antiqua" w:cs="Book Antiqua"/>
          <w:i/>
          <w:iCs/>
        </w:rPr>
        <w:t>Therap Adv Gastroenterol</w:t>
      </w:r>
      <w:r w:rsidRPr="00665AA4">
        <w:rPr>
          <w:rFonts w:ascii="Book Antiqua" w:eastAsia="Book Antiqua" w:hAnsi="Book Antiqua" w:cs="Book Antiqua"/>
        </w:rPr>
        <w:t xml:space="preserve"> 2022; </w:t>
      </w:r>
      <w:r w:rsidRPr="00665AA4">
        <w:rPr>
          <w:rFonts w:ascii="Book Antiqua" w:eastAsia="Book Antiqua" w:hAnsi="Book Antiqua" w:cs="Book Antiqua"/>
          <w:b/>
          <w:bCs/>
        </w:rPr>
        <w:t>15</w:t>
      </w:r>
      <w:r w:rsidRPr="00665AA4">
        <w:rPr>
          <w:rFonts w:ascii="Book Antiqua" w:eastAsia="Book Antiqua" w:hAnsi="Book Antiqua" w:cs="Book Antiqua"/>
        </w:rPr>
        <w:t>: 17562848221102679 [PMID: 35721838 DOI: 10.1177/17562848221102679]</w:t>
      </w:r>
    </w:p>
    <w:p w14:paraId="6C82945F"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13 </w:t>
      </w:r>
      <w:r w:rsidRPr="00665AA4">
        <w:rPr>
          <w:rFonts w:ascii="Book Antiqua" w:eastAsia="Book Antiqua" w:hAnsi="Book Antiqua" w:cs="Book Antiqua"/>
          <w:b/>
          <w:bCs/>
        </w:rPr>
        <w:t>Huang HB</w:t>
      </w:r>
      <w:r w:rsidRPr="00665AA4">
        <w:rPr>
          <w:rFonts w:ascii="Book Antiqua" w:eastAsia="Book Antiqua" w:hAnsi="Book Antiqua" w:cs="Book Antiqua"/>
        </w:rPr>
        <w:t xml:space="preserve">, Xu Y, Zhou H, Zhu Y, Qin JP. Intraoperative Continuous Renal Replacement Therapy During Liver Transplantation: A Meta-Analysis. </w:t>
      </w:r>
      <w:r w:rsidRPr="00665AA4">
        <w:rPr>
          <w:rFonts w:ascii="Book Antiqua" w:eastAsia="Book Antiqua" w:hAnsi="Book Antiqua" w:cs="Book Antiqua"/>
          <w:i/>
          <w:iCs/>
        </w:rPr>
        <w:t>Liver Transpl</w:t>
      </w:r>
      <w:r w:rsidRPr="00665AA4">
        <w:rPr>
          <w:rFonts w:ascii="Book Antiqua" w:eastAsia="Book Antiqua" w:hAnsi="Book Antiqua" w:cs="Book Antiqua"/>
        </w:rPr>
        <w:t xml:space="preserve"> 2020; </w:t>
      </w:r>
      <w:r w:rsidRPr="00665AA4">
        <w:rPr>
          <w:rFonts w:ascii="Book Antiqua" w:eastAsia="Book Antiqua" w:hAnsi="Book Antiqua" w:cs="Book Antiqua"/>
          <w:b/>
          <w:bCs/>
        </w:rPr>
        <w:t>26</w:t>
      </w:r>
      <w:r w:rsidRPr="00665AA4">
        <w:rPr>
          <w:rFonts w:ascii="Book Antiqua" w:eastAsia="Book Antiqua" w:hAnsi="Book Antiqua" w:cs="Book Antiqua"/>
        </w:rPr>
        <w:t>: 1010-1018 [PMID: 32275802 DOI: 10.1002/lt.25773]</w:t>
      </w:r>
    </w:p>
    <w:p w14:paraId="68830116"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14 </w:t>
      </w:r>
      <w:r w:rsidRPr="00665AA4">
        <w:rPr>
          <w:rFonts w:ascii="Book Antiqua" w:eastAsia="Book Antiqua" w:hAnsi="Book Antiqua" w:cs="Book Antiqua"/>
          <w:b/>
          <w:bCs/>
        </w:rPr>
        <w:t>Cardoso FS</w:t>
      </w:r>
      <w:r w:rsidRPr="00665AA4">
        <w:rPr>
          <w:rFonts w:ascii="Book Antiqua" w:eastAsia="Book Antiqua" w:hAnsi="Book Antiqua" w:cs="Book Antiqua"/>
        </w:rPr>
        <w:t xml:space="preserve">, Gottfried M, Tujios S, Olson JC, Karvellas CJ; US Acute Liver Failure Study Group. Continuous renal replacement therapy is associated with reduced serum </w:t>
      </w:r>
      <w:r w:rsidRPr="00665AA4">
        <w:rPr>
          <w:rFonts w:ascii="Book Antiqua" w:eastAsia="Book Antiqua" w:hAnsi="Book Antiqua" w:cs="Book Antiqua"/>
        </w:rPr>
        <w:lastRenderedPageBreak/>
        <w:t xml:space="preserve">ammonia levels and mortality in acute liver failure. </w:t>
      </w:r>
      <w:r w:rsidRPr="00665AA4">
        <w:rPr>
          <w:rFonts w:ascii="Book Antiqua" w:eastAsia="Book Antiqua" w:hAnsi="Book Antiqua" w:cs="Book Antiqua"/>
          <w:i/>
          <w:iCs/>
        </w:rPr>
        <w:t>Hepatology</w:t>
      </w:r>
      <w:r w:rsidRPr="00665AA4">
        <w:rPr>
          <w:rFonts w:ascii="Book Antiqua" w:eastAsia="Book Antiqua" w:hAnsi="Book Antiqua" w:cs="Book Antiqua"/>
        </w:rPr>
        <w:t xml:space="preserve"> 2018; </w:t>
      </w:r>
      <w:r w:rsidRPr="00665AA4">
        <w:rPr>
          <w:rFonts w:ascii="Book Antiqua" w:eastAsia="Book Antiqua" w:hAnsi="Book Antiqua" w:cs="Book Antiqua"/>
          <w:b/>
          <w:bCs/>
        </w:rPr>
        <w:t>67</w:t>
      </w:r>
      <w:r w:rsidRPr="00665AA4">
        <w:rPr>
          <w:rFonts w:ascii="Book Antiqua" w:eastAsia="Book Antiqua" w:hAnsi="Book Antiqua" w:cs="Book Antiqua"/>
        </w:rPr>
        <w:t>: 711-720 [PMID: 28859230 DOI: 10.1002/hep.29488]</w:t>
      </w:r>
    </w:p>
    <w:p w14:paraId="04CD9D82"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15 </w:t>
      </w:r>
      <w:r w:rsidRPr="00665AA4">
        <w:rPr>
          <w:rFonts w:ascii="Book Antiqua" w:eastAsia="Book Antiqua" w:hAnsi="Book Antiqua" w:cs="Book Antiqua"/>
          <w:b/>
          <w:bCs/>
        </w:rPr>
        <w:t>Hansard PC</w:t>
      </w:r>
      <w:r w:rsidRPr="00665AA4">
        <w:rPr>
          <w:rFonts w:ascii="Book Antiqua" w:eastAsia="Book Antiqua" w:hAnsi="Book Antiqua" w:cs="Book Antiqua"/>
        </w:rPr>
        <w:t xml:space="preserve">, Manning RA, Haseeb MA, Salwen MJ. Hepatorenal syndrome: resolution of ascites by continuous renal replacement therapy in an alcoholic coinfected with hepatitis B, C, and human immunodeficiency viruses. </w:t>
      </w:r>
      <w:r w:rsidRPr="00665AA4">
        <w:rPr>
          <w:rFonts w:ascii="Book Antiqua" w:eastAsia="Book Antiqua" w:hAnsi="Book Antiqua" w:cs="Book Antiqua"/>
          <w:i/>
          <w:iCs/>
        </w:rPr>
        <w:t>Ann Clin Lab Sci</w:t>
      </w:r>
      <w:r w:rsidRPr="00665AA4">
        <w:rPr>
          <w:rFonts w:ascii="Book Antiqua" w:eastAsia="Book Antiqua" w:hAnsi="Book Antiqua" w:cs="Book Antiqua"/>
        </w:rPr>
        <w:t xml:space="preserve"> 2006; </w:t>
      </w:r>
      <w:r w:rsidRPr="00665AA4">
        <w:rPr>
          <w:rFonts w:ascii="Book Antiqua" w:eastAsia="Book Antiqua" w:hAnsi="Book Antiqua" w:cs="Book Antiqua"/>
          <w:b/>
          <w:bCs/>
        </w:rPr>
        <w:t>36</w:t>
      </w:r>
      <w:r w:rsidRPr="00665AA4">
        <w:rPr>
          <w:rFonts w:ascii="Book Antiqua" w:eastAsia="Book Antiqua" w:hAnsi="Book Antiqua" w:cs="Book Antiqua"/>
        </w:rPr>
        <w:t>: 96-100 [PMID: 16501243]</w:t>
      </w:r>
    </w:p>
    <w:p w14:paraId="5F204902"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16 </w:t>
      </w:r>
      <w:r w:rsidRPr="00665AA4">
        <w:rPr>
          <w:rFonts w:ascii="Book Antiqua" w:eastAsia="Book Antiqua" w:hAnsi="Book Antiqua" w:cs="Book Antiqua"/>
          <w:b/>
          <w:bCs/>
        </w:rPr>
        <w:t>Sanchez AP</w:t>
      </w:r>
      <w:r w:rsidRPr="00665AA4">
        <w:rPr>
          <w:rFonts w:ascii="Book Antiqua" w:eastAsia="Book Antiqua" w:hAnsi="Book Antiqua" w:cs="Book Antiqua"/>
        </w:rPr>
        <w:t xml:space="preserve">, Ward DM, Cunard R. Therapeutic plasma exchange in the intensive care unit: Rationale, special considerations, and techniques for combined circuits. </w:t>
      </w:r>
      <w:r w:rsidRPr="00665AA4">
        <w:rPr>
          <w:rFonts w:ascii="Book Antiqua" w:eastAsia="Book Antiqua" w:hAnsi="Book Antiqua" w:cs="Book Antiqua"/>
          <w:i/>
          <w:iCs/>
        </w:rPr>
        <w:t>Ther Apher Dial</w:t>
      </w:r>
      <w:r w:rsidRPr="00665AA4">
        <w:rPr>
          <w:rFonts w:ascii="Book Antiqua" w:eastAsia="Book Antiqua" w:hAnsi="Book Antiqua" w:cs="Book Antiqua"/>
        </w:rPr>
        <w:t xml:space="preserve"> 2022; </w:t>
      </w:r>
      <w:r w:rsidRPr="00665AA4">
        <w:rPr>
          <w:rFonts w:ascii="Book Antiqua" w:eastAsia="Book Antiqua" w:hAnsi="Book Antiqua" w:cs="Book Antiqua"/>
          <w:b/>
          <w:bCs/>
        </w:rPr>
        <w:t xml:space="preserve">26 </w:t>
      </w:r>
      <w:r w:rsidRPr="00665AA4">
        <w:rPr>
          <w:rFonts w:ascii="Book Antiqua" w:eastAsia="Book Antiqua" w:hAnsi="Book Antiqua" w:cs="Book Antiqua"/>
        </w:rPr>
        <w:t>Suppl 1: 41-52 [PMID: 36468345 DOI: 10.1111/1744-9987.13814]</w:t>
      </w:r>
    </w:p>
    <w:p w14:paraId="749DC82F"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17 </w:t>
      </w:r>
      <w:r w:rsidRPr="00665AA4">
        <w:rPr>
          <w:rFonts w:ascii="Book Antiqua" w:eastAsia="Book Antiqua" w:hAnsi="Book Antiqua" w:cs="Book Antiqua"/>
          <w:b/>
          <w:bCs/>
        </w:rPr>
        <w:t>Tufan Pekkucuksen N</w:t>
      </w:r>
      <w:r w:rsidRPr="00665AA4">
        <w:rPr>
          <w:rFonts w:ascii="Book Antiqua" w:eastAsia="Book Antiqua" w:hAnsi="Book Antiqua" w:cs="Book Antiqua"/>
        </w:rPr>
        <w:t xml:space="preserve">, Sigler KE, Akcan Arikan A, Srivaths P. Tandem plasmapheresis and continuous kidney replacement treatment in pediatric patients. </w:t>
      </w:r>
      <w:r w:rsidRPr="00665AA4">
        <w:rPr>
          <w:rFonts w:ascii="Book Antiqua" w:eastAsia="Book Antiqua" w:hAnsi="Book Antiqua" w:cs="Book Antiqua"/>
          <w:i/>
          <w:iCs/>
        </w:rPr>
        <w:t>Pediatr Nephrol</w:t>
      </w:r>
      <w:r w:rsidRPr="00665AA4">
        <w:rPr>
          <w:rFonts w:ascii="Book Antiqua" w:eastAsia="Book Antiqua" w:hAnsi="Book Antiqua" w:cs="Book Antiqua"/>
        </w:rPr>
        <w:t xml:space="preserve"> 2021; </w:t>
      </w:r>
      <w:r w:rsidRPr="00665AA4">
        <w:rPr>
          <w:rFonts w:ascii="Book Antiqua" w:eastAsia="Book Antiqua" w:hAnsi="Book Antiqua" w:cs="Book Antiqua"/>
          <w:b/>
          <w:bCs/>
        </w:rPr>
        <w:t>36</w:t>
      </w:r>
      <w:r w:rsidRPr="00665AA4">
        <w:rPr>
          <w:rFonts w:ascii="Book Antiqua" w:eastAsia="Book Antiqua" w:hAnsi="Book Antiqua" w:cs="Book Antiqua"/>
        </w:rPr>
        <w:t>: 1273-1278 [PMID: 33108508 DOI: 10.1007/s00467-020-04769-z]</w:t>
      </w:r>
    </w:p>
    <w:p w14:paraId="6415B9F1"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18 </w:t>
      </w:r>
      <w:r w:rsidRPr="00665AA4">
        <w:rPr>
          <w:rFonts w:ascii="Book Antiqua" w:eastAsia="Book Antiqua" w:hAnsi="Book Antiqua" w:cs="Book Antiqua"/>
          <w:b/>
          <w:bCs/>
        </w:rPr>
        <w:t>Buonanno P</w:t>
      </w:r>
      <w:r w:rsidRPr="00665AA4">
        <w:rPr>
          <w:rFonts w:ascii="Book Antiqua" w:eastAsia="Book Antiqua" w:hAnsi="Book Antiqua" w:cs="Book Antiqua"/>
        </w:rPr>
        <w:t xml:space="preserve">, Servillo G, Vargas M. Continuous renal replacement and removal of inflammatory mediators in sepsis: Still an open debate. </w:t>
      </w:r>
      <w:r w:rsidRPr="00665AA4">
        <w:rPr>
          <w:rFonts w:ascii="Book Antiqua" w:eastAsia="Book Antiqua" w:hAnsi="Book Antiqua" w:cs="Book Antiqua"/>
          <w:i/>
          <w:iCs/>
        </w:rPr>
        <w:t>Asian J Surg</w:t>
      </w:r>
      <w:r w:rsidRPr="00665AA4">
        <w:rPr>
          <w:rFonts w:ascii="Book Antiqua" w:eastAsia="Book Antiqua" w:hAnsi="Book Antiqua" w:cs="Book Antiqua"/>
        </w:rPr>
        <w:t xml:space="preserve"> 2021; </w:t>
      </w:r>
      <w:r w:rsidRPr="00665AA4">
        <w:rPr>
          <w:rFonts w:ascii="Book Antiqua" w:eastAsia="Book Antiqua" w:hAnsi="Book Antiqua" w:cs="Book Antiqua"/>
          <w:b/>
          <w:bCs/>
        </w:rPr>
        <w:t>44</w:t>
      </w:r>
      <w:r w:rsidRPr="00665AA4">
        <w:rPr>
          <w:rFonts w:ascii="Book Antiqua" w:eastAsia="Book Antiqua" w:hAnsi="Book Antiqua" w:cs="Book Antiqua"/>
        </w:rPr>
        <w:t>: 1431 [PMID: 34312053 DOI: 10.1016/j.asjsur.2021.07.018]</w:t>
      </w:r>
    </w:p>
    <w:p w14:paraId="308B50F5"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19 </w:t>
      </w:r>
      <w:r w:rsidRPr="00665AA4">
        <w:rPr>
          <w:rFonts w:ascii="Book Antiqua" w:eastAsia="Book Antiqua" w:hAnsi="Book Antiqua" w:cs="Book Antiqua"/>
          <w:b/>
          <w:bCs/>
        </w:rPr>
        <w:t>Ricci Z</w:t>
      </w:r>
      <w:r w:rsidRPr="00665AA4">
        <w:rPr>
          <w:rFonts w:ascii="Book Antiqua" w:eastAsia="Book Antiqua" w:hAnsi="Book Antiqua" w:cs="Book Antiqua"/>
        </w:rPr>
        <w:t xml:space="preserve">, Romagnoli S, Reis T, Bellomo R, Ronco C. Hemoperfusion in the intensive care unit. </w:t>
      </w:r>
      <w:r w:rsidRPr="00665AA4">
        <w:rPr>
          <w:rFonts w:ascii="Book Antiqua" w:eastAsia="Book Antiqua" w:hAnsi="Book Antiqua" w:cs="Book Antiqua"/>
          <w:i/>
          <w:iCs/>
        </w:rPr>
        <w:t>Intensive Care Med</w:t>
      </w:r>
      <w:r w:rsidRPr="00665AA4">
        <w:rPr>
          <w:rFonts w:ascii="Book Antiqua" w:eastAsia="Book Antiqua" w:hAnsi="Book Antiqua" w:cs="Book Antiqua"/>
        </w:rPr>
        <w:t xml:space="preserve"> 2022; </w:t>
      </w:r>
      <w:r w:rsidRPr="00665AA4">
        <w:rPr>
          <w:rFonts w:ascii="Book Antiqua" w:eastAsia="Book Antiqua" w:hAnsi="Book Antiqua" w:cs="Book Antiqua"/>
          <w:b/>
          <w:bCs/>
        </w:rPr>
        <w:t>48</w:t>
      </w:r>
      <w:r w:rsidRPr="00665AA4">
        <w:rPr>
          <w:rFonts w:ascii="Book Antiqua" w:eastAsia="Book Antiqua" w:hAnsi="Book Antiqua" w:cs="Book Antiqua"/>
        </w:rPr>
        <w:t>: 1397-1408 [PMID: 35984473 DOI: 10.1007/s00134-022-06810-1]</w:t>
      </w:r>
    </w:p>
    <w:p w14:paraId="6BAD8AE3"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20 </w:t>
      </w:r>
      <w:r w:rsidRPr="00665AA4">
        <w:rPr>
          <w:rFonts w:ascii="Book Antiqua" w:eastAsia="Book Antiqua" w:hAnsi="Book Antiqua" w:cs="Book Antiqua"/>
          <w:b/>
          <w:bCs/>
        </w:rPr>
        <w:t>Wong LP</w:t>
      </w:r>
      <w:r w:rsidRPr="00665AA4">
        <w:rPr>
          <w:rFonts w:ascii="Book Antiqua" w:eastAsia="Book Antiqua" w:hAnsi="Book Antiqua" w:cs="Book Antiqua"/>
        </w:rPr>
        <w:t xml:space="preserve">, Blackley MP, Andreoni KA, Chin H, Falk RJ, Klemmer PJ. Survival of liver transplant candidates with acute renal failure receiving renal replacement therapy. </w:t>
      </w:r>
      <w:r w:rsidRPr="00665AA4">
        <w:rPr>
          <w:rFonts w:ascii="Book Antiqua" w:eastAsia="Book Antiqua" w:hAnsi="Book Antiqua" w:cs="Book Antiqua"/>
          <w:i/>
          <w:iCs/>
        </w:rPr>
        <w:t>Kidney Int</w:t>
      </w:r>
      <w:r w:rsidRPr="00665AA4">
        <w:rPr>
          <w:rFonts w:ascii="Book Antiqua" w:eastAsia="Book Antiqua" w:hAnsi="Book Antiqua" w:cs="Book Antiqua"/>
        </w:rPr>
        <w:t xml:space="preserve"> 2005; </w:t>
      </w:r>
      <w:r w:rsidRPr="00665AA4">
        <w:rPr>
          <w:rFonts w:ascii="Book Antiqua" w:eastAsia="Book Antiqua" w:hAnsi="Book Antiqua" w:cs="Book Antiqua"/>
          <w:b/>
          <w:bCs/>
        </w:rPr>
        <w:t>68</w:t>
      </w:r>
      <w:r w:rsidRPr="00665AA4">
        <w:rPr>
          <w:rFonts w:ascii="Book Antiqua" w:eastAsia="Book Antiqua" w:hAnsi="Book Antiqua" w:cs="Book Antiqua"/>
        </w:rPr>
        <w:t>: 362-370 [PMID: 15954928 DOI: 10.1111/j.1523-1755.2005.00408.x]</w:t>
      </w:r>
    </w:p>
    <w:p w14:paraId="7BB61608"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21 </w:t>
      </w:r>
      <w:r w:rsidRPr="00665AA4">
        <w:rPr>
          <w:rFonts w:ascii="Book Antiqua" w:eastAsia="Book Antiqua" w:hAnsi="Book Antiqua" w:cs="Book Antiqua"/>
          <w:b/>
          <w:bCs/>
        </w:rPr>
        <w:t>Clark E</w:t>
      </w:r>
      <w:r w:rsidRPr="00665AA4">
        <w:rPr>
          <w:rFonts w:ascii="Book Antiqua" w:eastAsia="Book Antiqua" w:hAnsi="Book Antiqua" w:cs="Book Antiqua"/>
        </w:rPr>
        <w:t xml:space="preserve">, Molnar AO, Joannes-Boyau O, Honoré PM, Sikora L, Bagshaw SM. High-volume hemofiltration for septic acute kidney injury: a systematic review and meta-analysis. </w:t>
      </w:r>
      <w:r w:rsidRPr="00665AA4">
        <w:rPr>
          <w:rFonts w:ascii="Book Antiqua" w:eastAsia="Book Antiqua" w:hAnsi="Book Antiqua" w:cs="Book Antiqua"/>
          <w:i/>
          <w:iCs/>
        </w:rPr>
        <w:t>Crit Care</w:t>
      </w:r>
      <w:r w:rsidRPr="00665AA4">
        <w:rPr>
          <w:rFonts w:ascii="Book Antiqua" w:eastAsia="Book Antiqua" w:hAnsi="Book Antiqua" w:cs="Book Antiqua"/>
        </w:rPr>
        <w:t xml:space="preserve"> 2014; </w:t>
      </w:r>
      <w:r w:rsidRPr="00665AA4">
        <w:rPr>
          <w:rFonts w:ascii="Book Antiqua" w:eastAsia="Book Antiqua" w:hAnsi="Book Antiqua" w:cs="Book Antiqua"/>
          <w:b/>
          <w:bCs/>
        </w:rPr>
        <w:t>18</w:t>
      </w:r>
      <w:r w:rsidRPr="00665AA4">
        <w:rPr>
          <w:rFonts w:ascii="Book Antiqua" w:eastAsia="Book Antiqua" w:hAnsi="Book Antiqua" w:cs="Book Antiqua"/>
        </w:rPr>
        <w:t>: R7 [PMID: 24398168 DOI: 10.1186/cc13184]</w:t>
      </w:r>
    </w:p>
    <w:p w14:paraId="13781C95"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22 </w:t>
      </w:r>
      <w:r w:rsidRPr="00665AA4">
        <w:rPr>
          <w:rFonts w:ascii="Book Antiqua" w:eastAsia="Book Antiqua" w:hAnsi="Book Antiqua" w:cs="Book Antiqua"/>
          <w:b/>
          <w:bCs/>
        </w:rPr>
        <w:t>Honore PM</w:t>
      </w:r>
      <w:r w:rsidRPr="00665AA4">
        <w:rPr>
          <w:rFonts w:ascii="Book Antiqua" w:eastAsia="Book Antiqua" w:hAnsi="Book Antiqua" w:cs="Book Antiqua"/>
        </w:rPr>
        <w:t xml:space="preserve">, Joannes-Boyau O, Boer W, Collin V. High-volume hemofiltration in sepsis and SIRS: current concepts and future prospects. </w:t>
      </w:r>
      <w:r w:rsidRPr="00665AA4">
        <w:rPr>
          <w:rFonts w:ascii="Book Antiqua" w:eastAsia="Book Antiqua" w:hAnsi="Book Antiqua" w:cs="Book Antiqua"/>
          <w:i/>
          <w:iCs/>
        </w:rPr>
        <w:t>Blood Purif</w:t>
      </w:r>
      <w:r w:rsidRPr="00665AA4">
        <w:rPr>
          <w:rFonts w:ascii="Book Antiqua" w:eastAsia="Book Antiqua" w:hAnsi="Book Antiqua" w:cs="Book Antiqua"/>
        </w:rPr>
        <w:t xml:space="preserve"> 2009; </w:t>
      </w:r>
      <w:r w:rsidRPr="00665AA4">
        <w:rPr>
          <w:rFonts w:ascii="Book Antiqua" w:eastAsia="Book Antiqua" w:hAnsi="Book Antiqua" w:cs="Book Antiqua"/>
          <w:b/>
          <w:bCs/>
        </w:rPr>
        <w:t>28</w:t>
      </w:r>
      <w:r w:rsidRPr="00665AA4">
        <w:rPr>
          <w:rFonts w:ascii="Book Antiqua" w:eastAsia="Book Antiqua" w:hAnsi="Book Antiqua" w:cs="Book Antiqua"/>
        </w:rPr>
        <w:t>: 1-11 [PMID: 19325233 DOI: 10.1159/000210031]</w:t>
      </w:r>
    </w:p>
    <w:p w14:paraId="01ED345C"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lastRenderedPageBreak/>
        <w:t xml:space="preserve">23 </w:t>
      </w:r>
      <w:r w:rsidRPr="00665AA4">
        <w:rPr>
          <w:rFonts w:ascii="Book Antiqua" w:eastAsia="Book Antiqua" w:hAnsi="Book Antiqua" w:cs="Book Antiqua"/>
          <w:b/>
          <w:bCs/>
        </w:rPr>
        <w:t>Slack AJ</w:t>
      </w:r>
      <w:r w:rsidRPr="00665AA4">
        <w:rPr>
          <w:rFonts w:ascii="Book Antiqua" w:eastAsia="Book Antiqua" w:hAnsi="Book Antiqua" w:cs="Book Antiqua"/>
        </w:rPr>
        <w:t xml:space="preserve">, Auzinger G, Willars C, Dew T, Musto R, Corsilli D, Sherwood R, Wendon JA, Bernal W. Ammonia clearance with haemofiltration in adults with liver disease. </w:t>
      </w:r>
      <w:r w:rsidRPr="00665AA4">
        <w:rPr>
          <w:rFonts w:ascii="Book Antiqua" w:eastAsia="Book Antiqua" w:hAnsi="Book Antiqua" w:cs="Book Antiqua"/>
          <w:i/>
          <w:iCs/>
        </w:rPr>
        <w:t>Liver Int</w:t>
      </w:r>
      <w:r w:rsidRPr="00665AA4">
        <w:rPr>
          <w:rFonts w:ascii="Book Antiqua" w:eastAsia="Book Antiqua" w:hAnsi="Book Antiqua" w:cs="Book Antiqua"/>
        </w:rPr>
        <w:t xml:space="preserve"> 2014; </w:t>
      </w:r>
      <w:r w:rsidRPr="00665AA4">
        <w:rPr>
          <w:rFonts w:ascii="Book Antiqua" w:eastAsia="Book Antiqua" w:hAnsi="Book Antiqua" w:cs="Book Antiqua"/>
          <w:b/>
          <w:bCs/>
        </w:rPr>
        <w:t>34</w:t>
      </w:r>
      <w:r w:rsidRPr="00665AA4">
        <w:rPr>
          <w:rFonts w:ascii="Book Antiqua" w:eastAsia="Book Antiqua" w:hAnsi="Book Antiqua" w:cs="Book Antiqua"/>
        </w:rPr>
        <w:t>: 42-48 [PMID: 23786538 DOI: 10.1111/liv.12221]</w:t>
      </w:r>
    </w:p>
    <w:p w14:paraId="03FE51B1"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24 </w:t>
      </w:r>
      <w:r w:rsidRPr="00665AA4">
        <w:rPr>
          <w:rFonts w:ascii="Book Antiqua" w:eastAsia="Book Antiqua" w:hAnsi="Book Antiqua" w:cs="Book Antiqua"/>
          <w:b/>
          <w:bCs/>
        </w:rPr>
        <w:t>Ronco C</w:t>
      </w:r>
      <w:r w:rsidRPr="00665AA4">
        <w:rPr>
          <w:rFonts w:ascii="Book Antiqua" w:eastAsia="Book Antiqua" w:hAnsi="Book Antiqua" w:cs="Book Antiqua"/>
        </w:rPr>
        <w:t xml:space="preserve">, Reis T. Continuous renal replacement therapy and extended indications. </w:t>
      </w:r>
      <w:r w:rsidRPr="00665AA4">
        <w:rPr>
          <w:rFonts w:ascii="Book Antiqua" w:eastAsia="Book Antiqua" w:hAnsi="Book Antiqua" w:cs="Book Antiqua"/>
          <w:i/>
          <w:iCs/>
        </w:rPr>
        <w:t>Semin Dial</w:t>
      </w:r>
      <w:r w:rsidRPr="00665AA4">
        <w:rPr>
          <w:rFonts w:ascii="Book Antiqua" w:eastAsia="Book Antiqua" w:hAnsi="Book Antiqua" w:cs="Book Antiqua"/>
        </w:rPr>
        <w:t xml:space="preserve"> 2021; </w:t>
      </w:r>
      <w:r w:rsidRPr="00665AA4">
        <w:rPr>
          <w:rFonts w:ascii="Book Antiqua" w:eastAsia="Book Antiqua" w:hAnsi="Book Antiqua" w:cs="Book Antiqua"/>
          <w:b/>
          <w:bCs/>
        </w:rPr>
        <w:t>34</w:t>
      </w:r>
      <w:r w:rsidRPr="00665AA4">
        <w:rPr>
          <w:rFonts w:ascii="Book Antiqua" w:eastAsia="Book Antiqua" w:hAnsi="Book Antiqua" w:cs="Book Antiqua"/>
        </w:rPr>
        <w:t>: 550-560 [PMID: 33711166 DOI: 10.1111/sdi.12963]</w:t>
      </w:r>
    </w:p>
    <w:p w14:paraId="4E90A37B"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25 </w:t>
      </w:r>
      <w:r w:rsidRPr="00665AA4">
        <w:rPr>
          <w:rFonts w:ascii="Book Antiqua" w:eastAsia="Book Antiqua" w:hAnsi="Book Antiqua" w:cs="Book Antiqua"/>
          <w:b/>
          <w:bCs/>
        </w:rPr>
        <w:t>Rimmelé T</w:t>
      </w:r>
      <w:r w:rsidRPr="00665AA4">
        <w:rPr>
          <w:rFonts w:ascii="Book Antiqua" w:eastAsia="Book Antiqua" w:hAnsi="Book Antiqua" w:cs="Book Antiqua"/>
        </w:rPr>
        <w:t xml:space="preserve">, Kellum JA. High-volume hemofiltration in the intensive care unit: a blood purification therapy. </w:t>
      </w:r>
      <w:r w:rsidRPr="00665AA4">
        <w:rPr>
          <w:rFonts w:ascii="Book Antiqua" w:eastAsia="Book Antiqua" w:hAnsi="Book Antiqua" w:cs="Book Antiqua"/>
          <w:i/>
          <w:iCs/>
        </w:rPr>
        <w:t>Anesthesiology</w:t>
      </w:r>
      <w:r w:rsidRPr="00665AA4">
        <w:rPr>
          <w:rFonts w:ascii="Book Antiqua" w:eastAsia="Book Antiqua" w:hAnsi="Book Antiqua" w:cs="Book Antiqua"/>
        </w:rPr>
        <w:t xml:space="preserve"> 2012; </w:t>
      </w:r>
      <w:r w:rsidRPr="00665AA4">
        <w:rPr>
          <w:rFonts w:ascii="Book Antiqua" w:eastAsia="Book Antiqua" w:hAnsi="Book Antiqua" w:cs="Book Antiqua"/>
          <w:b/>
          <w:bCs/>
        </w:rPr>
        <w:t>116</w:t>
      </w:r>
      <w:r w:rsidRPr="00665AA4">
        <w:rPr>
          <w:rFonts w:ascii="Book Antiqua" w:eastAsia="Book Antiqua" w:hAnsi="Book Antiqua" w:cs="Book Antiqua"/>
        </w:rPr>
        <w:t>: 1377-1387 [PMID: 22534247 DOI: 10.1097/ALN.0b013e318256f0c0]</w:t>
      </w:r>
    </w:p>
    <w:p w14:paraId="1DDC8EA7"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26 </w:t>
      </w:r>
      <w:r w:rsidRPr="00665AA4">
        <w:rPr>
          <w:rFonts w:ascii="Book Antiqua" w:eastAsia="Book Antiqua" w:hAnsi="Book Antiqua" w:cs="Book Antiqua"/>
          <w:b/>
          <w:bCs/>
        </w:rPr>
        <w:t>Canaud B</w:t>
      </w:r>
      <w:r w:rsidRPr="00665AA4">
        <w:rPr>
          <w:rFonts w:ascii="Book Antiqua" w:eastAsia="Book Antiqua" w:hAnsi="Book Antiqua" w:cs="Book Antiqua"/>
        </w:rPr>
        <w:t xml:space="preserve">. Recent advances in dialysis membranes. </w:t>
      </w:r>
      <w:r w:rsidRPr="00665AA4">
        <w:rPr>
          <w:rFonts w:ascii="Book Antiqua" w:eastAsia="Book Antiqua" w:hAnsi="Book Antiqua" w:cs="Book Antiqua"/>
          <w:i/>
          <w:iCs/>
        </w:rPr>
        <w:t>Curr Opin Nephrol Hypertens</w:t>
      </w:r>
      <w:r w:rsidRPr="00665AA4">
        <w:rPr>
          <w:rFonts w:ascii="Book Antiqua" w:eastAsia="Book Antiqua" w:hAnsi="Book Antiqua" w:cs="Book Antiqua"/>
        </w:rPr>
        <w:t xml:space="preserve"> 2021; </w:t>
      </w:r>
      <w:r w:rsidRPr="00665AA4">
        <w:rPr>
          <w:rFonts w:ascii="Book Antiqua" w:eastAsia="Book Antiqua" w:hAnsi="Book Antiqua" w:cs="Book Antiqua"/>
          <w:b/>
          <w:bCs/>
        </w:rPr>
        <w:t>30</w:t>
      </w:r>
      <w:r w:rsidRPr="00665AA4">
        <w:rPr>
          <w:rFonts w:ascii="Book Antiqua" w:eastAsia="Book Antiqua" w:hAnsi="Book Antiqua" w:cs="Book Antiqua"/>
        </w:rPr>
        <w:t>: 613-622 [PMID: 34475335 DOI: 10.1097/MNH.0000000000000744]</w:t>
      </w:r>
    </w:p>
    <w:p w14:paraId="31595338"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27 </w:t>
      </w:r>
      <w:r w:rsidRPr="00665AA4">
        <w:rPr>
          <w:rFonts w:ascii="Book Antiqua" w:eastAsia="Book Antiqua" w:hAnsi="Book Antiqua" w:cs="Book Antiqua"/>
          <w:b/>
          <w:bCs/>
        </w:rPr>
        <w:t>Ahrenholz PG</w:t>
      </w:r>
      <w:r w:rsidRPr="00665AA4">
        <w:rPr>
          <w:rFonts w:ascii="Book Antiqua" w:eastAsia="Book Antiqua" w:hAnsi="Book Antiqua" w:cs="Book Antiqua"/>
        </w:rPr>
        <w:t xml:space="preserve">, Winkler RE, Michelsen A, Lang DA, Bowry SK. Dialysis membrane-dependent removal of middle molecules during hemodiafiltration: the beta2-microglobulin/albumin relationship. </w:t>
      </w:r>
      <w:r w:rsidRPr="00665AA4">
        <w:rPr>
          <w:rFonts w:ascii="Book Antiqua" w:eastAsia="Book Antiqua" w:hAnsi="Book Antiqua" w:cs="Book Antiqua"/>
          <w:i/>
          <w:iCs/>
        </w:rPr>
        <w:t>Clin Nephrol</w:t>
      </w:r>
      <w:r w:rsidRPr="00665AA4">
        <w:rPr>
          <w:rFonts w:ascii="Book Antiqua" w:eastAsia="Book Antiqua" w:hAnsi="Book Antiqua" w:cs="Book Antiqua"/>
        </w:rPr>
        <w:t xml:space="preserve"> 2004; </w:t>
      </w:r>
      <w:r w:rsidRPr="00665AA4">
        <w:rPr>
          <w:rFonts w:ascii="Book Antiqua" w:eastAsia="Book Antiqua" w:hAnsi="Book Antiqua" w:cs="Book Antiqua"/>
          <w:b/>
          <w:bCs/>
        </w:rPr>
        <w:t>62</w:t>
      </w:r>
      <w:r w:rsidRPr="00665AA4">
        <w:rPr>
          <w:rFonts w:ascii="Book Antiqua" w:eastAsia="Book Antiqua" w:hAnsi="Book Antiqua" w:cs="Book Antiqua"/>
        </w:rPr>
        <w:t>: 21-28 [PMID: 15267009 DOI: 10.5414/cnp62021]</w:t>
      </w:r>
    </w:p>
    <w:p w14:paraId="4ADA47D0"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28 </w:t>
      </w:r>
      <w:r w:rsidRPr="00665AA4">
        <w:rPr>
          <w:rFonts w:ascii="Book Antiqua" w:eastAsia="Book Antiqua" w:hAnsi="Book Antiqua" w:cs="Book Antiqua"/>
          <w:b/>
          <w:bCs/>
        </w:rPr>
        <w:t>van Gelder MK</w:t>
      </w:r>
      <w:r w:rsidRPr="00665AA4">
        <w:rPr>
          <w:rFonts w:ascii="Book Antiqua" w:eastAsia="Book Antiqua" w:hAnsi="Book Antiqua" w:cs="Book Antiqua"/>
        </w:rPr>
        <w:t xml:space="preserve">, Abrahams AC, Joles JA, Kaysen GA, Gerritsen KGF. Albumin handling in different hemodialysis modalities. </w:t>
      </w:r>
      <w:r w:rsidRPr="00665AA4">
        <w:rPr>
          <w:rFonts w:ascii="Book Antiqua" w:eastAsia="Book Antiqua" w:hAnsi="Book Antiqua" w:cs="Book Antiqua"/>
          <w:i/>
          <w:iCs/>
        </w:rPr>
        <w:t>Nephrol Dial Transplant</w:t>
      </w:r>
      <w:r w:rsidRPr="00665AA4">
        <w:rPr>
          <w:rFonts w:ascii="Book Antiqua" w:eastAsia="Book Antiqua" w:hAnsi="Book Antiqua" w:cs="Book Antiqua"/>
        </w:rPr>
        <w:t xml:space="preserve"> 2018; </w:t>
      </w:r>
      <w:r w:rsidRPr="00665AA4">
        <w:rPr>
          <w:rFonts w:ascii="Book Antiqua" w:eastAsia="Book Antiqua" w:hAnsi="Book Antiqua" w:cs="Book Antiqua"/>
          <w:b/>
          <w:bCs/>
        </w:rPr>
        <w:t>33</w:t>
      </w:r>
      <w:r w:rsidRPr="00665AA4">
        <w:rPr>
          <w:rFonts w:ascii="Book Antiqua" w:eastAsia="Book Antiqua" w:hAnsi="Book Antiqua" w:cs="Book Antiqua"/>
        </w:rPr>
        <w:t>: 906-913 [PMID: 29106652 DOI: 10.1093/ndt/gfx191]</w:t>
      </w:r>
    </w:p>
    <w:p w14:paraId="3301C071"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29 </w:t>
      </w:r>
      <w:r w:rsidRPr="00665AA4">
        <w:rPr>
          <w:rFonts w:ascii="Book Antiqua" w:eastAsia="Book Antiqua" w:hAnsi="Book Antiqua" w:cs="Book Antiqua"/>
          <w:b/>
          <w:bCs/>
        </w:rPr>
        <w:t>Lai YC</w:t>
      </w:r>
      <w:r w:rsidRPr="00665AA4">
        <w:rPr>
          <w:rFonts w:ascii="Book Antiqua" w:eastAsia="Book Antiqua" w:hAnsi="Book Antiqua" w:cs="Book Antiqua"/>
        </w:rPr>
        <w:t xml:space="preserve">, Huang HP, Tsai IJ, Tsau YK. High-volume continuous venovenous hemofiltration as an effective therapy for acute management of inborn errors of metabolism in young children. </w:t>
      </w:r>
      <w:r w:rsidRPr="00665AA4">
        <w:rPr>
          <w:rFonts w:ascii="Book Antiqua" w:eastAsia="Book Antiqua" w:hAnsi="Book Antiqua" w:cs="Book Antiqua"/>
          <w:i/>
          <w:iCs/>
        </w:rPr>
        <w:t>Blood Purif</w:t>
      </w:r>
      <w:r w:rsidRPr="00665AA4">
        <w:rPr>
          <w:rFonts w:ascii="Book Antiqua" w:eastAsia="Book Antiqua" w:hAnsi="Book Antiqua" w:cs="Book Antiqua"/>
        </w:rPr>
        <w:t xml:space="preserve"> 2007; </w:t>
      </w:r>
      <w:r w:rsidRPr="00665AA4">
        <w:rPr>
          <w:rFonts w:ascii="Book Antiqua" w:eastAsia="Book Antiqua" w:hAnsi="Book Antiqua" w:cs="Book Antiqua"/>
          <w:b/>
          <w:bCs/>
        </w:rPr>
        <w:t>25</w:t>
      </w:r>
      <w:r w:rsidRPr="00665AA4">
        <w:rPr>
          <w:rFonts w:ascii="Book Antiqua" w:eastAsia="Book Antiqua" w:hAnsi="Book Antiqua" w:cs="Book Antiqua"/>
        </w:rPr>
        <w:t>: 303-308 [PMID: 17643056 DOI: 10.1159/000106102]</w:t>
      </w:r>
    </w:p>
    <w:p w14:paraId="65408CA2"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30 </w:t>
      </w:r>
      <w:r w:rsidRPr="00665AA4">
        <w:rPr>
          <w:rFonts w:ascii="Book Antiqua" w:eastAsia="Book Antiqua" w:hAnsi="Book Antiqua" w:cs="Book Antiqua"/>
          <w:b/>
          <w:bCs/>
        </w:rPr>
        <w:t>Chevret L</w:t>
      </w:r>
      <w:r w:rsidRPr="00665AA4">
        <w:rPr>
          <w:rFonts w:ascii="Book Antiqua" w:eastAsia="Book Antiqua" w:hAnsi="Book Antiqua" w:cs="Book Antiqua"/>
        </w:rPr>
        <w:t xml:space="preserve">, Durand P, Lambert J, Essouri S, Balu L, Devictor D, Tissieres P. High-volume hemofiltration in children with acute liver failure*. </w:t>
      </w:r>
      <w:r w:rsidRPr="00665AA4">
        <w:rPr>
          <w:rFonts w:ascii="Book Antiqua" w:eastAsia="Book Antiqua" w:hAnsi="Book Antiqua" w:cs="Book Antiqua"/>
          <w:i/>
          <w:iCs/>
        </w:rPr>
        <w:t>Pediatr Crit Care Med</w:t>
      </w:r>
      <w:r w:rsidRPr="00665AA4">
        <w:rPr>
          <w:rFonts w:ascii="Book Antiqua" w:eastAsia="Book Antiqua" w:hAnsi="Book Antiqua" w:cs="Book Antiqua"/>
        </w:rPr>
        <w:t xml:space="preserve"> 2014; </w:t>
      </w:r>
      <w:r w:rsidRPr="00665AA4">
        <w:rPr>
          <w:rFonts w:ascii="Book Antiqua" w:eastAsia="Book Antiqua" w:hAnsi="Book Antiqua" w:cs="Book Antiqua"/>
          <w:b/>
          <w:bCs/>
        </w:rPr>
        <w:t>15</w:t>
      </w:r>
      <w:r w:rsidRPr="00665AA4">
        <w:rPr>
          <w:rFonts w:ascii="Book Antiqua" w:eastAsia="Book Antiqua" w:hAnsi="Book Antiqua" w:cs="Book Antiqua"/>
        </w:rPr>
        <w:t>: e300-e305 [PMID: 24901801 DOI: 10.1097/PCC.0000000000000172]</w:t>
      </w:r>
    </w:p>
    <w:p w14:paraId="78601E08"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31 </w:t>
      </w:r>
      <w:r w:rsidRPr="00665AA4">
        <w:rPr>
          <w:rFonts w:ascii="Book Antiqua" w:eastAsia="Book Antiqua" w:hAnsi="Book Antiqua" w:cs="Book Antiqua"/>
          <w:b/>
          <w:bCs/>
        </w:rPr>
        <w:t>Trepatchayakorn S</w:t>
      </w:r>
      <w:r w:rsidRPr="00665AA4">
        <w:rPr>
          <w:rFonts w:ascii="Book Antiqua" w:eastAsia="Book Antiqua" w:hAnsi="Book Antiqua" w:cs="Book Antiqua"/>
        </w:rPr>
        <w:t xml:space="preserve">, Chaijitraruch N, Chongsrisawat V, Chanakul A, Kongkiattikul L, Samransamruajkit R. Therapeutic Plasma Exchange with Continuous Renal Replacement Therapy for Pediatric Acute Liver Failure: A Case Series from Thailand. </w:t>
      </w:r>
      <w:r w:rsidRPr="00665AA4">
        <w:rPr>
          <w:rFonts w:ascii="Book Antiqua" w:eastAsia="Book Antiqua" w:hAnsi="Book Antiqua" w:cs="Book Antiqua"/>
          <w:i/>
          <w:iCs/>
        </w:rPr>
        <w:t>Indian J Crit Care Med</w:t>
      </w:r>
      <w:r w:rsidRPr="00665AA4">
        <w:rPr>
          <w:rFonts w:ascii="Book Antiqua" w:eastAsia="Book Antiqua" w:hAnsi="Book Antiqua" w:cs="Book Antiqua"/>
        </w:rPr>
        <w:t xml:space="preserve"> 2021; </w:t>
      </w:r>
      <w:r w:rsidRPr="00665AA4">
        <w:rPr>
          <w:rFonts w:ascii="Book Antiqua" w:eastAsia="Book Antiqua" w:hAnsi="Book Antiqua" w:cs="Book Antiqua"/>
          <w:b/>
          <w:bCs/>
        </w:rPr>
        <w:t>25</w:t>
      </w:r>
      <w:r w:rsidRPr="00665AA4">
        <w:rPr>
          <w:rFonts w:ascii="Book Antiqua" w:eastAsia="Book Antiqua" w:hAnsi="Book Antiqua" w:cs="Book Antiqua"/>
        </w:rPr>
        <w:t>: 812-816 [PMID: 34316178 DOI: 10.5005/jp-journals-10071-23896]</w:t>
      </w:r>
    </w:p>
    <w:p w14:paraId="1A6D0A6D"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lastRenderedPageBreak/>
        <w:t xml:space="preserve">32 </w:t>
      </w:r>
      <w:r w:rsidRPr="00665AA4">
        <w:rPr>
          <w:rFonts w:ascii="Book Antiqua" w:eastAsia="Book Antiqua" w:hAnsi="Book Antiqua" w:cs="Book Antiqua"/>
          <w:b/>
          <w:bCs/>
        </w:rPr>
        <w:t>Gondouin B</w:t>
      </w:r>
      <w:r w:rsidRPr="00665AA4">
        <w:rPr>
          <w:rFonts w:ascii="Book Antiqua" w:eastAsia="Book Antiqua" w:hAnsi="Book Antiqua" w:cs="Book Antiqua"/>
        </w:rPr>
        <w:t xml:space="preserve">, Hutchison CA. High cut-off dialysis membranes: current uses and future potential. </w:t>
      </w:r>
      <w:r w:rsidRPr="00665AA4">
        <w:rPr>
          <w:rFonts w:ascii="Book Antiqua" w:eastAsia="Book Antiqua" w:hAnsi="Book Antiqua" w:cs="Book Antiqua"/>
          <w:i/>
          <w:iCs/>
        </w:rPr>
        <w:t>Adv Chronic Kidney Dis</w:t>
      </w:r>
      <w:r w:rsidRPr="00665AA4">
        <w:rPr>
          <w:rFonts w:ascii="Book Antiqua" w:eastAsia="Book Antiqua" w:hAnsi="Book Antiqua" w:cs="Book Antiqua"/>
        </w:rPr>
        <w:t xml:space="preserve"> 2011; </w:t>
      </w:r>
      <w:r w:rsidRPr="00665AA4">
        <w:rPr>
          <w:rFonts w:ascii="Book Antiqua" w:eastAsia="Book Antiqua" w:hAnsi="Book Antiqua" w:cs="Book Antiqua"/>
          <w:b/>
          <w:bCs/>
        </w:rPr>
        <w:t>18</w:t>
      </w:r>
      <w:r w:rsidRPr="00665AA4">
        <w:rPr>
          <w:rFonts w:ascii="Book Antiqua" w:eastAsia="Book Antiqua" w:hAnsi="Book Antiqua" w:cs="Book Antiqua"/>
        </w:rPr>
        <w:t>: 180-187 [PMID: 21531324 DOI: 10.1053/j.ackd.2011.02.006]</w:t>
      </w:r>
    </w:p>
    <w:p w14:paraId="6435B244"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33 </w:t>
      </w:r>
      <w:r w:rsidRPr="00665AA4">
        <w:rPr>
          <w:rFonts w:ascii="Book Antiqua" w:eastAsia="Book Antiqua" w:hAnsi="Book Antiqua" w:cs="Book Antiqua"/>
          <w:b/>
          <w:bCs/>
        </w:rPr>
        <w:t>Naka T</w:t>
      </w:r>
      <w:r w:rsidRPr="00665AA4">
        <w:rPr>
          <w:rFonts w:ascii="Book Antiqua" w:eastAsia="Book Antiqua" w:hAnsi="Book Antiqua" w:cs="Book Antiqua"/>
        </w:rPr>
        <w:t xml:space="preserve">, Haase M, Bellomo R. 'Super high-flux' or 'high cut-off' hemofiltration and hemodialysis. </w:t>
      </w:r>
      <w:r w:rsidRPr="00665AA4">
        <w:rPr>
          <w:rFonts w:ascii="Book Antiqua" w:eastAsia="Book Antiqua" w:hAnsi="Book Antiqua" w:cs="Book Antiqua"/>
          <w:i/>
          <w:iCs/>
        </w:rPr>
        <w:t>Contrib Nephrol</w:t>
      </w:r>
      <w:r w:rsidRPr="00665AA4">
        <w:rPr>
          <w:rFonts w:ascii="Book Antiqua" w:eastAsia="Book Antiqua" w:hAnsi="Book Antiqua" w:cs="Book Antiqua"/>
        </w:rPr>
        <w:t xml:space="preserve"> 2010; </w:t>
      </w:r>
      <w:r w:rsidRPr="00665AA4">
        <w:rPr>
          <w:rFonts w:ascii="Book Antiqua" w:eastAsia="Book Antiqua" w:hAnsi="Book Antiqua" w:cs="Book Antiqua"/>
          <w:b/>
          <w:bCs/>
        </w:rPr>
        <w:t>166</w:t>
      </w:r>
      <w:r w:rsidRPr="00665AA4">
        <w:rPr>
          <w:rFonts w:ascii="Book Antiqua" w:eastAsia="Book Antiqua" w:hAnsi="Book Antiqua" w:cs="Book Antiqua"/>
        </w:rPr>
        <w:t>: 181-189 [PMID: 20473007 DOI: 10.1159/000314871]</w:t>
      </w:r>
    </w:p>
    <w:p w14:paraId="7B04BD28"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34 </w:t>
      </w:r>
      <w:r w:rsidRPr="00665AA4">
        <w:rPr>
          <w:rFonts w:ascii="Book Antiqua" w:eastAsia="Book Antiqua" w:hAnsi="Book Antiqua" w:cs="Book Antiqua"/>
          <w:b/>
          <w:bCs/>
        </w:rPr>
        <w:t>Dominik A</w:t>
      </w:r>
      <w:r w:rsidRPr="00665AA4">
        <w:rPr>
          <w:rFonts w:ascii="Book Antiqua" w:eastAsia="Book Antiqua" w:hAnsi="Book Antiqua" w:cs="Book Antiqua"/>
        </w:rPr>
        <w:t xml:space="preserve">, Stange J, Pfensig C, Borufka L, Weiss-Reining H, Eggert M. Reduction of elevated cytokine levels in acute/acute-on-chronic liver failure using super-large pore albumin dialysis treatment: an in vitro study. </w:t>
      </w:r>
      <w:r w:rsidRPr="00665AA4">
        <w:rPr>
          <w:rFonts w:ascii="Book Antiqua" w:eastAsia="Book Antiqua" w:hAnsi="Book Antiqua" w:cs="Book Antiqua"/>
          <w:i/>
          <w:iCs/>
        </w:rPr>
        <w:t>Ther Apher Dial</w:t>
      </w:r>
      <w:r w:rsidRPr="00665AA4">
        <w:rPr>
          <w:rFonts w:ascii="Book Antiqua" w:eastAsia="Book Antiqua" w:hAnsi="Book Antiqua" w:cs="Book Antiqua"/>
        </w:rPr>
        <w:t xml:space="preserve"> 2014; </w:t>
      </w:r>
      <w:r w:rsidRPr="00665AA4">
        <w:rPr>
          <w:rFonts w:ascii="Book Antiqua" w:eastAsia="Book Antiqua" w:hAnsi="Book Antiqua" w:cs="Book Antiqua"/>
          <w:b/>
          <w:bCs/>
        </w:rPr>
        <w:t>18</w:t>
      </w:r>
      <w:r w:rsidRPr="00665AA4">
        <w:rPr>
          <w:rFonts w:ascii="Book Antiqua" w:eastAsia="Book Antiqua" w:hAnsi="Book Antiqua" w:cs="Book Antiqua"/>
        </w:rPr>
        <w:t>: 347-352 [PMID: 24215331 DOI: 10.1111/1744-9987.12146]</w:t>
      </w:r>
    </w:p>
    <w:p w14:paraId="7FD99B4B"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35 </w:t>
      </w:r>
      <w:r w:rsidRPr="00665AA4">
        <w:rPr>
          <w:rFonts w:ascii="Book Antiqua" w:eastAsia="Book Antiqua" w:hAnsi="Book Antiqua" w:cs="Book Antiqua"/>
          <w:b/>
          <w:bCs/>
        </w:rPr>
        <w:t>Weidhase L</w:t>
      </w:r>
      <w:r w:rsidRPr="00665AA4">
        <w:rPr>
          <w:rFonts w:ascii="Book Antiqua" w:eastAsia="Book Antiqua" w:hAnsi="Book Antiqua" w:cs="Book Antiqua"/>
        </w:rPr>
        <w:t xml:space="preserve">, Haussig E, Haussig S, Kaiser T, de Fallois J, Petros S. Middle molecule clearance with high cut-off dialyzer versus high-flux dialyzer using continuous veno-venous hemodialysis with regional citrate anticoagulation: A prospective randomized controlled trial. </w:t>
      </w:r>
      <w:r w:rsidRPr="00665AA4">
        <w:rPr>
          <w:rFonts w:ascii="Book Antiqua" w:eastAsia="Book Antiqua" w:hAnsi="Book Antiqua" w:cs="Book Antiqua"/>
          <w:i/>
          <w:iCs/>
        </w:rPr>
        <w:t>PLoS One</w:t>
      </w:r>
      <w:r w:rsidRPr="00665AA4">
        <w:rPr>
          <w:rFonts w:ascii="Book Antiqua" w:eastAsia="Book Antiqua" w:hAnsi="Book Antiqua" w:cs="Book Antiqua"/>
        </w:rPr>
        <w:t xml:space="preserve"> 2019; </w:t>
      </w:r>
      <w:r w:rsidRPr="00665AA4">
        <w:rPr>
          <w:rFonts w:ascii="Book Antiqua" w:eastAsia="Book Antiqua" w:hAnsi="Book Antiqua" w:cs="Book Antiqua"/>
          <w:b/>
          <w:bCs/>
        </w:rPr>
        <w:t>14</w:t>
      </w:r>
      <w:r w:rsidRPr="00665AA4">
        <w:rPr>
          <w:rFonts w:ascii="Book Antiqua" w:eastAsia="Book Antiqua" w:hAnsi="Book Antiqua" w:cs="Book Antiqua"/>
        </w:rPr>
        <w:t>: e0215823 [PMID: 31026303 DOI: 10.1371/journal.pone.0215823]</w:t>
      </w:r>
    </w:p>
    <w:p w14:paraId="5A277E83"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36 </w:t>
      </w:r>
      <w:r w:rsidRPr="00665AA4">
        <w:rPr>
          <w:rFonts w:ascii="Book Antiqua" w:eastAsia="Book Antiqua" w:hAnsi="Book Antiqua" w:cs="Book Antiqua"/>
          <w:b/>
          <w:bCs/>
        </w:rPr>
        <w:t>Ankawi G</w:t>
      </w:r>
      <w:r w:rsidRPr="00665AA4">
        <w:rPr>
          <w:rFonts w:ascii="Book Antiqua" w:eastAsia="Book Antiqua" w:hAnsi="Book Antiqua" w:cs="Book Antiqua"/>
        </w:rPr>
        <w:t xml:space="preserve">, Xie Y, Yang B, Xie Y, Xie P, Ronco C. What Have We Learned about the Use of Cytosorb Adsorption Columns? </w:t>
      </w:r>
      <w:r w:rsidRPr="00665AA4">
        <w:rPr>
          <w:rFonts w:ascii="Book Antiqua" w:eastAsia="Book Antiqua" w:hAnsi="Book Antiqua" w:cs="Book Antiqua"/>
          <w:i/>
          <w:iCs/>
        </w:rPr>
        <w:t>Blood Purif</w:t>
      </w:r>
      <w:r w:rsidRPr="00665AA4">
        <w:rPr>
          <w:rFonts w:ascii="Book Antiqua" w:eastAsia="Book Antiqua" w:hAnsi="Book Antiqua" w:cs="Book Antiqua"/>
        </w:rPr>
        <w:t xml:space="preserve"> 2019; </w:t>
      </w:r>
      <w:r w:rsidRPr="00665AA4">
        <w:rPr>
          <w:rFonts w:ascii="Book Antiqua" w:eastAsia="Book Antiqua" w:hAnsi="Book Antiqua" w:cs="Book Antiqua"/>
          <w:b/>
          <w:bCs/>
        </w:rPr>
        <w:t>48</w:t>
      </w:r>
      <w:r w:rsidRPr="00665AA4">
        <w:rPr>
          <w:rFonts w:ascii="Book Antiqua" w:eastAsia="Book Antiqua" w:hAnsi="Book Antiqua" w:cs="Book Antiqua"/>
        </w:rPr>
        <w:t>: 196-202 [PMID: 31039564 DOI: 10.1159/000500013]</w:t>
      </w:r>
    </w:p>
    <w:p w14:paraId="382D4194"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37 </w:t>
      </w:r>
      <w:r w:rsidRPr="00665AA4">
        <w:rPr>
          <w:rFonts w:ascii="Book Antiqua" w:eastAsia="Book Antiqua" w:hAnsi="Book Antiqua" w:cs="Book Antiqua"/>
          <w:b/>
          <w:bCs/>
        </w:rPr>
        <w:t>Akil A</w:t>
      </w:r>
      <w:r w:rsidRPr="00665AA4">
        <w:rPr>
          <w:rFonts w:ascii="Book Antiqua" w:eastAsia="Book Antiqua" w:hAnsi="Book Antiqua" w:cs="Book Antiqua"/>
        </w:rPr>
        <w:t xml:space="preserve">, Ziegeler S, Reichelt J, Rehers S, Abdalla O, Semik M, Fischer S. Combined Use of CytoSorb and ECMO in Patients with Severe Pneumogenic Sepsis. </w:t>
      </w:r>
      <w:r w:rsidRPr="00665AA4">
        <w:rPr>
          <w:rFonts w:ascii="Book Antiqua" w:eastAsia="Book Antiqua" w:hAnsi="Book Antiqua" w:cs="Book Antiqua"/>
          <w:i/>
          <w:iCs/>
        </w:rPr>
        <w:t>Thorac Cardiovasc Surg</w:t>
      </w:r>
      <w:r w:rsidRPr="00665AA4">
        <w:rPr>
          <w:rFonts w:ascii="Book Antiqua" w:eastAsia="Book Antiqua" w:hAnsi="Book Antiqua" w:cs="Book Antiqua"/>
        </w:rPr>
        <w:t xml:space="preserve"> 2021; </w:t>
      </w:r>
      <w:r w:rsidRPr="00665AA4">
        <w:rPr>
          <w:rFonts w:ascii="Book Antiqua" w:eastAsia="Book Antiqua" w:hAnsi="Book Antiqua" w:cs="Book Antiqua"/>
          <w:b/>
          <w:bCs/>
        </w:rPr>
        <w:t>69</w:t>
      </w:r>
      <w:r w:rsidRPr="00665AA4">
        <w:rPr>
          <w:rFonts w:ascii="Book Antiqua" w:eastAsia="Book Antiqua" w:hAnsi="Book Antiqua" w:cs="Book Antiqua"/>
        </w:rPr>
        <w:t>: 246-251 [PMID: 32252114 DOI: 10.1055/s-0040-1708479]</w:t>
      </w:r>
    </w:p>
    <w:p w14:paraId="3B39AA60"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38 </w:t>
      </w:r>
      <w:r w:rsidRPr="00665AA4">
        <w:rPr>
          <w:rFonts w:ascii="Book Antiqua" w:eastAsia="Book Antiqua" w:hAnsi="Book Antiqua" w:cs="Book Antiqua"/>
          <w:b/>
          <w:bCs/>
        </w:rPr>
        <w:t>Ronco C</w:t>
      </w:r>
      <w:r w:rsidRPr="00665AA4">
        <w:rPr>
          <w:rFonts w:ascii="Book Antiqua" w:eastAsia="Book Antiqua" w:hAnsi="Book Antiqua" w:cs="Book Antiqua"/>
        </w:rPr>
        <w:t xml:space="preserve">, Bellomo R. Hemoperfusion: technical aspects and state of the art. </w:t>
      </w:r>
      <w:r w:rsidRPr="00665AA4">
        <w:rPr>
          <w:rFonts w:ascii="Book Antiqua" w:eastAsia="Book Antiqua" w:hAnsi="Book Antiqua" w:cs="Book Antiqua"/>
          <w:i/>
          <w:iCs/>
        </w:rPr>
        <w:t>Crit Care</w:t>
      </w:r>
      <w:r w:rsidRPr="00665AA4">
        <w:rPr>
          <w:rFonts w:ascii="Book Antiqua" w:eastAsia="Book Antiqua" w:hAnsi="Book Antiqua" w:cs="Book Antiqua"/>
        </w:rPr>
        <w:t xml:space="preserve"> 2022; </w:t>
      </w:r>
      <w:r w:rsidRPr="00665AA4">
        <w:rPr>
          <w:rFonts w:ascii="Book Antiqua" w:eastAsia="Book Antiqua" w:hAnsi="Book Antiqua" w:cs="Book Antiqua"/>
          <w:b/>
          <w:bCs/>
        </w:rPr>
        <w:t>26</w:t>
      </w:r>
      <w:r w:rsidRPr="00665AA4">
        <w:rPr>
          <w:rFonts w:ascii="Book Antiqua" w:eastAsia="Book Antiqua" w:hAnsi="Book Antiqua" w:cs="Book Antiqua"/>
        </w:rPr>
        <w:t>: 135 [PMID: 35549999 DOI: 10.1186/s13054-022-04009-w]</w:t>
      </w:r>
    </w:p>
    <w:p w14:paraId="2E49F606"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39 </w:t>
      </w:r>
      <w:r w:rsidRPr="00665AA4">
        <w:rPr>
          <w:rFonts w:ascii="Book Antiqua" w:eastAsia="Book Antiqua" w:hAnsi="Book Antiqua" w:cs="Book Antiqua"/>
          <w:b/>
          <w:bCs/>
        </w:rPr>
        <w:t>Dhokia VD</w:t>
      </w:r>
      <w:r w:rsidRPr="00665AA4">
        <w:rPr>
          <w:rFonts w:ascii="Book Antiqua" w:eastAsia="Book Antiqua" w:hAnsi="Book Antiqua" w:cs="Book Antiqua"/>
        </w:rPr>
        <w:t xml:space="preserve">, Madhavan D, Austin A, Morris CG. Novel use of Cytosorb™ haemadsorption to provide biochemical control in liver impairment. </w:t>
      </w:r>
      <w:r w:rsidRPr="00665AA4">
        <w:rPr>
          <w:rFonts w:ascii="Book Antiqua" w:eastAsia="Book Antiqua" w:hAnsi="Book Antiqua" w:cs="Book Antiqua"/>
          <w:i/>
          <w:iCs/>
        </w:rPr>
        <w:t>J Intensive Care Soc</w:t>
      </w:r>
      <w:r w:rsidRPr="00665AA4">
        <w:rPr>
          <w:rFonts w:ascii="Book Antiqua" w:eastAsia="Book Antiqua" w:hAnsi="Book Antiqua" w:cs="Book Antiqua"/>
        </w:rPr>
        <w:t xml:space="preserve"> 2019; </w:t>
      </w:r>
      <w:r w:rsidRPr="00665AA4">
        <w:rPr>
          <w:rFonts w:ascii="Book Antiqua" w:eastAsia="Book Antiqua" w:hAnsi="Book Antiqua" w:cs="Book Antiqua"/>
          <w:b/>
          <w:bCs/>
        </w:rPr>
        <w:t>20</w:t>
      </w:r>
      <w:r w:rsidRPr="00665AA4">
        <w:rPr>
          <w:rFonts w:ascii="Book Antiqua" w:eastAsia="Book Antiqua" w:hAnsi="Book Antiqua" w:cs="Book Antiqua"/>
        </w:rPr>
        <w:t>: 174-181 [PMID: 31037112 DOI: 10.1177/1751143718772789]</w:t>
      </w:r>
    </w:p>
    <w:p w14:paraId="66701327"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40 </w:t>
      </w:r>
      <w:r w:rsidRPr="00665AA4">
        <w:rPr>
          <w:rFonts w:ascii="Book Antiqua" w:eastAsia="Book Antiqua" w:hAnsi="Book Antiqua" w:cs="Book Antiqua"/>
          <w:b/>
          <w:bCs/>
        </w:rPr>
        <w:t>Ocskay K</w:t>
      </w:r>
      <w:r w:rsidRPr="00665AA4">
        <w:rPr>
          <w:rFonts w:ascii="Book Antiqua" w:eastAsia="Book Antiqua" w:hAnsi="Book Antiqua" w:cs="Book Antiqua"/>
        </w:rPr>
        <w:t xml:space="preserve">, Tomescu D, Faltlhauser A, Jacob D, Friesecke S, Malbrain M, Kogelmann K, Bogdanski R, Bach F, Fritz H, Hartjes A, Kortgen A, Soukup J, Utzolino S, van Tellingen M, Träger K, Schumacher U, Brunkhorst FM, Molnar Z. Hemoadsorption in 'Liver </w:t>
      </w:r>
      <w:r w:rsidRPr="00665AA4">
        <w:rPr>
          <w:rFonts w:ascii="Book Antiqua" w:eastAsia="Book Antiqua" w:hAnsi="Book Antiqua" w:cs="Book Antiqua"/>
        </w:rPr>
        <w:lastRenderedPageBreak/>
        <w:t xml:space="preserve">Indication'-Analysis of 109 Patients' Data from the CytoSorb International Registry. </w:t>
      </w:r>
      <w:r w:rsidRPr="00665AA4">
        <w:rPr>
          <w:rFonts w:ascii="Book Antiqua" w:eastAsia="Book Antiqua" w:hAnsi="Book Antiqua" w:cs="Book Antiqua"/>
          <w:i/>
          <w:iCs/>
        </w:rPr>
        <w:t>J Clin Med</w:t>
      </w:r>
      <w:r w:rsidRPr="00665AA4">
        <w:rPr>
          <w:rFonts w:ascii="Book Antiqua" w:eastAsia="Book Antiqua" w:hAnsi="Book Antiqua" w:cs="Book Antiqua"/>
        </w:rPr>
        <w:t xml:space="preserve"> 2021; </w:t>
      </w:r>
      <w:r w:rsidRPr="00665AA4">
        <w:rPr>
          <w:rFonts w:ascii="Book Antiqua" w:eastAsia="Book Antiqua" w:hAnsi="Book Antiqua" w:cs="Book Antiqua"/>
          <w:b/>
          <w:bCs/>
        </w:rPr>
        <w:t>10</w:t>
      </w:r>
      <w:r w:rsidRPr="00665AA4">
        <w:rPr>
          <w:rFonts w:ascii="Book Antiqua" w:eastAsia="Book Antiqua" w:hAnsi="Book Antiqua" w:cs="Book Antiqua"/>
        </w:rPr>
        <w:t xml:space="preserve"> [PMID: 34768702 DOI: 10.3390/jcm10215182]</w:t>
      </w:r>
    </w:p>
    <w:p w14:paraId="749BAA3D"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41 </w:t>
      </w:r>
      <w:r w:rsidRPr="00665AA4">
        <w:rPr>
          <w:rFonts w:ascii="Book Antiqua" w:eastAsia="Book Antiqua" w:hAnsi="Book Antiqua" w:cs="Book Antiqua"/>
          <w:b/>
          <w:bCs/>
        </w:rPr>
        <w:t>Sekandarzad A</w:t>
      </w:r>
      <w:r w:rsidRPr="00665AA4">
        <w:rPr>
          <w:rFonts w:ascii="Book Antiqua" w:eastAsia="Book Antiqua" w:hAnsi="Book Antiqua" w:cs="Book Antiqua"/>
        </w:rPr>
        <w:t xml:space="preserve">, Weber E, Prager EP, Graf E, Bettinger D, Wengenmayer T, Supady A. Cytokine adsorption in patients with acute-on-chronic liver failure (CYTOHEP)-a single center, open-label, three-arm, randomized, controlled intervention trial. </w:t>
      </w:r>
      <w:r w:rsidRPr="00665AA4">
        <w:rPr>
          <w:rFonts w:ascii="Book Antiqua" w:eastAsia="Book Antiqua" w:hAnsi="Book Antiqua" w:cs="Book Antiqua"/>
          <w:i/>
          <w:iCs/>
        </w:rPr>
        <w:t>Trials</w:t>
      </w:r>
      <w:r w:rsidRPr="00665AA4">
        <w:rPr>
          <w:rFonts w:ascii="Book Antiqua" w:eastAsia="Book Antiqua" w:hAnsi="Book Antiqua" w:cs="Book Antiqua"/>
        </w:rPr>
        <w:t xml:space="preserve"> 2022; </w:t>
      </w:r>
      <w:r w:rsidRPr="00665AA4">
        <w:rPr>
          <w:rFonts w:ascii="Book Antiqua" w:eastAsia="Book Antiqua" w:hAnsi="Book Antiqua" w:cs="Book Antiqua"/>
          <w:b/>
          <w:bCs/>
        </w:rPr>
        <w:t>23</w:t>
      </w:r>
      <w:r w:rsidRPr="00665AA4">
        <w:rPr>
          <w:rFonts w:ascii="Book Antiqua" w:eastAsia="Book Antiqua" w:hAnsi="Book Antiqua" w:cs="Book Antiqua"/>
        </w:rPr>
        <w:t>: 222 [PMID: 35303938 DOI: 10.1186/s13063-022-06139-6]</w:t>
      </w:r>
    </w:p>
    <w:p w14:paraId="12DED5A8"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42 </w:t>
      </w:r>
      <w:r w:rsidRPr="00665AA4">
        <w:rPr>
          <w:rFonts w:ascii="Book Antiqua" w:eastAsia="Book Antiqua" w:hAnsi="Book Antiqua" w:cs="Book Antiqua"/>
          <w:b/>
          <w:bCs/>
        </w:rPr>
        <w:t>Scharf C</w:t>
      </w:r>
      <w:r w:rsidRPr="00665AA4">
        <w:rPr>
          <w:rFonts w:ascii="Book Antiqua" w:eastAsia="Book Antiqua" w:hAnsi="Book Antiqua" w:cs="Book Antiqua"/>
        </w:rPr>
        <w:t xml:space="preserve">, Schroeder I, Paal M, Winkels M, Irlbeck M, Zoller M, Liebchen U. Can the cytokine adsorber CytoSorb(®) help to mitigate cytokine storm and reduce mortality in critically ill patients? A propensity score matching analysis. </w:t>
      </w:r>
      <w:r w:rsidRPr="00665AA4">
        <w:rPr>
          <w:rFonts w:ascii="Book Antiqua" w:eastAsia="Book Antiqua" w:hAnsi="Book Antiqua" w:cs="Book Antiqua"/>
          <w:i/>
          <w:iCs/>
        </w:rPr>
        <w:t>Ann Intensive Care</w:t>
      </w:r>
      <w:r w:rsidRPr="00665AA4">
        <w:rPr>
          <w:rFonts w:ascii="Book Antiqua" w:eastAsia="Book Antiqua" w:hAnsi="Book Antiqua" w:cs="Book Antiqua"/>
        </w:rPr>
        <w:t xml:space="preserve"> 2021; </w:t>
      </w:r>
      <w:r w:rsidRPr="00665AA4">
        <w:rPr>
          <w:rFonts w:ascii="Book Antiqua" w:eastAsia="Book Antiqua" w:hAnsi="Book Antiqua" w:cs="Book Antiqua"/>
          <w:b/>
          <w:bCs/>
        </w:rPr>
        <w:t>11</w:t>
      </w:r>
      <w:r w:rsidRPr="00665AA4">
        <w:rPr>
          <w:rFonts w:ascii="Book Antiqua" w:eastAsia="Book Antiqua" w:hAnsi="Book Antiqua" w:cs="Book Antiqua"/>
        </w:rPr>
        <w:t>: 115 [PMID: 34292421 DOI: 10.1186/s13613-021-00905-6]</w:t>
      </w:r>
    </w:p>
    <w:p w14:paraId="09B74C4D"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43 </w:t>
      </w:r>
      <w:r w:rsidRPr="00665AA4">
        <w:rPr>
          <w:rFonts w:ascii="Book Antiqua" w:eastAsia="Book Antiqua" w:hAnsi="Book Antiqua" w:cs="Book Antiqua"/>
          <w:b/>
          <w:bCs/>
        </w:rPr>
        <w:t>Bai W</w:t>
      </w:r>
      <w:r w:rsidRPr="00665AA4">
        <w:rPr>
          <w:rFonts w:ascii="Book Antiqua" w:eastAsia="Book Antiqua" w:hAnsi="Book Antiqua" w:cs="Book Antiqua"/>
        </w:rPr>
        <w:t xml:space="preserve">, Yao C, Mao D, Wu J, Wang K, Wei H, Huang Z, Shi Q, Wang N. The Clinical Efficacy of Double Plasma Molecular Absorption System Combined with Plasma Exchange in the Treatment of Acute-on-Chronic Liver Failure: A Systematic Review and Meta-Analysis. </w:t>
      </w:r>
      <w:r w:rsidRPr="00665AA4">
        <w:rPr>
          <w:rFonts w:ascii="Book Antiqua" w:eastAsia="Book Antiqua" w:hAnsi="Book Antiqua" w:cs="Book Antiqua"/>
          <w:i/>
          <w:iCs/>
        </w:rPr>
        <w:t>J Healthc Eng</w:t>
      </w:r>
      <w:r w:rsidRPr="00665AA4">
        <w:rPr>
          <w:rFonts w:ascii="Book Antiqua" w:eastAsia="Book Antiqua" w:hAnsi="Book Antiqua" w:cs="Book Antiqua"/>
        </w:rPr>
        <w:t xml:space="preserve"> 2022; </w:t>
      </w:r>
      <w:r w:rsidRPr="00665AA4">
        <w:rPr>
          <w:rFonts w:ascii="Book Antiqua" w:eastAsia="Book Antiqua" w:hAnsi="Book Antiqua" w:cs="Book Antiqua"/>
          <w:b/>
          <w:bCs/>
        </w:rPr>
        <w:t>2022</w:t>
      </w:r>
      <w:r w:rsidRPr="00665AA4">
        <w:rPr>
          <w:rFonts w:ascii="Book Antiqua" w:eastAsia="Book Antiqua" w:hAnsi="Book Antiqua" w:cs="Book Antiqua"/>
        </w:rPr>
        <w:t>: 3139929 [PMID: 35368957 DOI: 10.1155/2022/3139929]</w:t>
      </w:r>
    </w:p>
    <w:p w14:paraId="57F6D746"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44 </w:t>
      </w:r>
      <w:r w:rsidRPr="00665AA4">
        <w:rPr>
          <w:rFonts w:ascii="Book Antiqua" w:eastAsia="Book Antiqua" w:hAnsi="Book Antiqua" w:cs="Book Antiqua"/>
          <w:b/>
          <w:bCs/>
        </w:rPr>
        <w:t>Yao J</w:t>
      </w:r>
      <w:r w:rsidRPr="00665AA4">
        <w:rPr>
          <w:rFonts w:ascii="Book Antiqua" w:eastAsia="Book Antiqua" w:hAnsi="Book Antiqua" w:cs="Book Antiqua"/>
        </w:rPr>
        <w:t xml:space="preserve">, Li S, Zhou L, Luo L, Yuan L, Duan Z, Xu J, Chen Y. Therapeutic effect of double plasma molecular adsorption system and sequential half-dose plasma exchange in patients with HBV-related acute-on-chronic liver failure. </w:t>
      </w:r>
      <w:r w:rsidRPr="00665AA4">
        <w:rPr>
          <w:rFonts w:ascii="Book Antiqua" w:eastAsia="Book Antiqua" w:hAnsi="Book Antiqua" w:cs="Book Antiqua"/>
          <w:i/>
          <w:iCs/>
        </w:rPr>
        <w:t>J Clin Apher</w:t>
      </w:r>
      <w:r w:rsidRPr="00665AA4">
        <w:rPr>
          <w:rFonts w:ascii="Book Antiqua" w:eastAsia="Book Antiqua" w:hAnsi="Book Antiqua" w:cs="Book Antiqua"/>
        </w:rPr>
        <w:t xml:space="preserve"> 2019; </w:t>
      </w:r>
      <w:r w:rsidRPr="00665AA4">
        <w:rPr>
          <w:rFonts w:ascii="Book Antiqua" w:eastAsia="Book Antiqua" w:hAnsi="Book Antiqua" w:cs="Book Antiqua"/>
          <w:b/>
          <w:bCs/>
        </w:rPr>
        <w:t>34</w:t>
      </w:r>
      <w:r w:rsidRPr="00665AA4">
        <w:rPr>
          <w:rFonts w:ascii="Book Antiqua" w:eastAsia="Book Antiqua" w:hAnsi="Book Antiqua" w:cs="Book Antiqua"/>
        </w:rPr>
        <w:t>: 392-398 [PMID: 30758886 DOI: 10.1002/jca.21690]</w:t>
      </w:r>
    </w:p>
    <w:p w14:paraId="33AD8633"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45 </w:t>
      </w:r>
      <w:r w:rsidRPr="00665AA4">
        <w:rPr>
          <w:rFonts w:ascii="Book Antiqua" w:eastAsia="Book Antiqua" w:hAnsi="Book Antiqua" w:cs="Book Antiqua"/>
          <w:b/>
          <w:bCs/>
        </w:rPr>
        <w:t>Guo X</w:t>
      </w:r>
      <w:r w:rsidRPr="00665AA4">
        <w:rPr>
          <w:rFonts w:ascii="Book Antiqua" w:eastAsia="Book Antiqua" w:hAnsi="Book Antiqua" w:cs="Book Antiqua"/>
        </w:rPr>
        <w:t xml:space="preserve">, Wu F, Guo W, Zhang J, Yang Y, Lu Y, Yin C, Fan H, Xu J, Liao M. Comparison of plasma exchange, double plasma molecular adsorption system, and their combination in treating acute-on-chronic liver failure. </w:t>
      </w:r>
      <w:r w:rsidRPr="00665AA4">
        <w:rPr>
          <w:rFonts w:ascii="Book Antiqua" w:eastAsia="Book Antiqua" w:hAnsi="Book Antiqua" w:cs="Book Antiqua"/>
          <w:i/>
          <w:iCs/>
        </w:rPr>
        <w:t>J Int Med Res</w:t>
      </w:r>
      <w:r w:rsidRPr="00665AA4">
        <w:rPr>
          <w:rFonts w:ascii="Book Antiqua" w:eastAsia="Book Antiqua" w:hAnsi="Book Antiqua" w:cs="Book Antiqua"/>
        </w:rPr>
        <w:t xml:space="preserve"> 2020; </w:t>
      </w:r>
      <w:r w:rsidRPr="00665AA4">
        <w:rPr>
          <w:rFonts w:ascii="Book Antiqua" w:eastAsia="Book Antiqua" w:hAnsi="Book Antiqua" w:cs="Book Antiqua"/>
          <w:b/>
          <w:bCs/>
        </w:rPr>
        <w:t>48</w:t>
      </w:r>
      <w:r w:rsidRPr="00665AA4">
        <w:rPr>
          <w:rFonts w:ascii="Book Antiqua" w:eastAsia="Book Antiqua" w:hAnsi="Book Antiqua" w:cs="Book Antiqua"/>
        </w:rPr>
        <w:t>: 300060520932053 [PMID: 32552092 DOI: 10.1177/0300060520932053]</w:t>
      </w:r>
    </w:p>
    <w:p w14:paraId="23023057"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46 </w:t>
      </w:r>
      <w:r w:rsidRPr="00665AA4">
        <w:rPr>
          <w:rFonts w:ascii="Book Antiqua" w:eastAsia="Book Antiqua" w:hAnsi="Book Antiqua" w:cs="Book Antiqua"/>
          <w:b/>
          <w:bCs/>
        </w:rPr>
        <w:t>Xu W</w:t>
      </w:r>
      <w:r w:rsidRPr="00665AA4">
        <w:rPr>
          <w:rFonts w:ascii="Book Antiqua" w:eastAsia="Book Antiqua" w:hAnsi="Book Antiqua" w:cs="Book Antiqua"/>
        </w:rPr>
        <w:t xml:space="preserve">, Li Y, Wang L, Gao H, Chen J, Yuan J, Ouyang Y, Gao Y, Li J, Li X, Peng L. Efficacy and safety of combination treatment of double plasma molecular adsorption system and low volume plasma exchange for patients with hepatitis B virus related acute-on-chronic liver failure: a multicentre randomised controlled clinical trial. </w:t>
      </w:r>
      <w:r w:rsidRPr="00665AA4">
        <w:rPr>
          <w:rFonts w:ascii="Book Antiqua" w:eastAsia="Book Antiqua" w:hAnsi="Book Antiqua" w:cs="Book Antiqua"/>
          <w:i/>
          <w:iCs/>
        </w:rPr>
        <w:t>BMJ Open</w:t>
      </w:r>
      <w:r w:rsidRPr="00665AA4">
        <w:rPr>
          <w:rFonts w:ascii="Book Antiqua" w:eastAsia="Book Antiqua" w:hAnsi="Book Antiqua" w:cs="Book Antiqua"/>
        </w:rPr>
        <w:t xml:space="preserve"> 2021; </w:t>
      </w:r>
      <w:r w:rsidRPr="00665AA4">
        <w:rPr>
          <w:rFonts w:ascii="Book Antiqua" w:eastAsia="Book Antiqua" w:hAnsi="Book Antiqua" w:cs="Book Antiqua"/>
          <w:b/>
          <w:bCs/>
        </w:rPr>
        <w:t>11</w:t>
      </w:r>
      <w:r w:rsidRPr="00665AA4">
        <w:rPr>
          <w:rFonts w:ascii="Book Antiqua" w:eastAsia="Book Antiqua" w:hAnsi="Book Antiqua" w:cs="Book Antiqua"/>
        </w:rPr>
        <w:t>: e047690 [PMID: 34907041 DOI: 10.1136/bmjopen-2020-047690]</w:t>
      </w:r>
    </w:p>
    <w:p w14:paraId="26053CF8" w14:textId="307BF5D5"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lastRenderedPageBreak/>
        <w:t xml:space="preserve">47 </w:t>
      </w:r>
      <w:r w:rsidRPr="00665AA4">
        <w:rPr>
          <w:rFonts w:ascii="Book Antiqua" w:eastAsia="Book Antiqua" w:hAnsi="Book Antiqua" w:cs="Book Antiqua"/>
          <w:b/>
          <w:bCs/>
        </w:rPr>
        <w:t>Kumar Mandal A</w:t>
      </w:r>
      <w:r w:rsidRPr="00665AA4">
        <w:rPr>
          <w:rFonts w:ascii="Book Antiqua" w:eastAsia="Book Antiqua" w:hAnsi="Book Antiqua" w:cs="Book Antiqua"/>
        </w:rPr>
        <w:t>, Garlapati P, Tiongson B, Gayam V. Liver Assist Devices for Liver Failure.</w:t>
      </w:r>
      <w:r w:rsidR="00E700B5" w:rsidRPr="00E700B5">
        <w:rPr>
          <w:rFonts w:ascii="Book Antiqua" w:eastAsia="Book Antiqua" w:hAnsi="Book Antiqua" w:cs="Book Antiqua"/>
        </w:rPr>
        <w:t xml:space="preserve"> </w:t>
      </w:r>
      <w:r w:rsidR="00E700B5">
        <w:rPr>
          <w:rFonts w:ascii="Book Antiqua" w:eastAsia="Book Antiqua" w:hAnsi="Book Antiqua" w:cs="Book Antiqua"/>
        </w:rPr>
        <w:t xml:space="preserve">2021. [cited 15 </w:t>
      </w:r>
      <w:r w:rsidR="00E700B5" w:rsidRPr="00665AA4">
        <w:rPr>
          <w:rFonts w:ascii="Book Antiqua" w:eastAsia="Book Antiqua" w:hAnsi="Book Antiqua" w:cs="Book Antiqua"/>
        </w:rPr>
        <w:t>Jan</w:t>
      </w:r>
      <w:r w:rsidRPr="00665AA4">
        <w:rPr>
          <w:rFonts w:ascii="Book Antiqua" w:eastAsia="Book Antiqua" w:hAnsi="Book Antiqua" w:cs="Book Antiqua"/>
        </w:rPr>
        <w:t xml:space="preserve"> 2023</w:t>
      </w:r>
      <w:r w:rsidR="00E700B5">
        <w:rPr>
          <w:rFonts w:ascii="Book Antiqua" w:eastAsia="Book Antiqua" w:hAnsi="Book Antiqua" w:cs="Book Antiqua"/>
        </w:rPr>
        <w:t>].</w:t>
      </w:r>
      <w:r w:rsidRPr="00665AA4">
        <w:rPr>
          <w:rFonts w:ascii="Book Antiqua" w:eastAsia="Book Antiqua" w:hAnsi="Book Antiqua" w:cs="Book Antiqua"/>
        </w:rPr>
        <w:t xml:space="preserve"> Available from: http://dx.doi.org/10.5772/intechopen.91287</w:t>
      </w:r>
    </w:p>
    <w:p w14:paraId="3200B4E3"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48 </w:t>
      </w:r>
      <w:r w:rsidRPr="00665AA4">
        <w:rPr>
          <w:rFonts w:ascii="Book Antiqua" w:eastAsia="Book Antiqua" w:hAnsi="Book Antiqua" w:cs="Book Antiqua"/>
          <w:b/>
          <w:bCs/>
        </w:rPr>
        <w:t>Bañares R</w:t>
      </w:r>
      <w:r w:rsidRPr="00665AA4">
        <w:rPr>
          <w:rFonts w:ascii="Book Antiqua" w:eastAsia="Book Antiqua" w:hAnsi="Book Antiqua" w:cs="Book Antiqua"/>
        </w:rPr>
        <w:t xml:space="preserve">, Nevens F, Larsen FS, Jalan R, Albillos A, Dollinger M, Saliba F, Sauerbruch T, Klammt S, Ockenga J, Pares A, Wendon J, Brünnler T, Kramer L, Mathurin P, de la Mata M, Gasbarrini A, Müllhaupt B, Wilmer A, Laleman W, Eefsen M, Sen S, Zipprich A, Tenorio T, Pavesi M, Schmidt HH, Mitzner S, Williams R, Arroyo V; RELIEF study group. Extracorporeal albumin dialysis with the molecular adsorbent recirculating system in acute-on-chronic liver failure: the RELIEF trial. </w:t>
      </w:r>
      <w:r w:rsidRPr="00665AA4">
        <w:rPr>
          <w:rFonts w:ascii="Book Antiqua" w:eastAsia="Book Antiqua" w:hAnsi="Book Antiqua" w:cs="Book Antiqua"/>
          <w:i/>
          <w:iCs/>
        </w:rPr>
        <w:t>Hepatology</w:t>
      </w:r>
      <w:r w:rsidRPr="00665AA4">
        <w:rPr>
          <w:rFonts w:ascii="Book Antiqua" w:eastAsia="Book Antiqua" w:hAnsi="Book Antiqua" w:cs="Book Antiqua"/>
        </w:rPr>
        <w:t xml:space="preserve"> 2013; </w:t>
      </w:r>
      <w:r w:rsidRPr="00665AA4">
        <w:rPr>
          <w:rFonts w:ascii="Book Antiqua" w:eastAsia="Book Antiqua" w:hAnsi="Book Antiqua" w:cs="Book Antiqua"/>
          <w:b/>
          <w:bCs/>
        </w:rPr>
        <w:t>57</w:t>
      </w:r>
      <w:r w:rsidRPr="00665AA4">
        <w:rPr>
          <w:rFonts w:ascii="Book Antiqua" w:eastAsia="Book Antiqua" w:hAnsi="Book Antiqua" w:cs="Book Antiqua"/>
        </w:rPr>
        <w:t>: 1153-1162 [PMID: 23213075 DOI: 10.1002/hep.26185]</w:t>
      </w:r>
    </w:p>
    <w:p w14:paraId="6028242E"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49 </w:t>
      </w:r>
      <w:r w:rsidRPr="00665AA4">
        <w:rPr>
          <w:rFonts w:ascii="Book Antiqua" w:eastAsia="Book Antiqua" w:hAnsi="Book Antiqua" w:cs="Book Antiqua"/>
          <w:b/>
          <w:bCs/>
        </w:rPr>
        <w:t>García Martínez JJ</w:t>
      </w:r>
      <w:r w:rsidRPr="00665AA4">
        <w:rPr>
          <w:rFonts w:ascii="Book Antiqua" w:eastAsia="Book Antiqua" w:hAnsi="Book Antiqua" w:cs="Book Antiqua"/>
        </w:rPr>
        <w:t xml:space="preserve">, Bendjelid K. Artificial liver support systems: what is new over the last decade? </w:t>
      </w:r>
      <w:r w:rsidRPr="00665AA4">
        <w:rPr>
          <w:rFonts w:ascii="Book Antiqua" w:eastAsia="Book Antiqua" w:hAnsi="Book Antiqua" w:cs="Book Antiqua"/>
          <w:i/>
          <w:iCs/>
        </w:rPr>
        <w:t>Ann Intensive Care</w:t>
      </w:r>
      <w:r w:rsidRPr="00665AA4">
        <w:rPr>
          <w:rFonts w:ascii="Book Antiqua" w:eastAsia="Book Antiqua" w:hAnsi="Book Antiqua" w:cs="Book Antiqua"/>
        </w:rPr>
        <w:t xml:space="preserve"> 2018; </w:t>
      </w:r>
      <w:r w:rsidRPr="00665AA4">
        <w:rPr>
          <w:rFonts w:ascii="Book Antiqua" w:eastAsia="Book Antiqua" w:hAnsi="Book Antiqua" w:cs="Book Antiqua"/>
          <w:b/>
          <w:bCs/>
        </w:rPr>
        <w:t>8</w:t>
      </w:r>
      <w:r w:rsidRPr="00665AA4">
        <w:rPr>
          <w:rFonts w:ascii="Book Antiqua" w:eastAsia="Book Antiqua" w:hAnsi="Book Antiqua" w:cs="Book Antiqua"/>
        </w:rPr>
        <w:t>: 109 [PMID: 30443736 DOI: 10.1186/s13613-018-0453-z]</w:t>
      </w:r>
    </w:p>
    <w:p w14:paraId="7F00EFFE"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50 </w:t>
      </w:r>
      <w:r w:rsidRPr="00665AA4">
        <w:rPr>
          <w:rFonts w:ascii="Book Antiqua" w:eastAsia="Book Antiqua" w:hAnsi="Book Antiqua" w:cs="Book Antiqua"/>
          <w:b/>
          <w:bCs/>
        </w:rPr>
        <w:t>Kantola T</w:t>
      </w:r>
      <w:r w:rsidRPr="00665AA4">
        <w:rPr>
          <w:rFonts w:ascii="Book Antiqua" w:eastAsia="Book Antiqua" w:hAnsi="Book Antiqua" w:cs="Book Antiqua"/>
        </w:rPr>
        <w:t xml:space="preserve">, Mäklin S, Koivusalo AM, Räsänen P, Rissanen A, Roine R, Sintonen H, Höckerstedt K, Isoniemi H. Cost-utility of molecular adsorbent recirculating system treatment in acute liver failure. </w:t>
      </w:r>
      <w:r w:rsidRPr="00665AA4">
        <w:rPr>
          <w:rFonts w:ascii="Book Antiqua" w:eastAsia="Book Antiqua" w:hAnsi="Book Antiqua" w:cs="Book Antiqua"/>
          <w:i/>
          <w:iCs/>
        </w:rPr>
        <w:t>World J Gastroenterol</w:t>
      </w:r>
      <w:r w:rsidRPr="00665AA4">
        <w:rPr>
          <w:rFonts w:ascii="Book Antiqua" w:eastAsia="Book Antiqua" w:hAnsi="Book Antiqua" w:cs="Book Antiqua"/>
        </w:rPr>
        <w:t xml:space="preserve"> 2010; </w:t>
      </w:r>
      <w:r w:rsidRPr="00665AA4">
        <w:rPr>
          <w:rFonts w:ascii="Book Antiqua" w:eastAsia="Book Antiqua" w:hAnsi="Book Antiqua" w:cs="Book Antiqua"/>
          <w:b/>
          <w:bCs/>
        </w:rPr>
        <w:t>16</w:t>
      </w:r>
      <w:r w:rsidRPr="00665AA4">
        <w:rPr>
          <w:rFonts w:ascii="Book Antiqua" w:eastAsia="Book Antiqua" w:hAnsi="Book Antiqua" w:cs="Book Antiqua"/>
        </w:rPr>
        <w:t>: 2227-2234 [PMID: 20458759 DOI: 10.3748/wjg.v16.i18.2227]</w:t>
      </w:r>
    </w:p>
    <w:p w14:paraId="6203EA11"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51 </w:t>
      </w:r>
      <w:r w:rsidRPr="00665AA4">
        <w:rPr>
          <w:rFonts w:ascii="Book Antiqua" w:eastAsia="Book Antiqua" w:hAnsi="Book Antiqua" w:cs="Book Antiqua"/>
          <w:b/>
          <w:bCs/>
        </w:rPr>
        <w:t>Falkenhagen D</w:t>
      </w:r>
      <w:r w:rsidRPr="00665AA4">
        <w:rPr>
          <w:rFonts w:ascii="Book Antiqua" w:eastAsia="Book Antiqua" w:hAnsi="Book Antiqua" w:cs="Book Antiqua"/>
        </w:rPr>
        <w:t xml:space="preserve">, Strobl W, Vogt G, Schrefl A, Linsberger I, Gerner FJ, Schoenhofen M. Fractionated plasma separation and adsorption system: a novel system for blood purification to remove albumin bound substances. </w:t>
      </w:r>
      <w:r w:rsidRPr="00665AA4">
        <w:rPr>
          <w:rFonts w:ascii="Book Antiqua" w:eastAsia="Book Antiqua" w:hAnsi="Book Antiqua" w:cs="Book Antiqua"/>
          <w:i/>
          <w:iCs/>
        </w:rPr>
        <w:t>Artif Organs</w:t>
      </w:r>
      <w:r w:rsidRPr="00665AA4">
        <w:rPr>
          <w:rFonts w:ascii="Book Antiqua" w:eastAsia="Book Antiqua" w:hAnsi="Book Antiqua" w:cs="Book Antiqua"/>
        </w:rPr>
        <w:t xml:space="preserve"> 1999; </w:t>
      </w:r>
      <w:r w:rsidRPr="00665AA4">
        <w:rPr>
          <w:rFonts w:ascii="Book Antiqua" w:eastAsia="Book Antiqua" w:hAnsi="Book Antiqua" w:cs="Book Antiqua"/>
          <w:b/>
          <w:bCs/>
        </w:rPr>
        <w:t>23</w:t>
      </w:r>
      <w:r w:rsidRPr="00665AA4">
        <w:rPr>
          <w:rFonts w:ascii="Book Antiqua" w:eastAsia="Book Antiqua" w:hAnsi="Book Antiqua" w:cs="Book Antiqua"/>
        </w:rPr>
        <w:t>: 81-86 [PMID: 9950184 DOI: 10.1046/j.1525-1594.1999.06292.x]</w:t>
      </w:r>
    </w:p>
    <w:p w14:paraId="4B3785B0"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52 </w:t>
      </w:r>
      <w:r w:rsidRPr="00665AA4">
        <w:rPr>
          <w:rFonts w:ascii="Book Antiqua" w:eastAsia="Book Antiqua" w:hAnsi="Book Antiqua" w:cs="Book Antiqua"/>
          <w:b/>
          <w:bCs/>
        </w:rPr>
        <w:t>Krisper P</w:t>
      </w:r>
      <w:r w:rsidRPr="00665AA4">
        <w:rPr>
          <w:rFonts w:ascii="Book Antiqua" w:eastAsia="Book Antiqua" w:hAnsi="Book Antiqua" w:cs="Book Antiqua"/>
        </w:rPr>
        <w:t xml:space="preserve">, Stadlbauer V, Stauber RE. Clearing of toxic substances: are there differences between the available liver support devices? </w:t>
      </w:r>
      <w:r w:rsidRPr="00665AA4">
        <w:rPr>
          <w:rFonts w:ascii="Book Antiqua" w:eastAsia="Book Antiqua" w:hAnsi="Book Antiqua" w:cs="Book Antiqua"/>
          <w:i/>
          <w:iCs/>
        </w:rPr>
        <w:t>Liver Int</w:t>
      </w:r>
      <w:r w:rsidRPr="00665AA4">
        <w:rPr>
          <w:rFonts w:ascii="Book Antiqua" w:eastAsia="Book Antiqua" w:hAnsi="Book Antiqua" w:cs="Book Antiqua"/>
        </w:rPr>
        <w:t xml:space="preserve"> 2011; </w:t>
      </w:r>
      <w:r w:rsidRPr="00665AA4">
        <w:rPr>
          <w:rFonts w:ascii="Book Antiqua" w:eastAsia="Book Antiqua" w:hAnsi="Book Antiqua" w:cs="Book Antiqua"/>
          <w:b/>
          <w:bCs/>
        </w:rPr>
        <w:t xml:space="preserve">31 </w:t>
      </w:r>
      <w:r w:rsidRPr="00665AA4">
        <w:rPr>
          <w:rFonts w:ascii="Book Antiqua" w:eastAsia="Book Antiqua" w:hAnsi="Book Antiqua" w:cs="Book Antiqua"/>
        </w:rPr>
        <w:t>Suppl 3: 5-8 [PMID: 21824275 DOI: 10.1111/j.1478-3231.2011.02588.x]</w:t>
      </w:r>
    </w:p>
    <w:p w14:paraId="2C107FEA"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53 </w:t>
      </w:r>
      <w:r w:rsidRPr="00665AA4">
        <w:rPr>
          <w:rFonts w:ascii="Book Antiqua" w:eastAsia="Book Antiqua" w:hAnsi="Book Antiqua" w:cs="Book Antiqua"/>
          <w:b/>
          <w:bCs/>
        </w:rPr>
        <w:t>Evenepoel P</w:t>
      </w:r>
      <w:r w:rsidRPr="00665AA4">
        <w:rPr>
          <w:rFonts w:ascii="Book Antiqua" w:eastAsia="Book Antiqua" w:hAnsi="Book Antiqua" w:cs="Book Antiqua"/>
        </w:rPr>
        <w:t xml:space="preserve">, Laleman W, Wilmer A, Claes K, Kuypers D, Bammens B, Nevens F, Vanrenterghem Y. Prometheus versus molecular adsorbents recirculating system: comparison of efficiency in two different liver detoxification devices. </w:t>
      </w:r>
      <w:r w:rsidRPr="00665AA4">
        <w:rPr>
          <w:rFonts w:ascii="Book Antiqua" w:eastAsia="Book Antiqua" w:hAnsi="Book Antiqua" w:cs="Book Antiqua"/>
          <w:i/>
          <w:iCs/>
        </w:rPr>
        <w:t>Artif Organs</w:t>
      </w:r>
      <w:r w:rsidRPr="00665AA4">
        <w:rPr>
          <w:rFonts w:ascii="Book Antiqua" w:eastAsia="Book Antiqua" w:hAnsi="Book Antiqua" w:cs="Book Antiqua"/>
        </w:rPr>
        <w:t xml:space="preserve"> 2006; </w:t>
      </w:r>
      <w:r w:rsidRPr="00665AA4">
        <w:rPr>
          <w:rFonts w:ascii="Book Antiqua" w:eastAsia="Book Antiqua" w:hAnsi="Book Antiqua" w:cs="Book Antiqua"/>
          <w:b/>
          <w:bCs/>
        </w:rPr>
        <w:t>30</w:t>
      </w:r>
      <w:r w:rsidRPr="00665AA4">
        <w:rPr>
          <w:rFonts w:ascii="Book Antiqua" w:eastAsia="Book Antiqua" w:hAnsi="Book Antiqua" w:cs="Book Antiqua"/>
        </w:rPr>
        <w:t>: 276-284 [PMID: 16643386 DOI: 10.1111/j.1525-1594.2006.00215.x]</w:t>
      </w:r>
    </w:p>
    <w:p w14:paraId="1007F8B8"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lastRenderedPageBreak/>
        <w:t xml:space="preserve">54 </w:t>
      </w:r>
      <w:r w:rsidRPr="00665AA4">
        <w:rPr>
          <w:rFonts w:ascii="Book Antiqua" w:eastAsia="Book Antiqua" w:hAnsi="Book Antiqua" w:cs="Book Antiqua"/>
          <w:b/>
          <w:bCs/>
        </w:rPr>
        <w:t>Laleman W</w:t>
      </w:r>
      <w:r w:rsidRPr="00665AA4">
        <w:rPr>
          <w:rFonts w:ascii="Book Antiqua" w:eastAsia="Book Antiqua" w:hAnsi="Book Antiqua" w:cs="Book Antiqua"/>
        </w:rPr>
        <w:t xml:space="preserve">, Wilmer A, Evenepoel P, Elst IV, Zeegers M, Zaman Z, Verslype C, Fevery J, Nevens F. Effect of the molecular adsorbent recirculating system and Prometheus devices on systemic haemodynamics and vasoactive agents in patients with acute-on-chronic alcoholic liver failure. </w:t>
      </w:r>
      <w:r w:rsidRPr="00665AA4">
        <w:rPr>
          <w:rFonts w:ascii="Book Antiqua" w:eastAsia="Book Antiqua" w:hAnsi="Book Antiqua" w:cs="Book Antiqua"/>
          <w:i/>
          <w:iCs/>
        </w:rPr>
        <w:t>Crit Care</w:t>
      </w:r>
      <w:r w:rsidRPr="00665AA4">
        <w:rPr>
          <w:rFonts w:ascii="Book Antiqua" w:eastAsia="Book Antiqua" w:hAnsi="Book Antiqua" w:cs="Book Antiqua"/>
        </w:rPr>
        <w:t xml:space="preserve"> 2006; </w:t>
      </w:r>
      <w:r w:rsidRPr="00665AA4">
        <w:rPr>
          <w:rFonts w:ascii="Book Antiqua" w:eastAsia="Book Antiqua" w:hAnsi="Book Antiqua" w:cs="Book Antiqua"/>
          <w:b/>
          <w:bCs/>
        </w:rPr>
        <w:t>10</w:t>
      </w:r>
      <w:r w:rsidRPr="00665AA4">
        <w:rPr>
          <w:rFonts w:ascii="Book Antiqua" w:eastAsia="Book Antiqua" w:hAnsi="Book Antiqua" w:cs="Book Antiqua"/>
        </w:rPr>
        <w:t>: R108 [PMID: 16859530 DOI: 10.1186/cc4985]</w:t>
      </w:r>
    </w:p>
    <w:p w14:paraId="1CDD73FA"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55 </w:t>
      </w:r>
      <w:r w:rsidRPr="00665AA4">
        <w:rPr>
          <w:rFonts w:ascii="Book Antiqua" w:eastAsia="Book Antiqua" w:hAnsi="Book Antiqua" w:cs="Book Antiqua"/>
          <w:b/>
          <w:bCs/>
        </w:rPr>
        <w:t>Santoro A</w:t>
      </w:r>
      <w:r w:rsidRPr="00665AA4">
        <w:rPr>
          <w:rFonts w:ascii="Book Antiqua" w:eastAsia="Book Antiqua" w:hAnsi="Book Antiqua" w:cs="Book Antiqua"/>
        </w:rPr>
        <w:t xml:space="preserve">, Faenza S, Mancini E, Ferramosca E, Grammatico F, Zucchelli A, Facchini MG, Pinna AD. Prometheus system: a technological support in liver failure. </w:t>
      </w:r>
      <w:r w:rsidRPr="00665AA4">
        <w:rPr>
          <w:rFonts w:ascii="Book Antiqua" w:eastAsia="Book Antiqua" w:hAnsi="Book Antiqua" w:cs="Book Antiqua"/>
          <w:i/>
          <w:iCs/>
        </w:rPr>
        <w:t>Transplant Proc</w:t>
      </w:r>
      <w:r w:rsidRPr="00665AA4">
        <w:rPr>
          <w:rFonts w:ascii="Book Antiqua" w:eastAsia="Book Antiqua" w:hAnsi="Book Antiqua" w:cs="Book Antiqua"/>
        </w:rPr>
        <w:t xml:space="preserve"> 2006; </w:t>
      </w:r>
      <w:r w:rsidRPr="00665AA4">
        <w:rPr>
          <w:rFonts w:ascii="Book Antiqua" w:eastAsia="Book Antiqua" w:hAnsi="Book Antiqua" w:cs="Book Antiqua"/>
          <w:b/>
          <w:bCs/>
        </w:rPr>
        <w:t>38</w:t>
      </w:r>
      <w:r w:rsidRPr="00665AA4">
        <w:rPr>
          <w:rFonts w:ascii="Book Antiqua" w:eastAsia="Book Antiqua" w:hAnsi="Book Antiqua" w:cs="Book Antiqua"/>
        </w:rPr>
        <w:t>: 1078-1082 [PMID: 16757270 DOI: 10.1016/j.transproceed.2006.02.017]</w:t>
      </w:r>
    </w:p>
    <w:p w14:paraId="76B6FC15"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56 </w:t>
      </w:r>
      <w:r w:rsidRPr="00665AA4">
        <w:rPr>
          <w:rFonts w:ascii="Book Antiqua" w:eastAsia="Book Antiqua" w:hAnsi="Book Antiqua" w:cs="Book Antiqua"/>
          <w:b/>
          <w:bCs/>
        </w:rPr>
        <w:t>Grodzicki M</w:t>
      </w:r>
      <w:r w:rsidRPr="00665AA4">
        <w:rPr>
          <w:rFonts w:ascii="Book Antiqua" w:eastAsia="Book Antiqua" w:hAnsi="Book Antiqua" w:cs="Book Antiqua"/>
        </w:rPr>
        <w:t xml:space="preserve">, Kotulski M, Leonowicz D, Zieniewicz K, Krawczyk M. Results of treatment of acute liver failure patients with use of the prometheus FPSA system. </w:t>
      </w:r>
      <w:r w:rsidRPr="00665AA4">
        <w:rPr>
          <w:rFonts w:ascii="Book Antiqua" w:eastAsia="Book Antiqua" w:hAnsi="Book Antiqua" w:cs="Book Antiqua"/>
          <w:i/>
          <w:iCs/>
        </w:rPr>
        <w:t>Transplant Proc</w:t>
      </w:r>
      <w:r w:rsidRPr="00665AA4">
        <w:rPr>
          <w:rFonts w:ascii="Book Antiqua" w:eastAsia="Book Antiqua" w:hAnsi="Book Antiqua" w:cs="Book Antiqua"/>
        </w:rPr>
        <w:t xml:space="preserve"> 2009; </w:t>
      </w:r>
      <w:r w:rsidRPr="00665AA4">
        <w:rPr>
          <w:rFonts w:ascii="Book Antiqua" w:eastAsia="Book Antiqua" w:hAnsi="Book Antiqua" w:cs="Book Antiqua"/>
          <w:b/>
          <w:bCs/>
        </w:rPr>
        <w:t>41</w:t>
      </w:r>
      <w:r w:rsidRPr="00665AA4">
        <w:rPr>
          <w:rFonts w:ascii="Book Antiqua" w:eastAsia="Book Antiqua" w:hAnsi="Book Antiqua" w:cs="Book Antiqua"/>
        </w:rPr>
        <w:t>: 3079-3081 [PMID: 19857681 DOI: 10.1016/j.transproceed.2009.08.024]</w:t>
      </w:r>
    </w:p>
    <w:p w14:paraId="64F1AFA8"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57 </w:t>
      </w:r>
      <w:r w:rsidRPr="00665AA4">
        <w:rPr>
          <w:rFonts w:ascii="Book Antiqua" w:eastAsia="Book Antiqua" w:hAnsi="Book Antiqua" w:cs="Book Antiqua"/>
          <w:b/>
          <w:bCs/>
        </w:rPr>
        <w:t>Rifai K</w:t>
      </w:r>
      <w:r w:rsidRPr="00665AA4">
        <w:rPr>
          <w:rFonts w:ascii="Book Antiqua" w:eastAsia="Book Antiqua" w:hAnsi="Book Antiqua" w:cs="Book Antiqua"/>
        </w:rPr>
        <w:t xml:space="preserve">, Das A, Rosenau J, Ernst T, Kretschmer U, Haller H, Fliser D, Manns MP. Changes in plasma amino acids during extracorporeal liver support by fractionated plasma separation and adsorption. </w:t>
      </w:r>
      <w:r w:rsidRPr="00665AA4">
        <w:rPr>
          <w:rFonts w:ascii="Book Antiqua" w:eastAsia="Book Antiqua" w:hAnsi="Book Antiqua" w:cs="Book Antiqua"/>
          <w:i/>
          <w:iCs/>
        </w:rPr>
        <w:t>Artif Organs</w:t>
      </w:r>
      <w:r w:rsidRPr="00665AA4">
        <w:rPr>
          <w:rFonts w:ascii="Book Antiqua" w:eastAsia="Book Antiqua" w:hAnsi="Book Antiqua" w:cs="Book Antiqua"/>
        </w:rPr>
        <w:t xml:space="preserve"> 2010; </w:t>
      </w:r>
      <w:r w:rsidRPr="00665AA4">
        <w:rPr>
          <w:rFonts w:ascii="Book Antiqua" w:eastAsia="Book Antiqua" w:hAnsi="Book Antiqua" w:cs="Book Antiqua"/>
          <w:b/>
          <w:bCs/>
        </w:rPr>
        <w:t>34</w:t>
      </w:r>
      <w:r w:rsidRPr="00665AA4">
        <w:rPr>
          <w:rFonts w:ascii="Book Antiqua" w:eastAsia="Book Antiqua" w:hAnsi="Book Antiqua" w:cs="Book Antiqua"/>
        </w:rPr>
        <w:t>: 166-170 [PMID: 19817727 DOI: 10.1111/j.1525-1594.2009.00763.x]</w:t>
      </w:r>
    </w:p>
    <w:p w14:paraId="26ECADF4"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58 </w:t>
      </w:r>
      <w:r w:rsidRPr="00665AA4">
        <w:rPr>
          <w:rFonts w:ascii="Book Antiqua" w:eastAsia="Book Antiqua" w:hAnsi="Book Antiqua" w:cs="Book Antiqua"/>
          <w:b/>
          <w:bCs/>
        </w:rPr>
        <w:t>Piechota M</w:t>
      </w:r>
      <w:r w:rsidRPr="00665AA4">
        <w:rPr>
          <w:rFonts w:ascii="Book Antiqua" w:eastAsia="Book Antiqua" w:hAnsi="Book Antiqua" w:cs="Book Antiqua"/>
        </w:rPr>
        <w:t xml:space="preserve">. Hepatic encephalopathy in the course of alcoholic liver disease--treatment options in the intensive care unit. </w:t>
      </w:r>
      <w:r w:rsidRPr="00665AA4">
        <w:rPr>
          <w:rFonts w:ascii="Book Antiqua" w:eastAsia="Book Antiqua" w:hAnsi="Book Antiqua" w:cs="Book Antiqua"/>
          <w:i/>
          <w:iCs/>
        </w:rPr>
        <w:t>Anaesthesiol Intensive Ther</w:t>
      </w:r>
      <w:r w:rsidRPr="00665AA4">
        <w:rPr>
          <w:rFonts w:ascii="Book Antiqua" w:eastAsia="Book Antiqua" w:hAnsi="Book Antiqua" w:cs="Book Antiqua"/>
        </w:rPr>
        <w:t xml:space="preserve"> 2014; </w:t>
      </w:r>
      <w:r w:rsidRPr="00665AA4">
        <w:rPr>
          <w:rFonts w:ascii="Book Antiqua" w:eastAsia="Book Antiqua" w:hAnsi="Book Antiqua" w:cs="Book Antiqua"/>
          <w:b/>
          <w:bCs/>
        </w:rPr>
        <w:t>46</w:t>
      </w:r>
      <w:r w:rsidRPr="00665AA4">
        <w:rPr>
          <w:rFonts w:ascii="Book Antiqua" w:eastAsia="Book Antiqua" w:hAnsi="Book Antiqua" w:cs="Book Antiqua"/>
        </w:rPr>
        <w:t>: 34-36 [PMID: 24643925 DOI: 10.5603/AIT.2014.0007]</w:t>
      </w:r>
    </w:p>
    <w:p w14:paraId="60DA2F06"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59 </w:t>
      </w:r>
      <w:r w:rsidRPr="00665AA4">
        <w:rPr>
          <w:rFonts w:ascii="Book Antiqua" w:eastAsia="Book Antiqua" w:hAnsi="Book Antiqua" w:cs="Book Antiqua"/>
          <w:b/>
          <w:bCs/>
        </w:rPr>
        <w:t>Rocen M</w:t>
      </w:r>
      <w:r w:rsidRPr="00665AA4">
        <w:rPr>
          <w:rFonts w:ascii="Book Antiqua" w:eastAsia="Book Antiqua" w:hAnsi="Book Antiqua" w:cs="Book Antiqua"/>
        </w:rPr>
        <w:t xml:space="preserve">, Kieslichova E, Merta D, Uchytilova E, Pavlova Y, Cap J, Trunecka P. The effect of Prometheus device on laboratory markers of inflammation and tissue regeneration in acute liver failure management. </w:t>
      </w:r>
      <w:r w:rsidRPr="00665AA4">
        <w:rPr>
          <w:rFonts w:ascii="Book Antiqua" w:eastAsia="Book Antiqua" w:hAnsi="Book Antiqua" w:cs="Book Antiqua"/>
          <w:i/>
          <w:iCs/>
        </w:rPr>
        <w:t>Transplant Proc</w:t>
      </w:r>
      <w:r w:rsidRPr="00665AA4">
        <w:rPr>
          <w:rFonts w:ascii="Book Antiqua" w:eastAsia="Book Antiqua" w:hAnsi="Book Antiqua" w:cs="Book Antiqua"/>
        </w:rPr>
        <w:t xml:space="preserve"> 2010; </w:t>
      </w:r>
      <w:r w:rsidRPr="00665AA4">
        <w:rPr>
          <w:rFonts w:ascii="Book Antiqua" w:eastAsia="Book Antiqua" w:hAnsi="Book Antiqua" w:cs="Book Antiqua"/>
          <w:b/>
          <w:bCs/>
        </w:rPr>
        <w:t>42</w:t>
      </w:r>
      <w:r w:rsidRPr="00665AA4">
        <w:rPr>
          <w:rFonts w:ascii="Book Antiqua" w:eastAsia="Book Antiqua" w:hAnsi="Book Antiqua" w:cs="Book Antiqua"/>
        </w:rPr>
        <w:t>: 3606-3611 [PMID: 21094824 DOI: 10.1016/j.transproceed.2010.07.103]</w:t>
      </w:r>
    </w:p>
    <w:p w14:paraId="2D4ADAAA"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60 </w:t>
      </w:r>
      <w:r w:rsidRPr="00665AA4">
        <w:rPr>
          <w:rFonts w:ascii="Book Antiqua" w:eastAsia="Book Antiqua" w:hAnsi="Book Antiqua" w:cs="Book Antiqua"/>
          <w:b/>
          <w:bCs/>
        </w:rPr>
        <w:t>Stadlbauer V</w:t>
      </w:r>
      <w:r w:rsidRPr="00665AA4">
        <w:rPr>
          <w:rFonts w:ascii="Book Antiqua" w:eastAsia="Book Antiqua" w:hAnsi="Book Antiqua" w:cs="Book Antiqua"/>
        </w:rPr>
        <w:t xml:space="preserve">, Krisper P, Aigner R, Haditsch B, Jung A, Lackner C, Stauber RE. Effect of extracorporeal liver support by MARS and Prometheus on serum cytokines in acute-on-chronic liver failure. </w:t>
      </w:r>
      <w:r w:rsidRPr="00665AA4">
        <w:rPr>
          <w:rFonts w:ascii="Book Antiqua" w:eastAsia="Book Antiqua" w:hAnsi="Book Antiqua" w:cs="Book Antiqua"/>
          <w:i/>
          <w:iCs/>
        </w:rPr>
        <w:t>Crit Care</w:t>
      </w:r>
      <w:r w:rsidRPr="00665AA4">
        <w:rPr>
          <w:rFonts w:ascii="Book Antiqua" w:eastAsia="Book Antiqua" w:hAnsi="Book Antiqua" w:cs="Book Antiqua"/>
        </w:rPr>
        <w:t xml:space="preserve"> 2006; </w:t>
      </w:r>
      <w:r w:rsidRPr="00665AA4">
        <w:rPr>
          <w:rFonts w:ascii="Book Antiqua" w:eastAsia="Book Antiqua" w:hAnsi="Book Antiqua" w:cs="Book Antiqua"/>
          <w:b/>
          <w:bCs/>
        </w:rPr>
        <w:t>10</w:t>
      </w:r>
      <w:r w:rsidRPr="00665AA4">
        <w:rPr>
          <w:rFonts w:ascii="Book Antiqua" w:eastAsia="Book Antiqua" w:hAnsi="Book Antiqua" w:cs="Book Antiqua"/>
        </w:rPr>
        <w:t>: R169 [PMID: 17156425 DOI: 10.1186/cc5119]</w:t>
      </w:r>
    </w:p>
    <w:p w14:paraId="2BB36B4C"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61 </w:t>
      </w:r>
      <w:r w:rsidRPr="00665AA4">
        <w:rPr>
          <w:rFonts w:ascii="Book Antiqua" w:eastAsia="Book Antiqua" w:hAnsi="Book Antiqua" w:cs="Book Antiqua"/>
          <w:b/>
          <w:bCs/>
        </w:rPr>
        <w:t>Rifai K</w:t>
      </w:r>
      <w:r w:rsidRPr="00665AA4">
        <w:rPr>
          <w:rFonts w:ascii="Book Antiqua" w:eastAsia="Book Antiqua" w:hAnsi="Book Antiqua" w:cs="Book Antiqua"/>
        </w:rPr>
        <w:t xml:space="preserve">, Hafer C, Rosenau J, Athmann C, Haller H, Peter Manns M, Fliser D. Treatment of severe refractory pruritus with fractionated plasma separation and adsorption </w:t>
      </w:r>
      <w:r w:rsidRPr="00665AA4">
        <w:rPr>
          <w:rFonts w:ascii="Book Antiqua" w:eastAsia="Book Antiqua" w:hAnsi="Book Antiqua" w:cs="Book Antiqua"/>
        </w:rPr>
        <w:lastRenderedPageBreak/>
        <w:t xml:space="preserve">(Prometheus). </w:t>
      </w:r>
      <w:r w:rsidRPr="00665AA4">
        <w:rPr>
          <w:rFonts w:ascii="Book Antiqua" w:eastAsia="Book Antiqua" w:hAnsi="Book Antiqua" w:cs="Book Antiqua"/>
          <w:i/>
          <w:iCs/>
        </w:rPr>
        <w:t>Scand J Gastroenterol</w:t>
      </w:r>
      <w:r w:rsidRPr="00665AA4">
        <w:rPr>
          <w:rFonts w:ascii="Book Antiqua" w:eastAsia="Book Antiqua" w:hAnsi="Book Antiqua" w:cs="Book Antiqua"/>
        </w:rPr>
        <w:t xml:space="preserve"> 2006; </w:t>
      </w:r>
      <w:r w:rsidRPr="00665AA4">
        <w:rPr>
          <w:rFonts w:ascii="Book Antiqua" w:eastAsia="Book Antiqua" w:hAnsi="Book Antiqua" w:cs="Book Antiqua"/>
          <w:b/>
          <w:bCs/>
        </w:rPr>
        <w:t>41</w:t>
      </w:r>
      <w:r w:rsidRPr="00665AA4">
        <w:rPr>
          <w:rFonts w:ascii="Book Antiqua" w:eastAsia="Book Antiqua" w:hAnsi="Book Antiqua" w:cs="Book Antiqua"/>
        </w:rPr>
        <w:t>: 1212-1217 [PMID: 16990208 DOI: 10.1080/00365520600610154]</w:t>
      </w:r>
    </w:p>
    <w:p w14:paraId="1D281DA6"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62 </w:t>
      </w:r>
      <w:r w:rsidRPr="00665AA4">
        <w:rPr>
          <w:rFonts w:ascii="Book Antiqua" w:eastAsia="Book Antiqua" w:hAnsi="Book Antiqua" w:cs="Book Antiqua"/>
          <w:b/>
          <w:bCs/>
        </w:rPr>
        <w:t>Rifai K</w:t>
      </w:r>
      <w:r w:rsidRPr="00665AA4">
        <w:rPr>
          <w:rFonts w:ascii="Book Antiqua" w:eastAsia="Book Antiqua" w:hAnsi="Book Antiqua" w:cs="Book Antiqua"/>
        </w:rPr>
        <w:t xml:space="preserve">, Ernst T, Kretschmer U, Hafer C, Haller H, Manns MP, Fliser D. The Prometheus device for extracorporeal support of combined liver and renal failure. </w:t>
      </w:r>
      <w:r w:rsidRPr="00665AA4">
        <w:rPr>
          <w:rFonts w:ascii="Book Antiqua" w:eastAsia="Book Antiqua" w:hAnsi="Book Antiqua" w:cs="Book Antiqua"/>
          <w:i/>
          <w:iCs/>
        </w:rPr>
        <w:t>Blood Purif</w:t>
      </w:r>
      <w:r w:rsidRPr="00665AA4">
        <w:rPr>
          <w:rFonts w:ascii="Book Antiqua" w:eastAsia="Book Antiqua" w:hAnsi="Book Antiqua" w:cs="Book Antiqua"/>
        </w:rPr>
        <w:t xml:space="preserve"> 2005; </w:t>
      </w:r>
      <w:r w:rsidRPr="00665AA4">
        <w:rPr>
          <w:rFonts w:ascii="Book Antiqua" w:eastAsia="Book Antiqua" w:hAnsi="Book Antiqua" w:cs="Book Antiqua"/>
          <w:b/>
          <w:bCs/>
        </w:rPr>
        <w:t>23</w:t>
      </w:r>
      <w:r w:rsidRPr="00665AA4">
        <w:rPr>
          <w:rFonts w:ascii="Book Antiqua" w:eastAsia="Book Antiqua" w:hAnsi="Book Antiqua" w:cs="Book Antiqua"/>
        </w:rPr>
        <w:t>: 298-302 [PMID: 15980619 DOI: 10.1159/000086552]</w:t>
      </w:r>
    </w:p>
    <w:p w14:paraId="27063762"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63 </w:t>
      </w:r>
      <w:r w:rsidRPr="00665AA4">
        <w:rPr>
          <w:rFonts w:ascii="Book Antiqua" w:eastAsia="Book Antiqua" w:hAnsi="Book Antiqua" w:cs="Book Antiqua"/>
          <w:b/>
          <w:bCs/>
        </w:rPr>
        <w:t>Rifai K</w:t>
      </w:r>
      <w:r w:rsidRPr="00665AA4">
        <w:rPr>
          <w:rFonts w:ascii="Book Antiqua" w:eastAsia="Book Antiqua" w:hAnsi="Book Antiqua" w:cs="Book Antiqua"/>
        </w:rPr>
        <w:t xml:space="preserve">, Ernst T, Kretschmer U, Haller H, Manns MP, Fliser D. Removal selectivity of Prometheus: a new extracorporeal liver support device. </w:t>
      </w:r>
      <w:r w:rsidRPr="00665AA4">
        <w:rPr>
          <w:rFonts w:ascii="Book Antiqua" w:eastAsia="Book Antiqua" w:hAnsi="Book Antiqua" w:cs="Book Antiqua"/>
          <w:i/>
          <w:iCs/>
        </w:rPr>
        <w:t>World J Gastroenterol</w:t>
      </w:r>
      <w:r w:rsidRPr="00665AA4">
        <w:rPr>
          <w:rFonts w:ascii="Book Antiqua" w:eastAsia="Book Antiqua" w:hAnsi="Book Antiqua" w:cs="Book Antiqua"/>
        </w:rPr>
        <w:t xml:space="preserve"> 2006; </w:t>
      </w:r>
      <w:r w:rsidRPr="00665AA4">
        <w:rPr>
          <w:rFonts w:ascii="Book Antiqua" w:eastAsia="Book Antiqua" w:hAnsi="Book Antiqua" w:cs="Book Antiqua"/>
          <w:b/>
          <w:bCs/>
        </w:rPr>
        <w:t>12</w:t>
      </w:r>
      <w:r w:rsidRPr="00665AA4">
        <w:rPr>
          <w:rFonts w:ascii="Book Antiqua" w:eastAsia="Book Antiqua" w:hAnsi="Book Antiqua" w:cs="Book Antiqua"/>
        </w:rPr>
        <w:t>: 940-944 [PMID: 16521224 DOI: 10.3748/wjg.v12.i6.940]</w:t>
      </w:r>
    </w:p>
    <w:p w14:paraId="3487686B"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64 </w:t>
      </w:r>
      <w:r w:rsidRPr="00665AA4">
        <w:rPr>
          <w:rFonts w:ascii="Book Antiqua" w:eastAsia="Book Antiqua" w:hAnsi="Book Antiqua" w:cs="Book Antiqua"/>
          <w:b/>
          <w:bCs/>
        </w:rPr>
        <w:t>Rifai K</w:t>
      </w:r>
      <w:r w:rsidRPr="00665AA4">
        <w:rPr>
          <w:rFonts w:ascii="Book Antiqua" w:eastAsia="Book Antiqua" w:hAnsi="Book Antiqua" w:cs="Book Antiqua"/>
        </w:rPr>
        <w:t xml:space="preserve">, Ernst T, Kretschmer U, Bahr MJ, Schneider A, Hafer C, Haller H, Manns MP, Fliser D. Prometheus--a new extracorporeal system for the treatment of liver failure. </w:t>
      </w:r>
      <w:r w:rsidRPr="00665AA4">
        <w:rPr>
          <w:rFonts w:ascii="Book Antiqua" w:eastAsia="Book Antiqua" w:hAnsi="Book Antiqua" w:cs="Book Antiqua"/>
          <w:i/>
          <w:iCs/>
        </w:rPr>
        <w:t>J Hepatol</w:t>
      </w:r>
      <w:r w:rsidRPr="00665AA4">
        <w:rPr>
          <w:rFonts w:ascii="Book Antiqua" w:eastAsia="Book Antiqua" w:hAnsi="Book Antiqua" w:cs="Book Antiqua"/>
        </w:rPr>
        <w:t xml:space="preserve"> 2003; </w:t>
      </w:r>
      <w:r w:rsidRPr="00665AA4">
        <w:rPr>
          <w:rFonts w:ascii="Book Antiqua" w:eastAsia="Book Antiqua" w:hAnsi="Book Antiqua" w:cs="Book Antiqua"/>
          <w:b/>
          <w:bCs/>
        </w:rPr>
        <w:t>39</w:t>
      </w:r>
      <w:r w:rsidRPr="00665AA4">
        <w:rPr>
          <w:rFonts w:ascii="Book Antiqua" w:eastAsia="Book Antiqua" w:hAnsi="Book Antiqua" w:cs="Book Antiqua"/>
        </w:rPr>
        <w:t>: 984-990 [PMID: 14642616 DOI: 10.1016/s0168-8278(03)00468-9]</w:t>
      </w:r>
    </w:p>
    <w:p w14:paraId="49BDA517"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65 </w:t>
      </w:r>
      <w:r w:rsidRPr="00665AA4">
        <w:rPr>
          <w:rFonts w:ascii="Book Antiqua" w:eastAsia="Book Antiqua" w:hAnsi="Book Antiqua" w:cs="Book Antiqua"/>
          <w:b/>
          <w:bCs/>
        </w:rPr>
        <w:t>Dethloff T</w:t>
      </w:r>
      <w:r w:rsidRPr="00665AA4">
        <w:rPr>
          <w:rFonts w:ascii="Book Antiqua" w:eastAsia="Book Antiqua" w:hAnsi="Book Antiqua" w:cs="Book Antiqua"/>
        </w:rPr>
        <w:t xml:space="preserve">, Tofteng F, Frederiksen HJ, Hojskov M, Hansen BA, Larsen FS. Effect of Prometheus liver assist system on systemic hemodynamics in patients with cirrhosis: a randomized controlled study. </w:t>
      </w:r>
      <w:r w:rsidRPr="00665AA4">
        <w:rPr>
          <w:rFonts w:ascii="Book Antiqua" w:eastAsia="Book Antiqua" w:hAnsi="Book Antiqua" w:cs="Book Antiqua"/>
          <w:i/>
          <w:iCs/>
        </w:rPr>
        <w:t>World J Gastroenterol</w:t>
      </w:r>
      <w:r w:rsidRPr="00665AA4">
        <w:rPr>
          <w:rFonts w:ascii="Book Antiqua" w:eastAsia="Book Antiqua" w:hAnsi="Book Antiqua" w:cs="Book Antiqua"/>
        </w:rPr>
        <w:t xml:space="preserve"> 2008; </w:t>
      </w:r>
      <w:r w:rsidRPr="00665AA4">
        <w:rPr>
          <w:rFonts w:ascii="Book Antiqua" w:eastAsia="Book Antiqua" w:hAnsi="Book Antiqua" w:cs="Book Antiqua"/>
          <w:b/>
          <w:bCs/>
        </w:rPr>
        <w:t>14</w:t>
      </w:r>
      <w:r w:rsidRPr="00665AA4">
        <w:rPr>
          <w:rFonts w:ascii="Book Antiqua" w:eastAsia="Book Antiqua" w:hAnsi="Book Antiqua" w:cs="Book Antiqua"/>
        </w:rPr>
        <w:t>: 2065-2071 [PMID: 18395908 DOI: 10.3748/wjg.14.2065]</w:t>
      </w:r>
    </w:p>
    <w:p w14:paraId="0B73437E"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66 </w:t>
      </w:r>
      <w:r w:rsidRPr="00665AA4">
        <w:rPr>
          <w:rFonts w:ascii="Book Antiqua" w:eastAsia="Book Antiqua" w:hAnsi="Book Antiqua" w:cs="Book Antiqua"/>
          <w:b/>
          <w:bCs/>
        </w:rPr>
        <w:t>Nadim MK</w:t>
      </w:r>
      <w:r w:rsidRPr="00665AA4">
        <w:rPr>
          <w:rFonts w:ascii="Book Antiqua" w:eastAsia="Book Antiqua" w:hAnsi="Book Antiqua" w:cs="Book Antiqua"/>
        </w:rPr>
        <w:t xml:space="preserve">, Kellum JA, Davenport A, Wong F, Davis C, Pannu N, Tolwani A, Bellomo R, Genyk YS; ADQI Workgroup. Hepatorenal syndrome: the 8th International Consensus Conference of the Acute Dialysis Quality Initiative (ADQI) Group. </w:t>
      </w:r>
      <w:r w:rsidRPr="00665AA4">
        <w:rPr>
          <w:rFonts w:ascii="Book Antiqua" w:eastAsia="Book Antiqua" w:hAnsi="Book Antiqua" w:cs="Book Antiqua"/>
          <w:i/>
          <w:iCs/>
        </w:rPr>
        <w:t>Crit Care</w:t>
      </w:r>
      <w:r w:rsidRPr="00665AA4">
        <w:rPr>
          <w:rFonts w:ascii="Book Antiqua" w:eastAsia="Book Antiqua" w:hAnsi="Book Antiqua" w:cs="Book Antiqua"/>
        </w:rPr>
        <w:t xml:space="preserve"> 2012; </w:t>
      </w:r>
      <w:r w:rsidRPr="00665AA4">
        <w:rPr>
          <w:rFonts w:ascii="Book Antiqua" w:eastAsia="Book Antiqua" w:hAnsi="Book Antiqua" w:cs="Book Antiqua"/>
          <w:b/>
          <w:bCs/>
        </w:rPr>
        <w:t>16</w:t>
      </w:r>
      <w:r w:rsidRPr="00665AA4">
        <w:rPr>
          <w:rFonts w:ascii="Book Antiqua" w:eastAsia="Book Antiqua" w:hAnsi="Book Antiqua" w:cs="Book Antiqua"/>
        </w:rPr>
        <w:t>: R23 [PMID: 22322077 DOI: 10.1186/cc11188]</w:t>
      </w:r>
    </w:p>
    <w:p w14:paraId="5FF0EDF9"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67 </w:t>
      </w:r>
      <w:r w:rsidRPr="00665AA4">
        <w:rPr>
          <w:rFonts w:ascii="Book Antiqua" w:eastAsia="Book Antiqua" w:hAnsi="Book Antiqua" w:cs="Book Antiqua"/>
          <w:b/>
          <w:bCs/>
        </w:rPr>
        <w:t>Kribben A</w:t>
      </w:r>
      <w:r w:rsidRPr="00665AA4">
        <w:rPr>
          <w:rFonts w:ascii="Book Antiqua" w:eastAsia="Book Antiqua" w:hAnsi="Book Antiqua" w:cs="Book Antiqua"/>
        </w:rPr>
        <w:t xml:space="preserve">, Gerken G, Haag S, Herget-Rosenthal S, Treichel U, Betz C, Sarrazin C, Hoste E, Van Vlierberghe H, Escorsell A, Hafer C, Schreiner O, Galle PR, Mancini E, Caraceni P, Karvellas CJ, Salmhofer H, Knotek M, Ginès P, Kozik-Jaromin J, Rifai K; HELIOS Study Group. Effects of fractionated plasma separation and adsorption on survival in patients with acute-on-chronic liver failure. </w:t>
      </w:r>
      <w:r w:rsidRPr="00665AA4">
        <w:rPr>
          <w:rFonts w:ascii="Book Antiqua" w:eastAsia="Book Antiqua" w:hAnsi="Book Antiqua" w:cs="Book Antiqua"/>
          <w:i/>
          <w:iCs/>
        </w:rPr>
        <w:t>Gastroenterology</w:t>
      </w:r>
      <w:r w:rsidRPr="00665AA4">
        <w:rPr>
          <w:rFonts w:ascii="Book Antiqua" w:eastAsia="Book Antiqua" w:hAnsi="Book Antiqua" w:cs="Book Antiqua"/>
        </w:rPr>
        <w:t xml:space="preserve"> 2012; </w:t>
      </w:r>
      <w:r w:rsidRPr="00665AA4">
        <w:rPr>
          <w:rFonts w:ascii="Book Antiqua" w:eastAsia="Book Antiqua" w:hAnsi="Book Antiqua" w:cs="Book Antiqua"/>
          <w:b/>
          <w:bCs/>
        </w:rPr>
        <w:t>142</w:t>
      </w:r>
      <w:r w:rsidRPr="00665AA4">
        <w:rPr>
          <w:rFonts w:ascii="Book Antiqua" w:eastAsia="Book Antiqua" w:hAnsi="Book Antiqua" w:cs="Book Antiqua"/>
        </w:rPr>
        <w:t>: 782-789.e3 [PMID: 22248661 DOI: 10.1053/j.gastro.2011.12.056]</w:t>
      </w:r>
    </w:p>
    <w:p w14:paraId="38E641F3"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68 </w:t>
      </w:r>
      <w:r w:rsidRPr="00665AA4">
        <w:rPr>
          <w:rFonts w:ascii="Book Antiqua" w:eastAsia="Book Antiqua" w:hAnsi="Book Antiqua" w:cs="Book Antiqua"/>
          <w:b/>
          <w:bCs/>
        </w:rPr>
        <w:t>Piscitani L</w:t>
      </w:r>
      <w:r w:rsidRPr="00665AA4">
        <w:rPr>
          <w:rFonts w:ascii="Book Antiqua" w:eastAsia="Book Antiqua" w:hAnsi="Book Antiqua" w:cs="Book Antiqua"/>
        </w:rPr>
        <w:t xml:space="preserve">, Di Vito R, Tunno M, Bonomini M. Successful use of single-pass albumin dialysis in the correction of severe hyperbilirubinemia in a case of acute hepatitis E. </w:t>
      </w:r>
      <w:r w:rsidRPr="00665AA4">
        <w:rPr>
          <w:rFonts w:ascii="Book Antiqua" w:eastAsia="Book Antiqua" w:hAnsi="Book Antiqua" w:cs="Book Antiqua"/>
          <w:i/>
          <w:iCs/>
        </w:rPr>
        <w:t>Ther Apher Dial</w:t>
      </w:r>
      <w:r w:rsidRPr="00665AA4">
        <w:rPr>
          <w:rFonts w:ascii="Book Antiqua" w:eastAsia="Book Antiqua" w:hAnsi="Book Antiqua" w:cs="Book Antiqua"/>
        </w:rPr>
        <w:t xml:space="preserve"> 2023; </w:t>
      </w:r>
      <w:r w:rsidRPr="00665AA4">
        <w:rPr>
          <w:rFonts w:ascii="Book Antiqua" w:eastAsia="Book Antiqua" w:hAnsi="Book Antiqua" w:cs="Book Antiqua"/>
          <w:b/>
          <w:bCs/>
        </w:rPr>
        <w:t>27</w:t>
      </w:r>
      <w:r w:rsidRPr="00665AA4">
        <w:rPr>
          <w:rFonts w:ascii="Book Antiqua" w:eastAsia="Book Antiqua" w:hAnsi="Book Antiqua" w:cs="Book Antiqua"/>
        </w:rPr>
        <w:t>: 278-283 [PMID: 35838337 DOI: 10.1111/1744-9987.13909]</w:t>
      </w:r>
    </w:p>
    <w:p w14:paraId="747CCE9B"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lastRenderedPageBreak/>
        <w:t xml:space="preserve">69 </w:t>
      </w:r>
      <w:r w:rsidRPr="00665AA4">
        <w:rPr>
          <w:rFonts w:ascii="Book Antiqua" w:eastAsia="Book Antiqua" w:hAnsi="Book Antiqua" w:cs="Book Antiqua"/>
          <w:b/>
          <w:bCs/>
        </w:rPr>
        <w:t>Sponholz C</w:t>
      </w:r>
      <w:r w:rsidRPr="00665AA4">
        <w:rPr>
          <w:rFonts w:ascii="Book Antiqua" w:eastAsia="Book Antiqua" w:hAnsi="Book Antiqua" w:cs="Book Antiqua"/>
        </w:rPr>
        <w:t xml:space="preserve">, Matthes K, Rupp D, Backaus W, Klammt S, Karailieva D, Bauschke A, Settmacher U, Kohl M, Clemens MG, Mitzner S, Bauer M, Kortgen A. Molecular adsorbent recirculating system and single-pass albumin dialysis in liver failure--a prospective, randomised crossover study. </w:t>
      </w:r>
      <w:r w:rsidRPr="00665AA4">
        <w:rPr>
          <w:rFonts w:ascii="Book Antiqua" w:eastAsia="Book Antiqua" w:hAnsi="Book Antiqua" w:cs="Book Antiqua"/>
          <w:i/>
          <w:iCs/>
        </w:rPr>
        <w:t>Crit Care</w:t>
      </w:r>
      <w:r w:rsidRPr="00665AA4">
        <w:rPr>
          <w:rFonts w:ascii="Book Antiqua" w:eastAsia="Book Antiqua" w:hAnsi="Book Antiqua" w:cs="Book Antiqua"/>
        </w:rPr>
        <w:t xml:space="preserve"> 2016; </w:t>
      </w:r>
      <w:r w:rsidRPr="00665AA4">
        <w:rPr>
          <w:rFonts w:ascii="Book Antiqua" w:eastAsia="Book Antiqua" w:hAnsi="Book Antiqua" w:cs="Book Antiqua"/>
          <w:b/>
          <w:bCs/>
        </w:rPr>
        <w:t>20</w:t>
      </w:r>
      <w:r w:rsidRPr="00665AA4">
        <w:rPr>
          <w:rFonts w:ascii="Book Antiqua" w:eastAsia="Book Antiqua" w:hAnsi="Book Antiqua" w:cs="Book Antiqua"/>
        </w:rPr>
        <w:t>: 2 [PMID: 26728364 DOI: 10.1186/s13054-015-1159-3]</w:t>
      </w:r>
    </w:p>
    <w:p w14:paraId="730F0D83"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70 </w:t>
      </w:r>
      <w:r w:rsidRPr="00665AA4">
        <w:rPr>
          <w:rFonts w:ascii="Book Antiqua" w:eastAsia="Book Antiqua" w:hAnsi="Book Antiqua" w:cs="Book Antiqua"/>
          <w:b/>
          <w:bCs/>
        </w:rPr>
        <w:t>Sauer IM</w:t>
      </w:r>
      <w:r w:rsidRPr="00665AA4">
        <w:rPr>
          <w:rFonts w:ascii="Book Antiqua" w:eastAsia="Book Antiqua" w:hAnsi="Book Antiqua" w:cs="Book Antiqua"/>
        </w:rPr>
        <w:t xml:space="preserve">, Goetz M, Steffen I, Walter G, Kehr DC, Schwartlander R, Hwang YJ, Pascher A, Gerlach JC, Neuhaus P. In vitro comparison of the molecular adsorbent recirculation system (MARS) and single-pass albumin dialysis (SPAD). </w:t>
      </w:r>
      <w:r w:rsidRPr="00665AA4">
        <w:rPr>
          <w:rFonts w:ascii="Book Antiqua" w:eastAsia="Book Antiqua" w:hAnsi="Book Antiqua" w:cs="Book Antiqua"/>
          <w:i/>
          <w:iCs/>
        </w:rPr>
        <w:t>Hepatology</w:t>
      </w:r>
      <w:r w:rsidRPr="00665AA4">
        <w:rPr>
          <w:rFonts w:ascii="Book Antiqua" w:eastAsia="Book Antiqua" w:hAnsi="Book Antiqua" w:cs="Book Antiqua"/>
        </w:rPr>
        <w:t xml:space="preserve"> 2004; </w:t>
      </w:r>
      <w:r w:rsidRPr="00665AA4">
        <w:rPr>
          <w:rFonts w:ascii="Book Antiqua" w:eastAsia="Book Antiqua" w:hAnsi="Book Antiqua" w:cs="Book Antiqua"/>
          <w:b/>
          <w:bCs/>
        </w:rPr>
        <w:t>39</w:t>
      </w:r>
      <w:r w:rsidRPr="00665AA4">
        <w:rPr>
          <w:rFonts w:ascii="Book Antiqua" w:eastAsia="Book Antiqua" w:hAnsi="Book Antiqua" w:cs="Book Antiqua"/>
        </w:rPr>
        <w:t>: 1408-1414 [PMID: 15122770 DOI: 10.1002/hep.20195]</w:t>
      </w:r>
    </w:p>
    <w:p w14:paraId="23864883"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71 </w:t>
      </w:r>
      <w:r w:rsidRPr="00665AA4">
        <w:rPr>
          <w:rFonts w:ascii="Book Antiqua" w:eastAsia="Book Antiqua" w:hAnsi="Book Antiqua" w:cs="Book Antiqua"/>
          <w:b/>
          <w:bCs/>
        </w:rPr>
        <w:t>Kortgen A</w:t>
      </w:r>
      <w:r w:rsidRPr="00665AA4">
        <w:rPr>
          <w:rFonts w:ascii="Book Antiqua" w:eastAsia="Book Antiqua" w:hAnsi="Book Antiqua" w:cs="Book Antiqua"/>
        </w:rPr>
        <w:t xml:space="preserve">, Rauchfuss F, Götz M, Settmacher U, Bauer M, Sponholz C. Albumin dialysis in liver failure: comparison of molecular adsorbent recirculating system and single pass albumin dialysis--a retrospective analysis. </w:t>
      </w:r>
      <w:r w:rsidRPr="00665AA4">
        <w:rPr>
          <w:rFonts w:ascii="Book Antiqua" w:eastAsia="Book Antiqua" w:hAnsi="Book Antiqua" w:cs="Book Antiqua"/>
          <w:i/>
          <w:iCs/>
        </w:rPr>
        <w:t>Ther Apher Dial</w:t>
      </w:r>
      <w:r w:rsidRPr="00665AA4">
        <w:rPr>
          <w:rFonts w:ascii="Book Antiqua" w:eastAsia="Book Antiqua" w:hAnsi="Book Antiqua" w:cs="Book Antiqua"/>
        </w:rPr>
        <w:t xml:space="preserve"> 2009; </w:t>
      </w:r>
      <w:r w:rsidRPr="00665AA4">
        <w:rPr>
          <w:rFonts w:ascii="Book Antiqua" w:eastAsia="Book Antiqua" w:hAnsi="Book Antiqua" w:cs="Book Antiqua"/>
          <w:b/>
          <w:bCs/>
        </w:rPr>
        <w:t>13</w:t>
      </w:r>
      <w:r w:rsidRPr="00665AA4">
        <w:rPr>
          <w:rFonts w:ascii="Book Antiqua" w:eastAsia="Book Antiqua" w:hAnsi="Book Antiqua" w:cs="Book Antiqua"/>
        </w:rPr>
        <w:t>: 419-425 [PMID: 19788459 DOI: 10.1111/j.1744-9987.2009.00760.x]</w:t>
      </w:r>
    </w:p>
    <w:p w14:paraId="71988F0C"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72 </w:t>
      </w:r>
      <w:r w:rsidRPr="00665AA4">
        <w:rPr>
          <w:rFonts w:ascii="Book Antiqua" w:eastAsia="Book Antiqua" w:hAnsi="Book Antiqua" w:cs="Book Antiqua"/>
          <w:b/>
          <w:bCs/>
        </w:rPr>
        <w:t>Collins KL</w:t>
      </w:r>
      <w:r w:rsidRPr="00665AA4">
        <w:rPr>
          <w:rFonts w:ascii="Book Antiqua" w:eastAsia="Book Antiqua" w:hAnsi="Book Antiqua" w:cs="Book Antiqua"/>
        </w:rPr>
        <w:t xml:space="preserve">, Roberts EA, Adeli K, Bohn D, Harvey EA. Single pass albumin dialysis (SPAD) in fulminant Wilsonian liver failure: a case report. </w:t>
      </w:r>
      <w:r w:rsidRPr="00665AA4">
        <w:rPr>
          <w:rFonts w:ascii="Book Antiqua" w:eastAsia="Book Antiqua" w:hAnsi="Book Antiqua" w:cs="Book Antiqua"/>
          <w:i/>
          <w:iCs/>
        </w:rPr>
        <w:t>Pediatr Nephrol</w:t>
      </w:r>
      <w:r w:rsidRPr="00665AA4">
        <w:rPr>
          <w:rFonts w:ascii="Book Antiqua" w:eastAsia="Book Antiqua" w:hAnsi="Book Antiqua" w:cs="Book Antiqua"/>
        </w:rPr>
        <w:t xml:space="preserve"> 2008; </w:t>
      </w:r>
      <w:r w:rsidRPr="00665AA4">
        <w:rPr>
          <w:rFonts w:ascii="Book Antiqua" w:eastAsia="Book Antiqua" w:hAnsi="Book Antiqua" w:cs="Book Antiqua"/>
          <w:b/>
          <w:bCs/>
        </w:rPr>
        <w:t>23</w:t>
      </w:r>
      <w:r w:rsidRPr="00665AA4">
        <w:rPr>
          <w:rFonts w:ascii="Book Antiqua" w:eastAsia="Book Antiqua" w:hAnsi="Book Antiqua" w:cs="Book Antiqua"/>
        </w:rPr>
        <w:t>: 1013-1016 [PMID: 18299897 DOI: 10.1007/s00467-008-0761-x]</w:t>
      </w:r>
    </w:p>
    <w:p w14:paraId="04B4A7D0" w14:textId="2668B903"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73 </w:t>
      </w:r>
      <w:r w:rsidRPr="00665AA4">
        <w:rPr>
          <w:rFonts w:ascii="Book Antiqua" w:eastAsia="Book Antiqua" w:hAnsi="Book Antiqua" w:cs="Book Antiqua"/>
          <w:b/>
          <w:bCs/>
        </w:rPr>
        <w:t>Seoung WL</w:t>
      </w:r>
      <w:r w:rsidRPr="00665AA4">
        <w:rPr>
          <w:rFonts w:ascii="Book Antiqua" w:eastAsia="Book Antiqua" w:hAnsi="Book Antiqua" w:cs="Book Antiqua"/>
        </w:rPr>
        <w:t xml:space="preserve">, Woo CJ, Su HK, Jin WL, Joon HS, Moon-Jae K. The Use of Single-pass Albumin Dialysis to Correct Severe Hyperbilirubinemia in Acute Hepatitis A: A Case Report. </w:t>
      </w:r>
      <w:r w:rsidRPr="00665AA4">
        <w:rPr>
          <w:rFonts w:ascii="Book Antiqua" w:eastAsia="Book Antiqua" w:hAnsi="Book Antiqua" w:cs="Book Antiqua"/>
          <w:i/>
          <w:iCs/>
        </w:rPr>
        <w:t>Korean J Nephro</w:t>
      </w:r>
      <w:r w:rsidR="0001635A">
        <w:rPr>
          <w:rFonts w:ascii="Book Antiqua" w:eastAsia="Book Antiqua" w:hAnsi="Book Antiqua" w:cs="Book Antiqua"/>
          <w:i/>
          <w:iCs/>
        </w:rPr>
        <w:t>l</w:t>
      </w:r>
      <w:r w:rsidRPr="00665AA4">
        <w:rPr>
          <w:rFonts w:ascii="Book Antiqua" w:eastAsia="Book Antiqua" w:hAnsi="Book Antiqua" w:cs="Book Antiqua"/>
        </w:rPr>
        <w:t xml:space="preserve"> 2010; </w:t>
      </w:r>
      <w:r w:rsidRPr="00665AA4">
        <w:rPr>
          <w:rFonts w:ascii="Book Antiqua" w:eastAsia="Book Antiqua" w:hAnsi="Book Antiqua" w:cs="Book Antiqua"/>
          <w:b/>
          <w:bCs/>
        </w:rPr>
        <w:t>29</w:t>
      </w:r>
      <w:r w:rsidRPr="00665AA4">
        <w:rPr>
          <w:rFonts w:ascii="Book Antiqua" w:eastAsia="Book Antiqua" w:hAnsi="Book Antiqua" w:cs="Book Antiqua"/>
        </w:rPr>
        <w:t>: 260</w:t>
      </w:r>
      <w:r w:rsidR="000E6EF0">
        <w:rPr>
          <w:rFonts w:ascii="Book Antiqua" w:eastAsia="Book Antiqua" w:hAnsi="Book Antiqua" w:cs="Book Antiqua"/>
        </w:rPr>
        <w:t>-</w:t>
      </w:r>
      <w:r w:rsidRPr="00665AA4">
        <w:rPr>
          <w:rFonts w:ascii="Book Antiqua" w:eastAsia="Book Antiqua" w:hAnsi="Book Antiqua" w:cs="Book Antiqua"/>
        </w:rPr>
        <w:t>264 [DOI: 10.2298/VSP201116027A]</w:t>
      </w:r>
    </w:p>
    <w:p w14:paraId="21969222"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74 </w:t>
      </w:r>
      <w:r w:rsidRPr="00665AA4">
        <w:rPr>
          <w:rFonts w:ascii="Book Antiqua" w:eastAsia="Book Antiqua" w:hAnsi="Book Antiqua" w:cs="Book Antiqua"/>
          <w:b/>
          <w:bCs/>
        </w:rPr>
        <w:t>Holle J</w:t>
      </w:r>
      <w:r w:rsidRPr="00665AA4">
        <w:rPr>
          <w:rFonts w:ascii="Book Antiqua" w:eastAsia="Book Antiqua" w:hAnsi="Book Antiqua" w:cs="Book Antiqua"/>
        </w:rPr>
        <w:t xml:space="preserve">, Gratopp A, Balmer S, Varnholt V, Henning S, Bufler P, Müller D, Rosenfeld L. Single-Pass Albumin Dialysis in the Treatment of Children with Liver Failure. </w:t>
      </w:r>
      <w:r w:rsidRPr="00665AA4">
        <w:rPr>
          <w:rFonts w:ascii="Book Antiqua" w:eastAsia="Book Antiqua" w:hAnsi="Book Antiqua" w:cs="Book Antiqua"/>
          <w:i/>
          <w:iCs/>
        </w:rPr>
        <w:t>Blood Purif</w:t>
      </w:r>
      <w:r w:rsidRPr="00665AA4">
        <w:rPr>
          <w:rFonts w:ascii="Book Antiqua" w:eastAsia="Book Antiqua" w:hAnsi="Book Antiqua" w:cs="Book Antiqua"/>
        </w:rPr>
        <w:t xml:space="preserve"> 2020; </w:t>
      </w:r>
      <w:r w:rsidRPr="00665AA4">
        <w:rPr>
          <w:rFonts w:ascii="Book Antiqua" w:eastAsia="Book Antiqua" w:hAnsi="Book Antiqua" w:cs="Book Antiqua"/>
          <w:b/>
          <w:bCs/>
        </w:rPr>
        <w:t>49</w:t>
      </w:r>
      <w:r w:rsidRPr="00665AA4">
        <w:rPr>
          <w:rFonts w:ascii="Book Antiqua" w:eastAsia="Book Antiqua" w:hAnsi="Book Antiqua" w:cs="Book Antiqua"/>
        </w:rPr>
        <w:t>: 55-62 [PMID: 31527371 DOI: 10.1159/000502938]</w:t>
      </w:r>
    </w:p>
    <w:p w14:paraId="2870E557"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75 </w:t>
      </w:r>
      <w:r w:rsidRPr="00665AA4">
        <w:rPr>
          <w:rFonts w:ascii="Book Antiqua" w:eastAsia="Book Antiqua" w:hAnsi="Book Antiqua" w:cs="Book Antiqua"/>
          <w:b/>
          <w:bCs/>
        </w:rPr>
        <w:t>Rahman E</w:t>
      </w:r>
      <w:r w:rsidRPr="00665AA4">
        <w:rPr>
          <w:rFonts w:ascii="Book Antiqua" w:eastAsia="Book Antiqua" w:hAnsi="Book Antiqua" w:cs="Book Antiqua"/>
        </w:rPr>
        <w:t xml:space="preserve">, Al Suwaida AK, Askar A. Single pass albumin dialysis in hepatorenal syndrome. </w:t>
      </w:r>
      <w:r w:rsidRPr="00665AA4">
        <w:rPr>
          <w:rFonts w:ascii="Book Antiqua" w:eastAsia="Book Antiqua" w:hAnsi="Book Antiqua" w:cs="Book Antiqua"/>
          <w:i/>
          <w:iCs/>
        </w:rPr>
        <w:t>Saudi J Kidney Dis Transpl</w:t>
      </w:r>
      <w:r w:rsidRPr="00665AA4">
        <w:rPr>
          <w:rFonts w:ascii="Book Antiqua" w:eastAsia="Book Antiqua" w:hAnsi="Book Antiqua" w:cs="Book Antiqua"/>
        </w:rPr>
        <w:t xml:space="preserve"> 2008; </w:t>
      </w:r>
      <w:r w:rsidRPr="00665AA4">
        <w:rPr>
          <w:rFonts w:ascii="Book Antiqua" w:eastAsia="Book Antiqua" w:hAnsi="Book Antiqua" w:cs="Book Antiqua"/>
          <w:b/>
          <w:bCs/>
        </w:rPr>
        <w:t>19</w:t>
      </w:r>
      <w:r w:rsidRPr="00665AA4">
        <w:rPr>
          <w:rFonts w:ascii="Book Antiqua" w:eastAsia="Book Antiqua" w:hAnsi="Book Antiqua" w:cs="Book Antiqua"/>
        </w:rPr>
        <w:t>: 479-484 [PMID: 18445918]</w:t>
      </w:r>
    </w:p>
    <w:p w14:paraId="0E1AFCEC"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76 </w:t>
      </w:r>
      <w:r w:rsidRPr="00665AA4">
        <w:rPr>
          <w:rFonts w:ascii="Book Antiqua" w:eastAsia="Book Antiqua" w:hAnsi="Book Antiqua" w:cs="Book Antiqua"/>
          <w:b/>
          <w:bCs/>
        </w:rPr>
        <w:t>La Manna G</w:t>
      </w:r>
      <w:r w:rsidRPr="00665AA4">
        <w:rPr>
          <w:rFonts w:ascii="Book Antiqua" w:eastAsia="Book Antiqua" w:hAnsi="Book Antiqua" w:cs="Book Antiqua"/>
        </w:rPr>
        <w:t xml:space="preserve">, Donati G. Coupled Plasma Filtration Adsorption: A Multipurpose Extracorporeal Detoxification Therapy. </w:t>
      </w:r>
      <w:r w:rsidRPr="00665AA4">
        <w:rPr>
          <w:rFonts w:ascii="Book Antiqua" w:eastAsia="Book Antiqua" w:hAnsi="Book Antiqua" w:cs="Book Antiqua"/>
          <w:i/>
          <w:iCs/>
        </w:rPr>
        <w:t>Blood Purif</w:t>
      </w:r>
      <w:r w:rsidRPr="00665AA4">
        <w:rPr>
          <w:rFonts w:ascii="Book Antiqua" w:eastAsia="Book Antiqua" w:hAnsi="Book Antiqua" w:cs="Book Antiqua"/>
        </w:rPr>
        <w:t xml:space="preserve"> 2018; </w:t>
      </w:r>
      <w:r w:rsidRPr="00665AA4">
        <w:rPr>
          <w:rFonts w:ascii="Book Antiqua" w:eastAsia="Book Antiqua" w:hAnsi="Book Antiqua" w:cs="Book Antiqua"/>
          <w:b/>
          <w:bCs/>
        </w:rPr>
        <w:t>46</w:t>
      </w:r>
      <w:r w:rsidRPr="00665AA4">
        <w:rPr>
          <w:rFonts w:ascii="Book Antiqua" w:eastAsia="Book Antiqua" w:hAnsi="Book Antiqua" w:cs="Book Antiqua"/>
        </w:rPr>
        <w:t>: 228-238 [PMID: 29972825 DOI: 10.1159/000490234]</w:t>
      </w:r>
    </w:p>
    <w:p w14:paraId="3C6593B2"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77 </w:t>
      </w:r>
      <w:r w:rsidRPr="00665AA4">
        <w:rPr>
          <w:rFonts w:ascii="Book Antiqua" w:eastAsia="Book Antiqua" w:hAnsi="Book Antiqua" w:cs="Book Antiqua"/>
          <w:b/>
          <w:bCs/>
        </w:rPr>
        <w:t>Garbero E</w:t>
      </w:r>
      <w:r w:rsidRPr="00665AA4">
        <w:rPr>
          <w:rFonts w:ascii="Book Antiqua" w:eastAsia="Book Antiqua" w:hAnsi="Book Antiqua" w:cs="Book Antiqua"/>
        </w:rPr>
        <w:t xml:space="preserve">, Livigni S, Ferrari F, Finazzi S, Langer M, Malacarne P, Meca MCC, Mosca S, Olivieri C, Pozzato M, Rossi C, Tavola M, Terzitta M, Viaggi B, Bertolini G; GiViTI. </w:t>
      </w:r>
      <w:r w:rsidRPr="00665AA4">
        <w:rPr>
          <w:rFonts w:ascii="Book Antiqua" w:eastAsia="Book Antiqua" w:hAnsi="Book Antiqua" w:cs="Book Antiqua"/>
        </w:rPr>
        <w:lastRenderedPageBreak/>
        <w:t xml:space="preserve">High dose coupled plasma filtration and adsorption in septic shock patients. Results of the COMPACT-2: a multicentre, adaptive, randomised clinical trial. </w:t>
      </w:r>
      <w:r w:rsidRPr="00665AA4">
        <w:rPr>
          <w:rFonts w:ascii="Book Antiqua" w:eastAsia="Book Antiqua" w:hAnsi="Book Antiqua" w:cs="Book Antiqua"/>
          <w:i/>
          <w:iCs/>
        </w:rPr>
        <w:t>Intensive Care Med</w:t>
      </w:r>
      <w:r w:rsidRPr="00665AA4">
        <w:rPr>
          <w:rFonts w:ascii="Book Antiqua" w:eastAsia="Book Antiqua" w:hAnsi="Book Antiqua" w:cs="Book Antiqua"/>
        </w:rPr>
        <w:t xml:space="preserve"> 2021; </w:t>
      </w:r>
      <w:r w:rsidRPr="00665AA4">
        <w:rPr>
          <w:rFonts w:ascii="Book Antiqua" w:eastAsia="Book Antiqua" w:hAnsi="Book Antiqua" w:cs="Book Antiqua"/>
          <w:b/>
          <w:bCs/>
        </w:rPr>
        <w:t>47</w:t>
      </w:r>
      <w:r w:rsidRPr="00665AA4">
        <w:rPr>
          <w:rFonts w:ascii="Book Antiqua" w:eastAsia="Book Antiqua" w:hAnsi="Book Antiqua" w:cs="Book Antiqua"/>
        </w:rPr>
        <w:t>: 1303-1311 [PMID: 34601619 DOI: 10.1007/s00134-021-06501-3]</w:t>
      </w:r>
    </w:p>
    <w:p w14:paraId="1FDFE2B7"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78 </w:t>
      </w:r>
      <w:r w:rsidRPr="00665AA4">
        <w:rPr>
          <w:rFonts w:ascii="Book Antiqua" w:eastAsia="Book Antiqua" w:hAnsi="Book Antiqua" w:cs="Book Antiqua"/>
          <w:b/>
          <w:bCs/>
        </w:rPr>
        <w:t>Harm S</w:t>
      </w:r>
      <w:r w:rsidRPr="00665AA4">
        <w:rPr>
          <w:rFonts w:ascii="Book Antiqua" w:eastAsia="Book Antiqua" w:hAnsi="Book Antiqua" w:cs="Book Antiqua"/>
        </w:rPr>
        <w:t xml:space="preserve">, Falkenhagen D, Hartmann J. Pore size--a key property for selective toxin removal in blood purification. </w:t>
      </w:r>
      <w:r w:rsidRPr="00665AA4">
        <w:rPr>
          <w:rFonts w:ascii="Book Antiqua" w:eastAsia="Book Antiqua" w:hAnsi="Book Antiqua" w:cs="Book Antiqua"/>
          <w:i/>
          <w:iCs/>
        </w:rPr>
        <w:t>Int J Artif Organs</w:t>
      </w:r>
      <w:r w:rsidRPr="00665AA4">
        <w:rPr>
          <w:rFonts w:ascii="Book Antiqua" w:eastAsia="Book Antiqua" w:hAnsi="Book Antiqua" w:cs="Book Antiqua"/>
        </w:rPr>
        <w:t xml:space="preserve"> 2014; </w:t>
      </w:r>
      <w:r w:rsidRPr="00665AA4">
        <w:rPr>
          <w:rFonts w:ascii="Book Antiqua" w:eastAsia="Book Antiqua" w:hAnsi="Book Antiqua" w:cs="Book Antiqua"/>
          <w:b/>
          <w:bCs/>
        </w:rPr>
        <w:t>37</w:t>
      </w:r>
      <w:r w:rsidRPr="00665AA4">
        <w:rPr>
          <w:rFonts w:ascii="Book Antiqua" w:eastAsia="Book Antiqua" w:hAnsi="Book Antiqua" w:cs="Book Antiqua"/>
        </w:rPr>
        <w:t>: 668-678 [PMID: 25262632 DOI: 10.5301/ijao.5000354]</w:t>
      </w:r>
    </w:p>
    <w:p w14:paraId="6B095228"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79 </w:t>
      </w:r>
      <w:r w:rsidRPr="00665AA4">
        <w:rPr>
          <w:rFonts w:ascii="Book Antiqua" w:eastAsia="Book Antiqua" w:hAnsi="Book Antiqua" w:cs="Book Antiqua"/>
          <w:b/>
          <w:bCs/>
        </w:rPr>
        <w:t>Donati G</w:t>
      </w:r>
      <w:r w:rsidRPr="00665AA4">
        <w:rPr>
          <w:rFonts w:ascii="Book Antiqua" w:eastAsia="Book Antiqua" w:hAnsi="Book Antiqua" w:cs="Book Antiqua"/>
        </w:rPr>
        <w:t xml:space="preserve">, Angeletti A, Gasperoni L, Piscaglia F, Croci Chiocchini AL, Scrivo A, Natali T, Ullo I, Guglielmo C, Simoni P, Mancini R, Bolondi L, La Manna G. Detoxification of bilirubin and bile acids with intermittent coupled plasmafiltration and adsorption in liver failure (HERCOLE study). </w:t>
      </w:r>
      <w:r w:rsidRPr="00665AA4">
        <w:rPr>
          <w:rFonts w:ascii="Book Antiqua" w:eastAsia="Book Antiqua" w:hAnsi="Book Antiqua" w:cs="Book Antiqua"/>
          <w:i/>
          <w:iCs/>
        </w:rPr>
        <w:t>J Nephrol</w:t>
      </w:r>
      <w:r w:rsidRPr="00665AA4">
        <w:rPr>
          <w:rFonts w:ascii="Book Antiqua" w:eastAsia="Book Antiqua" w:hAnsi="Book Antiqua" w:cs="Book Antiqua"/>
        </w:rPr>
        <w:t xml:space="preserve"> 2021; </w:t>
      </w:r>
      <w:r w:rsidRPr="00665AA4">
        <w:rPr>
          <w:rFonts w:ascii="Book Antiqua" w:eastAsia="Book Antiqua" w:hAnsi="Book Antiqua" w:cs="Book Antiqua"/>
          <w:b/>
          <w:bCs/>
        </w:rPr>
        <w:t>34</w:t>
      </w:r>
      <w:r w:rsidRPr="00665AA4">
        <w:rPr>
          <w:rFonts w:ascii="Book Antiqua" w:eastAsia="Book Antiqua" w:hAnsi="Book Antiqua" w:cs="Book Antiqua"/>
        </w:rPr>
        <w:t>: 77-88 [PMID: 32710265 DOI: 10.1007/s40620-020-00799-w]</w:t>
      </w:r>
    </w:p>
    <w:p w14:paraId="5FA1B3E7"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80 </w:t>
      </w:r>
      <w:r w:rsidRPr="00665AA4">
        <w:rPr>
          <w:rFonts w:ascii="Book Antiqua" w:eastAsia="Book Antiqua" w:hAnsi="Book Antiqua" w:cs="Book Antiqua"/>
          <w:b/>
          <w:bCs/>
        </w:rPr>
        <w:t>Tetta C</w:t>
      </w:r>
      <w:r w:rsidRPr="00665AA4">
        <w:rPr>
          <w:rFonts w:ascii="Book Antiqua" w:eastAsia="Book Antiqua" w:hAnsi="Book Antiqua" w:cs="Book Antiqua"/>
        </w:rPr>
        <w:t xml:space="preserve">, Cavaillon JM, Schulze M, Ronco C, Ghezzi PM, Camussi G, Serra AM, Curti F, Lonnemann G. Removal of cytokines and activated complement components in an experimental model of continuous plasma filtration coupled with sorbent adsorption. </w:t>
      </w:r>
      <w:r w:rsidRPr="00665AA4">
        <w:rPr>
          <w:rFonts w:ascii="Book Antiqua" w:eastAsia="Book Antiqua" w:hAnsi="Book Antiqua" w:cs="Book Antiqua"/>
          <w:i/>
          <w:iCs/>
        </w:rPr>
        <w:t>Nephrol Dial Transplant</w:t>
      </w:r>
      <w:r w:rsidRPr="00665AA4">
        <w:rPr>
          <w:rFonts w:ascii="Book Antiqua" w:eastAsia="Book Antiqua" w:hAnsi="Book Antiqua" w:cs="Book Antiqua"/>
        </w:rPr>
        <w:t xml:space="preserve"> 1998; </w:t>
      </w:r>
      <w:r w:rsidRPr="00665AA4">
        <w:rPr>
          <w:rFonts w:ascii="Book Antiqua" w:eastAsia="Book Antiqua" w:hAnsi="Book Antiqua" w:cs="Book Antiqua"/>
          <w:b/>
          <w:bCs/>
        </w:rPr>
        <w:t>13</w:t>
      </w:r>
      <w:r w:rsidRPr="00665AA4">
        <w:rPr>
          <w:rFonts w:ascii="Book Antiqua" w:eastAsia="Book Antiqua" w:hAnsi="Book Antiqua" w:cs="Book Antiqua"/>
        </w:rPr>
        <w:t>: 1458-1464 [PMID: 9641176 DOI: 10.1093/ndt/13.6.1458]</w:t>
      </w:r>
    </w:p>
    <w:p w14:paraId="597F89FF"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81 </w:t>
      </w:r>
      <w:r w:rsidRPr="00665AA4">
        <w:rPr>
          <w:rFonts w:ascii="Book Antiqua" w:eastAsia="Book Antiqua" w:hAnsi="Book Antiqua" w:cs="Book Antiqua"/>
          <w:b/>
          <w:bCs/>
        </w:rPr>
        <w:t>Donati G</w:t>
      </w:r>
      <w:r w:rsidRPr="00665AA4">
        <w:rPr>
          <w:rFonts w:ascii="Book Antiqua" w:eastAsia="Book Antiqua" w:hAnsi="Book Antiqua" w:cs="Book Antiqua"/>
        </w:rPr>
        <w:t xml:space="preserve">, Capelli I, Croci Chiocchini AL, Natali N, Scrivo A, La Manna G. Coupled Plasma Filtration Adsorption Application for Liver and Thyroid Toxins. </w:t>
      </w:r>
      <w:r w:rsidRPr="00665AA4">
        <w:rPr>
          <w:rFonts w:ascii="Book Antiqua" w:eastAsia="Book Antiqua" w:hAnsi="Book Antiqua" w:cs="Book Antiqua"/>
          <w:i/>
          <w:iCs/>
        </w:rPr>
        <w:t>Contrib Nephrol</w:t>
      </w:r>
      <w:r w:rsidRPr="00665AA4">
        <w:rPr>
          <w:rFonts w:ascii="Book Antiqua" w:eastAsia="Book Antiqua" w:hAnsi="Book Antiqua" w:cs="Book Antiqua"/>
        </w:rPr>
        <w:t xml:space="preserve"> 2017; </w:t>
      </w:r>
      <w:r w:rsidRPr="00665AA4">
        <w:rPr>
          <w:rFonts w:ascii="Book Antiqua" w:eastAsia="Book Antiqua" w:hAnsi="Book Antiqua" w:cs="Book Antiqua"/>
          <w:b/>
          <w:bCs/>
        </w:rPr>
        <w:t>190</w:t>
      </w:r>
      <w:r w:rsidRPr="00665AA4">
        <w:rPr>
          <w:rFonts w:ascii="Book Antiqua" w:eastAsia="Book Antiqua" w:hAnsi="Book Antiqua" w:cs="Book Antiqua"/>
        </w:rPr>
        <w:t>: 31-42 [PMID: 28535517 DOI: 10.1159/000468909]</w:t>
      </w:r>
    </w:p>
    <w:p w14:paraId="0CDDD6C1" w14:textId="39E8E99F"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82 </w:t>
      </w:r>
      <w:r w:rsidRPr="00665AA4">
        <w:rPr>
          <w:rFonts w:ascii="Book Antiqua" w:eastAsia="Book Antiqua" w:hAnsi="Book Antiqua" w:cs="Book Antiqua"/>
          <w:b/>
          <w:bCs/>
        </w:rPr>
        <w:t>Ullo I</w:t>
      </w:r>
      <w:r w:rsidRPr="00665AA4">
        <w:rPr>
          <w:rFonts w:ascii="Book Antiqua" w:eastAsia="Book Antiqua" w:hAnsi="Book Antiqua" w:cs="Book Antiqua"/>
        </w:rPr>
        <w:t xml:space="preserve">, Zappulo F, Bini C, Bruno P, Scrivo A, Donati G, Bolondi L, Piscaglia F, Simoni P, La Manna G. Coupled plasma filtration and adsorption (CPFA) for extracorporeal detoxification during acute and acute on-chronic liver failure. </w:t>
      </w:r>
      <w:r w:rsidRPr="00665AA4">
        <w:rPr>
          <w:rFonts w:ascii="Book Antiqua" w:eastAsia="Book Antiqua" w:hAnsi="Book Antiqua" w:cs="Book Antiqua"/>
          <w:i/>
          <w:iCs/>
        </w:rPr>
        <w:t xml:space="preserve">Blood Purif </w:t>
      </w:r>
      <w:r w:rsidRPr="00665AA4">
        <w:rPr>
          <w:rFonts w:ascii="Book Antiqua" w:eastAsia="Book Antiqua" w:hAnsi="Book Antiqua" w:cs="Book Antiqua"/>
        </w:rPr>
        <w:t xml:space="preserve">2017; </w:t>
      </w:r>
      <w:r w:rsidRPr="00665AA4">
        <w:rPr>
          <w:rFonts w:ascii="Book Antiqua" w:eastAsia="Book Antiqua" w:hAnsi="Book Antiqua" w:cs="Book Antiqua"/>
          <w:b/>
          <w:bCs/>
        </w:rPr>
        <w:t>44</w:t>
      </w:r>
      <w:r w:rsidRPr="00665AA4">
        <w:rPr>
          <w:rFonts w:ascii="Book Antiqua" w:eastAsia="Book Antiqua" w:hAnsi="Book Antiqua" w:cs="Book Antiqua"/>
        </w:rPr>
        <w:t>: 182 [DOI:</w:t>
      </w:r>
      <w:r w:rsidR="008F45F4">
        <w:rPr>
          <w:rFonts w:ascii="Book Antiqua" w:eastAsia="Book Antiqua" w:hAnsi="Book Antiqua" w:cs="Book Antiqua"/>
        </w:rPr>
        <w:t xml:space="preserve"> </w:t>
      </w:r>
      <w:r w:rsidRPr="00665AA4">
        <w:rPr>
          <w:rFonts w:ascii="Book Antiqua" w:eastAsia="Book Antiqua" w:hAnsi="Book Antiqua" w:cs="Book Antiqua"/>
        </w:rPr>
        <w:t>10.1093/ndt/gfy104.sp477]</w:t>
      </w:r>
    </w:p>
    <w:p w14:paraId="358458CB"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83 </w:t>
      </w:r>
      <w:r w:rsidRPr="00665AA4">
        <w:rPr>
          <w:rFonts w:ascii="Book Antiqua" w:eastAsia="Book Antiqua" w:hAnsi="Book Antiqua" w:cs="Book Antiqua"/>
          <w:b/>
          <w:bCs/>
        </w:rPr>
        <w:t>Maggi U</w:t>
      </w:r>
      <w:r w:rsidRPr="00665AA4">
        <w:rPr>
          <w:rFonts w:ascii="Book Antiqua" w:eastAsia="Book Antiqua" w:hAnsi="Book Antiqua" w:cs="Book Antiqua"/>
        </w:rPr>
        <w:t xml:space="preserve">, Nita G, Gatti S, Antonelli B, Paolo R, Como G, Messa P, Rossi G. Hyperbilirubinemia after liver transplantation: the role of coupled plasma filtration adsorption. </w:t>
      </w:r>
      <w:r w:rsidRPr="00665AA4">
        <w:rPr>
          <w:rFonts w:ascii="Book Antiqua" w:eastAsia="Book Antiqua" w:hAnsi="Book Antiqua" w:cs="Book Antiqua"/>
          <w:i/>
          <w:iCs/>
        </w:rPr>
        <w:t>Transplant Proc</w:t>
      </w:r>
      <w:r w:rsidRPr="00665AA4">
        <w:rPr>
          <w:rFonts w:ascii="Book Antiqua" w:eastAsia="Book Antiqua" w:hAnsi="Book Antiqua" w:cs="Book Antiqua"/>
        </w:rPr>
        <w:t xml:space="preserve"> 2013; </w:t>
      </w:r>
      <w:r w:rsidRPr="00665AA4">
        <w:rPr>
          <w:rFonts w:ascii="Book Antiqua" w:eastAsia="Book Antiqua" w:hAnsi="Book Antiqua" w:cs="Book Antiqua"/>
          <w:b/>
          <w:bCs/>
        </w:rPr>
        <w:t>45</w:t>
      </w:r>
      <w:r w:rsidRPr="00665AA4">
        <w:rPr>
          <w:rFonts w:ascii="Book Antiqua" w:eastAsia="Book Antiqua" w:hAnsi="Book Antiqua" w:cs="Book Antiqua"/>
        </w:rPr>
        <w:t>: 2715-2717 [PMID: 24034030 DOI: 10.1016/j.transproceed.2013.07.019]</w:t>
      </w:r>
    </w:p>
    <w:p w14:paraId="314F43CE"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84 </w:t>
      </w:r>
      <w:r w:rsidRPr="00665AA4">
        <w:rPr>
          <w:rFonts w:ascii="Book Antiqua" w:eastAsia="Book Antiqua" w:hAnsi="Book Antiqua" w:cs="Book Antiqua"/>
          <w:b/>
          <w:bCs/>
        </w:rPr>
        <w:t>Caroleo S</w:t>
      </w:r>
      <w:r w:rsidRPr="00665AA4">
        <w:rPr>
          <w:rFonts w:ascii="Book Antiqua" w:eastAsia="Book Antiqua" w:hAnsi="Book Antiqua" w:cs="Book Antiqua"/>
        </w:rPr>
        <w:t xml:space="preserve">, Rubino AS, Tropea F, Bruno O, Vuoto D, Amantea B, Renzulli A. Coupled plasma filtration adsorption reduces serum bilirubine in a case of acute hypoxic hepatitis secondary to cardiogenic shock. </w:t>
      </w:r>
      <w:r w:rsidRPr="00665AA4">
        <w:rPr>
          <w:rFonts w:ascii="Book Antiqua" w:eastAsia="Book Antiqua" w:hAnsi="Book Antiqua" w:cs="Book Antiqua"/>
          <w:i/>
          <w:iCs/>
        </w:rPr>
        <w:t>Int J Artif Organs</w:t>
      </w:r>
      <w:r w:rsidRPr="00665AA4">
        <w:rPr>
          <w:rFonts w:ascii="Book Antiqua" w:eastAsia="Book Antiqua" w:hAnsi="Book Antiqua" w:cs="Book Antiqua"/>
        </w:rPr>
        <w:t xml:space="preserve"> 2010; </w:t>
      </w:r>
      <w:r w:rsidRPr="00665AA4">
        <w:rPr>
          <w:rFonts w:ascii="Book Antiqua" w:eastAsia="Book Antiqua" w:hAnsi="Book Antiqua" w:cs="Book Antiqua"/>
          <w:b/>
          <w:bCs/>
        </w:rPr>
        <w:t>33</w:t>
      </w:r>
      <w:r w:rsidRPr="00665AA4">
        <w:rPr>
          <w:rFonts w:ascii="Book Antiqua" w:eastAsia="Book Antiqua" w:hAnsi="Book Antiqua" w:cs="Book Antiqua"/>
        </w:rPr>
        <w:t>: 749-752 [PMID: 21058270]</w:t>
      </w:r>
    </w:p>
    <w:p w14:paraId="48E90A6E"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lastRenderedPageBreak/>
        <w:t xml:space="preserve">85 </w:t>
      </w:r>
      <w:r w:rsidRPr="00665AA4">
        <w:rPr>
          <w:rFonts w:ascii="Book Antiqua" w:eastAsia="Book Antiqua" w:hAnsi="Book Antiqua" w:cs="Book Antiqua"/>
          <w:b/>
          <w:bCs/>
        </w:rPr>
        <w:t>Zhang Y</w:t>
      </w:r>
      <w:r w:rsidRPr="00665AA4">
        <w:rPr>
          <w:rFonts w:ascii="Book Antiqua" w:eastAsia="Book Antiqua" w:hAnsi="Book Antiqua" w:cs="Book Antiqua"/>
        </w:rPr>
        <w:t xml:space="preserve">, Li L, Zhang X, Xu W, Guo Q, Zhou J. Plasmapheresis Combined with Continuous Plasma Filtration Adsorption Rescues Severe Acute Liver Failure in Wilson's Disease before Liver Transplantation. </w:t>
      </w:r>
      <w:r w:rsidRPr="00665AA4">
        <w:rPr>
          <w:rFonts w:ascii="Book Antiqua" w:eastAsia="Book Antiqua" w:hAnsi="Book Antiqua" w:cs="Book Antiqua"/>
          <w:i/>
          <w:iCs/>
        </w:rPr>
        <w:t>Blood Purif</w:t>
      </w:r>
      <w:r w:rsidRPr="00665AA4">
        <w:rPr>
          <w:rFonts w:ascii="Book Antiqua" w:eastAsia="Book Antiqua" w:hAnsi="Book Antiqua" w:cs="Book Antiqua"/>
        </w:rPr>
        <w:t xml:space="preserve"> 2019; </w:t>
      </w:r>
      <w:r w:rsidRPr="00665AA4">
        <w:rPr>
          <w:rFonts w:ascii="Book Antiqua" w:eastAsia="Book Antiqua" w:hAnsi="Book Antiqua" w:cs="Book Antiqua"/>
          <w:b/>
          <w:bCs/>
        </w:rPr>
        <w:t>47</w:t>
      </w:r>
      <w:r w:rsidRPr="00665AA4">
        <w:rPr>
          <w:rFonts w:ascii="Book Antiqua" w:eastAsia="Book Antiqua" w:hAnsi="Book Antiqua" w:cs="Book Antiqua"/>
        </w:rPr>
        <w:t>: 120-125 [PMID: 30359967 DOI: 10.1159/000493909]</w:t>
      </w:r>
    </w:p>
    <w:p w14:paraId="2F41FA93"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86 </w:t>
      </w:r>
      <w:r w:rsidRPr="00665AA4">
        <w:rPr>
          <w:rFonts w:ascii="Book Antiqua" w:eastAsia="Book Antiqua" w:hAnsi="Book Antiqua" w:cs="Book Antiqua"/>
          <w:b/>
          <w:bCs/>
        </w:rPr>
        <w:t>Larsen FS</w:t>
      </w:r>
      <w:r w:rsidRPr="00665AA4">
        <w:rPr>
          <w:rFonts w:ascii="Book Antiqua" w:eastAsia="Book Antiqua" w:hAnsi="Book Antiqua" w:cs="Book Antiqua"/>
        </w:rPr>
        <w:t xml:space="preserve">, Schmidt LE, Bernsmeier C, Rasmussen A, Isoniemi H, Patel VC, Triantafyllou E, Bernal W, Auzinger G, Shawcross D, Eefsen M, Bjerring PN, Clemmesen JO, Hockerstedt K, Frederiksen HJ, Hansen BA, Antoniades CG, Wendon J. High-volume plasma exchange in patients with acute liver failure: An open randomised controlled trial. </w:t>
      </w:r>
      <w:r w:rsidRPr="00665AA4">
        <w:rPr>
          <w:rFonts w:ascii="Book Antiqua" w:eastAsia="Book Antiqua" w:hAnsi="Book Antiqua" w:cs="Book Antiqua"/>
          <w:i/>
          <w:iCs/>
        </w:rPr>
        <w:t>J Hepatol</w:t>
      </w:r>
      <w:r w:rsidRPr="00665AA4">
        <w:rPr>
          <w:rFonts w:ascii="Book Antiqua" w:eastAsia="Book Antiqua" w:hAnsi="Book Antiqua" w:cs="Book Antiqua"/>
        </w:rPr>
        <w:t xml:space="preserve"> 2016; </w:t>
      </w:r>
      <w:r w:rsidRPr="00665AA4">
        <w:rPr>
          <w:rFonts w:ascii="Book Antiqua" w:eastAsia="Book Antiqua" w:hAnsi="Book Antiqua" w:cs="Book Antiqua"/>
          <w:b/>
          <w:bCs/>
        </w:rPr>
        <w:t>64</w:t>
      </w:r>
      <w:r w:rsidRPr="00665AA4">
        <w:rPr>
          <w:rFonts w:ascii="Book Antiqua" w:eastAsia="Book Antiqua" w:hAnsi="Book Antiqua" w:cs="Book Antiqua"/>
        </w:rPr>
        <w:t>: 69-78 [PMID: 26325537 DOI: 10.1016/j.jhep.2015.08.018]</w:t>
      </w:r>
    </w:p>
    <w:p w14:paraId="1136A05D"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87 </w:t>
      </w:r>
      <w:r w:rsidRPr="00665AA4">
        <w:rPr>
          <w:rFonts w:ascii="Book Antiqua" w:eastAsia="Book Antiqua" w:hAnsi="Book Antiqua" w:cs="Book Antiqua"/>
          <w:b/>
          <w:bCs/>
        </w:rPr>
        <w:t>Tan EX</w:t>
      </w:r>
      <w:r w:rsidRPr="00665AA4">
        <w:rPr>
          <w:rFonts w:ascii="Book Antiqua" w:eastAsia="Book Antiqua" w:hAnsi="Book Antiqua" w:cs="Book Antiqua"/>
        </w:rPr>
        <w:t xml:space="preserve">, Wang MX, Pang J, Lee GH. Plasma exchange in patients with acute and acute-on-chronic liver failure: A systematic review. </w:t>
      </w:r>
      <w:r w:rsidRPr="00665AA4">
        <w:rPr>
          <w:rFonts w:ascii="Book Antiqua" w:eastAsia="Book Antiqua" w:hAnsi="Book Antiqua" w:cs="Book Antiqua"/>
          <w:i/>
          <w:iCs/>
        </w:rPr>
        <w:t>World J Gastroenterol</w:t>
      </w:r>
      <w:r w:rsidRPr="00665AA4">
        <w:rPr>
          <w:rFonts w:ascii="Book Antiqua" w:eastAsia="Book Antiqua" w:hAnsi="Book Antiqua" w:cs="Book Antiqua"/>
        </w:rPr>
        <w:t xml:space="preserve"> 2020; </w:t>
      </w:r>
      <w:r w:rsidRPr="00665AA4">
        <w:rPr>
          <w:rFonts w:ascii="Book Antiqua" w:eastAsia="Book Antiqua" w:hAnsi="Book Antiqua" w:cs="Book Antiqua"/>
          <w:b/>
          <w:bCs/>
        </w:rPr>
        <w:t>26</w:t>
      </w:r>
      <w:r w:rsidRPr="00665AA4">
        <w:rPr>
          <w:rFonts w:ascii="Book Antiqua" w:eastAsia="Book Antiqua" w:hAnsi="Book Antiqua" w:cs="Book Antiqua"/>
        </w:rPr>
        <w:t>: 219-245 [PMID: 31988586 DOI: 10.3748/wjg.v26.i2.219]</w:t>
      </w:r>
    </w:p>
    <w:p w14:paraId="77B2C3C8"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88 </w:t>
      </w:r>
      <w:r w:rsidRPr="00665AA4">
        <w:rPr>
          <w:rFonts w:ascii="Book Antiqua" w:eastAsia="Book Antiqua" w:hAnsi="Book Antiqua" w:cs="Book Antiqua"/>
          <w:b/>
          <w:bCs/>
        </w:rPr>
        <w:t>Lim H</w:t>
      </w:r>
      <w:r w:rsidRPr="00665AA4">
        <w:rPr>
          <w:rFonts w:ascii="Book Antiqua" w:eastAsia="Book Antiqua" w:hAnsi="Book Antiqua" w:cs="Book Antiqua"/>
        </w:rPr>
        <w:t xml:space="preserve">, Kang Y, Park S, Koh H. Effectiveness of High-Volume Therapeutic Plasma Exchange for Acute and Acute-on-Chronic Liver Failure in Korean Pediatric Patients. </w:t>
      </w:r>
      <w:r w:rsidRPr="00665AA4">
        <w:rPr>
          <w:rFonts w:ascii="Book Antiqua" w:eastAsia="Book Antiqua" w:hAnsi="Book Antiqua" w:cs="Book Antiqua"/>
          <w:i/>
          <w:iCs/>
        </w:rPr>
        <w:t>Pediatr Gastroenterol Hepatol Nutr</w:t>
      </w:r>
      <w:r w:rsidRPr="00665AA4">
        <w:rPr>
          <w:rFonts w:ascii="Book Antiqua" w:eastAsia="Book Antiqua" w:hAnsi="Book Antiqua" w:cs="Book Antiqua"/>
        </w:rPr>
        <w:t xml:space="preserve"> 2022; </w:t>
      </w:r>
      <w:r w:rsidRPr="00665AA4">
        <w:rPr>
          <w:rFonts w:ascii="Book Antiqua" w:eastAsia="Book Antiqua" w:hAnsi="Book Antiqua" w:cs="Book Antiqua"/>
          <w:b/>
          <w:bCs/>
        </w:rPr>
        <w:t>25</w:t>
      </w:r>
      <w:r w:rsidRPr="00665AA4">
        <w:rPr>
          <w:rFonts w:ascii="Book Antiqua" w:eastAsia="Book Antiqua" w:hAnsi="Book Antiqua" w:cs="Book Antiqua"/>
        </w:rPr>
        <w:t>: 481-488 [PMID: 36451692 DOI: 10.5223/pghn.2022.25.6.481]</w:t>
      </w:r>
    </w:p>
    <w:p w14:paraId="200DD21C"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89 </w:t>
      </w:r>
      <w:r w:rsidRPr="00665AA4">
        <w:rPr>
          <w:rFonts w:ascii="Book Antiqua" w:eastAsia="Book Antiqua" w:hAnsi="Book Antiqua" w:cs="Book Antiqua"/>
          <w:b/>
          <w:bCs/>
        </w:rPr>
        <w:t>Mao W</w:t>
      </w:r>
      <w:r w:rsidRPr="00665AA4">
        <w:rPr>
          <w:rFonts w:ascii="Book Antiqua" w:eastAsia="Book Antiqua" w:hAnsi="Book Antiqua" w:cs="Book Antiqua"/>
        </w:rPr>
        <w:t xml:space="preserve">, Ye B, Lin S, Fu Y, Chen Y, Chen Y. Prediction value of model for end-stage liver disease scoring system on prognosis in the acute on chronic liver failure patients with plasma exchange treatment. </w:t>
      </w:r>
      <w:r w:rsidRPr="00665AA4">
        <w:rPr>
          <w:rFonts w:ascii="Book Antiqua" w:eastAsia="Book Antiqua" w:hAnsi="Book Antiqua" w:cs="Book Antiqua"/>
          <w:i/>
          <w:iCs/>
        </w:rPr>
        <w:t>ASAIO J</w:t>
      </w:r>
      <w:r w:rsidRPr="00665AA4">
        <w:rPr>
          <w:rFonts w:ascii="Book Antiqua" w:eastAsia="Book Antiqua" w:hAnsi="Book Antiqua" w:cs="Book Antiqua"/>
        </w:rPr>
        <w:t xml:space="preserve"> 2010; </w:t>
      </w:r>
      <w:r w:rsidRPr="00665AA4">
        <w:rPr>
          <w:rFonts w:ascii="Book Antiqua" w:eastAsia="Book Antiqua" w:hAnsi="Book Antiqua" w:cs="Book Antiqua"/>
          <w:b/>
          <w:bCs/>
        </w:rPr>
        <w:t>56</w:t>
      </w:r>
      <w:r w:rsidRPr="00665AA4">
        <w:rPr>
          <w:rFonts w:ascii="Book Antiqua" w:eastAsia="Book Antiqua" w:hAnsi="Book Antiqua" w:cs="Book Antiqua"/>
        </w:rPr>
        <w:t>: 475-478 [PMID: 20613491 DOI: 10.1097/MAT.0b013e3181e6bf13]</w:t>
      </w:r>
    </w:p>
    <w:p w14:paraId="4D4238CA"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90 </w:t>
      </w:r>
      <w:r w:rsidRPr="00665AA4">
        <w:rPr>
          <w:rFonts w:ascii="Book Antiqua" w:eastAsia="Book Antiqua" w:hAnsi="Book Antiqua" w:cs="Book Antiqua"/>
          <w:b/>
          <w:bCs/>
        </w:rPr>
        <w:t>Xiao LL</w:t>
      </w:r>
      <w:r w:rsidRPr="00665AA4">
        <w:rPr>
          <w:rFonts w:ascii="Book Antiqua" w:eastAsia="Book Antiqua" w:hAnsi="Book Antiqua" w:cs="Book Antiqua"/>
        </w:rPr>
        <w:t xml:space="preserve">, Xu XW, Huang KZ, Zhao YL, Zhang LJ, Li LJ. Artificial Liver Support System Improves Short-Term Outcomes of Patients with HBV-Associated Acute-on-Chronic Liver Failure: A Propensity Score Analysis. </w:t>
      </w:r>
      <w:r w:rsidRPr="00665AA4">
        <w:rPr>
          <w:rFonts w:ascii="Book Antiqua" w:eastAsia="Book Antiqua" w:hAnsi="Book Antiqua" w:cs="Book Antiqua"/>
          <w:i/>
          <w:iCs/>
        </w:rPr>
        <w:t>Biomed Res Int</w:t>
      </w:r>
      <w:r w:rsidRPr="00665AA4">
        <w:rPr>
          <w:rFonts w:ascii="Book Antiqua" w:eastAsia="Book Antiqua" w:hAnsi="Book Antiqua" w:cs="Book Antiqua"/>
        </w:rPr>
        <w:t xml:space="preserve"> 2019; </w:t>
      </w:r>
      <w:r w:rsidRPr="00665AA4">
        <w:rPr>
          <w:rFonts w:ascii="Book Antiqua" w:eastAsia="Book Antiqua" w:hAnsi="Book Antiqua" w:cs="Book Antiqua"/>
          <w:b/>
          <w:bCs/>
        </w:rPr>
        <w:t>2019</w:t>
      </w:r>
      <w:r w:rsidRPr="00665AA4">
        <w:rPr>
          <w:rFonts w:ascii="Book Antiqua" w:eastAsia="Book Antiqua" w:hAnsi="Book Antiqua" w:cs="Book Antiqua"/>
        </w:rPr>
        <w:t>: 3757149 [PMID: 31871940 DOI: 10.1155/2019/3757149]</w:t>
      </w:r>
    </w:p>
    <w:p w14:paraId="00897534"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91 </w:t>
      </w:r>
      <w:r w:rsidRPr="00665AA4">
        <w:rPr>
          <w:rFonts w:ascii="Book Antiqua" w:eastAsia="Book Antiqua" w:hAnsi="Book Antiqua" w:cs="Book Antiqua"/>
          <w:b/>
          <w:bCs/>
        </w:rPr>
        <w:t>Gashti CN</w:t>
      </w:r>
      <w:r w:rsidRPr="00665AA4">
        <w:rPr>
          <w:rFonts w:ascii="Book Antiqua" w:eastAsia="Book Antiqua" w:hAnsi="Book Antiqua" w:cs="Book Antiqua"/>
        </w:rPr>
        <w:t xml:space="preserve">. Membrane-based Therapeutic Plasma Exchange: A New Frontier for Nephrologists. </w:t>
      </w:r>
      <w:r w:rsidRPr="00665AA4">
        <w:rPr>
          <w:rFonts w:ascii="Book Antiqua" w:eastAsia="Book Antiqua" w:hAnsi="Book Antiqua" w:cs="Book Antiqua"/>
          <w:i/>
          <w:iCs/>
        </w:rPr>
        <w:t>Semin Dial</w:t>
      </w:r>
      <w:r w:rsidRPr="00665AA4">
        <w:rPr>
          <w:rFonts w:ascii="Book Antiqua" w:eastAsia="Book Antiqua" w:hAnsi="Book Antiqua" w:cs="Book Antiqua"/>
        </w:rPr>
        <w:t xml:space="preserve"> 2016; </w:t>
      </w:r>
      <w:r w:rsidRPr="00665AA4">
        <w:rPr>
          <w:rFonts w:ascii="Book Antiqua" w:eastAsia="Book Antiqua" w:hAnsi="Book Antiqua" w:cs="Book Antiqua"/>
          <w:b/>
          <w:bCs/>
        </w:rPr>
        <w:t>29</w:t>
      </w:r>
      <w:r w:rsidRPr="00665AA4">
        <w:rPr>
          <w:rFonts w:ascii="Book Antiqua" w:eastAsia="Book Antiqua" w:hAnsi="Book Antiqua" w:cs="Book Antiqua"/>
        </w:rPr>
        <w:t>: 382-390 [PMID: 27062015 DOI: 10.1111/sdi.12506]</w:t>
      </w:r>
    </w:p>
    <w:p w14:paraId="3461FADF"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92 </w:t>
      </w:r>
      <w:r w:rsidRPr="00665AA4">
        <w:rPr>
          <w:rFonts w:ascii="Book Antiqua" w:eastAsia="Book Antiqua" w:hAnsi="Book Antiqua" w:cs="Book Antiqua"/>
          <w:b/>
          <w:bCs/>
        </w:rPr>
        <w:t>Redant S</w:t>
      </w:r>
      <w:r w:rsidRPr="00665AA4">
        <w:rPr>
          <w:rFonts w:ascii="Book Antiqua" w:eastAsia="Book Antiqua" w:hAnsi="Book Antiqua" w:cs="Book Antiqua"/>
        </w:rPr>
        <w:t xml:space="preserve">, De Bels D, Ismaili K, Honoré PM. Membrane-Based Therapeutic Plasma Exchange in Intensive Care. </w:t>
      </w:r>
      <w:r w:rsidRPr="00665AA4">
        <w:rPr>
          <w:rFonts w:ascii="Book Antiqua" w:eastAsia="Book Antiqua" w:hAnsi="Book Antiqua" w:cs="Book Antiqua"/>
          <w:i/>
          <w:iCs/>
        </w:rPr>
        <w:t>Blood Purif</w:t>
      </w:r>
      <w:r w:rsidRPr="00665AA4">
        <w:rPr>
          <w:rFonts w:ascii="Book Antiqua" w:eastAsia="Book Antiqua" w:hAnsi="Book Antiqua" w:cs="Book Antiqua"/>
        </w:rPr>
        <w:t xml:space="preserve"> 2021; </w:t>
      </w:r>
      <w:r w:rsidRPr="00665AA4">
        <w:rPr>
          <w:rFonts w:ascii="Book Antiqua" w:eastAsia="Book Antiqua" w:hAnsi="Book Antiqua" w:cs="Book Antiqua"/>
          <w:b/>
          <w:bCs/>
        </w:rPr>
        <w:t>50</w:t>
      </w:r>
      <w:r w:rsidRPr="00665AA4">
        <w:rPr>
          <w:rFonts w:ascii="Book Antiqua" w:eastAsia="Book Antiqua" w:hAnsi="Book Antiqua" w:cs="Book Antiqua"/>
        </w:rPr>
        <w:t>: 290-297 [PMID: 33091920 DOI: 10.1159/000510983]</w:t>
      </w:r>
    </w:p>
    <w:p w14:paraId="2DE21295"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lastRenderedPageBreak/>
        <w:t xml:space="preserve">93 </w:t>
      </w:r>
      <w:r w:rsidRPr="00665AA4">
        <w:rPr>
          <w:rFonts w:ascii="Book Antiqua" w:eastAsia="Book Antiqua" w:hAnsi="Book Antiqua" w:cs="Book Antiqua"/>
          <w:b/>
          <w:bCs/>
        </w:rPr>
        <w:t>Chris-Olaiya A</w:t>
      </w:r>
      <w:r w:rsidRPr="00665AA4">
        <w:rPr>
          <w:rFonts w:ascii="Book Antiqua" w:eastAsia="Book Antiqua" w:hAnsi="Book Antiqua" w:cs="Book Antiqua"/>
        </w:rPr>
        <w:t xml:space="preserve">, Kapoor A, Ricci KS, Lindenmeyer CC. Therapeutic plasma exchange in liver failure. </w:t>
      </w:r>
      <w:r w:rsidRPr="00665AA4">
        <w:rPr>
          <w:rFonts w:ascii="Book Antiqua" w:eastAsia="Book Antiqua" w:hAnsi="Book Antiqua" w:cs="Book Antiqua"/>
          <w:i/>
          <w:iCs/>
        </w:rPr>
        <w:t>World J Hepatol</w:t>
      </w:r>
      <w:r w:rsidRPr="00665AA4">
        <w:rPr>
          <w:rFonts w:ascii="Book Antiqua" w:eastAsia="Book Antiqua" w:hAnsi="Book Antiqua" w:cs="Book Antiqua"/>
        </w:rPr>
        <w:t xml:space="preserve"> 2021; </w:t>
      </w:r>
      <w:r w:rsidRPr="00665AA4">
        <w:rPr>
          <w:rFonts w:ascii="Book Antiqua" w:eastAsia="Book Antiqua" w:hAnsi="Book Antiqua" w:cs="Book Antiqua"/>
          <w:b/>
          <w:bCs/>
        </w:rPr>
        <w:t>13</w:t>
      </w:r>
      <w:r w:rsidRPr="00665AA4">
        <w:rPr>
          <w:rFonts w:ascii="Book Antiqua" w:eastAsia="Book Antiqua" w:hAnsi="Book Antiqua" w:cs="Book Antiqua"/>
        </w:rPr>
        <w:t>: 904-915 [PMID: 34552697 DOI: 10.4254/wjh.v13.i8.904]</w:t>
      </w:r>
    </w:p>
    <w:p w14:paraId="54EFADBD"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94 </w:t>
      </w:r>
      <w:r w:rsidRPr="00665AA4">
        <w:rPr>
          <w:rFonts w:ascii="Book Antiqua" w:eastAsia="Book Antiqua" w:hAnsi="Book Antiqua" w:cs="Book Antiqua"/>
          <w:b/>
          <w:bCs/>
        </w:rPr>
        <w:t>Chen YY</w:t>
      </w:r>
      <w:r w:rsidRPr="00665AA4">
        <w:rPr>
          <w:rFonts w:ascii="Book Antiqua" w:eastAsia="Book Antiqua" w:hAnsi="Book Antiqua" w:cs="Book Antiqua"/>
        </w:rPr>
        <w:t xml:space="preserve">, Li H, Xu BY, Zheng X, Li BL, Wang XB, Huang Y, Gao YH, Qian ZP, Liu F, Lu XB, Shang J, Li H, Wang SY, Zhang YH, Meng ZJ; Chinese Chronic Liver Failure (CLIF) Consortium. Plasma Exchange-Based Non-bioartificial Liver Support System Improves the Short-Term Outcomes of Patients With Hepatitis B Virus-Associated Acute-on-Chronic Liver Failure: A Multicenter Prospective Cohort Study. </w:t>
      </w:r>
      <w:r w:rsidRPr="00665AA4">
        <w:rPr>
          <w:rFonts w:ascii="Book Antiqua" w:eastAsia="Book Antiqua" w:hAnsi="Book Antiqua" w:cs="Book Antiqua"/>
          <w:i/>
          <w:iCs/>
        </w:rPr>
        <w:t>Front Med (Lausanne)</w:t>
      </w:r>
      <w:r w:rsidRPr="00665AA4">
        <w:rPr>
          <w:rFonts w:ascii="Book Antiqua" w:eastAsia="Book Antiqua" w:hAnsi="Book Antiqua" w:cs="Book Antiqua"/>
        </w:rPr>
        <w:t xml:space="preserve"> 2021; </w:t>
      </w:r>
      <w:r w:rsidRPr="00665AA4">
        <w:rPr>
          <w:rFonts w:ascii="Book Antiqua" w:eastAsia="Book Antiqua" w:hAnsi="Book Antiqua" w:cs="Book Antiqua"/>
          <w:b/>
          <w:bCs/>
        </w:rPr>
        <w:t>8</w:t>
      </w:r>
      <w:r w:rsidRPr="00665AA4">
        <w:rPr>
          <w:rFonts w:ascii="Book Antiqua" w:eastAsia="Book Antiqua" w:hAnsi="Book Antiqua" w:cs="Book Antiqua"/>
        </w:rPr>
        <w:t>: 779744 [PMID: 34869500 DOI: 10.3389/fmed.2021.779744]</w:t>
      </w:r>
    </w:p>
    <w:p w14:paraId="09E9186C"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95 </w:t>
      </w:r>
      <w:r w:rsidRPr="00665AA4">
        <w:rPr>
          <w:rFonts w:ascii="Book Antiqua" w:eastAsia="Book Antiqua" w:hAnsi="Book Antiqua" w:cs="Book Antiqua"/>
          <w:b/>
          <w:bCs/>
        </w:rPr>
        <w:t>Caraceni P</w:t>
      </w:r>
      <w:r w:rsidRPr="00665AA4">
        <w:rPr>
          <w:rFonts w:ascii="Book Antiqua" w:eastAsia="Book Antiqua" w:hAnsi="Book Antiqua" w:cs="Book Antiqua"/>
        </w:rPr>
        <w:t xml:space="preserve">, Abraldes JG, Ginès P, Newsome PN, Sarin SK. The search for disease-modifying agents in decompensated cirrhosis: From drug repurposing to drug discovery. </w:t>
      </w:r>
      <w:r w:rsidRPr="00665AA4">
        <w:rPr>
          <w:rFonts w:ascii="Book Antiqua" w:eastAsia="Book Antiqua" w:hAnsi="Book Antiqua" w:cs="Book Antiqua"/>
          <w:i/>
          <w:iCs/>
        </w:rPr>
        <w:t>J Hepatol</w:t>
      </w:r>
      <w:r w:rsidRPr="00665AA4">
        <w:rPr>
          <w:rFonts w:ascii="Book Antiqua" w:eastAsia="Book Antiqua" w:hAnsi="Book Antiqua" w:cs="Book Antiqua"/>
        </w:rPr>
        <w:t xml:space="preserve"> 2021; </w:t>
      </w:r>
      <w:r w:rsidRPr="00665AA4">
        <w:rPr>
          <w:rFonts w:ascii="Book Antiqua" w:eastAsia="Book Antiqua" w:hAnsi="Book Antiqua" w:cs="Book Antiqua"/>
          <w:b/>
          <w:bCs/>
        </w:rPr>
        <w:t>75 Suppl 1</w:t>
      </w:r>
      <w:r w:rsidRPr="00665AA4">
        <w:rPr>
          <w:rFonts w:ascii="Book Antiqua" w:eastAsia="Book Antiqua" w:hAnsi="Book Antiqua" w:cs="Book Antiqua"/>
        </w:rPr>
        <w:t>: S118-S134 [PMID: 34039483 DOI: 10.1016/j.jhep.2021.01.024]</w:t>
      </w:r>
    </w:p>
    <w:p w14:paraId="4E5AA07B"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96 </w:t>
      </w:r>
      <w:r w:rsidRPr="00665AA4">
        <w:rPr>
          <w:rFonts w:ascii="Book Antiqua" w:eastAsia="Book Antiqua" w:hAnsi="Book Antiqua" w:cs="Book Antiqua"/>
          <w:b/>
          <w:bCs/>
        </w:rPr>
        <w:t>Prinja S</w:t>
      </w:r>
      <w:r w:rsidRPr="00665AA4">
        <w:rPr>
          <w:rFonts w:ascii="Book Antiqua" w:eastAsia="Book Antiqua" w:hAnsi="Book Antiqua" w:cs="Book Antiqua"/>
        </w:rPr>
        <w:t xml:space="preserve">, Bahuguna P, Duseja A, Kaur M, Chawla YK. Cost of Intensive Care Treatment for Liver Disorders at Tertiary Care Level in India. </w:t>
      </w:r>
      <w:r w:rsidRPr="00665AA4">
        <w:rPr>
          <w:rFonts w:ascii="Book Antiqua" w:eastAsia="Book Antiqua" w:hAnsi="Book Antiqua" w:cs="Book Antiqua"/>
          <w:i/>
          <w:iCs/>
        </w:rPr>
        <w:t>Pharmacoecon Open</w:t>
      </w:r>
      <w:r w:rsidRPr="00665AA4">
        <w:rPr>
          <w:rFonts w:ascii="Book Antiqua" w:eastAsia="Book Antiqua" w:hAnsi="Book Antiqua" w:cs="Book Antiqua"/>
        </w:rPr>
        <w:t xml:space="preserve"> 2018; </w:t>
      </w:r>
      <w:r w:rsidRPr="00665AA4">
        <w:rPr>
          <w:rFonts w:ascii="Book Antiqua" w:eastAsia="Book Antiqua" w:hAnsi="Book Antiqua" w:cs="Book Antiqua"/>
          <w:b/>
          <w:bCs/>
        </w:rPr>
        <w:t>2</w:t>
      </w:r>
      <w:r w:rsidRPr="00665AA4">
        <w:rPr>
          <w:rFonts w:ascii="Book Antiqua" w:eastAsia="Book Antiqua" w:hAnsi="Book Antiqua" w:cs="Book Antiqua"/>
        </w:rPr>
        <w:t>: 179-190 [PMID: 29623618 DOI: 10.1007/s41669-017-0041-4]</w:t>
      </w:r>
    </w:p>
    <w:p w14:paraId="05CB5FD6"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97 </w:t>
      </w:r>
      <w:r w:rsidRPr="00665AA4">
        <w:rPr>
          <w:rFonts w:ascii="Book Antiqua" w:eastAsia="Book Antiqua" w:hAnsi="Book Antiqua" w:cs="Book Antiqua"/>
          <w:b/>
          <w:bCs/>
        </w:rPr>
        <w:t>Dellinger RP</w:t>
      </w:r>
      <w:r w:rsidRPr="00665AA4">
        <w:rPr>
          <w:rFonts w:ascii="Book Antiqua" w:eastAsia="Book Antiqua" w:hAnsi="Book Antiqua" w:cs="Book Antiqua"/>
        </w:rPr>
        <w:t xml:space="preserve">, Bagshaw SM, Antonelli M, Foster DM, Klein DJ, Marshall JC, Palevsky PM, Weisberg LS, Schorr CA, Trzeciak S, Walker PM; EUPHRATES Trial Investigators. Effect of Targeted Polymyxin B Hemoperfusion on 28-Day Mortality in Patients With Septic Shock and Elevated Endotoxin Level: The EUPHRATES Randomized Clinical Trial. </w:t>
      </w:r>
      <w:r w:rsidRPr="00665AA4">
        <w:rPr>
          <w:rFonts w:ascii="Book Antiqua" w:eastAsia="Book Antiqua" w:hAnsi="Book Antiqua" w:cs="Book Antiqua"/>
          <w:i/>
          <w:iCs/>
        </w:rPr>
        <w:t>JAMA</w:t>
      </w:r>
      <w:r w:rsidRPr="00665AA4">
        <w:rPr>
          <w:rFonts w:ascii="Book Antiqua" w:eastAsia="Book Antiqua" w:hAnsi="Book Antiqua" w:cs="Book Antiqua"/>
        </w:rPr>
        <w:t xml:space="preserve"> 2018; </w:t>
      </w:r>
      <w:r w:rsidRPr="00665AA4">
        <w:rPr>
          <w:rFonts w:ascii="Book Antiqua" w:eastAsia="Book Antiqua" w:hAnsi="Book Antiqua" w:cs="Book Antiqua"/>
          <w:b/>
          <w:bCs/>
        </w:rPr>
        <w:t>320</w:t>
      </w:r>
      <w:r w:rsidRPr="00665AA4">
        <w:rPr>
          <w:rFonts w:ascii="Book Antiqua" w:eastAsia="Book Antiqua" w:hAnsi="Book Antiqua" w:cs="Book Antiqua"/>
        </w:rPr>
        <w:t>: 1455-1463 [PMID: 30304428 DOI: 10.1001/jama.2018.14618]</w:t>
      </w:r>
    </w:p>
    <w:p w14:paraId="66283D5A"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98 </w:t>
      </w:r>
      <w:r w:rsidRPr="00665AA4">
        <w:rPr>
          <w:rFonts w:ascii="Book Antiqua" w:eastAsia="Book Antiqua" w:hAnsi="Book Antiqua" w:cs="Book Antiqua"/>
          <w:b/>
          <w:bCs/>
        </w:rPr>
        <w:t>Ruiz-Rodríguez JC</w:t>
      </w:r>
      <w:r w:rsidRPr="00665AA4">
        <w:rPr>
          <w:rFonts w:ascii="Book Antiqua" w:eastAsia="Book Antiqua" w:hAnsi="Book Antiqua" w:cs="Book Antiqua"/>
        </w:rPr>
        <w:t xml:space="preserve">, Molnar Z, Deliargyris EN, Ferrer R. The Use of CytoSorb Therapy in Critically Ill COVID-19 Patients: Review of the Rationale and Current Clinical Experiences. </w:t>
      </w:r>
      <w:r w:rsidRPr="00665AA4">
        <w:rPr>
          <w:rFonts w:ascii="Book Antiqua" w:eastAsia="Book Antiqua" w:hAnsi="Book Antiqua" w:cs="Book Antiqua"/>
          <w:i/>
          <w:iCs/>
        </w:rPr>
        <w:t>Crit Care Res Pract</w:t>
      </w:r>
      <w:r w:rsidRPr="00665AA4">
        <w:rPr>
          <w:rFonts w:ascii="Book Antiqua" w:eastAsia="Book Antiqua" w:hAnsi="Book Antiqua" w:cs="Book Antiqua"/>
        </w:rPr>
        <w:t xml:space="preserve"> 2021; </w:t>
      </w:r>
      <w:r w:rsidRPr="00665AA4">
        <w:rPr>
          <w:rFonts w:ascii="Book Antiqua" w:eastAsia="Book Antiqua" w:hAnsi="Book Antiqua" w:cs="Book Antiqua"/>
          <w:b/>
          <w:bCs/>
        </w:rPr>
        <w:t>2021</w:t>
      </w:r>
      <w:r w:rsidRPr="00665AA4">
        <w:rPr>
          <w:rFonts w:ascii="Book Antiqua" w:eastAsia="Book Antiqua" w:hAnsi="Book Antiqua" w:cs="Book Antiqua"/>
        </w:rPr>
        <w:t>: 7769516 [PMID: 34336280 DOI: 10.1155/2021/7769516]</w:t>
      </w:r>
    </w:p>
    <w:p w14:paraId="30C690C5"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99 </w:t>
      </w:r>
      <w:r w:rsidRPr="00665AA4">
        <w:rPr>
          <w:rFonts w:ascii="Book Antiqua" w:eastAsia="Book Antiqua" w:hAnsi="Book Antiqua" w:cs="Book Antiqua"/>
          <w:b/>
          <w:bCs/>
        </w:rPr>
        <w:t>Chen Y</w:t>
      </w:r>
      <w:r w:rsidRPr="00665AA4">
        <w:rPr>
          <w:rFonts w:ascii="Book Antiqua" w:eastAsia="Book Antiqua" w:hAnsi="Book Antiqua" w:cs="Book Antiqua"/>
        </w:rPr>
        <w:t xml:space="preserve">, Han T, Duan Z; Severe Liver Disease and Artificial Liver Group, Chinese Society of Hepatology, Chinese Medical Association. Clinical application of artificial liver and blood purification: expert consensus recommendations. </w:t>
      </w:r>
      <w:r w:rsidRPr="00665AA4">
        <w:rPr>
          <w:rFonts w:ascii="Book Antiqua" w:eastAsia="Book Antiqua" w:hAnsi="Book Antiqua" w:cs="Book Antiqua"/>
          <w:i/>
          <w:iCs/>
        </w:rPr>
        <w:t>Hepatol Int</w:t>
      </w:r>
      <w:r w:rsidRPr="00665AA4">
        <w:rPr>
          <w:rFonts w:ascii="Book Antiqua" w:eastAsia="Book Antiqua" w:hAnsi="Book Antiqua" w:cs="Book Antiqua"/>
        </w:rPr>
        <w:t xml:space="preserve"> 2023; </w:t>
      </w:r>
      <w:r w:rsidRPr="00665AA4">
        <w:rPr>
          <w:rFonts w:ascii="Book Antiqua" w:eastAsia="Book Antiqua" w:hAnsi="Book Antiqua" w:cs="Book Antiqua"/>
          <w:b/>
          <w:bCs/>
        </w:rPr>
        <w:t>17</w:t>
      </w:r>
      <w:r w:rsidRPr="00665AA4">
        <w:rPr>
          <w:rFonts w:ascii="Book Antiqua" w:eastAsia="Book Antiqua" w:hAnsi="Book Antiqua" w:cs="Book Antiqua"/>
        </w:rPr>
        <w:t>: 4-17 [PMID: 36324040 DOI: 10.1007/s12072-022-10430-8]</w:t>
      </w:r>
    </w:p>
    <w:p w14:paraId="4CAC9EB2"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lastRenderedPageBreak/>
        <w:t xml:space="preserve">100 </w:t>
      </w:r>
      <w:r w:rsidRPr="00665AA4">
        <w:rPr>
          <w:rFonts w:ascii="Book Antiqua" w:eastAsia="Book Antiqua" w:hAnsi="Book Antiqua" w:cs="Book Antiqua"/>
          <w:b/>
          <w:bCs/>
        </w:rPr>
        <w:t>Alshamsi F</w:t>
      </w:r>
      <w:r w:rsidRPr="00665AA4">
        <w:rPr>
          <w:rFonts w:ascii="Book Antiqua" w:eastAsia="Book Antiqua" w:hAnsi="Book Antiqua" w:cs="Book Antiqua"/>
        </w:rPr>
        <w:t xml:space="preserve">, Alshammari K, Belley-Cote E, Dionne J, Albrahim T, Albudoor B, Ismail M, Al-Judaibi B, Baw B, Subramanian RM, Steadman R, Galusca D, Huang DT, Nanchal R, Al Quraini M, Yuan Y, Alhazzani W; GUIDE Group. Extracorporeal liver support in patients with liver failure: a systematic review and meta-analysis of randomized trials. </w:t>
      </w:r>
      <w:r w:rsidRPr="00665AA4">
        <w:rPr>
          <w:rFonts w:ascii="Book Antiqua" w:eastAsia="Book Antiqua" w:hAnsi="Book Antiqua" w:cs="Book Antiqua"/>
          <w:i/>
          <w:iCs/>
        </w:rPr>
        <w:t>Intensive Care Med</w:t>
      </w:r>
      <w:r w:rsidRPr="00665AA4">
        <w:rPr>
          <w:rFonts w:ascii="Book Antiqua" w:eastAsia="Book Antiqua" w:hAnsi="Book Antiqua" w:cs="Book Antiqua"/>
        </w:rPr>
        <w:t xml:space="preserve"> 2020; </w:t>
      </w:r>
      <w:r w:rsidRPr="00665AA4">
        <w:rPr>
          <w:rFonts w:ascii="Book Antiqua" w:eastAsia="Book Antiqua" w:hAnsi="Book Antiqua" w:cs="Book Antiqua"/>
          <w:b/>
          <w:bCs/>
        </w:rPr>
        <w:t>46</w:t>
      </w:r>
      <w:r w:rsidRPr="00665AA4">
        <w:rPr>
          <w:rFonts w:ascii="Book Antiqua" w:eastAsia="Book Antiqua" w:hAnsi="Book Antiqua" w:cs="Book Antiqua"/>
        </w:rPr>
        <w:t>: 1-16 [PMID: 31588983 DOI: 10.1007/s00134-019-05783-y]</w:t>
      </w:r>
    </w:p>
    <w:p w14:paraId="1550F74C"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101 </w:t>
      </w:r>
      <w:r w:rsidRPr="00665AA4">
        <w:rPr>
          <w:rFonts w:ascii="Book Antiqua" w:eastAsia="Book Antiqua" w:hAnsi="Book Antiqua" w:cs="Book Antiqua"/>
          <w:b/>
          <w:bCs/>
        </w:rPr>
        <w:t>Bañares R</w:t>
      </w:r>
      <w:r w:rsidRPr="00665AA4">
        <w:rPr>
          <w:rFonts w:ascii="Book Antiqua" w:eastAsia="Book Antiqua" w:hAnsi="Book Antiqua" w:cs="Book Antiqua"/>
        </w:rPr>
        <w:t xml:space="preserve">, Ibáñez-Samaniego L, Torner JM, Pavesi M, Olmedo C, Catalina MV, Albillos A, Larsen FS, Nevens F, Hassanein T, Schmidt H, Heeman U, Jalan R, Moreau R, Arroyo V. Meta-analysis of individual patient data of albumin dialysis in acute-on-chronic liver failure: focus on treatment intensity. </w:t>
      </w:r>
      <w:r w:rsidRPr="00665AA4">
        <w:rPr>
          <w:rFonts w:ascii="Book Antiqua" w:eastAsia="Book Antiqua" w:hAnsi="Book Antiqua" w:cs="Book Antiqua"/>
          <w:i/>
          <w:iCs/>
        </w:rPr>
        <w:t>Therap Adv Gastroenterol</w:t>
      </w:r>
      <w:r w:rsidRPr="00665AA4">
        <w:rPr>
          <w:rFonts w:ascii="Book Antiqua" w:eastAsia="Book Antiqua" w:hAnsi="Book Antiqua" w:cs="Book Antiqua"/>
        </w:rPr>
        <w:t xml:space="preserve"> 2019; </w:t>
      </w:r>
      <w:r w:rsidRPr="00665AA4">
        <w:rPr>
          <w:rFonts w:ascii="Book Antiqua" w:eastAsia="Book Antiqua" w:hAnsi="Book Antiqua" w:cs="Book Antiqua"/>
          <w:b/>
          <w:bCs/>
        </w:rPr>
        <w:t>12</w:t>
      </w:r>
      <w:r w:rsidRPr="00665AA4">
        <w:rPr>
          <w:rFonts w:ascii="Book Antiqua" w:eastAsia="Book Antiqua" w:hAnsi="Book Antiqua" w:cs="Book Antiqua"/>
        </w:rPr>
        <w:t>: 1756284819879565 [PMID: 31632458 DOI: 10.1177/1756284819879565]</w:t>
      </w:r>
    </w:p>
    <w:p w14:paraId="5E2BCFE9" w14:textId="77777777" w:rsidR="00665AA4" w:rsidRPr="00665AA4" w:rsidRDefault="00665AA4" w:rsidP="00665AA4">
      <w:pPr>
        <w:spacing w:line="360" w:lineRule="auto"/>
        <w:jc w:val="both"/>
        <w:rPr>
          <w:rFonts w:ascii="Book Antiqua" w:eastAsia="Book Antiqua" w:hAnsi="Book Antiqua" w:cs="Book Antiqua"/>
        </w:rPr>
      </w:pPr>
      <w:r w:rsidRPr="00665AA4">
        <w:rPr>
          <w:rFonts w:ascii="Book Antiqua" w:eastAsia="Book Antiqua" w:hAnsi="Book Antiqua" w:cs="Book Antiqua"/>
        </w:rPr>
        <w:t xml:space="preserve">102 </w:t>
      </w:r>
      <w:r w:rsidRPr="00665AA4">
        <w:rPr>
          <w:rFonts w:ascii="Book Antiqua" w:eastAsia="Book Antiqua" w:hAnsi="Book Antiqua" w:cs="Book Antiqua"/>
          <w:b/>
          <w:bCs/>
        </w:rPr>
        <w:t>Akcan Arikan A</w:t>
      </w:r>
      <w:r w:rsidRPr="00665AA4">
        <w:rPr>
          <w:rFonts w:ascii="Book Antiqua" w:eastAsia="Book Antiqua" w:hAnsi="Book Antiqua" w:cs="Book Antiqua"/>
        </w:rPr>
        <w:t xml:space="preserve">, Srivaths P, Himes RW, Tufan Pekkucuksen N, Lam F, Nguyen T, Miloh T, Braun M, Goss J, Desai MS. Hybrid Extracorporeal Therapies as a Bridge to Pediatric Liver Transplantation. </w:t>
      </w:r>
      <w:r w:rsidRPr="00665AA4">
        <w:rPr>
          <w:rFonts w:ascii="Book Antiqua" w:eastAsia="Book Antiqua" w:hAnsi="Book Antiqua" w:cs="Book Antiqua"/>
          <w:i/>
          <w:iCs/>
        </w:rPr>
        <w:t>Pediatr Crit Care Med</w:t>
      </w:r>
      <w:r w:rsidRPr="00665AA4">
        <w:rPr>
          <w:rFonts w:ascii="Book Antiqua" w:eastAsia="Book Antiqua" w:hAnsi="Book Antiqua" w:cs="Book Antiqua"/>
        </w:rPr>
        <w:t xml:space="preserve"> 2018; </w:t>
      </w:r>
      <w:r w:rsidRPr="00665AA4">
        <w:rPr>
          <w:rFonts w:ascii="Book Antiqua" w:eastAsia="Book Antiqua" w:hAnsi="Book Antiqua" w:cs="Book Antiqua"/>
          <w:b/>
          <w:bCs/>
        </w:rPr>
        <w:t>19</w:t>
      </w:r>
      <w:r w:rsidRPr="00665AA4">
        <w:rPr>
          <w:rFonts w:ascii="Book Antiqua" w:eastAsia="Book Antiqua" w:hAnsi="Book Antiqua" w:cs="Book Antiqua"/>
        </w:rPr>
        <w:t>: e342-e349 [PMID: 29652753 DOI: 10.1097/PCC.0000000000001546]</w:t>
      </w:r>
    </w:p>
    <w:p w14:paraId="51D40B6A" w14:textId="77777777" w:rsidR="00A77B3E" w:rsidRPr="002B1104" w:rsidRDefault="00A77B3E">
      <w:pPr>
        <w:spacing w:line="360" w:lineRule="auto"/>
        <w:jc w:val="both"/>
        <w:sectPr w:rsidR="00A77B3E" w:rsidRPr="002B1104">
          <w:pgSz w:w="12240" w:h="15840"/>
          <w:pgMar w:top="1440" w:right="1440" w:bottom="1440" w:left="1440" w:header="720" w:footer="720" w:gutter="0"/>
          <w:cols w:space="720"/>
          <w:docGrid w:linePitch="360"/>
        </w:sectPr>
      </w:pPr>
    </w:p>
    <w:p w14:paraId="4EC6BF51" w14:textId="77777777" w:rsidR="00A77B3E" w:rsidRPr="002B1104" w:rsidRDefault="00C118E3">
      <w:pPr>
        <w:spacing w:line="360" w:lineRule="auto"/>
        <w:jc w:val="both"/>
      </w:pPr>
      <w:r w:rsidRPr="002B1104">
        <w:rPr>
          <w:rFonts w:ascii="Book Antiqua" w:eastAsia="Book Antiqua" w:hAnsi="Book Antiqua" w:cs="Book Antiqua"/>
          <w:b/>
          <w:color w:val="000000"/>
        </w:rPr>
        <w:lastRenderedPageBreak/>
        <w:t>Footnotes</w:t>
      </w:r>
    </w:p>
    <w:p w14:paraId="39A67026" w14:textId="77777777" w:rsidR="00A77B3E" w:rsidRPr="002B1104" w:rsidRDefault="00C118E3">
      <w:pPr>
        <w:spacing w:line="360" w:lineRule="auto"/>
        <w:jc w:val="both"/>
      </w:pPr>
      <w:r w:rsidRPr="002B1104">
        <w:rPr>
          <w:rFonts w:ascii="Book Antiqua" w:eastAsia="Book Antiqua" w:hAnsi="Book Antiqua" w:cs="Book Antiqua"/>
          <w:b/>
          <w:bCs/>
        </w:rPr>
        <w:t xml:space="preserve">Conflict-of-interest statement: </w:t>
      </w:r>
      <w:r w:rsidRPr="002B1104">
        <w:rPr>
          <w:rFonts w:ascii="Book Antiqua" w:eastAsia="Book Antiqua" w:hAnsi="Book Antiqua" w:cs="Book Antiqua"/>
          <w:color w:val="000000"/>
        </w:rPr>
        <w:t>The authors declare having no conflicts of interest.</w:t>
      </w:r>
    </w:p>
    <w:p w14:paraId="412946F5" w14:textId="77777777" w:rsidR="00A77B3E" w:rsidRPr="002B1104" w:rsidRDefault="00A77B3E">
      <w:pPr>
        <w:spacing w:line="360" w:lineRule="auto"/>
        <w:jc w:val="both"/>
      </w:pPr>
    </w:p>
    <w:p w14:paraId="67940715" w14:textId="77777777" w:rsidR="00A77B3E" w:rsidRPr="002B1104" w:rsidRDefault="00C118E3">
      <w:pPr>
        <w:spacing w:line="360" w:lineRule="auto"/>
        <w:jc w:val="both"/>
      </w:pPr>
      <w:r w:rsidRPr="002B1104">
        <w:rPr>
          <w:rFonts w:ascii="Book Antiqua" w:eastAsia="Book Antiqua" w:hAnsi="Book Antiqua" w:cs="Book Antiqua"/>
          <w:b/>
          <w:bCs/>
        </w:rPr>
        <w:t xml:space="preserve">Open-Access: </w:t>
      </w:r>
      <w:r w:rsidRPr="002B110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E0A7EA" w14:textId="77777777" w:rsidR="00A77B3E" w:rsidRPr="002B1104" w:rsidRDefault="00A77B3E">
      <w:pPr>
        <w:spacing w:line="360" w:lineRule="auto"/>
        <w:jc w:val="both"/>
      </w:pPr>
    </w:p>
    <w:p w14:paraId="29969C71" w14:textId="77777777" w:rsidR="00A77B3E" w:rsidRPr="002B1104" w:rsidRDefault="00C118E3">
      <w:pPr>
        <w:spacing w:line="360" w:lineRule="auto"/>
        <w:jc w:val="both"/>
      </w:pPr>
      <w:r w:rsidRPr="002B1104">
        <w:rPr>
          <w:rFonts w:ascii="Book Antiqua" w:eastAsia="Book Antiqua" w:hAnsi="Book Antiqua" w:cs="Book Antiqua"/>
          <w:b/>
          <w:color w:val="000000"/>
        </w:rPr>
        <w:t xml:space="preserve">Provenance and peer review: </w:t>
      </w:r>
      <w:r w:rsidRPr="002B1104">
        <w:rPr>
          <w:rFonts w:ascii="Book Antiqua" w:eastAsia="Book Antiqua" w:hAnsi="Book Antiqua" w:cs="Book Antiqua"/>
        </w:rPr>
        <w:t>Invited article; Externally peer reviewed.</w:t>
      </w:r>
    </w:p>
    <w:p w14:paraId="11FC6C20" w14:textId="77777777" w:rsidR="00A77B3E" w:rsidRPr="002B1104" w:rsidRDefault="00C118E3">
      <w:pPr>
        <w:spacing w:line="360" w:lineRule="auto"/>
        <w:jc w:val="both"/>
      </w:pPr>
      <w:r w:rsidRPr="002B1104">
        <w:rPr>
          <w:rFonts w:ascii="Book Antiqua" w:eastAsia="Book Antiqua" w:hAnsi="Book Antiqua" w:cs="Book Antiqua"/>
          <w:b/>
          <w:color w:val="000000"/>
        </w:rPr>
        <w:t xml:space="preserve">Peer-review model: </w:t>
      </w:r>
      <w:r w:rsidRPr="002B1104">
        <w:rPr>
          <w:rFonts w:ascii="Book Antiqua" w:eastAsia="Book Antiqua" w:hAnsi="Book Antiqua" w:cs="Book Antiqua"/>
        </w:rPr>
        <w:t>Single blind</w:t>
      </w:r>
    </w:p>
    <w:p w14:paraId="1BCCCFA2" w14:textId="77777777" w:rsidR="00A77B3E" w:rsidRPr="002B1104" w:rsidRDefault="00A77B3E">
      <w:pPr>
        <w:spacing w:line="360" w:lineRule="auto"/>
        <w:jc w:val="both"/>
      </w:pPr>
    </w:p>
    <w:p w14:paraId="1B4642AF" w14:textId="77777777" w:rsidR="00A77B3E" w:rsidRPr="002B1104" w:rsidRDefault="00C118E3">
      <w:pPr>
        <w:spacing w:line="360" w:lineRule="auto"/>
        <w:jc w:val="both"/>
      </w:pPr>
      <w:r w:rsidRPr="002B1104">
        <w:rPr>
          <w:rFonts w:ascii="Book Antiqua" w:eastAsia="Book Antiqua" w:hAnsi="Book Antiqua" w:cs="Book Antiqua"/>
          <w:b/>
          <w:color w:val="000000"/>
        </w:rPr>
        <w:t xml:space="preserve">Peer-review started: </w:t>
      </w:r>
      <w:r w:rsidRPr="002B1104">
        <w:rPr>
          <w:rFonts w:ascii="Book Antiqua" w:eastAsia="Book Antiqua" w:hAnsi="Book Antiqua" w:cs="Book Antiqua"/>
        </w:rPr>
        <w:t>February 27, 2023</w:t>
      </w:r>
    </w:p>
    <w:p w14:paraId="7178FC54" w14:textId="77777777" w:rsidR="00A77B3E" w:rsidRPr="002B1104" w:rsidRDefault="00C118E3">
      <w:pPr>
        <w:spacing w:line="360" w:lineRule="auto"/>
        <w:jc w:val="both"/>
      </w:pPr>
      <w:r w:rsidRPr="002B1104">
        <w:rPr>
          <w:rFonts w:ascii="Book Antiqua" w:eastAsia="Book Antiqua" w:hAnsi="Book Antiqua" w:cs="Book Antiqua"/>
          <w:b/>
          <w:color w:val="000000"/>
        </w:rPr>
        <w:t xml:space="preserve">First decision: </w:t>
      </w:r>
      <w:r w:rsidRPr="002B1104">
        <w:rPr>
          <w:rFonts w:ascii="Book Antiqua" w:eastAsia="Book Antiqua" w:hAnsi="Book Antiqua" w:cs="Book Antiqua"/>
        </w:rPr>
        <w:t>April 10, 2023</w:t>
      </w:r>
    </w:p>
    <w:p w14:paraId="49750AAA" w14:textId="77777777" w:rsidR="00A77B3E" w:rsidRPr="002B1104" w:rsidRDefault="00C118E3">
      <w:pPr>
        <w:spacing w:line="360" w:lineRule="auto"/>
        <w:jc w:val="both"/>
      </w:pPr>
      <w:r w:rsidRPr="002B1104">
        <w:rPr>
          <w:rFonts w:ascii="Book Antiqua" w:eastAsia="Book Antiqua" w:hAnsi="Book Antiqua" w:cs="Book Antiqua"/>
          <w:b/>
          <w:color w:val="000000"/>
        </w:rPr>
        <w:t xml:space="preserve">Article in press: </w:t>
      </w:r>
    </w:p>
    <w:p w14:paraId="2A27082E" w14:textId="77777777" w:rsidR="00A77B3E" w:rsidRPr="002B1104" w:rsidRDefault="00A77B3E">
      <w:pPr>
        <w:spacing w:line="360" w:lineRule="auto"/>
        <w:jc w:val="both"/>
      </w:pPr>
    </w:p>
    <w:p w14:paraId="3671A02F" w14:textId="77777777" w:rsidR="00A77B3E" w:rsidRPr="002B1104" w:rsidRDefault="00C118E3">
      <w:pPr>
        <w:spacing w:line="360" w:lineRule="auto"/>
        <w:jc w:val="both"/>
      </w:pPr>
      <w:r w:rsidRPr="002B1104">
        <w:rPr>
          <w:rFonts w:ascii="Book Antiqua" w:eastAsia="Book Antiqua" w:hAnsi="Book Antiqua" w:cs="Book Antiqua"/>
          <w:b/>
          <w:color w:val="000000"/>
        </w:rPr>
        <w:t xml:space="preserve">Specialty type: </w:t>
      </w:r>
      <w:r w:rsidRPr="002B1104">
        <w:rPr>
          <w:rFonts w:ascii="Book Antiqua" w:eastAsia="Book Antiqua" w:hAnsi="Book Antiqua" w:cs="Book Antiqua"/>
        </w:rPr>
        <w:t xml:space="preserve">Gastroenterology and </w:t>
      </w:r>
      <w:r w:rsidR="0023461D" w:rsidRPr="002B1104">
        <w:rPr>
          <w:rFonts w:ascii="Book Antiqua" w:eastAsia="Book Antiqua" w:hAnsi="Book Antiqua" w:cs="Book Antiqua"/>
        </w:rPr>
        <w:t>h</w:t>
      </w:r>
      <w:r w:rsidRPr="002B1104">
        <w:rPr>
          <w:rFonts w:ascii="Book Antiqua" w:eastAsia="Book Antiqua" w:hAnsi="Book Antiqua" w:cs="Book Antiqua"/>
        </w:rPr>
        <w:t>epatology</w:t>
      </w:r>
    </w:p>
    <w:p w14:paraId="401AEBE3" w14:textId="77777777" w:rsidR="00A77B3E" w:rsidRPr="002B1104" w:rsidRDefault="00C118E3">
      <w:pPr>
        <w:spacing w:line="360" w:lineRule="auto"/>
        <w:jc w:val="both"/>
      </w:pPr>
      <w:r w:rsidRPr="002B1104">
        <w:rPr>
          <w:rFonts w:ascii="Book Antiqua" w:eastAsia="Book Antiqua" w:hAnsi="Book Antiqua" w:cs="Book Antiqua"/>
          <w:b/>
          <w:color w:val="000000"/>
        </w:rPr>
        <w:t xml:space="preserve">Country/Territory of origin: </w:t>
      </w:r>
      <w:r w:rsidRPr="002B1104">
        <w:rPr>
          <w:rFonts w:ascii="Book Antiqua" w:eastAsia="Book Antiqua" w:hAnsi="Book Antiqua" w:cs="Book Antiqua"/>
        </w:rPr>
        <w:t>Greece</w:t>
      </w:r>
    </w:p>
    <w:p w14:paraId="63D841DF" w14:textId="77777777" w:rsidR="00A77B3E" w:rsidRPr="002B1104" w:rsidRDefault="00C118E3">
      <w:pPr>
        <w:spacing w:line="360" w:lineRule="auto"/>
        <w:jc w:val="both"/>
      </w:pPr>
      <w:r w:rsidRPr="002B1104">
        <w:rPr>
          <w:rFonts w:ascii="Book Antiqua" w:eastAsia="Book Antiqua" w:hAnsi="Book Antiqua" w:cs="Book Antiqua"/>
          <w:b/>
          <w:color w:val="000000"/>
        </w:rPr>
        <w:t>Peer-review report’s scientific quality classification</w:t>
      </w:r>
    </w:p>
    <w:p w14:paraId="7A64031E" w14:textId="77777777" w:rsidR="00A77B3E" w:rsidRPr="002B1104" w:rsidRDefault="00C118E3">
      <w:pPr>
        <w:spacing w:line="360" w:lineRule="auto"/>
        <w:jc w:val="both"/>
      </w:pPr>
      <w:r w:rsidRPr="002B1104">
        <w:rPr>
          <w:rFonts w:ascii="Book Antiqua" w:eastAsia="Book Antiqua" w:hAnsi="Book Antiqua" w:cs="Book Antiqua"/>
        </w:rPr>
        <w:t>Grade A (Excellent): 0</w:t>
      </w:r>
    </w:p>
    <w:p w14:paraId="69D88072" w14:textId="77777777" w:rsidR="00A77B3E" w:rsidRPr="002B1104" w:rsidRDefault="00C118E3">
      <w:pPr>
        <w:spacing w:line="360" w:lineRule="auto"/>
        <w:jc w:val="both"/>
      </w:pPr>
      <w:r w:rsidRPr="002B1104">
        <w:rPr>
          <w:rFonts w:ascii="Book Antiqua" w:eastAsia="Book Antiqua" w:hAnsi="Book Antiqua" w:cs="Book Antiqua"/>
        </w:rPr>
        <w:t>Grade B (Very good): 0</w:t>
      </w:r>
    </w:p>
    <w:p w14:paraId="31C47AA5" w14:textId="77777777" w:rsidR="00A77B3E" w:rsidRPr="002B1104" w:rsidRDefault="00C118E3">
      <w:pPr>
        <w:spacing w:line="360" w:lineRule="auto"/>
        <w:jc w:val="both"/>
      </w:pPr>
      <w:r w:rsidRPr="002B1104">
        <w:rPr>
          <w:rFonts w:ascii="Book Antiqua" w:eastAsia="Book Antiqua" w:hAnsi="Book Antiqua" w:cs="Book Antiqua"/>
        </w:rPr>
        <w:t>Grade C (Good): C, C</w:t>
      </w:r>
    </w:p>
    <w:p w14:paraId="59A1CEA0" w14:textId="77777777" w:rsidR="00A77B3E" w:rsidRPr="002B1104" w:rsidRDefault="00C118E3">
      <w:pPr>
        <w:spacing w:line="360" w:lineRule="auto"/>
        <w:jc w:val="both"/>
      </w:pPr>
      <w:r w:rsidRPr="002B1104">
        <w:rPr>
          <w:rFonts w:ascii="Book Antiqua" w:eastAsia="Book Antiqua" w:hAnsi="Book Antiqua" w:cs="Book Antiqua"/>
        </w:rPr>
        <w:t>Grade D (Fair): 0</w:t>
      </w:r>
    </w:p>
    <w:p w14:paraId="2F80C34B" w14:textId="77777777" w:rsidR="00A77B3E" w:rsidRPr="002B1104" w:rsidRDefault="00C118E3">
      <w:pPr>
        <w:spacing w:line="360" w:lineRule="auto"/>
        <w:jc w:val="both"/>
      </w:pPr>
      <w:r w:rsidRPr="002B1104">
        <w:rPr>
          <w:rFonts w:ascii="Book Antiqua" w:eastAsia="Book Antiqua" w:hAnsi="Book Antiqua" w:cs="Book Antiqua"/>
        </w:rPr>
        <w:t>Grade E (Poor): 0</w:t>
      </w:r>
    </w:p>
    <w:p w14:paraId="79D0CEB0" w14:textId="77777777" w:rsidR="00A77B3E" w:rsidRPr="002B1104" w:rsidRDefault="00A77B3E">
      <w:pPr>
        <w:spacing w:line="360" w:lineRule="auto"/>
        <w:jc w:val="both"/>
      </w:pPr>
    </w:p>
    <w:p w14:paraId="5A9629DA" w14:textId="77777777" w:rsidR="00A77B3E" w:rsidRPr="002B1104" w:rsidRDefault="00C118E3">
      <w:pPr>
        <w:spacing w:line="360" w:lineRule="auto"/>
        <w:jc w:val="both"/>
        <w:sectPr w:rsidR="00A77B3E" w:rsidRPr="002B1104">
          <w:pgSz w:w="12240" w:h="15840"/>
          <w:pgMar w:top="1440" w:right="1440" w:bottom="1440" w:left="1440" w:header="720" w:footer="720" w:gutter="0"/>
          <w:cols w:space="720"/>
          <w:docGrid w:linePitch="360"/>
        </w:sectPr>
      </w:pPr>
      <w:r w:rsidRPr="002B1104">
        <w:rPr>
          <w:rFonts w:ascii="Book Antiqua" w:eastAsia="Book Antiqua" w:hAnsi="Book Antiqua" w:cs="Book Antiqua"/>
          <w:b/>
          <w:color w:val="000000"/>
        </w:rPr>
        <w:t xml:space="preserve">P-Reviewer: </w:t>
      </w:r>
      <w:r w:rsidRPr="002B1104">
        <w:rPr>
          <w:rFonts w:ascii="Book Antiqua" w:eastAsia="Book Antiqua" w:hAnsi="Book Antiqua" w:cs="Book Antiqua"/>
        </w:rPr>
        <w:t>Ferrarese A, Italy; Manrai M, India</w:t>
      </w:r>
      <w:r w:rsidRPr="002B1104">
        <w:rPr>
          <w:rFonts w:ascii="Book Antiqua" w:eastAsia="Book Antiqua" w:hAnsi="Book Antiqua" w:cs="Book Antiqua"/>
          <w:b/>
          <w:color w:val="000000"/>
        </w:rPr>
        <w:t xml:space="preserve"> S-Editor: </w:t>
      </w:r>
      <w:r w:rsidR="007F7C53" w:rsidRPr="002B1104">
        <w:rPr>
          <w:rFonts w:ascii="Book Antiqua" w:eastAsia="Book Antiqua" w:hAnsi="Book Antiqua" w:cs="Book Antiqua"/>
          <w:bCs/>
          <w:color w:val="000000"/>
        </w:rPr>
        <w:t>Chen YL</w:t>
      </w:r>
      <w:r w:rsidRPr="002B1104">
        <w:rPr>
          <w:rFonts w:ascii="Book Antiqua" w:eastAsia="Book Antiqua" w:hAnsi="Book Antiqua" w:cs="Book Antiqua"/>
          <w:b/>
          <w:color w:val="000000"/>
        </w:rPr>
        <w:t xml:space="preserve"> L-Editor: </w:t>
      </w:r>
      <w:r w:rsidR="007F7C53" w:rsidRPr="002B1104">
        <w:rPr>
          <w:rFonts w:ascii="Book Antiqua" w:eastAsia="Book Antiqua" w:hAnsi="Book Antiqua" w:cs="Book Antiqua"/>
          <w:bCs/>
          <w:color w:val="000000"/>
        </w:rPr>
        <w:t>A</w:t>
      </w:r>
      <w:r w:rsidRPr="002B1104">
        <w:rPr>
          <w:rFonts w:ascii="Book Antiqua" w:eastAsia="Book Antiqua" w:hAnsi="Book Antiqua" w:cs="Book Antiqua"/>
          <w:b/>
          <w:color w:val="000000"/>
        </w:rPr>
        <w:t xml:space="preserve"> P-Editor: </w:t>
      </w:r>
    </w:p>
    <w:p w14:paraId="4DD06A09" w14:textId="77777777" w:rsidR="00A77B3E" w:rsidRPr="002B1104" w:rsidRDefault="00C118E3">
      <w:pPr>
        <w:spacing w:line="360" w:lineRule="auto"/>
        <w:jc w:val="both"/>
        <w:rPr>
          <w:rFonts w:ascii="Book Antiqua" w:eastAsia="Book Antiqua" w:hAnsi="Book Antiqua" w:cs="Book Antiqua"/>
          <w:b/>
          <w:color w:val="000000"/>
        </w:rPr>
      </w:pPr>
      <w:r w:rsidRPr="002B1104">
        <w:rPr>
          <w:rFonts w:ascii="Book Antiqua" w:eastAsia="Book Antiqua" w:hAnsi="Book Antiqua" w:cs="Book Antiqua"/>
          <w:b/>
          <w:color w:val="000000"/>
        </w:rPr>
        <w:lastRenderedPageBreak/>
        <w:t>Figure Legends</w:t>
      </w:r>
    </w:p>
    <w:p w14:paraId="4F80ACF1" w14:textId="05A13EB0" w:rsidR="00B84AE8" w:rsidRPr="002B1104" w:rsidRDefault="0014148A">
      <w:pPr>
        <w:spacing w:line="360" w:lineRule="auto"/>
        <w:jc w:val="both"/>
      </w:pPr>
      <w:r>
        <w:rPr>
          <w:noProof/>
        </w:rPr>
        <w:drawing>
          <wp:inline distT="0" distB="0" distL="0" distR="0" wp14:anchorId="0D371313" wp14:editId="1464485D">
            <wp:extent cx="6336548" cy="3205508"/>
            <wp:effectExtent l="0" t="0" r="7620" b="0"/>
            <wp:docPr id="16900130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13092" name=""/>
                    <pic:cNvPicPr/>
                  </pic:nvPicPr>
                  <pic:blipFill>
                    <a:blip r:embed="rId7"/>
                    <a:stretch>
                      <a:fillRect/>
                    </a:stretch>
                  </pic:blipFill>
                  <pic:spPr>
                    <a:xfrm>
                      <a:off x="0" y="0"/>
                      <a:ext cx="6343984" cy="3209269"/>
                    </a:xfrm>
                    <a:prstGeom prst="rect">
                      <a:avLst/>
                    </a:prstGeom>
                  </pic:spPr>
                </pic:pic>
              </a:graphicData>
            </a:graphic>
          </wp:inline>
        </w:drawing>
      </w:r>
    </w:p>
    <w:p w14:paraId="167772F1" w14:textId="22DB4782" w:rsidR="00A77B3E" w:rsidRPr="002B1104" w:rsidRDefault="00C118E3">
      <w:pPr>
        <w:spacing w:line="360" w:lineRule="auto"/>
        <w:jc w:val="both"/>
        <w:rPr>
          <w:rFonts w:ascii="Book Antiqua" w:eastAsia="Book Antiqua" w:hAnsi="Book Antiqua" w:cs="Book Antiqua"/>
          <w:b/>
          <w:bCs/>
        </w:rPr>
      </w:pPr>
      <w:r w:rsidRPr="002B1104">
        <w:rPr>
          <w:rFonts w:ascii="Book Antiqua" w:eastAsia="Book Antiqua" w:hAnsi="Book Antiqua" w:cs="Book Antiqua"/>
          <w:b/>
          <w:bCs/>
        </w:rPr>
        <w:t>Figure 1 Most popular available blood purification methods with artificial extracorporeal systems for liver replacement therapy.</w:t>
      </w:r>
    </w:p>
    <w:p w14:paraId="5B961FF9" w14:textId="77777777" w:rsidR="00B84AE8" w:rsidRPr="002B1104" w:rsidRDefault="00B84AE8">
      <w:pPr>
        <w:spacing w:line="360" w:lineRule="auto"/>
        <w:jc w:val="both"/>
        <w:sectPr w:rsidR="00B84AE8" w:rsidRPr="002B1104">
          <w:pgSz w:w="12240" w:h="15840"/>
          <w:pgMar w:top="1440" w:right="1440" w:bottom="1440" w:left="1440" w:header="720" w:footer="720" w:gutter="0"/>
          <w:cols w:space="720"/>
          <w:docGrid w:linePitch="360"/>
        </w:sectPr>
      </w:pPr>
    </w:p>
    <w:p w14:paraId="29557AA3" w14:textId="77777777" w:rsidR="00B84AE8" w:rsidRPr="002B1104" w:rsidRDefault="00B84AE8" w:rsidP="00B84AE8">
      <w:pPr>
        <w:spacing w:line="360" w:lineRule="auto"/>
        <w:jc w:val="both"/>
        <w:rPr>
          <w:rFonts w:ascii="Book Antiqua" w:hAnsi="Book Antiqua"/>
          <w:b/>
        </w:rPr>
      </w:pPr>
      <w:r w:rsidRPr="002B1104">
        <w:rPr>
          <w:rFonts w:ascii="Book Antiqua" w:hAnsi="Book Antiqua"/>
          <w:b/>
          <w:bCs/>
          <w:lang w:val="en-GB"/>
        </w:rPr>
        <w:lastRenderedPageBreak/>
        <w:t>Table 1</w:t>
      </w:r>
      <w:r w:rsidRPr="002B1104">
        <w:rPr>
          <w:rFonts w:ascii="Book Antiqua" w:hAnsi="Book Antiqua"/>
          <w:b/>
          <w:lang w:val="en-GB"/>
        </w:rPr>
        <w:t xml:space="preserve"> Comparison of basic characteristics of artificial liver support systems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2226"/>
        <w:gridCol w:w="1131"/>
        <w:gridCol w:w="1497"/>
        <w:gridCol w:w="1683"/>
        <w:gridCol w:w="2037"/>
        <w:gridCol w:w="1402"/>
        <w:gridCol w:w="2120"/>
      </w:tblGrid>
      <w:tr w:rsidR="00712DDB" w:rsidRPr="002B1104" w14:paraId="6240261A" w14:textId="77777777" w:rsidTr="00265237">
        <w:tc>
          <w:tcPr>
            <w:tcW w:w="719" w:type="pct"/>
            <w:tcBorders>
              <w:top w:val="single" w:sz="4" w:space="0" w:color="auto"/>
              <w:bottom w:val="single" w:sz="4" w:space="0" w:color="auto"/>
            </w:tcBorders>
          </w:tcPr>
          <w:p w14:paraId="4F4E7743" w14:textId="77777777" w:rsidR="00B84AE8" w:rsidRPr="002B1104" w:rsidRDefault="00B84AE8" w:rsidP="00265237">
            <w:pPr>
              <w:spacing w:line="360" w:lineRule="auto"/>
              <w:jc w:val="both"/>
              <w:rPr>
                <w:rFonts w:ascii="Book Antiqua" w:eastAsia="等线" w:hAnsi="Book Antiqua"/>
                <w:b/>
                <w:iCs/>
                <w:caps/>
                <w:lang w:val="en-GB"/>
              </w:rPr>
            </w:pPr>
            <w:bookmarkStart w:id="1" w:name="_Hlk124965309"/>
            <w:r w:rsidRPr="002B1104">
              <w:rPr>
                <w:rFonts w:ascii="Book Antiqua" w:eastAsia="等线" w:hAnsi="Book Antiqua"/>
                <w:b/>
                <w:iCs/>
              </w:rPr>
              <w:t>System</w:t>
            </w:r>
          </w:p>
        </w:tc>
        <w:tc>
          <w:tcPr>
            <w:tcW w:w="849" w:type="pct"/>
            <w:tcBorders>
              <w:top w:val="single" w:sz="4" w:space="0" w:color="auto"/>
              <w:bottom w:val="single" w:sz="4" w:space="0" w:color="auto"/>
            </w:tcBorders>
          </w:tcPr>
          <w:p w14:paraId="10421A16" w14:textId="6FFCDD42" w:rsidR="00B84AE8" w:rsidRPr="002B1104" w:rsidRDefault="00B84AE8" w:rsidP="00265237">
            <w:pPr>
              <w:spacing w:line="360" w:lineRule="auto"/>
              <w:jc w:val="both"/>
              <w:rPr>
                <w:rFonts w:ascii="Book Antiqua" w:eastAsia="等线" w:hAnsi="Book Antiqua"/>
                <w:b/>
                <w:iCs/>
                <w:caps/>
              </w:rPr>
            </w:pPr>
            <w:r w:rsidRPr="002B1104">
              <w:rPr>
                <w:rFonts w:ascii="Book Antiqua" w:eastAsia="等线" w:hAnsi="Book Antiqua"/>
                <w:b/>
                <w:iCs/>
                <w:lang w:val="en-GB"/>
              </w:rPr>
              <w:t>Detoxification methods</w:t>
            </w:r>
          </w:p>
        </w:tc>
        <w:tc>
          <w:tcPr>
            <w:tcW w:w="412" w:type="pct"/>
            <w:tcBorders>
              <w:top w:val="single" w:sz="4" w:space="0" w:color="auto"/>
              <w:bottom w:val="single" w:sz="4" w:space="0" w:color="auto"/>
            </w:tcBorders>
          </w:tcPr>
          <w:p w14:paraId="52EF822D" w14:textId="77777777" w:rsidR="00B84AE8" w:rsidRPr="002B1104" w:rsidRDefault="00B84AE8" w:rsidP="00265237">
            <w:pPr>
              <w:spacing w:line="360" w:lineRule="auto"/>
              <w:jc w:val="both"/>
              <w:rPr>
                <w:rFonts w:ascii="Book Antiqua" w:eastAsia="等线" w:hAnsi="Book Antiqua"/>
                <w:b/>
                <w:iCs/>
                <w:caps/>
                <w:lang w:val="en-GB"/>
              </w:rPr>
            </w:pPr>
            <w:r w:rsidRPr="002B1104">
              <w:rPr>
                <w:rFonts w:ascii="Book Antiqua" w:eastAsia="等线" w:hAnsi="Book Antiqua"/>
                <w:b/>
                <w:iCs/>
                <w:caps/>
                <w:lang w:val="en-GB"/>
              </w:rPr>
              <w:t>C</w:t>
            </w:r>
            <w:r w:rsidRPr="002B1104">
              <w:rPr>
                <w:rFonts w:ascii="Book Antiqua" w:eastAsia="等线" w:hAnsi="Book Antiqua"/>
                <w:b/>
                <w:iCs/>
                <w:lang w:val="en-GB"/>
              </w:rPr>
              <w:t>ost</w:t>
            </w:r>
          </w:p>
        </w:tc>
        <w:tc>
          <w:tcPr>
            <w:tcW w:w="296" w:type="pct"/>
            <w:tcBorders>
              <w:top w:val="single" w:sz="4" w:space="0" w:color="auto"/>
              <w:bottom w:val="single" w:sz="4" w:space="0" w:color="auto"/>
            </w:tcBorders>
          </w:tcPr>
          <w:p w14:paraId="4961DD6D" w14:textId="461A09F5" w:rsidR="00B84AE8" w:rsidRPr="002B1104" w:rsidRDefault="00B84AE8" w:rsidP="00265237">
            <w:pPr>
              <w:spacing w:line="360" w:lineRule="auto"/>
              <w:jc w:val="both"/>
              <w:rPr>
                <w:rFonts w:ascii="Book Antiqua" w:eastAsia="等线" w:hAnsi="Book Antiqua"/>
                <w:b/>
                <w:iCs/>
                <w:caps/>
                <w:lang w:val="en-GB"/>
              </w:rPr>
            </w:pPr>
            <w:r w:rsidRPr="002B1104">
              <w:rPr>
                <w:rFonts w:ascii="Book Antiqua" w:eastAsia="等线" w:hAnsi="Book Antiqua" w:cs="Gulliver-Italic"/>
                <w:b/>
                <w:iCs/>
                <w:lang w:val="en-GB"/>
              </w:rPr>
              <w:t>Complexity</w:t>
            </w:r>
          </w:p>
        </w:tc>
        <w:tc>
          <w:tcPr>
            <w:tcW w:w="533" w:type="pct"/>
            <w:tcBorders>
              <w:top w:val="single" w:sz="4" w:space="0" w:color="auto"/>
              <w:bottom w:val="single" w:sz="4" w:space="0" w:color="auto"/>
            </w:tcBorders>
          </w:tcPr>
          <w:p w14:paraId="4A7879B6" w14:textId="5A0FD63C" w:rsidR="00B84AE8" w:rsidRPr="002B1104" w:rsidRDefault="00B84AE8" w:rsidP="00265237">
            <w:pPr>
              <w:spacing w:line="360" w:lineRule="auto"/>
              <w:jc w:val="both"/>
              <w:rPr>
                <w:rFonts w:ascii="Book Antiqua" w:eastAsia="等线" w:hAnsi="Book Antiqua"/>
                <w:b/>
                <w:iCs/>
                <w:caps/>
                <w:lang w:val="en-GB"/>
              </w:rPr>
            </w:pPr>
            <w:r w:rsidRPr="002B1104">
              <w:rPr>
                <w:rFonts w:ascii="Book Antiqua" w:eastAsia="等线" w:hAnsi="Book Antiqua" w:cs="Gulliver-Italic"/>
                <w:b/>
                <w:iCs/>
                <w:lang w:val="en-GB"/>
              </w:rPr>
              <w:t>Applicability</w:t>
            </w:r>
          </w:p>
        </w:tc>
        <w:tc>
          <w:tcPr>
            <w:tcW w:w="826" w:type="pct"/>
            <w:tcBorders>
              <w:top w:val="single" w:sz="4" w:space="0" w:color="auto"/>
              <w:bottom w:val="single" w:sz="4" w:space="0" w:color="auto"/>
            </w:tcBorders>
          </w:tcPr>
          <w:p w14:paraId="0AE2102A" w14:textId="77777777" w:rsidR="00B84AE8" w:rsidRPr="002B1104" w:rsidRDefault="00B84AE8" w:rsidP="00265237">
            <w:pPr>
              <w:spacing w:line="360" w:lineRule="auto"/>
              <w:jc w:val="both"/>
              <w:rPr>
                <w:rFonts w:ascii="Book Antiqua" w:eastAsia="等线" w:hAnsi="Book Antiqua"/>
                <w:b/>
                <w:iCs/>
                <w:caps/>
                <w:lang w:val="en-GB"/>
              </w:rPr>
            </w:pPr>
            <w:r w:rsidRPr="002B1104">
              <w:rPr>
                <w:rFonts w:ascii="Book Antiqua" w:eastAsia="等线" w:hAnsi="Book Antiqua" w:cs="Gulliver-Italic"/>
                <w:b/>
                <w:iCs/>
                <w:lang w:val="en-GB"/>
              </w:rPr>
              <w:t>Detoxification capacity/range</w:t>
            </w:r>
          </w:p>
        </w:tc>
        <w:tc>
          <w:tcPr>
            <w:tcW w:w="516" w:type="pct"/>
            <w:tcBorders>
              <w:top w:val="single" w:sz="4" w:space="0" w:color="auto"/>
              <w:bottom w:val="single" w:sz="4" w:space="0" w:color="auto"/>
            </w:tcBorders>
          </w:tcPr>
          <w:p w14:paraId="1D92D4F4" w14:textId="35B0C8B0" w:rsidR="00B84AE8" w:rsidRPr="002B1104" w:rsidRDefault="00712DDB" w:rsidP="00265237">
            <w:pPr>
              <w:spacing w:line="360" w:lineRule="auto"/>
              <w:jc w:val="both"/>
              <w:rPr>
                <w:rFonts w:ascii="Book Antiqua" w:eastAsia="等线" w:hAnsi="Book Antiqua"/>
                <w:b/>
              </w:rPr>
            </w:pPr>
            <w:r w:rsidRPr="002B1104">
              <w:rPr>
                <w:rFonts w:ascii="Book Antiqua" w:eastAsia="等线" w:hAnsi="Book Antiqua"/>
                <w:b/>
              </w:rPr>
              <w:t>Impaction</w:t>
            </w:r>
            <w:r w:rsidR="00B84AE8" w:rsidRPr="002B1104">
              <w:rPr>
                <w:rFonts w:ascii="Book Antiqua" w:eastAsia="等线" w:hAnsi="Book Antiqua"/>
                <w:b/>
              </w:rPr>
              <w:t xml:space="preserve"> OS /</w:t>
            </w:r>
          </w:p>
          <w:p w14:paraId="2500693D" w14:textId="77777777" w:rsidR="00B84AE8" w:rsidRPr="002B1104" w:rsidRDefault="00B84AE8" w:rsidP="00265237">
            <w:pPr>
              <w:spacing w:line="360" w:lineRule="auto"/>
              <w:jc w:val="both"/>
              <w:rPr>
                <w:rFonts w:ascii="Book Antiqua" w:eastAsia="等线" w:hAnsi="Book Antiqua"/>
                <w:b/>
              </w:rPr>
            </w:pPr>
            <w:r w:rsidRPr="002B1104">
              <w:rPr>
                <w:rFonts w:ascii="Book Antiqua" w:eastAsia="等线" w:hAnsi="Book Antiqua"/>
                <w:b/>
              </w:rPr>
              <w:t>TFS</w:t>
            </w:r>
          </w:p>
        </w:tc>
        <w:tc>
          <w:tcPr>
            <w:tcW w:w="851" w:type="pct"/>
            <w:tcBorders>
              <w:top w:val="single" w:sz="4" w:space="0" w:color="auto"/>
              <w:bottom w:val="single" w:sz="4" w:space="0" w:color="auto"/>
            </w:tcBorders>
          </w:tcPr>
          <w:p w14:paraId="1BD1FF69" w14:textId="77777777" w:rsidR="00B84AE8" w:rsidRPr="002B1104" w:rsidRDefault="00B84AE8" w:rsidP="00265237">
            <w:pPr>
              <w:spacing w:line="360" w:lineRule="auto"/>
              <w:jc w:val="both"/>
              <w:rPr>
                <w:rFonts w:ascii="Book Antiqua" w:eastAsia="等线" w:hAnsi="Book Antiqua"/>
                <w:b/>
              </w:rPr>
            </w:pPr>
            <w:r w:rsidRPr="002B1104">
              <w:rPr>
                <w:rFonts w:ascii="Book Antiqua" w:eastAsia="等线" w:hAnsi="Book Antiqua"/>
                <w:b/>
              </w:rPr>
              <w:t>Main characteristics</w:t>
            </w:r>
          </w:p>
        </w:tc>
      </w:tr>
      <w:tr w:rsidR="00712DDB" w:rsidRPr="002B1104" w14:paraId="2BF42B12" w14:textId="77777777" w:rsidTr="00265237">
        <w:tc>
          <w:tcPr>
            <w:tcW w:w="719" w:type="pct"/>
            <w:tcBorders>
              <w:top w:val="single" w:sz="4" w:space="0" w:color="auto"/>
            </w:tcBorders>
          </w:tcPr>
          <w:p w14:paraId="52028DCF" w14:textId="77777777" w:rsidR="00B84AE8" w:rsidRPr="002B1104" w:rsidRDefault="00B84AE8" w:rsidP="00265237">
            <w:pPr>
              <w:spacing w:line="360" w:lineRule="auto"/>
              <w:jc w:val="both"/>
              <w:rPr>
                <w:rFonts w:ascii="Book Antiqua" w:eastAsia="等线" w:hAnsi="Book Antiqua"/>
                <w:bCs/>
                <w:iCs/>
                <w:lang w:val="en-GB"/>
              </w:rPr>
            </w:pPr>
            <w:r w:rsidRPr="002B1104">
              <w:rPr>
                <w:rFonts w:ascii="Book Antiqua" w:eastAsia="等线" w:hAnsi="Book Antiqua"/>
                <w:bCs/>
                <w:iCs/>
                <w:lang w:val="en-GB"/>
              </w:rPr>
              <w:t>Continuous renal replacement therapy</w:t>
            </w:r>
          </w:p>
        </w:tc>
        <w:tc>
          <w:tcPr>
            <w:tcW w:w="849" w:type="pct"/>
            <w:tcBorders>
              <w:top w:val="single" w:sz="4" w:space="0" w:color="auto"/>
            </w:tcBorders>
          </w:tcPr>
          <w:p w14:paraId="47071A49" w14:textId="77777777" w:rsidR="00B84AE8" w:rsidRPr="002B1104" w:rsidRDefault="00B84AE8" w:rsidP="00265237">
            <w:pPr>
              <w:spacing w:line="360" w:lineRule="auto"/>
              <w:jc w:val="both"/>
              <w:rPr>
                <w:rFonts w:ascii="Book Antiqua" w:eastAsia="等线" w:hAnsi="Book Antiqua" w:cs="FrutigerLTPro-LightCn"/>
                <w:bCs/>
                <w:lang w:val="en-GB"/>
              </w:rPr>
            </w:pPr>
            <w:r w:rsidRPr="002B1104">
              <w:rPr>
                <w:rFonts w:ascii="Book Antiqua" w:eastAsia="等线" w:hAnsi="Book Antiqua" w:cs="FrutigerLTPro-LightCn"/>
                <w:bCs/>
                <w:lang w:val="en-GB"/>
              </w:rPr>
              <w:t>Diffusion, convection</w:t>
            </w:r>
          </w:p>
        </w:tc>
        <w:tc>
          <w:tcPr>
            <w:tcW w:w="412" w:type="pct"/>
            <w:tcBorders>
              <w:top w:val="single" w:sz="4" w:space="0" w:color="auto"/>
            </w:tcBorders>
          </w:tcPr>
          <w:p w14:paraId="7688456C" w14:textId="77777777" w:rsidR="00B84AE8" w:rsidRPr="002B1104" w:rsidRDefault="00B84AE8" w:rsidP="00265237">
            <w:pPr>
              <w:spacing w:line="360" w:lineRule="auto"/>
              <w:jc w:val="both"/>
              <w:rPr>
                <w:rFonts w:ascii="Book Antiqua" w:eastAsia="等线" w:hAnsi="Book Antiqua" w:cs="FrutigerLTPro-LightCn"/>
                <w:bCs/>
                <w:lang w:val="en-GB"/>
              </w:rPr>
            </w:pPr>
            <w:r w:rsidRPr="002B1104">
              <w:rPr>
                <w:rFonts w:ascii="Book Antiqua" w:eastAsia="等线" w:hAnsi="Book Antiqua" w:cs="FrutigerLTPro-LightCn"/>
                <w:bCs/>
                <w:lang w:val="en-GB"/>
              </w:rPr>
              <w:t>Low</w:t>
            </w:r>
          </w:p>
        </w:tc>
        <w:tc>
          <w:tcPr>
            <w:tcW w:w="296" w:type="pct"/>
            <w:tcBorders>
              <w:top w:val="single" w:sz="4" w:space="0" w:color="auto"/>
            </w:tcBorders>
          </w:tcPr>
          <w:p w14:paraId="64DC3772" w14:textId="77777777" w:rsidR="00B84AE8" w:rsidRPr="002B1104" w:rsidRDefault="00B84AE8" w:rsidP="00265237">
            <w:pPr>
              <w:spacing w:line="360" w:lineRule="auto"/>
              <w:jc w:val="both"/>
              <w:rPr>
                <w:rFonts w:ascii="Book Antiqua" w:eastAsia="等线" w:hAnsi="Book Antiqua" w:cs="FrutigerLTPro-LightCn"/>
                <w:bCs/>
                <w:lang w:val="en-GB"/>
              </w:rPr>
            </w:pPr>
            <w:r w:rsidRPr="002B1104">
              <w:rPr>
                <w:rFonts w:ascii="Book Antiqua" w:eastAsia="等线" w:hAnsi="Book Antiqua" w:cs="FrutigerLTPro-LightCn"/>
                <w:bCs/>
                <w:lang w:val="en-GB"/>
              </w:rPr>
              <w:t>Low</w:t>
            </w:r>
          </w:p>
        </w:tc>
        <w:tc>
          <w:tcPr>
            <w:tcW w:w="533" w:type="pct"/>
            <w:tcBorders>
              <w:top w:val="single" w:sz="4" w:space="0" w:color="auto"/>
            </w:tcBorders>
          </w:tcPr>
          <w:p w14:paraId="6F47E9F3" w14:textId="77777777" w:rsidR="00B84AE8" w:rsidRPr="002B1104" w:rsidRDefault="00B84AE8" w:rsidP="00265237">
            <w:pPr>
              <w:spacing w:line="360" w:lineRule="auto"/>
              <w:jc w:val="both"/>
              <w:rPr>
                <w:rFonts w:ascii="Book Antiqua" w:eastAsia="等线" w:hAnsi="Book Antiqua" w:cs="Gulliver-Italic"/>
                <w:bCs/>
                <w:iCs/>
                <w:lang w:val="en-GB"/>
              </w:rPr>
            </w:pPr>
            <w:r w:rsidRPr="002B1104">
              <w:rPr>
                <w:rFonts w:ascii="Book Antiqua" w:eastAsia="等线" w:hAnsi="Book Antiqua" w:cs="Gulliver-Italic"/>
                <w:bCs/>
                <w:iCs/>
                <w:lang w:val="en-GB"/>
              </w:rPr>
              <w:t>Broad (</w:t>
            </w:r>
            <w:r w:rsidRPr="002B1104">
              <w:rPr>
                <w:rFonts w:ascii="Book Antiqua" w:eastAsia="等线" w:hAnsi="Book Antiqua" w:cs="Gulliver-Italic" w:hint="eastAsia"/>
                <w:bCs/>
                <w:iCs/>
                <w:lang w:val="en-GB" w:eastAsia="zh-CN"/>
              </w:rPr>
              <w:t>a</w:t>
            </w:r>
            <w:r w:rsidRPr="002B1104">
              <w:rPr>
                <w:rFonts w:ascii="Book Antiqua" w:eastAsia="等线" w:hAnsi="Book Antiqua" w:cs="Gulliver-Italic"/>
                <w:bCs/>
                <w:iCs/>
                <w:lang w:val="en-GB"/>
              </w:rPr>
              <w:t>ll ICUs, HDUs)</w:t>
            </w:r>
          </w:p>
        </w:tc>
        <w:tc>
          <w:tcPr>
            <w:tcW w:w="826" w:type="pct"/>
            <w:tcBorders>
              <w:top w:val="single" w:sz="4" w:space="0" w:color="auto"/>
            </w:tcBorders>
          </w:tcPr>
          <w:p w14:paraId="34E711CE" w14:textId="77777777" w:rsidR="00B84AE8" w:rsidRPr="002B1104" w:rsidRDefault="00B84AE8" w:rsidP="00265237">
            <w:pPr>
              <w:spacing w:line="360" w:lineRule="auto"/>
              <w:jc w:val="both"/>
              <w:rPr>
                <w:rFonts w:ascii="Book Antiqua" w:eastAsia="等线" w:hAnsi="Book Antiqua" w:cs="Gulliver-Italic"/>
                <w:bCs/>
                <w:iCs/>
                <w:lang w:val="en-GB"/>
              </w:rPr>
            </w:pPr>
            <w:r w:rsidRPr="002B1104">
              <w:rPr>
                <w:rFonts w:ascii="Book Antiqua" w:eastAsia="等线" w:hAnsi="Book Antiqua" w:cs="Gulliver-Italic"/>
                <w:bCs/>
                <w:iCs/>
                <w:lang w:val="en-GB"/>
              </w:rPr>
              <w:t xml:space="preserve">Restricted (water-soluble, low and medium molecular weight substances, mainly ammonia, </w:t>
            </w:r>
            <w:r w:rsidRPr="002B1104">
              <w:rPr>
                <w:rFonts w:ascii="Book Antiqua" w:eastAsia="等线" w:hAnsi="Book Antiqua" w:cs="Gulliver-Italic"/>
                <w:bCs/>
                <w:iCs/>
              </w:rPr>
              <w:t>cytokines</w:t>
            </w:r>
            <w:r w:rsidRPr="002B1104">
              <w:rPr>
                <w:rFonts w:ascii="Book Antiqua" w:eastAsia="等线" w:hAnsi="Book Antiqua" w:cs="Gulliver-Italic"/>
                <w:bCs/>
                <w:iCs/>
                <w:lang w:val="en-GB"/>
              </w:rPr>
              <w:t>)</w:t>
            </w:r>
          </w:p>
        </w:tc>
        <w:tc>
          <w:tcPr>
            <w:tcW w:w="516" w:type="pct"/>
            <w:tcBorders>
              <w:top w:val="single" w:sz="4" w:space="0" w:color="auto"/>
            </w:tcBorders>
          </w:tcPr>
          <w:p w14:paraId="1FA2CF80" w14:textId="77777777" w:rsidR="00B84AE8" w:rsidRPr="002B1104" w:rsidRDefault="00B84AE8" w:rsidP="00265237">
            <w:pPr>
              <w:spacing w:line="360" w:lineRule="auto"/>
              <w:jc w:val="both"/>
              <w:rPr>
                <w:rFonts w:ascii="Book Antiqua" w:eastAsia="等线" w:hAnsi="Book Antiqua"/>
                <w:bCs/>
              </w:rPr>
            </w:pPr>
            <w:r w:rsidRPr="002B1104">
              <w:rPr>
                <w:rFonts w:ascii="Book Antiqua" w:eastAsia="等线" w:hAnsi="Book Antiqua"/>
                <w:bCs/>
              </w:rPr>
              <w:t>Few data, no RCTs</w:t>
            </w:r>
          </w:p>
        </w:tc>
        <w:tc>
          <w:tcPr>
            <w:tcW w:w="851" w:type="pct"/>
            <w:tcBorders>
              <w:top w:val="single" w:sz="4" w:space="0" w:color="auto"/>
            </w:tcBorders>
          </w:tcPr>
          <w:p w14:paraId="43FF15CD" w14:textId="77777777" w:rsidR="00B84AE8" w:rsidRPr="002B1104" w:rsidRDefault="00B84AE8" w:rsidP="00265237">
            <w:pPr>
              <w:spacing w:line="360" w:lineRule="auto"/>
              <w:jc w:val="both"/>
              <w:rPr>
                <w:rFonts w:ascii="Book Antiqua" w:eastAsia="等线" w:hAnsi="Book Antiqua"/>
                <w:bCs/>
              </w:rPr>
            </w:pPr>
            <w:r w:rsidRPr="002B1104">
              <w:rPr>
                <w:rFonts w:ascii="Book Antiqua" w:eastAsia="等线" w:hAnsi="Book Antiqua"/>
                <w:bCs/>
              </w:rPr>
              <w:t>Simple</w:t>
            </w:r>
            <w:r w:rsidRPr="002B1104">
              <w:rPr>
                <w:rFonts w:ascii="Book Antiqua" w:eastAsia="等线" w:hAnsi="Book Antiqua" w:hint="eastAsia"/>
                <w:bCs/>
                <w:lang w:eastAsia="zh-CN"/>
              </w:rPr>
              <w:t>,</w:t>
            </w:r>
            <w:r w:rsidRPr="002B1104">
              <w:rPr>
                <w:rFonts w:ascii="Book Antiqua" w:eastAsia="等线" w:hAnsi="Book Antiqua"/>
                <w:bCs/>
                <w:lang w:eastAsia="zh-CN"/>
              </w:rPr>
              <w:t xml:space="preserve"> </w:t>
            </w:r>
            <w:r w:rsidRPr="002B1104">
              <w:rPr>
                <w:rFonts w:ascii="Book Antiqua" w:eastAsia="等线" w:hAnsi="Book Antiqua"/>
                <w:bCs/>
              </w:rPr>
              <w:t xml:space="preserve">no removal of </w:t>
            </w:r>
            <w:r w:rsidRPr="002B1104">
              <w:rPr>
                <w:rFonts w:ascii="Book Antiqua" w:eastAsia="等线" w:hAnsi="Book Antiqua" w:cs="AdvOT7fe89a09"/>
                <w:bCs/>
              </w:rPr>
              <w:t>albumin-bound toxins</w:t>
            </w:r>
          </w:p>
        </w:tc>
      </w:tr>
      <w:tr w:rsidR="00712DDB" w:rsidRPr="002B1104" w14:paraId="29177056" w14:textId="77777777" w:rsidTr="00265237">
        <w:tc>
          <w:tcPr>
            <w:tcW w:w="719" w:type="pct"/>
          </w:tcPr>
          <w:p w14:paraId="512523F6" w14:textId="77777777" w:rsidR="00B84AE8" w:rsidRPr="002B1104" w:rsidRDefault="00B84AE8" w:rsidP="00265237">
            <w:pPr>
              <w:spacing w:line="360" w:lineRule="auto"/>
              <w:jc w:val="both"/>
              <w:rPr>
                <w:rFonts w:ascii="Book Antiqua" w:eastAsia="等线" w:hAnsi="Book Antiqua"/>
                <w:bCs/>
                <w:iCs/>
                <w:lang w:val="en-GB"/>
              </w:rPr>
            </w:pPr>
            <w:r w:rsidRPr="002B1104">
              <w:rPr>
                <w:rFonts w:ascii="Book Antiqua" w:eastAsia="等线" w:hAnsi="Book Antiqua"/>
                <w:bCs/>
                <w:iCs/>
                <w:lang w:val="en-GB"/>
              </w:rPr>
              <w:t>High-volume hemofiltration</w:t>
            </w:r>
          </w:p>
        </w:tc>
        <w:tc>
          <w:tcPr>
            <w:tcW w:w="849" w:type="pct"/>
          </w:tcPr>
          <w:p w14:paraId="18E166B7" w14:textId="77777777" w:rsidR="00B84AE8" w:rsidRPr="002B1104" w:rsidRDefault="00B84AE8" w:rsidP="00265237">
            <w:pPr>
              <w:spacing w:line="360" w:lineRule="auto"/>
              <w:jc w:val="both"/>
              <w:rPr>
                <w:rFonts w:ascii="Book Antiqua" w:eastAsia="等线" w:hAnsi="Book Antiqua" w:cs="FrutigerLTPro-LightCn"/>
                <w:bCs/>
              </w:rPr>
            </w:pPr>
            <w:r w:rsidRPr="002B1104">
              <w:rPr>
                <w:rFonts w:ascii="Book Antiqua" w:eastAsia="等线" w:hAnsi="Book Antiqua" w:cs="FrutigerLTPro-LightCn"/>
                <w:bCs/>
              </w:rPr>
              <w:t>Convection</w:t>
            </w:r>
          </w:p>
        </w:tc>
        <w:tc>
          <w:tcPr>
            <w:tcW w:w="412" w:type="pct"/>
          </w:tcPr>
          <w:p w14:paraId="1A2E45DC" w14:textId="77777777" w:rsidR="00B84AE8" w:rsidRPr="002B1104" w:rsidRDefault="00B84AE8" w:rsidP="00265237">
            <w:pPr>
              <w:spacing w:line="360" w:lineRule="auto"/>
              <w:jc w:val="both"/>
              <w:rPr>
                <w:rFonts w:ascii="Book Antiqua" w:eastAsia="等线" w:hAnsi="Book Antiqua" w:cs="FrutigerLTPro-LightCn"/>
                <w:bCs/>
                <w:lang w:val="en-GB"/>
              </w:rPr>
            </w:pPr>
            <w:r w:rsidRPr="002B1104">
              <w:rPr>
                <w:rFonts w:ascii="Book Antiqua" w:eastAsia="等线" w:hAnsi="Book Antiqua" w:cs="FrutigerLTPro-LightCn"/>
                <w:bCs/>
                <w:lang w:val="en-GB"/>
              </w:rPr>
              <w:t>Low</w:t>
            </w:r>
          </w:p>
        </w:tc>
        <w:tc>
          <w:tcPr>
            <w:tcW w:w="296" w:type="pct"/>
          </w:tcPr>
          <w:p w14:paraId="7C3AD86B" w14:textId="77777777" w:rsidR="00B84AE8" w:rsidRPr="002B1104" w:rsidRDefault="00B84AE8" w:rsidP="00265237">
            <w:pPr>
              <w:spacing w:line="360" w:lineRule="auto"/>
              <w:jc w:val="both"/>
              <w:rPr>
                <w:rFonts w:ascii="Book Antiqua" w:eastAsia="等线" w:hAnsi="Book Antiqua" w:cs="FrutigerLTPro-LightCn"/>
                <w:bCs/>
                <w:lang w:val="en-GB"/>
              </w:rPr>
            </w:pPr>
            <w:r w:rsidRPr="002B1104">
              <w:rPr>
                <w:rFonts w:ascii="Book Antiqua" w:eastAsia="等线" w:hAnsi="Book Antiqua" w:cs="FrutigerLTPro-LightCn"/>
                <w:bCs/>
                <w:lang w:val="en-GB"/>
              </w:rPr>
              <w:t>Low</w:t>
            </w:r>
          </w:p>
        </w:tc>
        <w:tc>
          <w:tcPr>
            <w:tcW w:w="533" w:type="pct"/>
          </w:tcPr>
          <w:p w14:paraId="788D765B" w14:textId="77777777" w:rsidR="00B84AE8" w:rsidRPr="002B1104" w:rsidRDefault="00B84AE8" w:rsidP="00265237">
            <w:pPr>
              <w:spacing w:line="360" w:lineRule="auto"/>
              <w:jc w:val="both"/>
              <w:rPr>
                <w:rFonts w:ascii="Book Antiqua" w:eastAsia="等线" w:hAnsi="Book Antiqua" w:cs="Gulliver-Italic"/>
                <w:bCs/>
                <w:iCs/>
                <w:lang w:val="en-GB"/>
              </w:rPr>
            </w:pPr>
            <w:r w:rsidRPr="002B1104">
              <w:rPr>
                <w:rFonts w:ascii="Book Antiqua" w:eastAsia="等线" w:hAnsi="Book Antiqua" w:cs="Gulliver-Italic"/>
                <w:bCs/>
                <w:iCs/>
                <w:lang w:val="en-GB"/>
              </w:rPr>
              <w:t>Broad (all ICUs, HDUs)</w:t>
            </w:r>
          </w:p>
        </w:tc>
        <w:tc>
          <w:tcPr>
            <w:tcW w:w="826" w:type="pct"/>
          </w:tcPr>
          <w:p w14:paraId="66027A11" w14:textId="77777777" w:rsidR="00B84AE8" w:rsidRPr="002B1104" w:rsidRDefault="00B84AE8" w:rsidP="00265237">
            <w:pPr>
              <w:spacing w:line="360" w:lineRule="auto"/>
              <w:jc w:val="both"/>
              <w:rPr>
                <w:rFonts w:ascii="Book Antiqua" w:eastAsia="等线" w:hAnsi="Book Antiqua" w:cs="Gulliver-Italic"/>
                <w:bCs/>
                <w:iCs/>
                <w:lang w:val="en-GB"/>
              </w:rPr>
            </w:pPr>
            <w:r w:rsidRPr="002B1104">
              <w:rPr>
                <w:rFonts w:ascii="Book Antiqua" w:eastAsia="等线" w:hAnsi="Book Antiqua" w:cs="Gulliver-Italic"/>
                <w:bCs/>
                <w:iCs/>
                <w:lang w:val="en-GB"/>
              </w:rPr>
              <w:t xml:space="preserve">Restricted (water-soluble, low and medium molecular weight substances, mainly </w:t>
            </w:r>
            <w:r w:rsidRPr="002B1104">
              <w:rPr>
                <w:rFonts w:ascii="Book Antiqua" w:eastAsia="等线" w:hAnsi="Book Antiqua" w:cs="Gulliver-Italic"/>
                <w:bCs/>
                <w:iCs/>
                <w:lang w:val="en-GB"/>
              </w:rPr>
              <w:lastRenderedPageBreak/>
              <w:t xml:space="preserve">ammonia, </w:t>
            </w:r>
            <w:r w:rsidRPr="002B1104">
              <w:rPr>
                <w:rFonts w:ascii="Book Antiqua" w:eastAsia="等线" w:hAnsi="Book Antiqua" w:cs="Gulliver-Italic"/>
                <w:bCs/>
                <w:iCs/>
              </w:rPr>
              <w:t>cytokines</w:t>
            </w:r>
            <w:r w:rsidRPr="002B1104">
              <w:rPr>
                <w:rFonts w:ascii="Book Antiqua" w:eastAsia="等线" w:hAnsi="Book Antiqua" w:cs="Gulliver-Italic"/>
                <w:bCs/>
                <w:iCs/>
                <w:lang w:val="en-GB"/>
              </w:rPr>
              <w:t>), but more effectively than CRRT</w:t>
            </w:r>
          </w:p>
        </w:tc>
        <w:tc>
          <w:tcPr>
            <w:tcW w:w="516" w:type="pct"/>
          </w:tcPr>
          <w:p w14:paraId="0811C581" w14:textId="77777777" w:rsidR="00B84AE8" w:rsidRPr="002B1104" w:rsidRDefault="00B84AE8" w:rsidP="00265237">
            <w:pPr>
              <w:spacing w:line="360" w:lineRule="auto"/>
              <w:jc w:val="both"/>
              <w:rPr>
                <w:rFonts w:ascii="Book Antiqua" w:eastAsia="等线" w:hAnsi="Book Antiqua"/>
                <w:bCs/>
              </w:rPr>
            </w:pPr>
            <w:r w:rsidRPr="002B1104">
              <w:rPr>
                <w:rFonts w:ascii="Book Antiqua" w:eastAsia="等线" w:hAnsi="Book Antiqua"/>
                <w:bCs/>
              </w:rPr>
              <w:lastRenderedPageBreak/>
              <w:t>Few data, no RCTs</w:t>
            </w:r>
          </w:p>
        </w:tc>
        <w:tc>
          <w:tcPr>
            <w:tcW w:w="851" w:type="pct"/>
          </w:tcPr>
          <w:p w14:paraId="2CD2ABD9" w14:textId="7C3FDFD7" w:rsidR="00B84AE8" w:rsidRPr="002B1104" w:rsidRDefault="00B84AE8" w:rsidP="00265237">
            <w:pPr>
              <w:spacing w:line="360" w:lineRule="auto"/>
              <w:jc w:val="both"/>
              <w:rPr>
                <w:rFonts w:ascii="Book Antiqua" w:eastAsia="等线" w:hAnsi="Book Antiqua"/>
                <w:bCs/>
              </w:rPr>
            </w:pPr>
            <w:r w:rsidRPr="002B1104">
              <w:rPr>
                <w:rFonts w:ascii="Book Antiqua" w:eastAsia="等线" w:hAnsi="Book Antiqua"/>
                <w:bCs/>
              </w:rPr>
              <w:t xml:space="preserve">Simple, better removal of low and medium sized molecules and cytokines than </w:t>
            </w:r>
            <w:r w:rsidR="004612CE" w:rsidRPr="002B1104">
              <w:rPr>
                <w:rFonts w:ascii="Book Antiqua" w:eastAsia="等线" w:hAnsi="Book Antiqua"/>
                <w:bCs/>
              </w:rPr>
              <w:t>low-volume.</w:t>
            </w:r>
            <w:r w:rsidRPr="002B1104">
              <w:rPr>
                <w:rFonts w:ascii="Book Antiqua" w:eastAsia="等线" w:hAnsi="Book Antiqua"/>
                <w:bCs/>
              </w:rPr>
              <w:t xml:space="preserve"> No significant </w:t>
            </w:r>
            <w:r w:rsidRPr="002B1104">
              <w:rPr>
                <w:rFonts w:ascii="Book Antiqua" w:eastAsia="等线" w:hAnsi="Book Antiqua"/>
                <w:bCs/>
              </w:rPr>
              <w:lastRenderedPageBreak/>
              <w:t xml:space="preserve">removal of </w:t>
            </w:r>
            <w:r w:rsidRPr="002B1104">
              <w:rPr>
                <w:rFonts w:ascii="Book Antiqua" w:eastAsia="等线" w:hAnsi="Book Antiqua" w:cs="AdvOT7fe89a09"/>
                <w:bCs/>
              </w:rPr>
              <w:t>albumin-bound toxins, loss of albumin, nutrients</w:t>
            </w:r>
          </w:p>
        </w:tc>
      </w:tr>
      <w:tr w:rsidR="00712DDB" w:rsidRPr="002B1104" w14:paraId="64F3B518" w14:textId="77777777" w:rsidTr="00265237">
        <w:tc>
          <w:tcPr>
            <w:tcW w:w="719" w:type="pct"/>
          </w:tcPr>
          <w:p w14:paraId="033D582E" w14:textId="77777777" w:rsidR="00B84AE8" w:rsidRPr="002B1104" w:rsidRDefault="00B84AE8" w:rsidP="00265237">
            <w:pPr>
              <w:spacing w:line="360" w:lineRule="auto"/>
              <w:jc w:val="both"/>
              <w:rPr>
                <w:rFonts w:ascii="Book Antiqua" w:eastAsia="等线" w:hAnsi="Book Antiqua"/>
                <w:bCs/>
                <w:iCs/>
                <w:lang w:val="en-GB"/>
              </w:rPr>
            </w:pPr>
            <w:r w:rsidRPr="002B1104">
              <w:rPr>
                <w:rFonts w:ascii="Book Antiqua" w:eastAsia="等线" w:hAnsi="Book Antiqua"/>
                <w:bCs/>
                <w:iCs/>
                <w:lang w:val="en-GB"/>
              </w:rPr>
              <w:lastRenderedPageBreak/>
              <w:t>High cut-off membranes</w:t>
            </w:r>
          </w:p>
        </w:tc>
        <w:tc>
          <w:tcPr>
            <w:tcW w:w="849" w:type="pct"/>
          </w:tcPr>
          <w:p w14:paraId="636C9461" w14:textId="77777777" w:rsidR="00B84AE8" w:rsidRPr="002B1104" w:rsidRDefault="00B84AE8" w:rsidP="00265237">
            <w:pPr>
              <w:spacing w:line="360" w:lineRule="auto"/>
              <w:jc w:val="both"/>
              <w:rPr>
                <w:rFonts w:ascii="Book Antiqua" w:eastAsia="等线" w:hAnsi="Book Antiqua" w:cs="FrutigerLTPro-LightCn"/>
                <w:bCs/>
                <w:iCs/>
              </w:rPr>
            </w:pPr>
            <w:r w:rsidRPr="002B1104">
              <w:rPr>
                <w:rFonts w:ascii="Book Antiqua" w:eastAsia="等线" w:hAnsi="Book Antiqua" w:cs="FrutigerLTPro-LightCn"/>
                <w:bCs/>
                <w:iCs/>
                <w:color w:val="000000"/>
              </w:rPr>
              <w:t>Diffusion</w:t>
            </w:r>
            <w:r w:rsidRPr="002B1104">
              <w:rPr>
                <w:rFonts w:ascii="Book Antiqua" w:eastAsia="等线" w:hAnsi="Book Antiqua" w:cs="FrutigerLTPro-LightCn"/>
                <w:bCs/>
                <w:iCs/>
              </w:rPr>
              <w:t xml:space="preserve">, </w:t>
            </w:r>
            <w:r w:rsidRPr="002B1104">
              <w:rPr>
                <w:rFonts w:ascii="Book Antiqua" w:eastAsia="等线" w:hAnsi="Book Antiqua"/>
                <w:bCs/>
                <w:iCs/>
              </w:rPr>
              <w:t>convection</w:t>
            </w:r>
          </w:p>
        </w:tc>
        <w:tc>
          <w:tcPr>
            <w:tcW w:w="412" w:type="pct"/>
          </w:tcPr>
          <w:p w14:paraId="57854BDE" w14:textId="77777777" w:rsidR="00B84AE8" w:rsidRPr="002B1104" w:rsidRDefault="00B84AE8" w:rsidP="00265237">
            <w:pPr>
              <w:spacing w:line="360" w:lineRule="auto"/>
              <w:jc w:val="both"/>
              <w:rPr>
                <w:rFonts w:ascii="Book Antiqua" w:eastAsia="等线" w:hAnsi="Book Antiqua" w:cs="FrutigerLTPro-LightCn"/>
                <w:bCs/>
              </w:rPr>
            </w:pPr>
            <w:r w:rsidRPr="002B1104">
              <w:rPr>
                <w:rFonts w:ascii="Book Antiqua" w:eastAsia="等线" w:hAnsi="Book Antiqua" w:cs="FrutigerLTPro-LightCn"/>
                <w:bCs/>
              </w:rPr>
              <w:t>Low</w:t>
            </w:r>
          </w:p>
        </w:tc>
        <w:tc>
          <w:tcPr>
            <w:tcW w:w="296" w:type="pct"/>
          </w:tcPr>
          <w:p w14:paraId="2FBC7371" w14:textId="77777777" w:rsidR="00B84AE8" w:rsidRPr="002B1104" w:rsidRDefault="00B84AE8" w:rsidP="00265237">
            <w:pPr>
              <w:spacing w:line="360" w:lineRule="auto"/>
              <w:jc w:val="both"/>
              <w:rPr>
                <w:rFonts w:ascii="Book Antiqua" w:eastAsia="等线" w:hAnsi="Book Antiqua" w:cs="Gulliver-Italic"/>
                <w:bCs/>
                <w:iCs/>
                <w:lang w:val="en-GB"/>
              </w:rPr>
            </w:pPr>
            <w:r w:rsidRPr="002B1104">
              <w:rPr>
                <w:rFonts w:ascii="Book Antiqua" w:eastAsia="等线" w:hAnsi="Book Antiqua" w:cs="Gulliver-Italic"/>
                <w:bCs/>
                <w:iCs/>
                <w:lang w:val="en-GB"/>
              </w:rPr>
              <w:t>Low</w:t>
            </w:r>
          </w:p>
        </w:tc>
        <w:tc>
          <w:tcPr>
            <w:tcW w:w="533" w:type="pct"/>
          </w:tcPr>
          <w:p w14:paraId="6BA59030" w14:textId="77777777" w:rsidR="00B84AE8" w:rsidRPr="002B1104" w:rsidRDefault="00B84AE8" w:rsidP="00265237">
            <w:pPr>
              <w:spacing w:line="360" w:lineRule="auto"/>
              <w:jc w:val="both"/>
              <w:rPr>
                <w:rFonts w:ascii="Book Antiqua" w:eastAsia="等线" w:hAnsi="Book Antiqua" w:cs="Gulliver-Italic"/>
                <w:bCs/>
                <w:iCs/>
                <w:lang w:val="en-GB"/>
              </w:rPr>
            </w:pPr>
            <w:r w:rsidRPr="002B1104">
              <w:rPr>
                <w:rFonts w:ascii="Book Antiqua" w:eastAsia="等线" w:hAnsi="Book Antiqua" w:cs="Gulliver-Italic"/>
                <w:bCs/>
                <w:iCs/>
                <w:lang w:val="en-GB"/>
              </w:rPr>
              <w:t>Broad (all ICUs, HDUs)</w:t>
            </w:r>
          </w:p>
        </w:tc>
        <w:tc>
          <w:tcPr>
            <w:tcW w:w="826" w:type="pct"/>
          </w:tcPr>
          <w:p w14:paraId="49996EFB" w14:textId="77777777" w:rsidR="00B84AE8" w:rsidRPr="002B1104" w:rsidRDefault="00B84AE8" w:rsidP="00265237">
            <w:pPr>
              <w:spacing w:line="360" w:lineRule="auto"/>
              <w:jc w:val="both"/>
              <w:rPr>
                <w:rFonts w:ascii="Book Antiqua" w:eastAsia="等线" w:hAnsi="Book Antiqua" w:cs="Gulliver-Italic"/>
                <w:bCs/>
                <w:iCs/>
              </w:rPr>
            </w:pPr>
            <w:r w:rsidRPr="002B1104">
              <w:rPr>
                <w:rFonts w:ascii="Book Antiqua" w:eastAsia="等线" w:hAnsi="Book Antiqua" w:cs="Gulliver-Italic"/>
                <w:bCs/>
                <w:iCs/>
              </w:rPr>
              <w:t xml:space="preserve">Middle molecules up to 60 kDa, protein-bound uremic toxins, </w:t>
            </w:r>
            <w:r w:rsidRPr="002B1104">
              <w:rPr>
                <w:rFonts w:ascii="Book Antiqua" w:eastAsia="等线" w:hAnsi="Book Antiqua" w:cs="AdvOT7fe89a09"/>
                <w:bCs/>
              </w:rPr>
              <w:t xml:space="preserve">cytokines (IL-8, IL-6, and </w:t>
            </w:r>
            <w:r w:rsidRPr="002B1104">
              <w:rPr>
                <w:rFonts w:ascii="Book Antiqua" w:eastAsia="等线" w:hAnsi="Book Antiqua" w:cs="AdvOT7fe89a09"/>
                <w:bCs/>
                <w:iCs/>
              </w:rPr>
              <w:t>TNF-α</w:t>
            </w:r>
            <w:r w:rsidRPr="002B1104">
              <w:rPr>
                <w:rFonts w:ascii="Book Antiqua" w:eastAsia="等线" w:hAnsi="Book Antiqua" w:cs="AdvOT7fe89a09"/>
                <w:bCs/>
              </w:rPr>
              <w:t>)</w:t>
            </w:r>
          </w:p>
        </w:tc>
        <w:tc>
          <w:tcPr>
            <w:tcW w:w="516" w:type="pct"/>
          </w:tcPr>
          <w:p w14:paraId="1E43829B" w14:textId="77777777" w:rsidR="00B84AE8" w:rsidRPr="002B1104" w:rsidRDefault="00B84AE8" w:rsidP="00265237">
            <w:pPr>
              <w:spacing w:line="360" w:lineRule="auto"/>
              <w:jc w:val="both"/>
              <w:rPr>
                <w:rFonts w:ascii="Book Antiqua" w:eastAsia="等线" w:hAnsi="Book Antiqua"/>
                <w:bCs/>
              </w:rPr>
            </w:pPr>
            <w:r w:rsidRPr="002B1104">
              <w:rPr>
                <w:rFonts w:ascii="Book Antiqua" w:eastAsia="等线" w:hAnsi="Book Antiqua"/>
                <w:bCs/>
              </w:rPr>
              <w:t>Few data, no RCTs</w:t>
            </w:r>
          </w:p>
        </w:tc>
        <w:tc>
          <w:tcPr>
            <w:tcW w:w="851" w:type="pct"/>
          </w:tcPr>
          <w:p w14:paraId="1EF62B9C" w14:textId="52ACBEC5" w:rsidR="00B84AE8" w:rsidRPr="002B1104" w:rsidRDefault="00B84AE8" w:rsidP="00265237">
            <w:pPr>
              <w:spacing w:line="360" w:lineRule="auto"/>
              <w:jc w:val="both"/>
              <w:rPr>
                <w:rFonts w:ascii="Book Antiqua" w:eastAsia="等线" w:hAnsi="Book Antiqua"/>
                <w:bCs/>
                <w:lang w:val="en-GB"/>
              </w:rPr>
            </w:pPr>
            <w:r w:rsidRPr="002B1104">
              <w:rPr>
                <w:rFonts w:ascii="Book Antiqua" w:eastAsia="等线" w:hAnsi="Book Antiqua" w:cs="FrutigerLTPro-LightCn"/>
                <w:bCs/>
              </w:rPr>
              <w:t xml:space="preserve">Simple, </w:t>
            </w:r>
            <w:r w:rsidRPr="002B1104">
              <w:rPr>
                <w:rFonts w:ascii="Book Antiqua" w:eastAsia="等线" w:hAnsi="Book Antiqua" w:cs="AdvOT7fe89a09"/>
                <w:bCs/>
              </w:rPr>
              <w:t>removal of protein-bound-</w:t>
            </w:r>
            <w:r w:rsidRPr="002B1104">
              <w:rPr>
                <w:rFonts w:ascii="Book Antiqua" w:eastAsia="等线" w:hAnsi="Book Antiqua"/>
                <w:bCs/>
              </w:rPr>
              <w:t xml:space="preserve">medium sized uremic </w:t>
            </w:r>
            <w:r w:rsidRPr="002B1104">
              <w:rPr>
                <w:rFonts w:ascii="Book Antiqua" w:eastAsia="等线" w:hAnsi="Book Antiqua" w:cs="AdvOT7fe89a09"/>
                <w:bCs/>
              </w:rPr>
              <w:t>toxins</w:t>
            </w:r>
            <w:r w:rsidR="004612CE" w:rsidRPr="002B1104">
              <w:rPr>
                <w:rFonts w:ascii="Book Antiqua" w:eastAsia="等线" w:hAnsi="Book Antiqua" w:cs="AdvOT7fe89a09"/>
                <w:bCs/>
              </w:rPr>
              <w:t xml:space="preserve"> </w:t>
            </w:r>
            <w:r w:rsidRPr="002B1104">
              <w:rPr>
                <w:rFonts w:ascii="Book Antiqua" w:eastAsia="等线" w:hAnsi="Book Antiqua"/>
                <w:bCs/>
              </w:rPr>
              <w:t xml:space="preserve">cytokines. No removal of other </w:t>
            </w:r>
            <w:r w:rsidRPr="002B1104">
              <w:rPr>
                <w:rFonts w:ascii="Book Antiqua" w:eastAsia="等线" w:hAnsi="Book Antiqua" w:cs="AdvOT7fe89a09"/>
                <w:bCs/>
              </w:rPr>
              <w:t>albumin</w:t>
            </w:r>
            <w:r w:rsidR="004612CE" w:rsidRPr="002B1104">
              <w:rPr>
                <w:rFonts w:ascii="Book Antiqua" w:eastAsia="等线" w:hAnsi="Book Antiqua" w:cs="AdvOT7fe89a09"/>
                <w:bCs/>
              </w:rPr>
              <w:t xml:space="preserve"> </w:t>
            </w:r>
            <w:r w:rsidRPr="002B1104">
              <w:rPr>
                <w:rFonts w:ascii="Book Antiqua" w:eastAsia="等线" w:hAnsi="Book Antiqua" w:cs="AdvOT7fe89a09"/>
                <w:bCs/>
              </w:rPr>
              <w:t>bound toxins, loss of albumin</w:t>
            </w:r>
          </w:p>
        </w:tc>
      </w:tr>
      <w:tr w:rsidR="00712DDB" w:rsidRPr="002B1104" w14:paraId="39D36545" w14:textId="77777777" w:rsidTr="00265237">
        <w:tc>
          <w:tcPr>
            <w:tcW w:w="719" w:type="pct"/>
          </w:tcPr>
          <w:p w14:paraId="7477471C" w14:textId="77777777" w:rsidR="00B84AE8" w:rsidRPr="002B1104" w:rsidRDefault="00B84AE8" w:rsidP="00265237">
            <w:pPr>
              <w:spacing w:line="360" w:lineRule="auto"/>
              <w:jc w:val="both"/>
              <w:rPr>
                <w:rFonts w:ascii="Book Antiqua" w:eastAsia="等线" w:hAnsi="Book Antiqua"/>
                <w:bCs/>
                <w:iCs/>
                <w:lang w:val="en-GB"/>
              </w:rPr>
            </w:pPr>
            <w:r w:rsidRPr="002B1104">
              <w:rPr>
                <w:rFonts w:ascii="Book Antiqua" w:eastAsia="等线" w:hAnsi="Book Antiqua"/>
                <w:bCs/>
                <w:iCs/>
              </w:rPr>
              <w:t xml:space="preserve">Direct hemoperfusion </w:t>
            </w:r>
            <w:r w:rsidRPr="002B1104">
              <w:rPr>
                <w:rFonts w:ascii="Book Antiqua" w:eastAsia="等线" w:hAnsi="Book Antiqua"/>
                <w:bCs/>
                <w:iCs/>
                <w:lang w:val="en-GB"/>
              </w:rPr>
              <w:t>(Cytosorb)</w:t>
            </w:r>
          </w:p>
        </w:tc>
        <w:tc>
          <w:tcPr>
            <w:tcW w:w="849" w:type="pct"/>
          </w:tcPr>
          <w:p w14:paraId="1EF004DF" w14:textId="46A111B2" w:rsidR="00B84AE8" w:rsidRPr="002B1104" w:rsidRDefault="00B84AE8" w:rsidP="00265237">
            <w:pPr>
              <w:spacing w:line="360" w:lineRule="auto"/>
              <w:jc w:val="both"/>
              <w:rPr>
                <w:rFonts w:ascii="Book Antiqua" w:eastAsia="等线" w:hAnsi="Book Antiqua" w:cs="FrutigerLTPro-LightCn"/>
                <w:bCs/>
              </w:rPr>
            </w:pPr>
            <w:r w:rsidRPr="002B1104">
              <w:rPr>
                <w:rFonts w:ascii="Book Antiqua" w:eastAsia="等线" w:hAnsi="Book Antiqua"/>
                <w:bCs/>
                <w:iCs/>
                <w:lang w:val="en-GB"/>
              </w:rPr>
              <w:t>Adsorption</w:t>
            </w:r>
          </w:p>
        </w:tc>
        <w:tc>
          <w:tcPr>
            <w:tcW w:w="412" w:type="pct"/>
          </w:tcPr>
          <w:p w14:paraId="78F790B0" w14:textId="77777777" w:rsidR="00B84AE8" w:rsidRPr="002B1104" w:rsidRDefault="00B84AE8" w:rsidP="00265237">
            <w:pPr>
              <w:spacing w:line="360" w:lineRule="auto"/>
              <w:jc w:val="both"/>
              <w:rPr>
                <w:rFonts w:ascii="Book Antiqua" w:eastAsia="等线" w:hAnsi="Book Antiqua" w:cs="FrutigerLTPro-LightCn"/>
                <w:bCs/>
                <w:iCs/>
                <w:lang w:val="en-GB"/>
              </w:rPr>
            </w:pPr>
            <w:r w:rsidRPr="002B1104">
              <w:rPr>
                <w:rFonts w:ascii="Book Antiqua" w:eastAsia="等线" w:hAnsi="Book Antiqua" w:cs="FrutigerLTPro-LightCn"/>
                <w:bCs/>
                <w:iCs/>
                <w:lang w:val="en-GB"/>
              </w:rPr>
              <w:t>Medium to high</w:t>
            </w:r>
          </w:p>
        </w:tc>
        <w:tc>
          <w:tcPr>
            <w:tcW w:w="296" w:type="pct"/>
          </w:tcPr>
          <w:p w14:paraId="4C769A2F" w14:textId="14597318" w:rsidR="00B84AE8" w:rsidRPr="002B1104" w:rsidRDefault="00B84AE8" w:rsidP="00265237">
            <w:pPr>
              <w:spacing w:line="360" w:lineRule="auto"/>
              <w:jc w:val="both"/>
              <w:rPr>
                <w:rFonts w:ascii="Book Antiqua" w:eastAsia="等线" w:hAnsi="Book Antiqua"/>
                <w:bCs/>
                <w:iCs/>
                <w:caps/>
                <w:lang w:val="en-GB"/>
              </w:rPr>
            </w:pPr>
            <w:r w:rsidRPr="002B1104">
              <w:rPr>
                <w:rFonts w:ascii="Book Antiqua" w:eastAsia="等线" w:hAnsi="Book Antiqua"/>
                <w:bCs/>
                <w:iCs/>
                <w:caps/>
                <w:lang w:val="en-GB"/>
              </w:rPr>
              <w:t>M</w:t>
            </w:r>
            <w:r w:rsidRPr="002B1104">
              <w:rPr>
                <w:rFonts w:ascii="Book Antiqua" w:eastAsia="等线" w:hAnsi="Book Antiqua"/>
                <w:bCs/>
                <w:iCs/>
                <w:lang w:val="en-GB"/>
              </w:rPr>
              <w:t>edium</w:t>
            </w:r>
          </w:p>
        </w:tc>
        <w:tc>
          <w:tcPr>
            <w:tcW w:w="533" w:type="pct"/>
          </w:tcPr>
          <w:p w14:paraId="7D05ECCA" w14:textId="77777777" w:rsidR="00B84AE8" w:rsidRPr="002B1104" w:rsidRDefault="00B84AE8" w:rsidP="00265237">
            <w:pPr>
              <w:spacing w:line="360" w:lineRule="auto"/>
              <w:jc w:val="both"/>
              <w:rPr>
                <w:rFonts w:ascii="Book Antiqua" w:eastAsia="等线" w:hAnsi="Book Antiqua" w:cs="Gulliver-Italic"/>
                <w:bCs/>
                <w:iCs/>
                <w:lang w:val="en-GB"/>
              </w:rPr>
            </w:pPr>
            <w:r w:rsidRPr="002B1104">
              <w:rPr>
                <w:rFonts w:ascii="Book Antiqua" w:eastAsia="等线" w:hAnsi="Book Antiqua" w:cs="Gulliver-Italic"/>
                <w:bCs/>
                <w:iCs/>
                <w:lang w:val="en-GB"/>
              </w:rPr>
              <w:t>Medium (ICUs, HDUs with experience)</w:t>
            </w:r>
          </w:p>
        </w:tc>
        <w:tc>
          <w:tcPr>
            <w:tcW w:w="826" w:type="pct"/>
          </w:tcPr>
          <w:p w14:paraId="6759FAEA" w14:textId="77777777" w:rsidR="00B84AE8" w:rsidRPr="002B1104" w:rsidRDefault="00B84AE8" w:rsidP="00265237">
            <w:pPr>
              <w:spacing w:line="360" w:lineRule="auto"/>
              <w:jc w:val="both"/>
              <w:rPr>
                <w:rFonts w:ascii="Book Antiqua" w:eastAsia="等线" w:hAnsi="Book Antiqua" w:cs="AdvOT21de4310"/>
                <w:bCs/>
              </w:rPr>
            </w:pPr>
            <w:r w:rsidRPr="002B1104">
              <w:rPr>
                <w:rFonts w:ascii="Book Antiqua" w:eastAsia="等线" w:hAnsi="Book Antiqua" w:cs="Calibri"/>
                <w:bCs/>
              </w:rPr>
              <w:t>Molecules up to 55 kDa, bilirubin, ammonia, bile acids, IL-6, CRP</w:t>
            </w:r>
          </w:p>
        </w:tc>
        <w:tc>
          <w:tcPr>
            <w:tcW w:w="516" w:type="pct"/>
          </w:tcPr>
          <w:p w14:paraId="01FBD4D4" w14:textId="77777777" w:rsidR="00B84AE8" w:rsidRPr="002B1104" w:rsidRDefault="00B84AE8" w:rsidP="00265237">
            <w:pPr>
              <w:spacing w:line="360" w:lineRule="auto"/>
              <w:jc w:val="both"/>
              <w:rPr>
                <w:rFonts w:ascii="Book Antiqua" w:eastAsia="等线" w:hAnsi="Book Antiqua"/>
                <w:bCs/>
              </w:rPr>
            </w:pPr>
            <w:r w:rsidRPr="002B1104">
              <w:rPr>
                <w:rFonts w:ascii="Book Antiqua" w:eastAsia="等线" w:hAnsi="Book Antiqua"/>
                <w:bCs/>
              </w:rPr>
              <w:t>Few data, no RCTs</w:t>
            </w:r>
          </w:p>
        </w:tc>
        <w:tc>
          <w:tcPr>
            <w:tcW w:w="851" w:type="pct"/>
          </w:tcPr>
          <w:p w14:paraId="3520791F" w14:textId="7A0E9B18" w:rsidR="00B84AE8" w:rsidRPr="002B1104" w:rsidRDefault="00B84AE8" w:rsidP="00265237">
            <w:pPr>
              <w:spacing w:line="360" w:lineRule="auto"/>
              <w:jc w:val="both"/>
              <w:rPr>
                <w:rFonts w:ascii="Book Antiqua" w:eastAsia="等线" w:hAnsi="Book Antiqua"/>
                <w:bCs/>
              </w:rPr>
            </w:pPr>
            <w:r w:rsidRPr="002B1104">
              <w:rPr>
                <w:rFonts w:ascii="Book Antiqua" w:eastAsia="等线" w:hAnsi="Book Antiqua" w:cs="AdvOT7fe89a09"/>
                <w:bCs/>
              </w:rPr>
              <w:t>Simple,</w:t>
            </w:r>
            <w:r w:rsidRPr="002B1104">
              <w:rPr>
                <w:rFonts w:ascii="Book Antiqua" w:eastAsia="等线" w:hAnsi="Book Antiqua" w:cs="AdvOT7fe89a09"/>
                <w:bCs/>
                <w:color w:val="FF0000"/>
              </w:rPr>
              <w:t xml:space="preserve"> </w:t>
            </w:r>
            <w:r w:rsidRPr="002B1104">
              <w:rPr>
                <w:rFonts w:ascii="Book Antiqua" w:eastAsia="等线" w:hAnsi="Book Antiqua" w:cs="AdvOT7fe89a09"/>
                <w:bCs/>
                <w:color w:val="000000"/>
              </w:rPr>
              <w:t>removal of albumin</w:t>
            </w:r>
            <w:r w:rsidR="004612CE" w:rsidRPr="002B1104">
              <w:rPr>
                <w:rFonts w:ascii="Book Antiqua" w:eastAsia="等线" w:hAnsi="Book Antiqua" w:cs="AdvOT7fe89a09"/>
                <w:bCs/>
                <w:color w:val="000000"/>
              </w:rPr>
              <w:t xml:space="preserve"> </w:t>
            </w:r>
            <w:r w:rsidRPr="002B1104">
              <w:rPr>
                <w:rFonts w:ascii="Book Antiqua" w:eastAsia="等线" w:hAnsi="Book Antiqua" w:cs="AdvOT7fe89a09"/>
                <w:bCs/>
                <w:color w:val="000000"/>
              </w:rPr>
              <w:t>bound toxins,</w:t>
            </w:r>
            <w:r w:rsidRPr="002B1104">
              <w:rPr>
                <w:rFonts w:ascii="Book Antiqua" w:eastAsia="等线" w:hAnsi="Book Antiqua" w:cs="AdvOT7fe89a09"/>
                <w:bCs/>
              </w:rPr>
              <w:t xml:space="preserve"> </w:t>
            </w:r>
            <w:r w:rsidRPr="002B1104">
              <w:rPr>
                <w:rFonts w:ascii="Book Antiqua" w:eastAsia="等线" w:hAnsi="Book Antiqua" w:cs="Calibri"/>
                <w:bCs/>
              </w:rPr>
              <w:t>bilirubin,</w:t>
            </w:r>
            <w:r w:rsidRPr="002B1104">
              <w:rPr>
                <w:rFonts w:ascii="Book Antiqua" w:eastAsia="等线" w:hAnsi="Book Antiqua" w:cs="AdvOT7fe89a09"/>
                <w:bCs/>
                <w:color w:val="000000"/>
              </w:rPr>
              <w:t xml:space="preserve"> bile acids, cytokines. N</w:t>
            </w:r>
            <w:r w:rsidRPr="002B1104">
              <w:rPr>
                <w:rFonts w:ascii="Book Antiqua" w:eastAsia="等线" w:hAnsi="Book Antiqua"/>
                <w:bCs/>
              </w:rPr>
              <w:t>eeds more literature</w:t>
            </w:r>
          </w:p>
        </w:tc>
      </w:tr>
      <w:tr w:rsidR="00712DDB" w:rsidRPr="002B1104" w14:paraId="437C637B" w14:textId="77777777" w:rsidTr="00265237">
        <w:tc>
          <w:tcPr>
            <w:tcW w:w="719" w:type="pct"/>
          </w:tcPr>
          <w:p w14:paraId="7DE0CBB9" w14:textId="77777777" w:rsidR="00B84AE8" w:rsidRPr="005E75EF" w:rsidRDefault="00B84AE8" w:rsidP="00265237">
            <w:pPr>
              <w:spacing w:line="360" w:lineRule="auto"/>
              <w:jc w:val="both"/>
              <w:rPr>
                <w:rFonts w:ascii="Book Antiqua" w:eastAsia="等线" w:hAnsi="Book Antiqua"/>
                <w:bCs/>
                <w:iCs/>
              </w:rPr>
            </w:pPr>
            <w:r w:rsidRPr="002B1104">
              <w:rPr>
                <w:rFonts w:ascii="Book Antiqua" w:eastAsia="等线" w:hAnsi="Book Antiqua"/>
                <w:bCs/>
                <w:iCs/>
              </w:rPr>
              <w:lastRenderedPageBreak/>
              <w:t>Double Plasma Molecular Absorption System</w:t>
            </w:r>
          </w:p>
        </w:tc>
        <w:tc>
          <w:tcPr>
            <w:tcW w:w="849" w:type="pct"/>
          </w:tcPr>
          <w:p w14:paraId="33F4793C" w14:textId="2C30B96D" w:rsidR="00B84AE8" w:rsidRPr="002B1104" w:rsidRDefault="00B84AE8" w:rsidP="00265237">
            <w:pPr>
              <w:spacing w:line="360" w:lineRule="auto"/>
              <w:jc w:val="both"/>
              <w:rPr>
                <w:rFonts w:ascii="Book Antiqua" w:eastAsia="等线" w:hAnsi="Book Antiqua" w:cs="FrutigerLTPro-LightCn"/>
                <w:bCs/>
              </w:rPr>
            </w:pPr>
            <w:r w:rsidRPr="002B1104">
              <w:rPr>
                <w:rFonts w:ascii="Book Antiqua" w:eastAsia="等线" w:hAnsi="Book Antiqua"/>
                <w:bCs/>
                <w:iCs/>
              </w:rPr>
              <w:t>Plasma separation,</w:t>
            </w:r>
            <w:r w:rsidRPr="002B1104">
              <w:rPr>
                <w:rFonts w:ascii="Book Antiqua" w:eastAsia="等线" w:hAnsi="Book Antiqua"/>
                <w:bCs/>
                <w:iCs/>
                <w:lang w:val="en-GB"/>
              </w:rPr>
              <w:t xml:space="preserve"> Adsorption</w:t>
            </w:r>
          </w:p>
        </w:tc>
        <w:tc>
          <w:tcPr>
            <w:tcW w:w="412" w:type="pct"/>
          </w:tcPr>
          <w:p w14:paraId="44DBC48B" w14:textId="77777777" w:rsidR="00B84AE8" w:rsidRPr="002B1104" w:rsidRDefault="00B84AE8" w:rsidP="00265237">
            <w:pPr>
              <w:spacing w:line="360" w:lineRule="auto"/>
              <w:jc w:val="both"/>
              <w:rPr>
                <w:rFonts w:ascii="Book Antiqua" w:eastAsia="等线" w:hAnsi="Book Antiqua" w:cs="FrutigerLTPro-LightCn"/>
                <w:bCs/>
                <w:iCs/>
                <w:lang w:val="en-GB"/>
              </w:rPr>
            </w:pPr>
            <w:r w:rsidRPr="002B1104">
              <w:rPr>
                <w:rFonts w:ascii="Book Antiqua" w:eastAsia="等线" w:hAnsi="Book Antiqua" w:cs="FrutigerLTPro-LightCn"/>
                <w:bCs/>
                <w:iCs/>
                <w:lang w:val="en-GB"/>
              </w:rPr>
              <w:t>Medium</w:t>
            </w:r>
          </w:p>
        </w:tc>
        <w:tc>
          <w:tcPr>
            <w:tcW w:w="296" w:type="pct"/>
          </w:tcPr>
          <w:p w14:paraId="3E0FE8DB" w14:textId="616FAD55" w:rsidR="00B84AE8" w:rsidRPr="002B1104" w:rsidRDefault="00B84AE8" w:rsidP="00265237">
            <w:pPr>
              <w:spacing w:line="360" w:lineRule="auto"/>
              <w:jc w:val="both"/>
              <w:rPr>
                <w:rFonts w:ascii="Book Antiqua" w:eastAsia="等线" w:hAnsi="Book Antiqua"/>
                <w:bCs/>
                <w:iCs/>
                <w:caps/>
                <w:lang w:val="en-GB"/>
              </w:rPr>
            </w:pPr>
            <w:r w:rsidRPr="002B1104">
              <w:rPr>
                <w:rFonts w:ascii="Book Antiqua" w:eastAsia="等线" w:hAnsi="Book Antiqua"/>
                <w:bCs/>
                <w:iCs/>
                <w:caps/>
                <w:lang w:val="en-GB"/>
              </w:rPr>
              <w:t>M</w:t>
            </w:r>
            <w:r w:rsidRPr="002B1104">
              <w:rPr>
                <w:rFonts w:ascii="Book Antiqua" w:eastAsia="等线" w:hAnsi="Book Antiqua"/>
                <w:bCs/>
                <w:iCs/>
                <w:lang w:val="en-GB"/>
              </w:rPr>
              <w:t>edium</w:t>
            </w:r>
          </w:p>
        </w:tc>
        <w:tc>
          <w:tcPr>
            <w:tcW w:w="533" w:type="pct"/>
          </w:tcPr>
          <w:p w14:paraId="0364E3AB" w14:textId="77777777" w:rsidR="00B84AE8" w:rsidRPr="002B1104" w:rsidRDefault="00B84AE8" w:rsidP="00265237">
            <w:pPr>
              <w:spacing w:line="360" w:lineRule="auto"/>
              <w:jc w:val="both"/>
              <w:rPr>
                <w:rFonts w:ascii="Book Antiqua" w:eastAsia="等线" w:hAnsi="Book Antiqua" w:cs="Gulliver-Italic"/>
                <w:bCs/>
                <w:iCs/>
                <w:lang w:val="en-GB"/>
              </w:rPr>
            </w:pPr>
            <w:r w:rsidRPr="002B1104">
              <w:rPr>
                <w:rFonts w:ascii="Book Antiqua" w:eastAsia="等线" w:hAnsi="Book Antiqua" w:cs="Gulliver-Italic"/>
                <w:bCs/>
                <w:iCs/>
                <w:lang w:val="en-GB"/>
              </w:rPr>
              <w:t>Medium (ICUs, HDUs with experience)</w:t>
            </w:r>
          </w:p>
        </w:tc>
        <w:tc>
          <w:tcPr>
            <w:tcW w:w="826" w:type="pct"/>
          </w:tcPr>
          <w:p w14:paraId="507EBCE2" w14:textId="38428A0C" w:rsidR="00B84AE8" w:rsidRPr="002B1104" w:rsidRDefault="00B84AE8" w:rsidP="00265237">
            <w:pPr>
              <w:spacing w:line="360" w:lineRule="auto"/>
              <w:jc w:val="both"/>
              <w:rPr>
                <w:rFonts w:ascii="Book Antiqua" w:eastAsia="等线" w:hAnsi="Book Antiqua" w:cs="AdvOT21de4310"/>
                <w:bCs/>
              </w:rPr>
            </w:pPr>
            <w:r w:rsidRPr="002B1104">
              <w:rPr>
                <w:rFonts w:ascii="Book Antiqua" w:eastAsia="等线" w:hAnsi="Book Antiqua" w:cs="MinionPro-Regular2"/>
                <w:bCs/>
              </w:rPr>
              <w:t>Macromolecules, medium-sized plasma protein</w:t>
            </w:r>
            <w:r w:rsidR="004612CE" w:rsidRPr="002B1104">
              <w:rPr>
                <w:rFonts w:ascii="Book Antiqua" w:eastAsia="等线" w:hAnsi="Book Antiqua" w:cs="MinionPro-Regular2"/>
                <w:bCs/>
              </w:rPr>
              <w:t xml:space="preserve"> </w:t>
            </w:r>
            <w:r w:rsidRPr="002B1104">
              <w:rPr>
                <w:rFonts w:ascii="Book Antiqua" w:eastAsia="等线" w:hAnsi="Book Antiqua" w:cs="MinionPro-Regular2"/>
                <w:bCs/>
              </w:rPr>
              <w:t>bound molecules and toxins, bilirubin, inflammatory molecules</w:t>
            </w:r>
          </w:p>
        </w:tc>
        <w:tc>
          <w:tcPr>
            <w:tcW w:w="516" w:type="pct"/>
          </w:tcPr>
          <w:p w14:paraId="292118EC" w14:textId="77777777" w:rsidR="00B84AE8" w:rsidRPr="002B1104" w:rsidRDefault="00B84AE8" w:rsidP="00265237">
            <w:pPr>
              <w:spacing w:line="360" w:lineRule="auto"/>
              <w:jc w:val="both"/>
              <w:rPr>
                <w:rFonts w:ascii="Book Antiqua" w:eastAsia="等线" w:hAnsi="Book Antiqua"/>
                <w:bCs/>
              </w:rPr>
            </w:pPr>
            <w:r w:rsidRPr="002B1104">
              <w:rPr>
                <w:rFonts w:ascii="Book Antiqua" w:eastAsia="等线" w:hAnsi="Book Antiqua"/>
                <w:bCs/>
              </w:rPr>
              <w:t>Few data, no RCTs</w:t>
            </w:r>
          </w:p>
        </w:tc>
        <w:tc>
          <w:tcPr>
            <w:tcW w:w="851" w:type="pct"/>
          </w:tcPr>
          <w:p w14:paraId="75C5E202" w14:textId="6709C83E" w:rsidR="00B84AE8" w:rsidRPr="002B1104" w:rsidRDefault="00B84AE8" w:rsidP="00265237">
            <w:pPr>
              <w:spacing w:line="360" w:lineRule="auto"/>
              <w:jc w:val="both"/>
              <w:rPr>
                <w:rFonts w:ascii="Book Antiqua" w:eastAsia="等线" w:hAnsi="Book Antiqua"/>
                <w:bCs/>
              </w:rPr>
            </w:pPr>
            <w:r w:rsidRPr="002B1104">
              <w:rPr>
                <w:rFonts w:ascii="Book Antiqua" w:eastAsia="等线" w:hAnsi="Book Antiqua" w:cs="AdvOT7fe89a09"/>
                <w:bCs/>
              </w:rPr>
              <w:t xml:space="preserve">Simple, removal of </w:t>
            </w:r>
            <w:r w:rsidRPr="002B1104">
              <w:rPr>
                <w:rFonts w:ascii="Book Antiqua" w:eastAsia="等线" w:hAnsi="Book Antiqua" w:cs="AdvOT7fe89a09"/>
                <w:bCs/>
                <w:color w:val="000000"/>
              </w:rPr>
              <w:t>albumin</w:t>
            </w:r>
            <w:r w:rsidR="004612CE" w:rsidRPr="002B1104">
              <w:rPr>
                <w:rFonts w:ascii="Book Antiqua" w:eastAsia="等线" w:hAnsi="Book Antiqua" w:cs="AdvOT7fe89a09"/>
                <w:bCs/>
                <w:color w:val="000000"/>
              </w:rPr>
              <w:t xml:space="preserve"> </w:t>
            </w:r>
            <w:r w:rsidRPr="002B1104">
              <w:rPr>
                <w:rFonts w:ascii="Book Antiqua" w:eastAsia="等线" w:hAnsi="Book Antiqua" w:cs="AdvOT7fe89a09"/>
                <w:bCs/>
                <w:color w:val="000000"/>
              </w:rPr>
              <w:t xml:space="preserve">bound toxins, </w:t>
            </w:r>
            <w:r w:rsidRPr="002B1104">
              <w:rPr>
                <w:rFonts w:ascii="Book Antiqua" w:eastAsia="等线" w:hAnsi="Book Antiqua" w:cs="AdvOT7fe89a09"/>
                <w:bCs/>
              </w:rPr>
              <w:t>bilirubin, bile acids, cytokines</w:t>
            </w:r>
            <w:r w:rsidR="004612CE" w:rsidRPr="002B1104">
              <w:rPr>
                <w:rFonts w:ascii="Book Antiqua" w:eastAsia="等线" w:hAnsi="Book Antiqua" w:cs="AdvOT7fe89a09"/>
                <w:bCs/>
              </w:rPr>
              <w:t>; n</w:t>
            </w:r>
            <w:r w:rsidRPr="002B1104">
              <w:rPr>
                <w:rFonts w:ascii="Book Antiqua" w:eastAsia="等线" w:hAnsi="Book Antiqua"/>
                <w:bCs/>
              </w:rPr>
              <w:t>eeds more literature</w:t>
            </w:r>
          </w:p>
        </w:tc>
      </w:tr>
      <w:tr w:rsidR="00712DDB" w:rsidRPr="002B1104" w14:paraId="1289BA2A" w14:textId="77777777" w:rsidTr="00265237">
        <w:tc>
          <w:tcPr>
            <w:tcW w:w="719" w:type="pct"/>
          </w:tcPr>
          <w:p w14:paraId="16015029" w14:textId="77777777" w:rsidR="00B84AE8" w:rsidRPr="002B1104" w:rsidRDefault="00B84AE8" w:rsidP="00265237">
            <w:pPr>
              <w:spacing w:line="360" w:lineRule="auto"/>
              <w:jc w:val="both"/>
              <w:rPr>
                <w:rFonts w:ascii="Book Antiqua" w:eastAsia="等线" w:hAnsi="Book Antiqua"/>
                <w:bCs/>
                <w:iCs/>
              </w:rPr>
            </w:pPr>
            <w:r w:rsidRPr="002B1104">
              <w:rPr>
                <w:rFonts w:ascii="Book Antiqua" w:eastAsia="等线" w:hAnsi="Book Antiqua"/>
                <w:bCs/>
                <w:iCs/>
              </w:rPr>
              <w:t>Molecular Adsorbent Recirculating System</w:t>
            </w:r>
          </w:p>
        </w:tc>
        <w:tc>
          <w:tcPr>
            <w:tcW w:w="849" w:type="pct"/>
          </w:tcPr>
          <w:p w14:paraId="2CBF2ED0" w14:textId="342049FC" w:rsidR="00B84AE8" w:rsidRPr="002B1104" w:rsidRDefault="00B84AE8" w:rsidP="00265237">
            <w:pPr>
              <w:spacing w:line="360" w:lineRule="auto"/>
              <w:jc w:val="both"/>
              <w:rPr>
                <w:rFonts w:ascii="Book Antiqua" w:eastAsia="等线" w:hAnsi="Book Antiqua"/>
                <w:bCs/>
                <w:iCs/>
              </w:rPr>
            </w:pPr>
            <w:r w:rsidRPr="002B1104">
              <w:rPr>
                <w:rFonts w:ascii="Book Antiqua" w:eastAsia="等线" w:hAnsi="Book Antiqua"/>
                <w:bCs/>
                <w:iCs/>
              </w:rPr>
              <w:t>Albumin dialysis-diffusion,</w:t>
            </w:r>
            <w:r w:rsidR="001E3440" w:rsidRPr="002B1104">
              <w:rPr>
                <w:rFonts w:ascii="Book Antiqua" w:eastAsia="等线" w:hAnsi="Book Antiqua" w:hint="eastAsia"/>
                <w:bCs/>
                <w:iCs/>
                <w:lang w:eastAsia="zh-CN"/>
              </w:rPr>
              <w:t xml:space="preserve"> </w:t>
            </w:r>
            <w:r w:rsidRPr="002B1104">
              <w:rPr>
                <w:rFonts w:ascii="Book Antiqua" w:eastAsia="等线" w:hAnsi="Book Antiqua"/>
                <w:bCs/>
                <w:iCs/>
                <w:lang w:val="en-GB"/>
              </w:rPr>
              <w:t>adsorption, convection</w:t>
            </w:r>
          </w:p>
        </w:tc>
        <w:tc>
          <w:tcPr>
            <w:tcW w:w="412" w:type="pct"/>
          </w:tcPr>
          <w:p w14:paraId="3D73B63B" w14:textId="77777777" w:rsidR="00B84AE8" w:rsidRPr="002B1104" w:rsidRDefault="00B84AE8" w:rsidP="00265237">
            <w:pPr>
              <w:spacing w:line="360" w:lineRule="auto"/>
              <w:jc w:val="both"/>
              <w:rPr>
                <w:rFonts w:ascii="Book Antiqua" w:eastAsia="等线" w:hAnsi="Book Antiqua"/>
                <w:bCs/>
                <w:iCs/>
                <w:caps/>
                <w:lang w:val="en-GB"/>
              </w:rPr>
            </w:pPr>
            <w:r w:rsidRPr="002B1104">
              <w:rPr>
                <w:rFonts w:ascii="Book Antiqua" w:eastAsia="等线" w:hAnsi="Book Antiqua"/>
                <w:bCs/>
                <w:iCs/>
                <w:caps/>
                <w:lang w:val="en-GB"/>
              </w:rPr>
              <w:t>H</w:t>
            </w:r>
            <w:r w:rsidRPr="002B1104">
              <w:rPr>
                <w:rFonts w:ascii="Book Antiqua" w:eastAsia="等线" w:hAnsi="Book Antiqua"/>
                <w:bCs/>
                <w:iCs/>
                <w:lang w:val="en-GB"/>
              </w:rPr>
              <w:t>igh</w:t>
            </w:r>
          </w:p>
        </w:tc>
        <w:tc>
          <w:tcPr>
            <w:tcW w:w="296" w:type="pct"/>
          </w:tcPr>
          <w:p w14:paraId="1B22D904" w14:textId="77777777" w:rsidR="00B84AE8" w:rsidRPr="002B1104" w:rsidRDefault="00B84AE8" w:rsidP="00265237">
            <w:pPr>
              <w:spacing w:line="360" w:lineRule="auto"/>
              <w:jc w:val="both"/>
              <w:rPr>
                <w:rFonts w:ascii="Book Antiqua" w:eastAsia="等线" w:hAnsi="Book Antiqua" w:cs="AdvOT7fe89a09"/>
                <w:bCs/>
                <w:lang w:val="en-GB"/>
              </w:rPr>
            </w:pPr>
            <w:r w:rsidRPr="002B1104">
              <w:rPr>
                <w:rFonts w:ascii="Book Antiqua" w:eastAsia="等线" w:hAnsi="Book Antiqua" w:cs="AdvOT7fe89a09"/>
                <w:bCs/>
                <w:lang w:val="en-GB"/>
              </w:rPr>
              <w:t>High</w:t>
            </w:r>
          </w:p>
        </w:tc>
        <w:tc>
          <w:tcPr>
            <w:tcW w:w="533" w:type="pct"/>
          </w:tcPr>
          <w:p w14:paraId="22EC314B" w14:textId="77777777" w:rsidR="00B84AE8" w:rsidRPr="002B1104" w:rsidRDefault="00B84AE8" w:rsidP="00265237">
            <w:pPr>
              <w:spacing w:line="360" w:lineRule="auto"/>
              <w:jc w:val="both"/>
              <w:rPr>
                <w:rFonts w:ascii="Book Antiqua" w:eastAsia="等线" w:hAnsi="Book Antiqua" w:cs="Gulliver-Italic"/>
                <w:bCs/>
                <w:iCs/>
                <w:lang w:val="en-GB"/>
              </w:rPr>
            </w:pPr>
            <w:r w:rsidRPr="002B1104">
              <w:rPr>
                <w:rFonts w:ascii="Book Antiqua" w:eastAsia="等线" w:hAnsi="Book Antiqua" w:cs="Gulliver-Italic"/>
                <w:bCs/>
                <w:iCs/>
                <w:lang w:val="en-GB"/>
              </w:rPr>
              <w:t>Limited</w:t>
            </w:r>
            <w:r w:rsidRPr="002B1104">
              <w:rPr>
                <w:rFonts w:ascii="Book Antiqua" w:eastAsia="等线" w:hAnsi="Book Antiqua" w:cs="Gulliver-Italic"/>
                <w:bCs/>
                <w:iCs/>
              </w:rPr>
              <w:t xml:space="preserve"> </w:t>
            </w:r>
            <w:r w:rsidRPr="002B1104">
              <w:rPr>
                <w:rFonts w:ascii="Book Antiqua" w:eastAsia="等线" w:hAnsi="Book Antiqua" w:cs="Gulliver-Italic"/>
                <w:bCs/>
                <w:iCs/>
                <w:lang w:val="en-GB"/>
              </w:rPr>
              <w:t>(special centers)</w:t>
            </w:r>
          </w:p>
        </w:tc>
        <w:tc>
          <w:tcPr>
            <w:tcW w:w="826" w:type="pct"/>
          </w:tcPr>
          <w:p w14:paraId="5A2BBE9F" w14:textId="5404AB6D" w:rsidR="00B84AE8" w:rsidRPr="002B1104" w:rsidRDefault="00B84AE8" w:rsidP="00265237">
            <w:pPr>
              <w:spacing w:line="360" w:lineRule="auto"/>
              <w:jc w:val="both"/>
              <w:rPr>
                <w:rFonts w:ascii="Book Antiqua" w:eastAsia="等线" w:hAnsi="Book Antiqua" w:cs="Gulliver-Italic"/>
                <w:bCs/>
                <w:iCs/>
                <w:lang w:val="en-GB"/>
              </w:rPr>
            </w:pPr>
            <w:r w:rsidRPr="002B1104">
              <w:rPr>
                <w:rFonts w:ascii="Book Antiqua" w:eastAsia="等线" w:hAnsi="Book Antiqua" w:cs="Gulliver-Italic"/>
                <w:bCs/>
                <w:iCs/>
              </w:rPr>
              <w:t xml:space="preserve">Albumin-bound molecules &lt; 50 kDa, </w:t>
            </w:r>
            <w:r w:rsidRPr="002B1104">
              <w:rPr>
                <w:rFonts w:ascii="Book Antiqua" w:eastAsia="等线" w:hAnsi="Book Antiqua" w:cs="Gulliver-Italic"/>
                <w:bCs/>
                <w:iCs/>
                <w:lang w:val="en-GB"/>
              </w:rPr>
              <w:t>water-soluble</w:t>
            </w:r>
            <w:r w:rsidRPr="002B1104">
              <w:rPr>
                <w:rFonts w:ascii="Book Antiqua" w:eastAsia="等线" w:hAnsi="Book Antiqua" w:cs="Gulliver-Italic"/>
                <w:bCs/>
                <w:iCs/>
              </w:rPr>
              <w:t xml:space="preserve"> substances, Cytokines (TNF-α, IL-6, IL-1β, and IL-10)</w:t>
            </w:r>
          </w:p>
        </w:tc>
        <w:tc>
          <w:tcPr>
            <w:tcW w:w="516" w:type="pct"/>
          </w:tcPr>
          <w:p w14:paraId="5B3CB253" w14:textId="04EE8D0E" w:rsidR="00B84AE8" w:rsidRPr="002B1104" w:rsidRDefault="00B84AE8" w:rsidP="00265237">
            <w:pPr>
              <w:spacing w:line="360" w:lineRule="auto"/>
              <w:jc w:val="both"/>
              <w:rPr>
                <w:rFonts w:ascii="Book Antiqua" w:eastAsia="等线" w:hAnsi="Book Antiqua"/>
                <w:bCs/>
              </w:rPr>
            </w:pPr>
            <w:r w:rsidRPr="002B1104">
              <w:rPr>
                <w:rFonts w:ascii="Book Antiqua" w:eastAsia="等线" w:hAnsi="Book Antiqua"/>
                <w:bCs/>
              </w:rPr>
              <w:t>Not found</w:t>
            </w:r>
            <w:r w:rsidRPr="002B1104">
              <w:rPr>
                <w:rFonts w:ascii="Book Antiqua" w:eastAsia="等线" w:hAnsi="Book Antiqua"/>
                <w:bCs/>
                <w:lang w:val="en-GB"/>
              </w:rPr>
              <w:t>/</w:t>
            </w:r>
            <w:r w:rsidR="002C1B45" w:rsidRPr="002B1104">
              <w:rPr>
                <w:rFonts w:ascii="Book Antiqua" w:eastAsia="等线" w:hAnsi="Book Antiqua"/>
                <w:bCs/>
                <w:lang w:val="en-GB"/>
              </w:rPr>
              <w:t>n</w:t>
            </w:r>
            <w:r w:rsidRPr="002B1104">
              <w:rPr>
                <w:rFonts w:ascii="Book Antiqua" w:eastAsia="等线" w:hAnsi="Book Antiqua"/>
                <w:bCs/>
                <w:lang w:val="en-GB"/>
              </w:rPr>
              <w:t>ot found</w:t>
            </w:r>
          </w:p>
        </w:tc>
        <w:tc>
          <w:tcPr>
            <w:tcW w:w="851" w:type="pct"/>
          </w:tcPr>
          <w:p w14:paraId="784F3AA5" w14:textId="39F0A623" w:rsidR="00B84AE8" w:rsidRPr="002B1104" w:rsidRDefault="00B84AE8" w:rsidP="00265237">
            <w:pPr>
              <w:autoSpaceDE w:val="0"/>
              <w:autoSpaceDN w:val="0"/>
              <w:adjustRightInd w:val="0"/>
              <w:spacing w:line="360" w:lineRule="auto"/>
              <w:jc w:val="both"/>
              <w:rPr>
                <w:rFonts w:ascii="Book Antiqua" w:eastAsia="等线" w:hAnsi="Book Antiqua" w:cs="ChaparralProMP"/>
                <w:bCs/>
                <w:lang w:val="en-GB"/>
              </w:rPr>
            </w:pPr>
            <w:r w:rsidRPr="002B1104">
              <w:rPr>
                <w:rFonts w:ascii="Book Antiqua" w:eastAsia="等线" w:hAnsi="Book Antiqua" w:cs="AdvTT08640291"/>
                <w:bCs/>
                <w:lang w:val="en-GB"/>
              </w:rPr>
              <w:t>With</w:t>
            </w:r>
            <w:r w:rsidRPr="002B1104">
              <w:rPr>
                <w:rFonts w:ascii="Book Antiqua" w:eastAsia="等线" w:hAnsi="Book Antiqua" w:cs="AdvTT08640291"/>
                <w:bCs/>
              </w:rPr>
              <w:t xml:space="preserve"> available </w:t>
            </w:r>
            <w:r w:rsidRPr="002B1104">
              <w:rPr>
                <w:rFonts w:ascii="Book Antiqua" w:eastAsia="等线" w:hAnsi="Book Antiqua" w:cs="AdvTT08640291"/>
                <w:bCs/>
                <w:lang w:val="en-GB"/>
              </w:rPr>
              <w:t xml:space="preserve">literature, </w:t>
            </w:r>
            <w:r w:rsidRPr="002B1104">
              <w:rPr>
                <w:rFonts w:ascii="Book Antiqua" w:eastAsia="等线" w:hAnsi="Book Antiqua" w:cs="AdvOT7fe89a09"/>
                <w:bCs/>
              </w:rPr>
              <w:t>removal of albumin-bound toxins</w:t>
            </w:r>
            <w:r w:rsidR="004D7E1F" w:rsidRPr="002B1104">
              <w:rPr>
                <w:rFonts w:ascii="Book Antiqua" w:eastAsia="等线" w:hAnsi="Book Antiqua"/>
                <w:bCs/>
              </w:rPr>
              <w:t>; c</w:t>
            </w:r>
            <w:r w:rsidRPr="002B1104">
              <w:rPr>
                <w:rFonts w:ascii="Book Antiqua" w:eastAsia="等线" w:hAnsi="Book Antiqua" w:cs="ChaparralProMP"/>
                <w:bCs/>
                <w:lang w:val="en-GB"/>
              </w:rPr>
              <w:t>omplex, expensive, limited access, uses exogenous albumin</w:t>
            </w:r>
          </w:p>
        </w:tc>
      </w:tr>
      <w:tr w:rsidR="00712DDB" w:rsidRPr="002B1104" w14:paraId="25412E72" w14:textId="77777777" w:rsidTr="00265237">
        <w:tc>
          <w:tcPr>
            <w:tcW w:w="719" w:type="pct"/>
          </w:tcPr>
          <w:p w14:paraId="48B7983A" w14:textId="102C6E79" w:rsidR="00B84AE8" w:rsidRPr="002B1104" w:rsidRDefault="00B84AE8" w:rsidP="00265237">
            <w:pPr>
              <w:spacing w:line="360" w:lineRule="auto"/>
              <w:jc w:val="both"/>
              <w:rPr>
                <w:rFonts w:ascii="Book Antiqua" w:eastAsia="等线" w:hAnsi="Book Antiqua"/>
                <w:bCs/>
                <w:iCs/>
              </w:rPr>
            </w:pPr>
            <w:r w:rsidRPr="002B1104">
              <w:rPr>
                <w:rFonts w:ascii="Book Antiqua" w:eastAsia="等线" w:hAnsi="Book Antiqua"/>
                <w:bCs/>
                <w:iCs/>
              </w:rPr>
              <w:t xml:space="preserve">Fractionated Plasma Separation and </w:t>
            </w:r>
            <w:r w:rsidRPr="002B1104">
              <w:rPr>
                <w:rFonts w:ascii="Book Antiqua" w:eastAsia="等线" w:hAnsi="Book Antiqua"/>
                <w:bCs/>
                <w:iCs/>
              </w:rPr>
              <w:lastRenderedPageBreak/>
              <w:t>Adsorption</w:t>
            </w:r>
            <w:r w:rsidR="001844B1">
              <w:rPr>
                <w:rFonts w:ascii="Book Antiqua" w:eastAsia="等线" w:hAnsi="Book Antiqua"/>
                <w:bCs/>
                <w:iCs/>
              </w:rPr>
              <w:t>-</w:t>
            </w:r>
            <w:r w:rsidRPr="002B1104">
              <w:rPr>
                <w:rFonts w:ascii="Book Antiqua" w:eastAsia="等线" w:hAnsi="Book Antiqua"/>
                <w:bCs/>
                <w:iCs/>
              </w:rPr>
              <w:t>PROMETHE-US</w:t>
            </w:r>
          </w:p>
        </w:tc>
        <w:tc>
          <w:tcPr>
            <w:tcW w:w="849" w:type="pct"/>
          </w:tcPr>
          <w:p w14:paraId="4657C109" w14:textId="77777777" w:rsidR="00B84AE8" w:rsidRPr="002B1104" w:rsidRDefault="00B84AE8" w:rsidP="00265237">
            <w:pPr>
              <w:spacing w:line="360" w:lineRule="auto"/>
              <w:jc w:val="both"/>
              <w:rPr>
                <w:rFonts w:ascii="Book Antiqua" w:eastAsia="等线" w:hAnsi="Book Antiqua"/>
                <w:bCs/>
                <w:iCs/>
                <w:caps/>
                <w:lang w:val="en-GB"/>
              </w:rPr>
            </w:pPr>
            <w:r w:rsidRPr="002B1104">
              <w:rPr>
                <w:rFonts w:ascii="Book Antiqua" w:eastAsia="等线" w:hAnsi="Book Antiqua"/>
                <w:bCs/>
                <w:iCs/>
                <w:caps/>
              </w:rPr>
              <w:lastRenderedPageBreak/>
              <w:t>P</w:t>
            </w:r>
            <w:r w:rsidRPr="002B1104">
              <w:rPr>
                <w:rFonts w:ascii="Book Antiqua" w:eastAsia="等线" w:hAnsi="Book Antiqua"/>
                <w:bCs/>
                <w:iCs/>
              </w:rPr>
              <w:t>lasma separation,</w:t>
            </w:r>
            <w:r w:rsidRPr="002B1104">
              <w:rPr>
                <w:rFonts w:ascii="Book Antiqua" w:eastAsia="等线" w:hAnsi="Book Antiqua"/>
                <w:bCs/>
                <w:iCs/>
                <w:caps/>
                <w:lang w:val="en-GB"/>
              </w:rPr>
              <w:t xml:space="preserve"> </w:t>
            </w:r>
            <w:r w:rsidRPr="002B1104">
              <w:rPr>
                <w:rFonts w:ascii="Book Antiqua" w:eastAsia="等线" w:hAnsi="Book Antiqua"/>
                <w:bCs/>
                <w:iCs/>
                <w:caps/>
              </w:rPr>
              <w:t>a</w:t>
            </w:r>
            <w:r w:rsidRPr="002B1104">
              <w:rPr>
                <w:rFonts w:ascii="Book Antiqua" w:eastAsia="等线" w:hAnsi="Book Antiqua"/>
                <w:bCs/>
                <w:iCs/>
              </w:rPr>
              <w:t>lbumin dialysis-diffusion</w:t>
            </w:r>
            <w:r w:rsidRPr="002B1104">
              <w:rPr>
                <w:rFonts w:ascii="Book Antiqua" w:eastAsia="等线" w:hAnsi="Book Antiqua"/>
                <w:bCs/>
                <w:iCs/>
                <w:caps/>
              </w:rPr>
              <w:t xml:space="preserve">, </w:t>
            </w:r>
            <w:r w:rsidRPr="002B1104">
              <w:rPr>
                <w:rFonts w:ascii="Book Antiqua" w:eastAsia="等线" w:hAnsi="Book Antiqua"/>
                <w:bCs/>
                <w:iCs/>
              </w:rPr>
              <w:lastRenderedPageBreak/>
              <w:t>adsorption, convection</w:t>
            </w:r>
          </w:p>
        </w:tc>
        <w:tc>
          <w:tcPr>
            <w:tcW w:w="412" w:type="pct"/>
          </w:tcPr>
          <w:p w14:paraId="2F95598D" w14:textId="77777777" w:rsidR="00B84AE8" w:rsidRPr="002B1104" w:rsidRDefault="00B84AE8" w:rsidP="00265237">
            <w:pPr>
              <w:spacing w:line="360" w:lineRule="auto"/>
              <w:jc w:val="both"/>
              <w:rPr>
                <w:rFonts w:ascii="Book Antiqua" w:eastAsia="等线" w:hAnsi="Book Antiqua"/>
                <w:bCs/>
                <w:iCs/>
                <w:lang w:val="en-GB"/>
              </w:rPr>
            </w:pPr>
            <w:r w:rsidRPr="002B1104">
              <w:rPr>
                <w:rFonts w:ascii="Book Antiqua" w:eastAsia="等线" w:hAnsi="Book Antiqua"/>
                <w:bCs/>
                <w:iCs/>
                <w:caps/>
                <w:lang w:val="en-GB"/>
              </w:rPr>
              <w:lastRenderedPageBreak/>
              <w:t>H</w:t>
            </w:r>
            <w:r w:rsidRPr="002B1104">
              <w:rPr>
                <w:rFonts w:ascii="Book Antiqua" w:eastAsia="等线" w:hAnsi="Book Antiqua"/>
                <w:bCs/>
                <w:iCs/>
                <w:lang w:val="en-GB"/>
              </w:rPr>
              <w:t>igh</w:t>
            </w:r>
          </w:p>
        </w:tc>
        <w:tc>
          <w:tcPr>
            <w:tcW w:w="296" w:type="pct"/>
          </w:tcPr>
          <w:p w14:paraId="0F99438D" w14:textId="77777777" w:rsidR="00B84AE8" w:rsidRPr="002B1104" w:rsidRDefault="00B84AE8" w:rsidP="00265237">
            <w:pPr>
              <w:spacing w:line="360" w:lineRule="auto"/>
              <w:jc w:val="both"/>
              <w:rPr>
                <w:rFonts w:ascii="Book Antiqua" w:eastAsia="等线" w:hAnsi="Book Antiqua" w:cs="AdvOT7fe89a09"/>
                <w:bCs/>
                <w:lang w:val="en-GB"/>
              </w:rPr>
            </w:pPr>
            <w:r w:rsidRPr="002B1104">
              <w:rPr>
                <w:rFonts w:ascii="Book Antiqua" w:eastAsia="等线" w:hAnsi="Book Antiqua" w:cs="AdvOT7fe89a09"/>
                <w:bCs/>
                <w:lang w:val="en-GB"/>
              </w:rPr>
              <w:t>High</w:t>
            </w:r>
          </w:p>
        </w:tc>
        <w:tc>
          <w:tcPr>
            <w:tcW w:w="533" w:type="pct"/>
          </w:tcPr>
          <w:p w14:paraId="05C13D16" w14:textId="074D68D7" w:rsidR="00B84AE8" w:rsidRPr="002B1104" w:rsidRDefault="00B84AE8" w:rsidP="00265237">
            <w:pPr>
              <w:spacing w:line="360" w:lineRule="auto"/>
              <w:jc w:val="both"/>
              <w:rPr>
                <w:rFonts w:ascii="Book Antiqua" w:eastAsia="等线" w:hAnsi="Book Antiqua" w:cs="Gulliver-Italic"/>
                <w:bCs/>
                <w:iCs/>
                <w:lang w:val="en-GB"/>
              </w:rPr>
            </w:pPr>
            <w:r w:rsidRPr="002B1104">
              <w:rPr>
                <w:rFonts w:ascii="Book Antiqua" w:eastAsia="等线" w:hAnsi="Book Antiqua" w:cs="Gulliver-Italic"/>
                <w:bCs/>
                <w:iCs/>
                <w:lang w:val="en-GB"/>
              </w:rPr>
              <w:t>Limited</w:t>
            </w:r>
            <w:r w:rsidRPr="002B1104">
              <w:rPr>
                <w:rFonts w:ascii="Book Antiqua" w:eastAsia="等线" w:hAnsi="Book Antiqua" w:cs="Gulliver-Italic"/>
                <w:bCs/>
                <w:iCs/>
              </w:rPr>
              <w:t xml:space="preserve"> </w:t>
            </w:r>
            <w:r w:rsidRPr="002B1104">
              <w:rPr>
                <w:rFonts w:ascii="Book Antiqua" w:eastAsia="等线" w:hAnsi="Book Antiqua" w:cs="Gulliver-Italic"/>
                <w:bCs/>
                <w:iCs/>
                <w:lang w:val="en-GB"/>
              </w:rPr>
              <w:t xml:space="preserve">(special </w:t>
            </w:r>
            <w:r w:rsidR="00AF666F" w:rsidRPr="002B1104">
              <w:rPr>
                <w:rFonts w:ascii="Book Antiqua" w:eastAsia="等线" w:hAnsi="Book Antiqua" w:cs="Gulliver-Italic"/>
                <w:bCs/>
                <w:iCs/>
                <w:lang w:val="en-GB"/>
              </w:rPr>
              <w:t>centres</w:t>
            </w:r>
            <w:r w:rsidRPr="002B1104">
              <w:rPr>
                <w:rFonts w:ascii="Book Antiqua" w:eastAsia="等线" w:hAnsi="Book Antiqua" w:cs="Gulliver-Italic"/>
                <w:bCs/>
                <w:iCs/>
                <w:lang w:val="en-GB"/>
              </w:rPr>
              <w:t>)</w:t>
            </w:r>
          </w:p>
        </w:tc>
        <w:tc>
          <w:tcPr>
            <w:tcW w:w="826" w:type="pct"/>
          </w:tcPr>
          <w:p w14:paraId="615125B2" w14:textId="77777777" w:rsidR="00B84AE8" w:rsidRPr="002B1104" w:rsidRDefault="00B84AE8" w:rsidP="00265237">
            <w:pPr>
              <w:spacing w:line="360" w:lineRule="auto"/>
              <w:jc w:val="both"/>
              <w:rPr>
                <w:rFonts w:ascii="Book Antiqua" w:eastAsia="等线" w:hAnsi="Book Antiqua" w:cs="AdvOT7fe89a09"/>
                <w:bCs/>
                <w:lang w:val="en-GB"/>
              </w:rPr>
            </w:pPr>
            <w:r w:rsidRPr="002B1104">
              <w:rPr>
                <w:rFonts w:ascii="Book Antiqua" w:eastAsia="等线" w:hAnsi="Book Antiqua" w:cs="AdvOT7fe89a09"/>
                <w:bCs/>
                <w:lang w:val="en-GB"/>
              </w:rPr>
              <w:t>Broad (</w:t>
            </w:r>
            <w:r w:rsidRPr="002B1104">
              <w:rPr>
                <w:rFonts w:ascii="Book Antiqua" w:eastAsia="等线" w:hAnsi="Book Antiqua" w:cs="AdvOT7fe89a09"/>
                <w:bCs/>
              </w:rPr>
              <w:t xml:space="preserve">albumin-bound toxins, </w:t>
            </w:r>
            <w:r w:rsidRPr="002B1104">
              <w:rPr>
                <w:rFonts w:ascii="Book Antiqua" w:eastAsia="等线" w:hAnsi="Book Antiqua" w:cs="AdvOT7fe89a09"/>
                <w:bCs/>
                <w:iCs/>
                <w:lang w:val="en-GB"/>
              </w:rPr>
              <w:t>water-soluble</w:t>
            </w:r>
            <w:r w:rsidRPr="002B1104">
              <w:rPr>
                <w:rFonts w:ascii="Book Antiqua" w:eastAsia="等线" w:hAnsi="Book Antiqua" w:cs="AdvOT7fe89a09"/>
                <w:bCs/>
              </w:rPr>
              <w:t xml:space="preserve"> </w:t>
            </w:r>
            <w:r w:rsidRPr="002B1104">
              <w:rPr>
                <w:rFonts w:ascii="Book Antiqua" w:eastAsia="等线" w:hAnsi="Book Antiqua" w:cs="AdvOT7fe89a09"/>
                <w:bCs/>
              </w:rPr>
              <w:lastRenderedPageBreak/>
              <w:t>substances of a wide range of molecular weight, cytokines</w:t>
            </w:r>
            <w:r w:rsidRPr="002B1104">
              <w:rPr>
                <w:rFonts w:ascii="Book Antiqua" w:eastAsia="等线" w:hAnsi="Book Antiqua" w:cs="AdvOT7fe89a09"/>
                <w:bCs/>
                <w:lang w:val="en-GB"/>
              </w:rPr>
              <w:t>)</w:t>
            </w:r>
          </w:p>
        </w:tc>
        <w:tc>
          <w:tcPr>
            <w:tcW w:w="516" w:type="pct"/>
          </w:tcPr>
          <w:p w14:paraId="011FFA0E" w14:textId="77777777" w:rsidR="00B84AE8" w:rsidRPr="002B1104" w:rsidRDefault="00B84AE8" w:rsidP="00265237">
            <w:pPr>
              <w:spacing w:line="360" w:lineRule="auto"/>
              <w:jc w:val="both"/>
              <w:rPr>
                <w:rFonts w:ascii="Book Antiqua" w:eastAsia="等线" w:hAnsi="Book Antiqua"/>
                <w:bCs/>
              </w:rPr>
            </w:pPr>
            <w:r w:rsidRPr="002B1104">
              <w:rPr>
                <w:rFonts w:ascii="Book Antiqua" w:eastAsia="等线" w:hAnsi="Book Antiqua"/>
                <w:bCs/>
              </w:rPr>
              <w:lastRenderedPageBreak/>
              <w:t>Not found</w:t>
            </w:r>
            <w:r w:rsidRPr="002B1104">
              <w:rPr>
                <w:rFonts w:ascii="Book Antiqua" w:eastAsia="等线" w:hAnsi="Book Antiqua"/>
                <w:bCs/>
                <w:lang w:val="en-GB"/>
              </w:rPr>
              <w:t>/not found</w:t>
            </w:r>
          </w:p>
        </w:tc>
        <w:tc>
          <w:tcPr>
            <w:tcW w:w="851" w:type="pct"/>
          </w:tcPr>
          <w:p w14:paraId="42C89D23" w14:textId="72226E65" w:rsidR="00B84AE8" w:rsidRPr="002B1104" w:rsidRDefault="00B84AE8" w:rsidP="00265237">
            <w:pPr>
              <w:autoSpaceDE w:val="0"/>
              <w:autoSpaceDN w:val="0"/>
              <w:adjustRightInd w:val="0"/>
              <w:spacing w:line="360" w:lineRule="auto"/>
              <w:jc w:val="both"/>
              <w:rPr>
                <w:rFonts w:ascii="Book Antiqua" w:eastAsia="等线" w:hAnsi="Book Antiqua" w:cs="ChaparralProMP"/>
                <w:bCs/>
                <w:lang w:val="en-GB"/>
              </w:rPr>
            </w:pPr>
            <w:r w:rsidRPr="002B1104">
              <w:rPr>
                <w:rFonts w:ascii="Book Antiqua" w:eastAsia="等线" w:hAnsi="Book Antiqua" w:cs="AdvTT08640291"/>
                <w:bCs/>
                <w:lang w:val="en-GB"/>
              </w:rPr>
              <w:t>With available literature,</w:t>
            </w:r>
            <w:r w:rsidRPr="002B1104">
              <w:rPr>
                <w:rFonts w:ascii="Book Antiqua" w:eastAsia="等线" w:hAnsi="Book Antiqua" w:cs="AdvOT7fe89a09"/>
                <w:bCs/>
              </w:rPr>
              <w:t xml:space="preserve"> removal of </w:t>
            </w:r>
            <w:r w:rsidRPr="002B1104">
              <w:rPr>
                <w:rFonts w:ascii="Book Antiqua" w:eastAsia="等线" w:hAnsi="Book Antiqua" w:cs="AdvOT7fe89a09"/>
                <w:bCs/>
              </w:rPr>
              <w:lastRenderedPageBreak/>
              <w:t>albumin-bound toxin</w:t>
            </w:r>
            <w:r w:rsidR="005D1283" w:rsidRPr="002B1104">
              <w:rPr>
                <w:rFonts w:ascii="Book Antiqua" w:eastAsia="等线" w:hAnsi="Book Antiqua" w:cs="AdvOT7fe89a09"/>
                <w:bCs/>
              </w:rPr>
              <w:t>;</w:t>
            </w:r>
            <w:r w:rsidRPr="002B1104">
              <w:rPr>
                <w:rFonts w:ascii="Book Antiqua" w:eastAsia="等线" w:hAnsi="Book Antiqua" w:cs="AdvOT7fe89a09"/>
                <w:bCs/>
              </w:rPr>
              <w:t xml:space="preserve"> </w:t>
            </w:r>
            <w:r w:rsidR="005D1283" w:rsidRPr="002B1104">
              <w:rPr>
                <w:rFonts w:ascii="Book Antiqua" w:eastAsia="等线" w:hAnsi="Book Antiqua" w:cs="ChaparralProMP"/>
                <w:bCs/>
                <w:lang w:val="en-GB"/>
              </w:rPr>
              <w:t>complex</w:t>
            </w:r>
            <w:r w:rsidRPr="002B1104">
              <w:rPr>
                <w:rFonts w:ascii="Book Antiqua" w:eastAsia="等线" w:hAnsi="Book Antiqua" w:cs="ChaparralProMP"/>
                <w:bCs/>
                <w:lang w:val="en-GB"/>
              </w:rPr>
              <w:t>, expensive, limited access</w:t>
            </w:r>
          </w:p>
        </w:tc>
      </w:tr>
      <w:tr w:rsidR="00712DDB" w:rsidRPr="002B1104" w14:paraId="6EF1100D" w14:textId="77777777" w:rsidTr="00265237">
        <w:tc>
          <w:tcPr>
            <w:tcW w:w="719" w:type="pct"/>
          </w:tcPr>
          <w:p w14:paraId="509F8B7A" w14:textId="77777777" w:rsidR="00B84AE8" w:rsidRPr="002B1104" w:rsidRDefault="00B84AE8" w:rsidP="00265237">
            <w:pPr>
              <w:spacing w:line="360" w:lineRule="auto"/>
              <w:jc w:val="both"/>
              <w:rPr>
                <w:rFonts w:ascii="Book Antiqua" w:eastAsia="等线" w:hAnsi="Book Antiqua"/>
                <w:bCs/>
                <w:iCs/>
              </w:rPr>
            </w:pPr>
            <w:r w:rsidRPr="002B1104">
              <w:rPr>
                <w:rFonts w:ascii="Book Antiqua" w:eastAsia="等线" w:hAnsi="Book Antiqua"/>
                <w:bCs/>
                <w:iCs/>
              </w:rPr>
              <w:lastRenderedPageBreak/>
              <w:t>Single-Pass Albumin Dialysis</w:t>
            </w:r>
          </w:p>
        </w:tc>
        <w:tc>
          <w:tcPr>
            <w:tcW w:w="849" w:type="pct"/>
          </w:tcPr>
          <w:p w14:paraId="13B6ACC7" w14:textId="77777777" w:rsidR="00B84AE8" w:rsidRPr="002B1104" w:rsidRDefault="00B84AE8" w:rsidP="00265237">
            <w:pPr>
              <w:spacing w:line="360" w:lineRule="auto"/>
              <w:jc w:val="both"/>
              <w:rPr>
                <w:rFonts w:ascii="Book Antiqua" w:eastAsia="等线" w:hAnsi="Book Antiqua" w:cs="FrutigerLTPro-LightCn"/>
                <w:bCs/>
                <w:iCs/>
              </w:rPr>
            </w:pPr>
            <w:r w:rsidRPr="002B1104">
              <w:rPr>
                <w:rFonts w:ascii="Book Antiqua" w:eastAsia="等线" w:hAnsi="Book Antiqua" w:cs="FrutigerLTPro-LightCn"/>
                <w:bCs/>
                <w:iCs/>
              </w:rPr>
              <w:t>Albumin dialysis-</w:t>
            </w:r>
            <w:r w:rsidRPr="002B1104">
              <w:rPr>
                <w:rFonts w:ascii="Book Antiqua" w:eastAsia="等线" w:hAnsi="Book Antiqua" w:cs="FrutigerLTPro-LightCn"/>
                <w:bCs/>
                <w:iCs/>
                <w:color w:val="000000"/>
              </w:rPr>
              <w:t>diffusion</w:t>
            </w:r>
            <w:r w:rsidRPr="002B1104">
              <w:rPr>
                <w:rFonts w:ascii="Book Antiqua" w:eastAsia="等线" w:hAnsi="Book Antiqua" w:cs="FrutigerLTPro-LightCn"/>
                <w:bCs/>
                <w:iCs/>
              </w:rPr>
              <w:t xml:space="preserve">, </w:t>
            </w:r>
            <w:r w:rsidRPr="002B1104">
              <w:rPr>
                <w:rFonts w:ascii="Book Antiqua" w:eastAsia="等线" w:hAnsi="Book Antiqua"/>
                <w:bCs/>
                <w:iCs/>
              </w:rPr>
              <w:t>convection</w:t>
            </w:r>
          </w:p>
        </w:tc>
        <w:tc>
          <w:tcPr>
            <w:tcW w:w="412" w:type="pct"/>
          </w:tcPr>
          <w:p w14:paraId="620EFF85" w14:textId="77777777" w:rsidR="00B84AE8" w:rsidRPr="002B1104" w:rsidRDefault="00B84AE8" w:rsidP="00265237">
            <w:pPr>
              <w:spacing w:line="360" w:lineRule="auto"/>
              <w:jc w:val="both"/>
              <w:rPr>
                <w:rFonts w:ascii="Book Antiqua" w:eastAsia="等线" w:hAnsi="Book Antiqua"/>
                <w:bCs/>
                <w:iCs/>
                <w:caps/>
                <w:lang w:val="en-GB"/>
              </w:rPr>
            </w:pPr>
            <w:r w:rsidRPr="002B1104">
              <w:rPr>
                <w:rFonts w:ascii="Book Antiqua" w:eastAsia="等线" w:hAnsi="Book Antiqua" w:cs="FrutigerLTPro-LightCn"/>
                <w:bCs/>
              </w:rPr>
              <w:t>Medium</w:t>
            </w:r>
          </w:p>
        </w:tc>
        <w:tc>
          <w:tcPr>
            <w:tcW w:w="296" w:type="pct"/>
          </w:tcPr>
          <w:p w14:paraId="746D781D" w14:textId="77777777" w:rsidR="00B84AE8" w:rsidRPr="002B1104" w:rsidRDefault="00B84AE8" w:rsidP="00265237">
            <w:pPr>
              <w:spacing w:line="360" w:lineRule="auto"/>
              <w:jc w:val="both"/>
              <w:rPr>
                <w:rFonts w:ascii="Book Antiqua" w:eastAsia="等线" w:hAnsi="Book Antiqua" w:cs="Gulliver-Italic"/>
                <w:bCs/>
                <w:iCs/>
                <w:lang w:val="en-GB"/>
              </w:rPr>
            </w:pPr>
            <w:r w:rsidRPr="002B1104">
              <w:rPr>
                <w:rFonts w:ascii="Book Antiqua" w:eastAsia="等线" w:hAnsi="Book Antiqua" w:cs="Gulliver-Italic"/>
                <w:bCs/>
                <w:iCs/>
                <w:lang w:val="en-GB"/>
              </w:rPr>
              <w:t>Low</w:t>
            </w:r>
          </w:p>
        </w:tc>
        <w:tc>
          <w:tcPr>
            <w:tcW w:w="533" w:type="pct"/>
          </w:tcPr>
          <w:p w14:paraId="26A5F8D5" w14:textId="77777777" w:rsidR="00B84AE8" w:rsidRPr="002B1104" w:rsidRDefault="00B84AE8" w:rsidP="00265237">
            <w:pPr>
              <w:spacing w:line="360" w:lineRule="auto"/>
              <w:jc w:val="both"/>
              <w:rPr>
                <w:rFonts w:ascii="Book Antiqua" w:eastAsia="等线" w:hAnsi="Book Antiqua" w:cs="Gulliver-Italic"/>
                <w:bCs/>
                <w:iCs/>
                <w:lang w:val="en-GB"/>
              </w:rPr>
            </w:pPr>
            <w:r w:rsidRPr="002B1104">
              <w:rPr>
                <w:rFonts w:ascii="Book Antiqua" w:eastAsia="等线" w:hAnsi="Book Antiqua" w:cs="Gulliver-Italic"/>
                <w:bCs/>
                <w:iCs/>
                <w:lang w:val="en-GB"/>
              </w:rPr>
              <w:t>Broad (all ICUs, HDUs)</w:t>
            </w:r>
          </w:p>
        </w:tc>
        <w:tc>
          <w:tcPr>
            <w:tcW w:w="826" w:type="pct"/>
          </w:tcPr>
          <w:p w14:paraId="4847C671" w14:textId="77777777" w:rsidR="00B84AE8" w:rsidRPr="002B1104" w:rsidRDefault="00B84AE8" w:rsidP="00265237">
            <w:pPr>
              <w:spacing w:line="360" w:lineRule="auto"/>
              <w:jc w:val="both"/>
              <w:rPr>
                <w:rFonts w:ascii="Book Antiqua" w:eastAsia="等线" w:hAnsi="Book Antiqua" w:cs="Gulliver-Italic"/>
                <w:bCs/>
                <w:iCs/>
              </w:rPr>
            </w:pPr>
            <w:r w:rsidRPr="002B1104">
              <w:rPr>
                <w:rFonts w:ascii="Book Antiqua" w:eastAsia="等线" w:hAnsi="Book Antiqua" w:cs="Gulliver-Italic"/>
                <w:bCs/>
                <w:iCs/>
              </w:rPr>
              <w:t>A</w:t>
            </w:r>
            <w:r w:rsidRPr="002B1104">
              <w:rPr>
                <w:rFonts w:ascii="Book Antiqua" w:eastAsia="等线" w:hAnsi="Book Antiqua" w:cs="AdvOT7fe89a09"/>
                <w:bCs/>
              </w:rPr>
              <w:t>lbumin-bound substances (bilirubin, bile acids),</w:t>
            </w:r>
            <w:r w:rsidRPr="002B1104">
              <w:rPr>
                <w:rFonts w:ascii="Book Antiqua" w:eastAsia="等线" w:hAnsi="Book Antiqua"/>
                <w:bCs/>
              </w:rPr>
              <w:t xml:space="preserve"> </w:t>
            </w:r>
            <w:r w:rsidRPr="002B1104">
              <w:rPr>
                <w:rFonts w:ascii="Book Antiqua" w:eastAsia="等线" w:hAnsi="Book Antiqua" w:cs="AdvOT7fe89a09"/>
                <w:bCs/>
              </w:rPr>
              <w:t>small-sized (&lt; 500 Da) water-soluble toxins</w:t>
            </w:r>
          </w:p>
        </w:tc>
        <w:tc>
          <w:tcPr>
            <w:tcW w:w="516" w:type="pct"/>
          </w:tcPr>
          <w:p w14:paraId="0494A656" w14:textId="77777777" w:rsidR="00B84AE8" w:rsidRPr="002B1104" w:rsidRDefault="00B84AE8" w:rsidP="00265237">
            <w:pPr>
              <w:spacing w:line="360" w:lineRule="auto"/>
              <w:jc w:val="both"/>
              <w:rPr>
                <w:rFonts w:ascii="Book Antiqua" w:eastAsia="等线" w:hAnsi="Book Antiqua"/>
                <w:bCs/>
              </w:rPr>
            </w:pPr>
            <w:r w:rsidRPr="002B1104">
              <w:rPr>
                <w:rFonts w:ascii="Book Antiqua" w:eastAsia="等线" w:hAnsi="Book Antiqua"/>
                <w:bCs/>
              </w:rPr>
              <w:t>Few data, no RCTs</w:t>
            </w:r>
          </w:p>
        </w:tc>
        <w:tc>
          <w:tcPr>
            <w:tcW w:w="851" w:type="pct"/>
          </w:tcPr>
          <w:p w14:paraId="55BDD714" w14:textId="484CE3F7" w:rsidR="00B84AE8" w:rsidRPr="002B1104" w:rsidRDefault="00B84AE8" w:rsidP="00265237">
            <w:pPr>
              <w:spacing w:line="360" w:lineRule="auto"/>
              <w:jc w:val="both"/>
              <w:rPr>
                <w:rFonts w:ascii="Book Antiqua" w:eastAsia="等线" w:hAnsi="Book Antiqua"/>
                <w:bCs/>
                <w:lang w:val="en-GB"/>
              </w:rPr>
            </w:pPr>
            <w:r w:rsidRPr="002B1104">
              <w:rPr>
                <w:rFonts w:ascii="Book Antiqua" w:eastAsia="等线" w:hAnsi="Book Antiqua" w:cs="FrutigerLTPro-LightCn"/>
                <w:bCs/>
              </w:rPr>
              <w:t xml:space="preserve">Simple, </w:t>
            </w:r>
            <w:r w:rsidRPr="002B1104">
              <w:rPr>
                <w:rFonts w:ascii="Book Antiqua" w:eastAsia="等线" w:hAnsi="Book Antiqua" w:cs="AdvOT7fe89a09"/>
                <w:bCs/>
              </w:rPr>
              <w:t>removal of albumin-bound substances, water</w:t>
            </w:r>
            <w:r w:rsidR="00AF666F" w:rsidRPr="002B1104">
              <w:rPr>
                <w:rFonts w:ascii="Book Antiqua" w:eastAsia="等线" w:hAnsi="Book Antiqua" w:cs="AdvOT7fe89a09"/>
                <w:bCs/>
              </w:rPr>
              <w:t xml:space="preserve"> </w:t>
            </w:r>
            <w:r w:rsidRPr="002B1104">
              <w:rPr>
                <w:rFonts w:ascii="Book Antiqua" w:eastAsia="等线" w:hAnsi="Book Antiqua" w:cs="AdvOT7fe89a09"/>
                <w:bCs/>
              </w:rPr>
              <w:t>soluble toxins</w:t>
            </w:r>
            <w:r w:rsidR="00E461AA" w:rsidRPr="002B1104">
              <w:rPr>
                <w:rFonts w:ascii="Book Antiqua" w:eastAsia="等线" w:hAnsi="Book Antiqua" w:cs="AdvOT7fe89a09"/>
                <w:bCs/>
              </w:rPr>
              <w:t>;</w:t>
            </w:r>
            <w:r w:rsidRPr="002B1104">
              <w:rPr>
                <w:rFonts w:ascii="Book Antiqua" w:eastAsia="等线" w:hAnsi="Book Antiqua" w:cs="AdvOT7fe89a09"/>
                <w:bCs/>
              </w:rPr>
              <w:t xml:space="preserve"> </w:t>
            </w:r>
            <w:r w:rsidR="00E461AA" w:rsidRPr="002B1104">
              <w:rPr>
                <w:rFonts w:ascii="Book Antiqua" w:eastAsia="等线" w:hAnsi="Book Antiqua" w:cs="AdvOT7fe89a09"/>
                <w:bCs/>
              </w:rPr>
              <w:t>h</w:t>
            </w:r>
            <w:r w:rsidRPr="002B1104">
              <w:rPr>
                <w:rFonts w:ascii="Book Antiqua" w:eastAsia="等线" w:hAnsi="Book Antiqua" w:cs="FrutigerLTPro-LightCn"/>
                <w:bCs/>
              </w:rPr>
              <w:t>igh cost of exogenous albumin, metabolic disarrangements</w:t>
            </w:r>
          </w:p>
        </w:tc>
      </w:tr>
      <w:tr w:rsidR="00712DDB" w:rsidRPr="002B1104" w14:paraId="0974E7DB" w14:textId="77777777" w:rsidTr="00265237">
        <w:tc>
          <w:tcPr>
            <w:tcW w:w="719" w:type="pct"/>
          </w:tcPr>
          <w:p w14:paraId="3101B13E" w14:textId="77777777" w:rsidR="00B84AE8" w:rsidRPr="002B1104" w:rsidRDefault="00B84AE8" w:rsidP="00265237">
            <w:pPr>
              <w:spacing w:line="360" w:lineRule="auto"/>
              <w:jc w:val="both"/>
              <w:rPr>
                <w:rFonts w:ascii="Book Antiqua" w:eastAsia="等线" w:hAnsi="Book Antiqua"/>
                <w:bCs/>
                <w:iCs/>
              </w:rPr>
            </w:pPr>
            <w:r w:rsidRPr="002B1104">
              <w:rPr>
                <w:rFonts w:ascii="Book Antiqua" w:eastAsia="等线" w:hAnsi="Book Antiqua"/>
                <w:bCs/>
                <w:iCs/>
              </w:rPr>
              <w:t>Coupled Plasma Filtration Adsorption</w:t>
            </w:r>
          </w:p>
        </w:tc>
        <w:tc>
          <w:tcPr>
            <w:tcW w:w="849" w:type="pct"/>
          </w:tcPr>
          <w:p w14:paraId="28F96E5E" w14:textId="77777777" w:rsidR="00B84AE8" w:rsidRPr="002B1104" w:rsidRDefault="00B84AE8" w:rsidP="00265237">
            <w:pPr>
              <w:spacing w:line="360" w:lineRule="auto"/>
              <w:jc w:val="both"/>
              <w:rPr>
                <w:rFonts w:ascii="Book Antiqua" w:eastAsia="等线" w:hAnsi="Book Antiqua" w:cs="AdvOT7fe89a09"/>
                <w:bCs/>
              </w:rPr>
            </w:pPr>
            <w:r w:rsidRPr="002B1104">
              <w:rPr>
                <w:rFonts w:ascii="Book Antiqua" w:eastAsia="等线" w:hAnsi="Book Antiqua"/>
                <w:bCs/>
                <w:iCs/>
              </w:rPr>
              <w:t>Plasma separation,</w:t>
            </w:r>
            <w:r w:rsidRPr="002B1104">
              <w:rPr>
                <w:rFonts w:ascii="Book Antiqua" w:eastAsia="等线" w:hAnsi="Book Antiqua"/>
                <w:bCs/>
                <w:iCs/>
                <w:lang w:val="en-GB"/>
              </w:rPr>
              <w:t xml:space="preserve"> adsorption, convection</w:t>
            </w:r>
          </w:p>
        </w:tc>
        <w:tc>
          <w:tcPr>
            <w:tcW w:w="412" w:type="pct"/>
          </w:tcPr>
          <w:p w14:paraId="040BD3A2" w14:textId="77777777" w:rsidR="00B84AE8" w:rsidRPr="002B1104" w:rsidRDefault="00B84AE8" w:rsidP="00265237">
            <w:pPr>
              <w:spacing w:line="360" w:lineRule="auto"/>
              <w:jc w:val="both"/>
              <w:rPr>
                <w:rFonts w:ascii="Book Antiqua" w:eastAsia="等线" w:hAnsi="Book Antiqua"/>
                <w:bCs/>
                <w:iCs/>
                <w:caps/>
                <w:lang w:val="en-GB"/>
              </w:rPr>
            </w:pPr>
            <w:r w:rsidRPr="002B1104">
              <w:rPr>
                <w:rFonts w:ascii="Book Antiqua" w:eastAsia="等线" w:hAnsi="Book Antiqua"/>
                <w:bCs/>
                <w:iCs/>
                <w:caps/>
                <w:lang w:val="en-GB"/>
              </w:rPr>
              <w:t>M</w:t>
            </w:r>
            <w:r w:rsidRPr="002B1104">
              <w:rPr>
                <w:rFonts w:ascii="Book Antiqua" w:eastAsia="等线" w:hAnsi="Book Antiqua"/>
                <w:bCs/>
                <w:iCs/>
                <w:lang w:val="en-GB"/>
              </w:rPr>
              <w:t>edium</w:t>
            </w:r>
          </w:p>
        </w:tc>
        <w:tc>
          <w:tcPr>
            <w:tcW w:w="296" w:type="pct"/>
          </w:tcPr>
          <w:p w14:paraId="54C2AC44" w14:textId="4AE6B7AC" w:rsidR="00B84AE8" w:rsidRPr="002B1104" w:rsidRDefault="00B84AE8" w:rsidP="00265237">
            <w:pPr>
              <w:spacing w:line="360" w:lineRule="auto"/>
              <w:jc w:val="both"/>
              <w:rPr>
                <w:rFonts w:ascii="Book Antiqua" w:eastAsia="等线" w:hAnsi="Book Antiqua"/>
                <w:bCs/>
                <w:iCs/>
                <w:caps/>
                <w:lang w:val="en-GB"/>
              </w:rPr>
            </w:pPr>
            <w:r w:rsidRPr="002B1104">
              <w:rPr>
                <w:rFonts w:ascii="Book Antiqua" w:eastAsia="等线" w:hAnsi="Book Antiqua"/>
                <w:bCs/>
                <w:iCs/>
                <w:caps/>
                <w:lang w:val="en-GB"/>
              </w:rPr>
              <w:t>M</w:t>
            </w:r>
            <w:r w:rsidRPr="002B1104">
              <w:rPr>
                <w:rFonts w:ascii="Book Antiqua" w:eastAsia="等线" w:hAnsi="Book Antiqua"/>
                <w:bCs/>
                <w:iCs/>
                <w:lang w:val="en-GB"/>
              </w:rPr>
              <w:t>edium</w:t>
            </w:r>
          </w:p>
        </w:tc>
        <w:tc>
          <w:tcPr>
            <w:tcW w:w="533" w:type="pct"/>
          </w:tcPr>
          <w:p w14:paraId="4B57924E" w14:textId="77777777" w:rsidR="00B84AE8" w:rsidRPr="002B1104" w:rsidRDefault="00B84AE8" w:rsidP="00265237">
            <w:pPr>
              <w:spacing w:line="360" w:lineRule="auto"/>
              <w:jc w:val="both"/>
              <w:rPr>
                <w:rFonts w:ascii="Book Antiqua" w:eastAsia="等线" w:hAnsi="Book Antiqua" w:cs="Gulliver-Italic"/>
                <w:bCs/>
                <w:iCs/>
                <w:lang w:val="en-GB"/>
              </w:rPr>
            </w:pPr>
            <w:r w:rsidRPr="002B1104">
              <w:rPr>
                <w:rFonts w:ascii="Book Antiqua" w:eastAsia="等线" w:hAnsi="Book Antiqua" w:cs="Gulliver-Italic"/>
                <w:bCs/>
                <w:iCs/>
                <w:lang w:val="en-GB"/>
              </w:rPr>
              <w:t>Medium (ICUs, HDUs with experience)</w:t>
            </w:r>
          </w:p>
        </w:tc>
        <w:tc>
          <w:tcPr>
            <w:tcW w:w="826" w:type="pct"/>
          </w:tcPr>
          <w:p w14:paraId="79949FDC" w14:textId="20ECD0BE" w:rsidR="00B84AE8" w:rsidRPr="002B1104" w:rsidRDefault="00B84AE8" w:rsidP="00265237">
            <w:pPr>
              <w:spacing w:line="360" w:lineRule="auto"/>
              <w:jc w:val="both"/>
              <w:rPr>
                <w:rFonts w:ascii="Book Antiqua" w:eastAsia="等线" w:hAnsi="Book Antiqua" w:cs="Gulliver-Italic"/>
                <w:bCs/>
                <w:iCs/>
              </w:rPr>
            </w:pPr>
            <w:r w:rsidRPr="002B1104">
              <w:rPr>
                <w:rFonts w:ascii="Book Antiqua" w:eastAsia="等线" w:hAnsi="Book Antiqua" w:cs="Gulliver-Italic"/>
                <w:bCs/>
                <w:iCs/>
              </w:rPr>
              <w:t>Albumin-bound molecules and toxins</w:t>
            </w:r>
            <w:r w:rsidRPr="002B1104">
              <w:rPr>
                <w:rFonts w:ascii="Book Antiqua" w:eastAsia="等线" w:hAnsi="Book Antiqua" w:cs="Gulliver-Italic"/>
                <w:bCs/>
                <w:iCs/>
                <w:lang w:val="en-GB"/>
              </w:rPr>
              <w:t xml:space="preserve"> (</w:t>
            </w:r>
            <w:r w:rsidRPr="002B1104">
              <w:rPr>
                <w:rFonts w:ascii="Book Antiqua" w:eastAsia="等线" w:hAnsi="Book Antiqua" w:cs="Gulliver-Italic"/>
                <w:bCs/>
                <w:iCs/>
              </w:rPr>
              <w:t xml:space="preserve">bilirubin, tryptophan, phenols, bile </w:t>
            </w:r>
            <w:r w:rsidRPr="002B1104">
              <w:rPr>
                <w:rFonts w:ascii="Book Antiqua" w:eastAsia="等线" w:hAnsi="Book Antiqua" w:cs="Gulliver-Italic"/>
                <w:bCs/>
                <w:iCs/>
              </w:rPr>
              <w:lastRenderedPageBreak/>
              <w:t xml:space="preserve">acids), cytokines, </w:t>
            </w:r>
            <w:r w:rsidRPr="002B1104">
              <w:rPr>
                <w:rFonts w:ascii="Book Antiqua" w:eastAsia="等线" w:hAnsi="Book Antiqua" w:cs="AdvOT7fe89a09"/>
                <w:bCs/>
              </w:rPr>
              <w:t>water</w:t>
            </w:r>
            <w:r w:rsidR="0092543E" w:rsidRPr="002B1104">
              <w:rPr>
                <w:rFonts w:ascii="Book Antiqua" w:eastAsia="等线" w:hAnsi="Book Antiqua" w:cs="AdvOT7fe89a09"/>
                <w:bCs/>
              </w:rPr>
              <w:t xml:space="preserve"> </w:t>
            </w:r>
            <w:r w:rsidRPr="002B1104">
              <w:rPr>
                <w:rFonts w:ascii="Book Antiqua" w:eastAsia="等线" w:hAnsi="Book Antiqua" w:cs="AdvOT7fe89a09"/>
                <w:bCs/>
              </w:rPr>
              <w:t>soluble toxins</w:t>
            </w:r>
          </w:p>
        </w:tc>
        <w:tc>
          <w:tcPr>
            <w:tcW w:w="516" w:type="pct"/>
          </w:tcPr>
          <w:p w14:paraId="55C5BFD8" w14:textId="77777777" w:rsidR="00B84AE8" w:rsidRPr="002B1104" w:rsidRDefault="00B84AE8" w:rsidP="00265237">
            <w:pPr>
              <w:spacing w:line="360" w:lineRule="auto"/>
              <w:jc w:val="both"/>
              <w:rPr>
                <w:rFonts w:ascii="Book Antiqua" w:eastAsia="等线" w:hAnsi="Book Antiqua"/>
                <w:bCs/>
              </w:rPr>
            </w:pPr>
            <w:r w:rsidRPr="002B1104">
              <w:rPr>
                <w:rFonts w:ascii="Book Antiqua" w:eastAsia="等线" w:hAnsi="Book Antiqua"/>
                <w:bCs/>
              </w:rPr>
              <w:lastRenderedPageBreak/>
              <w:t>Few data, no RCTs</w:t>
            </w:r>
          </w:p>
        </w:tc>
        <w:tc>
          <w:tcPr>
            <w:tcW w:w="851" w:type="pct"/>
          </w:tcPr>
          <w:p w14:paraId="1E5DA44D" w14:textId="4F0EA67A" w:rsidR="00B84AE8" w:rsidRPr="002B1104" w:rsidRDefault="00B84AE8" w:rsidP="00265237">
            <w:pPr>
              <w:spacing w:line="360" w:lineRule="auto"/>
              <w:jc w:val="both"/>
              <w:rPr>
                <w:rFonts w:ascii="Book Antiqua" w:eastAsia="等线" w:hAnsi="Book Antiqua"/>
                <w:bCs/>
                <w:color w:val="000000"/>
              </w:rPr>
            </w:pPr>
            <w:r w:rsidRPr="002B1104">
              <w:rPr>
                <w:rFonts w:ascii="Book Antiqua" w:eastAsia="等线" w:hAnsi="Book Antiqua" w:cs="AdvOT7fe89a09"/>
                <w:bCs/>
                <w:color w:val="000000"/>
              </w:rPr>
              <w:t xml:space="preserve">Simple, </w:t>
            </w:r>
            <w:r w:rsidRPr="002B1104">
              <w:rPr>
                <w:rFonts w:ascii="Book Antiqua" w:eastAsia="等线" w:hAnsi="Book Antiqua" w:cs="AdvOT7fe89a09"/>
                <w:bCs/>
              </w:rPr>
              <w:t xml:space="preserve">removal of </w:t>
            </w:r>
            <w:r w:rsidRPr="002B1104">
              <w:rPr>
                <w:rFonts w:ascii="Book Antiqua" w:eastAsia="等线" w:hAnsi="Book Antiqua" w:cs="AdvOT7fe89a09"/>
                <w:bCs/>
                <w:color w:val="000000"/>
              </w:rPr>
              <w:t xml:space="preserve">albumin-bound toxins, </w:t>
            </w:r>
            <w:r w:rsidRPr="002B1104">
              <w:rPr>
                <w:rFonts w:ascii="Book Antiqua" w:eastAsia="等线" w:hAnsi="Book Antiqua" w:cs="AdvOT7fe89a09"/>
                <w:bCs/>
              </w:rPr>
              <w:t>bilirubin, bile acids, cytokines</w:t>
            </w:r>
            <w:r w:rsidR="007E5838" w:rsidRPr="002B1104">
              <w:rPr>
                <w:rFonts w:ascii="Book Antiqua" w:eastAsia="等线" w:hAnsi="Book Antiqua" w:cs="AdvOT7fe89a09"/>
                <w:bCs/>
                <w:color w:val="000000"/>
              </w:rPr>
              <w:t xml:space="preserve">; </w:t>
            </w:r>
            <w:r w:rsidR="007E5838" w:rsidRPr="002B1104">
              <w:rPr>
                <w:rFonts w:ascii="Book Antiqua" w:eastAsia="等线" w:hAnsi="Book Antiqua" w:cs="AdvOT7fe89a09"/>
                <w:bCs/>
                <w:color w:val="000000"/>
              </w:rPr>
              <w:lastRenderedPageBreak/>
              <w:t>n</w:t>
            </w:r>
            <w:r w:rsidRPr="002B1104">
              <w:rPr>
                <w:rFonts w:ascii="Book Antiqua" w:eastAsia="等线" w:hAnsi="Book Antiqua"/>
                <w:bCs/>
                <w:color w:val="000000"/>
              </w:rPr>
              <w:t>eeds more literature</w:t>
            </w:r>
          </w:p>
        </w:tc>
      </w:tr>
      <w:tr w:rsidR="00712DDB" w:rsidRPr="002B1104" w14:paraId="3B6DB420" w14:textId="77777777" w:rsidTr="00265237">
        <w:tc>
          <w:tcPr>
            <w:tcW w:w="719" w:type="pct"/>
            <w:tcBorders>
              <w:bottom w:val="single" w:sz="4" w:space="0" w:color="auto"/>
            </w:tcBorders>
          </w:tcPr>
          <w:p w14:paraId="64EF73C7" w14:textId="77777777" w:rsidR="00B84AE8" w:rsidRPr="002B1104" w:rsidRDefault="00B84AE8" w:rsidP="00265237">
            <w:pPr>
              <w:spacing w:line="360" w:lineRule="auto"/>
              <w:jc w:val="both"/>
              <w:rPr>
                <w:rFonts w:ascii="Book Antiqua" w:eastAsia="等线" w:hAnsi="Book Antiqua"/>
                <w:bCs/>
                <w:iCs/>
              </w:rPr>
            </w:pPr>
            <w:r w:rsidRPr="002B1104">
              <w:rPr>
                <w:rFonts w:ascii="Book Antiqua" w:eastAsia="等线" w:hAnsi="Book Antiqua"/>
                <w:bCs/>
                <w:iCs/>
              </w:rPr>
              <w:lastRenderedPageBreak/>
              <w:t>Plasma Exchange</w:t>
            </w:r>
          </w:p>
        </w:tc>
        <w:tc>
          <w:tcPr>
            <w:tcW w:w="849" w:type="pct"/>
            <w:tcBorders>
              <w:bottom w:val="single" w:sz="4" w:space="0" w:color="auto"/>
            </w:tcBorders>
          </w:tcPr>
          <w:p w14:paraId="51399479" w14:textId="6CC7D811" w:rsidR="00B84AE8" w:rsidRPr="002B1104" w:rsidRDefault="00B84AE8" w:rsidP="00265237">
            <w:pPr>
              <w:spacing w:line="360" w:lineRule="auto"/>
              <w:jc w:val="both"/>
              <w:rPr>
                <w:rFonts w:ascii="Book Antiqua" w:eastAsia="等线" w:hAnsi="Book Antiqua" w:cs="AdvOT7fe89a09"/>
                <w:bCs/>
              </w:rPr>
            </w:pPr>
            <w:r w:rsidRPr="002B1104">
              <w:rPr>
                <w:rFonts w:ascii="Book Antiqua" w:eastAsia="等线" w:hAnsi="Book Antiqua" w:cs="AdvOT7fe89a09"/>
                <w:bCs/>
              </w:rPr>
              <w:t>Separation of plasma substances, replacement with FFP</w:t>
            </w:r>
          </w:p>
        </w:tc>
        <w:tc>
          <w:tcPr>
            <w:tcW w:w="412" w:type="pct"/>
            <w:tcBorders>
              <w:bottom w:val="single" w:sz="4" w:space="0" w:color="auto"/>
            </w:tcBorders>
          </w:tcPr>
          <w:p w14:paraId="2901D77A" w14:textId="77777777" w:rsidR="00B84AE8" w:rsidRPr="002B1104" w:rsidRDefault="00B84AE8" w:rsidP="00265237">
            <w:pPr>
              <w:spacing w:line="360" w:lineRule="auto"/>
              <w:jc w:val="both"/>
              <w:rPr>
                <w:rFonts w:ascii="Book Antiqua" w:eastAsia="等线" w:hAnsi="Book Antiqua" w:cs="AdvOT7fe89a09"/>
                <w:bCs/>
                <w:iCs/>
                <w:lang w:val="en-GB"/>
              </w:rPr>
            </w:pPr>
            <w:r w:rsidRPr="002B1104">
              <w:rPr>
                <w:rFonts w:ascii="Book Antiqua" w:eastAsia="等线" w:hAnsi="Book Antiqua" w:cs="AdvOT7fe89a09"/>
                <w:bCs/>
                <w:iCs/>
                <w:lang w:val="en-GB"/>
              </w:rPr>
              <w:t>Medium to high, mainly due to the FFP</w:t>
            </w:r>
          </w:p>
        </w:tc>
        <w:tc>
          <w:tcPr>
            <w:tcW w:w="296" w:type="pct"/>
            <w:tcBorders>
              <w:bottom w:val="single" w:sz="4" w:space="0" w:color="auto"/>
            </w:tcBorders>
          </w:tcPr>
          <w:p w14:paraId="46B41DEA" w14:textId="10211D5A" w:rsidR="00B84AE8" w:rsidRPr="002B1104" w:rsidRDefault="00B84AE8" w:rsidP="00265237">
            <w:pPr>
              <w:spacing w:line="360" w:lineRule="auto"/>
              <w:jc w:val="both"/>
              <w:rPr>
                <w:rFonts w:ascii="Book Antiqua" w:eastAsia="等线" w:hAnsi="Book Antiqua"/>
                <w:bCs/>
                <w:iCs/>
                <w:caps/>
                <w:lang w:val="en-GB"/>
              </w:rPr>
            </w:pPr>
            <w:r w:rsidRPr="002B1104">
              <w:rPr>
                <w:rFonts w:ascii="Book Antiqua" w:eastAsia="等线" w:hAnsi="Book Antiqua"/>
                <w:bCs/>
                <w:iCs/>
                <w:caps/>
                <w:lang w:val="en-GB"/>
              </w:rPr>
              <w:t>M</w:t>
            </w:r>
            <w:r w:rsidRPr="002B1104">
              <w:rPr>
                <w:rFonts w:ascii="Book Antiqua" w:eastAsia="等线" w:hAnsi="Book Antiqua"/>
                <w:bCs/>
                <w:iCs/>
                <w:lang w:val="en-GB"/>
              </w:rPr>
              <w:t>edium</w:t>
            </w:r>
          </w:p>
        </w:tc>
        <w:tc>
          <w:tcPr>
            <w:tcW w:w="533" w:type="pct"/>
            <w:tcBorders>
              <w:bottom w:val="single" w:sz="4" w:space="0" w:color="auto"/>
            </w:tcBorders>
          </w:tcPr>
          <w:p w14:paraId="06EC7580" w14:textId="77777777" w:rsidR="00B84AE8" w:rsidRPr="002B1104" w:rsidRDefault="00B84AE8" w:rsidP="00265237">
            <w:pPr>
              <w:spacing w:line="360" w:lineRule="auto"/>
              <w:jc w:val="both"/>
              <w:rPr>
                <w:rFonts w:ascii="Book Antiqua" w:eastAsia="等线" w:hAnsi="Book Antiqua" w:cs="Gulliver-Italic"/>
                <w:bCs/>
                <w:iCs/>
                <w:lang w:val="en-GB"/>
              </w:rPr>
            </w:pPr>
            <w:r w:rsidRPr="002B1104">
              <w:rPr>
                <w:rFonts w:ascii="Book Antiqua" w:eastAsia="等线" w:hAnsi="Book Antiqua" w:cs="Gulliver-Italic"/>
                <w:bCs/>
                <w:iCs/>
                <w:lang w:val="en-GB"/>
              </w:rPr>
              <w:t>Medium (ICUs, HDUs with experience)</w:t>
            </w:r>
          </w:p>
        </w:tc>
        <w:tc>
          <w:tcPr>
            <w:tcW w:w="826" w:type="pct"/>
            <w:tcBorders>
              <w:bottom w:val="single" w:sz="4" w:space="0" w:color="auto"/>
            </w:tcBorders>
          </w:tcPr>
          <w:p w14:paraId="38645AA9" w14:textId="4AFDB1DB" w:rsidR="00B84AE8" w:rsidRPr="002B1104" w:rsidRDefault="00B84AE8" w:rsidP="00265237">
            <w:pPr>
              <w:spacing w:line="360" w:lineRule="auto"/>
              <w:jc w:val="both"/>
              <w:rPr>
                <w:rFonts w:ascii="Book Antiqua" w:eastAsia="等线" w:hAnsi="Book Antiqua" w:cs="AdvOT7fe89a09"/>
                <w:bCs/>
                <w:lang w:val="en-GB"/>
              </w:rPr>
            </w:pPr>
            <w:r w:rsidRPr="002B1104">
              <w:rPr>
                <w:rFonts w:ascii="Book Antiqua" w:eastAsia="等线" w:hAnsi="Book Antiqua" w:cs="AdvOT7fe89a09"/>
                <w:bCs/>
                <w:lang w:val="en-GB"/>
              </w:rPr>
              <w:t>Broad (</w:t>
            </w:r>
            <w:r w:rsidRPr="002B1104">
              <w:rPr>
                <w:rFonts w:ascii="Book Antiqua" w:eastAsia="等线" w:hAnsi="Book Antiqua" w:cs="AdvOT7fe89a09"/>
                <w:bCs/>
              </w:rPr>
              <w:t xml:space="preserve">removal of cytokines, albumin-bound and </w:t>
            </w:r>
            <w:r w:rsidR="003D1F79" w:rsidRPr="002B1104">
              <w:rPr>
                <w:rFonts w:ascii="Book Antiqua" w:eastAsia="等线" w:hAnsi="Book Antiqua" w:cs="AdvOT7fe89a09"/>
                <w:bCs/>
              </w:rPr>
              <w:t>water-soluble</w:t>
            </w:r>
            <w:r w:rsidRPr="002B1104">
              <w:rPr>
                <w:rFonts w:ascii="Book Antiqua" w:eastAsia="等线" w:hAnsi="Book Antiqua" w:cs="AdvOT7fe89a09"/>
                <w:bCs/>
              </w:rPr>
              <w:t xml:space="preserve"> toxins, antibodies, immune complexes, lipoproteins)</w:t>
            </w:r>
          </w:p>
        </w:tc>
        <w:tc>
          <w:tcPr>
            <w:tcW w:w="516" w:type="pct"/>
            <w:tcBorders>
              <w:bottom w:val="single" w:sz="4" w:space="0" w:color="auto"/>
            </w:tcBorders>
          </w:tcPr>
          <w:p w14:paraId="7CF6D0D8" w14:textId="64464351" w:rsidR="00B84AE8" w:rsidRPr="002B1104" w:rsidRDefault="00B84AE8" w:rsidP="00265237">
            <w:pPr>
              <w:spacing w:line="360" w:lineRule="auto"/>
              <w:jc w:val="both"/>
              <w:rPr>
                <w:rFonts w:ascii="Book Antiqua" w:eastAsia="等线" w:hAnsi="Book Antiqua"/>
                <w:bCs/>
              </w:rPr>
            </w:pPr>
            <w:r w:rsidRPr="002B1104">
              <w:rPr>
                <w:rFonts w:ascii="Book Antiqua" w:eastAsia="等线" w:hAnsi="Book Antiqua"/>
                <w:bCs/>
              </w:rPr>
              <w:t>Beneficial (RCTs and guidelines)</w:t>
            </w:r>
          </w:p>
        </w:tc>
        <w:tc>
          <w:tcPr>
            <w:tcW w:w="851" w:type="pct"/>
            <w:tcBorders>
              <w:bottom w:val="single" w:sz="4" w:space="0" w:color="auto"/>
            </w:tcBorders>
          </w:tcPr>
          <w:p w14:paraId="23B6EB4D" w14:textId="27A84549" w:rsidR="00B84AE8" w:rsidRPr="002B1104" w:rsidRDefault="00B84AE8" w:rsidP="00265237">
            <w:pPr>
              <w:spacing w:line="360" w:lineRule="auto"/>
              <w:jc w:val="both"/>
              <w:rPr>
                <w:rFonts w:ascii="Book Antiqua" w:eastAsia="等线" w:hAnsi="Book Antiqua" w:cs="AdvTT08640291"/>
                <w:bCs/>
                <w:lang w:val="en-GB"/>
              </w:rPr>
            </w:pPr>
            <w:r w:rsidRPr="002B1104">
              <w:rPr>
                <w:rFonts w:ascii="Book Antiqua" w:eastAsia="等线" w:hAnsi="Book Antiqua" w:cs="AdvTT08640291"/>
                <w:bCs/>
              </w:rPr>
              <w:t>E</w:t>
            </w:r>
            <w:r w:rsidR="0088157F" w:rsidRPr="002B1104">
              <w:rPr>
                <w:rFonts w:ascii="Book Antiqua" w:eastAsia="等线" w:hAnsi="Book Antiqua" w:cs="AdvTT08640291"/>
                <w:bCs/>
                <w:lang w:val="en-GB"/>
              </w:rPr>
              <w:t>ffective</w:t>
            </w:r>
            <w:r w:rsidRPr="002B1104">
              <w:rPr>
                <w:rFonts w:ascii="Book Antiqua" w:eastAsia="等线" w:hAnsi="Book Antiqua" w:cs="AdvTT08640291"/>
                <w:bCs/>
                <w:lang w:val="en-GB"/>
              </w:rPr>
              <w:t xml:space="preserve"> with available literature from RCTs,</w:t>
            </w:r>
            <w:r w:rsidRPr="002B1104">
              <w:rPr>
                <w:rFonts w:ascii="Book Antiqua" w:eastAsia="等线" w:hAnsi="Book Antiqua" w:cs="AdvOT7fe89a09"/>
                <w:bCs/>
              </w:rPr>
              <w:t xml:space="preserve"> replaces plasma proteins, clotting factors</w:t>
            </w:r>
            <w:r w:rsidR="0088157F" w:rsidRPr="002B1104">
              <w:rPr>
                <w:rFonts w:ascii="Book Antiqua" w:eastAsia="等线" w:hAnsi="Book Antiqua" w:cs="AdvOT7fe89a09"/>
                <w:bCs/>
              </w:rPr>
              <w:t xml:space="preserve">; </w:t>
            </w:r>
            <w:r w:rsidR="0088157F" w:rsidRPr="002B1104">
              <w:rPr>
                <w:rFonts w:ascii="Book Antiqua" w:eastAsia="等线" w:hAnsi="Book Antiqua" w:cs="AdvTT08640291"/>
                <w:bCs/>
                <w:lang w:val="en-GB"/>
              </w:rPr>
              <w:t>expensive</w:t>
            </w:r>
            <w:r w:rsidRPr="002B1104">
              <w:rPr>
                <w:rFonts w:ascii="Book Antiqua" w:eastAsia="等线" w:hAnsi="Book Antiqua" w:cs="AdvTT08640291"/>
                <w:bCs/>
                <w:lang w:val="en-GB"/>
              </w:rPr>
              <w:t>, need, cost and complications of blood products</w:t>
            </w:r>
          </w:p>
        </w:tc>
      </w:tr>
    </w:tbl>
    <w:bookmarkEnd w:id="1"/>
    <w:p w14:paraId="031CFF9F" w14:textId="292D7D4D" w:rsidR="00B84AE8" w:rsidRPr="002B1104" w:rsidRDefault="00B84AE8" w:rsidP="00B84AE8">
      <w:pPr>
        <w:spacing w:line="360" w:lineRule="auto"/>
        <w:jc w:val="both"/>
        <w:rPr>
          <w:rFonts w:ascii="Book Antiqua" w:hAnsi="Book Antiqua" w:cs="Gulliver-Italic"/>
          <w:bCs/>
          <w:iCs/>
          <w:lang w:val="en"/>
        </w:rPr>
      </w:pPr>
      <w:r w:rsidRPr="002B1104">
        <w:rPr>
          <w:rFonts w:ascii="Book Antiqua" w:eastAsia="BookAntiqua" w:hAnsi="Book Antiqua" w:cs="BookAntiqua"/>
        </w:rPr>
        <w:t>OS</w:t>
      </w:r>
      <w:r w:rsidRPr="002B1104">
        <w:rPr>
          <w:rFonts w:ascii="Book Antiqua" w:eastAsia="BookAntiqua" w:hAnsi="Book Antiqua" w:cs="BookAntiqua"/>
          <w:lang w:val="en-GB"/>
        </w:rPr>
        <w:t>: Overall</w:t>
      </w:r>
      <w:r w:rsidRPr="002B1104">
        <w:rPr>
          <w:rFonts w:ascii="Book Antiqua" w:eastAsia="BookAntiqua" w:hAnsi="Book Antiqua" w:cs="BookAntiqua"/>
        </w:rPr>
        <w:t xml:space="preserve"> survival; TFS: Transplant-free survival; </w:t>
      </w:r>
      <w:r w:rsidRPr="002B1104">
        <w:rPr>
          <w:rFonts w:ascii="Book Antiqua" w:hAnsi="Book Antiqua" w:cs="Gulliver-Italic"/>
          <w:iCs/>
          <w:lang w:val="en-GB"/>
        </w:rPr>
        <w:t xml:space="preserve">ICUs: Intensive care units; HDUs: High </w:t>
      </w:r>
      <w:r w:rsidR="006F5EF8" w:rsidRPr="002B1104">
        <w:rPr>
          <w:rFonts w:ascii="Book Antiqua" w:hAnsi="Book Antiqua" w:cs="Gulliver-Italic"/>
          <w:iCs/>
          <w:lang w:val="en-GB"/>
        </w:rPr>
        <w:t>dependency uni</w:t>
      </w:r>
      <w:r w:rsidRPr="002B1104">
        <w:rPr>
          <w:rFonts w:ascii="Book Antiqua" w:hAnsi="Book Antiqua" w:cs="Gulliver-Italic"/>
          <w:iCs/>
          <w:lang w:val="en-GB"/>
        </w:rPr>
        <w:t xml:space="preserve">ts; </w:t>
      </w:r>
      <w:r w:rsidRPr="002B1104">
        <w:rPr>
          <w:rFonts w:ascii="Book Antiqua" w:hAnsi="Book Antiqua"/>
        </w:rPr>
        <w:t xml:space="preserve">RCTs: Randomized </w:t>
      </w:r>
      <w:r w:rsidR="006F5EF8" w:rsidRPr="002B1104">
        <w:rPr>
          <w:rFonts w:ascii="Book Antiqua" w:hAnsi="Book Antiqua"/>
        </w:rPr>
        <w:t>controlled tr</w:t>
      </w:r>
      <w:r w:rsidRPr="002B1104">
        <w:rPr>
          <w:rFonts w:ascii="Book Antiqua" w:hAnsi="Book Antiqua"/>
        </w:rPr>
        <w:t>ials</w:t>
      </w:r>
      <w:r w:rsidRPr="002B1104">
        <w:rPr>
          <w:rFonts w:ascii="Book Antiqua" w:eastAsia="BookAntiqua" w:hAnsi="Book Antiqua" w:cs="BookAntiqua"/>
          <w:lang w:val="en-GB"/>
        </w:rPr>
        <w:t xml:space="preserve">; FFP: </w:t>
      </w:r>
      <w:r w:rsidRPr="002B1104">
        <w:rPr>
          <w:rFonts w:ascii="Book Antiqua" w:eastAsia="BookAntiqua" w:hAnsi="Book Antiqua" w:cs="BookAntiqua"/>
        </w:rPr>
        <w:t>Fresh</w:t>
      </w:r>
      <w:r w:rsidR="006F5EF8" w:rsidRPr="002B1104">
        <w:rPr>
          <w:rFonts w:ascii="Book Antiqua" w:eastAsia="BookAntiqua" w:hAnsi="Book Antiqua" w:cs="BookAntiqua"/>
        </w:rPr>
        <w:t xml:space="preserve"> frozen pla</w:t>
      </w:r>
      <w:r w:rsidRPr="002B1104">
        <w:rPr>
          <w:rFonts w:ascii="Book Antiqua" w:eastAsia="BookAntiqua" w:hAnsi="Book Antiqua" w:cs="BookAntiqua"/>
        </w:rPr>
        <w:t xml:space="preserve">sma; TNF-α: </w:t>
      </w:r>
      <w:r w:rsidR="006F5EF8" w:rsidRPr="002B1104">
        <w:rPr>
          <w:rFonts w:ascii="Book Antiqua" w:eastAsia="BookAntiqua" w:hAnsi="Book Antiqua" w:cs="BookAntiqua"/>
          <w:bCs/>
        </w:rPr>
        <w:t>T</w:t>
      </w:r>
      <w:r w:rsidRPr="002B1104">
        <w:rPr>
          <w:rFonts w:ascii="Book Antiqua" w:eastAsia="BookAntiqua" w:hAnsi="Book Antiqua" w:cs="BookAntiqua"/>
          <w:bCs/>
        </w:rPr>
        <w:t>umor necrosis factor-alpha</w:t>
      </w:r>
      <w:r w:rsidRPr="002B1104">
        <w:rPr>
          <w:rFonts w:ascii="Book Antiqua" w:eastAsia="BookAntiqua" w:hAnsi="Book Antiqua" w:cs="BookAntiqua"/>
        </w:rPr>
        <w:t xml:space="preserve">; IL: </w:t>
      </w:r>
      <w:r w:rsidR="006F5EF8" w:rsidRPr="002B1104">
        <w:rPr>
          <w:rFonts w:ascii="Book Antiqua" w:eastAsia="BookAntiqua" w:hAnsi="Book Antiqua" w:cs="BookAntiqua"/>
          <w:bCs/>
        </w:rPr>
        <w:t>I</w:t>
      </w:r>
      <w:r w:rsidRPr="002B1104">
        <w:rPr>
          <w:rFonts w:ascii="Book Antiqua" w:eastAsia="BookAntiqua" w:hAnsi="Book Antiqua" w:cs="BookAntiqua"/>
          <w:bCs/>
        </w:rPr>
        <w:t xml:space="preserve">nterleukin; </w:t>
      </w:r>
      <w:r w:rsidRPr="002B1104">
        <w:rPr>
          <w:rFonts w:ascii="Book Antiqua" w:hAnsi="Book Antiqua" w:cs="Gulliver-Italic"/>
          <w:iCs/>
        </w:rPr>
        <w:t xml:space="preserve">kDa: </w:t>
      </w:r>
      <w:r w:rsidR="006F5EF8" w:rsidRPr="002B1104">
        <w:rPr>
          <w:rFonts w:ascii="Book Antiqua" w:hAnsi="Book Antiqua" w:cs="Gulliver-Italic"/>
          <w:iCs/>
        </w:rPr>
        <w:t>K</w:t>
      </w:r>
      <w:r w:rsidRPr="002B1104">
        <w:rPr>
          <w:rFonts w:ascii="Book Antiqua" w:hAnsi="Book Antiqua" w:cs="Gulliver-Italic"/>
          <w:iCs/>
        </w:rPr>
        <w:t xml:space="preserve">ilodalton; CRP: </w:t>
      </w:r>
      <w:r w:rsidRPr="002B1104">
        <w:rPr>
          <w:rFonts w:ascii="Book Antiqua" w:hAnsi="Book Antiqua" w:cs="Gulliver-Italic"/>
          <w:bCs/>
          <w:iCs/>
          <w:lang w:val="en"/>
        </w:rPr>
        <w:t>C-reactive protein</w:t>
      </w:r>
      <w:r w:rsidR="006F5EF8" w:rsidRPr="002B1104">
        <w:rPr>
          <w:rFonts w:ascii="Book Antiqua" w:hAnsi="Book Antiqua" w:cs="Gulliver-Italic"/>
          <w:bCs/>
          <w:iCs/>
          <w:lang w:val="en"/>
        </w:rPr>
        <w:t>.</w:t>
      </w:r>
      <w:bookmarkStart w:id="2" w:name="_Hlk134003533"/>
    </w:p>
    <w:p w14:paraId="0A872200" w14:textId="18484FE3" w:rsidR="00B84AE8" w:rsidRPr="002B1104" w:rsidRDefault="003D1F79" w:rsidP="00B84AE8">
      <w:pPr>
        <w:spacing w:line="360" w:lineRule="auto"/>
        <w:jc w:val="both"/>
        <w:rPr>
          <w:rFonts w:ascii="Book Antiqua" w:hAnsi="Book Antiqua" w:cs="Gulliver-Italic"/>
          <w:bCs/>
          <w:iCs/>
          <w:lang w:val="en"/>
        </w:rPr>
      </w:pPr>
      <w:r w:rsidRPr="002B1104">
        <w:rPr>
          <w:rFonts w:ascii="Book Antiqua" w:hAnsi="Book Antiqua" w:cs="Gulliver-Italic"/>
          <w:bCs/>
          <w:iCs/>
          <w:lang w:val="en"/>
        </w:rPr>
        <w:br w:type="page"/>
      </w:r>
    </w:p>
    <w:p w14:paraId="7D30060F" w14:textId="77777777" w:rsidR="00B84AE8" w:rsidRPr="002B1104" w:rsidRDefault="00B84AE8" w:rsidP="00B84AE8">
      <w:pPr>
        <w:spacing w:line="360" w:lineRule="auto"/>
        <w:jc w:val="both"/>
        <w:rPr>
          <w:rFonts w:ascii="Book Antiqua" w:hAnsi="Book Antiqua"/>
          <w:b/>
          <w:bCs/>
        </w:rPr>
      </w:pPr>
      <w:r w:rsidRPr="002B1104">
        <w:rPr>
          <w:rFonts w:ascii="Book Antiqua" w:hAnsi="Book Antiqua"/>
          <w:b/>
          <w:bCs/>
          <w:lang w:val="en-GB"/>
        </w:rPr>
        <w:lastRenderedPageBreak/>
        <w:t xml:space="preserve">Table 2 </w:t>
      </w:r>
      <w:bookmarkEnd w:id="2"/>
      <w:r w:rsidRPr="002B1104">
        <w:rPr>
          <w:rFonts w:ascii="Book Antiqua" w:hAnsi="Book Antiqua"/>
          <w:b/>
          <w:bCs/>
          <w:lang w:val="en-GB"/>
        </w:rPr>
        <w:t xml:space="preserve">Selected data from </w:t>
      </w:r>
      <w:r w:rsidRPr="002B1104">
        <w:rPr>
          <w:rFonts w:ascii="Book Antiqua" w:hAnsi="Book Antiqua"/>
          <w:b/>
          <w:bCs/>
        </w:rPr>
        <w:t>available guidelines, systematic reviews, meta-analyses or clinical studies included in this review</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96"/>
        <w:gridCol w:w="3665"/>
        <w:gridCol w:w="2443"/>
        <w:gridCol w:w="6454"/>
      </w:tblGrid>
      <w:tr w:rsidR="00B84AE8" w:rsidRPr="002B1104" w14:paraId="578854E7" w14:textId="77777777" w:rsidTr="00265237">
        <w:tc>
          <w:tcPr>
            <w:tcW w:w="500" w:type="pct"/>
            <w:tcBorders>
              <w:top w:val="single" w:sz="4" w:space="0" w:color="auto"/>
              <w:left w:val="nil"/>
              <w:bottom w:val="single" w:sz="4" w:space="0" w:color="auto"/>
              <w:right w:val="nil"/>
            </w:tcBorders>
          </w:tcPr>
          <w:p w14:paraId="366556CA" w14:textId="77777777" w:rsidR="00B84AE8" w:rsidRPr="002B1104" w:rsidRDefault="00B84AE8" w:rsidP="00265237">
            <w:pPr>
              <w:spacing w:line="360" w:lineRule="auto"/>
              <w:jc w:val="both"/>
              <w:rPr>
                <w:rFonts w:ascii="Book Antiqua" w:eastAsia="等线" w:hAnsi="Book Antiqua"/>
                <w:b/>
                <w:iCs/>
                <w:lang w:val="en-GB"/>
              </w:rPr>
            </w:pPr>
            <w:r w:rsidRPr="002B1104">
              <w:rPr>
                <w:rFonts w:ascii="Book Antiqua" w:eastAsia="等线" w:hAnsi="Book Antiqua"/>
                <w:b/>
                <w:iCs/>
              </w:rPr>
              <w:t>Ref</w:t>
            </w:r>
            <w:r w:rsidRPr="002B1104">
              <w:rPr>
                <w:rFonts w:ascii="Book Antiqua" w:hAnsi="Book Antiqua"/>
                <w:b/>
                <w:iCs/>
              </w:rPr>
              <w:t>.</w:t>
            </w:r>
          </w:p>
        </w:tc>
        <w:tc>
          <w:tcPr>
            <w:tcW w:w="1313" w:type="pct"/>
            <w:tcBorders>
              <w:top w:val="single" w:sz="4" w:space="0" w:color="auto"/>
              <w:left w:val="nil"/>
              <w:bottom w:val="single" w:sz="4" w:space="0" w:color="auto"/>
              <w:right w:val="nil"/>
            </w:tcBorders>
          </w:tcPr>
          <w:p w14:paraId="68BF5CEC" w14:textId="77777777" w:rsidR="00B84AE8" w:rsidRPr="002B1104" w:rsidRDefault="00B84AE8" w:rsidP="00265237">
            <w:pPr>
              <w:spacing w:line="360" w:lineRule="auto"/>
              <w:jc w:val="both"/>
              <w:rPr>
                <w:rFonts w:ascii="Book Antiqua" w:eastAsia="等线" w:hAnsi="Book Antiqua"/>
                <w:b/>
                <w:iCs/>
              </w:rPr>
            </w:pPr>
            <w:r w:rsidRPr="002B1104">
              <w:rPr>
                <w:rFonts w:ascii="Book Antiqua" w:eastAsia="等线" w:hAnsi="Book Antiqua"/>
                <w:b/>
                <w:iCs/>
                <w:lang w:val="en-GB"/>
              </w:rPr>
              <w:t>Type of study</w:t>
            </w:r>
          </w:p>
        </w:tc>
        <w:tc>
          <w:tcPr>
            <w:tcW w:w="875" w:type="pct"/>
            <w:tcBorders>
              <w:top w:val="single" w:sz="4" w:space="0" w:color="auto"/>
              <w:left w:val="nil"/>
              <w:bottom w:val="single" w:sz="4" w:space="0" w:color="auto"/>
              <w:right w:val="nil"/>
            </w:tcBorders>
          </w:tcPr>
          <w:p w14:paraId="105CA5E6" w14:textId="77777777" w:rsidR="00B84AE8" w:rsidRPr="002B1104" w:rsidRDefault="00B84AE8" w:rsidP="00265237">
            <w:pPr>
              <w:spacing w:line="360" w:lineRule="auto"/>
              <w:jc w:val="both"/>
              <w:rPr>
                <w:rFonts w:ascii="Book Antiqua" w:eastAsia="等线" w:hAnsi="Book Antiqua"/>
                <w:b/>
                <w:iCs/>
                <w:lang w:val="en-GB"/>
              </w:rPr>
            </w:pPr>
            <w:r w:rsidRPr="002B1104">
              <w:rPr>
                <w:rFonts w:ascii="Book Antiqua" w:eastAsia="等线" w:hAnsi="Book Antiqua"/>
                <w:b/>
                <w:iCs/>
                <w:lang w:val="en-GB"/>
              </w:rPr>
              <w:t>Modality-ies studied</w:t>
            </w:r>
          </w:p>
        </w:tc>
        <w:tc>
          <w:tcPr>
            <w:tcW w:w="2312" w:type="pct"/>
            <w:tcBorders>
              <w:top w:val="single" w:sz="4" w:space="0" w:color="auto"/>
              <w:left w:val="nil"/>
              <w:bottom w:val="single" w:sz="4" w:space="0" w:color="auto"/>
              <w:right w:val="nil"/>
            </w:tcBorders>
          </w:tcPr>
          <w:p w14:paraId="4D552C11" w14:textId="77777777" w:rsidR="00B84AE8" w:rsidRPr="002B1104" w:rsidRDefault="00B84AE8" w:rsidP="00265237">
            <w:pPr>
              <w:spacing w:line="360" w:lineRule="auto"/>
              <w:jc w:val="both"/>
              <w:rPr>
                <w:rFonts w:ascii="Book Antiqua" w:eastAsia="等线" w:hAnsi="Book Antiqua"/>
                <w:b/>
                <w:iCs/>
                <w:lang w:val="en-GB"/>
              </w:rPr>
            </w:pPr>
            <w:r w:rsidRPr="002B1104">
              <w:rPr>
                <w:rFonts w:ascii="Book Antiqua" w:eastAsia="等线" w:hAnsi="Book Antiqua"/>
                <w:b/>
                <w:iCs/>
                <w:lang w:val="en-GB"/>
              </w:rPr>
              <w:t xml:space="preserve">Summary of </w:t>
            </w:r>
            <w:r w:rsidRPr="002B1104">
              <w:rPr>
                <w:rFonts w:ascii="Book Antiqua" w:eastAsia="等线" w:hAnsi="Book Antiqua"/>
                <w:b/>
                <w:iCs/>
              </w:rPr>
              <w:t>key</w:t>
            </w:r>
            <w:r w:rsidRPr="002B1104">
              <w:rPr>
                <w:rFonts w:ascii="Book Antiqua" w:eastAsia="等线" w:hAnsi="Book Antiqua"/>
                <w:b/>
                <w:iCs/>
                <w:lang w:val="en-GB"/>
              </w:rPr>
              <w:t xml:space="preserve"> points of each study</w:t>
            </w:r>
          </w:p>
        </w:tc>
      </w:tr>
      <w:tr w:rsidR="003D1F79" w:rsidRPr="002B1104" w14:paraId="4BC30244" w14:textId="77777777" w:rsidTr="00F97D4C">
        <w:trPr>
          <w:trHeight w:val="1377"/>
        </w:trPr>
        <w:tc>
          <w:tcPr>
            <w:tcW w:w="500" w:type="pct"/>
            <w:vMerge w:val="restart"/>
            <w:tcBorders>
              <w:top w:val="single" w:sz="4" w:space="0" w:color="auto"/>
              <w:left w:val="nil"/>
              <w:right w:val="nil"/>
            </w:tcBorders>
          </w:tcPr>
          <w:p w14:paraId="242DFBC2" w14:textId="77777777" w:rsidR="003D1F79" w:rsidRPr="002B1104" w:rsidRDefault="003D1F79" w:rsidP="00265237">
            <w:pPr>
              <w:spacing w:line="360" w:lineRule="auto"/>
              <w:jc w:val="both"/>
              <w:rPr>
                <w:rFonts w:ascii="Book Antiqua" w:eastAsia="等线" w:hAnsi="Book Antiqua"/>
                <w:iCs/>
                <w:lang w:val="en-GB"/>
              </w:rPr>
            </w:pPr>
            <w:r w:rsidRPr="002B1104">
              <w:rPr>
                <w:rFonts w:ascii="Book Antiqua" w:eastAsia="等线" w:hAnsi="Book Antiqua"/>
                <w:iCs/>
              </w:rPr>
              <w:t>[</w:t>
            </w:r>
            <w:r w:rsidRPr="002B1104">
              <w:rPr>
                <w:rFonts w:ascii="Book Antiqua" w:eastAsia="等线" w:hAnsi="Book Antiqua"/>
                <w:bCs/>
                <w:iCs/>
              </w:rPr>
              <w:t>2]</w:t>
            </w:r>
          </w:p>
        </w:tc>
        <w:tc>
          <w:tcPr>
            <w:tcW w:w="1313" w:type="pct"/>
            <w:vMerge w:val="restart"/>
            <w:tcBorders>
              <w:top w:val="single" w:sz="4" w:space="0" w:color="auto"/>
              <w:left w:val="nil"/>
              <w:right w:val="nil"/>
            </w:tcBorders>
          </w:tcPr>
          <w:p w14:paraId="13201327" w14:textId="77777777" w:rsidR="003D1F79" w:rsidRPr="002B1104" w:rsidRDefault="003D1F79" w:rsidP="00265237">
            <w:pPr>
              <w:spacing w:line="360" w:lineRule="auto"/>
              <w:jc w:val="both"/>
              <w:rPr>
                <w:rFonts w:ascii="Book Antiqua" w:eastAsia="等线" w:hAnsi="Book Antiqua"/>
                <w:iCs/>
                <w:lang w:val="en-GB"/>
              </w:rPr>
            </w:pPr>
            <w:r w:rsidRPr="002B1104">
              <w:rPr>
                <w:rFonts w:ascii="Book Antiqua" w:eastAsia="等线" w:hAnsi="Book Antiqua"/>
                <w:bCs/>
                <w:iCs/>
              </w:rPr>
              <w:t>Systematic review</w:t>
            </w:r>
            <w:r w:rsidRPr="002B1104">
              <w:rPr>
                <w:rFonts w:ascii="Book Antiqua" w:hAnsi="Book Antiqua"/>
                <w:bCs/>
                <w:iCs/>
              </w:rPr>
              <w:t>/</w:t>
            </w:r>
            <w:r w:rsidRPr="002B1104">
              <w:rPr>
                <w:rFonts w:ascii="Book Antiqua" w:eastAsia="等线" w:hAnsi="Book Antiqua"/>
                <w:bCs/>
                <w:iCs/>
              </w:rPr>
              <w:t>meta-analysis</w:t>
            </w:r>
          </w:p>
        </w:tc>
        <w:tc>
          <w:tcPr>
            <w:tcW w:w="875" w:type="pct"/>
            <w:tcBorders>
              <w:top w:val="single" w:sz="4" w:space="0" w:color="auto"/>
              <w:left w:val="nil"/>
              <w:bottom w:val="nil"/>
              <w:right w:val="nil"/>
            </w:tcBorders>
          </w:tcPr>
          <w:p w14:paraId="7FD3D4F8" w14:textId="2B1F237F" w:rsidR="003D1F79" w:rsidRPr="002B1104" w:rsidRDefault="003D1F79" w:rsidP="00F97D4C">
            <w:pPr>
              <w:spacing w:line="360" w:lineRule="auto"/>
              <w:jc w:val="both"/>
              <w:rPr>
                <w:rFonts w:ascii="Book Antiqua" w:eastAsia="等线" w:hAnsi="Book Antiqua"/>
                <w:lang w:val="en-GB"/>
              </w:rPr>
            </w:pPr>
            <w:r w:rsidRPr="002B1104">
              <w:rPr>
                <w:rFonts w:ascii="Book Antiqua" w:eastAsia="等线" w:hAnsi="Book Antiqua"/>
                <w:lang w:val="en-GB"/>
              </w:rPr>
              <w:t>LRT systems</w:t>
            </w:r>
          </w:p>
        </w:tc>
        <w:tc>
          <w:tcPr>
            <w:tcW w:w="2312" w:type="pct"/>
            <w:tcBorders>
              <w:top w:val="single" w:sz="4" w:space="0" w:color="auto"/>
              <w:left w:val="nil"/>
              <w:bottom w:val="nil"/>
              <w:right w:val="nil"/>
            </w:tcBorders>
          </w:tcPr>
          <w:p w14:paraId="07290575" w14:textId="616B46C7" w:rsidR="003D1F79" w:rsidRPr="002B1104" w:rsidRDefault="003D1F79" w:rsidP="00265237">
            <w:pPr>
              <w:spacing w:line="360" w:lineRule="auto"/>
              <w:jc w:val="both"/>
              <w:rPr>
                <w:rFonts w:ascii="Book Antiqua" w:eastAsia="等线" w:hAnsi="Book Antiqua"/>
              </w:rPr>
            </w:pPr>
            <w:r w:rsidRPr="002B1104">
              <w:rPr>
                <w:rFonts w:ascii="Book Antiqua" w:eastAsia="等线" w:hAnsi="Book Antiqua"/>
              </w:rPr>
              <w:t>Liver failure pathophysiology involves immune system over-activation and overproduction of proinflammatory cytokines, resulting in multiple-organ failure; reducing cytokine levels and thus correcting the dysregulation of the immune system is the pathophysiologic base of the application of LRT systems</w:t>
            </w:r>
          </w:p>
        </w:tc>
      </w:tr>
      <w:tr w:rsidR="003D1F79" w:rsidRPr="002B1104" w14:paraId="376F1A38" w14:textId="77777777" w:rsidTr="00F97D4C">
        <w:trPr>
          <w:trHeight w:val="488"/>
        </w:trPr>
        <w:tc>
          <w:tcPr>
            <w:tcW w:w="500" w:type="pct"/>
            <w:vMerge/>
            <w:tcBorders>
              <w:left w:val="nil"/>
              <w:bottom w:val="nil"/>
              <w:right w:val="nil"/>
            </w:tcBorders>
          </w:tcPr>
          <w:p w14:paraId="09FDE0C9" w14:textId="77777777" w:rsidR="003D1F79" w:rsidRPr="002B1104" w:rsidRDefault="003D1F79" w:rsidP="00265237">
            <w:pPr>
              <w:spacing w:line="360" w:lineRule="auto"/>
              <w:jc w:val="both"/>
              <w:rPr>
                <w:rFonts w:ascii="Book Antiqua" w:eastAsia="等线" w:hAnsi="Book Antiqua"/>
                <w:iCs/>
              </w:rPr>
            </w:pPr>
          </w:p>
        </w:tc>
        <w:tc>
          <w:tcPr>
            <w:tcW w:w="1313" w:type="pct"/>
            <w:vMerge/>
            <w:tcBorders>
              <w:left w:val="nil"/>
              <w:bottom w:val="nil"/>
              <w:right w:val="nil"/>
            </w:tcBorders>
          </w:tcPr>
          <w:p w14:paraId="6BA5363D" w14:textId="77777777" w:rsidR="003D1F79" w:rsidRPr="002B1104" w:rsidRDefault="003D1F79" w:rsidP="00265237">
            <w:pPr>
              <w:spacing w:line="360" w:lineRule="auto"/>
              <w:jc w:val="both"/>
              <w:rPr>
                <w:rFonts w:ascii="Book Antiqua" w:eastAsia="等线" w:hAnsi="Book Antiqua"/>
                <w:bCs/>
                <w:iCs/>
              </w:rPr>
            </w:pPr>
          </w:p>
        </w:tc>
        <w:tc>
          <w:tcPr>
            <w:tcW w:w="875" w:type="pct"/>
            <w:tcBorders>
              <w:top w:val="nil"/>
              <w:left w:val="nil"/>
              <w:bottom w:val="nil"/>
              <w:right w:val="nil"/>
            </w:tcBorders>
          </w:tcPr>
          <w:p w14:paraId="3C1EBD58" w14:textId="327FE548" w:rsidR="003D1F79" w:rsidRPr="002B1104" w:rsidRDefault="003D1F79" w:rsidP="00265237">
            <w:pPr>
              <w:spacing w:line="360" w:lineRule="auto"/>
              <w:jc w:val="both"/>
              <w:rPr>
                <w:rFonts w:ascii="Book Antiqua" w:eastAsia="等线" w:hAnsi="Book Antiqua"/>
                <w:lang w:val="en-GB"/>
              </w:rPr>
            </w:pPr>
            <w:r w:rsidRPr="002B1104">
              <w:rPr>
                <w:rFonts w:ascii="Book Antiqua" w:eastAsia="等线" w:hAnsi="Book Antiqua"/>
                <w:bCs/>
                <w:iCs/>
              </w:rPr>
              <w:t xml:space="preserve">Plasma </w:t>
            </w:r>
            <w:r w:rsidRPr="002B1104">
              <w:rPr>
                <w:rFonts w:ascii="Book Antiqua" w:eastAsia="等线" w:hAnsi="Book Antiqua" w:hint="eastAsia"/>
                <w:bCs/>
                <w:iCs/>
                <w:lang w:eastAsia="zh-CN"/>
              </w:rPr>
              <w:t>e</w:t>
            </w:r>
            <w:r w:rsidRPr="002B1104">
              <w:rPr>
                <w:rFonts w:ascii="Book Antiqua" w:eastAsia="等线" w:hAnsi="Book Antiqua"/>
                <w:bCs/>
                <w:iCs/>
              </w:rPr>
              <w:t>xchange</w:t>
            </w:r>
          </w:p>
        </w:tc>
        <w:tc>
          <w:tcPr>
            <w:tcW w:w="2312" w:type="pct"/>
            <w:tcBorders>
              <w:top w:val="nil"/>
              <w:left w:val="nil"/>
              <w:bottom w:val="nil"/>
              <w:right w:val="nil"/>
            </w:tcBorders>
          </w:tcPr>
          <w:p w14:paraId="0252A420" w14:textId="10A8C7B9" w:rsidR="003D1F79" w:rsidRPr="002B1104" w:rsidRDefault="003D1F79" w:rsidP="00265237">
            <w:pPr>
              <w:spacing w:line="360" w:lineRule="auto"/>
              <w:jc w:val="both"/>
              <w:rPr>
                <w:rFonts w:ascii="Book Antiqua" w:eastAsia="等线" w:hAnsi="Book Antiqua"/>
              </w:rPr>
            </w:pPr>
            <w:r w:rsidRPr="002B1104">
              <w:rPr>
                <w:rFonts w:ascii="Book Antiqua" w:eastAsia="等线" w:hAnsi="Book Antiqua"/>
              </w:rPr>
              <w:t>The best currently available LRT system in ACLF regarding 3-mo OS</w:t>
            </w:r>
          </w:p>
        </w:tc>
      </w:tr>
      <w:tr w:rsidR="00B84AE8" w:rsidRPr="002B1104" w14:paraId="5AF1EDC1" w14:textId="77777777" w:rsidTr="00265237">
        <w:tc>
          <w:tcPr>
            <w:tcW w:w="500" w:type="pct"/>
            <w:tcBorders>
              <w:top w:val="nil"/>
              <w:left w:val="nil"/>
              <w:bottom w:val="nil"/>
              <w:right w:val="nil"/>
            </w:tcBorders>
          </w:tcPr>
          <w:p w14:paraId="133ABD5A" w14:textId="77777777" w:rsidR="00B84AE8" w:rsidRPr="002B1104" w:rsidRDefault="00B84AE8" w:rsidP="00265237">
            <w:pPr>
              <w:spacing w:line="360" w:lineRule="auto"/>
              <w:jc w:val="both"/>
              <w:rPr>
                <w:rFonts w:ascii="Book Antiqua" w:eastAsia="等线" w:hAnsi="Book Antiqua"/>
                <w:iCs/>
                <w:lang w:val="en-GB"/>
              </w:rPr>
            </w:pPr>
            <w:r w:rsidRPr="002B1104">
              <w:rPr>
                <w:rFonts w:ascii="Book Antiqua" w:eastAsia="等线" w:hAnsi="Book Antiqua"/>
                <w:iCs/>
              </w:rPr>
              <w:t>[</w:t>
            </w:r>
            <w:r w:rsidRPr="002B1104">
              <w:rPr>
                <w:rFonts w:ascii="Book Antiqua" w:eastAsia="等线" w:hAnsi="Book Antiqua"/>
                <w:bCs/>
                <w:iCs/>
              </w:rPr>
              <w:t>9]</w:t>
            </w:r>
          </w:p>
        </w:tc>
        <w:tc>
          <w:tcPr>
            <w:tcW w:w="1313" w:type="pct"/>
            <w:tcBorders>
              <w:top w:val="nil"/>
              <w:left w:val="nil"/>
              <w:bottom w:val="nil"/>
              <w:right w:val="nil"/>
            </w:tcBorders>
          </w:tcPr>
          <w:p w14:paraId="4F7EE695" w14:textId="77777777" w:rsidR="00B84AE8" w:rsidRPr="002B1104" w:rsidRDefault="00B84AE8" w:rsidP="00265237">
            <w:pPr>
              <w:spacing w:line="360" w:lineRule="auto"/>
              <w:jc w:val="both"/>
              <w:rPr>
                <w:rFonts w:ascii="Book Antiqua" w:eastAsia="等线" w:hAnsi="Book Antiqua"/>
                <w:lang w:val="en-GB"/>
              </w:rPr>
            </w:pPr>
            <w:r w:rsidRPr="002B1104">
              <w:rPr>
                <w:rFonts w:ascii="Book Antiqua" w:eastAsia="等线" w:hAnsi="Book Antiqua"/>
                <w:lang w:val="en-GB"/>
              </w:rPr>
              <w:t>Review</w:t>
            </w:r>
          </w:p>
        </w:tc>
        <w:tc>
          <w:tcPr>
            <w:tcW w:w="875" w:type="pct"/>
            <w:tcBorders>
              <w:top w:val="nil"/>
              <w:left w:val="nil"/>
              <w:bottom w:val="nil"/>
              <w:right w:val="nil"/>
            </w:tcBorders>
          </w:tcPr>
          <w:p w14:paraId="5260C782" w14:textId="65E2AA16" w:rsidR="00B84AE8" w:rsidRPr="002B1104" w:rsidRDefault="00B84AE8" w:rsidP="00265237">
            <w:pPr>
              <w:spacing w:line="360" w:lineRule="auto"/>
              <w:jc w:val="both"/>
              <w:rPr>
                <w:rFonts w:ascii="Book Antiqua" w:eastAsia="等线" w:hAnsi="Book Antiqua"/>
                <w:lang w:val="el-GR"/>
              </w:rPr>
            </w:pPr>
            <w:r w:rsidRPr="002B1104">
              <w:rPr>
                <w:rFonts w:ascii="Book Antiqua" w:eastAsia="等线" w:hAnsi="Book Antiqua"/>
                <w:lang w:val="en-GB"/>
              </w:rPr>
              <w:t xml:space="preserve">Continuous </w:t>
            </w:r>
            <w:r w:rsidR="00F97D4C" w:rsidRPr="002B1104">
              <w:rPr>
                <w:rFonts w:ascii="Book Antiqua" w:eastAsia="等线" w:hAnsi="Book Antiqua"/>
                <w:lang w:val="en-GB"/>
              </w:rPr>
              <w:t>renal replacement therapy</w:t>
            </w:r>
          </w:p>
        </w:tc>
        <w:tc>
          <w:tcPr>
            <w:tcW w:w="2312" w:type="pct"/>
            <w:tcBorders>
              <w:top w:val="nil"/>
              <w:left w:val="nil"/>
              <w:bottom w:val="nil"/>
              <w:right w:val="nil"/>
            </w:tcBorders>
          </w:tcPr>
          <w:p w14:paraId="65D296D9" w14:textId="04BC02A9" w:rsidR="00B84AE8" w:rsidRPr="002B1104" w:rsidRDefault="00B84AE8" w:rsidP="00265237">
            <w:pPr>
              <w:spacing w:line="360" w:lineRule="auto"/>
              <w:jc w:val="both"/>
              <w:rPr>
                <w:rFonts w:ascii="Book Antiqua" w:eastAsia="等线" w:hAnsi="Book Antiqua"/>
                <w:lang w:val="en-GB"/>
              </w:rPr>
            </w:pPr>
            <w:r w:rsidRPr="002B1104">
              <w:rPr>
                <w:rFonts w:ascii="Book Antiqua" w:eastAsia="等线" w:hAnsi="Book Antiqua"/>
              </w:rPr>
              <w:t xml:space="preserve">It has indication for initiation of when ammonia is more than </w:t>
            </w:r>
            <w:r w:rsidR="00F97D4C" w:rsidRPr="002B1104">
              <w:rPr>
                <w:rFonts w:ascii="Book Antiqua" w:eastAsia="等线" w:hAnsi="Book Antiqua" w:hint="eastAsia"/>
                <w:lang w:eastAsia="zh-CN"/>
              </w:rPr>
              <w:t>×</w:t>
            </w:r>
            <w:r w:rsidR="00F97D4C" w:rsidRPr="002B1104">
              <w:rPr>
                <w:rFonts w:ascii="Book Antiqua" w:eastAsia="等线" w:hAnsi="Book Antiqua" w:hint="eastAsia"/>
                <w:lang w:eastAsia="zh-CN"/>
              </w:rPr>
              <w:t xml:space="preserve"> </w:t>
            </w:r>
            <w:r w:rsidRPr="002B1104">
              <w:rPr>
                <w:rFonts w:ascii="Book Antiqua" w:eastAsia="等线" w:hAnsi="Book Antiqua"/>
              </w:rPr>
              <w:t>3 the uln, or more than 200 µmoles/L or when severe encephalopathy occurs</w:t>
            </w:r>
          </w:p>
        </w:tc>
      </w:tr>
      <w:tr w:rsidR="00B84AE8" w:rsidRPr="002B1104" w14:paraId="64975821" w14:textId="77777777" w:rsidTr="00265237">
        <w:tc>
          <w:tcPr>
            <w:tcW w:w="500" w:type="pct"/>
            <w:tcBorders>
              <w:top w:val="nil"/>
              <w:left w:val="nil"/>
              <w:bottom w:val="nil"/>
              <w:right w:val="nil"/>
            </w:tcBorders>
          </w:tcPr>
          <w:p w14:paraId="0E3AE6AC" w14:textId="77777777" w:rsidR="00B84AE8" w:rsidRPr="002B1104" w:rsidRDefault="00B84AE8" w:rsidP="00265237">
            <w:pPr>
              <w:spacing w:line="360" w:lineRule="auto"/>
              <w:jc w:val="both"/>
              <w:rPr>
                <w:rFonts w:ascii="Book Antiqua" w:eastAsia="等线" w:hAnsi="Book Antiqua"/>
                <w:iCs/>
                <w:lang w:val="en-GB"/>
              </w:rPr>
            </w:pPr>
            <w:r w:rsidRPr="002B1104">
              <w:rPr>
                <w:rFonts w:ascii="Book Antiqua" w:eastAsia="等线" w:hAnsi="Book Antiqua"/>
                <w:bCs/>
                <w:iCs/>
              </w:rPr>
              <w:t>[10]</w:t>
            </w:r>
          </w:p>
        </w:tc>
        <w:tc>
          <w:tcPr>
            <w:tcW w:w="1313" w:type="pct"/>
            <w:tcBorders>
              <w:top w:val="nil"/>
              <w:left w:val="nil"/>
              <w:bottom w:val="nil"/>
              <w:right w:val="nil"/>
            </w:tcBorders>
          </w:tcPr>
          <w:p w14:paraId="04B01AFF" w14:textId="77777777" w:rsidR="00B84AE8" w:rsidRPr="002B1104" w:rsidRDefault="00B84AE8" w:rsidP="00265237">
            <w:pPr>
              <w:spacing w:line="360" w:lineRule="auto"/>
              <w:jc w:val="both"/>
              <w:rPr>
                <w:rFonts w:ascii="Book Antiqua" w:eastAsia="等线" w:hAnsi="Book Antiqua"/>
              </w:rPr>
            </w:pPr>
            <w:r w:rsidRPr="002B1104">
              <w:rPr>
                <w:rFonts w:ascii="Book Antiqua" w:eastAsia="等线" w:hAnsi="Book Antiqua"/>
                <w:lang w:val="en-GB"/>
              </w:rPr>
              <w:t>Review</w:t>
            </w:r>
          </w:p>
        </w:tc>
        <w:tc>
          <w:tcPr>
            <w:tcW w:w="875" w:type="pct"/>
            <w:tcBorders>
              <w:top w:val="nil"/>
              <w:left w:val="nil"/>
              <w:bottom w:val="nil"/>
              <w:right w:val="nil"/>
            </w:tcBorders>
          </w:tcPr>
          <w:p w14:paraId="22527B41" w14:textId="07866020" w:rsidR="00B84AE8" w:rsidRPr="002B1104" w:rsidRDefault="00B84AE8" w:rsidP="00265237">
            <w:pPr>
              <w:spacing w:line="360" w:lineRule="auto"/>
              <w:jc w:val="both"/>
              <w:rPr>
                <w:rFonts w:ascii="Book Antiqua" w:eastAsia="等线" w:hAnsi="Book Antiqua"/>
                <w:lang w:val="en-GB"/>
              </w:rPr>
            </w:pPr>
            <w:r w:rsidRPr="002B1104">
              <w:rPr>
                <w:rFonts w:ascii="Book Antiqua" w:eastAsia="等线" w:hAnsi="Book Antiqua"/>
                <w:lang w:val="en-GB"/>
              </w:rPr>
              <w:t>Continuous</w:t>
            </w:r>
            <w:r w:rsidR="00F97D4C" w:rsidRPr="002B1104">
              <w:rPr>
                <w:rFonts w:ascii="Book Antiqua" w:eastAsia="等线" w:hAnsi="Book Antiqua"/>
                <w:lang w:val="en-GB"/>
              </w:rPr>
              <w:t xml:space="preserve"> renal replacement therapy</w:t>
            </w:r>
          </w:p>
        </w:tc>
        <w:tc>
          <w:tcPr>
            <w:tcW w:w="2312" w:type="pct"/>
            <w:tcBorders>
              <w:top w:val="nil"/>
              <w:left w:val="nil"/>
              <w:bottom w:val="nil"/>
              <w:right w:val="nil"/>
            </w:tcBorders>
          </w:tcPr>
          <w:p w14:paraId="514F26FB" w14:textId="465F5D5A" w:rsidR="00B84AE8" w:rsidRPr="002B1104" w:rsidRDefault="00B84AE8" w:rsidP="00265237">
            <w:pPr>
              <w:spacing w:line="360" w:lineRule="auto"/>
              <w:jc w:val="both"/>
              <w:rPr>
                <w:rFonts w:ascii="Book Antiqua" w:eastAsia="等线" w:hAnsi="Book Antiqua"/>
                <w:lang w:val="en-GB"/>
              </w:rPr>
            </w:pPr>
            <w:r w:rsidRPr="002B1104">
              <w:rPr>
                <w:rFonts w:ascii="Book Antiqua" w:eastAsia="等线" w:hAnsi="Book Antiqua"/>
                <w:bCs/>
              </w:rPr>
              <w:t xml:space="preserve">It has a role in the maintenance of </w:t>
            </w:r>
            <w:r w:rsidRPr="002B1104">
              <w:rPr>
                <w:rFonts w:ascii="Book Antiqua" w:eastAsia="等线" w:hAnsi="Book Antiqua"/>
              </w:rPr>
              <w:t xml:space="preserve">circulatory, acid-base, and electrolyte balance during the </w:t>
            </w:r>
            <w:r w:rsidRPr="002B1104">
              <w:rPr>
                <w:rFonts w:ascii="Book Antiqua" w:eastAsia="等线" w:hAnsi="Book Antiqua"/>
                <w:bCs/>
              </w:rPr>
              <w:t>pro-, peri-, and post-LT</w:t>
            </w:r>
            <w:r w:rsidRPr="002B1104">
              <w:rPr>
                <w:rFonts w:ascii="Book Antiqua" w:eastAsia="等线" w:hAnsi="Book Antiqua"/>
              </w:rPr>
              <w:t xml:space="preserve"> periods. It facilitates control of fluid balance and avoidance of volume overload</w:t>
            </w:r>
            <w:r w:rsidRPr="002B1104">
              <w:rPr>
                <w:rFonts w:ascii="Book Antiqua" w:hAnsi="Book Antiqua"/>
              </w:rPr>
              <w:t>/</w:t>
            </w:r>
            <w:r w:rsidRPr="002B1104">
              <w:rPr>
                <w:rFonts w:ascii="Book Antiqua" w:eastAsia="等线" w:hAnsi="Book Antiqua"/>
              </w:rPr>
              <w:t>of peripheral edemas</w:t>
            </w:r>
            <w:r w:rsidR="00F97D4C" w:rsidRPr="002B1104">
              <w:rPr>
                <w:rFonts w:ascii="Book Antiqua" w:eastAsia="等线" w:hAnsi="Book Antiqua"/>
              </w:rPr>
              <w:t>-</w:t>
            </w:r>
            <w:r w:rsidRPr="002B1104">
              <w:rPr>
                <w:rFonts w:ascii="Book Antiqua" w:eastAsia="等线" w:hAnsi="Book Antiqua"/>
              </w:rPr>
              <w:t>ascites in patients with ALF and ACLF</w:t>
            </w:r>
          </w:p>
        </w:tc>
      </w:tr>
      <w:tr w:rsidR="00B84AE8" w:rsidRPr="002B1104" w14:paraId="12C056FC" w14:textId="77777777" w:rsidTr="00025EDF">
        <w:tc>
          <w:tcPr>
            <w:tcW w:w="500" w:type="pct"/>
            <w:tcBorders>
              <w:top w:val="nil"/>
              <w:left w:val="nil"/>
              <w:bottom w:val="nil"/>
              <w:right w:val="nil"/>
            </w:tcBorders>
          </w:tcPr>
          <w:p w14:paraId="1D1CC7E0" w14:textId="77777777" w:rsidR="00B84AE8" w:rsidRPr="002B1104" w:rsidRDefault="00B84AE8" w:rsidP="00265237">
            <w:pPr>
              <w:spacing w:line="360" w:lineRule="auto"/>
              <w:jc w:val="both"/>
              <w:rPr>
                <w:rFonts w:ascii="Book Antiqua" w:eastAsia="等线" w:hAnsi="Book Antiqua"/>
                <w:bCs/>
                <w:iCs/>
              </w:rPr>
            </w:pPr>
            <w:r w:rsidRPr="002B1104">
              <w:rPr>
                <w:rFonts w:ascii="Book Antiqua" w:eastAsia="等线" w:hAnsi="Book Antiqua"/>
                <w:bCs/>
                <w:iCs/>
              </w:rPr>
              <w:lastRenderedPageBreak/>
              <w:t>[11]</w:t>
            </w:r>
          </w:p>
        </w:tc>
        <w:tc>
          <w:tcPr>
            <w:tcW w:w="1313" w:type="pct"/>
            <w:tcBorders>
              <w:top w:val="nil"/>
              <w:left w:val="nil"/>
              <w:bottom w:val="nil"/>
              <w:right w:val="nil"/>
            </w:tcBorders>
          </w:tcPr>
          <w:p w14:paraId="742CA6B3" w14:textId="77777777" w:rsidR="00B84AE8" w:rsidRPr="002B1104" w:rsidRDefault="00B84AE8" w:rsidP="00265237">
            <w:pPr>
              <w:spacing w:line="360" w:lineRule="auto"/>
              <w:jc w:val="both"/>
              <w:rPr>
                <w:rFonts w:ascii="Book Antiqua" w:eastAsia="等线" w:hAnsi="Book Antiqua"/>
                <w:lang w:val="en-GB"/>
              </w:rPr>
            </w:pPr>
            <w:r w:rsidRPr="002B1104">
              <w:rPr>
                <w:rFonts w:ascii="Book Antiqua" w:eastAsia="等线" w:hAnsi="Book Antiqua"/>
                <w:lang w:val="en-GB"/>
              </w:rPr>
              <w:t>Guidelines</w:t>
            </w:r>
          </w:p>
        </w:tc>
        <w:tc>
          <w:tcPr>
            <w:tcW w:w="875" w:type="pct"/>
            <w:tcBorders>
              <w:top w:val="nil"/>
              <w:left w:val="nil"/>
              <w:bottom w:val="nil"/>
              <w:right w:val="nil"/>
            </w:tcBorders>
          </w:tcPr>
          <w:p w14:paraId="7004286C" w14:textId="175C0481" w:rsidR="00B84AE8" w:rsidRPr="002B1104" w:rsidRDefault="00B84AE8" w:rsidP="00265237">
            <w:pPr>
              <w:spacing w:line="360" w:lineRule="auto"/>
              <w:jc w:val="both"/>
              <w:rPr>
                <w:rFonts w:ascii="Book Antiqua" w:eastAsia="等线" w:hAnsi="Book Antiqua"/>
                <w:bCs/>
                <w:iCs/>
              </w:rPr>
            </w:pPr>
            <w:r w:rsidRPr="002B1104">
              <w:rPr>
                <w:rFonts w:ascii="Book Antiqua" w:eastAsia="等线" w:hAnsi="Book Antiqua"/>
                <w:bCs/>
                <w:iCs/>
              </w:rPr>
              <w:t xml:space="preserve">Plasma </w:t>
            </w:r>
            <w:r w:rsidR="003C69F9" w:rsidRPr="002B1104">
              <w:rPr>
                <w:rFonts w:ascii="Book Antiqua" w:eastAsia="等线" w:hAnsi="Book Antiqua" w:hint="eastAsia"/>
                <w:bCs/>
                <w:iCs/>
                <w:lang w:eastAsia="zh-CN"/>
              </w:rPr>
              <w:t>e</w:t>
            </w:r>
            <w:r w:rsidRPr="002B1104">
              <w:rPr>
                <w:rFonts w:ascii="Book Antiqua" w:eastAsia="等线" w:hAnsi="Book Antiqua"/>
                <w:bCs/>
                <w:iCs/>
              </w:rPr>
              <w:t>xchange</w:t>
            </w:r>
          </w:p>
        </w:tc>
        <w:tc>
          <w:tcPr>
            <w:tcW w:w="2312" w:type="pct"/>
            <w:tcBorders>
              <w:top w:val="nil"/>
              <w:left w:val="nil"/>
              <w:bottom w:val="nil"/>
              <w:right w:val="nil"/>
            </w:tcBorders>
          </w:tcPr>
          <w:p w14:paraId="220AC8A6" w14:textId="31A89729"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It improves transplant-free survival in ALF, and modulates immune dysregulation</w:t>
            </w:r>
            <w:r w:rsidR="003C69F9" w:rsidRPr="002B1104">
              <w:rPr>
                <w:rFonts w:ascii="Book Antiqua" w:eastAsia="等线" w:hAnsi="Book Antiqua" w:hint="eastAsia"/>
                <w:iCs/>
                <w:lang w:eastAsia="zh-CN"/>
              </w:rPr>
              <w:t>;</w:t>
            </w:r>
            <w:r w:rsidR="003C69F9" w:rsidRPr="002B1104">
              <w:rPr>
                <w:rFonts w:ascii="Book Antiqua" w:eastAsia="等线" w:hAnsi="Book Antiqua"/>
                <w:iCs/>
                <w:lang w:eastAsia="zh-CN"/>
              </w:rPr>
              <w:t xml:space="preserve"> </w:t>
            </w:r>
            <w:r w:rsidR="003C69F9" w:rsidRPr="002B1104">
              <w:rPr>
                <w:rFonts w:ascii="Book Antiqua" w:eastAsia="等线" w:hAnsi="Book Antiqua"/>
                <w:iCs/>
              </w:rPr>
              <w:t>p</w:t>
            </w:r>
            <w:r w:rsidRPr="002B1104">
              <w:rPr>
                <w:rFonts w:ascii="Book Antiqua" w:eastAsia="等线" w:hAnsi="Book Antiqua"/>
                <w:iCs/>
              </w:rPr>
              <w:t>atients with early treatment initiation that will not undergo LT may benefit most</w:t>
            </w:r>
          </w:p>
        </w:tc>
      </w:tr>
      <w:tr w:rsidR="006A6048" w:rsidRPr="002B1104" w14:paraId="6536BD4B" w14:textId="77777777" w:rsidTr="00025EDF">
        <w:trPr>
          <w:trHeight w:val="926"/>
        </w:trPr>
        <w:tc>
          <w:tcPr>
            <w:tcW w:w="500" w:type="pct"/>
            <w:vMerge w:val="restart"/>
            <w:tcBorders>
              <w:top w:val="nil"/>
              <w:left w:val="nil"/>
              <w:right w:val="nil"/>
            </w:tcBorders>
          </w:tcPr>
          <w:p w14:paraId="77D5AA61" w14:textId="77777777" w:rsidR="006A6048" w:rsidRPr="002B1104" w:rsidRDefault="006A6048" w:rsidP="00265237">
            <w:pPr>
              <w:spacing w:line="360" w:lineRule="auto"/>
              <w:jc w:val="both"/>
              <w:rPr>
                <w:rFonts w:ascii="Book Antiqua" w:eastAsia="等线" w:hAnsi="Book Antiqua"/>
                <w:iCs/>
                <w:lang w:val="en-GB"/>
              </w:rPr>
            </w:pPr>
            <w:r w:rsidRPr="002B1104">
              <w:rPr>
                <w:rFonts w:ascii="Book Antiqua" w:eastAsia="等线" w:hAnsi="Book Antiqua"/>
                <w:bCs/>
                <w:iCs/>
              </w:rPr>
              <w:t>[19]</w:t>
            </w:r>
          </w:p>
        </w:tc>
        <w:tc>
          <w:tcPr>
            <w:tcW w:w="1313" w:type="pct"/>
            <w:vMerge w:val="restart"/>
            <w:tcBorders>
              <w:top w:val="nil"/>
              <w:left w:val="nil"/>
              <w:right w:val="nil"/>
            </w:tcBorders>
          </w:tcPr>
          <w:p w14:paraId="5AF64B37" w14:textId="77777777" w:rsidR="006A6048" w:rsidRPr="002B1104" w:rsidRDefault="006A6048" w:rsidP="00265237">
            <w:pPr>
              <w:spacing w:line="360" w:lineRule="auto"/>
              <w:jc w:val="both"/>
              <w:rPr>
                <w:rFonts w:ascii="Book Antiqua" w:eastAsia="等线" w:hAnsi="Book Antiqua"/>
              </w:rPr>
            </w:pPr>
            <w:r w:rsidRPr="002B1104">
              <w:rPr>
                <w:rFonts w:ascii="Book Antiqua" w:eastAsia="等线" w:hAnsi="Book Antiqua"/>
                <w:lang w:val="en-GB"/>
              </w:rPr>
              <w:t>Review</w:t>
            </w:r>
          </w:p>
        </w:tc>
        <w:tc>
          <w:tcPr>
            <w:tcW w:w="875" w:type="pct"/>
            <w:tcBorders>
              <w:top w:val="nil"/>
              <w:left w:val="nil"/>
              <w:bottom w:val="nil"/>
              <w:right w:val="nil"/>
            </w:tcBorders>
          </w:tcPr>
          <w:p w14:paraId="782B0C32" w14:textId="47AF1896" w:rsidR="006A6048" w:rsidRPr="002B1104" w:rsidRDefault="006A6048" w:rsidP="00265237">
            <w:pPr>
              <w:spacing w:line="360" w:lineRule="auto"/>
              <w:jc w:val="both"/>
              <w:rPr>
                <w:rFonts w:ascii="Book Antiqua" w:eastAsia="等线" w:hAnsi="Book Antiqua"/>
                <w:iCs/>
              </w:rPr>
            </w:pPr>
            <w:r w:rsidRPr="002B1104">
              <w:rPr>
                <w:rFonts w:ascii="Book Antiqua" w:eastAsia="等线" w:hAnsi="Book Antiqua"/>
                <w:iCs/>
              </w:rPr>
              <w:t>Adsorption therapies</w:t>
            </w:r>
          </w:p>
        </w:tc>
        <w:tc>
          <w:tcPr>
            <w:tcW w:w="2312" w:type="pct"/>
            <w:tcBorders>
              <w:top w:val="nil"/>
              <w:left w:val="nil"/>
              <w:bottom w:val="nil"/>
              <w:right w:val="nil"/>
            </w:tcBorders>
          </w:tcPr>
          <w:p w14:paraId="12C9DD2D" w14:textId="234F02D1" w:rsidR="006A6048" w:rsidRPr="002B1104" w:rsidRDefault="006A6048" w:rsidP="00265237">
            <w:pPr>
              <w:spacing w:line="360" w:lineRule="auto"/>
              <w:jc w:val="both"/>
              <w:rPr>
                <w:rFonts w:ascii="Book Antiqua" w:eastAsia="等线" w:hAnsi="Book Antiqua"/>
                <w:lang w:val="en-GB"/>
              </w:rPr>
            </w:pPr>
            <w:r w:rsidRPr="002B1104">
              <w:rPr>
                <w:rFonts w:ascii="Book Antiqua" w:eastAsia="等线" w:hAnsi="Book Antiqua"/>
                <w:lang w:val="en-GB"/>
              </w:rPr>
              <w:t xml:space="preserve">They are delivered either by </w:t>
            </w:r>
            <w:r w:rsidRPr="002B1104">
              <w:rPr>
                <w:rFonts w:ascii="Book Antiqua" w:eastAsia="等线" w:hAnsi="Book Antiqua"/>
              </w:rPr>
              <w:t>direct hemoperfusion or by plasma separation and subsequent plasma perfusion</w:t>
            </w:r>
          </w:p>
        </w:tc>
      </w:tr>
      <w:tr w:rsidR="006A6048" w:rsidRPr="002B1104" w14:paraId="6DDA0C9F" w14:textId="77777777" w:rsidTr="00025EDF">
        <w:trPr>
          <w:trHeight w:val="1889"/>
        </w:trPr>
        <w:tc>
          <w:tcPr>
            <w:tcW w:w="500" w:type="pct"/>
            <w:vMerge/>
            <w:tcBorders>
              <w:left w:val="nil"/>
              <w:bottom w:val="nil"/>
              <w:right w:val="nil"/>
            </w:tcBorders>
          </w:tcPr>
          <w:p w14:paraId="44E3BEAD" w14:textId="77777777" w:rsidR="006A6048" w:rsidRPr="002B1104" w:rsidRDefault="006A6048" w:rsidP="00265237">
            <w:pPr>
              <w:spacing w:line="360" w:lineRule="auto"/>
              <w:jc w:val="both"/>
              <w:rPr>
                <w:rFonts w:ascii="Book Antiqua" w:eastAsia="等线" w:hAnsi="Book Antiqua"/>
                <w:bCs/>
                <w:iCs/>
              </w:rPr>
            </w:pPr>
          </w:p>
        </w:tc>
        <w:tc>
          <w:tcPr>
            <w:tcW w:w="1313" w:type="pct"/>
            <w:vMerge/>
            <w:tcBorders>
              <w:left w:val="nil"/>
              <w:bottom w:val="nil"/>
              <w:right w:val="nil"/>
            </w:tcBorders>
          </w:tcPr>
          <w:p w14:paraId="7016D347" w14:textId="77777777" w:rsidR="006A6048" w:rsidRPr="002B1104" w:rsidRDefault="006A6048" w:rsidP="00265237">
            <w:pPr>
              <w:spacing w:line="360" w:lineRule="auto"/>
              <w:jc w:val="both"/>
              <w:rPr>
                <w:rFonts w:ascii="Book Antiqua" w:eastAsia="等线" w:hAnsi="Book Antiqua"/>
                <w:lang w:val="en-GB"/>
              </w:rPr>
            </w:pPr>
          </w:p>
        </w:tc>
        <w:tc>
          <w:tcPr>
            <w:tcW w:w="875" w:type="pct"/>
            <w:tcBorders>
              <w:top w:val="nil"/>
              <w:left w:val="nil"/>
              <w:bottom w:val="nil"/>
              <w:right w:val="nil"/>
            </w:tcBorders>
          </w:tcPr>
          <w:p w14:paraId="36B4423B" w14:textId="615CFEFD" w:rsidR="006A6048" w:rsidRPr="002B1104" w:rsidRDefault="00025EDF" w:rsidP="00265237">
            <w:pPr>
              <w:spacing w:line="360" w:lineRule="auto"/>
              <w:jc w:val="both"/>
              <w:rPr>
                <w:rFonts w:ascii="Book Antiqua" w:eastAsia="等线" w:hAnsi="Book Antiqua"/>
                <w:iCs/>
              </w:rPr>
            </w:pPr>
            <w:r w:rsidRPr="002B1104">
              <w:rPr>
                <w:rFonts w:ascii="Book Antiqua" w:eastAsia="等线" w:hAnsi="Book Antiqua"/>
                <w:iCs/>
              </w:rPr>
              <w:t xml:space="preserve">Direct hemoperfusion </w:t>
            </w:r>
            <w:r w:rsidRPr="002B1104">
              <w:rPr>
                <w:rFonts w:ascii="Book Antiqua" w:eastAsia="等线" w:hAnsi="Book Antiqua"/>
                <w:iCs/>
                <w:lang w:val="en-GB"/>
              </w:rPr>
              <w:t>(Cytosorb)</w:t>
            </w:r>
          </w:p>
        </w:tc>
        <w:tc>
          <w:tcPr>
            <w:tcW w:w="2312" w:type="pct"/>
            <w:tcBorders>
              <w:top w:val="nil"/>
              <w:left w:val="nil"/>
              <w:bottom w:val="nil"/>
              <w:right w:val="nil"/>
            </w:tcBorders>
          </w:tcPr>
          <w:p w14:paraId="3C5D9997" w14:textId="26D85CF9" w:rsidR="006A6048" w:rsidRPr="002B1104" w:rsidRDefault="006A6048" w:rsidP="006A6048">
            <w:pPr>
              <w:spacing w:line="360" w:lineRule="auto"/>
              <w:jc w:val="both"/>
              <w:rPr>
                <w:rFonts w:ascii="Book Antiqua" w:eastAsia="等线" w:hAnsi="Book Antiqua"/>
              </w:rPr>
            </w:pPr>
            <w:r w:rsidRPr="002B1104">
              <w:rPr>
                <w:rFonts w:ascii="Book Antiqua" w:eastAsia="等线" w:hAnsi="Book Antiqua"/>
                <w:lang w:val="en-GB"/>
              </w:rPr>
              <w:t>It reduces</w:t>
            </w:r>
            <w:r w:rsidRPr="002B1104">
              <w:rPr>
                <w:rFonts w:ascii="Book Antiqua" w:eastAsia="等线" w:hAnsi="Book Antiqua"/>
              </w:rPr>
              <w:t xml:space="preserve"> levels of plasma bilirubin, ammonia, bile acids, and C-reactive protein and alters the immune response by absorbing proinflammatory cytokines</w:t>
            </w:r>
            <w:r w:rsidR="00025EDF" w:rsidRPr="002B1104">
              <w:rPr>
                <w:rFonts w:ascii="Book Antiqua" w:eastAsia="等线" w:hAnsi="Book Antiqua"/>
              </w:rPr>
              <w:t xml:space="preserve">; </w:t>
            </w:r>
            <w:r w:rsidRPr="002B1104">
              <w:rPr>
                <w:rFonts w:ascii="Book Antiqua" w:eastAsia="等线" w:hAnsi="Book Antiqua"/>
              </w:rPr>
              <w:t xml:space="preserve">IL-6 has been identified as one of its main therapeutic </w:t>
            </w:r>
            <w:r w:rsidR="00025EDF" w:rsidRPr="002B1104">
              <w:rPr>
                <w:rFonts w:ascii="Book Antiqua" w:eastAsia="等线" w:hAnsi="Book Antiqua"/>
              </w:rPr>
              <w:t>targets</w:t>
            </w:r>
            <w:r w:rsidRPr="002B1104">
              <w:rPr>
                <w:rFonts w:ascii="Book Antiqua" w:eastAsia="等线" w:hAnsi="Book Antiqua" w:hint="eastAsia"/>
                <w:lang w:eastAsia="zh-CN"/>
              </w:rPr>
              <w:t>;</w:t>
            </w:r>
            <w:r w:rsidRPr="002B1104">
              <w:rPr>
                <w:rFonts w:ascii="Book Antiqua" w:eastAsia="等线" w:hAnsi="Book Antiqua"/>
                <w:lang w:eastAsia="zh-CN"/>
              </w:rPr>
              <w:t xml:space="preserve"> </w:t>
            </w:r>
            <w:r w:rsidRPr="002B1104">
              <w:rPr>
                <w:rFonts w:ascii="Book Antiqua" w:eastAsia="等线" w:hAnsi="Book Antiqua"/>
              </w:rPr>
              <w:t>it presents high safety profile and easy application</w:t>
            </w:r>
            <w:r w:rsidR="00025EDF" w:rsidRPr="002B1104">
              <w:rPr>
                <w:rFonts w:ascii="Book Antiqua" w:eastAsia="等线" w:hAnsi="Book Antiqua" w:hint="eastAsia"/>
                <w:lang w:eastAsia="zh-CN"/>
              </w:rPr>
              <w:t>;</w:t>
            </w:r>
            <w:r w:rsidR="00025EDF" w:rsidRPr="002B1104">
              <w:rPr>
                <w:rFonts w:ascii="Book Antiqua" w:eastAsia="等线" w:hAnsi="Book Antiqua"/>
                <w:lang w:eastAsia="zh-CN"/>
              </w:rPr>
              <w:t xml:space="preserve"> </w:t>
            </w:r>
            <w:r w:rsidR="00025EDF" w:rsidRPr="002B1104">
              <w:rPr>
                <w:rFonts w:ascii="Book Antiqua" w:eastAsia="等线" w:hAnsi="Book Antiqua"/>
              </w:rPr>
              <w:t>i</w:t>
            </w:r>
            <w:r w:rsidRPr="002B1104">
              <w:rPr>
                <w:rFonts w:ascii="Book Antiqua" w:eastAsia="等线" w:hAnsi="Book Antiqua"/>
              </w:rPr>
              <w:t xml:space="preserve">ndications, endpoints, effect on mortality and detection of which patients receive benefit from </w:t>
            </w:r>
            <w:r w:rsidRPr="002B1104">
              <w:rPr>
                <w:rFonts w:ascii="Book Antiqua" w:eastAsia="等线" w:hAnsi="Book Antiqua"/>
                <w:iCs/>
              </w:rPr>
              <w:t>its</w:t>
            </w:r>
            <w:r w:rsidRPr="002B1104">
              <w:rPr>
                <w:rFonts w:ascii="Book Antiqua" w:eastAsia="等线" w:hAnsi="Book Antiqua"/>
              </w:rPr>
              <w:t xml:space="preserve"> use remain to be elucidated</w:t>
            </w:r>
          </w:p>
        </w:tc>
      </w:tr>
      <w:tr w:rsidR="00B84AE8" w:rsidRPr="002B1104" w14:paraId="27E08698" w14:textId="77777777" w:rsidTr="00265237">
        <w:tc>
          <w:tcPr>
            <w:tcW w:w="500" w:type="pct"/>
            <w:tcBorders>
              <w:top w:val="nil"/>
              <w:left w:val="nil"/>
              <w:bottom w:val="nil"/>
              <w:right w:val="nil"/>
            </w:tcBorders>
          </w:tcPr>
          <w:p w14:paraId="0008DE10" w14:textId="77777777" w:rsidR="00B84AE8" w:rsidRPr="002B1104" w:rsidRDefault="00B84AE8" w:rsidP="00265237">
            <w:pPr>
              <w:spacing w:line="360" w:lineRule="auto"/>
              <w:jc w:val="both"/>
              <w:rPr>
                <w:rFonts w:ascii="Book Antiqua" w:eastAsia="等线" w:hAnsi="Book Antiqua"/>
                <w:bCs/>
                <w:iCs/>
              </w:rPr>
            </w:pPr>
            <w:r w:rsidRPr="002B1104">
              <w:rPr>
                <w:rFonts w:ascii="Book Antiqua" w:eastAsia="等线" w:hAnsi="Book Antiqua"/>
                <w:bCs/>
                <w:iCs/>
              </w:rPr>
              <w:t>[24]</w:t>
            </w:r>
          </w:p>
        </w:tc>
        <w:tc>
          <w:tcPr>
            <w:tcW w:w="1313" w:type="pct"/>
            <w:tcBorders>
              <w:top w:val="nil"/>
              <w:left w:val="nil"/>
              <w:bottom w:val="nil"/>
              <w:right w:val="nil"/>
            </w:tcBorders>
          </w:tcPr>
          <w:p w14:paraId="6F3BA9EE" w14:textId="77777777" w:rsidR="00B84AE8" w:rsidRPr="002B1104" w:rsidRDefault="00B84AE8" w:rsidP="00265237">
            <w:pPr>
              <w:spacing w:line="360" w:lineRule="auto"/>
              <w:jc w:val="both"/>
              <w:rPr>
                <w:rFonts w:ascii="Book Antiqua" w:eastAsia="等线" w:hAnsi="Book Antiqua"/>
                <w:lang w:val="en-GB"/>
              </w:rPr>
            </w:pPr>
            <w:r w:rsidRPr="002B1104">
              <w:rPr>
                <w:rFonts w:ascii="Book Antiqua" w:eastAsia="等线" w:hAnsi="Book Antiqua"/>
                <w:lang w:val="en-GB"/>
              </w:rPr>
              <w:t>Review</w:t>
            </w:r>
          </w:p>
        </w:tc>
        <w:tc>
          <w:tcPr>
            <w:tcW w:w="875" w:type="pct"/>
            <w:tcBorders>
              <w:top w:val="nil"/>
              <w:left w:val="nil"/>
              <w:bottom w:val="nil"/>
              <w:right w:val="nil"/>
            </w:tcBorders>
          </w:tcPr>
          <w:p w14:paraId="5EF3106A" w14:textId="77777777"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Single-Pass Albumin Dialysis</w:t>
            </w:r>
          </w:p>
        </w:tc>
        <w:tc>
          <w:tcPr>
            <w:tcW w:w="2312" w:type="pct"/>
            <w:tcBorders>
              <w:top w:val="nil"/>
              <w:left w:val="nil"/>
              <w:bottom w:val="nil"/>
              <w:right w:val="nil"/>
            </w:tcBorders>
          </w:tcPr>
          <w:p w14:paraId="2DC98ADA" w14:textId="77777777"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 xml:space="preserve">Dialysate’s ideal albumin concentration and flow rate are not standardized while there are no commercially available albumin-containing </w:t>
            </w:r>
            <w:r w:rsidRPr="002B1104">
              <w:rPr>
                <w:rFonts w:ascii="Book Antiqua" w:eastAsia="等线" w:hAnsi="Book Antiqua"/>
                <w:iCs/>
                <w:lang w:val="en-GB"/>
              </w:rPr>
              <w:t>Continuous Renal Replacement Therapy</w:t>
            </w:r>
            <w:r w:rsidRPr="002B1104">
              <w:rPr>
                <w:rFonts w:ascii="Book Antiqua" w:eastAsia="等线" w:hAnsi="Book Antiqua"/>
                <w:iCs/>
              </w:rPr>
              <w:t xml:space="preserve"> fluids. Metabolic disarrangements and loss of antibiotics have been observed</w:t>
            </w:r>
          </w:p>
        </w:tc>
      </w:tr>
      <w:tr w:rsidR="00B84AE8" w:rsidRPr="002B1104" w14:paraId="1F2809DA" w14:textId="77777777" w:rsidTr="00265237">
        <w:tc>
          <w:tcPr>
            <w:tcW w:w="500" w:type="pct"/>
            <w:tcBorders>
              <w:top w:val="nil"/>
              <w:left w:val="nil"/>
              <w:bottom w:val="nil"/>
              <w:right w:val="nil"/>
            </w:tcBorders>
          </w:tcPr>
          <w:p w14:paraId="6B982DF0" w14:textId="77777777" w:rsidR="00B84AE8" w:rsidRPr="002B1104" w:rsidRDefault="00B84AE8" w:rsidP="00265237">
            <w:pPr>
              <w:spacing w:line="360" w:lineRule="auto"/>
              <w:jc w:val="both"/>
              <w:rPr>
                <w:rFonts w:ascii="Book Antiqua" w:eastAsia="等线" w:hAnsi="Book Antiqua"/>
                <w:iCs/>
                <w:lang w:val="en-GB"/>
              </w:rPr>
            </w:pPr>
            <w:r w:rsidRPr="002B1104">
              <w:rPr>
                <w:rFonts w:ascii="Book Antiqua" w:eastAsia="等线" w:hAnsi="Book Antiqua"/>
                <w:bCs/>
                <w:iCs/>
              </w:rPr>
              <w:t>[30]</w:t>
            </w:r>
          </w:p>
        </w:tc>
        <w:tc>
          <w:tcPr>
            <w:tcW w:w="1313" w:type="pct"/>
            <w:tcBorders>
              <w:top w:val="nil"/>
              <w:left w:val="nil"/>
              <w:bottom w:val="nil"/>
              <w:right w:val="nil"/>
            </w:tcBorders>
          </w:tcPr>
          <w:p w14:paraId="48273D48" w14:textId="77777777" w:rsidR="00B84AE8" w:rsidRPr="002B1104" w:rsidRDefault="00B84AE8" w:rsidP="00265237">
            <w:pPr>
              <w:spacing w:line="360" w:lineRule="auto"/>
              <w:jc w:val="both"/>
              <w:rPr>
                <w:rFonts w:ascii="Book Antiqua" w:eastAsia="等线" w:hAnsi="Book Antiqua"/>
              </w:rPr>
            </w:pPr>
            <w:r w:rsidRPr="002B1104">
              <w:rPr>
                <w:rFonts w:ascii="Book Antiqua" w:eastAsia="等线" w:hAnsi="Book Antiqua"/>
              </w:rPr>
              <w:t>Clinical study</w:t>
            </w:r>
          </w:p>
        </w:tc>
        <w:tc>
          <w:tcPr>
            <w:tcW w:w="875" w:type="pct"/>
            <w:tcBorders>
              <w:top w:val="nil"/>
              <w:left w:val="nil"/>
              <w:bottom w:val="nil"/>
              <w:right w:val="nil"/>
            </w:tcBorders>
          </w:tcPr>
          <w:p w14:paraId="2466DEFB" w14:textId="77777777" w:rsidR="00B84AE8" w:rsidRPr="002B1104" w:rsidRDefault="00B84AE8" w:rsidP="00265237">
            <w:pPr>
              <w:spacing w:line="360" w:lineRule="auto"/>
              <w:jc w:val="both"/>
              <w:rPr>
                <w:rFonts w:ascii="Book Antiqua" w:eastAsia="等线" w:hAnsi="Book Antiqua"/>
                <w:iCs/>
                <w:lang w:val="en-GB"/>
              </w:rPr>
            </w:pPr>
            <w:r w:rsidRPr="002B1104">
              <w:rPr>
                <w:rFonts w:ascii="Book Antiqua" w:eastAsia="等线" w:hAnsi="Book Antiqua"/>
                <w:iCs/>
                <w:lang w:val="en-GB"/>
              </w:rPr>
              <w:t>High-Volume Hemofiltration</w:t>
            </w:r>
          </w:p>
        </w:tc>
        <w:tc>
          <w:tcPr>
            <w:tcW w:w="2312" w:type="pct"/>
            <w:tcBorders>
              <w:top w:val="nil"/>
              <w:left w:val="nil"/>
              <w:bottom w:val="nil"/>
              <w:right w:val="nil"/>
            </w:tcBorders>
          </w:tcPr>
          <w:p w14:paraId="19850546" w14:textId="77777777" w:rsidR="00B84AE8" w:rsidRPr="002B1104" w:rsidRDefault="00B84AE8" w:rsidP="00265237">
            <w:pPr>
              <w:spacing w:line="360" w:lineRule="auto"/>
              <w:jc w:val="both"/>
              <w:rPr>
                <w:rFonts w:ascii="Book Antiqua" w:eastAsia="等线" w:hAnsi="Book Antiqua"/>
              </w:rPr>
            </w:pPr>
            <w:r w:rsidRPr="002B1104">
              <w:rPr>
                <w:rFonts w:ascii="Book Antiqua" w:eastAsia="等线" w:hAnsi="Book Antiqua"/>
              </w:rPr>
              <w:t xml:space="preserve">An inexpensive and effective method that can be performed in every ICU or HDU, requiring no special </w:t>
            </w:r>
            <w:r w:rsidRPr="002B1104">
              <w:rPr>
                <w:rFonts w:ascii="Book Antiqua" w:eastAsia="等线" w:hAnsi="Book Antiqua"/>
              </w:rPr>
              <w:lastRenderedPageBreak/>
              <w:t>equipment. Increased ultrafiltration rates enhance the elimination of ammonia</w:t>
            </w:r>
          </w:p>
        </w:tc>
      </w:tr>
      <w:tr w:rsidR="00B84AE8" w:rsidRPr="002B1104" w14:paraId="44D98C9D" w14:textId="77777777" w:rsidTr="00265237">
        <w:tc>
          <w:tcPr>
            <w:tcW w:w="500" w:type="pct"/>
            <w:tcBorders>
              <w:top w:val="nil"/>
              <w:left w:val="nil"/>
              <w:bottom w:val="nil"/>
              <w:right w:val="nil"/>
            </w:tcBorders>
          </w:tcPr>
          <w:p w14:paraId="5E0EA53E" w14:textId="77777777" w:rsidR="00B84AE8" w:rsidRPr="002B1104" w:rsidRDefault="00B84AE8" w:rsidP="00265237">
            <w:pPr>
              <w:spacing w:line="360" w:lineRule="auto"/>
              <w:jc w:val="both"/>
              <w:rPr>
                <w:rFonts w:ascii="Book Antiqua" w:eastAsia="等线" w:hAnsi="Book Antiqua"/>
                <w:iCs/>
                <w:lang w:val="en-GB"/>
              </w:rPr>
            </w:pPr>
            <w:r w:rsidRPr="002B1104">
              <w:rPr>
                <w:rFonts w:ascii="Book Antiqua" w:eastAsia="等线" w:hAnsi="Book Antiqua"/>
                <w:bCs/>
                <w:iCs/>
              </w:rPr>
              <w:lastRenderedPageBreak/>
              <w:t>[35]</w:t>
            </w:r>
          </w:p>
        </w:tc>
        <w:tc>
          <w:tcPr>
            <w:tcW w:w="1313" w:type="pct"/>
            <w:tcBorders>
              <w:top w:val="nil"/>
              <w:left w:val="nil"/>
              <w:bottom w:val="nil"/>
              <w:right w:val="nil"/>
            </w:tcBorders>
          </w:tcPr>
          <w:p w14:paraId="72E62C70" w14:textId="77777777" w:rsidR="00B84AE8" w:rsidRPr="002B1104" w:rsidRDefault="00B84AE8" w:rsidP="00265237">
            <w:pPr>
              <w:spacing w:line="360" w:lineRule="auto"/>
              <w:jc w:val="both"/>
              <w:rPr>
                <w:rFonts w:ascii="Book Antiqua" w:eastAsia="等线" w:hAnsi="Book Antiqua"/>
              </w:rPr>
            </w:pPr>
            <w:r w:rsidRPr="002B1104">
              <w:rPr>
                <w:rFonts w:ascii="Book Antiqua" w:eastAsia="等线" w:hAnsi="Book Antiqua"/>
              </w:rPr>
              <w:t>Clinical study</w:t>
            </w:r>
          </w:p>
        </w:tc>
        <w:tc>
          <w:tcPr>
            <w:tcW w:w="875" w:type="pct"/>
            <w:tcBorders>
              <w:top w:val="nil"/>
              <w:left w:val="nil"/>
              <w:bottom w:val="nil"/>
              <w:right w:val="nil"/>
            </w:tcBorders>
          </w:tcPr>
          <w:p w14:paraId="0343BAA1" w14:textId="77777777" w:rsidR="00B84AE8" w:rsidRPr="002B1104" w:rsidRDefault="00B84AE8" w:rsidP="00265237">
            <w:pPr>
              <w:spacing w:line="360" w:lineRule="auto"/>
              <w:jc w:val="both"/>
              <w:rPr>
                <w:rFonts w:ascii="Book Antiqua" w:eastAsia="等线" w:hAnsi="Book Antiqua"/>
                <w:iCs/>
                <w:lang w:val="en-GB"/>
              </w:rPr>
            </w:pPr>
            <w:r w:rsidRPr="002B1104">
              <w:rPr>
                <w:rFonts w:ascii="Book Antiqua" w:eastAsia="等线" w:hAnsi="Book Antiqua"/>
                <w:iCs/>
                <w:lang w:val="en-GB"/>
              </w:rPr>
              <w:t>High Cut-off membranes</w:t>
            </w:r>
          </w:p>
        </w:tc>
        <w:tc>
          <w:tcPr>
            <w:tcW w:w="2312" w:type="pct"/>
            <w:tcBorders>
              <w:top w:val="nil"/>
              <w:left w:val="nil"/>
              <w:bottom w:val="nil"/>
              <w:right w:val="nil"/>
            </w:tcBorders>
          </w:tcPr>
          <w:p w14:paraId="585B625E" w14:textId="4E5F2FC6" w:rsidR="00B84AE8" w:rsidRPr="002B1104" w:rsidRDefault="00B84AE8" w:rsidP="00265237">
            <w:pPr>
              <w:spacing w:line="360" w:lineRule="auto"/>
              <w:jc w:val="both"/>
              <w:rPr>
                <w:rFonts w:ascii="Book Antiqua" w:eastAsia="等线" w:hAnsi="Book Antiqua"/>
                <w:iCs/>
                <w:lang w:val="en-GB"/>
              </w:rPr>
            </w:pPr>
            <w:r w:rsidRPr="002B1104">
              <w:rPr>
                <w:rFonts w:ascii="Book Antiqua" w:eastAsia="等线" w:hAnsi="Book Antiqua"/>
                <w:iCs/>
              </w:rPr>
              <w:t xml:space="preserve">Cytokine and toxin removal by these membranes may represent a promising intervention in </w:t>
            </w:r>
            <w:r w:rsidRPr="002B1104">
              <w:rPr>
                <w:rFonts w:ascii="Book Antiqua" w:eastAsia="等线" w:hAnsi="Book Antiqua"/>
              </w:rPr>
              <w:t>ALF and ACLF</w:t>
            </w:r>
          </w:p>
        </w:tc>
      </w:tr>
      <w:tr w:rsidR="00B84AE8" w:rsidRPr="002B1104" w14:paraId="4C4ACDDF" w14:textId="77777777" w:rsidTr="00265237">
        <w:tc>
          <w:tcPr>
            <w:tcW w:w="500" w:type="pct"/>
            <w:tcBorders>
              <w:top w:val="nil"/>
              <w:left w:val="nil"/>
              <w:bottom w:val="nil"/>
              <w:right w:val="nil"/>
            </w:tcBorders>
          </w:tcPr>
          <w:p w14:paraId="68F4330E" w14:textId="77777777" w:rsidR="00B84AE8" w:rsidRPr="002B1104" w:rsidRDefault="00B84AE8" w:rsidP="00265237">
            <w:pPr>
              <w:spacing w:line="360" w:lineRule="auto"/>
              <w:jc w:val="both"/>
              <w:rPr>
                <w:rFonts w:ascii="Book Antiqua" w:eastAsia="等线" w:hAnsi="Book Antiqua"/>
                <w:iCs/>
                <w:lang w:val="en-GB"/>
              </w:rPr>
            </w:pPr>
            <w:r w:rsidRPr="002B1104">
              <w:rPr>
                <w:rFonts w:ascii="Book Antiqua" w:eastAsia="等线" w:hAnsi="Book Antiqua"/>
                <w:bCs/>
                <w:iCs/>
              </w:rPr>
              <w:t>[36]</w:t>
            </w:r>
          </w:p>
        </w:tc>
        <w:tc>
          <w:tcPr>
            <w:tcW w:w="1313" w:type="pct"/>
            <w:tcBorders>
              <w:top w:val="nil"/>
              <w:left w:val="nil"/>
              <w:bottom w:val="nil"/>
              <w:right w:val="nil"/>
            </w:tcBorders>
          </w:tcPr>
          <w:p w14:paraId="7B579FFC" w14:textId="77777777" w:rsidR="00B84AE8" w:rsidRPr="002B1104" w:rsidRDefault="00B84AE8" w:rsidP="00265237">
            <w:pPr>
              <w:spacing w:line="360" w:lineRule="auto"/>
              <w:jc w:val="both"/>
              <w:rPr>
                <w:rFonts w:ascii="Book Antiqua" w:eastAsia="等线" w:hAnsi="Book Antiqua"/>
              </w:rPr>
            </w:pPr>
            <w:r w:rsidRPr="002B1104">
              <w:rPr>
                <w:rFonts w:ascii="Book Antiqua" w:eastAsia="等线" w:hAnsi="Book Antiqua"/>
                <w:lang w:val="en-GB"/>
              </w:rPr>
              <w:t>Review</w:t>
            </w:r>
          </w:p>
        </w:tc>
        <w:tc>
          <w:tcPr>
            <w:tcW w:w="875" w:type="pct"/>
            <w:tcBorders>
              <w:top w:val="nil"/>
              <w:left w:val="nil"/>
              <w:bottom w:val="nil"/>
              <w:right w:val="nil"/>
            </w:tcBorders>
          </w:tcPr>
          <w:p w14:paraId="6BA18912" w14:textId="77777777"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Adsorption therapies</w:t>
            </w:r>
          </w:p>
        </w:tc>
        <w:tc>
          <w:tcPr>
            <w:tcW w:w="2312" w:type="pct"/>
            <w:tcBorders>
              <w:top w:val="nil"/>
              <w:left w:val="nil"/>
              <w:bottom w:val="nil"/>
              <w:right w:val="nil"/>
            </w:tcBorders>
          </w:tcPr>
          <w:p w14:paraId="3BEFAC0D" w14:textId="1D37D8DD" w:rsidR="00B84AE8" w:rsidRPr="002B1104" w:rsidRDefault="00B84AE8" w:rsidP="00265237">
            <w:pPr>
              <w:spacing w:line="360" w:lineRule="auto"/>
              <w:jc w:val="both"/>
              <w:rPr>
                <w:rFonts w:ascii="Book Antiqua" w:eastAsia="等线" w:hAnsi="Book Antiqua"/>
              </w:rPr>
            </w:pPr>
            <w:r w:rsidRPr="002B1104">
              <w:rPr>
                <w:rFonts w:ascii="Book Antiqua" w:eastAsia="等线" w:hAnsi="Book Antiqua"/>
                <w:lang w:val="en-GB"/>
              </w:rPr>
              <w:t xml:space="preserve">They are delivered </w:t>
            </w:r>
            <w:r w:rsidRPr="002B1104">
              <w:rPr>
                <w:rFonts w:ascii="Book Antiqua" w:eastAsia="等线" w:hAnsi="Book Antiqua"/>
              </w:rPr>
              <w:t>either as stand-alone or in combination with other extracorporeal modalities</w:t>
            </w:r>
            <w:r w:rsidR="0039077C" w:rsidRPr="002B1104">
              <w:rPr>
                <w:rFonts w:ascii="Book Antiqua" w:eastAsia="等线" w:hAnsi="Book Antiqua" w:hint="eastAsia"/>
                <w:lang w:eastAsia="zh-CN"/>
              </w:rPr>
              <w:t>;</w:t>
            </w:r>
            <w:r w:rsidR="0039077C" w:rsidRPr="002B1104">
              <w:rPr>
                <w:rFonts w:ascii="Book Antiqua" w:eastAsia="等线" w:hAnsi="Book Antiqua"/>
                <w:lang w:eastAsia="zh-CN"/>
              </w:rPr>
              <w:t xml:space="preserve"> </w:t>
            </w:r>
            <w:r w:rsidR="0039077C" w:rsidRPr="002B1104">
              <w:rPr>
                <w:rFonts w:ascii="Book Antiqua" w:eastAsia="等线" w:hAnsi="Book Antiqua"/>
                <w:iCs/>
              </w:rPr>
              <w:t>t</w:t>
            </w:r>
            <w:r w:rsidRPr="002B1104">
              <w:rPr>
                <w:rFonts w:ascii="Book Antiqua" w:eastAsia="等线" w:hAnsi="Book Antiqua"/>
                <w:iCs/>
              </w:rPr>
              <w:t>he evidence to support their routine use is still conflicting and insufficient</w:t>
            </w:r>
          </w:p>
          <w:p w14:paraId="76C3B02E" w14:textId="77A9BA79"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May be of utmost benefit when applied early in the course, for an adequate duration, and frequently repeated until hemodynamic stability is achieved</w:t>
            </w:r>
            <w:r w:rsidR="0039077C" w:rsidRPr="002B1104">
              <w:rPr>
                <w:rFonts w:ascii="Book Antiqua" w:eastAsia="等线" w:hAnsi="Book Antiqua" w:hint="eastAsia"/>
                <w:iCs/>
                <w:lang w:eastAsia="zh-CN"/>
              </w:rPr>
              <w:t>;</w:t>
            </w:r>
            <w:r w:rsidR="0039077C" w:rsidRPr="002B1104">
              <w:rPr>
                <w:rFonts w:ascii="Book Antiqua" w:eastAsia="等线" w:hAnsi="Book Antiqua"/>
                <w:iCs/>
                <w:lang w:eastAsia="zh-CN"/>
              </w:rPr>
              <w:t xml:space="preserve"> </w:t>
            </w:r>
            <w:r w:rsidR="0039077C" w:rsidRPr="002B1104">
              <w:rPr>
                <w:rFonts w:ascii="Book Antiqua" w:eastAsia="等线" w:hAnsi="Book Antiqua"/>
                <w:iCs/>
              </w:rPr>
              <w:t>t</w:t>
            </w:r>
            <w:r w:rsidRPr="002B1104">
              <w:rPr>
                <w:rFonts w:ascii="Book Antiqua" w:eastAsia="等线" w:hAnsi="Book Antiqua"/>
                <w:iCs/>
              </w:rPr>
              <w:t>hey require carefully monitoring of drug levels, supplemented with additional doses as needed</w:t>
            </w:r>
          </w:p>
        </w:tc>
      </w:tr>
      <w:tr w:rsidR="00406DC7" w:rsidRPr="002B1104" w14:paraId="47A607EC" w14:textId="77777777" w:rsidTr="00406DC7">
        <w:trPr>
          <w:trHeight w:val="858"/>
        </w:trPr>
        <w:tc>
          <w:tcPr>
            <w:tcW w:w="500" w:type="pct"/>
            <w:vMerge w:val="restart"/>
            <w:tcBorders>
              <w:top w:val="nil"/>
              <w:left w:val="nil"/>
              <w:right w:val="nil"/>
            </w:tcBorders>
          </w:tcPr>
          <w:p w14:paraId="6CC8B2E9" w14:textId="77777777" w:rsidR="00406DC7" w:rsidRPr="002B1104" w:rsidRDefault="00406DC7" w:rsidP="00265237">
            <w:pPr>
              <w:spacing w:line="360" w:lineRule="auto"/>
              <w:jc w:val="both"/>
              <w:rPr>
                <w:rFonts w:ascii="Book Antiqua" w:eastAsia="等线" w:hAnsi="Book Antiqua"/>
                <w:iCs/>
                <w:lang w:val="en-GB"/>
              </w:rPr>
            </w:pPr>
            <w:r w:rsidRPr="002B1104">
              <w:rPr>
                <w:rFonts w:ascii="Book Antiqua" w:eastAsia="等线" w:hAnsi="Book Antiqua"/>
                <w:bCs/>
                <w:iCs/>
              </w:rPr>
              <w:t>[38]</w:t>
            </w:r>
          </w:p>
        </w:tc>
        <w:tc>
          <w:tcPr>
            <w:tcW w:w="1313" w:type="pct"/>
            <w:vMerge w:val="restart"/>
            <w:tcBorders>
              <w:top w:val="nil"/>
              <w:left w:val="nil"/>
              <w:right w:val="nil"/>
            </w:tcBorders>
          </w:tcPr>
          <w:p w14:paraId="6A8478BF" w14:textId="77777777" w:rsidR="00406DC7" w:rsidRPr="002B1104" w:rsidRDefault="00406DC7" w:rsidP="00265237">
            <w:pPr>
              <w:spacing w:line="360" w:lineRule="auto"/>
              <w:jc w:val="both"/>
              <w:rPr>
                <w:rFonts w:ascii="Book Antiqua" w:eastAsia="等线" w:hAnsi="Book Antiqua"/>
              </w:rPr>
            </w:pPr>
            <w:r w:rsidRPr="002B1104">
              <w:rPr>
                <w:rFonts w:ascii="Book Antiqua" w:eastAsia="等线" w:hAnsi="Book Antiqua"/>
                <w:lang w:val="en-GB"/>
              </w:rPr>
              <w:t>Review</w:t>
            </w:r>
          </w:p>
        </w:tc>
        <w:tc>
          <w:tcPr>
            <w:tcW w:w="875" w:type="pct"/>
            <w:tcBorders>
              <w:top w:val="nil"/>
              <w:left w:val="nil"/>
              <w:bottom w:val="nil"/>
              <w:right w:val="nil"/>
            </w:tcBorders>
          </w:tcPr>
          <w:p w14:paraId="051F2FF4" w14:textId="7C07EE82" w:rsidR="00406DC7" w:rsidRPr="002B1104" w:rsidRDefault="00406DC7" w:rsidP="00265237">
            <w:pPr>
              <w:spacing w:line="360" w:lineRule="auto"/>
              <w:jc w:val="both"/>
              <w:rPr>
                <w:rFonts w:ascii="Book Antiqua" w:eastAsia="等线" w:hAnsi="Book Antiqua"/>
                <w:iCs/>
              </w:rPr>
            </w:pPr>
            <w:r w:rsidRPr="002B1104">
              <w:rPr>
                <w:rFonts w:ascii="Book Antiqua" w:eastAsia="等线" w:hAnsi="Book Antiqua"/>
                <w:iCs/>
              </w:rPr>
              <w:t>Adsorption therapies</w:t>
            </w:r>
          </w:p>
        </w:tc>
        <w:tc>
          <w:tcPr>
            <w:tcW w:w="2312" w:type="pct"/>
            <w:tcBorders>
              <w:top w:val="nil"/>
              <w:left w:val="nil"/>
              <w:bottom w:val="nil"/>
              <w:right w:val="nil"/>
            </w:tcBorders>
          </w:tcPr>
          <w:p w14:paraId="6AA7EFC3" w14:textId="6EE4749A" w:rsidR="00406DC7" w:rsidRPr="002B1104" w:rsidRDefault="00406DC7" w:rsidP="00265237">
            <w:pPr>
              <w:spacing w:line="360" w:lineRule="auto"/>
              <w:jc w:val="both"/>
              <w:rPr>
                <w:rFonts w:ascii="Book Antiqua" w:eastAsia="等线" w:hAnsi="Book Antiqua"/>
                <w:iCs/>
              </w:rPr>
            </w:pPr>
            <w:r w:rsidRPr="002B1104">
              <w:rPr>
                <w:rFonts w:ascii="Book Antiqua" w:eastAsia="等线" w:hAnsi="Book Antiqua"/>
                <w:iCs/>
              </w:rPr>
              <w:t>They have been used with positive effects in chronic dialysis and chronic liver disease</w:t>
            </w:r>
          </w:p>
        </w:tc>
      </w:tr>
      <w:tr w:rsidR="00406DC7" w:rsidRPr="002B1104" w14:paraId="7EDF00B8" w14:textId="77777777" w:rsidTr="00406DC7">
        <w:trPr>
          <w:trHeight w:val="858"/>
        </w:trPr>
        <w:tc>
          <w:tcPr>
            <w:tcW w:w="500" w:type="pct"/>
            <w:vMerge/>
            <w:tcBorders>
              <w:left w:val="nil"/>
              <w:bottom w:val="nil"/>
              <w:right w:val="nil"/>
            </w:tcBorders>
          </w:tcPr>
          <w:p w14:paraId="635210A8" w14:textId="77777777" w:rsidR="00406DC7" w:rsidRPr="002B1104" w:rsidRDefault="00406DC7" w:rsidP="00265237">
            <w:pPr>
              <w:spacing w:line="360" w:lineRule="auto"/>
              <w:jc w:val="both"/>
              <w:rPr>
                <w:rFonts w:ascii="Book Antiqua" w:eastAsia="等线" w:hAnsi="Book Antiqua"/>
                <w:bCs/>
                <w:iCs/>
              </w:rPr>
            </w:pPr>
          </w:p>
        </w:tc>
        <w:tc>
          <w:tcPr>
            <w:tcW w:w="1313" w:type="pct"/>
            <w:vMerge/>
            <w:tcBorders>
              <w:left w:val="nil"/>
              <w:bottom w:val="nil"/>
              <w:right w:val="nil"/>
            </w:tcBorders>
          </w:tcPr>
          <w:p w14:paraId="5E55E0C2" w14:textId="77777777" w:rsidR="00406DC7" w:rsidRPr="002B1104" w:rsidRDefault="00406DC7" w:rsidP="00265237">
            <w:pPr>
              <w:spacing w:line="360" w:lineRule="auto"/>
              <w:jc w:val="both"/>
              <w:rPr>
                <w:rFonts w:ascii="Book Antiqua" w:eastAsia="等线" w:hAnsi="Book Antiqua"/>
                <w:lang w:val="en-GB"/>
              </w:rPr>
            </w:pPr>
          </w:p>
        </w:tc>
        <w:tc>
          <w:tcPr>
            <w:tcW w:w="875" w:type="pct"/>
            <w:tcBorders>
              <w:top w:val="nil"/>
              <w:left w:val="nil"/>
              <w:bottom w:val="nil"/>
              <w:right w:val="nil"/>
            </w:tcBorders>
          </w:tcPr>
          <w:p w14:paraId="1F9C699D" w14:textId="54EBFAF8" w:rsidR="00406DC7" w:rsidRPr="002B1104" w:rsidRDefault="00406DC7" w:rsidP="00265237">
            <w:pPr>
              <w:spacing w:line="360" w:lineRule="auto"/>
              <w:jc w:val="both"/>
              <w:rPr>
                <w:rFonts w:ascii="Book Antiqua" w:eastAsia="等线" w:hAnsi="Book Antiqua"/>
                <w:iCs/>
              </w:rPr>
            </w:pPr>
            <w:r w:rsidRPr="002B1104">
              <w:rPr>
                <w:rFonts w:ascii="Book Antiqua" w:eastAsia="等线" w:hAnsi="Book Antiqua"/>
                <w:iCs/>
              </w:rPr>
              <w:t xml:space="preserve">Direct hemoperfusion </w:t>
            </w:r>
            <w:r w:rsidRPr="002B1104">
              <w:rPr>
                <w:rFonts w:ascii="Book Antiqua" w:eastAsia="等线" w:hAnsi="Book Antiqua"/>
                <w:iCs/>
                <w:lang w:val="en-GB"/>
              </w:rPr>
              <w:t>(Cytosorb)</w:t>
            </w:r>
          </w:p>
        </w:tc>
        <w:tc>
          <w:tcPr>
            <w:tcW w:w="2312" w:type="pct"/>
            <w:tcBorders>
              <w:top w:val="nil"/>
              <w:left w:val="nil"/>
              <w:bottom w:val="nil"/>
              <w:right w:val="nil"/>
            </w:tcBorders>
          </w:tcPr>
          <w:p w14:paraId="4E8C7E88" w14:textId="18E39C00" w:rsidR="00406DC7" w:rsidRPr="002B1104" w:rsidRDefault="00406DC7" w:rsidP="00265237">
            <w:pPr>
              <w:spacing w:line="360" w:lineRule="auto"/>
              <w:jc w:val="both"/>
              <w:rPr>
                <w:rFonts w:ascii="Book Antiqua" w:eastAsia="等线" w:hAnsi="Book Antiqua"/>
                <w:iCs/>
              </w:rPr>
            </w:pPr>
            <w:r w:rsidRPr="002B1104">
              <w:rPr>
                <w:rFonts w:ascii="Book Antiqua" w:eastAsia="等线" w:hAnsi="Book Antiqua"/>
                <w:iCs/>
              </w:rPr>
              <w:t>Ιt removes molecules up to 55 kDa</w:t>
            </w:r>
          </w:p>
        </w:tc>
      </w:tr>
      <w:tr w:rsidR="00B84AE8" w:rsidRPr="002B1104" w14:paraId="0F6ECF56" w14:textId="77777777" w:rsidTr="00265237">
        <w:tc>
          <w:tcPr>
            <w:tcW w:w="500" w:type="pct"/>
            <w:tcBorders>
              <w:top w:val="nil"/>
              <w:left w:val="nil"/>
              <w:bottom w:val="single" w:sz="4" w:space="0" w:color="auto"/>
              <w:right w:val="nil"/>
            </w:tcBorders>
          </w:tcPr>
          <w:p w14:paraId="478ABAC8" w14:textId="77777777" w:rsidR="00B84AE8" w:rsidRPr="002B1104" w:rsidRDefault="00B84AE8" w:rsidP="00265237">
            <w:pPr>
              <w:spacing w:line="360" w:lineRule="auto"/>
              <w:jc w:val="both"/>
              <w:rPr>
                <w:rFonts w:ascii="Book Antiqua" w:eastAsia="等线" w:hAnsi="Book Antiqua"/>
                <w:b/>
                <w:i/>
                <w:iCs/>
              </w:rPr>
            </w:pPr>
            <w:r w:rsidRPr="002B1104">
              <w:rPr>
                <w:rFonts w:ascii="Book Antiqua" w:eastAsia="等线" w:hAnsi="Book Antiqua"/>
                <w:bCs/>
                <w:iCs/>
              </w:rPr>
              <w:t>[43]</w:t>
            </w:r>
          </w:p>
        </w:tc>
        <w:tc>
          <w:tcPr>
            <w:tcW w:w="1313" w:type="pct"/>
            <w:tcBorders>
              <w:top w:val="nil"/>
              <w:left w:val="nil"/>
              <w:bottom w:val="single" w:sz="4" w:space="0" w:color="auto"/>
              <w:right w:val="nil"/>
            </w:tcBorders>
          </w:tcPr>
          <w:p w14:paraId="302C6086" w14:textId="77777777" w:rsidR="00B84AE8" w:rsidRPr="002B1104" w:rsidRDefault="00B84AE8" w:rsidP="00265237">
            <w:pPr>
              <w:spacing w:line="360" w:lineRule="auto"/>
              <w:jc w:val="both"/>
              <w:rPr>
                <w:rFonts w:ascii="Book Antiqua" w:eastAsia="等线" w:hAnsi="Book Antiqua"/>
                <w:iCs/>
                <w:lang w:val="en-GB"/>
              </w:rPr>
            </w:pPr>
            <w:r w:rsidRPr="002B1104">
              <w:rPr>
                <w:rFonts w:ascii="Book Antiqua" w:eastAsia="等线" w:hAnsi="Book Antiqua"/>
                <w:bCs/>
                <w:iCs/>
              </w:rPr>
              <w:t>Systematic review</w:t>
            </w:r>
            <w:r w:rsidRPr="002B1104">
              <w:rPr>
                <w:rFonts w:ascii="Book Antiqua" w:hAnsi="Book Antiqua"/>
                <w:bCs/>
                <w:iCs/>
              </w:rPr>
              <w:t>/</w:t>
            </w:r>
            <w:r w:rsidRPr="002B1104">
              <w:rPr>
                <w:rFonts w:ascii="Book Antiqua" w:eastAsia="等线" w:hAnsi="Book Antiqua"/>
                <w:bCs/>
                <w:iCs/>
              </w:rPr>
              <w:t>meta-analysis</w:t>
            </w:r>
          </w:p>
        </w:tc>
        <w:tc>
          <w:tcPr>
            <w:tcW w:w="875" w:type="pct"/>
            <w:tcBorders>
              <w:top w:val="nil"/>
              <w:left w:val="nil"/>
              <w:bottom w:val="single" w:sz="4" w:space="0" w:color="auto"/>
              <w:right w:val="nil"/>
            </w:tcBorders>
          </w:tcPr>
          <w:p w14:paraId="317FD4AA" w14:textId="77777777" w:rsidR="00B84AE8" w:rsidRPr="002B1104" w:rsidRDefault="00B84AE8" w:rsidP="00265237">
            <w:pPr>
              <w:spacing w:line="360" w:lineRule="auto"/>
              <w:jc w:val="both"/>
              <w:rPr>
                <w:rFonts w:ascii="Book Antiqua" w:eastAsia="等线" w:hAnsi="Book Antiqua"/>
                <w:lang w:val="en-GB"/>
              </w:rPr>
            </w:pPr>
            <w:r w:rsidRPr="002B1104">
              <w:rPr>
                <w:rFonts w:ascii="Book Antiqua" w:eastAsia="等线" w:hAnsi="Book Antiqua"/>
                <w:bCs/>
                <w:iCs/>
              </w:rPr>
              <w:t>Double Plasma Molecular Absorption System</w:t>
            </w:r>
          </w:p>
        </w:tc>
        <w:tc>
          <w:tcPr>
            <w:tcW w:w="2312" w:type="pct"/>
            <w:tcBorders>
              <w:top w:val="nil"/>
              <w:left w:val="nil"/>
              <w:bottom w:val="single" w:sz="4" w:space="0" w:color="auto"/>
              <w:right w:val="nil"/>
            </w:tcBorders>
          </w:tcPr>
          <w:p w14:paraId="100E4B63" w14:textId="77777777" w:rsidR="00B84AE8" w:rsidRPr="002B1104" w:rsidRDefault="00B84AE8" w:rsidP="00265237">
            <w:pPr>
              <w:spacing w:line="360" w:lineRule="auto"/>
              <w:jc w:val="both"/>
              <w:rPr>
                <w:rFonts w:ascii="Book Antiqua" w:eastAsia="等线" w:hAnsi="Book Antiqua"/>
                <w:iCs/>
                <w:lang w:val="en-GB"/>
              </w:rPr>
            </w:pPr>
            <w:r w:rsidRPr="002B1104">
              <w:rPr>
                <w:rFonts w:ascii="Book Antiqua" w:eastAsia="等线" w:hAnsi="Book Antiqua"/>
                <w:iCs/>
              </w:rPr>
              <w:t xml:space="preserve">It combines two resins that remove macromolecules, medium-sized molecules, and toxins bound to plasma </w:t>
            </w:r>
            <w:r w:rsidRPr="002B1104">
              <w:rPr>
                <w:rFonts w:ascii="Book Antiqua" w:eastAsia="等线" w:hAnsi="Book Antiqua"/>
                <w:iCs/>
              </w:rPr>
              <w:lastRenderedPageBreak/>
              <w:t>proteins, bilirubin, bile acids, ammonia, phenol, mercaptan, and inflammatory molecules</w:t>
            </w:r>
          </w:p>
        </w:tc>
      </w:tr>
      <w:tr w:rsidR="00B84AE8" w:rsidRPr="002B1104" w14:paraId="74AC8D02" w14:textId="77777777" w:rsidTr="00265237">
        <w:tc>
          <w:tcPr>
            <w:tcW w:w="500" w:type="pct"/>
            <w:tcBorders>
              <w:top w:val="single" w:sz="4" w:space="0" w:color="auto"/>
              <w:left w:val="nil"/>
              <w:bottom w:val="nil"/>
              <w:right w:val="nil"/>
            </w:tcBorders>
          </w:tcPr>
          <w:p w14:paraId="2914DCD4" w14:textId="77777777" w:rsidR="00B84AE8" w:rsidRPr="002B1104" w:rsidRDefault="00B84AE8" w:rsidP="00265237">
            <w:pPr>
              <w:spacing w:line="360" w:lineRule="auto"/>
              <w:jc w:val="both"/>
              <w:rPr>
                <w:rFonts w:ascii="Book Antiqua" w:eastAsia="等线" w:hAnsi="Book Antiqua"/>
                <w:b/>
                <w:i/>
                <w:iCs/>
              </w:rPr>
            </w:pPr>
            <w:r w:rsidRPr="002B1104">
              <w:rPr>
                <w:rFonts w:ascii="Book Antiqua" w:eastAsia="等线" w:hAnsi="Book Antiqua"/>
                <w:bCs/>
                <w:iCs/>
              </w:rPr>
              <w:lastRenderedPageBreak/>
              <w:t>[44]</w:t>
            </w:r>
          </w:p>
        </w:tc>
        <w:tc>
          <w:tcPr>
            <w:tcW w:w="1313" w:type="pct"/>
            <w:tcBorders>
              <w:top w:val="single" w:sz="4" w:space="0" w:color="auto"/>
              <w:left w:val="nil"/>
              <w:bottom w:val="nil"/>
              <w:right w:val="nil"/>
            </w:tcBorders>
          </w:tcPr>
          <w:p w14:paraId="2068688A" w14:textId="77777777"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rPr>
              <w:t>Clinical study</w:t>
            </w:r>
          </w:p>
        </w:tc>
        <w:tc>
          <w:tcPr>
            <w:tcW w:w="875" w:type="pct"/>
            <w:tcBorders>
              <w:top w:val="single" w:sz="4" w:space="0" w:color="auto"/>
              <w:left w:val="nil"/>
              <w:bottom w:val="nil"/>
              <w:right w:val="nil"/>
            </w:tcBorders>
          </w:tcPr>
          <w:p w14:paraId="607F4076" w14:textId="77777777" w:rsidR="00B84AE8" w:rsidRPr="002B1104" w:rsidRDefault="00B84AE8" w:rsidP="00265237">
            <w:pPr>
              <w:spacing w:line="360" w:lineRule="auto"/>
              <w:jc w:val="both"/>
              <w:rPr>
                <w:rFonts w:ascii="Book Antiqua" w:eastAsia="等线" w:hAnsi="Book Antiqua"/>
                <w:iCs/>
                <w:lang w:val="en-GB"/>
              </w:rPr>
            </w:pPr>
            <w:r w:rsidRPr="002B1104">
              <w:rPr>
                <w:rFonts w:ascii="Book Antiqua" w:eastAsia="等线" w:hAnsi="Book Antiqua"/>
                <w:bCs/>
                <w:iCs/>
              </w:rPr>
              <w:t>Double Plasma Molecular Absorption System</w:t>
            </w:r>
          </w:p>
        </w:tc>
        <w:tc>
          <w:tcPr>
            <w:tcW w:w="2312" w:type="pct"/>
            <w:tcBorders>
              <w:top w:val="single" w:sz="4" w:space="0" w:color="auto"/>
              <w:left w:val="nil"/>
              <w:bottom w:val="nil"/>
              <w:right w:val="nil"/>
            </w:tcBorders>
          </w:tcPr>
          <w:p w14:paraId="0CD8CFE7" w14:textId="77777777" w:rsidR="00B84AE8" w:rsidRPr="002B1104" w:rsidRDefault="00B84AE8" w:rsidP="00265237">
            <w:pPr>
              <w:spacing w:line="360" w:lineRule="auto"/>
              <w:jc w:val="both"/>
              <w:rPr>
                <w:rFonts w:ascii="Book Antiqua" w:eastAsia="等线" w:hAnsi="Book Antiqua"/>
                <w:iCs/>
                <w:lang w:val="en-GB"/>
              </w:rPr>
            </w:pPr>
            <w:r w:rsidRPr="002B1104">
              <w:rPr>
                <w:rFonts w:ascii="Book Antiqua" w:eastAsia="等线" w:hAnsi="Book Antiqua"/>
                <w:iCs/>
                <w:lang w:val="en-GB"/>
              </w:rPr>
              <w:t xml:space="preserve">It is frequently combined with </w:t>
            </w:r>
            <w:r w:rsidRPr="002B1104">
              <w:rPr>
                <w:rFonts w:ascii="Book Antiqua" w:eastAsia="等线" w:hAnsi="Book Antiqua"/>
                <w:bCs/>
                <w:iCs/>
              </w:rPr>
              <w:t>Plasma Exchange</w:t>
            </w:r>
            <w:r w:rsidRPr="002B1104">
              <w:rPr>
                <w:rFonts w:ascii="Book Antiqua" w:eastAsia="等线" w:hAnsi="Book Antiqua"/>
                <w:iCs/>
                <w:lang w:val="en-GB"/>
              </w:rPr>
              <w:t xml:space="preserve"> therapy, to overcome loss of </w:t>
            </w:r>
            <w:r w:rsidRPr="002B1104">
              <w:rPr>
                <w:rFonts w:ascii="Book Antiqua" w:eastAsia="等线" w:hAnsi="Book Antiqua"/>
                <w:iCs/>
              </w:rPr>
              <w:t>for albumin and coagulation factors, with promising results on survival rates</w:t>
            </w:r>
          </w:p>
        </w:tc>
      </w:tr>
      <w:tr w:rsidR="00B84AE8" w:rsidRPr="002B1104" w14:paraId="3D2F10F4" w14:textId="77777777" w:rsidTr="00265237">
        <w:tc>
          <w:tcPr>
            <w:tcW w:w="500" w:type="pct"/>
            <w:tcBorders>
              <w:top w:val="nil"/>
              <w:left w:val="nil"/>
              <w:bottom w:val="nil"/>
              <w:right w:val="nil"/>
            </w:tcBorders>
          </w:tcPr>
          <w:p w14:paraId="1AAA797E" w14:textId="77777777" w:rsidR="00B84AE8" w:rsidRPr="002B1104" w:rsidRDefault="00B84AE8" w:rsidP="00265237">
            <w:pPr>
              <w:spacing w:line="360" w:lineRule="auto"/>
              <w:jc w:val="both"/>
              <w:rPr>
                <w:rFonts w:ascii="Book Antiqua" w:eastAsia="等线" w:hAnsi="Book Antiqua"/>
                <w:b/>
                <w:i/>
                <w:iCs/>
              </w:rPr>
            </w:pPr>
            <w:r w:rsidRPr="002B1104">
              <w:rPr>
                <w:rFonts w:ascii="Book Antiqua" w:eastAsia="等线" w:hAnsi="Book Antiqua"/>
                <w:bCs/>
                <w:iCs/>
              </w:rPr>
              <w:t>[48]</w:t>
            </w:r>
          </w:p>
        </w:tc>
        <w:tc>
          <w:tcPr>
            <w:tcW w:w="1313" w:type="pct"/>
            <w:tcBorders>
              <w:top w:val="nil"/>
              <w:left w:val="nil"/>
              <w:bottom w:val="nil"/>
              <w:right w:val="nil"/>
            </w:tcBorders>
          </w:tcPr>
          <w:p w14:paraId="1903A2AE" w14:textId="77777777"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Randomized controlled study</w:t>
            </w:r>
          </w:p>
        </w:tc>
        <w:tc>
          <w:tcPr>
            <w:tcW w:w="875" w:type="pct"/>
            <w:tcBorders>
              <w:top w:val="nil"/>
              <w:left w:val="nil"/>
              <w:bottom w:val="nil"/>
              <w:right w:val="nil"/>
            </w:tcBorders>
          </w:tcPr>
          <w:p w14:paraId="3B84A0C3" w14:textId="77777777" w:rsidR="00B84AE8" w:rsidRPr="002B1104" w:rsidRDefault="00B84AE8" w:rsidP="00265237">
            <w:pPr>
              <w:spacing w:line="360" w:lineRule="auto"/>
              <w:jc w:val="both"/>
              <w:rPr>
                <w:rFonts w:ascii="Book Antiqua" w:eastAsia="等线" w:hAnsi="Book Antiqua"/>
                <w:iCs/>
                <w:lang w:val="en-GB"/>
              </w:rPr>
            </w:pPr>
            <w:r w:rsidRPr="002B1104">
              <w:rPr>
                <w:rFonts w:ascii="Book Antiqua" w:eastAsia="等线" w:hAnsi="Book Antiqua"/>
                <w:bCs/>
                <w:iCs/>
              </w:rPr>
              <w:t>Molecular Adsorbent Recirculating System</w:t>
            </w:r>
          </w:p>
        </w:tc>
        <w:tc>
          <w:tcPr>
            <w:tcW w:w="2312" w:type="pct"/>
            <w:tcBorders>
              <w:top w:val="nil"/>
              <w:left w:val="nil"/>
              <w:bottom w:val="nil"/>
              <w:right w:val="nil"/>
            </w:tcBorders>
          </w:tcPr>
          <w:p w14:paraId="6A18317A" w14:textId="77777777"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lang w:val="en-GB"/>
              </w:rPr>
              <w:t xml:space="preserve">It removes albumin-bound molecules and decreases the plasma concentrations of bilirubin, ammonia, creatinine, urea, and cytokines. </w:t>
            </w:r>
            <w:r w:rsidRPr="002B1104">
              <w:rPr>
                <w:rFonts w:ascii="Book Antiqua" w:eastAsia="等线" w:hAnsi="Book Antiqua"/>
                <w:iCs/>
              </w:rPr>
              <w:t>It has good safety profile</w:t>
            </w:r>
          </w:p>
        </w:tc>
      </w:tr>
      <w:tr w:rsidR="00B84AE8" w:rsidRPr="002B1104" w14:paraId="3CB7F709" w14:textId="77777777" w:rsidTr="00265237">
        <w:tc>
          <w:tcPr>
            <w:tcW w:w="500" w:type="pct"/>
            <w:tcBorders>
              <w:top w:val="nil"/>
              <w:left w:val="nil"/>
              <w:bottom w:val="nil"/>
              <w:right w:val="nil"/>
            </w:tcBorders>
          </w:tcPr>
          <w:p w14:paraId="51AA2F3D" w14:textId="77777777" w:rsidR="00B84AE8" w:rsidRPr="002B1104" w:rsidRDefault="00B84AE8" w:rsidP="00265237">
            <w:pPr>
              <w:spacing w:line="360" w:lineRule="auto"/>
              <w:jc w:val="both"/>
              <w:rPr>
                <w:rFonts w:ascii="Book Antiqua" w:eastAsia="等线" w:hAnsi="Book Antiqua"/>
                <w:b/>
                <w:i/>
                <w:iCs/>
              </w:rPr>
            </w:pPr>
            <w:r w:rsidRPr="002B1104">
              <w:rPr>
                <w:rFonts w:ascii="Book Antiqua" w:eastAsia="等线" w:hAnsi="Book Antiqua"/>
                <w:bCs/>
                <w:iCs/>
              </w:rPr>
              <w:t>[49]</w:t>
            </w:r>
          </w:p>
        </w:tc>
        <w:tc>
          <w:tcPr>
            <w:tcW w:w="1313" w:type="pct"/>
            <w:tcBorders>
              <w:top w:val="nil"/>
              <w:left w:val="nil"/>
              <w:bottom w:val="nil"/>
              <w:right w:val="nil"/>
            </w:tcBorders>
          </w:tcPr>
          <w:p w14:paraId="08E325C2" w14:textId="77777777" w:rsidR="00B84AE8" w:rsidRPr="002B1104" w:rsidRDefault="00B84AE8" w:rsidP="00265237">
            <w:pPr>
              <w:spacing w:line="360" w:lineRule="auto"/>
              <w:jc w:val="both"/>
              <w:rPr>
                <w:rFonts w:ascii="Book Antiqua" w:eastAsia="等线" w:hAnsi="Book Antiqua"/>
                <w:iCs/>
                <w:lang w:val="en-GB"/>
              </w:rPr>
            </w:pPr>
            <w:r w:rsidRPr="002B1104">
              <w:rPr>
                <w:rFonts w:ascii="Book Antiqua" w:eastAsia="等线" w:hAnsi="Book Antiqua"/>
                <w:lang w:val="en-GB"/>
              </w:rPr>
              <w:t>Review</w:t>
            </w:r>
          </w:p>
        </w:tc>
        <w:tc>
          <w:tcPr>
            <w:tcW w:w="875" w:type="pct"/>
            <w:tcBorders>
              <w:top w:val="nil"/>
              <w:left w:val="nil"/>
              <w:bottom w:val="nil"/>
              <w:right w:val="nil"/>
            </w:tcBorders>
          </w:tcPr>
          <w:p w14:paraId="0D2C3ADA" w14:textId="77777777" w:rsidR="00B84AE8" w:rsidRPr="002B1104" w:rsidRDefault="00B84AE8" w:rsidP="00265237">
            <w:pPr>
              <w:spacing w:line="360" w:lineRule="auto"/>
              <w:jc w:val="both"/>
              <w:rPr>
                <w:rFonts w:ascii="Book Antiqua" w:eastAsia="等线" w:hAnsi="Book Antiqua"/>
                <w:iCs/>
                <w:lang w:val="en-GB"/>
              </w:rPr>
            </w:pPr>
            <w:r w:rsidRPr="002B1104">
              <w:rPr>
                <w:rFonts w:ascii="Book Antiqua" w:eastAsia="等线" w:hAnsi="Book Antiqua"/>
                <w:bCs/>
                <w:iCs/>
              </w:rPr>
              <w:t>Molecular Adsorbent Recirculating System</w:t>
            </w:r>
          </w:p>
        </w:tc>
        <w:tc>
          <w:tcPr>
            <w:tcW w:w="2312" w:type="pct"/>
            <w:tcBorders>
              <w:top w:val="nil"/>
              <w:left w:val="nil"/>
              <w:bottom w:val="nil"/>
              <w:right w:val="nil"/>
            </w:tcBorders>
          </w:tcPr>
          <w:p w14:paraId="099538FD" w14:textId="7BA095B3"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Recirculation of albumin dialysate restricts albumin loss</w:t>
            </w:r>
            <w:r w:rsidR="00524817" w:rsidRPr="002B1104">
              <w:rPr>
                <w:rFonts w:ascii="Book Antiqua" w:eastAsia="等线" w:hAnsi="Book Antiqua" w:hint="eastAsia"/>
                <w:iCs/>
                <w:lang w:eastAsia="zh-CN"/>
              </w:rPr>
              <w:t>;</w:t>
            </w:r>
            <w:r w:rsidR="00524817" w:rsidRPr="002B1104">
              <w:rPr>
                <w:rFonts w:ascii="Book Antiqua" w:eastAsia="等线" w:hAnsi="Book Antiqua"/>
                <w:iCs/>
                <w:lang w:eastAsia="zh-CN"/>
              </w:rPr>
              <w:t xml:space="preserve"> </w:t>
            </w:r>
            <w:r w:rsidR="00524817" w:rsidRPr="002B1104">
              <w:rPr>
                <w:rFonts w:ascii="Book Antiqua" w:eastAsia="等线" w:hAnsi="Book Antiqua"/>
                <w:iCs/>
              </w:rPr>
              <w:t>u</w:t>
            </w:r>
            <w:r w:rsidRPr="002B1104">
              <w:rPr>
                <w:rFonts w:ascii="Book Antiqua" w:eastAsia="等线" w:hAnsi="Book Antiqua"/>
                <w:iCs/>
              </w:rPr>
              <w:t>nder certain circumstances and indications,</w:t>
            </w:r>
            <w:r w:rsidRPr="002B1104">
              <w:rPr>
                <w:rFonts w:ascii="Book Antiqua" w:eastAsia="等线" w:hAnsi="Book Antiqua"/>
              </w:rPr>
              <w:t xml:space="preserve"> it has been associated with </w:t>
            </w:r>
            <w:r w:rsidRPr="002B1104">
              <w:rPr>
                <w:rFonts w:ascii="Book Antiqua" w:eastAsia="等线" w:hAnsi="Book Antiqua"/>
                <w:iCs/>
              </w:rPr>
              <w:t>hemodynamic and clinical improvement at patients with liver disease</w:t>
            </w:r>
            <w:r w:rsidR="00524817" w:rsidRPr="002B1104">
              <w:rPr>
                <w:rFonts w:ascii="Book Antiqua" w:eastAsia="等线" w:hAnsi="Book Antiqua" w:hint="eastAsia"/>
                <w:iCs/>
                <w:lang w:eastAsia="zh-CN"/>
              </w:rPr>
              <w:t>;</w:t>
            </w:r>
            <w:r w:rsidR="00524817" w:rsidRPr="002B1104">
              <w:rPr>
                <w:rFonts w:ascii="Book Antiqua" w:eastAsia="等线" w:hAnsi="Book Antiqua"/>
                <w:iCs/>
                <w:lang w:eastAsia="zh-CN"/>
              </w:rPr>
              <w:t xml:space="preserve"> </w:t>
            </w:r>
            <w:r w:rsidRPr="002B1104">
              <w:rPr>
                <w:rFonts w:ascii="Book Antiqua" w:eastAsia="等线" w:hAnsi="Book Antiqua"/>
                <w:iCs/>
              </w:rPr>
              <w:t>dose adjustments and therapeutic drug monitoring, especially for low protein-bound antibiotics, is required</w:t>
            </w:r>
          </w:p>
        </w:tc>
      </w:tr>
      <w:tr w:rsidR="00B84AE8" w:rsidRPr="002B1104" w14:paraId="3F38FF7D" w14:textId="77777777" w:rsidTr="00265237">
        <w:tc>
          <w:tcPr>
            <w:tcW w:w="500" w:type="pct"/>
            <w:tcBorders>
              <w:top w:val="nil"/>
              <w:left w:val="nil"/>
              <w:bottom w:val="nil"/>
              <w:right w:val="nil"/>
            </w:tcBorders>
          </w:tcPr>
          <w:p w14:paraId="788CE5CA" w14:textId="77777777" w:rsidR="00B84AE8" w:rsidRPr="002B1104" w:rsidRDefault="00B84AE8" w:rsidP="00265237">
            <w:pPr>
              <w:spacing w:line="360" w:lineRule="auto"/>
              <w:jc w:val="both"/>
              <w:rPr>
                <w:rFonts w:ascii="Book Antiqua" w:eastAsia="等线" w:hAnsi="Book Antiqua"/>
                <w:b/>
                <w:i/>
                <w:iCs/>
              </w:rPr>
            </w:pPr>
            <w:r w:rsidRPr="002B1104">
              <w:rPr>
                <w:rFonts w:ascii="Book Antiqua" w:eastAsia="等线" w:hAnsi="Book Antiqua"/>
                <w:bCs/>
                <w:iCs/>
              </w:rPr>
              <w:t>[50]</w:t>
            </w:r>
          </w:p>
        </w:tc>
        <w:tc>
          <w:tcPr>
            <w:tcW w:w="1313" w:type="pct"/>
            <w:tcBorders>
              <w:top w:val="nil"/>
              <w:left w:val="nil"/>
              <w:bottom w:val="nil"/>
              <w:right w:val="nil"/>
            </w:tcBorders>
          </w:tcPr>
          <w:p w14:paraId="50586833" w14:textId="77777777" w:rsidR="00B84AE8" w:rsidRPr="002B1104" w:rsidRDefault="00B84AE8" w:rsidP="00265237">
            <w:pPr>
              <w:spacing w:line="360" w:lineRule="auto"/>
              <w:jc w:val="both"/>
              <w:rPr>
                <w:rFonts w:ascii="Book Antiqua" w:eastAsia="等线" w:hAnsi="Book Antiqua"/>
                <w:lang w:val="en-GB"/>
              </w:rPr>
            </w:pPr>
            <w:r w:rsidRPr="002B1104">
              <w:rPr>
                <w:rFonts w:ascii="Book Antiqua" w:eastAsia="等线" w:hAnsi="Book Antiqua"/>
              </w:rPr>
              <w:t>Clinical study</w:t>
            </w:r>
          </w:p>
        </w:tc>
        <w:tc>
          <w:tcPr>
            <w:tcW w:w="875" w:type="pct"/>
            <w:tcBorders>
              <w:top w:val="nil"/>
              <w:left w:val="nil"/>
              <w:bottom w:val="nil"/>
              <w:right w:val="nil"/>
            </w:tcBorders>
          </w:tcPr>
          <w:p w14:paraId="6AA24311" w14:textId="77777777" w:rsidR="00B84AE8" w:rsidRPr="002B1104" w:rsidRDefault="00B84AE8" w:rsidP="00265237">
            <w:pPr>
              <w:spacing w:line="360" w:lineRule="auto"/>
              <w:jc w:val="both"/>
              <w:rPr>
                <w:rFonts w:ascii="Book Antiqua" w:eastAsia="等线" w:hAnsi="Book Antiqua"/>
                <w:iCs/>
                <w:lang w:val="en-GB"/>
              </w:rPr>
            </w:pPr>
            <w:r w:rsidRPr="002B1104">
              <w:rPr>
                <w:rFonts w:ascii="Book Antiqua" w:eastAsia="等线" w:hAnsi="Book Antiqua"/>
                <w:bCs/>
                <w:iCs/>
              </w:rPr>
              <w:t>Molecular Adsorbent Recirculating System</w:t>
            </w:r>
          </w:p>
        </w:tc>
        <w:tc>
          <w:tcPr>
            <w:tcW w:w="2312" w:type="pct"/>
            <w:tcBorders>
              <w:top w:val="nil"/>
              <w:left w:val="nil"/>
              <w:bottom w:val="nil"/>
              <w:right w:val="nil"/>
            </w:tcBorders>
          </w:tcPr>
          <w:p w14:paraId="6DF3DB82" w14:textId="77777777" w:rsidR="00B84AE8" w:rsidRPr="002B1104" w:rsidRDefault="00B84AE8" w:rsidP="00265237">
            <w:pPr>
              <w:spacing w:line="360" w:lineRule="auto"/>
              <w:jc w:val="both"/>
              <w:rPr>
                <w:rFonts w:ascii="Book Antiqua" w:eastAsia="等线" w:hAnsi="Book Antiqua"/>
                <w:iCs/>
                <w:lang w:val="en-GB"/>
              </w:rPr>
            </w:pPr>
            <w:r w:rsidRPr="002B1104">
              <w:rPr>
                <w:rFonts w:ascii="Book Antiqua" w:eastAsia="等线" w:hAnsi="Book Antiqua"/>
                <w:iCs/>
              </w:rPr>
              <w:t xml:space="preserve">Expensive method, application in selected centers, but when compared to standard medical therapy alone it was found more cost-effective </w:t>
            </w:r>
          </w:p>
        </w:tc>
      </w:tr>
      <w:tr w:rsidR="00B84AE8" w:rsidRPr="002B1104" w14:paraId="0186EF99" w14:textId="77777777" w:rsidTr="00265237">
        <w:tc>
          <w:tcPr>
            <w:tcW w:w="500" w:type="pct"/>
            <w:tcBorders>
              <w:top w:val="nil"/>
              <w:left w:val="nil"/>
              <w:bottom w:val="nil"/>
              <w:right w:val="nil"/>
            </w:tcBorders>
          </w:tcPr>
          <w:p w14:paraId="08AE4298" w14:textId="3FF0D26F" w:rsidR="00B84AE8" w:rsidRPr="002B1104" w:rsidRDefault="00B84AE8" w:rsidP="00265237">
            <w:pPr>
              <w:spacing w:line="360" w:lineRule="auto"/>
              <w:jc w:val="both"/>
              <w:rPr>
                <w:rFonts w:ascii="Book Antiqua" w:eastAsia="等线" w:hAnsi="Book Antiqua"/>
                <w:b/>
                <w:i/>
                <w:iCs/>
              </w:rPr>
            </w:pPr>
            <w:r w:rsidRPr="002B1104">
              <w:rPr>
                <w:rFonts w:ascii="Book Antiqua" w:eastAsia="等线" w:hAnsi="Book Antiqua"/>
                <w:bCs/>
                <w:iCs/>
              </w:rPr>
              <w:t>[52</w:t>
            </w:r>
            <w:r w:rsidR="00AB501A">
              <w:rPr>
                <w:rFonts w:ascii="Book Antiqua" w:eastAsia="等线" w:hAnsi="Book Antiqua"/>
                <w:bCs/>
                <w:iCs/>
              </w:rPr>
              <w:t>,</w:t>
            </w:r>
            <w:r w:rsidRPr="002B1104">
              <w:rPr>
                <w:rFonts w:ascii="Book Antiqua" w:eastAsia="等线" w:hAnsi="Book Antiqua"/>
                <w:bCs/>
                <w:iCs/>
              </w:rPr>
              <w:t>57]</w:t>
            </w:r>
          </w:p>
        </w:tc>
        <w:tc>
          <w:tcPr>
            <w:tcW w:w="1313" w:type="pct"/>
            <w:tcBorders>
              <w:top w:val="nil"/>
              <w:left w:val="nil"/>
              <w:bottom w:val="nil"/>
              <w:right w:val="nil"/>
            </w:tcBorders>
          </w:tcPr>
          <w:p w14:paraId="203D6F14" w14:textId="01251862" w:rsidR="00B84AE8" w:rsidRPr="002B1104" w:rsidRDefault="00AB501A" w:rsidP="00265237">
            <w:pPr>
              <w:spacing w:line="360" w:lineRule="auto"/>
              <w:jc w:val="both"/>
              <w:rPr>
                <w:rFonts w:ascii="Book Antiqua" w:eastAsia="等线" w:hAnsi="Book Antiqua"/>
              </w:rPr>
            </w:pPr>
            <w:r w:rsidRPr="002B1104">
              <w:rPr>
                <w:rFonts w:ascii="Book Antiqua" w:eastAsia="等线" w:hAnsi="Book Antiqua"/>
                <w:lang w:val="en-GB"/>
              </w:rPr>
              <w:t>Review,</w:t>
            </w:r>
            <w:r w:rsidR="00B84AE8" w:rsidRPr="002B1104">
              <w:rPr>
                <w:rFonts w:ascii="Book Antiqua" w:eastAsia="等线" w:hAnsi="Book Antiqua"/>
                <w:lang w:val="en-GB"/>
              </w:rPr>
              <w:t xml:space="preserve"> </w:t>
            </w:r>
            <w:r w:rsidR="00B84AE8" w:rsidRPr="002B1104">
              <w:rPr>
                <w:rFonts w:ascii="Book Antiqua" w:eastAsia="等线" w:hAnsi="Book Antiqua"/>
              </w:rPr>
              <w:t>Clinical study</w:t>
            </w:r>
          </w:p>
        </w:tc>
        <w:tc>
          <w:tcPr>
            <w:tcW w:w="875" w:type="pct"/>
            <w:tcBorders>
              <w:top w:val="nil"/>
              <w:left w:val="nil"/>
              <w:bottom w:val="nil"/>
              <w:right w:val="nil"/>
            </w:tcBorders>
          </w:tcPr>
          <w:p w14:paraId="416990D5" w14:textId="5A9BE132"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PROMETHEUS</w:t>
            </w:r>
          </w:p>
        </w:tc>
        <w:tc>
          <w:tcPr>
            <w:tcW w:w="2312" w:type="pct"/>
            <w:tcBorders>
              <w:top w:val="nil"/>
              <w:left w:val="nil"/>
              <w:bottom w:val="nil"/>
              <w:right w:val="nil"/>
            </w:tcBorders>
          </w:tcPr>
          <w:p w14:paraId="5A9AD915" w14:textId="735CD8C2"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It performs albumin dialysis. It removes bilirubin, ammonia, creatinine, bile acids, amino acids, cytokines and is associated with a</w:t>
            </w:r>
            <w:r w:rsidRPr="002B1104">
              <w:rPr>
                <w:rFonts w:ascii="Book Antiqua" w:eastAsia="等线" w:hAnsi="Book Antiqua"/>
              </w:rPr>
              <w:t xml:space="preserve"> small </w:t>
            </w:r>
            <w:r w:rsidRPr="002B1104">
              <w:rPr>
                <w:rFonts w:ascii="Book Antiqua" w:eastAsia="等线" w:hAnsi="Book Antiqua"/>
                <w:iCs/>
              </w:rPr>
              <w:t xml:space="preserve">reduction in plasma </w:t>
            </w:r>
            <w:r w:rsidRPr="002B1104">
              <w:rPr>
                <w:rFonts w:ascii="Book Antiqua" w:eastAsia="等线" w:hAnsi="Book Antiqua"/>
                <w:iCs/>
              </w:rPr>
              <w:lastRenderedPageBreak/>
              <w:t>concentration of albumin</w:t>
            </w:r>
            <w:r w:rsidR="00524817" w:rsidRPr="002B1104">
              <w:rPr>
                <w:rFonts w:ascii="Book Antiqua" w:eastAsia="等线" w:hAnsi="Book Antiqua" w:hint="eastAsia"/>
                <w:iCs/>
                <w:lang w:eastAsia="zh-CN"/>
              </w:rPr>
              <w:t>;</w:t>
            </w:r>
            <w:r w:rsidR="00524817" w:rsidRPr="002B1104">
              <w:rPr>
                <w:rFonts w:ascii="Book Antiqua" w:eastAsia="等线" w:hAnsi="Book Antiqua"/>
                <w:iCs/>
                <w:lang w:eastAsia="zh-CN"/>
              </w:rPr>
              <w:t xml:space="preserve"> </w:t>
            </w:r>
            <w:r w:rsidR="00524817" w:rsidRPr="002B1104">
              <w:rPr>
                <w:rFonts w:ascii="Book Antiqua" w:eastAsia="等线" w:hAnsi="Book Antiqua"/>
                <w:iCs/>
              </w:rPr>
              <w:t>i</w:t>
            </w:r>
            <w:r w:rsidRPr="002B1104">
              <w:rPr>
                <w:rFonts w:ascii="Book Antiqua" w:eastAsia="等线" w:hAnsi="Book Antiqua"/>
                <w:iCs/>
              </w:rPr>
              <w:t>t was associated with improvement in HE</w:t>
            </w:r>
          </w:p>
        </w:tc>
      </w:tr>
      <w:tr w:rsidR="00B84AE8" w:rsidRPr="002B1104" w14:paraId="2C987283" w14:textId="77777777" w:rsidTr="00265237">
        <w:tc>
          <w:tcPr>
            <w:tcW w:w="500" w:type="pct"/>
            <w:tcBorders>
              <w:top w:val="nil"/>
              <w:left w:val="nil"/>
              <w:bottom w:val="nil"/>
              <w:right w:val="nil"/>
            </w:tcBorders>
          </w:tcPr>
          <w:p w14:paraId="30A26273" w14:textId="77777777" w:rsidR="00B84AE8" w:rsidRPr="002B1104" w:rsidRDefault="00B84AE8" w:rsidP="00265237">
            <w:pPr>
              <w:spacing w:line="360" w:lineRule="auto"/>
              <w:jc w:val="both"/>
              <w:rPr>
                <w:rFonts w:ascii="Book Antiqua" w:eastAsia="等线" w:hAnsi="Book Antiqua"/>
                <w:b/>
                <w:i/>
                <w:iCs/>
              </w:rPr>
            </w:pPr>
            <w:r w:rsidRPr="002B1104">
              <w:rPr>
                <w:rFonts w:ascii="Book Antiqua" w:eastAsia="等线" w:hAnsi="Book Antiqua"/>
                <w:bCs/>
                <w:iCs/>
              </w:rPr>
              <w:lastRenderedPageBreak/>
              <w:t>[54]</w:t>
            </w:r>
          </w:p>
        </w:tc>
        <w:tc>
          <w:tcPr>
            <w:tcW w:w="1313" w:type="pct"/>
            <w:tcBorders>
              <w:top w:val="nil"/>
              <w:left w:val="nil"/>
              <w:bottom w:val="nil"/>
              <w:right w:val="nil"/>
            </w:tcBorders>
          </w:tcPr>
          <w:p w14:paraId="60A7B383" w14:textId="77777777"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Randomized controlled study</w:t>
            </w:r>
          </w:p>
        </w:tc>
        <w:tc>
          <w:tcPr>
            <w:tcW w:w="875" w:type="pct"/>
            <w:tcBorders>
              <w:top w:val="nil"/>
              <w:left w:val="nil"/>
              <w:bottom w:val="nil"/>
              <w:right w:val="nil"/>
            </w:tcBorders>
          </w:tcPr>
          <w:p w14:paraId="1C9E96D9" w14:textId="77777777" w:rsidR="00B84AE8" w:rsidRPr="002B1104" w:rsidRDefault="00B84AE8" w:rsidP="00265237">
            <w:pPr>
              <w:spacing w:line="360" w:lineRule="auto"/>
              <w:jc w:val="both"/>
              <w:rPr>
                <w:rFonts w:ascii="Book Antiqua" w:eastAsia="等线" w:hAnsi="Book Antiqua"/>
                <w:iCs/>
                <w:lang w:val="en-GB"/>
              </w:rPr>
            </w:pPr>
            <w:r w:rsidRPr="002B1104">
              <w:rPr>
                <w:rFonts w:ascii="Book Antiqua" w:eastAsia="等线" w:hAnsi="Book Antiqua"/>
                <w:iCs/>
              </w:rPr>
              <w:t>PROMETHEUS</w:t>
            </w:r>
          </w:p>
        </w:tc>
        <w:tc>
          <w:tcPr>
            <w:tcW w:w="2312" w:type="pct"/>
            <w:tcBorders>
              <w:top w:val="nil"/>
              <w:left w:val="nil"/>
              <w:bottom w:val="nil"/>
              <w:right w:val="nil"/>
            </w:tcBorders>
          </w:tcPr>
          <w:p w14:paraId="0B0DD45C" w14:textId="77777777"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It presents good safety profile and good hemodynamic tolerance</w:t>
            </w:r>
          </w:p>
        </w:tc>
      </w:tr>
      <w:tr w:rsidR="00B84AE8" w:rsidRPr="002B1104" w14:paraId="491C6DCA" w14:textId="77777777" w:rsidTr="00265237">
        <w:tc>
          <w:tcPr>
            <w:tcW w:w="500" w:type="pct"/>
            <w:tcBorders>
              <w:top w:val="nil"/>
              <w:left w:val="nil"/>
              <w:bottom w:val="nil"/>
              <w:right w:val="nil"/>
            </w:tcBorders>
          </w:tcPr>
          <w:p w14:paraId="6F6DE20E" w14:textId="77777777" w:rsidR="00B84AE8" w:rsidRPr="002B1104" w:rsidRDefault="00B84AE8" w:rsidP="00265237">
            <w:pPr>
              <w:spacing w:line="360" w:lineRule="auto"/>
              <w:jc w:val="both"/>
              <w:rPr>
                <w:rFonts w:ascii="Book Antiqua" w:eastAsia="等线" w:hAnsi="Book Antiqua"/>
                <w:b/>
                <w:i/>
                <w:iCs/>
              </w:rPr>
            </w:pPr>
            <w:r w:rsidRPr="002B1104">
              <w:rPr>
                <w:rFonts w:ascii="Book Antiqua" w:eastAsia="等线" w:hAnsi="Book Antiqua"/>
                <w:bCs/>
                <w:iCs/>
              </w:rPr>
              <w:t>[67]</w:t>
            </w:r>
          </w:p>
        </w:tc>
        <w:tc>
          <w:tcPr>
            <w:tcW w:w="1313" w:type="pct"/>
            <w:tcBorders>
              <w:top w:val="nil"/>
              <w:left w:val="nil"/>
              <w:bottom w:val="nil"/>
              <w:right w:val="nil"/>
            </w:tcBorders>
          </w:tcPr>
          <w:p w14:paraId="65862473" w14:textId="77777777"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Randomized controlled study</w:t>
            </w:r>
          </w:p>
        </w:tc>
        <w:tc>
          <w:tcPr>
            <w:tcW w:w="875" w:type="pct"/>
            <w:tcBorders>
              <w:top w:val="nil"/>
              <w:left w:val="nil"/>
              <w:bottom w:val="nil"/>
              <w:right w:val="nil"/>
            </w:tcBorders>
          </w:tcPr>
          <w:p w14:paraId="6631493C" w14:textId="77777777" w:rsidR="00B84AE8" w:rsidRPr="002B1104" w:rsidRDefault="00B84AE8" w:rsidP="00265237">
            <w:pPr>
              <w:spacing w:line="360" w:lineRule="auto"/>
              <w:jc w:val="both"/>
              <w:rPr>
                <w:rFonts w:ascii="Book Antiqua" w:eastAsia="等线" w:hAnsi="Book Antiqua"/>
                <w:iCs/>
                <w:lang w:val="en-GB"/>
              </w:rPr>
            </w:pPr>
            <w:r w:rsidRPr="002B1104">
              <w:rPr>
                <w:rFonts w:ascii="Book Antiqua" w:eastAsia="等线" w:hAnsi="Book Antiqua"/>
                <w:iCs/>
              </w:rPr>
              <w:t>PROMETHEUS</w:t>
            </w:r>
          </w:p>
        </w:tc>
        <w:tc>
          <w:tcPr>
            <w:tcW w:w="2312" w:type="pct"/>
            <w:tcBorders>
              <w:top w:val="nil"/>
              <w:left w:val="nil"/>
              <w:bottom w:val="nil"/>
              <w:right w:val="nil"/>
            </w:tcBorders>
          </w:tcPr>
          <w:p w14:paraId="0BD36D80" w14:textId="77777777"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Favorable effect on patients’ subgroups such as those with more severe liver disease (MELD score &gt; 30) and with type 1 HRS</w:t>
            </w:r>
          </w:p>
        </w:tc>
      </w:tr>
      <w:tr w:rsidR="00B84AE8" w:rsidRPr="002B1104" w14:paraId="71240F79" w14:textId="77777777" w:rsidTr="00265237">
        <w:tc>
          <w:tcPr>
            <w:tcW w:w="500" w:type="pct"/>
            <w:tcBorders>
              <w:top w:val="nil"/>
              <w:left w:val="nil"/>
              <w:bottom w:val="nil"/>
              <w:right w:val="nil"/>
            </w:tcBorders>
          </w:tcPr>
          <w:p w14:paraId="62ACB140" w14:textId="77777777" w:rsidR="00B84AE8" w:rsidRPr="002B1104" w:rsidRDefault="00B84AE8" w:rsidP="00265237">
            <w:pPr>
              <w:spacing w:line="360" w:lineRule="auto"/>
              <w:jc w:val="both"/>
              <w:rPr>
                <w:rFonts w:ascii="Book Antiqua" w:eastAsia="等线" w:hAnsi="Book Antiqua"/>
                <w:bCs/>
                <w:iCs/>
              </w:rPr>
            </w:pPr>
            <w:r w:rsidRPr="002B1104">
              <w:rPr>
                <w:rFonts w:ascii="Book Antiqua" w:eastAsia="等线" w:hAnsi="Book Antiqua"/>
                <w:bCs/>
                <w:iCs/>
              </w:rPr>
              <w:t>[69]</w:t>
            </w:r>
          </w:p>
        </w:tc>
        <w:tc>
          <w:tcPr>
            <w:tcW w:w="1313" w:type="pct"/>
            <w:tcBorders>
              <w:top w:val="nil"/>
              <w:left w:val="nil"/>
              <w:bottom w:val="nil"/>
              <w:right w:val="nil"/>
            </w:tcBorders>
          </w:tcPr>
          <w:p w14:paraId="1618E069" w14:textId="77777777"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Randomized controlled study</w:t>
            </w:r>
          </w:p>
        </w:tc>
        <w:tc>
          <w:tcPr>
            <w:tcW w:w="875" w:type="pct"/>
            <w:tcBorders>
              <w:top w:val="nil"/>
              <w:left w:val="nil"/>
              <w:bottom w:val="nil"/>
              <w:right w:val="nil"/>
            </w:tcBorders>
          </w:tcPr>
          <w:p w14:paraId="5365CECC" w14:textId="77777777"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Single-Pass Albumin Dialysis</w:t>
            </w:r>
          </w:p>
        </w:tc>
        <w:tc>
          <w:tcPr>
            <w:tcW w:w="2312" w:type="pct"/>
            <w:tcBorders>
              <w:top w:val="nil"/>
              <w:left w:val="nil"/>
              <w:bottom w:val="nil"/>
              <w:right w:val="nil"/>
            </w:tcBorders>
          </w:tcPr>
          <w:p w14:paraId="40A766EB" w14:textId="084D1C87"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It is inexpensive, apart from the cost of albumin, and requires no special center for its application</w:t>
            </w:r>
            <w:r w:rsidR="00524817" w:rsidRPr="002B1104">
              <w:rPr>
                <w:rFonts w:ascii="Book Antiqua" w:eastAsia="等线" w:hAnsi="Book Antiqua" w:hint="eastAsia"/>
                <w:iCs/>
                <w:lang w:eastAsia="zh-CN"/>
              </w:rPr>
              <w:t>;</w:t>
            </w:r>
            <w:r w:rsidR="00524817" w:rsidRPr="002B1104">
              <w:rPr>
                <w:rFonts w:ascii="Book Antiqua" w:eastAsia="等线" w:hAnsi="Book Antiqua"/>
                <w:iCs/>
                <w:lang w:eastAsia="zh-CN"/>
              </w:rPr>
              <w:t xml:space="preserve"> </w:t>
            </w:r>
            <w:r w:rsidR="00524817" w:rsidRPr="002B1104">
              <w:rPr>
                <w:rFonts w:ascii="Book Antiqua" w:eastAsia="等线" w:hAnsi="Book Antiqua"/>
                <w:iCs/>
              </w:rPr>
              <w:t>i</w:t>
            </w:r>
            <w:r w:rsidRPr="002B1104">
              <w:rPr>
                <w:rFonts w:ascii="Book Antiqua" w:eastAsia="等线" w:hAnsi="Book Antiqua"/>
                <w:iCs/>
              </w:rPr>
              <w:t>t performs albumin dialysis and removes bilirubin, bile acids, urea and creatinine</w:t>
            </w:r>
          </w:p>
        </w:tc>
      </w:tr>
      <w:tr w:rsidR="00B84AE8" w:rsidRPr="002B1104" w14:paraId="59BE5415" w14:textId="77777777" w:rsidTr="00265237">
        <w:tc>
          <w:tcPr>
            <w:tcW w:w="500" w:type="pct"/>
            <w:tcBorders>
              <w:top w:val="nil"/>
              <w:left w:val="nil"/>
              <w:bottom w:val="nil"/>
              <w:right w:val="nil"/>
            </w:tcBorders>
          </w:tcPr>
          <w:p w14:paraId="0F728773" w14:textId="77777777" w:rsidR="00B84AE8" w:rsidRPr="002B1104" w:rsidRDefault="00B84AE8" w:rsidP="00265237">
            <w:pPr>
              <w:spacing w:line="360" w:lineRule="auto"/>
              <w:jc w:val="both"/>
              <w:rPr>
                <w:rFonts w:ascii="Book Antiqua" w:eastAsia="等线" w:hAnsi="Book Antiqua"/>
                <w:bCs/>
                <w:iCs/>
              </w:rPr>
            </w:pPr>
            <w:r w:rsidRPr="002B1104">
              <w:rPr>
                <w:rFonts w:ascii="Book Antiqua" w:eastAsia="等线" w:hAnsi="Book Antiqua"/>
                <w:bCs/>
                <w:iCs/>
              </w:rPr>
              <w:t>[76]</w:t>
            </w:r>
          </w:p>
        </w:tc>
        <w:tc>
          <w:tcPr>
            <w:tcW w:w="1313" w:type="pct"/>
            <w:tcBorders>
              <w:top w:val="nil"/>
              <w:left w:val="nil"/>
              <w:bottom w:val="nil"/>
              <w:right w:val="nil"/>
            </w:tcBorders>
          </w:tcPr>
          <w:p w14:paraId="37C30F3C" w14:textId="77777777" w:rsidR="00B84AE8" w:rsidRPr="002B1104" w:rsidRDefault="00B84AE8" w:rsidP="00265237">
            <w:pPr>
              <w:spacing w:line="360" w:lineRule="auto"/>
              <w:jc w:val="both"/>
              <w:rPr>
                <w:rFonts w:ascii="Book Antiqua" w:eastAsia="等线" w:hAnsi="Book Antiqua"/>
                <w:lang w:val="en-GB"/>
              </w:rPr>
            </w:pPr>
            <w:r w:rsidRPr="002B1104">
              <w:rPr>
                <w:rFonts w:ascii="Book Antiqua" w:eastAsia="等线" w:hAnsi="Book Antiqua"/>
                <w:lang w:val="en-GB"/>
              </w:rPr>
              <w:t>Review</w:t>
            </w:r>
          </w:p>
        </w:tc>
        <w:tc>
          <w:tcPr>
            <w:tcW w:w="875" w:type="pct"/>
            <w:tcBorders>
              <w:top w:val="nil"/>
              <w:left w:val="nil"/>
              <w:bottom w:val="nil"/>
              <w:right w:val="nil"/>
            </w:tcBorders>
          </w:tcPr>
          <w:p w14:paraId="512C3D13" w14:textId="77777777"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Coupled Plasma Filtration Adsorption</w:t>
            </w:r>
          </w:p>
        </w:tc>
        <w:tc>
          <w:tcPr>
            <w:tcW w:w="2312" w:type="pct"/>
            <w:tcBorders>
              <w:top w:val="nil"/>
              <w:left w:val="nil"/>
              <w:bottom w:val="nil"/>
              <w:right w:val="nil"/>
            </w:tcBorders>
          </w:tcPr>
          <w:p w14:paraId="2B899FA5" w14:textId="10916B6A"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It combines plasma separation, adsorption and convection, with</w:t>
            </w:r>
            <w:r w:rsidRPr="002B1104">
              <w:rPr>
                <w:rFonts w:ascii="Book Antiqua" w:eastAsia="等线" w:hAnsi="Book Antiqua"/>
              </w:rPr>
              <w:t xml:space="preserve"> </w:t>
            </w:r>
            <w:r w:rsidRPr="002B1104">
              <w:rPr>
                <w:rFonts w:ascii="Book Antiqua" w:eastAsia="等线" w:hAnsi="Book Antiqua"/>
                <w:iCs/>
              </w:rPr>
              <w:t>no loss of albumin or coagulation factors</w:t>
            </w:r>
            <w:r w:rsidR="00524817" w:rsidRPr="002B1104">
              <w:rPr>
                <w:rFonts w:ascii="Book Antiqua" w:eastAsia="等线" w:hAnsi="Book Antiqua" w:hint="eastAsia"/>
                <w:iCs/>
                <w:lang w:eastAsia="zh-CN"/>
              </w:rPr>
              <w:t>;</w:t>
            </w:r>
            <w:r w:rsidR="00524817" w:rsidRPr="002B1104">
              <w:rPr>
                <w:rFonts w:ascii="Book Antiqua" w:eastAsia="等线" w:hAnsi="Book Antiqua"/>
                <w:iCs/>
                <w:lang w:eastAsia="zh-CN"/>
              </w:rPr>
              <w:t xml:space="preserve"> </w:t>
            </w:r>
            <w:r w:rsidR="00524817" w:rsidRPr="002B1104">
              <w:rPr>
                <w:rFonts w:ascii="Book Antiqua" w:eastAsia="等线" w:hAnsi="Book Antiqua"/>
                <w:iCs/>
              </w:rPr>
              <w:t>it</w:t>
            </w:r>
            <w:r w:rsidRPr="002B1104">
              <w:rPr>
                <w:rFonts w:ascii="Book Antiqua" w:eastAsia="等线" w:hAnsi="Book Antiqua"/>
                <w:iCs/>
              </w:rPr>
              <w:t xml:space="preserve"> can effectively remove bilirubin, tryptophan, phenols, bile acids, cytokines</w:t>
            </w:r>
          </w:p>
        </w:tc>
      </w:tr>
      <w:tr w:rsidR="00B84AE8" w:rsidRPr="002B1104" w14:paraId="3E250D4A" w14:textId="77777777" w:rsidTr="00265237">
        <w:tc>
          <w:tcPr>
            <w:tcW w:w="500" w:type="pct"/>
            <w:tcBorders>
              <w:top w:val="nil"/>
              <w:left w:val="nil"/>
              <w:bottom w:val="nil"/>
              <w:right w:val="nil"/>
            </w:tcBorders>
          </w:tcPr>
          <w:p w14:paraId="75AC8CFB" w14:textId="77777777" w:rsidR="00B84AE8" w:rsidRPr="002B1104" w:rsidRDefault="00B84AE8" w:rsidP="00265237">
            <w:pPr>
              <w:spacing w:line="360" w:lineRule="auto"/>
              <w:jc w:val="both"/>
              <w:rPr>
                <w:rFonts w:ascii="Book Antiqua" w:eastAsia="等线" w:hAnsi="Book Antiqua"/>
                <w:bCs/>
                <w:iCs/>
              </w:rPr>
            </w:pPr>
            <w:r w:rsidRPr="002B1104">
              <w:rPr>
                <w:rFonts w:ascii="Book Antiqua" w:eastAsia="等线" w:hAnsi="Book Antiqua"/>
                <w:bCs/>
                <w:iCs/>
              </w:rPr>
              <w:t>[77]</w:t>
            </w:r>
          </w:p>
        </w:tc>
        <w:tc>
          <w:tcPr>
            <w:tcW w:w="1313" w:type="pct"/>
            <w:tcBorders>
              <w:top w:val="nil"/>
              <w:left w:val="nil"/>
              <w:bottom w:val="nil"/>
              <w:right w:val="nil"/>
            </w:tcBorders>
          </w:tcPr>
          <w:p w14:paraId="77A973D7" w14:textId="77777777"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Randomized controlled study</w:t>
            </w:r>
          </w:p>
        </w:tc>
        <w:tc>
          <w:tcPr>
            <w:tcW w:w="875" w:type="pct"/>
            <w:tcBorders>
              <w:top w:val="nil"/>
              <w:left w:val="nil"/>
              <w:bottom w:val="nil"/>
              <w:right w:val="nil"/>
            </w:tcBorders>
          </w:tcPr>
          <w:p w14:paraId="3ACDE648" w14:textId="77777777"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Coupled Plasma Filtration Adsorption</w:t>
            </w:r>
          </w:p>
        </w:tc>
        <w:tc>
          <w:tcPr>
            <w:tcW w:w="2312" w:type="pct"/>
            <w:tcBorders>
              <w:top w:val="nil"/>
              <w:left w:val="nil"/>
              <w:bottom w:val="nil"/>
              <w:right w:val="nil"/>
            </w:tcBorders>
          </w:tcPr>
          <w:p w14:paraId="080836A5" w14:textId="77777777"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It cannot be performed in patients with septic shock</w:t>
            </w:r>
          </w:p>
        </w:tc>
      </w:tr>
      <w:tr w:rsidR="00B84AE8" w:rsidRPr="002B1104" w14:paraId="19C0A3BA" w14:textId="77777777" w:rsidTr="00265237">
        <w:tc>
          <w:tcPr>
            <w:tcW w:w="500" w:type="pct"/>
            <w:tcBorders>
              <w:top w:val="nil"/>
              <w:left w:val="nil"/>
              <w:bottom w:val="nil"/>
              <w:right w:val="nil"/>
            </w:tcBorders>
          </w:tcPr>
          <w:p w14:paraId="2E7BB650" w14:textId="77777777" w:rsidR="00B84AE8" w:rsidRPr="002B1104" w:rsidRDefault="00B84AE8" w:rsidP="00265237">
            <w:pPr>
              <w:spacing w:line="360" w:lineRule="auto"/>
              <w:jc w:val="both"/>
              <w:rPr>
                <w:rFonts w:ascii="Book Antiqua" w:eastAsia="等线" w:hAnsi="Book Antiqua"/>
                <w:bCs/>
                <w:iCs/>
              </w:rPr>
            </w:pPr>
            <w:r w:rsidRPr="002B1104">
              <w:rPr>
                <w:rFonts w:ascii="Book Antiqua" w:eastAsia="等线" w:hAnsi="Book Antiqua"/>
                <w:bCs/>
                <w:iCs/>
              </w:rPr>
              <w:lastRenderedPageBreak/>
              <w:t>[87]</w:t>
            </w:r>
          </w:p>
        </w:tc>
        <w:tc>
          <w:tcPr>
            <w:tcW w:w="1313" w:type="pct"/>
            <w:tcBorders>
              <w:top w:val="nil"/>
              <w:left w:val="nil"/>
              <w:bottom w:val="nil"/>
              <w:right w:val="nil"/>
            </w:tcBorders>
          </w:tcPr>
          <w:p w14:paraId="5B0DDA27" w14:textId="77777777" w:rsidR="00B84AE8" w:rsidRPr="002B1104" w:rsidRDefault="00B84AE8" w:rsidP="00265237">
            <w:pPr>
              <w:spacing w:line="360" w:lineRule="auto"/>
              <w:jc w:val="both"/>
              <w:rPr>
                <w:rFonts w:ascii="Book Antiqua" w:eastAsia="等线" w:hAnsi="Book Antiqua"/>
                <w:lang w:val="en-GB"/>
              </w:rPr>
            </w:pPr>
            <w:r w:rsidRPr="002B1104">
              <w:rPr>
                <w:rFonts w:ascii="Book Antiqua" w:eastAsia="等线" w:hAnsi="Book Antiqua"/>
                <w:lang w:val="en-GB"/>
              </w:rPr>
              <w:t>Review</w:t>
            </w:r>
          </w:p>
        </w:tc>
        <w:tc>
          <w:tcPr>
            <w:tcW w:w="875" w:type="pct"/>
            <w:tcBorders>
              <w:top w:val="nil"/>
              <w:left w:val="nil"/>
              <w:bottom w:val="nil"/>
              <w:right w:val="nil"/>
            </w:tcBorders>
          </w:tcPr>
          <w:p w14:paraId="3D76E1C2" w14:textId="77777777" w:rsidR="00B84AE8" w:rsidRPr="002B1104" w:rsidRDefault="00B84AE8" w:rsidP="00265237">
            <w:pPr>
              <w:spacing w:line="360" w:lineRule="auto"/>
              <w:jc w:val="both"/>
              <w:rPr>
                <w:rFonts w:ascii="Book Antiqua" w:eastAsia="等线" w:hAnsi="Book Antiqua"/>
                <w:bCs/>
                <w:iCs/>
              </w:rPr>
            </w:pPr>
            <w:r w:rsidRPr="002B1104">
              <w:rPr>
                <w:rFonts w:ascii="Book Antiqua" w:eastAsia="等线" w:hAnsi="Book Antiqua"/>
                <w:bCs/>
                <w:iCs/>
              </w:rPr>
              <w:t>Plasma Exchange</w:t>
            </w:r>
          </w:p>
        </w:tc>
        <w:tc>
          <w:tcPr>
            <w:tcW w:w="2312" w:type="pct"/>
            <w:tcBorders>
              <w:top w:val="nil"/>
              <w:left w:val="nil"/>
              <w:bottom w:val="nil"/>
              <w:right w:val="nil"/>
            </w:tcBorders>
          </w:tcPr>
          <w:p w14:paraId="14BFB648" w14:textId="3B046F90"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It improves 1- and 3-mo survival in nontransplanted patients. More pronounced effect and high level of evidence for high volume plasma exchange</w:t>
            </w:r>
          </w:p>
        </w:tc>
      </w:tr>
      <w:tr w:rsidR="00B84AE8" w:rsidRPr="002B1104" w14:paraId="5460E364" w14:textId="77777777" w:rsidTr="00265237">
        <w:tc>
          <w:tcPr>
            <w:tcW w:w="500" w:type="pct"/>
            <w:tcBorders>
              <w:top w:val="nil"/>
              <w:left w:val="nil"/>
              <w:bottom w:val="single" w:sz="4" w:space="0" w:color="auto"/>
              <w:right w:val="nil"/>
            </w:tcBorders>
          </w:tcPr>
          <w:p w14:paraId="0E55D98F" w14:textId="77777777" w:rsidR="00B84AE8" w:rsidRPr="002B1104" w:rsidRDefault="00B84AE8" w:rsidP="00265237">
            <w:pPr>
              <w:spacing w:line="360" w:lineRule="auto"/>
              <w:jc w:val="both"/>
              <w:rPr>
                <w:rFonts w:ascii="Book Antiqua" w:eastAsia="等线" w:hAnsi="Book Antiqua"/>
                <w:bCs/>
                <w:iCs/>
              </w:rPr>
            </w:pPr>
            <w:r w:rsidRPr="002B1104">
              <w:rPr>
                <w:rFonts w:ascii="Book Antiqua" w:eastAsia="等线" w:hAnsi="Book Antiqua"/>
                <w:bCs/>
                <w:iCs/>
              </w:rPr>
              <w:t>[93]</w:t>
            </w:r>
          </w:p>
        </w:tc>
        <w:tc>
          <w:tcPr>
            <w:tcW w:w="1313" w:type="pct"/>
            <w:tcBorders>
              <w:top w:val="nil"/>
              <w:left w:val="nil"/>
              <w:bottom w:val="single" w:sz="4" w:space="0" w:color="auto"/>
              <w:right w:val="nil"/>
            </w:tcBorders>
          </w:tcPr>
          <w:p w14:paraId="0E880544" w14:textId="77777777" w:rsidR="00B84AE8" w:rsidRPr="002B1104" w:rsidRDefault="00B84AE8" w:rsidP="00265237">
            <w:pPr>
              <w:spacing w:line="360" w:lineRule="auto"/>
              <w:jc w:val="both"/>
              <w:rPr>
                <w:rFonts w:ascii="Book Antiqua" w:eastAsia="等线" w:hAnsi="Book Antiqua"/>
                <w:lang w:val="en-GB"/>
              </w:rPr>
            </w:pPr>
            <w:r w:rsidRPr="002B1104">
              <w:rPr>
                <w:rFonts w:ascii="Book Antiqua" w:eastAsia="等线" w:hAnsi="Book Antiqua"/>
                <w:lang w:val="en-GB"/>
              </w:rPr>
              <w:t>Review</w:t>
            </w:r>
          </w:p>
        </w:tc>
        <w:tc>
          <w:tcPr>
            <w:tcW w:w="875" w:type="pct"/>
            <w:tcBorders>
              <w:top w:val="nil"/>
              <w:left w:val="nil"/>
              <w:bottom w:val="single" w:sz="4" w:space="0" w:color="auto"/>
              <w:right w:val="nil"/>
            </w:tcBorders>
          </w:tcPr>
          <w:p w14:paraId="133EABAB" w14:textId="77777777" w:rsidR="00B84AE8" w:rsidRPr="002B1104" w:rsidRDefault="00B84AE8" w:rsidP="00265237">
            <w:pPr>
              <w:spacing w:line="360" w:lineRule="auto"/>
              <w:jc w:val="both"/>
              <w:rPr>
                <w:rFonts w:ascii="Book Antiqua" w:eastAsia="等线" w:hAnsi="Book Antiqua"/>
                <w:bCs/>
                <w:iCs/>
              </w:rPr>
            </w:pPr>
            <w:r w:rsidRPr="002B1104">
              <w:rPr>
                <w:rFonts w:ascii="Book Antiqua" w:eastAsia="等线" w:hAnsi="Book Antiqua"/>
                <w:bCs/>
                <w:iCs/>
              </w:rPr>
              <w:t>Plasma Exchange</w:t>
            </w:r>
          </w:p>
        </w:tc>
        <w:tc>
          <w:tcPr>
            <w:tcW w:w="2312" w:type="pct"/>
            <w:tcBorders>
              <w:top w:val="nil"/>
              <w:left w:val="nil"/>
              <w:bottom w:val="single" w:sz="4" w:space="0" w:color="auto"/>
              <w:right w:val="nil"/>
            </w:tcBorders>
          </w:tcPr>
          <w:p w14:paraId="0E00EBC0" w14:textId="6B5DB98C" w:rsidR="00B84AE8" w:rsidRPr="002B1104" w:rsidRDefault="00B84AE8" w:rsidP="00265237">
            <w:pPr>
              <w:spacing w:line="360" w:lineRule="auto"/>
              <w:jc w:val="both"/>
              <w:rPr>
                <w:rFonts w:ascii="Book Antiqua" w:eastAsia="等线" w:hAnsi="Book Antiqua"/>
                <w:iCs/>
              </w:rPr>
            </w:pPr>
            <w:r w:rsidRPr="002B1104">
              <w:rPr>
                <w:rFonts w:ascii="Book Antiqua" w:eastAsia="等线" w:hAnsi="Book Antiqua"/>
                <w:iCs/>
              </w:rPr>
              <w:t>It removes cytokines and albumin-bound toxins, and replaces plasma proteins</w:t>
            </w:r>
            <w:r w:rsidR="00C16F18" w:rsidRPr="002B1104">
              <w:rPr>
                <w:rFonts w:ascii="Book Antiqua" w:eastAsia="等线" w:hAnsi="Book Antiqua" w:hint="eastAsia"/>
                <w:iCs/>
                <w:lang w:eastAsia="zh-CN"/>
              </w:rPr>
              <w:t>;</w:t>
            </w:r>
            <w:r w:rsidR="00C16F18" w:rsidRPr="002B1104">
              <w:rPr>
                <w:rFonts w:ascii="Book Antiqua" w:eastAsia="等线" w:hAnsi="Book Antiqua"/>
                <w:iCs/>
                <w:lang w:eastAsia="zh-CN"/>
              </w:rPr>
              <w:t xml:space="preserve"> </w:t>
            </w:r>
            <w:r w:rsidR="00C16F18" w:rsidRPr="002B1104">
              <w:rPr>
                <w:rFonts w:ascii="Book Antiqua" w:eastAsia="等线" w:hAnsi="Book Antiqua"/>
                <w:iCs/>
              </w:rPr>
              <w:t>it effectively suppresses the inflammatory cascade of liver failure, while substituting clotting factors and correcting coagulation disorders</w:t>
            </w:r>
            <w:r w:rsidR="00C16F18" w:rsidRPr="002B1104">
              <w:rPr>
                <w:rFonts w:ascii="Book Antiqua" w:eastAsia="等线" w:hAnsi="Book Antiqua"/>
                <w:iCs/>
                <w:lang w:eastAsia="zh-CN"/>
              </w:rPr>
              <w:t xml:space="preserve">; </w:t>
            </w:r>
            <w:r w:rsidR="00C16F18" w:rsidRPr="002B1104">
              <w:rPr>
                <w:rFonts w:ascii="Book Antiqua" w:eastAsia="等线" w:hAnsi="Book Antiqua"/>
                <w:iCs/>
              </w:rPr>
              <w:t>relatively expensive, it presents transfusion related side effects and cost</w:t>
            </w:r>
          </w:p>
        </w:tc>
      </w:tr>
    </w:tbl>
    <w:p w14:paraId="2400477A" w14:textId="5531A42E" w:rsidR="00B84AE8" w:rsidRPr="002B1104" w:rsidRDefault="00B84AE8" w:rsidP="00B84AE8">
      <w:pPr>
        <w:spacing w:line="360" w:lineRule="auto"/>
        <w:jc w:val="both"/>
        <w:rPr>
          <w:rFonts w:ascii="Book Antiqua" w:hAnsi="Book Antiqua"/>
          <w:bCs/>
          <w:iCs/>
          <w:lang w:val="en"/>
        </w:rPr>
      </w:pPr>
      <w:r w:rsidRPr="002B1104">
        <w:rPr>
          <w:rFonts w:ascii="Book Antiqua" w:hAnsi="Book Antiqua"/>
          <w:lang w:val="en-GB"/>
        </w:rPr>
        <w:t>LRT: Liver replacement therapy;</w:t>
      </w:r>
      <w:r w:rsidRPr="002B1104">
        <w:rPr>
          <w:rFonts w:ascii="Book Antiqua" w:hAnsi="Book Antiqua"/>
        </w:rPr>
        <w:t xml:space="preserve"> OS</w:t>
      </w:r>
      <w:r w:rsidRPr="002B1104">
        <w:rPr>
          <w:rFonts w:ascii="Book Antiqua" w:hAnsi="Book Antiqua"/>
          <w:lang w:val="en-GB"/>
        </w:rPr>
        <w:t>: Overall</w:t>
      </w:r>
      <w:r w:rsidRPr="002B1104">
        <w:rPr>
          <w:rFonts w:ascii="Book Antiqua" w:hAnsi="Book Antiqua"/>
        </w:rPr>
        <w:t xml:space="preserve"> survival; </w:t>
      </w:r>
      <w:r w:rsidRPr="002B1104">
        <w:rPr>
          <w:rFonts w:ascii="Book Antiqua" w:hAnsi="Book Antiqua"/>
          <w:iCs/>
        </w:rPr>
        <w:t xml:space="preserve">ALF: Acute liver failure; ACLF: Acute-on-chronic liver failure; uln: </w:t>
      </w:r>
      <w:r w:rsidR="002B1104" w:rsidRPr="002B1104">
        <w:rPr>
          <w:rFonts w:ascii="Book Antiqua" w:hAnsi="Book Antiqua"/>
          <w:iCs/>
        </w:rPr>
        <w:t>U</w:t>
      </w:r>
      <w:r w:rsidRPr="002B1104">
        <w:rPr>
          <w:rFonts w:ascii="Book Antiqua" w:hAnsi="Book Antiqua"/>
          <w:iCs/>
        </w:rPr>
        <w:t xml:space="preserve">pper limit of normal; </w:t>
      </w:r>
      <w:r w:rsidRPr="002B1104">
        <w:rPr>
          <w:rFonts w:ascii="Book Antiqua" w:hAnsi="Book Antiqua"/>
          <w:bCs/>
          <w:iCs/>
        </w:rPr>
        <w:t>LT: Liver transplantation; IL: interleukin;</w:t>
      </w:r>
      <w:r w:rsidRPr="002B1104">
        <w:rPr>
          <w:rFonts w:ascii="Book Antiqua" w:hAnsi="Book Antiqua"/>
          <w:bCs/>
          <w:iCs/>
          <w:lang w:val="en-GB"/>
        </w:rPr>
        <w:t xml:space="preserve"> ICU: Intensive care unit; HDU: High Dependency Unit; </w:t>
      </w:r>
      <w:r w:rsidRPr="002B1104">
        <w:rPr>
          <w:rFonts w:ascii="Book Antiqua" w:hAnsi="Book Antiqua" w:cs="Gulliver-Italic"/>
          <w:iCs/>
        </w:rPr>
        <w:t xml:space="preserve">kDa: </w:t>
      </w:r>
      <w:r w:rsidR="00EA665E" w:rsidRPr="002B1104">
        <w:rPr>
          <w:rFonts w:ascii="Book Antiqua" w:hAnsi="Book Antiqua" w:cs="Gulliver-Italic"/>
          <w:iCs/>
        </w:rPr>
        <w:t>K</w:t>
      </w:r>
      <w:r w:rsidRPr="002B1104">
        <w:rPr>
          <w:rFonts w:ascii="Book Antiqua" w:hAnsi="Book Antiqua" w:cs="Gulliver-Italic"/>
          <w:iCs/>
        </w:rPr>
        <w:t xml:space="preserve">ilodalton; </w:t>
      </w:r>
      <w:r w:rsidRPr="002B1104">
        <w:rPr>
          <w:rFonts w:ascii="Book Antiqua" w:hAnsi="Book Antiqua"/>
          <w:iCs/>
        </w:rPr>
        <w:t>MELD:</w:t>
      </w:r>
      <w:r w:rsidRPr="002B1104">
        <w:rPr>
          <w:rFonts w:ascii="Book Antiqua" w:hAnsi="Book Antiqua"/>
          <w:bCs/>
          <w:iCs/>
        </w:rPr>
        <w:t xml:space="preserve"> Model for </w:t>
      </w:r>
      <w:r w:rsidR="00787DCF" w:rsidRPr="002B1104">
        <w:rPr>
          <w:rFonts w:ascii="Book Antiqua" w:hAnsi="Book Antiqua"/>
          <w:bCs/>
          <w:iCs/>
        </w:rPr>
        <w:t>end-stage liver di</w:t>
      </w:r>
      <w:r w:rsidRPr="002B1104">
        <w:rPr>
          <w:rFonts w:ascii="Book Antiqua" w:hAnsi="Book Antiqua"/>
          <w:bCs/>
          <w:iCs/>
        </w:rPr>
        <w:t>sease</w:t>
      </w:r>
      <w:r w:rsidRPr="002B1104">
        <w:rPr>
          <w:rFonts w:ascii="Book Antiqua" w:hAnsi="Book Antiqua"/>
          <w:iCs/>
        </w:rPr>
        <w:t>; HRS: Hepatorenal syndrome; HE: Hepatic encephalopathy</w:t>
      </w:r>
      <w:r w:rsidR="00AC09C9" w:rsidRPr="002B1104">
        <w:rPr>
          <w:rFonts w:ascii="Book Antiqua" w:hAnsi="Book Antiqua"/>
          <w:iCs/>
        </w:rPr>
        <w:t>.</w:t>
      </w:r>
    </w:p>
    <w:p w14:paraId="39C2C61F" w14:textId="729ADEA4" w:rsidR="00B84AE8" w:rsidRPr="002B1104" w:rsidRDefault="00B84AE8" w:rsidP="00B84AE8">
      <w:pPr>
        <w:autoSpaceDE w:val="0"/>
        <w:autoSpaceDN w:val="0"/>
        <w:adjustRightInd w:val="0"/>
        <w:spacing w:line="360" w:lineRule="auto"/>
        <w:jc w:val="both"/>
        <w:rPr>
          <w:rFonts w:ascii="Book Antiqua" w:hAnsi="Book Antiqua" w:cs="Calibri"/>
          <w:bCs/>
        </w:rPr>
      </w:pPr>
      <w:r w:rsidRPr="002B1104">
        <w:rPr>
          <w:rFonts w:ascii="Book Antiqua" w:hAnsi="Book Antiqua"/>
          <w:lang w:val="en"/>
        </w:rPr>
        <w:br w:type="page"/>
      </w:r>
      <w:r w:rsidRPr="002B1104">
        <w:rPr>
          <w:rFonts w:ascii="Book Antiqua" w:hAnsi="Book Antiqua"/>
          <w:b/>
          <w:bCs/>
          <w:lang w:val="en-GB"/>
        </w:rPr>
        <w:lastRenderedPageBreak/>
        <w:t xml:space="preserve">Table 3 </w:t>
      </w:r>
      <w:r w:rsidRPr="002B1104">
        <w:rPr>
          <w:rFonts w:ascii="Book Antiqua" w:hAnsi="Book Antiqua"/>
          <w:b/>
        </w:rPr>
        <w:t xml:space="preserve">Advantages, disadvantages, side effects, complications and contraindications, with intended population to treat, for each </w:t>
      </w:r>
      <w:r w:rsidR="005402D3" w:rsidRPr="005402D3">
        <w:rPr>
          <w:rFonts w:ascii="Book Antiqua" w:hAnsi="Book Antiqua"/>
          <w:b/>
        </w:rPr>
        <w:t>liver support system</w:t>
      </w:r>
      <w:r w:rsidRPr="002B1104">
        <w:rPr>
          <w:rFonts w:ascii="Book Antiqua" w:hAnsi="Book Antiqua"/>
          <w:b/>
        </w:rPr>
        <w:t xml:space="preserve"> (adapted with modifications from</w:t>
      </w:r>
      <w:r w:rsidRPr="002B1104">
        <w:rPr>
          <w:rFonts w:ascii="Book Antiqua" w:hAnsi="Book Antiqua"/>
          <w:b/>
          <w:vertAlign w:val="superscript"/>
        </w:rPr>
        <w:t>[99]</w:t>
      </w:r>
      <w:r w:rsidRPr="002B1104">
        <w:rPr>
          <w:rFonts w:ascii="Book Antiqua" w:hAnsi="Book Antiqua"/>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679"/>
        <w:gridCol w:w="2942"/>
        <w:gridCol w:w="3785"/>
      </w:tblGrid>
      <w:tr w:rsidR="00B84AE8" w:rsidRPr="002B1104" w14:paraId="41E35D07" w14:textId="77777777" w:rsidTr="00265237">
        <w:tc>
          <w:tcPr>
            <w:tcW w:w="914" w:type="pct"/>
            <w:tcBorders>
              <w:top w:val="single" w:sz="4" w:space="0" w:color="auto"/>
              <w:left w:val="nil"/>
              <w:bottom w:val="single" w:sz="4" w:space="0" w:color="auto"/>
              <w:right w:val="nil"/>
            </w:tcBorders>
            <w:shd w:val="clear" w:color="auto" w:fill="auto"/>
          </w:tcPr>
          <w:p w14:paraId="003772F3" w14:textId="77777777" w:rsidR="00B84AE8" w:rsidRPr="002B1104" w:rsidRDefault="00B84AE8" w:rsidP="00265237">
            <w:pPr>
              <w:spacing w:line="360" w:lineRule="auto"/>
              <w:jc w:val="both"/>
              <w:rPr>
                <w:rFonts w:ascii="Book Antiqua" w:eastAsia="Calibri" w:hAnsi="Book Antiqua" w:cs="Calibri"/>
                <w:b/>
                <w:bCs/>
                <w:iCs/>
                <w:kern w:val="2"/>
              </w:rPr>
            </w:pPr>
            <w:r w:rsidRPr="002B1104">
              <w:rPr>
                <w:rFonts w:ascii="Book Antiqua" w:eastAsia="Calibri" w:hAnsi="Book Antiqua" w:cs="Calibri"/>
                <w:b/>
                <w:bCs/>
                <w:iCs/>
                <w:kern w:val="2"/>
              </w:rPr>
              <w:t>Method</w:t>
            </w:r>
          </w:p>
        </w:tc>
        <w:tc>
          <w:tcPr>
            <w:tcW w:w="1676" w:type="pct"/>
            <w:tcBorders>
              <w:top w:val="single" w:sz="4" w:space="0" w:color="auto"/>
              <w:left w:val="nil"/>
              <w:bottom w:val="single" w:sz="4" w:space="0" w:color="auto"/>
              <w:right w:val="nil"/>
            </w:tcBorders>
            <w:shd w:val="clear" w:color="auto" w:fill="auto"/>
          </w:tcPr>
          <w:p w14:paraId="6A418607" w14:textId="77777777" w:rsidR="00B84AE8" w:rsidRPr="002B1104" w:rsidRDefault="00B84AE8" w:rsidP="00265237">
            <w:pPr>
              <w:spacing w:line="360" w:lineRule="auto"/>
              <w:jc w:val="both"/>
              <w:rPr>
                <w:rFonts w:ascii="Book Antiqua" w:eastAsia="Calibri" w:hAnsi="Book Antiqua" w:cs="Calibri"/>
                <w:b/>
                <w:bCs/>
                <w:iCs/>
                <w:kern w:val="2"/>
              </w:rPr>
            </w:pPr>
            <w:r w:rsidRPr="002B1104">
              <w:rPr>
                <w:rFonts w:ascii="Book Antiqua" w:eastAsia="Calibri" w:hAnsi="Book Antiqua" w:cs="Calibri"/>
                <w:b/>
                <w:bCs/>
                <w:iCs/>
                <w:kern w:val="2"/>
              </w:rPr>
              <w:t>Advantages</w:t>
            </w:r>
          </w:p>
        </w:tc>
        <w:tc>
          <w:tcPr>
            <w:tcW w:w="1054" w:type="pct"/>
            <w:tcBorders>
              <w:top w:val="single" w:sz="4" w:space="0" w:color="auto"/>
              <w:left w:val="nil"/>
              <w:bottom w:val="single" w:sz="4" w:space="0" w:color="auto"/>
              <w:right w:val="nil"/>
            </w:tcBorders>
            <w:shd w:val="clear" w:color="auto" w:fill="auto"/>
          </w:tcPr>
          <w:p w14:paraId="6EBFABC2" w14:textId="77777777" w:rsidR="00B84AE8" w:rsidRPr="002B1104" w:rsidRDefault="00B84AE8" w:rsidP="00265237">
            <w:pPr>
              <w:spacing w:line="360" w:lineRule="auto"/>
              <w:jc w:val="both"/>
              <w:rPr>
                <w:rFonts w:ascii="Book Antiqua" w:eastAsia="Calibri" w:hAnsi="Book Antiqua" w:cs="Calibri"/>
                <w:b/>
                <w:bCs/>
                <w:iCs/>
                <w:kern w:val="2"/>
              </w:rPr>
            </w:pPr>
            <w:r w:rsidRPr="002B1104">
              <w:rPr>
                <w:rFonts w:ascii="Book Antiqua" w:eastAsia="Calibri" w:hAnsi="Book Antiqua" w:cs="Calibri"/>
                <w:b/>
                <w:bCs/>
                <w:iCs/>
                <w:kern w:val="2"/>
              </w:rPr>
              <w:t>Disadvantages-side effects- complications-contraindications</w:t>
            </w:r>
          </w:p>
        </w:tc>
        <w:tc>
          <w:tcPr>
            <w:tcW w:w="1356" w:type="pct"/>
            <w:tcBorders>
              <w:top w:val="single" w:sz="4" w:space="0" w:color="auto"/>
              <w:left w:val="nil"/>
              <w:bottom w:val="single" w:sz="4" w:space="0" w:color="auto"/>
              <w:right w:val="nil"/>
            </w:tcBorders>
            <w:shd w:val="clear" w:color="auto" w:fill="auto"/>
          </w:tcPr>
          <w:p w14:paraId="4A2D2B4F" w14:textId="77777777" w:rsidR="00B84AE8" w:rsidRPr="002B1104" w:rsidRDefault="00B84AE8" w:rsidP="00265237">
            <w:pPr>
              <w:spacing w:line="360" w:lineRule="auto"/>
              <w:jc w:val="both"/>
              <w:rPr>
                <w:rFonts w:ascii="Book Antiqua" w:eastAsia="Calibri" w:hAnsi="Book Antiqua" w:cs="Calibri"/>
                <w:b/>
                <w:bCs/>
                <w:iCs/>
                <w:kern w:val="2"/>
              </w:rPr>
            </w:pPr>
            <w:r w:rsidRPr="002B1104">
              <w:rPr>
                <w:rFonts w:ascii="Book Antiqua" w:eastAsia="Calibri" w:hAnsi="Book Antiqua" w:cs="Calibri"/>
                <w:b/>
                <w:bCs/>
                <w:iCs/>
                <w:kern w:val="2"/>
              </w:rPr>
              <w:t>Intended population</w:t>
            </w:r>
          </w:p>
        </w:tc>
      </w:tr>
      <w:tr w:rsidR="00B84AE8" w:rsidRPr="002B1104" w14:paraId="4CE8FAEC" w14:textId="77777777" w:rsidTr="00265237">
        <w:tc>
          <w:tcPr>
            <w:tcW w:w="914" w:type="pct"/>
            <w:tcBorders>
              <w:top w:val="single" w:sz="4" w:space="0" w:color="auto"/>
              <w:left w:val="nil"/>
              <w:bottom w:val="nil"/>
              <w:right w:val="nil"/>
            </w:tcBorders>
            <w:shd w:val="clear" w:color="auto" w:fill="auto"/>
          </w:tcPr>
          <w:p w14:paraId="4A749B87" w14:textId="0F91F886" w:rsidR="00B84AE8" w:rsidRPr="002B1104" w:rsidRDefault="00B84AE8" w:rsidP="00265237">
            <w:pPr>
              <w:spacing w:line="360" w:lineRule="auto"/>
              <w:jc w:val="both"/>
              <w:rPr>
                <w:rFonts w:ascii="Book Antiqua" w:eastAsia="Calibri" w:hAnsi="Book Antiqua" w:cs="Calibri"/>
                <w:iCs/>
                <w:kern w:val="2"/>
              </w:rPr>
            </w:pPr>
            <w:r w:rsidRPr="002B1104">
              <w:rPr>
                <w:rFonts w:ascii="Book Antiqua" w:eastAsia="Calibri" w:hAnsi="Book Antiqua" w:cs="Calibri"/>
                <w:iCs/>
                <w:kern w:val="2"/>
              </w:rPr>
              <w:t xml:space="preserve">Plasma </w:t>
            </w:r>
            <w:r w:rsidR="00AE7EA2" w:rsidRPr="002B1104">
              <w:rPr>
                <w:rFonts w:ascii="Book Antiqua" w:eastAsia="Calibri" w:hAnsi="Book Antiqua" w:cs="Calibri"/>
                <w:iCs/>
                <w:kern w:val="2"/>
              </w:rPr>
              <w:t>e</w:t>
            </w:r>
            <w:r w:rsidRPr="002B1104">
              <w:rPr>
                <w:rFonts w:ascii="Book Antiqua" w:eastAsia="Calibri" w:hAnsi="Book Antiqua" w:cs="Calibri"/>
                <w:iCs/>
                <w:kern w:val="2"/>
              </w:rPr>
              <w:t>xchange</w:t>
            </w:r>
          </w:p>
        </w:tc>
        <w:tc>
          <w:tcPr>
            <w:tcW w:w="1676" w:type="pct"/>
            <w:tcBorders>
              <w:top w:val="single" w:sz="4" w:space="0" w:color="auto"/>
              <w:left w:val="nil"/>
              <w:bottom w:val="nil"/>
              <w:right w:val="nil"/>
            </w:tcBorders>
            <w:shd w:val="clear" w:color="auto" w:fill="auto"/>
          </w:tcPr>
          <w:p w14:paraId="767F568B" w14:textId="77777777" w:rsidR="00B84AE8" w:rsidRPr="002B1104" w:rsidRDefault="00B84AE8" w:rsidP="00265237">
            <w:pPr>
              <w:spacing w:line="360" w:lineRule="auto"/>
              <w:jc w:val="both"/>
              <w:rPr>
                <w:rFonts w:ascii="Book Antiqua" w:eastAsia="Calibri" w:hAnsi="Book Antiqua" w:cs="Calibri"/>
                <w:iCs/>
                <w:kern w:val="2"/>
              </w:rPr>
            </w:pPr>
            <w:r w:rsidRPr="002B1104">
              <w:rPr>
                <w:rFonts w:ascii="Book Antiqua" w:eastAsia="Calibri" w:hAnsi="Book Antiqua" w:cs="Calibri"/>
                <w:kern w:val="2"/>
              </w:rPr>
              <w:t>Easy operation, broad-spectrum rapid, and efficient removal of various toxins, supplementation of fresh frozen plasma, shorter treatment time, acceptable patient tolerance</w:t>
            </w:r>
          </w:p>
        </w:tc>
        <w:tc>
          <w:tcPr>
            <w:tcW w:w="1054" w:type="pct"/>
            <w:tcBorders>
              <w:top w:val="single" w:sz="4" w:space="0" w:color="auto"/>
              <w:left w:val="nil"/>
              <w:bottom w:val="nil"/>
              <w:right w:val="nil"/>
            </w:tcBorders>
            <w:shd w:val="clear" w:color="auto" w:fill="auto"/>
          </w:tcPr>
          <w:p w14:paraId="0E27FDCC" w14:textId="77777777" w:rsidR="00B84AE8" w:rsidRPr="002B1104" w:rsidRDefault="00B84AE8" w:rsidP="00265237">
            <w:pPr>
              <w:spacing w:line="360" w:lineRule="auto"/>
              <w:jc w:val="both"/>
              <w:rPr>
                <w:rFonts w:ascii="Book Antiqua" w:eastAsia="Calibri" w:hAnsi="Book Antiqua" w:cs="Calibri"/>
                <w:kern w:val="2"/>
              </w:rPr>
            </w:pPr>
            <w:r w:rsidRPr="002B1104">
              <w:rPr>
                <w:rFonts w:ascii="Book Antiqua" w:eastAsia="Calibri" w:hAnsi="Book Antiqua" w:cs="Calibri"/>
                <w:kern w:val="2"/>
              </w:rPr>
              <w:t>Higher treatment cost, poor clearance of water-soluble toxins, aggravation of hepatic encephalopathy, plasma allergy, risk of infection associated with blood products, water and sodium retention after treatment</w:t>
            </w:r>
          </w:p>
        </w:tc>
        <w:tc>
          <w:tcPr>
            <w:tcW w:w="1356" w:type="pct"/>
            <w:tcBorders>
              <w:top w:val="single" w:sz="4" w:space="0" w:color="auto"/>
              <w:left w:val="nil"/>
              <w:bottom w:val="nil"/>
              <w:right w:val="nil"/>
            </w:tcBorders>
            <w:shd w:val="clear" w:color="auto" w:fill="auto"/>
          </w:tcPr>
          <w:p w14:paraId="2F4032C8" w14:textId="6452D0EF" w:rsidR="00B84AE8" w:rsidRPr="002B1104" w:rsidRDefault="00B84AE8" w:rsidP="00265237">
            <w:pPr>
              <w:spacing w:line="360" w:lineRule="auto"/>
              <w:jc w:val="both"/>
              <w:rPr>
                <w:rFonts w:ascii="Book Antiqua" w:eastAsia="Calibri" w:hAnsi="Book Antiqua" w:cs="Calibri"/>
                <w:i/>
                <w:kern w:val="2"/>
              </w:rPr>
            </w:pPr>
            <w:r w:rsidRPr="002B1104">
              <w:rPr>
                <w:rFonts w:ascii="Book Antiqua" w:eastAsia="Calibri" w:hAnsi="Book Antiqua" w:cs="Calibri"/>
                <w:kern w:val="2"/>
              </w:rPr>
              <w:t>Patients with hepatic failure, hyperbilirubinemia, cryoglobulinemia, Guillain</w:t>
            </w:r>
            <w:r w:rsidR="001844B1">
              <w:rPr>
                <w:rFonts w:ascii="Book Antiqua" w:eastAsia="Calibri" w:hAnsi="Book Antiqua" w:cs="Calibri"/>
                <w:kern w:val="2"/>
              </w:rPr>
              <w:t>-</w:t>
            </w:r>
            <w:r w:rsidRPr="002B1104">
              <w:rPr>
                <w:rFonts w:ascii="Book Antiqua" w:eastAsia="Calibri" w:hAnsi="Book Antiqua" w:cs="Calibri"/>
                <w:kern w:val="2"/>
              </w:rPr>
              <w:t>Barré syndrome, thrombotic thrombocytopenic purpura, myasthenia gravis</w:t>
            </w:r>
          </w:p>
        </w:tc>
      </w:tr>
      <w:tr w:rsidR="00B84AE8" w:rsidRPr="002B1104" w14:paraId="17697D8C" w14:textId="77777777" w:rsidTr="00265237">
        <w:tc>
          <w:tcPr>
            <w:tcW w:w="914" w:type="pct"/>
            <w:tcBorders>
              <w:top w:val="nil"/>
              <w:left w:val="nil"/>
              <w:bottom w:val="nil"/>
              <w:right w:val="nil"/>
            </w:tcBorders>
            <w:shd w:val="clear" w:color="auto" w:fill="auto"/>
          </w:tcPr>
          <w:p w14:paraId="20EF0887" w14:textId="77777777" w:rsidR="00B84AE8" w:rsidRPr="002B1104" w:rsidRDefault="00B84AE8" w:rsidP="00265237">
            <w:pPr>
              <w:autoSpaceDE w:val="0"/>
              <w:autoSpaceDN w:val="0"/>
              <w:adjustRightInd w:val="0"/>
              <w:spacing w:line="360" w:lineRule="auto"/>
              <w:jc w:val="both"/>
              <w:rPr>
                <w:rFonts w:ascii="Book Antiqua" w:eastAsia="Calibri" w:hAnsi="Book Antiqua" w:cs="Calibri"/>
                <w:color w:val="000000"/>
                <w:kern w:val="2"/>
                <w:lang w:val="el-GR"/>
              </w:rPr>
            </w:pPr>
            <w:r w:rsidRPr="002B1104">
              <w:rPr>
                <w:rFonts w:ascii="Book Antiqua" w:eastAsia="Calibri" w:hAnsi="Book Antiqua" w:cs="Calibri"/>
                <w:color w:val="000000"/>
                <w:kern w:val="2"/>
                <w:lang w:val="en-GB"/>
              </w:rPr>
              <w:t>Continuous Renal Replacement Therapy</w:t>
            </w:r>
          </w:p>
        </w:tc>
        <w:tc>
          <w:tcPr>
            <w:tcW w:w="1676" w:type="pct"/>
            <w:tcBorders>
              <w:top w:val="nil"/>
              <w:left w:val="nil"/>
              <w:bottom w:val="nil"/>
              <w:right w:val="nil"/>
            </w:tcBorders>
            <w:shd w:val="clear" w:color="auto" w:fill="auto"/>
          </w:tcPr>
          <w:p w14:paraId="0D26DFE3" w14:textId="77777777" w:rsidR="00B84AE8" w:rsidRPr="005E75EF" w:rsidRDefault="00B84AE8" w:rsidP="00265237">
            <w:pPr>
              <w:spacing w:line="360" w:lineRule="auto"/>
              <w:jc w:val="both"/>
              <w:rPr>
                <w:rFonts w:ascii="Book Antiqua" w:eastAsia="Calibri" w:hAnsi="Book Antiqua" w:cs="Calibri"/>
                <w:iCs/>
                <w:kern w:val="2"/>
              </w:rPr>
            </w:pPr>
            <w:r w:rsidRPr="002B1104">
              <w:rPr>
                <w:rFonts w:ascii="Book Antiqua" w:eastAsia="Calibri" w:hAnsi="Book Antiqua" w:cs="Calibri"/>
                <w:iCs/>
                <w:kern w:val="2"/>
              </w:rPr>
              <w:t>Hemodynamic stability in critically ill patients, m</w:t>
            </w:r>
            <w:r w:rsidRPr="002B1104">
              <w:rPr>
                <w:rFonts w:ascii="Book Antiqua" w:eastAsia="Calibri" w:hAnsi="Book Antiqua" w:cs="Calibri"/>
                <w:kern w:val="2"/>
              </w:rPr>
              <w:t>aintenance of cerebral homeostasis,</w:t>
            </w:r>
            <w:r w:rsidRPr="002B1104">
              <w:rPr>
                <w:rFonts w:ascii="Book Antiqua" w:eastAsia="Calibri" w:hAnsi="Book Antiqua" w:cs="Calibri"/>
                <w:iCs/>
                <w:kern w:val="2"/>
              </w:rPr>
              <w:t xml:space="preserve"> inexpensive and widely available</w:t>
            </w:r>
          </w:p>
        </w:tc>
        <w:tc>
          <w:tcPr>
            <w:tcW w:w="1054" w:type="pct"/>
            <w:tcBorders>
              <w:top w:val="nil"/>
              <w:left w:val="nil"/>
              <w:bottom w:val="nil"/>
              <w:right w:val="nil"/>
            </w:tcBorders>
            <w:shd w:val="clear" w:color="auto" w:fill="auto"/>
          </w:tcPr>
          <w:p w14:paraId="2767CDD3" w14:textId="50EF3E4A" w:rsidR="00B84AE8" w:rsidRPr="002B1104" w:rsidRDefault="00B84AE8" w:rsidP="00265237">
            <w:pPr>
              <w:spacing w:line="360" w:lineRule="auto"/>
              <w:jc w:val="both"/>
              <w:rPr>
                <w:rFonts w:ascii="Book Antiqua" w:eastAsia="Calibri" w:hAnsi="Book Antiqua" w:cs="Calibri"/>
                <w:i/>
                <w:kern w:val="2"/>
              </w:rPr>
            </w:pPr>
            <w:r w:rsidRPr="002B1104">
              <w:rPr>
                <w:rFonts w:ascii="Book Antiqua" w:eastAsia="Calibri" w:hAnsi="Book Antiqua" w:cs="Calibri"/>
                <w:iCs/>
                <w:kern w:val="2"/>
              </w:rPr>
              <w:t>Unable to remove albumin</w:t>
            </w:r>
            <w:r w:rsidR="00713E48">
              <w:rPr>
                <w:rFonts w:ascii="Book Antiqua" w:eastAsia="Calibri" w:hAnsi="Book Antiqua" w:cs="Calibri"/>
                <w:iCs/>
                <w:kern w:val="2"/>
              </w:rPr>
              <w:t>-</w:t>
            </w:r>
            <w:r w:rsidRPr="002B1104">
              <w:rPr>
                <w:rFonts w:ascii="Book Antiqua" w:eastAsia="Calibri" w:hAnsi="Book Antiqua" w:cs="Calibri"/>
                <w:iCs/>
                <w:kern w:val="2"/>
              </w:rPr>
              <w:t>bound molecules</w:t>
            </w:r>
          </w:p>
        </w:tc>
        <w:tc>
          <w:tcPr>
            <w:tcW w:w="1356" w:type="pct"/>
            <w:tcBorders>
              <w:top w:val="nil"/>
              <w:left w:val="nil"/>
              <w:bottom w:val="nil"/>
              <w:right w:val="nil"/>
            </w:tcBorders>
            <w:shd w:val="clear" w:color="auto" w:fill="auto"/>
          </w:tcPr>
          <w:p w14:paraId="544FE0A2" w14:textId="77777777" w:rsidR="00B84AE8" w:rsidRPr="002B1104" w:rsidRDefault="00B84AE8" w:rsidP="00265237">
            <w:pPr>
              <w:spacing w:line="360" w:lineRule="auto"/>
              <w:jc w:val="both"/>
              <w:rPr>
                <w:rFonts w:ascii="Book Antiqua" w:eastAsia="Calibri" w:hAnsi="Book Antiqua" w:cs="Calibri"/>
                <w:iCs/>
                <w:kern w:val="2"/>
              </w:rPr>
            </w:pPr>
            <w:r w:rsidRPr="002B1104">
              <w:rPr>
                <w:rFonts w:ascii="Book Antiqua" w:eastAsia="Calibri" w:hAnsi="Book Antiqua" w:cs="Calibri"/>
                <w:iCs/>
                <w:kern w:val="2"/>
              </w:rPr>
              <w:t>Critically ill patients, patients with refractory hepatorenal syndrome</w:t>
            </w:r>
          </w:p>
        </w:tc>
      </w:tr>
      <w:tr w:rsidR="00B84AE8" w:rsidRPr="002B1104" w14:paraId="3BD49C90" w14:textId="77777777" w:rsidTr="00265237">
        <w:tc>
          <w:tcPr>
            <w:tcW w:w="914" w:type="pct"/>
            <w:tcBorders>
              <w:top w:val="nil"/>
              <w:left w:val="nil"/>
              <w:bottom w:val="nil"/>
              <w:right w:val="nil"/>
            </w:tcBorders>
            <w:shd w:val="clear" w:color="auto" w:fill="auto"/>
          </w:tcPr>
          <w:p w14:paraId="7D2EE56F" w14:textId="0725213A" w:rsidR="00B84AE8" w:rsidRPr="002B1104" w:rsidRDefault="00B84AE8" w:rsidP="00265237">
            <w:pPr>
              <w:spacing w:line="360" w:lineRule="auto"/>
              <w:jc w:val="both"/>
              <w:rPr>
                <w:rFonts w:ascii="Book Antiqua" w:eastAsia="Calibri" w:hAnsi="Book Antiqua" w:cs="Calibri"/>
                <w:kern w:val="2"/>
              </w:rPr>
            </w:pPr>
            <w:r w:rsidRPr="002B1104">
              <w:rPr>
                <w:rFonts w:ascii="Book Antiqua" w:eastAsia="Calibri" w:hAnsi="Book Antiqua" w:cs="Calibri"/>
                <w:kern w:val="2"/>
                <w:lang w:val="en-GB"/>
              </w:rPr>
              <w:lastRenderedPageBreak/>
              <w:t>High-Volume Hemofiltration</w:t>
            </w:r>
          </w:p>
        </w:tc>
        <w:tc>
          <w:tcPr>
            <w:tcW w:w="1676" w:type="pct"/>
            <w:tcBorders>
              <w:top w:val="nil"/>
              <w:left w:val="nil"/>
              <w:bottom w:val="nil"/>
              <w:right w:val="nil"/>
            </w:tcBorders>
            <w:shd w:val="clear" w:color="auto" w:fill="auto"/>
          </w:tcPr>
          <w:p w14:paraId="0B24DE8B" w14:textId="77777777" w:rsidR="00B84AE8" w:rsidRPr="002B1104" w:rsidRDefault="00B84AE8" w:rsidP="00265237">
            <w:pPr>
              <w:spacing w:line="360" w:lineRule="auto"/>
              <w:jc w:val="both"/>
              <w:rPr>
                <w:rFonts w:ascii="Book Antiqua" w:eastAsia="Calibri" w:hAnsi="Book Antiqua" w:cs="Calibri"/>
                <w:kern w:val="2"/>
              </w:rPr>
            </w:pPr>
            <w:r w:rsidRPr="002B1104">
              <w:rPr>
                <w:rFonts w:ascii="Book Antiqua" w:eastAsia="Calibri" w:hAnsi="Book Antiqua" w:cs="Calibri"/>
                <w:kern w:val="2"/>
              </w:rPr>
              <w:t>More effective removal of medium-sized and water-soluble molecules and cytokines; enhances the elimination of ammonia</w:t>
            </w:r>
          </w:p>
        </w:tc>
        <w:tc>
          <w:tcPr>
            <w:tcW w:w="1054" w:type="pct"/>
            <w:tcBorders>
              <w:top w:val="nil"/>
              <w:left w:val="nil"/>
              <w:bottom w:val="nil"/>
              <w:right w:val="nil"/>
            </w:tcBorders>
            <w:shd w:val="clear" w:color="auto" w:fill="auto"/>
          </w:tcPr>
          <w:p w14:paraId="207A40DB" w14:textId="0F14CE45" w:rsidR="00B84AE8" w:rsidRPr="002B1104" w:rsidRDefault="00B84AE8" w:rsidP="00265237">
            <w:pPr>
              <w:spacing w:line="360" w:lineRule="auto"/>
              <w:jc w:val="both"/>
              <w:rPr>
                <w:rFonts w:ascii="Book Antiqua" w:eastAsia="Calibri" w:hAnsi="Book Antiqua" w:cs="Calibri"/>
                <w:i/>
                <w:kern w:val="2"/>
              </w:rPr>
            </w:pPr>
            <w:r w:rsidRPr="002B1104">
              <w:rPr>
                <w:rFonts w:ascii="Book Antiqua" w:eastAsia="Calibri" w:hAnsi="Book Antiqua" w:cs="Calibri"/>
                <w:kern w:val="2"/>
              </w:rPr>
              <w:t>Undesirable loss of molecules and substances with functional or beneficial properties, including albumin, nutrients, and antibiotics</w:t>
            </w:r>
          </w:p>
        </w:tc>
        <w:tc>
          <w:tcPr>
            <w:tcW w:w="1356" w:type="pct"/>
            <w:tcBorders>
              <w:top w:val="nil"/>
              <w:left w:val="nil"/>
              <w:bottom w:val="nil"/>
              <w:right w:val="nil"/>
            </w:tcBorders>
            <w:shd w:val="clear" w:color="auto" w:fill="auto"/>
          </w:tcPr>
          <w:p w14:paraId="40CAB6D3" w14:textId="73B20272" w:rsidR="00B84AE8" w:rsidRPr="002B1104" w:rsidRDefault="00B84AE8" w:rsidP="00265237">
            <w:pPr>
              <w:spacing w:line="360" w:lineRule="auto"/>
              <w:jc w:val="both"/>
              <w:rPr>
                <w:rFonts w:ascii="Book Antiqua" w:eastAsia="Calibri" w:hAnsi="Book Antiqua" w:cs="Calibri"/>
                <w:kern w:val="2"/>
              </w:rPr>
            </w:pPr>
            <w:r w:rsidRPr="002B1104">
              <w:rPr>
                <w:rFonts w:ascii="Book Antiqua" w:eastAsia="Calibri" w:hAnsi="Book Antiqua" w:cs="Calibri"/>
                <w:kern w:val="2"/>
              </w:rPr>
              <w:t>Patients with ALF and ACLF,</w:t>
            </w:r>
            <w:r w:rsidR="00D3440E">
              <w:rPr>
                <w:rFonts w:ascii="Book Antiqua" w:hAnsi="Book Antiqua" w:cs="Calibri" w:hint="eastAsia"/>
                <w:kern w:val="2"/>
                <w:lang w:eastAsia="zh-CN"/>
              </w:rPr>
              <w:t xml:space="preserve"> </w:t>
            </w:r>
            <w:r w:rsidRPr="002B1104">
              <w:rPr>
                <w:rFonts w:ascii="Book Antiqua" w:eastAsia="Calibri" w:hAnsi="Book Antiqua" w:cs="Calibri"/>
                <w:kern w:val="2"/>
              </w:rPr>
              <w:t>inborn urea cycle disorders, in children</w:t>
            </w:r>
            <w:r w:rsidR="00D3440E">
              <w:rPr>
                <w:rFonts w:ascii="Book Antiqua" w:eastAsia="Calibri" w:hAnsi="Book Antiqua" w:cs="Calibri"/>
                <w:kern w:val="2"/>
              </w:rPr>
              <w:t xml:space="preserve"> </w:t>
            </w:r>
            <w:r w:rsidRPr="002B1104">
              <w:rPr>
                <w:rFonts w:ascii="Book Antiqua" w:eastAsia="Calibri" w:hAnsi="Book Antiqua" w:cs="Calibri"/>
                <w:kern w:val="2"/>
              </w:rPr>
              <w:t>and adults with liver failure and hyperammonemia</w:t>
            </w:r>
          </w:p>
        </w:tc>
      </w:tr>
      <w:tr w:rsidR="00B84AE8" w:rsidRPr="002B1104" w14:paraId="46E2E723" w14:textId="77777777" w:rsidTr="00265237">
        <w:tc>
          <w:tcPr>
            <w:tcW w:w="914" w:type="pct"/>
            <w:tcBorders>
              <w:top w:val="nil"/>
              <w:left w:val="nil"/>
              <w:bottom w:val="nil"/>
              <w:right w:val="nil"/>
            </w:tcBorders>
            <w:shd w:val="clear" w:color="auto" w:fill="auto"/>
          </w:tcPr>
          <w:p w14:paraId="65233CF2" w14:textId="36785556" w:rsidR="00B84AE8" w:rsidRPr="002B1104" w:rsidRDefault="00B84AE8" w:rsidP="00265237">
            <w:pPr>
              <w:spacing w:line="360" w:lineRule="auto"/>
              <w:jc w:val="both"/>
              <w:rPr>
                <w:rFonts w:ascii="Book Antiqua" w:eastAsia="Calibri" w:hAnsi="Book Antiqua" w:cs="Calibri"/>
                <w:kern w:val="2"/>
              </w:rPr>
            </w:pPr>
            <w:r w:rsidRPr="002B1104">
              <w:rPr>
                <w:rFonts w:ascii="Book Antiqua" w:eastAsia="Calibri" w:hAnsi="Book Antiqua" w:cs="Calibri"/>
                <w:kern w:val="2"/>
                <w:lang w:val="en-GB"/>
              </w:rPr>
              <w:t xml:space="preserve">High </w:t>
            </w:r>
            <w:r w:rsidR="00AE7EA2" w:rsidRPr="002B1104">
              <w:rPr>
                <w:rFonts w:ascii="Book Antiqua" w:eastAsia="Calibri" w:hAnsi="Book Antiqua" w:cs="Calibri"/>
                <w:kern w:val="2"/>
                <w:lang w:val="en-GB"/>
              </w:rPr>
              <w:t>cut-off membranes</w:t>
            </w:r>
          </w:p>
        </w:tc>
        <w:tc>
          <w:tcPr>
            <w:tcW w:w="1676" w:type="pct"/>
            <w:tcBorders>
              <w:top w:val="nil"/>
              <w:left w:val="nil"/>
              <w:bottom w:val="nil"/>
              <w:right w:val="nil"/>
            </w:tcBorders>
            <w:shd w:val="clear" w:color="auto" w:fill="auto"/>
          </w:tcPr>
          <w:p w14:paraId="13E5FC7D" w14:textId="77777777" w:rsidR="00B84AE8" w:rsidRPr="002B1104" w:rsidRDefault="00B84AE8" w:rsidP="00265237">
            <w:pPr>
              <w:spacing w:line="360" w:lineRule="auto"/>
              <w:jc w:val="both"/>
              <w:rPr>
                <w:rFonts w:ascii="Book Antiqua" w:eastAsia="Calibri" w:hAnsi="Book Antiqua" w:cs="Calibri"/>
                <w:i/>
                <w:kern w:val="2"/>
              </w:rPr>
            </w:pPr>
            <w:r w:rsidRPr="002B1104">
              <w:rPr>
                <w:rFonts w:ascii="Book Antiqua" w:eastAsia="Calibri" w:hAnsi="Book Antiqua" w:cs="Calibri"/>
                <w:kern w:val="2"/>
              </w:rPr>
              <w:t>Removal of uremic toxins</w:t>
            </w:r>
          </w:p>
        </w:tc>
        <w:tc>
          <w:tcPr>
            <w:tcW w:w="1054" w:type="pct"/>
            <w:tcBorders>
              <w:top w:val="nil"/>
              <w:left w:val="nil"/>
              <w:bottom w:val="nil"/>
              <w:right w:val="nil"/>
            </w:tcBorders>
            <w:shd w:val="clear" w:color="auto" w:fill="auto"/>
          </w:tcPr>
          <w:p w14:paraId="79140273" w14:textId="77777777" w:rsidR="00B84AE8" w:rsidRPr="002B1104" w:rsidRDefault="00B84AE8" w:rsidP="00265237">
            <w:pPr>
              <w:spacing w:line="360" w:lineRule="auto"/>
              <w:jc w:val="both"/>
              <w:rPr>
                <w:rFonts w:ascii="Book Antiqua" w:eastAsia="Calibri" w:hAnsi="Book Antiqua" w:cs="Calibri"/>
                <w:i/>
                <w:kern w:val="2"/>
              </w:rPr>
            </w:pPr>
            <w:r w:rsidRPr="002B1104">
              <w:rPr>
                <w:rFonts w:ascii="Book Antiqua" w:eastAsia="Calibri" w:hAnsi="Book Antiqua" w:cs="Calibri"/>
                <w:kern w:val="2"/>
              </w:rPr>
              <w:t>Loss of albumin</w:t>
            </w:r>
          </w:p>
        </w:tc>
        <w:tc>
          <w:tcPr>
            <w:tcW w:w="1356" w:type="pct"/>
            <w:tcBorders>
              <w:top w:val="nil"/>
              <w:left w:val="nil"/>
              <w:bottom w:val="nil"/>
              <w:right w:val="nil"/>
            </w:tcBorders>
            <w:shd w:val="clear" w:color="auto" w:fill="auto"/>
          </w:tcPr>
          <w:p w14:paraId="0FAEFB14" w14:textId="77777777" w:rsidR="00B84AE8" w:rsidRPr="002B1104" w:rsidRDefault="00B84AE8" w:rsidP="00265237">
            <w:pPr>
              <w:spacing w:line="360" w:lineRule="auto"/>
              <w:jc w:val="both"/>
              <w:rPr>
                <w:rFonts w:ascii="Book Antiqua" w:eastAsia="Calibri" w:hAnsi="Book Antiqua" w:cs="Calibri"/>
                <w:i/>
                <w:kern w:val="2"/>
              </w:rPr>
            </w:pPr>
            <w:r w:rsidRPr="002B1104">
              <w:rPr>
                <w:rFonts w:ascii="Book Antiqua" w:eastAsia="Calibri" w:hAnsi="Book Antiqua" w:cs="Calibri"/>
                <w:kern w:val="2"/>
              </w:rPr>
              <w:t>Patients with ALF and ACLF</w:t>
            </w:r>
          </w:p>
        </w:tc>
      </w:tr>
      <w:tr w:rsidR="00B84AE8" w:rsidRPr="002B1104" w14:paraId="666AE0AD" w14:textId="77777777" w:rsidTr="00265237">
        <w:tc>
          <w:tcPr>
            <w:tcW w:w="914" w:type="pct"/>
            <w:tcBorders>
              <w:top w:val="nil"/>
              <w:left w:val="nil"/>
              <w:bottom w:val="nil"/>
              <w:right w:val="nil"/>
            </w:tcBorders>
            <w:shd w:val="clear" w:color="auto" w:fill="auto"/>
          </w:tcPr>
          <w:p w14:paraId="2530D92F" w14:textId="416E8A1D" w:rsidR="00B84AE8" w:rsidRPr="002B1104" w:rsidRDefault="00B84AE8" w:rsidP="00265237">
            <w:pPr>
              <w:spacing w:line="360" w:lineRule="auto"/>
              <w:jc w:val="both"/>
              <w:rPr>
                <w:rFonts w:ascii="Book Antiqua" w:eastAsia="Calibri" w:hAnsi="Book Antiqua" w:cs="Calibri"/>
                <w:kern w:val="2"/>
              </w:rPr>
            </w:pPr>
            <w:r w:rsidRPr="002B1104">
              <w:rPr>
                <w:rFonts w:ascii="Book Antiqua" w:eastAsia="Calibri" w:hAnsi="Book Antiqua" w:cs="Calibri"/>
                <w:kern w:val="2"/>
              </w:rPr>
              <w:t xml:space="preserve">Direct hemoperfusion </w:t>
            </w:r>
            <w:r w:rsidRPr="002B1104">
              <w:rPr>
                <w:rFonts w:ascii="Book Antiqua" w:eastAsia="Calibri" w:hAnsi="Book Antiqua" w:cs="Calibri"/>
                <w:kern w:val="2"/>
                <w:lang w:val="en-GB"/>
              </w:rPr>
              <w:t>(Cytosorb)</w:t>
            </w:r>
          </w:p>
        </w:tc>
        <w:tc>
          <w:tcPr>
            <w:tcW w:w="1676" w:type="pct"/>
            <w:tcBorders>
              <w:top w:val="nil"/>
              <w:left w:val="nil"/>
              <w:bottom w:val="nil"/>
              <w:right w:val="nil"/>
            </w:tcBorders>
            <w:shd w:val="clear" w:color="auto" w:fill="auto"/>
          </w:tcPr>
          <w:p w14:paraId="0C5E9F63" w14:textId="6E978C40" w:rsidR="00B84AE8" w:rsidRPr="00D3440E" w:rsidRDefault="00B84AE8" w:rsidP="00265237">
            <w:pPr>
              <w:spacing w:line="360" w:lineRule="auto"/>
              <w:jc w:val="both"/>
              <w:rPr>
                <w:rFonts w:ascii="Book Antiqua" w:eastAsia="Calibri" w:hAnsi="Book Antiqua" w:cs="Calibri"/>
                <w:kern w:val="2"/>
              </w:rPr>
            </w:pPr>
            <w:r w:rsidRPr="002B1104">
              <w:rPr>
                <w:rFonts w:ascii="Book Antiqua" w:eastAsia="Calibri" w:hAnsi="Book Antiqua" w:cs="Calibri"/>
                <w:kern w:val="2"/>
              </w:rPr>
              <w:t>Reduces the levels of plasma bilirubin, ammonia, bile acids, and C-reactive protein,</w:t>
            </w:r>
            <w:r w:rsidR="00D3440E">
              <w:rPr>
                <w:rFonts w:ascii="Book Antiqua" w:hAnsi="Book Antiqua" w:cs="Calibri" w:hint="eastAsia"/>
                <w:kern w:val="2"/>
                <w:lang w:eastAsia="zh-CN"/>
              </w:rPr>
              <w:t xml:space="preserve"> </w:t>
            </w:r>
            <w:r w:rsidR="00D3440E">
              <w:rPr>
                <w:rFonts w:ascii="Book Antiqua" w:eastAsia="Calibri" w:hAnsi="Book Antiqua" w:cs="Calibri"/>
                <w:kern w:val="2"/>
              </w:rPr>
              <w:t>h</w:t>
            </w:r>
            <w:r w:rsidRPr="002B1104">
              <w:rPr>
                <w:rFonts w:ascii="Book Antiqua" w:eastAsia="Calibri" w:hAnsi="Book Antiqua" w:cs="Calibri"/>
                <w:kern w:val="2"/>
              </w:rPr>
              <w:t>igh safety profile and ease of use</w:t>
            </w:r>
          </w:p>
        </w:tc>
        <w:tc>
          <w:tcPr>
            <w:tcW w:w="1054" w:type="pct"/>
            <w:tcBorders>
              <w:top w:val="nil"/>
              <w:left w:val="nil"/>
              <w:bottom w:val="nil"/>
              <w:right w:val="nil"/>
            </w:tcBorders>
            <w:shd w:val="clear" w:color="auto" w:fill="auto"/>
          </w:tcPr>
          <w:p w14:paraId="25154B2B" w14:textId="77777777" w:rsidR="00B84AE8" w:rsidRPr="002B1104" w:rsidRDefault="00B84AE8" w:rsidP="00265237">
            <w:pPr>
              <w:spacing w:line="360" w:lineRule="auto"/>
              <w:jc w:val="both"/>
              <w:rPr>
                <w:rFonts w:ascii="Book Antiqua" w:eastAsia="Calibri" w:hAnsi="Book Antiqua" w:cs="Calibri"/>
                <w:kern w:val="2"/>
              </w:rPr>
            </w:pPr>
            <w:r w:rsidRPr="002B1104">
              <w:rPr>
                <w:rFonts w:ascii="Book Antiqua" w:eastAsia="Calibri" w:hAnsi="Book Antiqua" w:cs="Calibri"/>
                <w:kern w:val="2"/>
              </w:rPr>
              <w:t>Higher treatment cost Removal of beneficial substances, such as anti-inflammatory cytokines or medications, and thrombocytopenia</w:t>
            </w:r>
          </w:p>
        </w:tc>
        <w:tc>
          <w:tcPr>
            <w:tcW w:w="1356" w:type="pct"/>
            <w:tcBorders>
              <w:top w:val="nil"/>
              <w:left w:val="nil"/>
              <w:bottom w:val="nil"/>
              <w:right w:val="nil"/>
            </w:tcBorders>
            <w:shd w:val="clear" w:color="auto" w:fill="auto"/>
          </w:tcPr>
          <w:p w14:paraId="4861AE5C" w14:textId="6674F824" w:rsidR="00B84AE8" w:rsidRPr="002B1104" w:rsidRDefault="00B84AE8" w:rsidP="00265237">
            <w:pPr>
              <w:spacing w:line="360" w:lineRule="auto"/>
              <w:jc w:val="both"/>
              <w:rPr>
                <w:rFonts w:ascii="Book Antiqua" w:eastAsia="Calibri" w:hAnsi="Book Antiqua" w:cs="Calibri"/>
                <w:kern w:val="2"/>
              </w:rPr>
            </w:pPr>
            <w:r w:rsidRPr="002B1104">
              <w:rPr>
                <w:rFonts w:ascii="Book Antiqua" w:eastAsia="Calibri" w:hAnsi="Book Antiqua" w:cs="Calibri"/>
                <w:kern w:val="2"/>
              </w:rPr>
              <w:t>Patients with liver failure, drug-induced cholestasis, and acute alcoholic hepatitis</w:t>
            </w:r>
            <w:r w:rsidR="005846A3">
              <w:rPr>
                <w:rFonts w:ascii="Book Antiqua" w:hAnsi="Book Antiqua" w:cs="Calibri" w:hint="eastAsia"/>
                <w:kern w:val="2"/>
                <w:lang w:eastAsia="zh-CN"/>
              </w:rPr>
              <w:t>;</w:t>
            </w:r>
            <w:r w:rsidR="005846A3">
              <w:rPr>
                <w:rFonts w:ascii="Book Antiqua" w:hAnsi="Book Antiqua" w:cs="Calibri"/>
                <w:kern w:val="2"/>
                <w:lang w:eastAsia="zh-CN"/>
              </w:rPr>
              <w:t xml:space="preserve"> </w:t>
            </w:r>
            <w:r w:rsidR="005846A3">
              <w:rPr>
                <w:rFonts w:ascii="Book Antiqua" w:eastAsia="Calibri" w:hAnsi="Book Antiqua" w:cs="Calibri"/>
                <w:kern w:val="2"/>
              </w:rPr>
              <w:t>b</w:t>
            </w:r>
            <w:r w:rsidRPr="002B1104">
              <w:rPr>
                <w:rFonts w:ascii="Book Antiqua" w:eastAsia="Calibri" w:hAnsi="Book Antiqua" w:cs="Calibri"/>
                <w:kern w:val="2"/>
              </w:rPr>
              <w:t>ridge to transplantation in patients with ALF or ACLF</w:t>
            </w:r>
          </w:p>
        </w:tc>
      </w:tr>
      <w:tr w:rsidR="00B84AE8" w:rsidRPr="002B1104" w14:paraId="1D4F8C4B" w14:textId="77777777" w:rsidTr="00265237">
        <w:tc>
          <w:tcPr>
            <w:tcW w:w="914" w:type="pct"/>
            <w:tcBorders>
              <w:top w:val="nil"/>
              <w:left w:val="nil"/>
              <w:bottom w:val="nil"/>
              <w:right w:val="nil"/>
            </w:tcBorders>
            <w:shd w:val="clear" w:color="auto" w:fill="auto"/>
          </w:tcPr>
          <w:p w14:paraId="2D3A4436" w14:textId="77777777" w:rsidR="00B84AE8" w:rsidRPr="002B1104" w:rsidRDefault="00B84AE8" w:rsidP="00265237">
            <w:pPr>
              <w:spacing w:line="360" w:lineRule="auto"/>
              <w:jc w:val="both"/>
              <w:rPr>
                <w:rFonts w:ascii="Book Antiqua" w:eastAsia="Calibri" w:hAnsi="Book Antiqua"/>
                <w:iCs/>
                <w:kern w:val="2"/>
              </w:rPr>
            </w:pPr>
            <w:r w:rsidRPr="002B1104">
              <w:rPr>
                <w:rFonts w:ascii="Book Antiqua" w:eastAsia="Calibri" w:hAnsi="Book Antiqua"/>
                <w:iCs/>
                <w:kern w:val="2"/>
              </w:rPr>
              <w:t>Double Plasma Molecular Absorption</w:t>
            </w:r>
          </w:p>
          <w:p w14:paraId="2F578CA8" w14:textId="77777777" w:rsidR="00B84AE8" w:rsidRPr="002B1104" w:rsidRDefault="00B84AE8" w:rsidP="00265237">
            <w:pPr>
              <w:spacing w:line="360" w:lineRule="auto"/>
              <w:jc w:val="both"/>
              <w:rPr>
                <w:rFonts w:ascii="Book Antiqua" w:eastAsia="Calibri" w:hAnsi="Book Antiqua" w:cs="Calibri"/>
                <w:kern w:val="2"/>
              </w:rPr>
            </w:pPr>
            <w:r w:rsidRPr="002B1104">
              <w:rPr>
                <w:rFonts w:ascii="Book Antiqua" w:eastAsia="Calibri" w:hAnsi="Book Antiqua"/>
                <w:iCs/>
                <w:kern w:val="2"/>
                <w:lang w:val="en-GB"/>
              </w:rPr>
              <w:t>System</w:t>
            </w:r>
          </w:p>
        </w:tc>
        <w:tc>
          <w:tcPr>
            <w:tcW w:w="1676" w:type="pct"/>
            <w:tcBorders>
              <w:top w:val="nil"/>
              <w:left w:val="nil"/>
              <w:bottom w:val="nil"/>
              <w:right w:val="nil"/>
            </w:tcBorders>
            <w:shd w:val="clear" w:color="auto" w:fill="auto"/>
          </w:tcPr>
          <w:p w14:paraId="4CBBD5FB" w14:textId="77777777" w:rsidR="00B84AE8" w:rsidRPr="002B1104" w:rsidRDefault="00B84AE8" w:rsidP="00265237">
            <w:pPr>
              <w:spacing w:line="360" w:lineRule="auto"/>
              <w:jc w:val="both"/>
              <w:rPr>
                <w:rFonts w:ascii="Book Antiqua" w:eastAsia="Calibri" w:hAnsi="Book Antiqua" w:cs="Calibri"/>
                <w:i/>
                <w:kern w:val="2"/>
              </w:rPr>
            </w:pPr>
            <w:r w:rsidRPr="002B1104">
              <w:rPr>
                <w:rFonts w:ascii="Book Antiqua" w:eastAsia="Calibri" w:hAnsi="Book Antiqua" w:cs="Calibri"/>
                <w:kern w:val="2"/>
              </w:rPr>
              <w:t>Rapid removal of bilirubin, inflammatory mediators without requiring exogenous plasma</w:t>
            </w:r>
          </w:p>
        </w:tc>
        <w:tc>
          <w:tcPr>
            <w:tcW w:w="1054" w:type="pct"/>
            <w:tcBorders>
              <w:top w:val="nil"/>
              <w:left w:val="nil"/>
              <w:bottom w:val="nil"/>
              <w:right w:val="nil"/>
            </w:tcBorders>
            <w:shd w:val="clear" w:color="auto" w:fill="auto"/>
          </w:tcPr>
          <w:p w14:paraId="53EA2BC5" w14:textId="4A3A3CB6" w:rsidR="00B84AE8" w:rsidRPr="002B1104" w:rsidRDefault="00B84AE8" w:rsidP="00265237">
            <w:pPr>
              <w:spacing w:line="360" w:lineRule="auto"/>
              <w:jc w:val="both"/>
              <w:rPr>
                <w:rFonts w:ascii="Book Antiqua" w:eastAsia="Calibri" w:hAnsi="Book Antiqua" w:cs="Calibri"/>
                <w:kern w:val="2"/>
              </w:rPr>
            </w:pPr>
            <w:r w:rsidRPr="002B1104">
              <w:rPr>
                <w:rFonts w:ascii="Book Antiqua" w:eastAsia="Calibri" w:hAnsi="Book Antiqua" w:cs="Calibri"/>
                <w:kern w:val="2"/>
              </w:rPr>
              <w:t>Inability to replenish coagulation factors</w:t>
            </w:r>
            <w:r w:rsidR="00C405CF">
              <w:rPr>
                <w:rFonts w:ascii="Book Antiqua" w:hAnsi="Book Antiqua" w:cs="Calibri" w:hint="eastAsia"/>
                <w:kern w:val="2"/>
                <w:lang w:eastAsia="zh-CN"/>
              </w:rPr>
              <w:t>;</w:t>
            </w:r>
            <w:r w:rsidR="00C405CF">
              <w:rPr>
                <w:rFonts w:ascii="Book Antiqua" w:hAnsi="Book Antiqua" w:cs="Calibri"/>
                <w:kern w:val="2"/>
                <w:lang w:eastAsia="zh-CN"/>
              </w:rPr>
              <w:t xml:space="preserve"> </w:t>
            </w:r>
            <w:r w:rsidR="00C405CF">
              <w:rPr>
                <w:rFonts w:ascii="Book Antiqua" w:eastAsia="Calibri" w:hAnsi="Book Antiqua" w:cs="Calibri"/>
                <w:kern w:val="2"/>
              </w:rPr>
              <w:t>h</w:t>
            </w:r>
            <w:r w:rsidRPr="002B1104">
              <w:rPr>
                <w:rFonts w:ascii="Book Antiqua" w:eastAsia="Calibri" w:hAnsi="Book Antiqua" w:cs="Calibri"/>
                <w:kern w:val="2"/>
              </w:rPr>
              <w:t>ypotension is likely to occur during the initial treatment period</w:t>
            </w:r>
          </w:p>
        </w:tc>
        <w:tc>
          <w:tcPr>
            <w:tcW w:w="1356" w:type="pct"/>
            <w:tcBorders>
              <w:top w:val="nil"/>
              <w:left w:val="nil"/>
              <w:bottom w:val="nil"/>
              <w:right w:val="nil"/>
            </w:tcBorders>
            <w:shd w:val="clear" w:color="auto" w:fill="auto"/>
          </w:tcPr>
          <w:p w14:paraId="599DFF14" w14:textId="77777777" w:rsidR="00B84AE8" w:rsidRPr="002B1104" w:rsidRDefault="00B84AE8" w:rsidP="00265237">
            <w:pPr>
              <w:spacing w:line="360" w:lineRule="auto"/>
              <w:jc w:val="both"/>
              <w:rPr>
                <w:rFonts w:ascii="Book Antiqua" w:eastAsia="Calibri" w:hAnsi="Book Antiqua" w:cs="Calibri"/>
                <w:i/>
                <w:kern w:val="2"/>
              </w:rPr>
            </w:pPr>
            <w:r w:rsidRPr="002B1104">
              <w:rPr>
                <w:rFonts w:ascii="Book Antiqua" w:eastAsia="Calibri" w:hAnsi="Book Antiqua" w:cs="Calibri"/>
                <w:kern w:val="2"/>
              </w:rPr>
              <w:t>Patients with liver failure, hyperbilirubinemia, hepatic encephalopathy, perioperative treatment of liver transplantation</w:t>
            </w:r>
          </w:p>
        </w:tc>
      </w:tr>
      <w:tr w:rsidR="00B84AE8" w:rsidRPr="002B1104" w14:paraId="7E7B9802" w14:textId="77777777" w:rsidTr="00265237">
        <w:tc>
          <w:tcPr>
            <w:tcW w:w="914" w:type="pct"/>
            <w:tcBorders>
              <w:top w:val="nil"/>
              <w:left w:val="nil"/>
              <w:bottom w:val="nil"/>
              <w:right w:val="nil"/>
            </w:tcBorders>
            <w:shd w:val="clear" w:color="auto" w:fill="auto"/>
          </w:tcPr>
          <w:p w14:paraId="0FC5CD8D" w14:textId="3857C415" w:rsidR="00B84AE8" w:rsidRPr="002B1104" w:rsidRDefault="00B84AE8" w:rsidP="00265237">
            <w:pPr>
              <w:spacing w:line="360" w:lineRule="auto"/>
              <w:jc w:val="both"/>
              <w:rPr>
                <w:rFonts w:ascii="Book Antiqua" w:eastAsia="Lato-Regular" w:hAnsi="Book Antiqua" w:cs="Calibri"/>
                <w:kern w:val="2"/>
              </w:rPr>
            </w:pPr>
            <w:r w:rsidRPr="002B1104">
              <w:rPr>
                <w:rFonts w:ascii="Book Antiqua" w:eastAsia="Calibri" w:hAnsi="Book Antiqua"/>
                <w:iCs/>
                <w:kern w:val="2"/>
              </w:rPr>
              <w:lastRenderedPageBreak/>
              <w:t>Molecular Adsorbent Recirculating System</w:t>
            </w:r>
          </w:p>
        </w:tc>
        <w:tc>
          <w:tcPr>
            <w:tcW w:w="1676" w:type="pct"/>
            <w:tcBorders>
              <w:top w:val="nil"/>
              <w:left w:val="nil"/>
              <w:bottom w:val="nil"/>
              <w:right w:val="nil"/>
            </w:tcBorders>
            <w:shd w:val="clear" w:color="auto" w:fill="auto"/>
          </w:tcPr>
          <w:p w14:paraId="39BD3572" w14:textId="2B56B483" w:rsidR="00B84AE8" w:rsidRPr="002B1104" w:rsidRDefault="00B84AE8" w:rsidP="00265237">
            <w:pPr>
              <w:spacing w:line="360" w:lineRule="auto"/>
              <w:jc w:val="both"/>
              <w:rPr>
                <w:rFonts w:ascii="Book Antiqua" w:eastAsia="Calibri" w:hAnsi="Book Antiqua" w:cs="Calibri"/>
                <w:kern w:val="2"/>
              </w:rPr>
            </w:pPr>
            <w:r w:rsidRPr="002B1104">
              <w:rPr>
                <w:rFonts w:ascii="Book Antiqua" w:eastAsia="Calibri" w:hAnsi="Book Antiqua" w:cs="Calibri"/>
                <w:kern w:val="2"/>
              </w:rPr>
              <w:t>Effective removal of protein-bound and water-soluble toxins, excellent biocompatibility, relatively safe</w:t>
            </w:r>
          </w:p>
        </w:tc>
        <w:tc>
          <w:tcPr>
            <w:tcW w:w="1054" w:type="pct"/>
            <w:tcBorders>
              <w:top w:val="nil"/>
              <w:left w:val="nil"/>
              <w:bottom w:val="nil"/>
              <w:right w:val="nil"/>
            </w:tcBorders>
            <w:shd w:val="clear" w:color="auto" w:fill="auto"/>
          </w:tcPr>
          <w:p w14:paraId="2AB821CB" w14:textId="1FC130FE" w:rsidR="00B84AE8" w:rsidRPr="002B1104" w:rsidRDefault="00C405CF" w:rsidP="00265237">
            <w:pPr>
              <w:spacing w:line="360" w:lineRule="auto"/>
              <w:jc w:val="both"/>
              <w:rPr>
                <w:rFonts w:ascii="Book Antiqua" w:eastAsia="Calibri" w:hAnsi="Book Antiqua" w:cs="Calibri"/>
                <w:kern w:val="2"/>
              </w:rPr>
            </w:pPr>
            <w:r w:rsidRPr="002B1104">
              <w:rPr>
                <w:rFonts w:ascii="Book Antiqua" w:eastAsia="Calibri" w:hAnsi="Book Antiqua" w:cs="Calibri"/>
                <w:kern w:val="2"/>
              </w:rPr>
              <w:t>Markedly</w:t>
            </w:r>
            <w:r w:rsidR="00B84AE8" w:rsidRPr="002B1104">
              <w:rPr>
                <w:rFonts w:ascii="Book Antiqua" w:eastAsia="Calibri" w:hAnsi="Book Antiqua" w:cs="Calibri"/>
                <w:kern w:val="2"/>
              </w:rPr>
              <w:t xml:space="preserve"> expensive and complex, cannot supplement coagulation factors</w:t>
            </w:r>
          </w:p>
        </w:tc>
        <w:tc>
          <w:tcPr>
            <w:tcW w:w="1356" w:type="pct"/>
            <w:tcBorders>
              <w:top w:val="nil"/>
              <w:left w:val="nil"/>
              <w:bottom w:val="nil"/>
              <w:right w:val="nil"/>
            </w:tcBorders>
            <w:shd w:val="clear" w:color="auto" w:fill="auto"/>
          </w:tcPr>
          <w:p w14:paraId="74F5383E" w14:textId="77777777" w:rsidR="00B84AE8" w:rsidRPr="002B1104" w:rsidRDefault="00B84AE8" w:rsidP="00265237">
            <w:pPr>
              <w:spacing w:line="360" w:lineRule="auto"/>
              <w:jc w:val="both"/>
              <w:rPr>
                <w:rFonts w:ascii="Book Antiqua" w:eastAsia="Calibri" w:hAnsi="Book Antiqua" w:cs="Calibri"/>
                <w:kern w:val="2"/>
              </w:rPr>
            </w:pPr>
            <w:r w:rsidRPr="002B1104">
              <w:rPr>
                <w:rFonts w:ascii="Book Antiqua" w:eastAsia="Calibri" w:hAnsi="Book Antiqua" w:cs="Calibri"/>
                <w:kern w:val="2"/>
              </w:rPr>
              <w:t>Patients with acute severe liver injury or liver failure</w:t>
            </w:r>
          </w:p>
        </w:tc>
      </w:tr>
      <w:tr w:rsidR="00B84AE8" w:rsidRPr="002B1104" w14:paraId="02C88DB2" w14:textId="77777777" w:rsidTr="00265237">
        <w:tc>
          <w:tcPr>
            <w:tcW w:w="914" w:type="pct"/>
            <w:tcBorders>
              <w:top w:val="nil"/>
              <w:left w:val="nil"/>
              <w:bottom w:val="nil"/>
              <w:right w:val="nil"/>
            </w:tcBorders>
            <w:shd w:val="clear" w:color="auto" w:fill="auto"/>
          </w:tcPr>
          <w:p w14:paraId="66837DBC" w14:textId="5103B6A2" w:rsidR="00B84AE8" w:rsidRPr="002B1104" w:rsidRDefault="00B84AE8" w:rsidP="00265237">
            <w:pPr>
              <w:spacing w:line="360" w:lineRule="auto"/>
              <w:jc w:val="both"/>
              <w:rPr>
                <w:rFonts w:ascii="Book Antiqua" w:eastAsia="Lato-Regular" w:hAnsi="Book Antiqua" w:cs="Calibri"/>
                <w:kern w:val="2"/>
              </w:rPr>
            </w:pPr>
            <w:r w:rsidRPr="002B1104">
              <w:rPr>
                <w:rFonts w:ascii="Book Antiqua" w:eastAsia="Calibri" w:hAnsi="Book Antiqua"/>
                <w:iCs/>
                <w:kern w:val="2"/>
              </w:rPr>
              <w:t>Fractionated Plasma Separation and Adsorption</w:t>
            </w:r>
            <w:r w:rsidR="001844B1">
              <w:rPr>
                <w:rFonts w:ascii="Book Antiqua" w:eastAsia="Calibri" w:hAnsi="Book Antiqua"/>
                <w:iCs/>
                <w:kern w:val="2"/>
              </w:rPr>
              <w:t>-</w:t>
            </w:r>
            <w:r w:rsidRPr="002B1104">
              <w:rPr>
                <w:rFonts w:ascii="Book Antiqua" w:eastAsia="Calibri" w:hAnsi="Book Antiqua"/>
                <w:iCs/>
                <w:kern w:val="2"/>
              </w:rPr>
              <w:t>PROMETHEUS</w:t>
            </w:r>
          </w:p>
        </w:tc>
        <w:tc>
          <w:tcPr>
            <w:tcW w:w="1676" w:type="pct"/>
            <w:tcBorders>
              <w:top w:val="nil"/>
              <w:left w:val="nil"/>
              <w:bottom w:val="nil"/>
              <w:right w:val="nil"/>
            </w:tcBorders>
            <w:shd w:val="clear" w:color="auto" w:fill="auto"/>
          </w:tcPr>
          <w:p w14:paraId="6568CC1B" w14:textId="1A0A1FD7" w:rsidR="00B84AE8" w:rsidRPr="00947DC8" w:rsidRDefault="00B84AE8" w:rsidP="00265237">
            <w:pPr>
              <w:spacing w:line="360" w:lineRule="auto"/>
              <w:jc w:val="both"/>
              <w:rPr>
                <w:rFonts w:ascii="Book Antiqua" w:eastAsia="Calibri" w:hAnsi="Book Antiqua" w:cs="Calibri"/>
                <w:color w:val="000000"/>
                <w:kern w:val="2"/>
              </w:rPr>
            </w:pPr>
            <w:r w:rsidRPr="002B1104">
              <w:rPr>
                <w:rFonts w:ascii="Book Antiqua" w:eastAsia="Calibri" w:hAnsi="Book Antiqua" w:cs="Calibri"/>
                <w:color w:val="000000"/>
                <w:kern w:val="2"/>
              </w:rPr>
              <w:t>Elimination of both water-soluble and albumin-bound toxins and drugs, good safety profile and good hemodynamic tolerance</w:t>
            </w:r>
          </w:p>
        </w:tc>
        <w:tc>
          <w:tcPr>
            <w:tcW w:w="1054" w:type="pct"/>
            <w:tcBorders>
              <w:top w:val="nil"/>
              <w:left w:val="nil"/>
              <w:bottom w:val="nil"/>
              <w:right w:val="nil"/>
            </w:tcBorders>
            <w:shd w:val="clear" w:color="auto" w:fill="auto"/>
          </w:tcPr>
          <w:p w14:paraId="006B1AAE" w14:textId="7C63E7D1" w:rsidR="00B84AE8" w:rsidRPr="002B1104" w:rsidRDefault="00947DC8" w:rsidP="00265237">
            <w:pPr>
              <w:spacing w:line="360" w:lineRule="auto"/>
              <w:jc w:val="both"/>
              <w:rPr>
                <w:rFonts w:ascii="Book Antiqua" w:eastAsia="Calibri" w:hAnsi="Book Antiqua" w:cs="Calibri"/>
                <w:kern w:val="2"/>
              </w:rPr>
            </w:pPr>
            <w:r w:rsidRPr="002B1104">
              <w:rPr>
                <w:rFonts w:ascii="Book Antiqua" w:eastAsia="Calibri" w:hAnsi="Book Antiqua" w:cs="Calibri"/>
                <w:kern w:val="2"/>
              </w:rPr>
              <w:t>Markedly</w:t>
            </w:r>
            <w:r w:rsidR="00B84AE8" w:rsidRPr="002B1104">
              <w:rPr>
                <w:rFonts w:ascii="Book Antiqua" w:eastAsia="Calibri" w:hAnsi="Book Antiqua" w:cs="Calibri"/>
                <w:kern w:val="2"/>
              </w:rPr>
              <w:t xml:space="preserve"> expensive and complex, l</w:t>
            </w:r>
            <w:r w:rsidR="00B84AE8" w:rsidRPr="002B1104">
              <w:rPr>
                <w:rFonts w:ascii="Book Antiqua" w:eastAsia="Calibri" w:hAnsi="Book Antiqua" w:cs="Calibri"/>
                <w:color w:val="000000"/>
                <w:kern w:val="2"/>
              </w:rPr>
              <w:t>ack of efficient clearance of ammonia and creatinine</w:t>
            </w:r>
          </w:p>
        </w:tc>
        <w:tc>
          <w:tcPr>
            <w:tcW w:w="1356" w:type="pct"/>
            <w:tcBorders>
              <w:top w:val="nil"/>
              <w:left w:val="nil"/>
              <w:bottom w:val="nil"/>
              <w:right w:val="nil"/>
            </w:tcBorders>
            <w:shd w:val="clear" w:color="auto" w:fill="auto"/>
          </w:tcPr>
          <w:p w14:paraId="27EB23C9" w14:textId="77777777" w:rsidR="00B84AE8" w:rsidRPr="002B1104" w:rsidRDefault="00B84AE8" w:rsidP="00265237">
            <w:pPr>
              <w:spacing w:line="360" w:lineRule="auto"/>
              <w:jc w:val="both"/>
              <w:rPr>
                <w:rFonts w:ascii="Book Antiqua" w:eastAsia="Calibri" w:hAnsi="Book Antiqua" w:cs="Calibri"/>
                <w:kern w:val="2"/>
              </w:rPr>
            </w:pPr>
            <w:r w:rsidRPr="002B1104">
              <w:rPr>
                <w:rFonts w:ascii="Book Antiqua" w:eastAsia="Calibri" w:hAnsi="Book Antiqua" w:cs="Calibri"/>
                <w:kern w:val="2"/>
              </w:rPr>
              <w:t>Patients with hepatic encephalopathy, hepatorenal syndrome</w:t>
            </w:r>
          </w:p>
        </w:tc>
      </w:tr>
      <w:tr w:rsidR="00B84AE8" w:rsidRPr="002B1104" w14:paraId="0CD3D296" w14:textId="77777777" w:rsidTr="00471250">
        <w:tc>
          <w:tcPr>
            <w:tcW w:w="914" w:type="pct"/>
            <w:tcBorders>
              <w:top w:val="nil"/>
              <w:left w:val="nil"/>
              <w:bottom w:val="nil"/>
              <w:right w:val="nil"/>
            </w:tcBorders>
            <w:shd w:val="clear" w:color="auto" w:fill="auto"/>
          </w:tcPr>
          <w:p w14:paraId="62F0A311" w14:textId="77777777" w:rsidR="00B84AE8" w:rsidRPr="002B1104" w:rsidRDefault="00B84AE8" w:rsidP="00265237">
            <w:pPr>
              <w:spacing w:line="360" w:lineRule="auto"/>
              <w:jc w:val="both"/>
              <w:rPr>
                <w:rFonts w:ascii="Book Antiqua" w:eastAsia="Calibri" w:hAnsi="Book Antiqua" w:cs="Calibri"/>
                <w:color w:val="000000"/>
                <w:kern w:val="2"/>
              </w:rPr>
            </w:pPr>
            <w:r w:rsidRPr="002B1104">
              <w:rPr>
                <w:rFonts w:ascii="Book Antiqua" w:eastAsia="Calibri" w:hAnsi="Book Antiqua"/>
                <w:iCs/>
                <w:kern w:val="2"/>
              </w:rPr>
              <w:t>Single-Pass Albumin Dialysis</w:t>
            </w:r>
          </w:p>
        </w:tc>
        <w:tc>
          <w:tcPr>
            <w:tcW w:w="1676" w:type="pct"/>
            <w:tcBorders>
              <w:top w:val="nil"/>
              <w:left w:val="nil"/>
              <w:bottom w:val="nil"/>
              <w:right w:val="nil"/>
            </w:tcBorders>
            <w:shd w:val="clear" w:color="auto" w:fill="auto"/>
          </w:tcPr>
          <w:p w14:paraId="44ACAA9E" w14:textId="77777777" w:rsidR="00B84AE8" w:rsidRPr="002B1104" w:rsidRDefault="00B84AE8" w:rsidP="00265237">
            <w:pPr>
              <w:spacing w:line="360" w:lineRule="auto"/>
              <w:jc w:val="both"/>
              <w:rPr>
                <w:rFonts w:ascii="Book Antiqua" w:eastAsia="Calibri" w:hAnsi="Book Antiqua" w:cs="Calibri"/>
                <w:color w:val="000000"/>
                <w:kern w:val="2"/>
              </w:rPr>
            </w:pPr>
            <w:r w:rsidRPr="002B1104">
              <w:rPr>
                <w:rFonts w:ascii="Book Antiqua" w:eastAsia="Calibri" w:hAnsi="Book Antiqua" w:cs="Calibri"/>
                <w:kern w:val="2"/>
              </w:rPr>
              <w:t>Inexpensive, widely available, simple technique, effectively removes bilirubin, bile acids, and other albumin-bound toxins</w:t>
            </w:r>
          </w:p>
        </w:tc>
        <w:tc>
          <w:tcPr>
            <w:tcW w:w="1054" w:type="pct"/>
            <w:tcBorders>
              <w:top w:val="nil"/>
              <w:left w:val="nil"/>
              <w:bottom w:val="nil"/>
              <w:right w:val="nil"/>
            </w:tcBorders>
            <w:shd w:val="clear" w:color="auto" w:fill="auto"/>
          </w:tcPr>
          <w:p w14:paraId="2F1A439F" w14:textId="77777777" w:rsidR="00B84AE8" w:rsidRPr="002B1104" w:rsidRDefault="00B84AE8" w:rsidP="00265237">
            <w:pPr>
              <w:spacing w:line="360" w:lineRule="auto"/>
              <w:jc w:val="both"/>
              <w:rPr>
                <w:rFonts w:ascii="Book Antiqua" w:eastAsia="Calibri" w:hAnsi="Book Antiqua" w:cs="Calibri"/>
                <w:kern w:val="2"/>
              </w:rPr>
            </w:pPr>
            <w:r w:rsidRPr="002B1104">
              <w:rPr>
                <w:rFonts w:ascii="Book Antiqua" w:eastAsia="Calibri" w:hAnsi="Book Antiqua" w:cs="Calibri"/>
                <w:kern w:val="2"/>
              </w:rPr>
              <w:t>Significant loss of albumin, metabolic disarrangements and loss of antibiotics</w:t>
            </w:r>
          </w:p>
        </w:tc>
        <w:tc>
          <w:tcPr>
            <w:tcW w:w="1356" w:type="pct"/>
            <w:tcBorders>
              <w:top w:val="nil"/>
              <w:left w:val="nil"/>
              <w:bottom w:val="nil"/>
              <w:right w:val="nil"/>
            </w:tcBorders>
            <w:shd w:val="clear" w:color="auto" w:fill="auto"/>
          </w:tcPr>
          <w:p w14:paraId="406C10F8" w14:textId="518141AF" w:rsidR="00B84AE8" w:rsidRPr="002B1104" w:rsidRDefault="00B84AE8" w:rsidP="00265237">
            <w:pPr>
              <w:spacing w:line="360" w:lineRule="auto"/>
              <w:jc w:val="both"/>
              <w:rPr>
                <w:rFonts w:ascii="Book Antiqua" w:eastAsia="Calibri" w:hAnsi="Book Antiqua" w:cs="Calibri"/>
                <w:kern w:val="2"/>
              </w:rPr>
            </w:pPr>
            <w:r w:rsidRPr="002B1104">
              <w:rPr>
                <w:rFonts w:ascii="Book Antiqua" w:eastAsia="Calibri" w:hAnsi="Book Antiqua" w:cs="Calibri"/>
                <w:kern w:val="2"/>
              </w:rPr>
              <w:t>Patients with ALF, Wilson’s disease, acute hepatitis A, liver failure, hepatic encephalopathy, hepatorenal syndrome</w:t>
            </w:r>
          </w:p>
        </w:tc>
      </w:tr>
      <w:tr w:rsidR="00B84AE8" w:rsidRPr="002B1104" w14:paraId="715BF8F3" w14:textId="77777777" w:rsidTr="00471250">
        <w:tc>
          <w:tcPr>
            <w:tcW w:w="914" w:type="pct"/>
            <w:tcBorders>
              <w:top w:val="nil"/>
              <w:left w:val="nil"/>
              <w:bottom w:val="single" w:sz="4" w:space="0" w:color="auto"/>
              <w:right w:val="nil"/>
            </w:tcBorders>
            <w:shd w:val="clear" w:color="auto" w:fill="auto"/>
          </w:tcPr>
          <w:p w14:paraId="35428BD3" w14:textId="77777777" w:rsidR="00B84AE8" w:rsidRPr="002B1104" w:rsidRDefault="00B84AE8" w:rsidP="00265237">
            <w:pPr>
              <w:spacing w:line="360" w:lineRule="auto"/>
              <w:jc w:val="both"/>
              <w:rPr>
                <w:rFonts w:ascii="Book Antiqua" w:eastAsia="Calibri" w:hAnsi="Book Antiqua" w:cs="Calibri"/>
                <w:color w:val="000000"/>
                <w:kern w:val="2"/>
              </w:rPr>
            </w:pPr>
            <w:r w:rsidRPr="002B1104">
              <w:rPr>
                <w:rFonts w:ascii="Book Antiqua" w:eastAsia="Calibri" w:hAnsi="Book Antiqua"/>
                <w:iCs/>
                <w:kern w:val="2"/>
              </w:rPr>
              <w:t>Coupled Plasma Filtration Adsorption</w:t>
            </w:r>
          </w:p>
        </w:tc>
        <w:tc>
          <w:tcPr>
            <w:tcW w:w="1676" w:type="pct"/>
            <w:tcBorders>
              <w:top w:val="nil"/>
              <w:left w:val="nil"/>
              <w:bottom w:val="single" w:sz="4" w:space="0" w:color="auto"/>
              <w:right w:val="nil"/>
            </w:tcBorders>
            <w:shd w:val="clear" w:color="auto" w:fill="auto"/>
          </w:tcPr>
          <w:p w14:paraId="54FAF47E" w14:textId="77777777" w:rsidR="00B84AE8" w:rsidRPr="002B1104" w:rsidRDefault="00B84AE8" w:rsidP="00265237">
            <w:pPr>
              <w:spacing w:line="360" w:lineRule="auto"/>
              <w:jc w:val="both"/>
              <w:rPr>
                <w:rFonts w:ascii="Book Antiqua" w:eastAsia="Calibri" w:hAnsi="Book Antiqua" w:cs="Calibri"/>
                <w:color w:val="000000"/>
                <w:kern w:val="2"/>
              </w:rPr>
            </w:pPr>
            <w:r w:rsidRPr="002B1104">
              <w:rPr>
                <w:rFonts w:ascii="Book Antiqua" w:eastAsia="Calibri" w:hAnsi="Book Antiqua" w:cs="Calibri"/>
                <w:kern w:val="2"/>
              </w:rPr>
              <w:t>Removes medium and small molecular weight water-soluble toxins and is capable of volume regulation and renal support</w:t>
            </w:r>
          </w:p>
        </w:tc>
        <w:tc>
          <w:tcPr>
            <w:tcW w:w="1054" w:type="pct"/>
            <w:tcBorders>
              <w:top w:val="nil"/>
              <w:left w:val="nil"/>
              <w:bottom w:val="single" w:sz="4" w:space="0" w:color="auto"/>
              <w:right w:val="nil"/>
            </w:tcBorders>
            <w:shd w:val="clear" w:color="auto" w:fill="auto"/>
          </w:tcPr>
          <w:p w14:paraId="3A82739E" w14:textId="77777777" w:rsidR="00B84AE8" w:rsidRPr="002B1104" w:rsidRDefault="00B84AE8" w:rsidP="00265237">
            <w:pPr>
              <w:spacing w:line="360" w:lineRule="auto"/>
              <w:jc w:val="both"/>
              <w:rPr>
                <w:rFonts w:ascii="Book Antiqua" w:eastAsia="Calibri" w:hAnsi="Book Antiqua" w:cs="Calibri"/>
                <w:color w:val="000000"/>
                <w:kern w:val="2"/>
              </w:rPr>
            </w:pPr>
            <w:r w:rsidRPr="002B1104">
              <w:rPr>
                <w:rFonts w:ascii="Book Antiqua" w:eastAsia="Calibri" w:hAnsi="Book Antiqua" w:cs="Calibri"/>
                <w:kern w:val="2"/>
              </w:rPr>
              <w:t>Higher equipment requirements, higher treatment cost</w:t>
            </w:r>
          </w:p>
        </w:tc>
        <w:tc>
          <w:tcPr>
            <w:tcW w:w="1356" w:type="pct"/>
            <w:tcBorders>
              <w:top w:val="nil"/>
              <w:left w:val="nil"/>
              <w:bottom w:val="single" w:sz="4" w:space="0" w:color="auto"/>
              <w:right w:val="nil"/>
            </w:tcBorders>
            <w:shd w:val="clear" w:color="auto" w:fill="auto"/>
          </w:tcPr>
          <w:p w14:paraId="399A592D" w14:textId="77777777" w:rsidR="00B84AE8" w:rsidRPr="002B1104" w:rsidRDefault="00B84AE8" w:rsidP="00265237">
            <w:pPr>
              <w:spacing w:line="360" w:lineRule="auto"/>
              <w:jc w:val="both"/>
              <w:rPr>
                <w:rFonts w:ascii="Book Antiqua" w:eastAsia="Calibri" w:hAnsi="Book Antiqua" w:cs="Calibri"/>
                <w:kern w:val="2"/>
              </w:rPr>
            </w:pPr>
            <w:r w:rsidRPr="002B1104">
              <w:rPr>
                <w:rFonts w:ascii="Book Antiqua" w:eastAsia="Calibri" w:hAnsi="Book Antiqua" w:cs="Calibri"/>
                <w:kern w:val="2"/>
              </w:rPr>
              <w:t>Patients with liver failure, renal insufficiency, hyperammonemia, rhabdomyolysis, burns, severe autoimmune diseases, poisoning</w:t>
            </w:r>
          </w:p>
        </w:tc>
      </w:tr>
    </w:tbl>
    <w:p w14:paraId="4522959D" w14:textId="174221E8" w:rsidR="00B84AE8" w:rsidRPr="005E75EF" w:rsidRDefault="00B84AE8">
      <w:pPr>
        <w:spacing w:line="360" w:lineRule="auto"/>
        <w:jc w:val="both"/>
        <w:rPr>
          <w:rFonts w:ascii="Book Antiqua" w:hAnsi="Book Antiqua"/>
        </w:rPr>
      </w:pPr>
      <w:r w:rsidRPr="002B1104">
        <w:rPr>
          <w:rFonts w:ascii="Book Antiqua" w:eastAsia="BookAntiqua" w:hAnsi="Book Antiqua" w:cs="BookAntiqua"/>
        </w:rPr>
        <w:t>LSS: Liver support system; ALF: Acute liver failure; ACLF: Acute-on-chronic liver failure</w:t>
      </w:r>
      <w:r w:rsidRPr="002B1104">
        <w:rPr>
          <w:rFonts w:ascii="Book Antiqua" w:hAnsi="Book Antiqua"/>
        </w:rPr>
        <w:t>.</w:t>
      </w:r>
    </w:p>
    <w:sectPr w:rsidR="00B84AE8" w:rsidRPr="005E75EF" w:rsidSect="00265237">
      <w:footerReference w:type="even" r:id="rId8"/>
      <w:footerReference w:type="default" r:id="rId9"/>
      <w:pgSz w:w="16838" w:h="11906" w:orient="landscape"/>
      <w:pgMar w:top="1440" w:right="1440" w:bottom="146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D1B6" w14:textId="77777777" w:rsidR="00C0546A" w:rsidRDefault="00C0546A" w:rsidP="006E4B8B">
      <w:r>
        <w:separator/>
      </w:r>
    </w:p>
  </w:endnote>
  <w:endnote w:type="continuationSeparator" w:id="0">
    <w:p w14:paraId="2A337093" w14:textId="77777777" w:rsidR="00C0546A" w:rsidRDefault="00C0546A" w:rsidP="006E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Gulliver-Italic">
    <w:panose1 w:val="00000000000000000000"/>
    <w:charset w:val="A1"/>
    <w:family w:val="auto"/>
    <w:notTrueType/>
    <w:pitch w:val="default"/>
    <w:sig w:usb0="00000081" w:usb1="00000000" w:usb2="00000000" w:usb3="00000000" w:csb0="00000008" w:csb1="00000000"/>
  </w:font>
  <w:font w:name="FrutigerLTPro-LightCn">
    <w:panose1 w:val="00000000000000000000"/>
    <w:charset w:val="A1"/>
    <w:family w:val="swiss"/>
    <w:notTrueType/>
    <w:pitch w:val="default"/>
    <w:sig w:usb0="00000081" w:usb1="00000000" w:usb2="00000000" w:usb3="00000000" w:csb0="00000008" w:csb1="00000000"/>
  </w:font>
  <w:font w:name="AdvOT7fe89a09">
    <w:altName w:val="Arial"/>
    <w:panose1 w:val="00000000000000000000"/>
    <w:charset w:val="00"/>
    <w:family w:val="swiss"/>
    <w:notTrueType/>
    <w:pitch w:val="default"/>
    <w:sig w:usb0="00000003" w:usb1="00000000" w:usb2="00000000" w:usb3="00000000" w:csb0="00000001" w:csb1="00000000"/>
  </w:font>
  <w:font w:name="AdvOT21de4310">
    <w:altName w:val="Arial"/>
    <w:panose1 w:val="00000000000000000000"/>
    <w:charset w:val="00"/>
    <w:family w:val="swiss"/>
    <w:notTrueType/>
    <w:pitch w:val="default"/>
    <w:sig w:usb0="00000003" w:usb1="00000000" w:usb2="00000000" w:usb3="00000000" w:csb0="00000001" w:csb1="00000000"/>
  </w:font>
  <w:font w:name="MinionPro-Regular2">
    <w:altName w:val="Segoe Print"/>
    <w:charset w:val="00"/>
    <w:family w:val="auto"/>
    <w:pitch w:val="default"/>
  </w:font>
  <w:font w:name="AdvTT08640291">
    <w:altName w:val="Times New Roman"/>
    <w:panose1 w:val="00000000000000000000"/>
    <w:charset w:val="00"/>
    <w:family w:val="roman"/>
    <w:notTrueType/>
    <w:pitch w:val="default"/>
    <w:sig w:usb0="00000003" w:usb1="00000000" w:usb2="00000000" w:usb3="00000000" w:csb0="00000001" w:csb1="00000000"/>
  </w:font>
  <w:font w:name="ChaparralProMP">
    <w:altName w:val="Times New Roman"/>
    <w:panose1 w:val="00000000000000000000"/>
    <w:charset w:val="EE"/>
    <w:family w:val="roman"/>
    <w:notTrueType/>
    <w:pitch w:val="default"/>
    <w:sig w:usb0="00000005" w:usb1="00000000" w:usb2="00000000" w:usb3="00000000" w:csb0="00000002" w:csb1="00000000"/>
  </w:font>
  <w:font w:name="BookAntiqua">
    <w:altName w:val="MS Gothic"/>
    <w:panose1 w:val="00000000000000000000"/>
    <w:charset w:val="80"/>
    <w:family w:val="auto"/>
    <w:notTrueType/>
    <w:pitch w:val="default"/>
    <w:sig w:usb0="00000081" w:usb1="08070000" w:usb2="00000010" w:usb3="00000000" w:csb0="00020008" w:csb1="00000000"/>
  </w:font>
  <w:font w:name="Lato-Regular">
    <w:altName w:val="Yu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527271"/>
      <w:docPartObj>
        <w:docPartGallery w:val="Page Numbers (Bottom of Page)"/>
        <w:docPartUnique/>
      </w:docPartObj>
    </w:sdtPr>
    <w:sdtContent>
      <w:sdt>
        <w:sdtPr>
          <w:id w:val="-1769616900"/>
          <w:docPartObj>
            <w:docPartGallery w:val="Page Numbers (Top of Page)"/>
            <w:docPartUnique/>
          </w:docPartObj>
        </w:sdtPr>
        <w:sdtContent>
          <w:p w14:paraId="11E561F8" w14:textId="77777777" w:rsidR="00265237" w:rsidRDefault="0026523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7EC29A2" w14:textId="77777777" w:rsidR="00265237" w:rsidRDefault="002652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2879" w14:textId="77777777" w:rsidR="00265237" w:rsidRDefault="00265237" w:rsidP="0026523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14:paraId="22A66D52" w14:textId="77777777" w:rsidR="00265237" w:rsidRDefault="002652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8CDA" w14:textId="77777777" w:rsidR="00265237" w:rsidRDefault="0026523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p w14:paraId="6E1B31C1" w14:textId="77777777" w:rsidR="00265237" w:rsidRDefault="002652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20D2" w14:textId="77777777" w:rsidR="00C0546A" w:rsidRDefault="00C0546A" w:rsidP="006E4B8B">
      <w:r>
        <w:separator/>
      </w:r>
    </w:p>
  </w:footnote>
  <w:footnote w:type="continuationSeparator" w:id="0">
    <w:p w14:paraId="32C9A13F" w14:textId="77777777" w:rsidR="00C0546A" w:rsidRDefault="00C0546A" w:rsidP="006E4B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22E"/>
    <w:rsid w:val="0001635A"/>
    <w:rsid w:val="00022378"/>
    <w:rsid w:val="00025EDF"/>
    <w:rsid w:val="00034BC2"/>
    <w:rsid w:val="00066A09"/>
    <w:rsid w:val="000754EE"/>
    <w:rsid w:val="000834D5"/>
    <w:rsid w:val="000D6BDF"/>
    <w:rsid w:val="000E6EF0"/>
    <w:rsid w:val="000F6764"/>
    <w:rsid w:val="0014148A"/>
    <w:rsid w:val="00144D61"/>
    <w:rsid w:val="00145197"/>
    <w:rsid w:val="001509FD"/>
    <w:rsid w:val="001844B1"/>
    <w:rsid w:val="001B30A1"/>
    <w:rsid w:val="001B3EEA"/>
    <w:rsid w:val="001B794A"/>
    <w:rsid w:val="001D0793"/>
    <w:rsid w:val="001E3440"/>
    <w:rsid w:val="001E357B"/>
    <w:rsid w:val="00207829"/>
    <w:rsid w:val="0021075B"/>
    <w:rsid w:val="0023461D"/>
    <w:rsid w:val="00236B76"/>
    <w:rsid w:val="00265237"/>
    <w:rsid w:val="00273F51"/>
    <w:rsid w:val="002850DE"/>
    <w:rsid w:val="002A2AFA"/>
    <w:rsid w:val="002A332A"/>
    <w:rsid w:val="002B1104"/>
    <w:rsid w:val="002C1B45"/>
    <w:rsid w:val="002C20ED"/>
    <w:rsid w:val="002D1C50"/>
    <w:rsid w:val="002D4653"/>
    <w:rsid w:val="00312121"/>
    <w:rsid w:val="003170E1"/>
    <w:rsid w:val="0032298A"/>
    <w:rsid w:val="00350FC4"/>
    <w:rsid w:val="0039077C"/>
    <w:rsid w:val="003C1856"/>
    <w:rsid w:val="003C69F9"/>
    <w:rsid w:val="003D1F79"/>
    <w:rsid w:val="003D6FDD"/>
    <w:rsid w:val="003D79B1"/>
    <w:rsid w:val="003E76DB"/>
    <w:rsid w:val="00406DC7"/>
    <w:rsid w:val="00420FBD"/>
    <w:rsid w:val="00422DF7"/>
    <w:rsid w:val="0043156B"/>
    <w:rsid w:val="00436616"/>
    <w:rsid w:val="004612CE"/>
    <w:rsid w:val="00465C0E"/>
    <w:rsid w:val="00471250"/>
    <w:rsid w:val="004B3761"/>
    <w:rsid w:val="004B4D49"/>
    <w:rsid w:val="004D7E1F"/>
    <w:rsid w:val="004F2F69"/>
    <w:rsid w:val="004F3143"/>
    <w:rsid w:val="00514E7F"/>
    <w:rsid w:val="00524817"/>
    <w:rsid w:val="005402D3"/>
    <w:rsid w:val="00567188"/>
    <w:rsid w:val="005846A3"/>
    <w:rsid w:val="0059183B"/>
    <w:rsid w:val="0059640C"/>
    <w:rsid w:val="005D1283"/>
    <w:rsid w:val="005D7192"/>
    <w:rsid w:val="005D7213"/>
    <w:rsid w:val="005E75EF"/>
    <w:rsid w:val="00641B71"/>
    <w:rsid w:val="00665AA4"/>
    <w:rsid w:val="0068531A"/>
    <w:rsid w:val="006A6048"/>
    <w:rsid w:val="006E2165"/>
    <w:rsid w:val="006E4B8B"/>
    <w:rsid w:val="006F5EF8"/>
    <w:rsid w:val="00706FDD"/>
    <w:rsid w:val="00712DDB"/>
    <w:rsid w:val="00713E48"/>
    <w:rsid w:val="00730CB6"/>
    <w:rsid w:val="0073264F"/>
    <w:rsid w:val="00787DCF"/>
    <w:rsid w:val="007E5838"/>
    <w:rsid w:val="007F7C53"/>
    <w:rsid w:val="008156DB"/>
    <w:rsid w:val="00862A81"/>
    <w:rsid w:val="0088157F"/>
    <w:rsid w:val="008D20C4"/>
    <w:rsid w:val="008F3664"/>
    <w:rsid w:val="008F45F4"/>
    <w:rsid w:val="0092543E"/>
    <w:rsid w:val="00940A27"/>
    <w:rsid w:val="00947DC8"/>
    <w:rsid w:val="00961D9D"/>
    <w:rsid w:val="009B706F"/>
    <w:rsid w:val="009D70F0"/>
    <w:rsid w:val="00A16C23"/>
    <w:rsid w:val="00A31D73"/>
    <w:rsid w:val="00A42261"/>
    <w:rsid w:val="00A53382"/>
    <w:rsid w:val="00A6103C"/>
    <w:rsid w:val="00A61792"/>
    <w:rsid w:val="00A65635"/>
    <w:rsid w:val="00A77B3E"/>
    <w:rsid w:val="00A97A5F"/>
    <w:rsid w:val="00AA436E"/>
    <w:rsid w:val="00AB0497"/>
    <w:rsid w:val="00AB0C09"/>
    <w:rsid w:val="00AB501A"/>
    <w:rsid w:val="00AC09C9"/>
    <w:rsid w:val="00AD512C"/>
    <w:rsid w:val="00AE7EA2"/>
    <w:rsid w:val="00AF248D"/>
    <w:rsid w:val="00AF666F"/>
    <w:rsid w:val="00B84AE8"/>
    <w:rsid w:val="00BC6E1E"/>
    <w:rsid w:val="00BE6F52"/>
    <w:rsid w:val="00C0546A"/>
    <w:rsid w:val="00C118E3"/>
    <w:rsid w:val="00C16F18"/>
    <w:rsid w:val="00C23D0C"/>
    <w:rsid w:val="00C405CF"/>
    <w:rsid w:val="00C629E9"/>
    <w:rsid w:val="00C75025"/>
    <w:rsid w:val="00C83A7D"/>
    <w:rsid w:val="00C97198"/>
    <w:rsid w:val="00CA2A55"/>
    <w:rsid w:val="00CE177E"/>
    <w:rsid w:val="00CE6C3C"/>
    <w:rsid w:val="00CF7633"/>
    <w:rsid w:val="00D3440E"/>
    <w:rsid w:val="00D47E2D"/>
    <w:rsid w:val="00D67CE4"/>
    <w:rsid w:val="00D810B1"/>
    <w:rsid w:val="00DE651B"/>
    <w:rsid w:val="00DF208F"/>
    <w:rsid w:val="00E11BAF"/>
    <w:rsid w:val="00E461AA"/>
    <w:rsid w:val="00E700B5"/>
    <w:rsid w:val="00E7426D"/>
    <w:rsid w:val="00EA665E"/>
    <w:rsid w:val="00EB0204"/>
    <w:rsid w:val="00ED091F"/>
    <w:rsid w:val="00ED7BCF"/>
    <w:rsid w:val="00EF1CE0"/>
    <w:rsid w:val="00F06E1D"/>
    <w:rsid w:val="00F367B1"/>
    <w:rsid w:val="00F37365"/>
    <w:rsid w:val="00F41013"/>
    <w:rsid w:val="00F62FA2"/>
    <w:rsid w:val="00F64880"/>
    <w:rsid w:val="00F97D4C"/>
    <w:rsid w:val="00FB26E4"/>
    <w:rsid w:val="00FC4CA0"/>
    <w:rsid w:val="00FC5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FD710"/>
  <w15:docId w15:val="{958EE04C-A8F8-45D7-B628-8C8F7856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E4B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E4B8B"/>
    <w:rPr>
      <w:sz w:val="18"/>
      <w:szCs w:val="18"/>
    </w:rPr>
  </w:style>
  <w:style w:type="paragraph" w:styleId="a5">
    <w:name w:val="footer"/>
    <w:basedOn w:val="a"/>
    <w:link w:val="a6"/>
    <w:uiPriority w:val="99"/>
    <w:unhideWhenUsed/>
    <w:rsid w:val="006E4B8B"/>
    <w:pPr>
      <w:tabs>
        <w:tab w:val="center" w:pos="4153"/>
        <w:tab w:val="right" w:pos="8306"/>
      </w:tabs>
      <w:snapToGrid w:val="0"/>
    </w:pPr>
    <w:rPr>
      <w:sz w:val="18"/>
      <w:szCs w:val="18"/>
    </w:rPr>
  </w:style>
  <w:style w:type="character" w:customStyle="1" w:styleId="a6">
    <w:name w:val="页脚 字符"/>
    <w:basedOn w:val="a0"/>
    <w:link w:val="a5"/>
    <w:uiPriority w:val="99"/>
    <w:rsid w:val="006E4B8B"/>
    <w:rPr>
      <w:sz w:val="18"/>
      <w:szCs w:val="18"/>
    </w:rPr>
  </w:style>
  <w:style w:type="character" w:styleId="a7">
    <w:name w:val="annotation reference"/>
    <w:basedOn w:val="a0"/>
    <w:semiHidden/>
    <w:unhideWhenUsed/>
    <w:rsid w:val="00B84AE8"/>
    <w:rPr>
      <w:sz w:val="21"/>
      <w:szCs w:val="21"/>
    </w:rPr>
  </w:style>
  <w:style w:type="paragraph" w:styleId="a8">
    <w:name w:val="annotation text"/>
    <w:basedOn w:val="a"/>
    <w:link w:val="a9"/>
    <w:semiHidden/>
    <w:unhideWhenUsed/>
    <w:rsid w:val="00B84AE8"/>
  </w:style>
  <w:style w:type="character" w:customStyle="1" w:styleId="a9">
    <w:name w:val="批注文字 字符"/>
    <w:basedOn w:val="a0"/>
    <w:link w:val="a8"/>
    <w:semiHidden/>
    <w:rsid w:val="00B84AE8"/>
    <w:rPr>
      <w:sz w:val="24"/>
      <w:szCs w:val="24"/>
    </w:rPr>
  </w:style>
  <w:style w:type="paragraph" w:styleId="aa">
    <w:name w:val="annotation subject"/>
    <w:basedOn w:val="a8"/>
    <w:next w:val="a8"/>
    <w:link w:val="ab"/>
    <w:semiHidden/>
    <w:unhideWhenUsed/>
    <w:rsid w:val="00B84AE8"/>
    <w:rPr>
      <w:b/>
      <w:bCs/>
    </w:rPr>
  </w:style>
  <w:style w:type="character" w:customStyle="1" w:styleId="ab">
    <w:name w:val="批注主题 字符"/>
    <w:basedOn w:val="a9"/>
    <w:link w:val="aa"/>
    <w:semiHidden/>
    <w:rsid w:val="00B84AE8"/>
    <w:rPr>
      <w:b/>
      <w:bCs/>
      <w:sz w:val="24"/>
      <w:szCs w:val="24"/>
    </w:rPr>
  </w:style>
  <w:style w:type="character" w:styleId="ac">
    <w:name w:val="page number"/>
    <w:uiPriority w:val="99"/>
    <w:rsid w:val="00B84AE8"/>
    <w:rPr>
      <w:rFonts w:cs="Times New Roman"/>
    </w:rPr>
  </w:style>
  <w:style w:type="table" w:styleId="ad">
    <w:name w:val="Table Grid"/>
    <w:basedOn w:val="a1"/>
    <w:uiPriority w:val="39"/>
    <w:rsid w:val="00B84AE8"/>
    <w:rPr>
      <w:rFonts w:ascii="Calibri" w:eastAsia="Calibri" w:hAnsi="Calibr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BC6E1E"/>
    <w:rPr>
      <w:sz w:val="24"/>
      <w:szCs w:val="24"/>
    </w:rPr>
  </w:style>
  <w:style w:type="paragraph" w:styleId="af">
    <w:name w:val="Balloon Text"/>
    <w:basedOn w:val="a"/>
    <w:link w:val="af0"/>
    <w:rsid w:val="00F367B1"/>
    <w:rPr>
      <w:rFonts w:ascii="Segoe UI" w:hAnsi="Segoe UI" w:cs="Segoe UI"/>
      <w:sz w:val="18"/>
      <w:szCs w:val="18"/>
    </w:rPr>
  </w:style>
  <w:style w:type="character" w:customStyle="1" w:styleId="af0">
    <w:name w:val="批注框文本 字符"/>
    <w:basedOn w:val="a0"/>
    <w:link w:val="af"/>
    <w:rsid w:val="00F36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2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13185</Words>
  <Characters>75157</Characters>
  <Application>Microsoft Office Word</Application>
  <DocSecurity>0</DocSecurity>
  <Lines>626</Lines>
  <Paragraphs>176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BPG Wang,Jin-Lei</cp:lastModifiedBy>
  <cp:revision>29</cp:revision>
  <cp:lastPrinted>2023-05-09T13:25:00Z</cp:lastPrinted>
  <dcterms:created xsi:type="dcterms:W3CDTF">2023-05-09T13:17:00Z</dcterms:created>
  <dcterms:modified xsi:type="dcterms:W3CDTF">2023-05-11T23:52:00Z</dcterms:modified>
</cp:coreProperties>
</file>