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91F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rPr>
        <w:t xml:space="preserve">Name of Journal: </w:t>
      </w:r>
      <w:r w:rsidRPr="00113DFC">
        <w:rPr>
          <w:rFonts w:ascii="Book Antiqua" w:eastAsia="Book Antiqua" w:hAnsi="Book Antiqua" w:cs="Book Antiqua"/>
          <w:i/>
        </w:rPr>
        <w:t>World Journal of Critical Care Medicine</w:t>
      </w:r>
    </w:p>
    <w:p w14:paraId="4B84BF9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rPr>
        <w:t xml:space="preserve">Manuscript NO: </w:t>
      </w:r>
      <w:r w:rsidRPr="00113DFC">
        <w:rPr>
          <w:rFonts w:ascii="Book Antiqua" w:eastAsia="Book Antiqua" w:hAnsi="Book Antiqua" w:cs="Book Antiqua"/>
        </w:rPr>
        <w:t>84174</w:t>
      </w:r>
    </w:p>
    <w:p w14:paraId="3EB7F92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rPr>
        <w:t xml:space="preserve">Manuscript Type: </w:t>
      </w:r>
      <w:r w:rsidRPr="00113DFC">
        <w:rPr>
          <w:rFonts w:ascii="Book Antiqua" w:eastAsia="Book Antiqua" w:hAnsi="Book Antiqua" w:cs="Book Antiqua"/>
        </w:rPr>
        <w:t>MINIREVIEWS</w:t>
      </w:r>
    </w:p>
    <w:p w14:paraId="32DDFE19" w14:textId="77777777" w:rsidR="00A77B3E" w:rsidRPr="00113DFC" w:rsidRDefault="00A77B3E" w:rsidP="00113DFC">
      <w:pPr>
        <w:spacing w:line="360" w:lineRule="auto"/>
        <w:jc w:val="both"/>
        <w:rPr>
          <w:rFonts w:ascii="Book Antiqua" w:hAnsi="Book Antiqua"/>
        </w:rPr>
      </w:pPr>
    </w:p>
    <w:p w14:paraId="0969D00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color w:val="000000"/>
        </w:rPr>
        <w:t>Biomarkers in sepsis-</w:t>
      </w:r>
      <w:r w:rsidR="006158B2">
        <w:rPr>
          <w:rFonts w:ascii="Book Antiqua" w:hAnsi="Book Antiqua" w:cs="Book Antiqua" w:hint="eastAsia"/>
          <w:b/>
          <w:bCs/>
          <w:color w:val="000000"/>
          <w:lang w:eastAsia="zh-CN"/>
        </w:rPr>
        <w:t>l</w:t>
      </w:r>
      <w:r w:rsidRPr="00113DFC">
        <w:rPr>
          <w:rFonts w:ascii="Book Antiqua" w:eastAsia="Book Antiqua" w:hAnsi="Book Antiqua" w:cs="Book Antiqua"/>
          <w:b/>
          <w:bCs/>
          <w:color w:val="000000"/>
        </w:rPr>
        <w:t xml:space="preserve">ooking for the </w:t>
      </w:r>
      <w:r w:rsidR="007817F5">
        <w:rPr>
          <w:rFonts w:ascii="Book Antiqua" w:hAnsi="Book Antiqua" w:cs="Book Antiqua" w:hint="eastAsia"/>
          <w:b/>
          <w:bCs/>
          <w:color w:val="000000"/>
          <w:lang w:eastAsia="zh-CN"/>
        </w:rPr>
        <w:t>H</w:t>
      </w:r>
      <w:r w:rsidRPr="00113DFC">
        <w:rPr>
          <w:rFonts w:ascii="Book Antiqua" w:eastAsia="Book Antiqua" w:hAnsi="Book Antiqua" w:cs="Book Antiqua"/>
          <w:b/>
          <w:bCs/>
          <w:color w:val="000000"/>
        </w:rPr>
        <w:t xml:space="preserve">oly </w:t>
      </w:r>
      <w:r w:rsidR="007817F5">
        <w:rPr>
          <w:rFonts w:ascii="Book Antiqua" w:hAnsi="Book Antiqua" w:cs="Book Antiqua" w:hint="eastAsia"/>
          <w:b/>
          <w:bCs/>
          <w:color w:val="000000"/>
          <w:lang w:eastAsia="zh-CN"/>
        </w:rPr>
        <w:t>G</w:t>
      </w:r>
      <w:r w:rsidRPr="00113DFC">
        <w:rPr>
          <w:rFonts w:ascii="Book Antiqua" w:eastAsia="Book Antiqua" w:hAnsi="Book Antiqua" w:cs="Book Antiqua"/>
          <w:b/>
          <w:bCs/>
          <w:color w:val="000000"/>
        </w:rPr>
        <w:t>rail or chasing a mirage!</w:t>
      </w:r>
    </w:p>
    <w:p w14:paraId="3B5DCF25" w14:textId="77777777" w:rsidR="00A77B3E" w:rsidRPr="00113DFC" w:rsidRDefault="00A77B3E" w:rsidP="00113DFC">
      <w:pPr>
        <w:spacing w:line="360" w:lineRule="auto"/>
        <w:jc w:val="both"/>
        <w:rPr>
          <w:rFonts w:ascii="Book Antiqua" w:hAnsi="Book Antiqua"/>
        </w:rPr>
      </w:pPr>
    </w:p>
    <w:p w14:paraId="18E07FEE" w14:textId="77777777" w:rsidR="00A77B3E" w:rsidRPr="00113DFC" w:rsidRDefault="005D3B98" w:rsidP="00113DFC">
      <w:pPr>
        <w:spacing w:line="360" w:lineRule="auto"/>
        <w:jc w:val="both"/>
        <w:rPr>
          <w:rFonts w:ascii="Book Antiqua" w:hAnsi="Book Antiqua"/>
        </w:rPr>
      </w:pPr>
      <w:r w:rsidRPr="00113DFC">
        <w:rPr>
          <w:rFonts w:ascii="Book Antiqua" w:eastAsia="Book Antiqua" w:hAnsi="Book Antiqua" w:cs="Book Antiqua"/>
          <w:color w:val="000000"/>
        </w:rPr>
        <w:t xml:space="preserve">Ahuja </w:t>
      </w:r>
      <w:r>
        <w:rPr>
          <w:rFonts w:ascii="Book Antiqua" w:hAnsi="Book Antiqua" w:cs="Book Antiqua" w:hint="eastAsia"/>
          <w:color w:val="000000"/>
          <w:lang w:eastAsia="zh-CN"/>
        </w:rPr>
        <w:t xml:space="preserve">N </w:t>
      </w:r>
      <w:r w:rsidRPr="005D3B9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72FA6" w:rsidRPr="00113DFC">
        <w:rPr>
          <w:rFonts w:ascii="Book Antiqua" w:eastAsia="Book Antiqua" w:hAnsi="Book Antiqua" w:cs="Book Antiqua"/>
          <w:color w:val="000000"/>
        </w:rPr>
        <w:t>Sepsis/</w:t>
      </w:r>
      <w:r w:rsidR="00E52E87">
        <w:rPr>
          <w:rFonts w:ascii="Book Antiqua" w:hAnsi="Book Antiqua" w:cs="Book Antiqua" w:hint="eastAsia"/>
          <w:color w:val="000000"/>
          <w:lang w:eastAsia="zh-CN"/>
        </w:rPr>
        <w:t>b</w:t>
      </w:r>
      <w:r w:rsidR="00772FA6" w:rsidRPr="00113DFC">
        <w:rPr>
          <w:rFonts w:ascii="Book Antiqua" w:eastAsia="Book Antiqua" w:hAnsi="Book Antiqua" w:cs="Book Antiqua"/>
          <w:color w:val="000000"/>
        </w:rPr>
        <w:t xml:space="preserve">iomarkers in sepsis </w:t>
      </w:r>
    </w:p>
    <w:p w14:paraId="77989DDB" w14:textId="77777777" w:rsidR="00A77B3E" w:rsidRPr="00113DFC" w:rsidRDefault="00A77B3E" w:rsidP="00113DFC">
      <w:pPr>
        <w:spacing w:line="360" w:lineRule="auto"/>
        <w:jc w:val="both"/>
        <w:rPr>
          <w:rFonts w:ascii="Book Antiqua" w:hAnsi="Book Antiqua"/>
        </w:rPr>
      </w:pPr>
    </w:p>
    <w:p w14:paraId="34ECD6F1"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Neelmani Ahuja, Anjali Mishra, Ruchi Gupta, Sumit Ray</w:t>
      </w:r>
    </w:p>
    <w:p w14:paraId="7CFEA31B" w14:textId="77777777" w:rsidR="00A77B3E" w:rsidRPr="00113DFC" w:rsidRDefault="00A77B3E" w:rsidP="00113DFC">
      <w:pPr>
        <w:spacing w:line="360" w:lineRule="auto"/>
        <w:jc w:val="both"/>
        <w:rPr>
          <w:rFonts w:ascii="Book Antiqua" w:hAnsi="Book Antiqua"/>
        </w:rPr>
      </w:pPr>
    </w:p>
    <w:p w14:paraId="4FC42E8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color w:val="000000"/>
        </w:rPr>
        <w:t xml:space="preserve">Neelmani Ahuja, Anjali Mishra, </w:t>
      </w:r>
      <w:r w:rsidR="00140179" w:rsidRPr="00113DFC">
        <w:rPr>
          <w:rFonts w:ascii="Book Antiqua" w:eastAsia="Book Antiqua" w:hAnsi="Book Antiqua" w:cs="Book Antiqua"/>
          <w:b/>
          <w:bCs/>
          <w:color w:val="000000"/>
        </w:rPr>
        <w:t xml:space="preserve">Ruchi Gupta, Sumit Ray, </w:t>
      </w:r>
      <w:r w:rsidR="00140179" w:rsidRPr="00113DFC">
        <w:rPr>
          <w:rFonts w:ascii="Book Antiqua" w:eastAsia="Book Antiqua" w:hAnsi="Book Antiqua" w:cs="Book Antiqua"/>
          <w:color w:val="000000"/>
        </w:rPr>
        <w:t xml:space="preserve">Department of </w:t>
      </w:r>
      <w:r w:rsidRPr="00113DFC">
        <w:rPr>
          <w:rFonts w:ascii="Book Antiqua" w:eastAsia="Book Antiqua" w:hAnsi="Book Antiqua" w:cs="Book Antiqua"/>
          <w:color w:val="000000"/>
        </w:rPr>
        <w:t>Critical Care Medicine, Holy Family Hospital, Delhi 110025, India</w:t>
      </w:r>
    </w:p>
    <w:p w14:paraId="343ADF38" w14:textId="77777777" w:rsidR="00A77B3E" w:rsidRPr="00113DFC" w:rsidRDefault="00A77B3E" w:rsidP="00113DFC">
      <w:pPr>
        <w:spacing w:line="360" w:lineRule="auto"/>
        <w:jc w:val="both"/>
        <w:rPr>
          <w:rFonts w:ascii="Book Antiqua" w:hAnsi="Book Antiqua"/>
        </w:rPr>
      </w:pPr>
    </w:p>
    <w:p w14:paraId="519234D2" w14:textId="77777777" w:rsidR="00A77B3E" w:rsidRPr="00616C7F" w:rsidRDefault="00772FA6" w:rsidP="00113DFC">
      <w:pPr>
        <w:spacing w:line="360" w:lineRule="auto"/>
        <w:jc w:val="both"/>
        <w:rPr>
          <w:rFonts w:ascii="Book Antiqua" w:hAnsi="Book Antiqua"/>
          <w:lang w:eastAsia="zh-CN"/>
        </w:rPr>
      </w:pPr>
      <w:r w:rsidRPr="00113DFC">
        <w:rPr>
          <w:rFonts w:ascii="Book Antiqua" w:eastAsia="Book Antiqua" w:hAnsi="Book Antiqua" w:cs="Book Antiqua"/>
          <w:b/>
          <w:bCs/>
          <w:color w:val="000000"/>
        </w:rPr>
        <w:t xml:space="preserve">Author contributions: </w:t>
      </w:r>
      <w:r w:rsidRPr="00113DFC">
        <w:rPr>
          <w:rFonts w:ascii="Book Antiqua" w:eastAsia="Book Antiqua" w:hAnsi="Book Antiqua" w:cs="Book Antiqua"/>
          <w:color w:val="000000"/>
        </w:rPr>
        <w:t>All the authors were equally involved in the designing, research methodology, data collection and writing of the manuscript.</w:t>
      </w:r>
    </w:p>
    <w:p w14:paraId="71012F15" w14:textId="77777777" w:rsidR="00A77B3E" w:rsidRPr="00113DFC" w:rsidRDefault="00A77B3E" w:rsidP="00113DFC">
      <w:pPr>
        <w:spacing w:line="360" w:lineRule="auto"/>
        <w:jc w:val="both"/>
        <w:rPr>
          <w:rFonts w:ascii="Book Antiqua" w:hAnsi="Book Antiqua"/>
        </w:rPr>
      </w:pPr>
    </w:p>
    <w:p w14:paraId="55782DD1"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color w:val="000000"/>
        </w:rPr>
        <w:t xml:space="preserve">Corresponding author: Sumit Ray, MBBS, MD, Director, </w:t>
      </w:r>
      <w:r w:rsidRPr="00113DFC">
        <w:rPr>
          <w:rFonts w:ascii="Book Antiqua" w:eastAsia="Book Antiqua" w:hAnsi="Book Antiqua" w:cs="Book Antiqua"/>
          <w:color w:val="000000"/>
        </w:rPr>
        <w:t xml:space="preserve">Department of Critical Care Medicine, Holy Family Hospital, </w:t>
      </w:r>
      <w:r w:rsidR="00346582">
        <w:rPr>
          <w:rFonts w:ascii="Book Antiqua" w:eastAsia="Book Antiqua" w:hAnsi="Book Antiqua" w:cs="Book Antiqua"/>
          <w:color w:val="000000"/>
        </w:rPr>
        <w:t>Okhla Road</w:t>
      </w:r>
      <w:r w:rsidRPr="00113DFC">
        <w:rPr>
          <w:rFonts w:ascii="Book Antiqua" w:eastAsia="Book Antiqua" w:hAnsi="Book Antiqua" w:cs="Book Antiqua"/>
          <w:color w:val="000000"/>
        </w:rPr>
        <w:t>, Delhi 110025, India. drsray67@yahoo.co.in</w:t>
      </w:r>
    </w:p>
    <w:p w14:paraId="7E82880F" w14:textId="77777777" w:rsidR="00A77B3E" w:rsidRPr="00113DFC" w:rsidRDefault="00A77B3E" w:rsidP="00113DFC">
      <w:pPr>
        <w:spacing w:line="360" w:lineRule="auto"/>
        <w:jc w:val="both"/>
        <w:rPr>
          <w:rFonts w:ascii="Book Antiqua" w:hAnsi="Book Antiqua"/>
        </w:rPr>
      </w:pPr>
    </w:p>
    <w:p w14:paraId="70AA9F2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Received: </w:t>
      </w:r>
      <w:r w:rsidRPr="00113DFC">
        <w:rPr>
          <w:rFonts w:ascii="Book Antiqua" w:eastAsia="Book Antiqua" w:hAnsi="Book Antiqua" w:cs="Book Antiqua"/>
        </w:rPr>
        <w:t>March 13, 2023</w:t>
      </w:r>
    </w:p>
    <w:p w14:paraId="5CA9B21A"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Revised: </w:t>
      </w:r>
      <w:r w:rsidRPr="00113DFC">
        <w:rPr>
          <w:rFonts w:ascii="Book Antiqua" w:eastAsia="Book Antiqua" w:hAnsi="Book Antiqua" w:cs="Book Antiqua"/>
        </w:rPr>
        <w:t>May 12, 2023</w:t>
      </w:r>
    </w:p>
    <w:p w14:paraId="75227C2A" w14:textId="510D9F9C"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Accepted: </w:t>
      </w:r>
      <w:ins w:id="0" w:author="Jin-Lei Wang" w:date="2023-06-12T17:26:00Z">
        <w:r w:rsidR="00300BB0" w:rsidRPr="00300BB0">
          <w:rPr>
            <w:rFonts w:ascii="Book Antiqua" w:eastAsia="Book Antiqua" w:hAnsi="Book Antiqua" w:cs="Book Antiqua"/>
          </w:rPr>
          <w:t>June 12, 2023</w:t>
        </w:r>
      </w:ins>
    </w:p>
    <w:p w14:paraId="4702469A"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Published online: </w:t>
      </w:r>
    </w:p>
    <w:p w14:paraId="3D5B58CA" w14:textId="77777777" w:rsidR="00A77B3E" w:rsidRPr="00113DFC" w:rsidRDefault="00A77B3E" w:rsidP="00113DFC">
      <w:pPr>
        <w:spacing w:line="360" w:lineRule="auto"/>
        <w:jc w:val="both"/>
        <w:rPr>
          <w:rFonts w:ascii="Book Antiqua" w:hAnsi="Book Antiqua"/>
        </w:rPr>
        <w:sectPr w:rsidR="00A77B3E" w:rsidRPr="00113DFC">
          <w:footerReference w:type="default" r:id="rId8"/>
          <w:pgSz w:w="12240" w:h="15840"/>
          <w:pgMar w:top="1440" w:right="1440" w:bottom="1440" w:left="1440" w:header="720" w:footer="720" w:gutter="0"/>
          <w:cols w:space="720"/>
          <w:docGrid w:linePitch="360"/>
        </w:sectPr>
      </w:pPr>
    </w:p>
    <w:p w14:paraId="746A04D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lastRenderedPageBreak/>
        <w:t>Abstract</w:t>
      </w:r>
    </w:p>
    <w:p w14:paraId="22497711" w14:textId="50A2927A"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Sepsis is defined as a life-threatening organ dysfunction caused by the dysregulated host response to infection. It is a complex syndrome and is characterized by physiologic, pathologic and biochemical abnormalities in response to an infection. Diagnosis of sepsis is based on history, physical examination and other investigations (including biomarkers)</w:t>
      </w:r>
      <w:r w:rsidR="00250FD8">
        <w:rPr>
          <w:rFonts w:ascii="Book Antiqua" w:eastAsia="Book Antiqua" w:hAnsi="Book Antiqua" w:cs="Book Antiqua"/>
        </w:rPr>
        <w:t xml:space="preserve"> which</w:t>
      </w:r>
      <w:r w:rsidRPr="00113DFC">
        <w:rPr>
          <w:rFonts w:ascii="Book Antiqua" w:eastAsia="Book Antiqua" w:hAnsi="Book Antiqua" w:cs="Book Antiqua"/>
        </w:rPr>
        <w:t xml:space="preserve"> may help to increase the certainty of diagnosis. Biomarkers have been evaluated in the past for many diseases and have been evaluated for sepsis as well. Biomarkers may find a possible role in diagnosis, prognostication, therapeutic monitoring and anti-microbial stewardship in sepsis. Since the pathophysiology of sepsis is quite complex and is incompletely understood, a single biomarker that may be robust enough to provide all information has not been found as</w:t>
      </w:r>
      <w:r w:rsidR="00ED0DAF">
        <w:rPr>
          <w:rFonts w:ascii="Book Antiqua" w:eastAsia="Book Antiqua" w:hAnsi="Book Antiqua" w:cs="Book Antiqua"/>
        </w:rPr>
        <w:t xml:space="preserve"> of</w:t>
      </w:r>
      <w:r w:rsidRPr="00113DFC">
        <w:rPr>
          <w:rFonts w:ascii="Book Antiqua" w:eastAsia="Book Antiqua" w:hAnsi="Book Antiqua" w:cs="Book Antiqua"/>
        </w:rPr>
        <w:t xml:space="preserve"> yet. However, many biomarkers have been studied and some of them have applications at the bedside and guide clinical decision-making. We evaluated the Pub</w:t>
      </w:r>
      <w:r w:rsidR="00577048">
        <w:rPr>
          <w:rFonts w:ascii="Book Antiqua" w:hAnsi="Book Antiqua" w:cs="Book Antiqua" w:hint="eastAsia"/>
          <w:lang w:eastAsia="zh-CN"/>
        </w:rPr>
        <w:t>M</w:t>
      </w:r>
      <w:r w:rsidRPr="00113DFC">
        <w:rPr>
          <w:rFonts w:ascii="Book Antiqua" w:eastAsia="Book Antiqua" w:hAnsi="Book Antiqua" w:cs="Book Antiqua"/>
        </w:rPr>
        <w:t xml:space="preserve">ed database to search for sepsis biomarkers for diagnosis, prognosis and possible role in antibiotic escalation and de-escalation. Clinical trials, meta-analyses, systematic reviews and randomized controlled trials were included. Commonly studied biomarkers such as procalcitonin, Soluble urokinase-type plasminogen activator (Supar), presepsin, soluble triggering receptor expressed on myeloid cells 1, </w:t>
      </w:r>
      <w:r w:rsidR="00E60EB9">
        <w:rPr>
          <w:rFonts w:ascii="Book Antiqua" w:hAnsi="Book Antiqua" w:cstheme="minorHAnsi" w:hint="eastAsia"/>
          <w:lang w:eastAsia="zh-CN"/>
        </w:rPr>
        <w:t>i</w:t>
      </w:r>
      <w:r w:rsidR="00E60EB9" w:rsidRPr="00113DFC">
        <w:rPr>
          <w:rFonts w:ascii="Book Antiqua" w:hAnsi="Book Antiqua" w:cstheme="minorHAnsi"/>
        </w:rPr>
        <w:t>nterleukin 6</w:t>
      </w:r>
      <w:r w:rsidRPr="00113DFC">
        <w:rPr>
          <w:rFonts w:ascii="Book Antiqua" w:eastAsia="Book Antiqua" w:hAnsi="Book Antiqua" w:cs="Book Antiqua"/>
        </w:rPr>
        <w:t>, C</w:t>
      </w:r>
      <w:r w:rsidR="00E60EB9">
        <w:rPr>
          <w:rFonts w:ascii="Book Antiqua" w:hAnsi="Book Antiqua" w:cs="Book Antiqua" w:hint="eastAsia"/>
          <w:lang w:eastAsia="zh-CN"/>
        </w:rPr>
        <w:t>-r</w:t>
      </w:r>
      <w:r w:rsidRPr="00113DFC">
        <w:rPr>
          <w:rFonts w:ascii="Book Antiqua" w:eastAsia="Book Antiqua" w:hAnsi="Book Antiqua" w:cs="Book Antiqua"/>
        </w:rPr>
        <w:t xml:space="preserve">eactive </w:t>
      </w:r>
      <w:r w:rsidR="00E60EB9">
        <w:rPr>
          <w:rFonts w:ascii="Book Antiqua" w:hAnsi="Book Antiqua" w:cs="Book Antiqua" w:hint="eastAsia"/>
          <w:lang w:eastAsia="zh-CN"/>
        </w:rPr>
        <w:t>p</w:t>
      </w:r>
      <w:r w:rsidRPr="00113DFC">
        <w:rPr>
          <w:rFonts w:ascii="Book Antiqua" w:eastAsia="Book Antiqua" w:hAnsi="Book Antiqua" w:cs="Book Antiqua"/>
        </w:rPr>
        <w:t>rotein</w:t>
      </w:r>
      <w:r w:rsidR="00AC357F">
        <w:rPr>
          <w:rFonts w:ascii="Book Antiqua" w:eastAsia="Book Antiqua" w:hAnsi="Book Antiqua" w:cs="Book Antiqua"/>
        </w:rPr>
        <w:t>,</w:t>
      </w:r>
      <w:r w:rsidRPr="00113DFC">
        <w:rPr>
          <w:rFonts w:ascii="Book Antiqua" w:eastAsia="Book Antiqua" w:hAnsi="Book Antiqua" w:cs="Book Antiqua"/>
        </w:rPr>
        <w:t xml:space="preserve"> </w:t>
      </w:r>
      <w:r w:rsidRPr="00106320">
        <w:rPr>
          <w:rFonts w:ascii="Book Antiqua" w:eastAsia="Book Antiqua" w:hAnsi="Book Antiqua" w:cs="Book Antiqua"/>
          <w:i/>
        </w:rPr>
        <w:t>etc</w:t>
      </w:r>
      <w:r w:rsidRPr="00113DFC">
        <w:rPr>
          <w:rFonts w:ascii="Book Antiqua" w:eastAsia="Book Antiqua" w:hAnsi="Book Antiqua" w:cs="Book Antiqua"/>
        </w:rPr>
        <w:t xml:space="preserve"> have been described for their possible applications as biomarkers in septic patients. The sepsis biomarkers are still an area of active research with newer evidence adding to the knowledge base continuously. For patients presenting with sepsis, early diagnosis and prompt resuscitation and early administration of anti-microbials (preferably within 1 h) and source control are desired goals. Biomarkers may help us in the diagnosis, prognosis and therapeutic monitoring of septic patients. The marker redefining our view on sepsis is yet a mirage that clinicians and researchers continue to chase. </w:t>
      </w:r>
    </w:p>
    <w:p w14:paraId="7769867D" w14:textId="77777777" w:rsidR="00A77B3E" w:rsidRPr="00113DFC" w:rsidRDefault="00A77B3E" w:rsidP="00113DFC">
      <w:pPr>
        <w:spacing w:line="360" w:lineRule="auto"/>
        <w:jc w:val="both"/>
        <w:rPr>
          <w:rFonts w:ascii="Book Antiqua" w:hAnsi="Book Antiqua"/>
        </w:rPr>
      </w:pPr>
    </w:p>
    <w:p w14:paraId="265955E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Key Words: </w:t>
      </w:r>
      <w:r w:rsidRPr="00113DFC">
        <w:rPr>
          <w:rFonts w:ascii="Book Antiqua" w:eastAsia="Book Antiqua" w:hAnsi="Book Antiqua" w:cs="Book Antiqua"/>
        </w:rPr>
        <w:t xml:space="preserve">Sepsis; </w:t>
      </w:r>
      <w:r w:rsidR="00C22C3A">
        <w:rPr>
          <w:rFonts w:ascii="Book Antiqua" w:hAnsi="Book Antiqua" w:cs="Book Antiqua" w:hint="eastAsia"/>
          <w:lang w:eastAsia="zh-CN"/>
        </w:rPr>
        <w:t>S</w:t>
      </w:r>
      <w:r w:rsidRPr="00113DFC">
        <w:rPr>
          <w:rFonts w:ascii="Book Antiqua" w:eastAsia="Book Antiqua" w:hAnsi="Book Antiqua" w:cs="Book Antiqua"/>
        </w:rPr>
        <w:t xml:space="preserve">epsis biomarkers; </w:t>
      </w:r>
      <w:r w:rsidR="00C22C3A">
        <w:rPr>
          <w:rFonts w:ascii="Book Antiqua" w:hAnsi="Book Antiqua" w:cs="Book Antiqua" w:hint="eastAsia"/>
          <w:lang w:eastAsia="zh-CN"/>
        </w:rPr>
        <w:t>P</w:t>
      </w:r>
      <w:r w:rsidRPr="00113DFC">
        <w:rPr>
          <w:rFonts w:ascii="Book Antiqua" w:eastAsia="Book Antiqua" w:hAnsi="Book Antiqua" w:cs="Book Antiqua"/>
        </w:rPr>
        <w:t xml:space="preserve">rocalcitonin; </w:t>
      </w:r>
      <w:r w:rsidR="00C22C3A">
        <w:rPr>
          <w:rFonts w:ascii="Book Antiqua" w:hAnsi="Book Antiqua" w:cs="Book Antiqua" w:hint="eastAsia"/>
          <w:lang w:eastAsia="zh-CN"/>
        </w:rPr>
        <w:t>P</w:t>
      </w:r>
      <w:r w:rsidRPr="00113DFC">
        <w:rPr>
          <w:rFonts w:ascii="Book Antiqua" w:eastAsia="Book Antiqua" w:hAnsi="Book Antiqua" w:cs="Book Antiqua"/>
        </w:rPr>
        <w:t xml:space="preserve">resepsin; </w:t>
      </w:r>
      <w:r w:rsidR="00C22C3A">
        <w:rPr>
          <w:rFonts w:ascii="Book Antiqua" w:hAnsi="Book Antiqua" w:cs="Book Antiqua" w:hint="eastAsia"/>
          <w:lang w:eastAsia="zh-CN"/>
        </w:rPr>
        <w:t>O</w:t>
      </w:r>
      <w:r w:rsidRPr="00113DFC">
        <w:rPr>
          <w:rFonts w:ascii="Book Antiqua" w:eastAsia="Book Antiqua" w:hAnsi="Book Antiqua" w:cs="Book Antiqua"/>
        </w:rPr>
        <w:t xml:space="preserve">mics </w:t>
      </w:r>
    </w:p>
    <w:p w14:paraId="4C417FB8" w14:textId="77777777" w:rsidR="00A77B3E" w:rsidRPr="00113DFC" w:rsidRDefault="00A77B3E" w:rsidP="00113DFC">
      <w:pPr>
        <w:spacing w:line="360" w:lineRule="auto"/>
        <w:jc w:val="both"/>
        <w:rPr>
          <w:rFonts w:ascii="Book Antiqua" w:hAnsi="Book Antiqua"/>
        </w:rPr>
      </w:pPr>
    </w:p>
    <w:p w14:paraId="07CD98E7" w14:textId="5743AD15"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Ahuja N, Mishra A, Gupta </w:t>
      </w:r>
      <w:r w:rsidR="00C7346A">
        <w:rPr>
          <w:rFonts w:ascii="Book Antiqua" w:eastAsia="Book Antiqua" w:hAnsi="Book Antiqua" w:cs="Book Antiqua"/>
        </w:rPr>
        <w:t>R, Ray S. Biomarkers in sepsis-</w:t>
      </w:r>
      <w:r w:rsidR="00C7346A">
        <w:rPr>
          <w:rFonts w:ascii="Book Antiqua" w:hAnsi="Book Antiqua" w:cs="Book Antiqua" w:hint="eastAsia"/>
          <w:lang w:eastAsia="zh-CN"/>
        </w:rPr>
        <w:t>l</w:t>
      </w:r>
      <w:r w:rsidRPr="00113DFC">
        <w:rPr>
          <w:rFonts w:ascii="Book Antiqua" w:eastAsia="Book Antiqua" w:hAnsi="Book Antiqua" w:cs="Book Antiqua"/>
        </w:rPr>
        <w:t xml:space="preserve">ooking for the Holy Grail or chasing a </w:t>
      </w:r>
      <w:r w:rsidR="00EC4134" w:rsidRPr="00113DFC">
        <w:rPr>
          <w:rFonts w:ascii="Book Antiqua" w:eastAsia="Book Antiqua" w:hAnsi="Book Antiqua" w:cs="Book Antiqua"/>
        </w:rPr>
        <w:t>mirage!</w:t>
      </w:r>
      <w:r w:rsidRPr="00113DFC">
        <w:rPr>
          <w:rFonts w:ascii="Book Antiqua" w:eastAsia="Book Antiqua" w:hAnsi="Book Antiqua" w:cs="Book Antiqua"/>
        </w:rPr>
        <w:t xml:space="preserve"> </w:t>
      </w:r>
      <w:r w:rsidRPr="00113DFC">
        <w:rPr>
          <w:rFonts w:ascii="Book Antiqua" w:eastAsia="Book Antiqua" w:hAnsi="Book Antiqua" w:cs="Book Antiqua"/>
          <w:i/>
          <w:iCs/>
        </w:rPr>
        <w:t>World J Crit Care Med</w:t>
      </w:r>
      <w:r w:rsidRPr="00113DFC">
        <w:rPr>
          <w:rFonts w:ascii="Book Antiqua" w:eastAsia="Book Antiqua" w:hAnsi="Book Antiqua" w:cs="Book Antiqua"/>
        </w:rPr>
        <w:t xml:space="preserve"> 2023; In press</w:t>
      </w:r>
    </w:p>
    <w:p w14:paraId="756F8E56" w14:textId="77777777" w:rsidR="00A77B3E" w:rsidRPr="00113DFC" w:rsidRDefault="00A77B3E" w:rsidP="00113DFC">
      <w:pPr>
        <w:spacing w:line="360" w:lineRule="auto"/>
        <w:jc w:val="both"/>
        <w:rPr>
          <w:rFonts w:ascii="Book Antiqua" w:hAnsi="Book Antiqua"/>
        </w:rPr>
      </w:pPr>
    </w:p>
    <w:p w14:paraId="53B470D4" w14:textId="543C20A0"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Core Tip: </w:t>
      </w:r>
      <w:r w:rsidRPr="00113DFC">
        <w:rPr>
          <w:rFonts w:ascii="Book Antiqua" w:eastAsia="Book Antiqua" w:hAnsi="Book Antiqua" w:cs="Book Antiqua"/>
        </w:rPr>
        <w:t>Sepsis is defined as life threatening organ dysfunction caused by a dysregulated host response to infection. Early diagnosis of sepsis and prompt initiation of antimicrobials is essential. Biomarkers may be helpful in early diagnosis, prognostication and monitoring of response to therapy in septic patients. We review commonly used biomarkers such as procalcitonin, presepsin, soluble urokinase plasminogen activator</w:t>
      </w:r>
      <w:r w:rsidR="00C42FA0">
        <w:rPr>
          <w:rFonts w:ascii="Book Antiqua" w:eastAsia="Book Antiqua" w:hAnsi="Book Antiqua" w:cs="Book Antiqua"/>
        </w:rPr>
        <w:t>,</w:t>
      </w:r>
      <w:r w:rsidRPr="00113DFC">
        <w:rPr>
          <w:rFonts w:ascii="Book Antiqua" w:eastAsia="Book Antiqua" w:hAnsi="Book Antiqua" w:cs="Book Antiqua"/>
        </w:rPr>
        <w:t xml:space="preserve"> </w:t>
      </w:r>
      <w:r w:rsidRPr="00C7346A">
        <w:rPr>
          <w:rFonts w:ascii="Book Antiqua" w:eastAsia="Book Antiqua" w:hAnsi="Book Antiqua" w:cs="Book Antiqua"/>
          <w:i/>
        </w:rPr>
        <w:t>etc</w:t>
      </w:r>
      <w:r w:rsidRPr="00113DFC">
        <w:rPr>
          <w:rFonts w:ascii="Book Antiqua" w:eastAsia="Book Antiqua" w:hAnsi="Book Antiqua" w:cs="Book Antiqua"/>
        </w:rPr>
        <w:t xml:space="preserve"> and their utility in clinical practice.</w:t>
      </w:r>
    </w:p>
    <w:p w14:paraId="4C594AF5" w14:textId="77777777" w:rsidR="00A77B3E" w:rsidRPr="00113DFC" w:rsidRDefault="00A77B3E" w:rsidP="00113DFC">
      <w:pPr>
        <w:spacing w:line="360" w:lineRule="auto"/>
        <w:jc w:val="both"/>
        <w:rPr>
          <w:rFonts w:ascii="Book Antiqua" w:hAnsi="Book Antiqua"/>
        </w:rPr>
      </w:pPr>
    </w:p>
    <w:p w14:paraId="189D7FF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aps/>
          <w:color w:val="000000"/>
          <w:u w:val="single"/>
        </w:rPr>
        <w:t>INTRODUCTION</w:t>
      </w:r>
    </w:p>
    <w:p w14:paraId="6D42A382" w14:textId="46312010"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Sepsis is defined as a life-threatening organ dysfunction caused by the dysregulated host response to infection. It is a complex syndrome and is characterized by physiologic, pathologic and biochemical abnormalities in response to an infection. It is a leading cause of mortality across the world and is a major healthcare concern</w:t>
      </w:r>
      <w:r w:rsidRPr="00113DFC">
        <w:rPr>
          <w:rFonts w:ascii="Book Antiqua" w:eastAsia="Book Antiqua" w:hAnsi="Book Antiqua" w:cs="Book Antiqua"/>
          <w:color w:val="000000"/>
          <w:vertAlign w:val="superscript"/>
        </w:rPr>
        <w:t>[1]</w:t>
      </w:r>
      <w:r w:rsidRPr="00113DFC">
        <w:rPr>
          <w:rFonts w:ascii="Book Antiqua" w:eastAsia="Book Antiqua" w:hAnsi="Book Antiqua" w:cs="Book Antiqua"/>
          <w:color w:val="000000"/>
        </w:rPr>
        <w:t>. Septic shock is a subset of sepsis in</w:t>
      </w:r>
      <w:r w:rsidR="006E745D">
        <w:rPr>
          <w:rFonts w:ascii="Book Antiqua" w:eastAsia="Book Antiqua" w:hAnsi="Book Antiqua" w:cs="Book Antiqua"/>
          <w:color w:val="000000"/>
        </w:rPr>
        <w:t xml:space="preserve"> which the underlying cellular/</w:t>
      </w:r>
      <w:r w:rsidRPr="00113DFC">
        <w:rPr>
          <w:rFonts w:ascii="Book Antiqua" w:eastAsia="Book Antiqua" w:hAnsi="Book Antiqua" w:cs="Book Antiqua"/>
          <w:color w:val="000000"/>
        </w:rPr>
        <w:t xml:space="preserve">metabolic abnormalities are profound enough to increase mortality. These patients are identified with the help of clinical criteria of hypotension requiring vasopressors to maintain a mean blood pressure of more than 65 mmHg and a serum lactate level of more than 2 mmol/L despite adequate fluid resuscitation. Initially, sepsis was defined in 1991 as infection or suspected infection leading to the onset of </w:t>
      </w:r>
      <w:r w:rsidR="00737E17">
        <w:rPr>
          <w:rFonts w:ascii="Book Antiqua" w:eastAsia="Book Antiqua" w:hAnsi="Book Antiqua" w:cs="Book Antiqua"/>
          <w:color w:val="000000"/>
        </w:rPr>
        <w:t>s</w:t>
      </w:r>
      <w:r w:rsidRPr="00113DFC">
        <w:rPr>
          <w:rFonts w:ascii="Book Antiqua" w:eastAsia="Book Antiqua" w:hAnsi="Book Antiqua" w:cs="Book Antiqua"/>
          <w:color w:val="000000"/>
        </w:rPr>
        <w:t xml:space="preserve">ystemic </w:t>
      </w:r>
      <w:r w:rsidR="00737E17">
        <w:rPr>
          <w:rFonts w:ascii="Book Antiqua" w:eastAsia="Book Antiqua" w:hAnsi="Book Antiqua" w:cs="Book Antiqua"/>
          <w:color w:val="000000"/>
        </w:rPr>
        <w:t>i</w:t>
      </w:r>
      <w:r w:rsidRPr="00113DFC">
        <w:rPr>
          <w:rFonts w:ascii="Book Antiqua" w:eastAsia="Book Antiqua" w:hAnsi="Book Antiqua" w:cs="Book Antiqua"/>
          <w:color w:val="000000"/>
        </w:rPr>
        <w:t xml:space="preserve">nflammatory </w:t>
      </w:r>
      <w:r w:rsidR="00737E17">
        <w:rPr>
          <w:rFonts w:ascii="Book Antiqua" w:eastAsia="Book Antiqua" w:hAnsi="Book Antiqua" w:cs="Book Antiqua"/>
          <w:color w:val="000000"/>
        </w:rPr>
        <w:t>r</w:t>
      </w:r>
      <w:r w:rsidRPr="00113DFC">
        <w:rPr>
          <w:rFonts w:ascii="Book Antiqua" w:eastAsia="Book Antiqua" w:hAnsi="Book Antiqua" w:cs="Book Antiqua"/>
          <w:color w:val="000000"/>
        </w:rPr>
        <w:t xml:space="preserve">esponse </w:t>
      </w:r>
      <w:r w:rsidR="00737E17">
        <w:rPr>
          <w:rFonts w:ascii="Book Antiqua" w:eastAsia="Book Antiqua" w:hAnsi="Book Antiqua" w:cs="Book Antiqua"/>
          <w:color w:val="000000"/>
        </w:rPr>
        <w:t>s</w:t>
      </w:r>
      <w:r w:rsidRPr="00113DFC">
        <w:rPr>
          <w:rFonts w:ascii="Book Antiqua" w:eastAsia="Book Antiqua" w:hAnsi="Book Antiqua" w:cs="Book Antiqua"/>
          <w:color w:val="000000"/>
        </w:rPr>
        <w:t>yndrome (SIRS) where SIRS was defined as the presence of any two out of four criteria</w:t>
      </w:r>
      <w:r w:rsidR="00321F63">
        <w:rPr>
          <w:rFonts w:ascii="Book Antiqua" w:eastAsia="Book Antiqua" w:hAnsi="Book Antiqua" w:cs="Book Antiqua"/>
          <w:color w:val="000000"/>
        </w:rPr>
        <w:t>-tachycardia (heart rate &gt; 90/</w:t>
      </w:r>
      <w:r w:rsidRPr="00113DFC">
        <w:rPr>
          <w:rFonts w:ascii="Book Antiqua" w:eastAsia="Book Antiqua" w:hAnsi="Book Antiqua" w:cs="Book Antiqua"/>
          <w:color w:val="000000"/>
        </w:rPr>
        <w:t xml:space="preserve">min), tachypnoea (respiratory rate &gt; 20 breaths per min), fever or hypothermia (temperature &gt; 38 C or &lt; 36 C), leukocytosis or leukopenia (Total </w:t>
      </w:r>
      <w:r w:rsidR="00321F63">
        <w:rPr>
          <w:rFonts w:ascii="Book Antiqua" w:eastAsia="Book Antiqua" w:hAnsi="Book Antiqua" w:cs="Book Antiqua"/>
          <w:color w:val="000000"/>
        </w:rPr>
        <w:t>Leukocyte Count &gt; 12000/mm</w:t>
      </w:r>
      <w:r w:rsidR="00321F63" w:rsidRPr="00321F63">
        <w:rPr>
          <w:rFonts w:ascii="Book Antiqua" w:eastAsia="Book Antiqua" w:hAnsi="Book Antiqua" w:cs="Book Antiqua"/>
          <w:color w:val="000000"/>
          <w:vertAlign w:val="superscript"/>
        </w:rPr>
        <w:t>3</w:t>
      </w:r>
      <w:r w:rsidR="00321F63">
        <w:rPr>
          <w:rFonts w:ascii="Book Antiqua" w:eastAsia="Book Antiqua" w:hAnsi="Book Antiqua" w:cs="Book Antiqua"/>
          <w:color w:val="000000"/>
        </w:rPr>
        <w:t xml:space="preserve"> or &lt; 4000/</w:t>
      </w:r>
      <w:r w:rsidRPr="00113DFC">
        <w:rPr>
          <w:rFonts w:ascii="Book Antiqua" w:eastAsia="Book Antiqua" w:hAnsi="Book Antiqua" w:cs="Book Antiqua"/>
          <w:color w:val="000000"/>
        </w:rPr>
        <w:t>mm</w:t>
      </w:r>
      <w:r w:rsidRPr="00113DFC">
        <w:rPr>
          <w:rFonts w:ascii="Book Antiqua" w:eastAsia="Book Antiqua" w:hAnsi="Book Antiqua" w:cs="Book Antiqua"/>
          <w:color w:val="000000"/>
          <w:vertAlign w:val="superscript"/>
        </w:rPr>
        <w:t>3</w:t>
      </w:r>
      <w:r w:rsidRPr="00113DFC">
        <w:rPr>
          <w:rFonts w:ascii="Book Antiqua" w:eastAsia="Book Antiqua" w:hAnsi="Book Antiqua" w:cs="Book Antiqua"/>
          <w:color w:val="000000"/>
        </w:rPr>
        <w:t xml:space="preserve"> </w:t>
      </w:r>
      <w:r w:rsidR="00321F63">
        <w:rPr>
          <w:rFonts w:ascii="Book Antiqua" w:eastAsia="Book Antiqua" w:hAnsi="Book Antiqua" w:cs="Book Antiqua"/>
          <w:color w:val="000000"/>
        </w:rPr>
        <w:t>or immature forms or bands &gt; 10</w:t>
      </w:r>
      <w:r w:rsidRPr="00113DFC">
        <w:rPr>
          <w:rFonts w:ascii="Book Antiqua" w:eastAsia="Book Antiqua" w:hAnsi="Book Antiqua" w:cs="Book Antiqua"/>
          <w:color w:val="000000"/>
        </w:rPr>
        <w:t xml:space="preserve">%. Rudd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[2]</w:t>
      </w:r>
      <w:r w:rsidRPr="00113DFC">
        <w:rPr>
          <w:rFonts w:ascii="Book Antiqua" w:eastAsia="Book Antiqua" w:hAnsi="Book Antiqua" w:cs="Book Antiqua"/>
          <w:color w:val="000000"/>
        </w:rPr>
        <w:t xml:space="preserve"> have attempted to estimate the global, regional and national incidence of sepsis and associated mortality using the Global Burden of Diseases, Injuries and Risk Factor Study estimates. They estimated an inci</w:t>
      </w:r>
      <w:r w:rsidR="00321F63">
        <w:rPr>
          <w:rFonts w:ascii="Book Antiqua" w:eastAsia="Book Antiqua" w:hAnsi="Book Antiqua" w:cs="Book Antiqua"/>
          <w:color w:val="000000"/>
        </w:rPr>
        <w:t xml:space="preserve">dence of 48.9 million cases </w:t>
      </w:r>
      <w:r w:rsidR="00AE0A7D">
        <w:rPr>
          <w:rFonts w:ascii="Book Antiqua" w:hAnsi="Book Antiqua" w:cs="Book Antiqua" w:hint="eastAsia"/>
          <w:color w:val="000000"/>
          <w:lang w:eastAsia="zh-CN"/>
        </w:rPr>
        <w:t>[</w:t>
      </w:r>
      <w:r w:rsidR="00321F63">
        <w:rPr>
          <w:rFonts w:ascii="Book Antiqua" w:eastAsia="Book Antiqua" w:hAnsi="Book Antiqua" w:cs="Book Antiqua"/>
          <w:color w:val="000000"/>
        </w:rPr>
        <w:t>95</w:t>
      </w:r>
      <w:r w:rsidRPr="00113DFC">
        <w:rPr>
          <w:rFonts w:ascii="Book Antiqua" w:eastAsia="Book Antiqua" w:hAnsi="Book Antiqua" w:cs="Book Antiqua"/>
          <w:color w:val="000000"/>
        </w:rPr>
        <w:t>% uncertainty interval</w:t>
      </w:r>
      <w:r w:rsidR="00AE0A7D">
        <w:rPr>
          <w:rFonts w:ascii="Book Antiqua" w:hAnsi="Book Antiqua" w:cs="Book Antiqua" w:hint="eastAsia"/>
          <w:color w:val="000000"/>
          <w:lang w:eastAsia="zh-CN"/>
        </w:rPr>
        <w:t xml:space="preserve"> (UI)</w:t>
      </w:r>
      <w:r w:rsidR="00321F63">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38.9-62.9</w:t>
      </w:r>
      <w:r w:rsidR="00AE0A7D">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of sepsis recorded worldwide in 2017. Almost 11 </w:t>
      </w:r>
      <w:r w:rsidRPr="00113DFC">
        <w:rPr>
          <w:rFonts w:ascii="Book Antiqua" w:eastAsia="Book Antiqua" w:hAnsi="Book Antiqua" w:cs="Book Antiqua"/>
          <w:color w:val="000000"/>
        </w:rPr>
        <w:lastRenderedPageBreak/>
        <w:t>million (10.1-12) deaths were recorded as related to sep</w:t>
      </w:r>
      <w:r w:rsidR="006F088E">
        <w:rPr>
          <w:rFonts w:ascii="Book Antiqua" w:eastAsia="Book Antiqua" w:hAnsi="Book Antiqua" w:cs="Book Antiqua"/>
          <w:color w:val="000000"/>
        </w:rPr>
        <w:t>sis which is approximately 19.7% (18.2</w:t>
      </w:r>
      <w:r w:rsidR="006F088E">
        <w:rPr>
          <w:rFonts w:ascii="Book Antiqua" w:hAnsi="Book Antiqua" w:cs="Book Antiqua" w:hint="eastAsia"/>
          <w:color w:val="000000"/>
          <w:lang w:eastAsia="zh-CN"/>
        </w:rPr>
        <w:t>-</w:t>
      </w:r>
      <w:r w:rsidR="006F088E">
        <w:rPr>
          <w:rFonts w:ascii="Book Antiqua" w:eastAsia="Book Antiqua" w:hAnsi="Book Antiqua" w:cs="Book Antiqua"/>
          <w:color w:val="000000"/>
        </w:rPr>
        <w:t>21.4</w:t>
      </w:r>
      <w:r w:rsidRPr="00113DFC">
        <w:rPr>
          <w:rFonts w:ascii="Book Antiqua" w:eastAsia="Book Antiqua" w:hAnsi="Book Antiqua" w:cs="Book Antiqua"/>
          <w:color w:val="000000"/>
        </w:rPr>
        <w:t>%) of all global deaths. In comparison from 1990 to 2017, age-standardized sepsis in</w:t>
      </w:r>
      <w:r w:rsidR="00AE0A7D">
        <w:rPr>
          <w:rFonts w:ascii="Book Antiqua" w:eastAsia="Book Antiqua" w:hAnsi="Book Antiqua" w:cs="Book Antiqua"/>
          <w:color w:val="000000"/>
        </w:rPr>
        <w:t>cidence decreased by 37% (95%</w:t>
      </w:r>
      <w:r w:rsidRPr="00113DFC">
        <w:rPr>
          <w:rFonts w:ascii="Book Antiqua" w:eastAsia="Book Antiqua" w:hAnsi="Book Antiqua" w:cs="Book Antiqua"/>
          <w:color w:val="000000"/>
        </w:rPr>
        <w:t>UI</w:t>
      </w:r>
      <w:r w:rsidR="00AE0A7D">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11.8-54.5) and morta</w:t>
      </w:r>
      <w:r w:rsidR="00AE0A7D">
        <w:rPr>
          <w:rFonts w:ascii="Book Antiqua" w:eastAsia="Book Antiqua" w:hAnsi="Book Antiqua" w:cs="Book Antiqua"/>
          <w:color w:val="000000"/>
        </w:rPr>
        <w:t>lity decreased by 52.8% (47.7-</w:t>
      </w:r>
      <w:r w:rsidRPr="00113DFC">
        <w:rPr>
          <w:rFonts w:ascii="Book Antiqua" w:eastAsia="Book Antiqua" w:hAnsi="Book Antiqua" w:cs="Book Antiqua"/>
          <w:color w:val="000000"/>
        </w:rPr>
        <w:t xml:space="preserve">57.5). The highest burden of sepsis was estimated to be in sub-Saharan Africa, Oceania, south Asia, </w:t>
      </w:r>
      <w:r w:rsidR="00091593">
        <w:rPr>
          <w:rFonts w:ascii="Book Antiqua" w:hAnsi="Book Antiqua" w:cs="Book Antiqua" w:hint="eastAsia"/>
          <w:color w:val="000000"/>
          <w:lang w:eastAsia="zh-CN"/>
        </w:rPr>
        <w:t>E</w:t>
      </w:r>
      <w:r w:rsidRPr="00113DFC">
        <w:rPr>
          <w:rFonts w:ascii="Book Antiqua" w:eastAsia="Book Antiqua" w:hAnsi="Book Antiqua" w:cs="Book Antiqua"/>
          <w:color w:val="000000"/>
        </w:rPr>
        <w:t xml:space="preserve">ast Asia, and Southeast Asia. Markwart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w:t>
      </w:r>
      <w:r w:rsidRPr="00113DFC">
        <w:rPr>
          <w:rFonts w:ascii="Book Antiqua" w:eastAsia="Book Antiqua" w:hAnsi="Book Antiqua" w:cs="Book Antiqua"/>
          <w:color w:val="000000"/>
        </w:rPr>
        <w:t xml:space="preserve"> in their study have estimated </w:t>
      </w:r>
      <w:r w:rsidR="00AE0A7D">
        <w:rPr>
          <w:rFonts w:ascii="Book Antiqua" w:eastAsia="Book Antiqua" w:hAnsi="Book Antiqua" w:cs="Book Antiqua"/>
          <w:color w:val="000000"/>
        </w:rPr>
        <w:t>that around 23.6 % of cases (95%</w:t>
      </w:r>
      <w:r w:rsidRPr="00113DFC">
        <w:rPr>
          <w:rFonts w:ascii="Book Antiqua" w:eastAsia="Book Antiqua" w:hAnsi="Book Antiqua" w:cs="Book Antiqua"/>
          <w:color w:val="000000"/>
        </w:rPr>
        <w:t>CI</w:t>
      </w:r>
      <w:r w:rsidR="00AE0A7D">
        <w:rPr>
          <w:rFonts w:ascii="Book Antiqua" w:hAnsi="Book Antiqua" w:cs="Book Antiqua" w:hint="eastAsia"/>
          <w:color w:val="000000"/>
          <w:lang w:eastAsia="zh-CN"/>
        </w:rPr>
        <w:t>:</w:t>
      </w:r>
      <w:r w:rsidR="00AE0A7D">
        <w:rPr>
          <w:rFonts w:ascii="Book Antiqua" w:eastAsia="Book Antiqua" w:hAnsi="Book Antiqua" w:cs="Book Antiqua"/>
          <w:color w:val="000000"/>
        </w:rPr>
        <w:t xml:space="preserve"> 17</w:t>
      </w:r>
      <w:r w:rsidR="00AE0A7D">
        <w:rPr>
          <w:rFonts w:ascii="Book Antiqua" w:hAnsi="Book Antiqua" w:cs="Book Antiqua" w:hint="eastAsia"/>
          <w:color w:val="000000"/>
          <w:lang w:eastAsia="zh-CN"/>
        </w:rPr>
        <w:t>%</w:t>
      </w:r>
      <w:r w:rsidR="00AE0A7D">
        <w:rPr>
          <w:rFonts w:ascii="Book Antiqua" w:eastAsia="Book Antiqua" w:hAnsi="Book Antiqua" w:cs="Book Antiqua"/>
          <w:color w:val="000000"/>
        </w:rPr>
        <w:t>-31.8%, range 16</w:t>
      </w:r>
      <w:r w:rsidR="00AE0A7D">
        <w:rPr>
          <w:rFonts w:ascii="Book Antiqua" w:hAnsi="Book Antiqua" w:cs="Book Antiqua" w:hint="eastAsia"/>
          <w:color w:val="000000"/>
          <w:lang w:eastAsia="zh-CN"/>
        </w:rPr>
        <w:t>%</w:t>
      </w:r>
      <w:r w:rsidR="00AE0A7D">
        <w:rPr>
          <w:rFonts w:ascii="Book Antiqua" w:eastAsia="Book Antiqua" w:hAnsi="Book Antiqua" w:cs="Book Antiqua"/>
          <w:color w:val="000000"/>
        </w:rPr>
        <w:t>-36.4</w:t>
      </w:r>
      <w:r w:rsidRPr="00113DFC">
        <w:rPr>
          <w:rFonts w:ascii="Book Antiqua" w:eastAsia="Book Antiqua" w:hAnsi="Book Antiqua" w:cs="Book Antiqua"/>
          <w:color w:val="000000"/>
        </w:rPr>
        <w:t xml:space="preserve">%). Among the patients with sepsis associated with organ dysfunction in </w:t>
      </w:r>
      <w:r w:rsidR="00AE0A7D">
        <w:rPr>
          <w:rFonts w:ascii="Book Antiqua" w:hAnsi="Book Antiqua" w:hint="eastAsia"/>
          <w:lang w:eastAsia="zh-CN"/>
        </w:rPr>
        <w:t>i</w:t>
      </w:r>
      <w:r w:rsidR="00AE0A7D" w:rsidRPr="00113DFC">
        <w:rPr>
          <w:rFonts w:ascii="Book Antiqua" w:hAnsi="Book Antiqua"/>
        </w:rPr>
        <w:t>ntensive care unit</w:t>
      </w:r>
      <w:r w:rsidR="00AE0A7D" w:rsidRPr="00113DFC">
        <w:rPr>
          <w:rFonts w:ascii="Book Antiqua" w:eastAsia="Book Antiqua" w:hAnsi="Book Antiqua" w:cs="Book Antiqua"/>
          <w:color w:val="000000"/>
        </w:rPr>
        <w:t xml:space="preserve"> </w:t>
      </w:r>
      <w:r w:rsidR="00AE0A7D">
        <w:rPr>
          <w:rFonts w:ascii="Book Antiqua" w:hAnsi="Book Antiqua" w:cs="Book Antiqua" w:hint="eastAsia"/>
          <w:color w:val="000000"/>
          <w:lang w:eastAsia="zh-CN"/>
        </w:rPr>
        <w:t>(</w:t>
      </w:r>
      <w:r w:rsidRPr="00113DFC">
        <w:rPr>
          <w:rFonts w:ascii="Book Antiqua" w:eastAsia="Book Antiqua" w:hAnsi="Book Antiqua" w:cs="Book Antiqua"/>
          <w:color w:val="000000"/>
        </w:rPr>
        <w:t>ICU</w:t>
      </w:r>
      <w:r w:rsidR="00AE0A7D">
        <w:rPr>
          <w:rFonts w:ascii="Book Antiqua" w:hAnsi="Book Antiqua" w:cs="Book Antiqua" w:hint="eastAsia"/>
          <w:color w:val="000000"/>
          <w:lang w:eastAsia="zh-CN"/>
        </w:rPr>
        <w:t>)</w:t>
      </w:r>
      <w:r w:rsidR="00B946E4">
        <w:rPr>
          <w:rFonts w:ascii="Book Antiqua" w:eastAsia="Book Antiqua" w:hAnsi="Book Antiqua" w:cs="Book Antiqua"/>
          <w:color w:val="000000"/>
        </w:rPr>
        <w:t>, 24.4% (95%</w:t>
      </w:r>
      <w:r w:rsidRPr="00113DFC">
        <w:rPr>
          <w:rFonts w:ascii="Book Antiqua" w:eastAsia="Book Antiqua" w:hAnsi="Book Antiqua" w:cs="Book Antiqua"/>
          <w:color w:val="000000"/>
        </w:rPr>
        <w:t>CI</w:t>
      </w:r>
      <w:r w:rsidR="00B946E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16.7</w:t>
      </w:r>
      <w:r w:rsidR="00B946E4">
        <w:rPr>
          <w:rFonts w:ascii="Book Antiqua" w:hAnsi="Book Antiqua" w:cs="Book Antiqua" w:hint="eastAsia"/>
          <w:color w:val="000000"/>
          <w:lang w:eastAsia="zh-CN"/>
        </w:rPr>
        <w:t>%</w:t>
      </w:r>
      <w:r w:rsidR="00B946E4">
        <w:rPr>
          <w:rFonts w:ascii="Book Antiqua" w:eastAsia="Book Antiqua" w:hAnsi="Book Antiqua" w:cs="Book Antiqua"/>
          <w:color w:val="000000"/>
        </w:rPr>
        <w:t>-34.2</w:t>
      </w:r>
      <w:r w:rsidRPr="00113DFC">
        <w:rPr>
          <w:rFonts w:ascii="Book Antiqua" w:eastAsia="Book Antiqua" w:hAnsi="Book Antiqua" w:cs="Book Antiqua"/>
          <w:color w:val="000000"/>
        </w:rPr>
        <w:t>%, range 10.3</w:t>
      </w:r>
      <w:r w:rsidR="00B946E4">
        <w:rPr>
          <w:rFonts w:ascii="Book Antiqua" w:hAnsi="Book Antiqua" w:cs="Book Antiqua" w:hint="eastAsia"/>
          <w:color w:val="000000"/>
          <w:lang w:eastAsia="zh-CN"/>
        </w:rPr>
        <w:t>%</w:t>
      </w:r>
      <w:r w:rsidRPr="00113DFC">
        <w:rPr>
          <w:rFonts w:ascii="Book Antiqua" w:eastAsia="Book Antiqua" w:hAnsi="Book Antiqua" w:cs="Book Antiqua"/>
          <w:color w:val="000000"/>
        </w:rPr>
        <w:t>-42.5%) were acqu</w:t>
      </w:r>
      <w:r w:rsidR="00B946E4">
        <w:rPr>
          <w:rFonts w:ascii="Book Antiqua" w:eastAsia="Book Antiqua" w:hAnsi="Book Antiqua" w:cs="Book Antiqua"/>
          <w:color w:val="000000"/>
        </w:rPr>
        <w:t>ired during ICU stay while 48.7% (95%</w:t>
      </w:r>
      <w:r w:rsidRPr="00113DFC">
        <w:rPr>
          <w:rFonts w:ascii="Book Antiqua" w:eastAsia="Book Antiqua" w:hAnsi="Book Antiqua" w:cs="Book Antiqua"/>
          <w:color w:val="000000"/>
        </w:rPr>
        <w:t>CI</w:t>
      </w:r>
      <w:r w:rsidR="00B946E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38.3</w:t>
      </w:r>
      <w:r w:rsidR="00B946E4">
        <w:rPr>
          <w:rFonts w:ascii="Book Antiqua" w:hAnsi="Book Antiqua" w:cs="Book Antiqua" w:hint="eastAsia"/>
          <w:color w:val="000000"/>
          <w:lang w:eastAsia="zh-CN"/>
        </w:rPr>
        <w:t>%</w:t>
      </w:r>
      <w:r w:rsidR="00B946E4">
        <w:rPr>
          <w:rFonts w:ascii="Book Antiqua" w:eastAsia="Book Antiqua" w:hAnsi="Book Antiqua" w:cs="Book Antiqua"/>
          <w:color w:val="000000"/>
        </w:rPr>
        <w:t>-59.3%, range 18.7</w:t>
      </w:r>
      <w:r w:rsidR="00B946E4">
        <w:rPr>
          <w:rFonts w:ascii="Book Antiqua" w:hAnsi="Book Antiqua" w:cs="Book Antiqua" w:hint="eastAsia"/>
          <w:color w:val="000000"/>
          <w:lang w:eastAsia="zh-CN"/>
        </w:rPr>
        <w:t>%</w:t>
      </w:r>
      <w:r w:rsidR="00B946E4">
        <w:rPr>
          <w:rFonts w:ascii="Book Antiqua" w:eastAsia="Book Antiqua" w:hAnsi="Book Antiqua" w:cs="Book Antiqua"/>
          <w:color w:val="000000"/>
        </w:rPr>
        <w:t>-69.4</w:t>
      </w:r>
      <w:r w:rsidRPr="00113DFC">
        <w:rPr>
          <w:rFonts w:ascii="Book Antiqua" w:eastAsia="Book Antiqua" w:hAnsi="Book Antiqua" w:cs="Book Antiqua"/>
          <w:color w:val="000000"/>
        </w:rPr>
        <w:t>%) had a hospital origin. In ICU patients, with hospital-acquired sepsis associated with organ dysfunc</w:t>
      </w:r>
      <w:r w:rsidR="00B946E4">
        <w:rPr>
          <w:rFonts w:ascii="Book Antiqua" w:eastAsia="Book Antiqua" w:hAnsi="Book Antiqua" w:cs="Book Antiqua"/>
          <w:color w:val="000000"/>
        </w:rPr>
        <w:t>tion, a mortality of 52.3% (95%</w:t>
      </w:r>
      <w:r w:rsidRPr="00113DFC">
        <w:rPr>
          <w:rFonts w:ascii="Book Antiqua" w:eastAsia="Book Antiqua" w:hAnsi="Book Antiqua" w:cs="Book Antiqua"/>
          <w:color w:val="000000"/>
        </w:rPr>
        <w:t>CI</w:t>
      </w:r>
      <w:r w:rsidR="00B946E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w:t>
      </w:r>
      <w:r w:rsidR="00B946E4">
        <w:rPr>
          <w:rFonts w:ascii="Book Antiqua" w:eastAsia="Book Antiqua" w:hAnsi="Book Antiqua" w:cs="Book Antiqua"/>
          <w:color w:val="000000"/>
        </w:rPr>
        <w:t>43.4</w:t>
      </w:r>
      <w:r w:rsidR="00B946E4">
        <w:rPr>
          <w:rFonts w:ascii="Book Antiqua" w:hAnsi="Book Antiqua" w:cs="Book Antiqua" w:hint="eastAsia"/>
          <w:color w:val="000000"/>
          <w:lang w:eastAsia="zh-CN"/>
        </w:rPr>
        <w:t>%</w:t>
      </w:r>
      <w:r w:rsidR="00B946E4">
        <w:rPr>
          <w:rFonts w:ascii="Book Antiqua" w:eastAsia="Book Antiqua" w:hAnsi="Book Antiqua" w:cs="Book Antiqua"/>
          <w:color w:val="000000"/>
        </w:rPr>
        <w:t>-61.1%, range 30.1</w:t>
      </w:r>
      <w:r w:rsidR="00B946E4">
        <w:rPr>
          <w:rFonts w:ascii="Book Antiqua" w:hAnsi="Book Antiqua" w:cs="Book Antiqua" w:hint="eastAsia"/>
          <w:color w:val="000000"/>
          <w:lang w:eastAsia="zh-CN"/>
        </w:rPr>
        <w:t>%</w:t>
      </w:r>
      <w:r w:rsidR="00B946E4">
        <w:rPr>
          <w:rFonts w:ascii="Book Antiqua" w:eastAsia="Book Antiqua" w:hAnsi="Book Antiqua" w:cs="Book Antiqua"/>
          <w:color w:val="000000"/>
        </w:rPr>
        <w:t>-64.6</w:t>
      </w:r>
      <w:r w:rsidRPr="00113DFC">
        <w:rPr>
          <w:rFonts w:ascii="Book Antiqua" w:eastAsia="Book Antiqua" w:hAnsi="Book Antiqua" w:cs="Book Antiqua"/>
          <w:color w:val="000000"/>
        </w:rPr>
        <w:t xml:space="preserve">%). With this huge burden of sepsis worldwide, there is a pressing need for early and accurate diagnosis of sepsis to allow early initiation of therapy. </w:t>
      </w:r>
    </w:p>
    <w:p w14:paraId="30879356" w14:textId="77777777" w:rsidR="00A77B3E" w:rsidRPr="00113DFC" w:rsidRDefault="00772FA6" w:rsidP="00916108">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The pathophysiology of sepsis is complex and is poorly understood. It involves the activation of various pro-inflammatory and anti-inflammatory pathways in response to a pathogen and its effects on the host. These pathways tend to disrupt the metabolomic profile and the identification of these metabolites can be helpful in diagnosis, therapy modification, and prognostication in sepsis patients. </w:t>
      </w:r>
    </w:p>
    <w:p w14:paraId="5C2C0D4D" w14:textId="77777777" w:rsidR="00A77B3E" w:rsidRPr="00113DFC" w:rsidRDefault="00772FA6" w:rsidP="00916108">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Early recognition of sepsis and prompt management is essential and can help to reduce mortality in such patients. Differentiation of septic patients from other patients with a systemic inflammatory response due to non-infectious causes is difficult. Diagnosis of sepsis is based on history, physical examination and other investigations (including biomarkers) may help to increase the certainty of diagnosis. Early initiation of antibiotics is one of the cornerstones of the management of septic patients. However prudent antimicrobial therapy is required to prevent the emergence of drug-resistant organisms and hence an increased certainty in the diagnosis of sepsis will help to rationalize initiation of anti-microbials and also might help to de-escalate or discontinue them in critically ill patients, thereby reducing the chances of resistance. Biomarkers may serve as an aid for diagnosis, prognosis and therapy modification in septic patients. </w:t>
      </w:r>
      <w:r w:rsidRPr="00113DFC">
        <w:rPr>
          <w:rFonts w:ascii="Book Antiqua" w:eastAsia="Book Antiqua" w:hAnsi="Book Antiqua" w:cs="Book Antiqua"/>
          <w:color w:val="000000"/>
        </w:rPr>
        <w:lastRenderedPageBreak/>
        <w:t>In the plethora of biomarkers, only a few have been recognized for their diagnostic abilities, but none have marked their presence as the absolute indicator of sepsis diagnosis.</w:t>
      </w:r>
    </w:p>
    <w:p w14:paraId="2107329E" w14:textId="77777777" w:rsidR="00A77B3E" w:rsidRPr="00113DFC" w:rsidRDefault="00772FA6" w:rsidP="00916108">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A biological marker or a biomarker is defined as a character that is objectively measured and evaluated as an indicator of normal biological processes, pathogenic processes or pharmacologic responses to a therapeutic intervention. They may be used for diagnosis, staging of disease, prognostication, and for prediction and monitoring of clinical response to therapy. An ideal biomarker for sepsis should have the following characteristics:</w:t>
      </w:r>
      <w:r w:rsidR="00916108">
        <w:rPr>
          <w:rFonts w:ascii="Book Antiqua" w:hAnsi="Book Antiqua" w:hint="eastAsia"/>
          <w:lang w:eastAsia="zh-CN"/>
        </w:rPr>
        <w:t xml:space="preserve"> (1) </w:t>
      </w:r>
      <w:r w:rsidRPr="00113DFC">
        <w:rPr>
          <w:rFonts w:ascii="Book Antiqua" w:eastAsia="Book Antiqua" w:hAnsi="Book Antiqua" w:cs="Book Antiqua"/>
          <w:color w:val="000000"/>
        </w:rPr>
        <w:t>Early identification of sepsis to initiate timely antibiotics</w:t>
      </w:r>
      <w:r w:rsidR="00916108">
        <w:rPr>
          <w:rFonts w:ascii="Book Antiqua" w:hAnsi="Book Antiqua" w:hint="eastAsia"/>
          <w:lang w:eastAsia="zh-CN"/>
        </w:rPr>
        <w:t xml:space="preserve">; (2) </w:t>
      </w:r>
      <w:r w:rsidRPr="00113DFC">
        <w:rPr>
          <w:rFonts w:ascii="Book Antiqua" w:eastAsia="Book Antiqua" w:hAnsi="Book Antiqua" w:cs="Book Antiqua"/>
          <w:color w:val="000000"/>
        </w:rPr>
        <w:t>High specificity to differentiate from noninfective causes of SIRS</w:t>
      </w:r>
      <w:r w:rsidR="00916108">
        <w:rPr>
          <w:rFonts w:ascii="Book Antiqua" w:hAnsi="Book Antiqua" w:hint="eastAsia"/>
          <w:lang w:eastAsia="zh-CN"/>
        </w:rPr>
        <w:t xml:space="preserve">; (3) </w:t>
      </w:r>
      <w:r w:rsidRPr="00113DFC">
        <w:rPr>
          <w:rFonts w:ascii="Book Antiqua" w:eastAsia="Book Antiqua" w:hAnsi="Book Antiqua" w:cs="Book Antiqua"/>
          <w:color w:val="000000"/>
        </w:rPr>
        <w:t>Identify bacterial sepsis from other causes of infection</w:t>
      </w:r>
      <w:r w:rsidR="00916108">
        <w:rPr>
          <w:rFonts w:ascii="Book Antiqua" w:hAnsi="Book Antiqua" w:hint="eastAsia"/>
          <w:lang w:eastAsia="zh-CN"/>
        </w:rPr>
        <w:t xml:space="preserve">; (4) </w:t>
      </w:r>
      <w:r w:rsidRPr="00113DFC">
        <w:rPr>
          <w:rFonts w:ascii="Book Antiqua" w:eastAsia="Book Antiqua" w:hAnsi="Book Antiqua" w:cs="Book Antiqua"/>
          <w:color w:val="000000"/>
        </w:rPr>
        <w:t>Prognostication of the patient's condition</w:t>
      </w:r>
      <w:r w:rsidR="00916108">
        <w:rPr>
          <w:rFonts w:ascii="Book Antiqua" w:hAnsi="Book Antiqua" w:hint="eastAsia"/>
          <w:lang w:eastAsia="zh-CN"/>
        </w:rPr>
        <w:t xml:space="preserve">; and (5) </w:t>
      </w:r>
      <w:r w:rsidR="00E440E3">
        <w:rPr>
          <w:rFonts w:ascii="Book Antiqua" w:eastAsia="Book Antiqua" w:hAnsi="Book Antiqua" w:cs="Book Antiqua"/>
          <w:color w:val="000000"/>
        </w:rPr>
        <w:t>Guide antibiotic therapy-</w:t>
      </w:r>
      <w:r w:rsidRPr="00113DFC">
        <w:rPr>
          <w:rFonts w:ascii="Book Antiqua" w:eastAsia="Book Antiqua" w:hAnsi="Book Antiqua" w:cs="Book Antiqua"/>
          <w:color w:val="000000"/>
        </w:rPr>
        <w:t>escalation and de-escalation of antibiotics</w:t>
      </w:r>
    </w:p>
    <w:p w14:paraId="2C2DA39A" w14:textId="77777777" w:rsidR="00A77B3E" w:rsidRPr="00113DFC" w:rsidRDefault="00772FA6" w:rsidP="00916108">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A few biomarkers for sepsis have been described in Table 1.</w:t>
      </w:r>
      <w:r w:rsidR="00916108">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Our review aims to assess the role of biomarkers in diagnosis, prognosis and antibiotic stewardship in septic patients.</w:t>
      </w:r>
    </w:p>
    <w:p w14:paraId="6DEA1A5E" w14:textId="77777777" w:rsidR="00916108" w:rsidRDefault="00916108" w:rsidP="00113DFC">
      <w:pPr>
        <w:spacing w:line="360" w:lineRule="auto"/>
        <w:jc w:val="both"/>
        <w:rPr>
          <w:rFonts w:ascii="Book Antiqua" w:hAnsi="Book Antiqua" w:cs="Book Antiqua"/>
          <w:b/>
          <w:bCs/>
          <w:color w:val="000000"/>
          <w:lang w:eastAsia="zh-CN"/>
        </w:rPr>
      </w:pPr>
    </w:p>
    <w:p w14:paraId="490276AB" w14:textId="77777777" w:rsidR="00A77B3E" w:rsidRPr="00DE082D"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Bio</w:t>
      </w:r>
      <w:r w:rsidR="00DE082D">
        <w:rPr>
          <w:rFonts w:ascii="Book Antiqua" w:eastAsia="Book Antiqua" w:hAnsi="Book Antiqua" w:cs="Book Antiqua"/>
          <w:b/>
          <w:caps/>
          <w:color w:val="000000"/>
          <w:u w:val="single"/>
        </w:rPr>
        <w:t>markers for diagnosis of sepsis</w:t>
      </w:r>
    </w:p>
    <w:p w14:paraId="7E8F54F6" w14:textId="75EDE7CF" w:rsidR="00A77B3E" w:rsidRDefault="00772FA6" w:rsidP="00113DFC">
      <w:pPr>
        <w:spacing w:line="360" w:lineRule="auto"/>
        <w:jc w:val="both"/>
        <w:rPr>
          <w:rFonts w:ascii="Book Antiqua" w:hAnsi="Book Antiqua" w:cs="Book Antiqua"/>
          <w:color w:val="000000"/>
          <w:lang w:eastAsia="zh-CN"/>
        </w:rPr>
      </w:pPr>
      <w:r w:rsidRPr="00113DFC">
        <w:rPr>
          <w:rFonts w:ascii="Book Antiqua" w:eastAsia="Book Antiqua" w:hAnsi="Book Antiqua" w:cs="Book Antiqua"/>
          <w:color w:val="000000"/>
        </w:rPr>
        <w:t xml:space="preserve">In our review for biomarkers for the diagnosis of sepsis, we searched the </w:t>
      </w:r>
      <w:r w:rsidR="00EC4134" w:rsidRPr="00113DFC">
        <w:rPr>
          <w:rFonts w:ascii="Book Antiqua" w:eastAsia="Book Antiqua" w:hAnsi="Book Antiqua" w:cs="Book Antiqua"/>
          <w:color w:val="000000"/>
        </w:rPr>
        <w:t>PubMed</w:t>
      </w:r>
      <w:r w:rsidRPr="00113DFC">
        <w:rPr>
          <w:rFonts w:ascii="Book Antiqua" w:eastAsia="Book Antiqua" w:hAnsi="Book Antiqua" w:cs="Book Antiqua"/>
          <w:color w:val="000000"/>
        </w:rPr>
        <w:t xml:space="preserve"> database for sepsis biomarkers for diagnosis and narrowed the search by selecting biomarkers which have been studied in at least 300 patients or had a meta-analysis done with at least 1000 patients. Biomarkers with an </w:t>
      </w:r>
      <w:r w:rsidR="00CD6530">
        <w:rPr>
          <w:rFonts w:ascii="Book Antiqua" w:hAnsi="Book Antiqua"/>
          <w:lang w:eastAsia="zh-CN"/>
        </w:rPr>
        <w:t>a</w:t>
      </w:r>
      <w:r w:rsidR="00CD6530" w:rsidRPr="00113DFC">
        <w:rPr>
          <w:rFonts w:ascii="Book Antiqua" w:hAnsi="Book Antiqua"/>
        </w:rPr>
        <w:t>rea un</w:t>
      </w:r>
      <w:r w:rsidR="00CD6530" w:rsidRPr="00931CA2">
        <w:rPr>
          <w:rFonts w:ascii="Book Antiqua" w:hAnsi="Book Antiqua"/>
          <w:lang w:val="en-IN" w:eastAsia="zh-CN"/>
        </w:rPr>
        <w:t>der the receiver operator characteristic curve</w:t>
      </w:r>
      <w:r w:rsidR="00CD6530" w:rsidRPr="00113DFC" w:rsidDel="00CD6530">
        <w:rPr>
          <w:rFonts w:ascii="Book Antiqua" w:eastAsia="Book Antiqua" w:hAnsi="Book Antiqua" w:cs="Book Antiqua"/>
          <w:color w:val="000000"/>
        </w:rPr>
        <w:t xml:space="preserve"> </w:t>
      </w:r>
      <w:r w:rsidRPr="00113DFC">
        <w:rPr>
          <w:rFonts w:ascii="Book Antiqua" w:eastAsia="Book Antiqua" w:hAnsi="Book Antiqua" w:cs="Book Antiqua"/>
          <w:color w:val="000000"/>
        </w:rPr>
        <w:t xml:space="preserve">(AUC) of at least 0.80 were then individually researched and included (Table 2). Few of the biomarkers and their utility in diagnosing sepsis, have been explained in our review. </w:t>
      </w:r>
    </w:p>
    <w:p w14:paraId="5BBB4F36" w14:textId="77777777" w:rsidR="00DE082D" w:rsidRPr="00DE082D" w:rsidRDefault="00DE082D" w:rsidP="00113DFC">
      <w:pPr>
        <w:spacing w:line="360" w:lineRule="auto"/>
        <w:jc w:val="both"/>
        <w:rPr>
          <w:rFonts w:ascii="Book Antiqua" w:hAnsi="Book Antiqua"/>
          <w:lang w:eastAsia="zh-CN"/>
        </w:rPr>
      </w:pPr>
    </w:p>
    <w:p w14:paraId="3BDAAF8C" w14:textId="77777777" w:rsidR="00A77B3E" w:rsidRPr="00DE082D" w:rsidRDefault="00DE082D"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w:t>
      </w:r>
      <w:r w:rsidR="00832314">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Reactive Protein</w:t>
      </w:r>
    </w:p>
    <w:p w14:paraId="4F8D5B09" w14:textId="77777777" w:rsidR="00A77B3E" w:rsidRDefault="00832314" w:rsidP="00113DFC">
      <w:pPr>
        <w:spacing w:line="360" w:lineRule="auto"/>
        <w:jc w:val="both"/>
        <w:rPr>
          <w:rFonts w:ascii="Book Antiqua" w:hAnsi="Book Antiqua" w:cs="Book Antiqua"/>
          <w:color w:val="000000"/>
          <w:vertAlign w:val="superscript"/>
          <w:lang w:eastAsia="zh-CN"/>
        </w:rPr>
      </w:pPr>
      <w:r>
        <w:rPr>
          <w:rFonts w:ascii="Book Antiqua" w:hAnsi="Book Antiqua"/>
        </w:rPr>
        <w:t>C-</w:t>
      </w:r>
      <w:r w:rsidRPr="00113DFC">
        <w:rPr>
          <w:rFonts w:ascii="Book Antiqua" w:hAnsi="Book Antiqua"/>
        </w:rPr>
        <w:t>reactive protein</w:t>
      </w:r>
      <w:r w:rsidRPr="00113DFC">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772FA6" w:rsidRPr="00113DFC">
        <w:rPr>
          <w:rFonts w:ascii="Book Antiqua" w:eastAsia="Book Antiqua" w:hAnsi="Book Antiqua" w:cs="Book Antiqua"/>
          <w:color w:val="000000"/>
        </w:rPr>
        <w:t>CRP</w:t>
      </w:r>
      <w:r>
        <w:rPr>
          <w:rFonts w:ascii="Book Antiqua" w:hAnsi="Book Antiqua" w:cs="Book Antiqua" w:hint="eastAsia"/>
          <w:color w:val="000000"/>
          <w:lang w:eastAsia="zh-CN"/>
        </w:rPr>
        <w:t>)</w:t>
      </w:r>
      <w:r w:rsidR="00772FA6" w:rsidRPr="00113DFC">
        <w:rPr>
          <w:rFonts w:ascii="Book Antiqua" w:eastAsia="Book Antiqua" w:hAnsi="Book Antiqua" w:cs="Book Antiqua"/>
          <w:color w:val="000000"/>
        </w:rPr>
        <w:t xml:space="preserve"> is an acute phase reactant which rises early in any inflammatory response including sepsis. Though its specificity has been challenged repeatedly, it is still among the most frequently included parameter in clinical studies</w:t>
      </w:r>
      <w:r w:rsidR="00DE082D" w:rsidRPr="00113DFC">
        <w:rPr>
          <w:rFonts w:ascii="Book Antiqua" w:eastAsia="Book Antiqua" w:hAnsi="Book Antiqua" w:cs="Book Antiqua"/>
          <w:color w:val="000000"/>
          <w:vertAlign w:val="superscript"/>
        </w:rPr>
        <w:t>[4]</w:t>
      </w:r>
      <w:r w:rsidR="00772FA6" w:rsidRPr="00113DFC">
        <w:rPr>
          <w:rFonts w:ascii="Book Antiqua" w:eastAsia="Book Antiqua" w:hAnsi="Book Antiqua" w:cs="Book Antiqua"/>
          <w:color w:val="000000"/>
        </w:rPr>
        <w:t>.</w:t>
      </w:r>
    </w:p>
    <w:p w14:paraId="7CEA458D" w14:textId="77777777" w:rsidR="00DE082D" w:rsidRPr="00DE082D" w:rsidRDefault="00DE082D" w:rsidP="00113DFC">
      <w:pPr>
        <w:spacing w:line="360" w:lineRule="auto"/>
        <w:jc w:val="both"/>
        <w:rPr>
          <w:rFonts w:ascii="Book Antiqua" w:hAnsi="Book Antiqua"/>
          <w:lang w:eastAsia="zh-CN"/>
        </w:rPr>
      </w:pPr>
    </w:p>
    <w:p w14:paraId="427B37E5" w14:textId="77777777" w:rsidR="00A77B3E" w:rsidRPr="00916108" w:rsidRDefault="00772FA6" w:rsidP="00113DFC">
      <w:pPr>
        <w:spacing w:line="360" w:lineRule="auto"/>
        <w:jc w:val="both"/>
        <w:rPr>
          <w:rFonts w:ascii="Book Antiqua" w:eastAsia="Book Antiqua" w:hAnsi="Book Antiqua" w:cs="Book Antiqua"/>
          <w:b/>
          <w:caps/>
          <w:color w:val="000000"/>
          <w:u w:val="single"/>
        </w:rPr>
      </w:pPr>
      <w:r w:rsidRPr="00916108">
        <w:rPr>
          <w:rFonts w:ascii="Book Antiqua" w:eastAsia="Book Antiqua" w:hAnsi="Book Antiqua" w:cs="Book Antiqua"/>
          <w:b/>
          <w:caps/>
          <w:color w:val="000000"/>
          <w:u w:val="single"/>
        </w:rPr>
        <w:t>Procalcitonin</w:t>
      </w:r>
    </w:p>
    <w:p w14:paraId="0C1C27D5" w14:textId="029D1FC3"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Procalcitonin</w:t>
      </w:r>
      <w:r w:rsidR="000E22DC">
        <w:rPr>
          <w:rFonts w:ascii="Book Antiqua" w:hAnsi="Book Antiqua" w:cs="Book Antiqua" w:hint="eastAsia"/>
          <w:color w:val="000000"/>
          <w:lang w:eastAsia="zh-CN"/>
        </w:rPr>
        <w:t xml:space="preserve"> (PCT)</w:t>
      </w:r>
      <w:r w:rsidRPr="00113DFC">
        <w:rPr>
          <w:rFonts w:ascii="Book Antiqua" w:eastAsia="Book Antiqua" w:hAnsi="Book Antiqua" w:cs="Book Antiqua"/>
          <w:color w:val="000000"/>
        </w:rPr>
        <w:t xml:space="preserve"> demonstrated better diagnostic accuracy and specificity compared to CRP</w:t>
      </w:r>
      <w:r w:rsidRPr="00113DFC">
        <w:rPr>
          <w:rFonts w:ascii="Book Antiqua" w:eastAsia="Book Antiqua" w:hAnsi="Book Antiqua" w:cs="Book Antiqua"/>
          <w:color w:val="000000"/>
          <w:vertAlign w:val="superscript"/>
        </w:rPr>
        <w:t>[5,6]</w:t>
      </w:r>
      <w:r w:rsidRPr="00113DFC">
        <w:rPr>
          <w:rFonts w:ascii="Book Antiqua" w:eastAsia="Book Antiqua" w:hAnsi="Book Antiqua" w:cs="Book Antiqua"/>
          <w:color w:val="000000"/>
        </w:rPr>
        <w:t xml:space="preserve">. Alongside CRP, it is the most extensively studied marker and the most common marker against which most other markers have been compared for their diagnostic and prognostic role in sepsis. It is now well established that its levels rise in sepsis. However, the increase in PCT levels is significantly influenced by the type of infection, the site of infection, the severity of the patient's illness and post-operative status and the type of surgery. It increases within 4 h of injection of endotoxin, so it has the potential to recognize </w:t>
      </w:r>
      <w:r w:rsidR="0047618B">
        <w:rPr>
          <w:rFonts w:ascii="Book Antiqua" w:eastAsia="Book Antiqua" w:hAnsi="Book Antiqua" w:cs="Book Antiqua"/>
          <w:color w:val="000000"/>
        </w:rPr>
        <w:t>G</w:t>
      </w:r>
      <w:r w:rsidRPr="00113DFC">
        <w:rPr>
          <w:rFonts w:ascii="Book Antiqua" w:eastAsia="Book Antiqua" w:hAnsi="Book Antiqua" w:cs="Book Antiqua"/>
          <w:color w:val="000000"/>
        </w:rPr>
        <w:t xml:space="preserve">ram-negative sepsis early. Higher procalcitonin levels are seen in </w:t>
      </w:r>
      <w:r w:rsidR="0047618B">
        <w:rPr>
          <w:rFonts w:ascii="Book Antiqua" w:eastAsia="Book Antiqua" w:hAnsi="Book Antiqua" w:cs="Book Antiqua"/>
          <w:color w:val="000000"/>
        </w:rPr>
        <w:t>G</w:t>
      </w:r>
      <w:r w:rsidRPr="00113DFC">
        <w:rPr>
          <w:rFonts w:ascii="Book Antiqua" w:eastAsia="Book Antiqua" w:hAnsi="Book Antiqua" w:cs="Book Antiqua"/>
          <w:color w:val="000000"/>
        </w:rPr>
        <w:t xml:space="preserve">ram-negative bloodstream infections compared to </w:t>
      </w:r>
      <w:r w:rsidR="0047618B">
        <w:rPr>
          <w:rFonts w:ascii="Book Antiqua" w:eastAsia="Book Antiqua" w:hAnsi="Book Antiqua" w:cs="Book Antiqua"/>
          <w:color w:val="000000"/>
        </w:rPr>
        <w:t>G</w:t>
      </w:r>
      <w:r w:rsidRPr="00113DFC">
        <w:rPr>
          <w:rFonts w:ascii="Book Antiqua" w:eastAsia="Book Antiqua" w:hAnsi="Book Antiqua" w:cs="Book Antiqua"/>
          <w:color w:val="000000"/>
        </w:rPr>
        <w:t xml:space="preserve">ram-positive infections and </w:t>
      </w:r>
      <w:proofErr w:type="gramStart"/>
      <w:r w:rsidRPr="00113DFC">
        <w:rPr>
          <w:rFonts w:ascii="Book Antiqua" w:eastAsia="Book Antiqua" w:hAnsi="Book Antiqua" w:cs="Book Antiqua"/>
          <w:color w:val="000000"/>
        </w:rPr>
        <w:t>candidemia</w:t>
      </w:r>
      <w:r w:rsidRPr="00113DFC">
        <w:rPr>
          <w:rFonts w:ascii="Book Antiqua" w:eastAsia="Book Antiqua" w:hAnsi="Book Antiqua" w:cs="Book Antiqua"/>
          <w:color w:val="000000"/>
          <w:vertAlign w:val="superscript"/>
        </w:rPr>
        <w:t>[</w:t>
      </w:r>
      <w:proofErr w:type="gramEnd"/>
      <w:r w:rsidRPr="00113DFC">
        <w:rPr>
          <w:rFonts w:ascii="Book Antiqua" w:eastAsia="Book Antiqua" w:hAnsi="Book Antiqua" w:cs="Book Antiqua"/>
          <w:color w:val="000000"/>
          <w:vertAlign w:val="superscript"/>
        </w:rPr>
        <w:t>7,8]</w:t>
      </w:r>
      <w:r w:rsidRPr="00113DFC">
        <w:rPr>
          <w:rFonts w:ascii="Book Antiqua" w:eastAsia="Book Antiqua" w:hAnsi="Book Antiqua" w:cs="Book Antiqua"/>
          <w:color w:val="000000"/>
        </w:rPr>
        <w:t>.</w:t>
      </w:r>
    </w:p>
    <w:p w14:paraId="2F30CF7A" w14:textId="5DEFE6E1" w:rsidR="00A77B3E" w:rsidRPr="00113DFC" w:rsidRDefault="00772FA6" w:rsidP="000E22DC">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Patients with </w:t>
      </w:r>
      <w:r w:rsidR="0047618B">
        <w:rPr>
          <w:rFonts w:ascii="Book Antiqua" w:eastAsia="Book Antiqua" w:hAnsi="Book Antiqua" w:cs="Book Antiqua"/>
          <w:color w:val="000000"/>
        </w:rPr>
        <w:t>G</w:t>
      </w:r>
      <w:r w:rsidRPr="00113DFC">
        <w:rPr>
          <w:rFonts w:ascii="Book Antiqua" w:eastAsia="Book Antiqua" w:hAnsi="Book Antiqua" w:cs="Book Antiqua"/>
          <w:color w:val="000000"/>
        </w:rPr>
        <w:t xml:space="preserve">ram-negative bacteremia had higher procalcitonin levels than </w:t>
      </w:r>
      <w:r w:rsidR="0047618B">
        <w:rPr>
          <w:rFonts w:ascii="Book Antiqua" w:eastAsia="Book Antiqua" w:hAnsi="Book Antiqua" w:cs="Book Antiqua"/>
          <w:color w:val="000000"/>
        </w:rPr>
        <w:t>G</w:t>
      </w:r>
      <w:r w:rsidRPr="00113DFC">
        <w:rPr>
          <w:rFonts w:ascii="Book Antiqua" w:eastAsia="Book Antiqua" w:hAnsi="Book Antiqua" w:cs="Book Antiqua"/>
          <w:color w:val="000000"/>
        </w:rPr>
        <w:t xml:space="preserve">ram-positive bacteremia or </w:t>
      </w:r>
      <w:proofErr w:type="gramStart"/>
      <w:r w:rsidRPr="00113DFC">
        <w:rPr>
          <w:rFonts w:ascii="Book Antiqua" w:eastAsia="Book Antiqua" w:hAnsi="Book Antiqua" w:cs="Book Antiqua"/>
          <w:color w:val="000000"/>
        </w:rPr>
        <w:t>candidemia</w:t>
      </w:r>
      <w:r w:rsidRPr="00113DFC">
        <w:rPr>
          <w:rFonts w:ascii="Book Antiqua" w:eastAsia="Book Antiqua" w:hAnsi="Book Antiqua" w:cs="Book Antiqua"/>
          <w:color w:val="000000"/>
          <w:vertAlign w:val="superscript"/>
        </w:rPr>
        <w:t>[</w:t>
      </w:r>
      <w:proofErr w:type="gramEnd"/>
      <w:r w:rsidRPr="00113DFC">
        <w:rPr>
          <w:rFonts w:ascii="Book Antiqua" w:eastAsia="Book Antiqua" w:hAnsi="Book Antiqua" w:cs="Book Antiqua"/>
          <w:color w:val="000000"/>
          <w:vertAlign w:val="superscript"/>
        </w:rPr>
        <w:t>9]</w:t>
      </w:r>
      <w:r w:rsidRPr="00113DFC">
        <w:rPr>
          <w:rFonts w:ascii="Book Antiqua" w:eastAsia="Book Antiqua" w:hAnsi="Book Antiqua" w:cs="Book Antiqua"/>
          <w:color w:val="000000"/>
        </w:rPr>
        <w:t xml:space="preserve">. However, Goodlet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[10]</w:t>
      </w:r>
      <w:r w:rsidRPr="00113DFC">
        <w:rPr>
          <w:rFonts w:ascii="Book Antiqua" w:eastAsia="Book Antiqua" w:hAnsi="Book Antiqua" w:cs="Book Antiqua"/>
          <w:color w:val="000000"/>
        </w:rPr>
        <w:t xml:space="preserve"> found that PCT failed to rule out bacteremia.</w:t>
      </w:r>
    </w:p>
    <w:p w14:paraId="7E943E87" w14:textId="77777777" w:rsidR="00A77B3E" w:rsidRPr="00113DFC" w:rsidRDefault="00772FA6" w:rsidP="000E22DC">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In burn patients, PCT has been shown to be effective for early diagnosis of sepsis (AUC: 0.92)</w:t>
      </w:r>
      <w:r w:rsidRPr="00113DFC">
        <w:rPr>
          <w:rFonts w:ascii="Book Antiqua" w:eastAsia="Book Antiqua" w:hAnsi="Book Antiqua" w:cs="Book Antiqua"/>
          <w:color w:val="000000"/>
          <w:vertAlign w:val="superscript"/>
        </w:rPr>
        <w:t>[11]</w:t>
      </w:r>
      <w:r w:rsidRPr="00113DFC">
        <w:rPr>
          <w:rFonts w:ascii="Book Antiqua" w:eastAsia="Book Antiqua" w:hAnsi="Book Antiqua" w:cs="Book Antiqua"/>
          <w:color w:val="000000"/>
        </w:rPr>
        <w:t xml:space="preserve">. </w:t>
      </w:r>
    </w:p>
    <w:p w14:paraId="182FBEA0" w14:textId="5779257F" w:rsidR="00A77B3E" w:rsidRPr="00113DFC" w:rsidRDefault="00772FA6" w:rsidP="000E22DC">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PCT like many other sepsis biomarkers </w:t>
      </w:r>
      <w:r w:rsidR="00D6578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CRP, </w:t>
      </w:r>
      <w:r w:rsidR="00D65784">
        <w:rPr>
          <w:rFonts w:ascii="Book Antiqua" w:hAnsi="Book Antiqua" w:cstheme="minorHAnsi" w:hint="eastAsia"/>
          <w:lang w:eastAsia="zh-CN"/>
        </w:rPr>
        <w:t>i</w:t>
      </w:r>
      <w:r w:rsidR="00D65784" w:rsidRPr="00113DFC">
        <w:rPr>
          <w:rFonts w:ascii="Book Antiqua" w:hAnsi="Book Antiqua" w:cstheme="minorHAnsi"/>
        </w:rPr>
        <w:t>nterleukin</w:t>
      </w:r>
      <w:r w:rsidR="00D65784" w:rsidRPr="00113DFC">
        <w:rPr>
          <w:rFonts w:ascii="Book Antiqua" w:eastAsia="Book Antiqua" w:hAnsi="Book Antiqua" w:cs="Book Antiqua"/>
          <w:color w:val="000000"/>
        </w:rPr>
        <w:t xml:space="preserve"> </w:t>
      </w:r>
      <w:r w:rsidR="00C81A48">
        <w:rPr>
          <w:rFonts w:ascii="Book Antiqua" w:hAnsi="Book Antiqua" w:cs="Book Antiqua" w:hint="eastAsia"/>
          <w:color w:val="000000"/>
          <w:lang w:eastAsia="zh-CN"/>
        </w:rPr>
        <w:t xml:space="preserve">6 </w:t>
      </w:r>
      <w:r w:rsidR="00D65784">
        <w:rPr>
          <w:rFonts w:ascii="Book Antiqua" w:hAnsi="Book Antiqua" w:cs="Book Antiqua" w:hint="eastAsia"/>
          <w:color w:val="000000"/>
          <w:lang w:eastAsia="zh-CN"/>
        </w:rPr>
        <w:t>(</w:t>
      </w:r>
      <w:r w:rsidR="00D65784" w:rsidRPr="00113DFC">
        <w:rPr>
          <w:rFonts w:ascii="Book Antiqua" w:eastAsia="Book Antiqua" w:hAnsi="Book Antiqua" w:cs="Book Antiqua"/>
          <w:color w:val="000000"/>
        </w:rPr>
        <w:t>IL</w:t>
      </w:r>
      <w:r w:rsidRPr="00113DFC">
        <w:rPr>
          <w:rFonts w:ascii="Book Antiqua" w:eastAsia="Book Antiqua" w:hAnsi="Book Antiqua" w:cs="Book Antiqua"/>
          <w:color w:val="000000"/>
        </w:rPr>
        <w:t>6</w:t>
      </w:r>
      <w:r w:rsidR="00CD6D6F">
        <w:rPr>
          <w:rFonts w:ascii="Book Antiqua" w:eastAsia="Book Antiqua" w:hAnsi="Book Antiqua" w:cs="Book Antiqua"/>
          <w:color w:val="000000"/>
        </w:rPr>
        <w:t>)</w:t>
      </w:r>
      <w:r w:rsidR="00D6578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increases in response to surgery in the first 24 h.</w:t>
      </w:r>
      <w:r w:rsidR="001D0272">
        <w:rPr>
          <w:rFonts w:ascii="Book Antiqua" w:eastAsia="Book Antiqua" w:hAnsi="Book Antiqua" w:cs="Book Antiqua"/>
          <w:color w:val="000000"/>
        </w:rPr>
        <w:t xml:space="preserve"> </w:t>
      </w:r>
      <w:r w:rsidRPr="00113DFC">
        <w:rPr>
          <w:rFonts w:ascii="Book Antiqua" w:eastAsia="Book Antiqua" w:hAnsi="Book Antiqua" w:cs="Book Antiqua"/>
          <w:color w:val="000000"/>
        </w:rPr>
        <w:t>Major cardiac and abdominal surgeries have been found to have higher PCT values. Unlike CRP, PCT levels rapidly fall and any subsequent rise has been shown to corroborate with post-operative sepsis.</w:t>
      </w:r>
    </w:p>
    <w:p w14:paraId="7AB0C415" w14:textId="5F17A40D" w:rsidR="00A77B3E" w:rsidRPr="00113DFC" w:rsidRDefault="00772FA6" w:rsidP="00D65784">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Dong </w:t>
      </w:r>
      <w:r w:rsidRPr="00113DFC">
        <w:rPr>
          <w:rFonts w:ascii="Book Antiqua" w:eastAsia="Book Antiqua" w:hAnsi="Book Antiqua" w:cs="Book Antiqua"/>
          <w:i/>
          <w:iCs/>
          <w:color w:val="000000"/>
        </w:rPr>
        <w:t>et al</w:t>
      </w:r>
      <w:r w:rsidR="00D65784" w:rsidRPr="00113DFC">
        <w:rPr>
          <w:rFonts w:ascii="Book Antiqua" w:eastAsia="Book Antiqua" w:hAnsi="Book Antiqua" w:cs="Book Antiqua"/>
          <w:color w:val="000000"/>
          <w:vertAlign w:val="superscript"/>
        </w:rPr>
        <w:t>[12]</w:t>
      </w:r>
      <w:r w:rsidRPr="00113DFC">
        <w:rPr>
          <w:rFonts w:ascii="Book Antiqua" w:eastAsia="Book Antiqua" w:hAnsi="Book Antiqua" w:cs="Book Antiqua"/>
          <w:color w:val="000000"/>
        </w:rPr>
        <w:t xml:space="preserve"> found in post-cardiac surgery</w:t>
      </w:r>
      <w:r w:rsidR="001D0272">
        <w:rPr>
          <w:rFonts w:ascii="Book Antiqua" w:eastAsia="Book Antiqua" w:hAnsi="Book Antiqua" w:cs="Book Antiqua"/>
          <w:color w:val="000000"/>
        </w:rPr>
        <w:t xml:space="preserve"> that</w:t>
      </w:r>
      <w:r w:rsidRPr="00113DFC">
        <w:rPr>
          <w:rFonts w:ascii="Book Antiqua" w:eastAsia="Book Antiqua" w:hAnsi="Book Antiqua" w:cs="Book Antiqua"/>
          <w:color w:val="000000"/>
        </w:rPr>
        <w:t xml:space="preserve"> PCT was able to identify infective </w:t>
      </w:r>
      <w:r w:rsidR="006E745D">
        <w:rPr>
          <w:rFonts w:ascii="Book Antiqua" w:eastAsia="Book Antiqua" w:hAnsi="Book Antiqua" w:cs="Book Antiqua"/>
          <w:color w:val="000000"/>
        </w:rPr>
        <w:t>SIRS</w:t>
      </w:r>
      <w:r w:rsidRPr="00113DFC">
        <w:rPr>
          <w:rFonts w:ascii="Book Antiqua" w:eastAsia="Book Antiqua" w:hAnsi="Book Antiqua" w:cs="Book Antiqua"/>
          <w:color w:val="000000"/>
        </w:rPr>
        <w:t xml:space="preserve"> compared to CRP and </w:t>
      </w:r>
      <w:r w:rsidR="00D65784">
        <w:rPr>
          <w:rFonts w:ascii="Book Antiqua" w:hAnsi="Book Antiqua" w:cstheme="minorHAnsi" w:hint="eastAsia"/>
          <w:lang w:eastAsia="zh-CN"/>
        </w:rPr>
        <w:t>w</w:t>
      </w:r>
      <w:r w:rsidR="00D65784" w:rsidRPr="00113DFC">
        <w:rPr>
          <w:rFonts w:ascii="Book Antiqua" w:hAnsi="Book Antiqua" w:cstheme="minorHAnsi"/>
        </w:rPr>
        <w:t xml:space="preserve">hite </w:t>
      </w:r>
      <w:r w:rsidR="00D65784">
        <w:rPr>
          <w:rFonts w:ascii="Book Antiqua" w:hAnsi="Book Antiqua" w:cstheme="minorHAnsi" w:hint="eastAsia"/>
          <w:lang w:eastAsia="zh-CN"/>
        </w:rPr>
        <w:t>b</w:t>
      </w:r>
      <w:r w:rsidR="00D65784" w:rsidRPr="00113DFC">
        <w:rPr>
          <w:rFonts w:ascii="Book Antiqua" w:hAnsi="Book Antiqua" w:cstheme="minorHAnsi"/>
        </w:rPr>
        <w:t xml:space="preserve">lood </w:t>
      </w:r>
      <w:r w:rsidR="00D65784">
        <w:rPr>
          <w:rFonts w:ascii="Book Antiqua" w:hAnsi="Book Antiqua" w:cstheme="minorHAnsi" w:hint="eastAsia"/>
          <w:lang w:eastAsia="zh-CN"/>
        </w:rPr>
        <w:t>c</w:t>
      </w:r>
      <w:r w:rsidR="00D65784" w:rsidRPr="00113DFC">
        <w:rPr>
          <w:rFonts w:ascii="Book Antiqua" w:hAnsi="Book Antiqua" w:cstheme="minorHAnsi"/>
        </w:rPr>
        <w:t>ell count</w:t>
      </w:r>
      <w:r w:rsidR="00D65784" w:rsidRPr="00113DFC">
        <w:rPr>
          <w:rFonts w:ascii="Book Antiqua" w:eastAsia="Book Antiqua" w:hAnsi="Book Antiqua" w:cs="Book Antiqua"/>
          <w:color w:val="000000"/>
        </w:rPr>
        <w:t xml:space="preserve"> </w:t>
      </w:r>
      <w:r w:rsidR="00D65784">
        <w:rPr>
          <w:rFonts w:ascii="Book Antiqua" w:hAnsi="Book Antiqua" w:cs="Book Antiqua" w:hint="eastAsia"/>
          <w:color w:val="000000"/>
          <w:lang w:eastAsia="zh-CN"/>
        </w:rPr>
        <w:t>(</w:t>
      </w:r>
      <w:r w:rsidRPr="00113DFC">
        <w:rPr>
          <w:rFonts w:ascii="Book Antiqua" w:eastAsia="Book Antiqua" w:hAnsi="Book Antiqua" w:cs="Book Antiqua"/>
          <w:color w:val="000000"/>
        </w:rPr>
        <w:t>WBC</w:t>
      </w:r>
      <w:r w:rsidR="00D65784">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w:t>
      </w:r>
      <w:r w:rsidR="00D65784" w:rsidRPr="00D65784">
        <w:rPr>
          <w:rFonts w:ascii="Book Antiqua" w:hAnsi="Book Antiqua" w:cs="Book Antiqua" w:hint="eastAsia"/>
          <w:i/>
          <w:color w:val="000000"/>
          <w:lang w:eastAsia="zh-CN"/>
        </w:rPr>
        <w:t>P</w:t>
      </w:r>
      <w:r w:rsidR="00D65784">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&lt;</w:t>
      </w:r>
      <w:r w:rsidR="00D65784">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0.0001)</w:t>
      </w:r>
      <w:r w:rsidRPr="00113DFC">
        <w:rPr>
          <w:rFonts w:ascii="Book Antiqua" w:eastAsia="Book Antiqua" w:hAnsi="Book Antiqua" w:cs="Book Antiqua"/>
          <w:color w:val="000000"/>
          <w:vertAlign w:val="superscript"/>
        </w:rPr>
        <w:t>[12]</w:t>
      </w:r>
      <w:r w:rsidRPr="00113DFC">
        <w:rPr>
          <w:rFonts w:ascii="Book Antiqua" w:eastAsia="Book Antiqua" w:hAnsi="Book Antiqua" w:cs="Book Antiqua"/>
          <w:color w:val="000000"/>
        </w:rPr>
        <w:t>.</w:t>
      </w:r>
    </w:p>
    <w:p w14:paraId="6A5F502A" w14:textId="5B5AC552" w:rsidR="00A77B3E" w:rsidRPr="00113DFC" w:rsidRDefault="00772FA6" w:rsidP="00D65784">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Procalcitonin-based antibiotic initiation failed to show any short-term mortality benefit rather than a delay in antibiotic initiation in sepsis. Procalcitonin-based antibiotic protocol</w:t>
      </w:r>
      <w:r w:rsidR="00BD3E58">
        <w:rPr>
          <w:rFonts w:ascii="Book Antiqua" w:eastAsia="Book Antiqua" w:hAnsi="Book Antiqua" w:cs="Book Antiqua"/>
          <w:color w:val="000000"/>
        </w:rPr>
        <w:t>,</w:t>
      </w:r>
      <w:r w:rsidRPr="00113DFC">
        <w:rPr>
          <w:rFonts w:ascii="Book Antiqua" w:eastAsia="Book Antiqua" w:hAnsi="Book Antiqua" w:cs="Book Antiqua"/>
          <w:color w:val="000000"/>
        </w:rPr>
        <w:t xml:space="preserve"> though</w:t>
      </w:r>
      <w:r w:rsidR="00BD3E58">
        <w:rPr>
          <w:rFonts w:ascii="Book Antiqua" w:eastAsia="Book Antiqua" w:hAnsi="Book Antiqua" w:cs="Book Antiqua"/>
          <w:color w:val="000000"/>
        </w:rPr>
        <w:t>,</w:t>
      </w:r>
      <w:r w:rsidRPr="00113DFC">
        <w:rPr>
          <w:rFonts w:ascii="Book Antiqua" w:eastAsia="Book Antiqua" w:hAnsi="Book Antiqua" w:cs="Book Antiqua"/>
          <w:color w:val="000000"/>
        </w:rPr>
        <w:t xml:space="preserve"> has shown its role in the de-escalation of antibiotics</w:t>
      </w:r>
      <w:r w:rsidRPr="00113DFC">
        <w:rPr>
          <w:rFonts w:ascii="Book Antiqua" w:eastAsia="Book Antiqua" w:hAnsi="Book Antiqua" w:cs="Book Antiqua"/>
          <w:color w:val="000000"/>
          <w:vertAlign w:val="superscript"/>
        </w:rPr>
        <w:t>[13]</w:t>
      </w:r>
      <w:r w:rsidRPr="00113DFC">
        <w:rPr>
          <w:rFonts w:ascii="Book Antiqua" w:eastAsia="Book Antiqua" w:hAnsi="Book Antiqua" w:cs="Book Antiqua"/>
          <w:color w:val="000000"/>
        </w:rPr>
        <w:t>. Hence it is imperative to use procalcitonin within a clinical context rather than as a sole marker for the diagnosis of sepsis.</w:t>
      </w:r>
    </w:p>
    <w:p w14:paraId="659342E2" w14:textId="77777777" w:rsidR="00D65784" w:rsidRDefault="00D65784" w:rsidP="00113DFC">
      <w:pPr>
        <w:spacing w:line="360" w:lineRule="auto"/>
        <w:jc w:val="both"/>
        <w:rPr>
          <w:rFonts w:ascii="Book Antiqua" w:hAnsi="Book Antiqua" w:cs="Book Antiqua"/>
          <w:b/>
          <w:caps/>
          <w:color w:val="000000"/>
          <w:u w:val="single"/>
          <w:lang w:eastAsia="zh-CN"/>
        </w:rPr>
      </w:pPr>
    </w:p>
    <w:p w14:paraId="5D79B9F5" w14:textId="5B9B1935" w:rsidR="00A77B3E" w:rsidRPr="00650FE5" w:rsidRDefault="00D65784"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lastRenderedPageBreak/>
        <w:t>Presepsin (</w:t>
      </w:r>
      <w:r w:rsidR="00CD6D6F">
        <w:rPr>
          <w:rFonts w:ascii="Book Antiqua" w:eastAsia="Book Antiqua" w:hAnsi="Book Antiqua" w:cs="Book Antiqua"/>
          <w:b/>
          <w:caps/>
          <w:color w:val="000000"/>
          <w:u w:val="single"/>
        </w:rPr>
        <w:t>s</w:t>
      </w:r>
      <w:r>
        <w:rPr>
          <w:rFonts w:ascii="Book Antiqua" w:eastAsia="Book Antiqua" w:hAnsi="Book Antiqua" w:cs="Book Antiqua"/>
          <w:b/>
          <w:caps/>
          <w:color w:val="000000"/>
          <w:u w:val="single"/>
        </w:rPr>
        <w:t>CD14-ST</w:t>
      </w:r>
      <w:r w:rsidR="00650FE5">
        <w:rPr>
          <w:rFonts w:ascii="Book Antiqua" w:hAnsi="Book Antiqua" w:cs="Book Antiqua" w:hint="eastAsia"/>
          <w:b/>
          <w:caps/>
          <w:color w:val="000000"/>
          <w:u w:val="single"/>
          <w:lang w:eastAsia="zh-CN"/>
        </w:rPr>
        <w:t>)</w:t>
      </w:r>
    </w:p>
    <w:p w14:paraId="21DFCE63" w14:textId="0E8D6BE8"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Presepsin is released from monocytes following infection and in a recent meta-analysis, it is as good as procalcitonin for diagnosis of sepsis with an AUC of 0.87 and sensitivity and specificity of 0.84 and 0.73</w:t>
      </w:r>
      <w:r w:rsidR="00BD3E58">
        <w:rPr>
          <w:rFonts w:ascii="Book Antiqua" w:eastAsia="Book Antiqua" w:hAnsi="Book Antiqua" w:cs="Book Antiqua"/>
          <w:color w:val="000000"/>
        </w:rPr>
        <w:t>,</w:t>
      </w:r>
      <w:r w:rsidRPr="00113DFC">
        <w:rPr>
          <w:rFonts w:ascii="Book Antiqua" w:eastAsia="Book Antiqua" w:hAnsi="Book Antiqua" w:cs="Book Antiqua"/>
          <w:color w:val="000000"/>
        </w:rPr>
        <w:t xml:space="preserve"> respectively. The major limitation was the inclusion of only observational studies and no </w:t>
      </w:r>
      <w:r w:rsidR="00D70832" w:rsidRPr="00D70832">
        <w:rPr>
          <w:rFonts w:ascii="Book Antiqua" w:eastAsia="Book Antiqua" w:hAnsi="Book Antiqua" w:cs="Book Antiqua"/>
          <w:color w:val="000000"/>
        </w:rPr>
        <w:t>randomized controlled trials (RCTs)</w:t>
      </w:r>
      <w:r w:rsidRPr="00113DFC">
        <w:rPr>
          <w:rFonts w:ascii="Book Antiqua" w:eastAsia="Book Antiqua" w:hAnsi="Book Antiqua" w:cs="Book Antiqua"/>
          <w:color w:val="000000"/>
          <w:vertAlign w:val="superscript"/>
        </w:rPr>
        <w:t>[14]</w:t>
      </w:r>
      <w:r w:rsidRPr="00113DFC">
        <w:rPr>
          <w:rFonts w:ascii="Book Antiqua" w:eastAsia="Book Antiqua" w:hAnsi="Book Antiqua" w:cs="Book Antiqua"/>
          <w:color w:val="000000"/>
        </w:rPr>
        <w:t xml:space="preserve">. </w:t>
      </w:r>
    </w:p>
    <w:p w14:paraId="21FD7266" w14:textId="7A26B8A4" w:rsidR="00A77B3E" w:rsidRPr="00113DFC" w:rsidRDefault="00772FA6" w:rsidP="00D70832">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Liu </w:t>
      </w:r>
      <w:r w:rsidRPr="00113DFC">
        <w:rPr>
          <w:rFonts w:ascii="Book Antiqua" w:eastAsia="Book Antiqua" w:hAnsi="Book Antiqua" w:cs="Book Antiqua"/>
          <w:i/>
          <w:iCs/>
          <w:color w:val="000000"/>
        </w:rPr>
        <w:t>et al</w:t>
      </w:r>
      <w:r w:rsidR="00900C33" w:rsidRPr="00113DFC">
        <w:rPr>
          <w:rFonts w:ascii="Book Antiqua" w:eastAsia="Book Antiqua" w:hAnsi="Book Antiqua" w:cs="Book Antiqua"/>
          <w:color w:val="000000"/>
          <w:vertAlign w:val="superscript"/>
        </w:rPr>
        <w:t>[1</w:t>
      </w:r>
      <w:r w:rsidR="00900C33">
        <w:rPr>
          <w:rFonts w:ascii="Book Antiqua" w:hAnsi="Book Antiqua" w:cs="Book Antiqua" w:hint="eastAsia"/>
          <w:color w:val="000000"/>
          <w:vertAlign w:val="superscript"/>
          <w:lang w:eastAsia="zh-CN"/>
        </w:rPr>
        <w:t>5</w:t>
      </w:r>
      <w:r w:rsidR="00900C33" w:rsidRPr="00113DFC">
        <w:rPr>
          <w:rFonts w:ascii="Book Antiqua" w:eastAsia="Book Antiqua" w:hAnsi="Book Antiqua" w:cs="Book Antiqua"/>
          <w:color w:val="000000"/>
          <w:vertAlign w:val="superscript"/>
        </w:rPr>
        <w:t>]</w:t>
      </w:r>
      <w:r w:rsidRPr="00113DFC">
        <w:rPr>
          <w:rFonts w:ascii="Book Antiqua" w:eastAsia="Book Antiqua" w:hAnsi="Book Antiqua" w:cs="Book Antiqua"/>
          <w:color w:val="000000"/>
        </w:rPr>
        <w:t xml:space="preserve"> evaluated 859 patients in a single cent</w:t>
      </w:r>
      <w:r w:rsidR="00CD6D6F">
        <w:rPr>
          <w:rFonts w:ascii="Book Antiqua" w:eastAsia="Book Antiqua" w:hAnsi="Book Antiqua" w:cs="Book Antiqua"/>
          <w:color w:val="000000"/>
        </w:rPr>
        <w:t>er</w:t>
      </w:r>
      <w:r w:rsidRPr="00113DFC">
        <w:rPr>
          <w:rFonts w:ascii="Book Antiqua" w:eastAsia="Book Antiqua" w:hAnsi="Book Antiqua" w:cs="Book Antiqua"/>
          <w:color w:val="000000"/>
        </w:rPr>
        <w:t xml:space="preserve"> presenting in emergency and found that compared to SIRS, patients with sepsis had significantly presepsin values</w:t>
      </w:r>
      <w:r w:rsidR="00900C33">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w:t>
      </w:r>
      <w:r w:rsidR="00900C33" w:rsidRPr="00900C33">
        <w:rPr>
          <w:rFonts w:ascii="Book Antiqua" w:hAnsi="Book Antiqua" w:cs="Book Antiqua" w:hint="eastAsia"/>
          <w:i/>
          <w:color w:val="000000"/>
          <w:lang w:eastAsia="zh-CN"/>
        </w:rPr>
        <w:t>P</w:t>
      </w:r>
      <w:r w:rsidR="00900C33">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&lt;</w:t>
      </w:r>
      <w:r w:rsidR="00900C33">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0.0001). The value increased with the severity of sepsis. Presepsin had significantly higher AUC than PCT in diagnosing sepsis (</w:t>
      </w:r>
      <w:r w:rsidR="00F70F62" w:rsidRPr="00F70F62">
        <w:rPr>
          <w:rFonts w:ascii="Book Antiqua" w:hAnsi="Book Antiqua" w:cs="Book Antiqua" w:hint="eastAsia"/>
          <w:i/>
          <w:color w:val="000000"/>
          <w:lang w:eastAsia="zh-CN"/>
        </w:rPr>
        <w:t>P</w:t>
      </w:r>
      <w:r w:rsidR="00F70F62">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&lt;</w:t>
      </w:r>
      <w:r w:rsidR="00F70F62">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 xml:space="preserve">0.01). </w:t>
      </w:r>
    </w:p>
    <w:p w14:paraId="131A8302" w14:textId="77777777" w:rsidR="00A77B3E" w:rsidRPr="00113DFC" w:rsidRDefault="00772FA6" w:rsidP="00F70F62">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Following trauma; PCT, CRP, and total blood count</w:t>
      </w:r>
      <w:r w:rsidRPr="00113DFC">
        <w:rPr>
          <w:rFonts w:ascii="Book Antiqua" w:eastAsia="Book Antiqua" w:hAnsi="Book Antiqua" w:cs="Book Antiqua"/>
          <w:color w:val="000000"/>
          <w:vertAlign w:val="superscript"/>
        </w:rPr>
        <w:t>[15]</w:t>
      </w:r>
      <w:r w:rsidRPr="00113DFC">
        <w:rPr>
          <w:rFonts w:ascii="Book Antiqua" w:eastAsia="Book Antiqua" w:hAnsi="Book Antiqua" w:cs="Book Antiqua"/>
          <w:color w:val="000000"/>
        </w:rPr>
        <w:t xml:space="preserve"> increase irrespective of infective status, unlike presepsin which was found to be significantly increased in infected trauma cases only</w:t>
      </w:r>
      <w:r w:rsidRPr="00113DFC">
        <w:rPr>
          <w:rFonts w:ascii="Book Antiqua" w:eastAsia="Book Antiqua" w:hAnsi="Book Antiqua" w:cs="Book Antiqua"/>
          <w:color w:val="000000"/>
          <w:vertAlign w:val="superscript"/>
        </w:rPr>
        <w:t>[16]</w:t>
      </w:r>
      <w:r w:rsidRPr="00113DFC">
        <w:rPr>
          <w:rFonts w:ascii="Book Antiqua" w:eastAsia="Book Antiqua" w:hAnsi="Book Antiqua" w:cs="Book Antiqua"/>
          <w:color w:val="000000"/>
        </w:rPr>
        <w:t xml:space="preserve">. </w:t>
      </w:r>
    </w:p>
    <w:p w14:paraId="7B208FEE" w14:textId="77777777" w:rsidR="00A77B3E" w:rsidRPr="00113DFC" w:rsidRDefault="00F70F62" w:rsidP="00F70F62">
      <w:pPr>
        <w:spacing w:line="360" w:lineRule="auto"/>
        <w:ind w:firstLineChars="200" w:firstLine="480"/>
        <w:jc w:val="both"/>
        <w:rPr>
          <w:rFonts w:ascii="Book Antiqua" w:hAnsi="Book Antiqua"/>
        </w:rPr>
      </w:pPr>
      <w:r w:rsidRPr="00F70F62">
        <w:rPr>
          <w:rFonts w:ascii="Book Antiqua" w:eastAsia="Book Antiqua" w:hAnsi="Book Antiqua" w:cs="Book Antiqua"/>
          <w:bCs/>
        </w:rPr>
        <w:t>Halıcı</w:t>
      </w:r>
      <w:r w:rsidR="00772FA6" w:rsidRPr="00113DFC">
        <w:rPr>
          <w:rFonts w:ascii="Book Antiqua" w:eastAsia="Book Antiqua" w:hAnsi="Book Antiqua" w:cs="Book Antiqua"/>
          <w:color w:val="000000"/>
        </w:rPr>
        <w:t xml:space="preserve"> </w:t>
      </w:r>
      <w:r w:rsidR="00772FA6"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[17]</w:t>
      </w:r>
      <w:r w:rsidR="00772FA6" w:rsidRPr="00113DFC">
        <w:rPr>
          <w:rFonts w:ascii="Book Antiqua" w:eastAsia="Book Antiqua" w:hAnsi="Book Antiqua" w:cs="Book Antiqua"/>
          <w:color w:val="000000"/>
        </w:rPr>
        <w:t xml:space="preserve"> found presepsin to be effective in differentiating </w:t>
      </w:r>
      <w:r w:rsidRPr="00F70F62">
        <w:rPr>
          <w:rFonts w:ascii="Book Antiqua" w:eastAsia="Book Antiqua" w:hAnsi="Book Antiqua" w:cs="Book Antiqua" w:hint="eastAsia"/>
          <w:color w:val="000000"/>
        </w:rPr>
        <w:t>c</w:t>
      </w:r>
      <w:r w:rsidRPr="00F70F62">
        <w:rPr>
          <w:rFonts w:ascii="Book Antiqua" w:eastAsia="Book Antiqua" w:hAnsi="Book Antiqua" w:cs="Book Antiqua"/>
          <w:color w:val="000000"/>
        </w:rPr>
        <w:t>hronic obstructive pulmonary disease</w:t>
      </w:r>
      <w:r w:rsidR="00772FA6" w:rsidRPr="00113DFC">
        <w:rPr>
          <w:rFonts w:ascii="Book Antiqua" w:eastAsia="Book Antiqua" w:hAnsi="Book Antiqua" w:cs="Book Antiqua"/>
          <w:color w:val="000000"/>
        </w:rPr>
        <w:t xml:space="preserve"> exacerbation with and without pneumonia</w:t>
      </w:r>
      <w:r w:rsidR="00772FA6" w:rsidRPr="00113DFC">
        <w:rPr>
          <w:rFonts w:ascii="Book Antiqua" w:eastAsia="Book Antiqua" w:hAnsi="Book Antiqua" w:cs="Book Antiqua"/>
          <w:color w:val="000000"/>
          <w:vertAlign w:val="superscript"/>
        </w:rPr>
        <w:t>[17]</w:t>
      </w:r>
      <w:r w:rsidR="00772FA6" w:rsidRPr="00113DFC">
        <w:rPr>
          <w:rFonts w:ascii="Book Antiqua" w:eastAsia="Book Antiqua" w:hAnsi="Book Antiqua" w:cs="Book Antiqua"/>
          <w:color w:val="000000"/>
        </w:rPr>
        <w:t>.</w:t>
      </w:r>
    </w:p>
    <w:p w14:paraId="2B3EA41C" w14:textId="77777777" w:rsidR="00A77B3E" w:rsidRPr="00113DFC" w:rsidRDefault="00772FA6" w:rsidP="00F70F62">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Thus, presepsin has the potential to diagnose sepsis early and also to differentiate sepsis from non-infective SIRS, thereby optimising antibiotic initiation. Further randomised control trials are needed. </w:t>
      </w:r>
    </w:p>
    <w:p w14:paraId="1D2A8963" w14:textId="77777777" w:rsidR="00FE32AB" w:rsidRDefault="00FE32AB" w:rsidP="00113DFC">
      <w:pPr>
        <w:spacing w:line="360" w:lineRule="auto"/>
        <w:jc w:val="both"/>
        <w:rPr>
          <w:rFonts w:ascii="Book Antiqua" w:hAnsi="Book Antiqua" w:cs="Book Antiqua"/>
          <w:b/>
          <w:caps/>
          <w:color w:val="000000"/>
          <w:u w:val="single"/>
          <w:lang w:eastAsia="zh-CN"/>
        </w:rPr>
      </w:pPr>
    </w:p>
    <w:p w14:paraId="03E54BD2" w14:textId="77777777" w:rsidR="00A77B3E" w:rsidRPr="00FE32AB"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Soluble urokinase-type plasmin</w:t>
      </w:r>
      <w:r w:rsidR="00FE32AB">
        <w:rPr>
          <w:rFonts w:ascii="Book Antiqua" w:eastAsia="Book Antiqua" w:hAnsi="Book Antiqua" w:cs="Book Antiqua"/>
          <w:b/>
          <w:caps/>
          <w:color w:val="000000"/>
          <w:u w:val="single"/>
        </w:rPr>
        <w:t>ogen activator receptor</w:t>
      </w:r>
    </w:p>
    <w:p w14:paraId="0E9A7B41"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 xml:space="preserve">Soluble urokinase-type plasminogen activator receptor (SuPAR) is normally present in blood and various other body fluids and is increased in states of inflammation. In the recent meta-analysis by Huang </w:t>
      </w:r>
      <w:r w:rsidRPr="00113DFC">
        <w:rPr>
          <w:rFonts w:ascii="Book Antiqua" w:eastAsia="Book Antiqua" w:hAnsi="Book Antiqua" w:cs="Book Antiqua"/>
          <w:i/>
          <w:iCs/>
          <w:color w:val="000000"/>
        </w:rPr>
        <w:t>et al</w:t>
      </w:r>
      <w:r w:rsidR="004D2433" w:rsidRPr="00113DFC">
        <w:rPr>
          <w:rFonts w:ascii="Book Antiqua" w:eastAsia="Book Antiqua" w:hAnsi="Book Antiqua" w:cs="Book Antiqua"/>
          <w:color w:val="000000"/>
          <w:vertAlign w:val="superscript"/>
        </w:rPr>
        <w:t>[18]</w:t>
      </w:r>
      <w:r w:rsidRPr="00113DFC">
        <w:rPr>
          <w:rFonts w:ascii="Book Antiqua" w:eastAsia="Book Antiqua" w:hAnsi="Book Antiqua" w:cs="Book Antiqua"/>
          <w:color w:val="000000"/>
        </w:rPr>
        <w:t xml:space="preserve"> SuPAR had a moderate diagnostic ability for sepsis similar to procalcitonin, but was inferior to PCT in differentiating from non-infective SIRS</w:t>
      </w:r>
      <w:r w:rsidRPr="00113DFC">
        <w:rPr>
          <w:rFonts w:ascii="Book Antiqua" w:eastAsia="Book Antiqua" w:hAnsi="Book Antiqua" w:cs="Book Antiqua"/>
          <w:color w:val="000000"/>
          <w:vertAlign w:val="superscript"/>
        </w:rPr>
        <w:t>[18]</w:t>
      </w:r>
      <w:r w:rsidRPr="00113DFC">
        <w:rPr>
          <w:rFonts w:ascii="Book Antiqua" w:eastAsia="Book Antiqua" w:hAnsi="Book Antiqua" w:cs="Book Antiqua"/>
          <w:color w:val="000000"/>
        </w:rPr>
        <w:t>.</w:t>
      </w:r>
    </w:p>
    <w:p w14:paraId="5777166C" w14:textId="77777777" w:rsidR="00FE32AB" w:rsidRDefault="00FE32AB" w:rsidP="00113DFC">
      <w:pPr>
        <w:spacing w:line="360" w:lineRule="auto"/>
        <w:jc w:val="both"/>
        <w:rPr>
          <w:rFonts w:ascii="Book Antiqua" w:hAnsi="Book Antiqua" w:cs="Book Antiqua"/>
          <w:b/>
          <w:caps/>
          <w:color w:val="000000"/>
          <w:u w:val="single"/>
          <w:lang w:eastAsia="zh-CN"/>
        </w:rPr>
      </w:pPr>
    </w:p>
    <w:p w14:paraId="0EA414B7" w14:textId="77777777" w:rsidR="00A77B3E" w:rsidRPr="00916108" w:rsidRDefault="00772FA6" w:rsidP="00113DFC">
      <w:pPr>
        <w:spacing w:line="360" w:lineRule="auto"/>
        <w:jc w:val="both"/>
        <w:rPr>
          <w:rFonts w:ascii="Book Antiqua" w:eastAsia="Book Antiqua" w:hAnsi="Book Antiqua" w:cs="Book Antiqua"/>
          <w:b/>
          <w:caps/>
          <w:color w:val="000000"/>
          <w:u w:val="single"/>
        </w:rPr>
      </w:pPr>
      <w:r w:rsidRPr="00916108">
        <w:rPr>
          <w:rFonts w:ascii="Book Antiqua" w:eastAsia="Book Antiqua" w:hAnsi="Book Antiqua" w:cs="Book Antiqua"/>
          <w:b/>
          <w:caps/>
          <w:color w:val="000000"/>
          <w:u w:val="single"/>
        </w:rPr>
        <w:t>Neutrophilic CD 64</w:t>
      </w:r>
    </w:p>
    <w:p w14:paraId="47BB5E0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 xml:space="preserve">Neutrophilic CD 64 </w:t>
      </w:r>
      <w:r w:rsidR="00A42DB9" w:rsidRPr="00A42DB9">
        <w:rPr>
          <w:rFonts w:ascii="Book Antiqua" w:eastAsia="Book Antiqua" w:hAnsi="Book Antiqua" w:cs="Book Antiqua"/>
          <w:caps/>
          <w:color w:val="000000"/>
        </w:rPr>
        <w:t>(nCD64)</w:t>
      </w:r>
      <w:r w:rsidR="00A42DB9" w:rsidRPr="00A42DB9">
        <w:rPr>
          <w:rFonts w:ascii="Book Antiqua" w:hAnsi="Book Antiqua" w:cs="Book Antiqua" w:hint="eastAsia"/>
          <w:b/>
          <w:caps/>
          <w:color w:val="000000"/>
          <w:lang w:eastAsia="zh-CN"/>
        </w:rPr>
        <w:t xml:space="preserve"> </w:t>
      </w:r>
      <w:r w:rsidRPr="00113DFC">
        <w:rPr>
          <w:rFonts w:ascii="Book Antiqua" w:eastAsia="Book Antiqua" w:hAnsi="Book Antiqua" w:cs="Book Antiqua"/>
          <w:color w:val="000000"/>
        </w:rPr>
        <w:t>is a surface receptor on the antigen-presenting cells which increases in response to infections and exposure to endotoxins.</w:t>
      </w:r>
    </w:p>
    <w:p w14:paraId="7A1369E4" w14:textId="77777777" w:rsidR="00A77B3E" w:rsidRPr="00113DFC" w:rsidRDefault="00772FA6" w:rsidP="00A42DB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lastRenderedPageBreak/>
        <w:t xml:space="preserve">In adult patients, Yeh </w:t>
      </w:r>
      <w:r w:rsidRPr="00113DFC">
        <w:rPr>
          <w:rFonts w:ascii="Book Antiqua" w:eastAsia="Book Antiqua" w:hAnsi="Book Antiqua" w:cs="Book Antiqua"/>
          <w:i/>
          <w:iCs/>
          <w:color w:val="000000"/>
        </w:rPr>
        <w:t>et al</w:t>
      </w:r>
      <w:r w:rsidR="00A42DB9">
        <w:rPr>
          <w:rFonts w:ascii="Book Antiqua" w:eastAsia="Book Antiqua" w:hAnsi="Book Antiqua" w:cs="Book Antiqua"/>
          <w:color w:val="000000"/>
          <w:vertAlign w:val="superscript"/>
        </w:rPr>
        <w:t>[19</w:t>
      </w:r>
      <w:r w:rsidR="00A42DB9" w:rsidRPr="00113DFC">
        <w:rPr>
          <w:rFonts w:ascii="Book Antiqua" w:eastAsia="Book Antiqua" w:hAnsi="Book Antiqua" w:cs="Book Antiqua"/>
          <w:color w:val="000000"/>
          <w:vertAlign w:val="superscript"/>
        </w:rPr>
        <w:t>]</w:t>
      </w:r>
      <w:r w:rsidRPr="00113DFC">
        <w:rPr>
          <w:rFonts w:ascii="Book Antiqua" w:eastAsia="Book Antiqua" w:hAnsi="Book Antiqua" w:cs="Book Antiqua"/>
          <w:color w:val="000000"/>
        </w:rPr>
        <w:t xml:space="preserve"> and Cong </w:t>
      </w:r>
      <w:r w:rsidRPr="00113DFC">
        <w:rPr>
          <w:rFonts w:ascii="Book Antiqua" w:eastAsia="Book Antiqua" w:hAnsi="Book Antiqua" w:cs="Book Antiqua"/>
          <w:i/>
          <w:iCs/>
          <w:color w:val="000000"/>
        </w:rPr>
        <w:t>et al</w:t>
      </w:r>
      <w:r w:rsidR="00A42DB9">
        <w:rPr>
          <w:rFonts w:ascii="Book Antiqua" w:eastAsia="Book Antiqua" w:hAnsi="Book Antiqua" w:cs="Book Antiqua"/>
          <w:color w:val="000000"/>
          <w:vertAlign w:val="superscript"/>
        </w:rPr>
        <w:t>[</w:t>
      </w:r>
      <w:r w:rsidR="00A42DB9">
        <w:rPr>
          <w:rFonts w:ascii="Book Antiqua" w:hAnsi="Book Antiqua" w:cs="Book Antiqua" w:hint="eastAsia"/>
          <w:color w:val="000000"/>
          <w:vertAlign w:val="superscript"/>
          <w:lang w:eastAsia="zh-CN"/>
        </w:rPr>
        <w:t>20</w:t>
      </w:r>
      <w:r w:rsidR="00A42DB9" w:rsidRPr="00113DFC">
        <w:rPr>
          <w:rFonts w:ascii="Book Antiqua" w:eastAsia="Book Antiqua" w:hAnsi="Book Antiqua" w:cs="Book Antiqua"/>
          <w:color w:val="000000"/>
          <w:vertAlign w:val="superscript"/>
        </w:rPr>
        <w:t>]</w:t>
      </w:r>
      <w:r w:rsidRPr="00113DFC">
        <w:rPr>
          <w:rFonts w:ascii="Book Antiqua" w:eastAsia="Book Antiqua" w:hAnsi="Book Antiqua" w:cs="Book Antiqua"/>
          <w:color w:val="000000"/>
        </w:rPr>
        <w:t xml:space="preserve"> found </w:t>
      </w:r>
      <w:r w:rsidR="00A42DB9" w:rsidRPr="00A42DB9">
        <w:rPr>
          <w:rFonts w:ascii="Book Antiqua" w:eastAsia="Book Antiqua" w:hAnsi="Book Antiqua" w:cs="Book Antiqua"/>
          <w:caps/>
          <w:color w:val="000000"/>
        </w:rPr>
        <w:t>nCD64</w:t>
      </w:r>
      <w:r w:rsidRPr="00113DFC">
        <w:rPr>
          <w:rFonts w:ascii="Book Antiqua" w:eastAsia="Book Antiqua" w:hAnsi="Book Antiqua" w:cs="Book Antiqua"/>
          <w:color w:val="000000"/>
        </w:rPr>
        <w:t xml:space="preserve"> outperf</w:t>
      </w:r>
      <w:r w:rsidR="00A42DB9">
        <w:rPr>
          <w:rFonts w:ascii="Book Antiqua" w:eastAsia="Book Antiqua" w:hAnsi="Book Antiqua" w:cs="Book Antiqua"/>
          <w:color w:val="000000"/>
        </w:rPr>
        <w:t>ormed procalcitonin, CRP and IL</w:t>
      </w:r>
      <w:r w:rsidRPr="00113DFC">
        <w:rPr>
          <w:rFonts w:ascii="Book Antiqua" w:eastAsia="Book Antiqua" w:hAnsi="Book Antiqua" w:cs="Book Antiqua"/>
          <w:color w:val="000000"/>
        </w:rPr>
        <w:t>6 for sepsis diagnosis</w:t>
      </w:r>
      <w:r w:rsidRPr="00113DFC">
        <w:rPr>
          <w:rFonts w:ascii="Book Antiqua" w:eastAsia="Book Antiqua" w:hAnsi="Book Antiqua" w:cs="Book Antiqua"/>
          <w:color w:val="000000"/>
          <w:vertAlign w:val="superscript"/>
        </w:rPr>
        <w:t>[19,20]</w:t>
      </w:r>
      <w:r w:rsidRPr="00113DFC">
        <w:rPr>
          <w:rFonts w:ascii="Book Antiqua" w:eastAsia="Book Antiqua" w:hAnsi="Book Antiqua" w:cs="Book Antiqua"/>
          <w:color w:val="000000"/>
        </w:rPr>
        <w:t xml:space="preserve">. </w:t>
      </w:r>
    </w:p>
    <w:p w14:paraId="55D23BE0" w14:textId="77777777" w:rsidR="00A77B3E" w:rsidRPr="00113DFC" w:rsidRDefault="00772FA6" w:rsidP="00A42DB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Liu </w:t>
      </w:r>
      <w:r w:rsidRPr="00113DFC">
        <w:rPr>
          <w:rFonts w:ascii="Book Antiqua" w:eastAsia="Book Antiqua" w:hAnsi="Book Antiqua" w:cs="Book Antiqua"/>
          <w:i/>
          <w:iCs/>
          <w:color w:val="000000"/>
        </w:rPr>
        <w:t>et al</w:t>
      </w:r>
      <w:r w:rsidR="00124BBF" w:rsidRPr="00113DFC">
        <w:rPr>
          <w:rFonts w:ascii="Book Antiqua" w:eastAsia="Book Antiqua" w:hAnsi="Book Antiqua" w:cs="Book Antiqua"/>
          <w:color w:val="000000"/>
          <w:vertAlign w:val="superscript"/>
        </w:rPr>
        <w:t>[21]</w:t>
      </w:r>
      <w:r w:rsidRPr="00113DFC">
        <w:rPr>
          <w:rFonts w:ascii="Book Antiqua" w:eastAsia="Book Antiqua" w:hAnsi="Book Antiqua" w:cs="Book Antiqua"/>
          <w:color w:val="000000"/>
        </w:rPr>
        <w:t xml:space="preserve"> in their observational study found </w:t>
      </w:r>
      <w:r w:rsidR="00A42DB9" w:rsidRPr="00A42DB9">
        <w:rPr>
          <w:rFonts w:ascii="Book Antiqua" w:eastAsia="Book Antiqua" w:hAnsi="Book Antiqua" w:cs="Book Antiqua"/>
          <w:caps/>
          <w:color w:val="000000"/>
        </w:rPr>
        <w:t>nCD64</w:t>
      </w:r>
      <w:r w:rsidRPr="00113DFC">
        <w:rPr>
          <w:rFonts w:ascii="Book Antiqua" w:eastAsia="Book Antiqua" w:hAnsi="Book Antiqua" w:cs="Book Antiqua"/>
          <w:color w:val="000000"/>
        </w:rPr>
        <w:t xml:space="preserve"> to be significantly increased in bacterial and viral infections compared to fungal infections (</w:t>
      </w:r>
      <w:r w:rsidR="00124BBF" w:rsidRPr="00124BBF">
        <w:rPr>
          <w:rFonts w:ascii="Book Antiqua" w:hAnsi="Book Antiqua" w:cs="Book Antiqua" w:hint="eastAsia"/>
          <w:i/>
          <w:color w:val="000000"/>
          <w:lang w:eastAsia="zh-CN"/>
        </w:rPr>
        <w:t>P</w:t>
      </w:r>
      <w:r w:rsidR="00124BBF">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&lt; 0.0005), and in DNA virus infections compared to RNA virus infections(</w:t>
      </w:r>
      <w:r w:rsidR="00124BBF" w:rsidRPr="00124BBF">
        <w:rPr>
          <w:rFonts w:ascii="Book Antiqua" w:hAnsi="Book Antiqua" w:cs="Book Antiqua" w:hint="eastAsia"/>
          <w:i/>
          <w:color w:val="000000"/>
          <w:lang w:eastAsia="zh-CN"/>
        </w:rPr>
        <w:t>P</w:t>
      </w:r>
      <w:r w:rsidR="00124BBF" w:rsidRPr="00113DFC">
        <w:rPr>
          <w:rFonts w:ascii="Book Antiqua" w:eastAsia="Book Antiqua" w:hAnsi="Book Antiqua" w:cs="Book Antiqua"/>
          <w:color w:val="000000"/>
        </w:rPr>
        <w:t xml:space="preserve"> </w:t>
      </w:r>
      <w:r w:rsidRPr="00113DFC">
        <w:rPr>
          <w:rFonts w:ascii="Book Antiqua" w:eastAsia="Book Antiqua" w:hAnsi="Book Antiqua" w:cs="Book Antiqua"/>
          <w:color w:val="000000"/>
        </w:rPr>
        <w:t>&lt;</w:t>
      </w:r>
      <w:r w:rsidR="00124BBF">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0.0071)</w:t>
      </w:r>
      <w:r w:rsidR="00124BBF" w:rsidRPr="00113DFC">
        <w:rPr>
          <w:rFonts w:ascii="Book Antiqua" w:eastAsia="Book Antiqua" w:hAnsi="Book Antiqua" w:cs="Book Antiqua"/>
          <w:color w:val="000000"/>
          <w:vertAlign w:val="superscript"/>
        </w:rPr>
        <w:t>[21]</w:t>
      </w:r>
      <w:r w:rsidRPr="00113DFC">
        <w:rPr>
          <w:rFonts w:ascii="Book Antiqua" w:eastAsia="Book Antiqua" w:hAnsi="Book Antiqua" w:cs="Book Antiqua"/>
          <w:color w:val="000000"/>
        </w:rPr>
        <w:t>. Further studies may be needed to establish its role to distinguish bacteremia.</w:t>
      </w:r>
    </w:p>
    <w:p w14:paraId="7D4FD783" w14:textId="77777777" w:rsidR="00A77B3E" w:rsidRPr="00113DFC" w:rsidRDefault="00772FA6" w:rsidP="00124BBF">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In critically ill patients, </w:t>
      </w:r>
      <w:r w:rsidR="00124BBF" w:rsidRPr="00A42DB9">
        <w:rPr>
          <w:rFonts w:ascii="Book Antiqua" w:eastAsia="Book Antiqua" w:hAnsi="Book Antiqua" w:cs="Book Antiqua"/>
          <w:caps/>
          <w:color w:val="000000"/>
        </w:rPr>
        <w:t>nCD64</w:t>
      </w:r>
      <w:r w:rsidRPr="00113DFC">
        <w:rPr>
          <w:rFonts w:ascii="Book Antiqua" w:eastAsia="Book Antiqua" w:hAnsi="Book Antiqua" w:cs="Book Antiqua"/>
          <w:color w:val="000000"/>
        </w:rPr>
        <w:t xml:space="preserve"> when combined with other markers like CRP is useful for diagnosing sepsis, especially when combined with CRP. A normal CRP and </w:t>
      </w:r>
      <w:r w:rsidR="00124BBF" w:rsidRPr="00A42DB9">
        <w:rPr>
          <w:rFonts w:ascii="Book Antiqua" w:eastAsia="Book Antiqua" w:hAnsi="Book Antiqua" w:cs="Book Antiqua"/>
          <w:caps/>
          <w:color w:val="000000"/>
        </w:rPr>
        <w:t>nCD64</w:t>
      </w:r>
      <w:r w:rsidRPr="00113DFC">
        <w:rPr>
          <w:rFonts w:ascii="Book Antiqua" w:eastAsia="Book Antiqua" w:hAnsi="Book Antiqua" w:cs="Book Antiqua"/>
          <w:color w:val="000000"/>
        </w:rPr>
        <w:t xml:space="preserve"> </w:t>
      </w:r>
      <w:r w:rsidR="00590AD7">
        <w:rPr>
          <w:rFonts w:ascii="Book Antiqua" w:hAnsi="Book Antiqua" w:cs="Book Antiqua" w:hint="eastAsia"/>
          <w:color w:val="000000"/>
          <w:lang w:eastAsia="zh-CN"/>
        </w:rPr>
        <w:t>[</w:t>
      </w:r>
      <w:r w:rsidRPr="00113DFC">
        <w:rPr>
          <w:rFonts w:ascii="Book Antiqua" w:eastAsia="Book Antiqua" w:hAnsi="Book Antiqua" w:cs="Book Antiqua"/>
          <w:color w:val="000000"/>
        </w:rPr>
        <w:t>cut off 230</w:t>
      </w:r>
      <w:r w:rsidR="00124BBF" w:rsidRPr="00590AD7">
        <w:rPr>
          <w:rFonts w:ascii="Book Antiqua" w:eastAsia="Book Antiqua" w:hAnsi="Book Antiqua" w:cs="Book Antiqua" w:hint="eastAsia"/>
          <w:color w:val="000000"/>
        </w:rPr>
        <w:t xml:space="preserve"> </w:t>
      </w:r>
      <w:r w:rsidR="00590AD7" w:rsidRPr="00590AD7">
        <w:rPr>
          <w:rFonts w:ascii="Book Antiqua" w:eastAsia="Book Antiqua" w:hAnsi="Book Antiqua" w:cs="Book Antiqua"/>
          <w:color w:val="000000"/>
        </w:rPr>
        <w:t>mean fluorescence intensity (MFI)</w:t>
      </w:r>
      <w:r w:rsidR="00590AD7" w:rsidRPr="00590AD7">
        <w:rPr>
          <w:rFonts w:ascii="Book Antiqua" w:eastAsia="Book Antiqua" w:hAnsi="Book Antiqua" w:cs="Book Antiqua" w:hint="eastAsia"/>
          <w:color w:val="000000"/>
        </w:rPr>
        <w:t>]</w:t>
      </w:r>
      <w:r w:rsidRPr="00113DFC">
        <w:rPr>
          <w:rFonts w:ascii="Book Antiqua" w:eastAsia="Book Antiqua" w:hAnsi="Book Antiqua" w:cs="Book Antiqua"/>
          <w:color w:val="000000"/>
        </w:rPr>
        <w:t xml:space="preserve"> ruled out sepsis with a 99% probability. An increase of</w:t>
      </w:r>
      <w:r w:rsidR="00124BBF">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w:t>
      </w:r>
      <w:r w:rsidR="00124BBF">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40</w:t>
      </w:r>
      <w:r w:rsidR="00124BBF">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MFI may indicate ICU-acquired infection in a previously non-infected patient as per their results</w:t>
      </w:r>
      <w:r w:rsidRPr="00113DFC">
        <w:rPr>
          <w:rFonts w:ascii="Book Antiqua" w:eastAsia="Book Antiqua" w:hAnsi="Book Antiqua" w:cs="Book Antiqua"/>
          <w:color w:val="000000"/>
          <w:vertAlign w:val="superscript"/>
        </w:rPr>
        <w:t>[22]</w:t>
      </w:r>
      <w:r w:rsidRPr="00113DFC">
        <w:rPr>
          <w:rFonts w:ascii="Book Antiqua" w:eastAsia="Book Antiqua" w:hAnsi="Book Antiqua" w:cs="Book Antiqua"/>
          <w:color w:val="000000"/>
        </w:rPr>
        <w:t xml:space="preserve">. </w:t>
      </w:r>
    </w:p>
    <w:p w14:paraId="7B0BC64E" w14:textId="77777777" w:rsidR="00124BBF" w:rsidRDefault="00124BBF" w:rsidP="00113DFC">
      <w:pPr>
        <w:spacing w:line="360" w:lineRule="auto"/>
        <w:jc w:val="both"/>
        <w:rPr>
          <w:rFonts w:ascii="Book Antiqua" w:hAnsi="Book Antiqua" w:cs="Book Antiqua"/>
          <w:b/>
          <w:caps/>
          <w:color w:val="000000"/>
          <w:u w:val="single"/>
          <w:lang w:eastAsia="zh-CN"/>
        </w:rPr>
      </w:pPr>
    </w:p>
    <w:p w14:paraId="0DC39926" w14:textId="77777777" w:rsidR="00A77B3E" w:rsidRPr="00590AD7" w:rsidRDefault="00590AD7"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Other biomarkers</w:t>
      </w:r>
    </w:p>
    <w:p w14:paraId="23D6EF31" w14:textId="6E0E18C0" w:rsidR="00A77B3E" w:rsidRPr="00113DFC" w:rsidRDefault="00590AD7" w:rsidP="00113DFC">
      <w:pPr>
        <w:spacing w:line="360" w:lineRule="auto"/>
        <w:jc w:val="both"/>
        <w:rPr>
          <w:rFonts w:ascii="Book Antiqua" w:hAnsi="Book Antiqua"/>
        </w:rPr>
      </w:pPr>
      <w:r>
        <w:rPr>
          <w:rFonts w:ascii="Book Antiqua" w:eastAsia="Book Antiqua" w:hAnsi="Book Antiqua" w:cs="Book Antiqua"/>
          <w:color w:val="000000"/>
        </w:rPr>
        <w:t xml:space="preserve">Various markers like IL27, </w:t>
      </w:r>
      <w:r>
        <w:rPr>
          <w:rFonts w:ascii="Book Antiqua" w:hAnsi="Book Antiqua" w:cstheme="minorHAnsi" w:hint="eastAsia"/>
          <w:lang w:eastAsia="zh-CN"/>
        </w:rPr>
        <w:t>S</w:t>
      </w:r>
      <w:r w:rsidRPr="00113DFC">
        <w:rPr>
          <w:rFonts w:ascii="Book Antiqua" w:hAnsi="Book Antiqua" w:cstheme="minorHAnsi"/>
        </w:rPr>
        <w:t>oluble triggering receptor expressed on myeloid cells 1</w:t>
      </w:r>
      <w:r>
        <w:rPr>
          <w:rFonts w:ascii="Book Antiqua" w:hAnsi="Book Antiqua" w:cstheme="minorHAnsi" w:hint="eastAsia"/>
          <w:lang w:eastAsia="zh-CN"/>
        </w:rPr>
        <w:t xml:space="preserve"> (</w:t>
      </w:r>
      <w:r>
        <w:rPr>
          <w:rFonts w:ascii="Book Antiqua" w:eastAsia="Book Antiqua" w:hAnsi="Book Antiqua" w:cs="Book Antiqua"/>
          <w:color w:val="000000"/>
        </w:rPr>
        <w:t>sTREM</w:t>
      </w:r>
      <w:r w:rsidR="00772FA6" w:rsidRPr="00113DFC">
        <w:rPr>
          <w:rFonts w:ascii="Book Antiqua" w:eastAsia="Book Antiqua" w:hAnsi="Book Antiqua" w:cs="Book Antiqua"/>
          <w:color w:val="000000"/>
        </w:rPr>
        <w:t>1</w:t>
      </w:r>
      <w:r>
        <w:rPr>
          <w:rFonts w:ascii="Book Antiqua" w:hAnsi="Book Antiqua" w:cs="Book Antiqua" w:hint="eastAsia"/>
          <w:color w:val="000000"/>
          <w:lang w:eastAsia="zh-CN"/>
        </w:rPr>
        <w:t>)</w:t>
      </w:r>
      <w:r w:rsidR="00772FA6" w:rsidRPr="00113DFC">
        <w:rPr>
          <w:rFonts w:ascii="Book Antiqua" w:eastAsia="Book Antiqua" w:hAnsi="Book Antiqua" w:cs="Book Antiqua"/>
          <w:color w:val="000000"/>
        </w:rPr>
        <w:t xml:space="preserve">, and </w:t>
      </w:r>
      <w:r w:rsidR="00CB21C4">
        <w:rPr>
          <w:rFonts w:ascii="Book Antiqua" w:hAnsi="Book Antiqua"/>
          <w:lang w:val="en-IN"/>
        </w:rPr>
        <w:t>h</w:t>
      </w:r>
      <w:r w:rsidRPr="00113DFC">
        <w:rPr>
          <w:rFonts w:ascii="Book Antiqua" w:hAnsi="Book Antiqua"/>
          <w:lang w:val="en-IN"/>
        </w:rPr>
        <w:t xml:space="preserve">igh </w:t>
      </w:r>
      <w:r w:rsidR="00CB21C4">
        <w:rPr>
          <w:rFonts w:ascii="Book Antiqua" w:hAnsi="Book Antiqua"/>
          <w:lang w:val="en-IN"/>
        </w:rPr>
        <w:t>m</w:t>
      </w:r>
      <w:r w:rsidRPr="00113DFC">
        <w:rPr>
          <w:rFonts w:ascii="Book Antiqua" w:hAnsi="Book Antiqua"/>
          <w:lang w:val="en-IN"/>
        </w:rPr>
        <w:t xml:space="preserve">obility </w:t>
      </w:r>
      <w:r w:rsidR="00CB21C4">
        <w:rPr>
          <w:rFonts w:ascii="Book Antiqua" w:hAnsi="Book Antiqua"/>
          <w:lang w:val="en-IN"/>
        </w:rPr>
        <w:t>g</w:t>
      </w:r>
      <w:r w:rsidRPr="00113DFC">
        <w:rPr>
          <w:rFonts w:ascii="Book Antiqua" w:hAnsi="Book Antiqua"/>
          <w:lang w:val="en-IN"/>
        </w:rPr>
        <w:t xml:space="preserve">roup </w:t>
      </w:r>
      <w:r w:rsidR="00CB21C4">
        <w:rPr>
          <w:rFonts w:ascii="Book Antiqua" w:hAnsi="Book Antiqua"/>
          <w:lang w:val="en-IN"/>
        </w:rPr>
        <w:t>b</w:t>
      </w:r>
      <w:r w:rsidRPr="00113DFC">
        <w:rPr>
          <w:rFonts w:ascii="Book Antiqua" w:hAnsi="Book Antiqua"/>
          <w:lang w:val="en-IN"/>
        </w:rPr>
        <w:t>ox 1</w:t>
      </w:r>
      <w:r>
        <w:rPr>
          <w:rFonts w:ascii="Book Antiqua" w:hAnsi="Book Antiqua" w:hint="eastAsia"/>
          <w:lang w:val="en-IN" w:eastAsia="zh-CN"/>
        </w:rPr>
        <w:t xml:space="preserve"> (</w:t>
      </w:r>
      <w:r w:rsidR="00772FA6" w:rsidRPr="00113DFC">
        <w:rPr>
          <w:rFonts w:ascii="Book Antiqua" w:eastAsia="Book Antiqua" w:hAnsi="Book Antiqua" w:cs="Book Antiqua"/>
          <w:color w:val="000000"/>
        </w:rPr>
        <w:t>HMGB-1</w:t>
      </w:r>
      <w:r>
        <w:rPr>
          <w:rFonts w:ascii="Book Antiqua" w:hAnsi="Book Antiqua" w:cs="Book Antiqua" w:hint="eastAsia"/>
          <w:color w:val="000000"/>
          <w:lang w:eastAsia="zh-CN"/>
        </w:rPr>
        <w:t>)</w:t>
      </w:r>
      <w:r w:rsidR="00772FA6" w:rsidRPr="00113DFC">
        <w:rPr>
          <w:rFonts w:ascii="Book Antiqua" w:eastAsia="Book Antiqua" w:hAnsi="Book Antiqua" w:cs="Book Antiqua"/>
          <w:color w:val="000000"/>
        </w:rPr>
        <w:t xml:space="preserve"> failed to perform as diagnostic markers in larger </w:t>
      </w:r>
      <w:proofErr w:type="gramStart"/>
      <w:r w:rsidR="00772FA6" w:rsidRPr="00113DFC">
        <w:rPr>
          <w:rFonts w:ascii="Book Antiqua" w:eastAsia="Book Antiqua" w:hAnsi="Book Antiqua" w:cs="Book Antiqua"/>
          <w:color w:val="000000"/>
        </w:rPr>
        <w:t>trials</w:t>
      </w:r>
      <w:r w:rsidR="00772FA6" w:rsidRPr="00113DFC">
        <w:rPr>
          <w:rFonts w:ascii="Book Antiqua" w:eastAsia="Book Antiqua" w:hAnsi="Book Antiqua" w:cs="Book Antiqua"/>
          <w:color w:val="000000"/>
          <w:vertAlign w:val="superscript"/>
        </w:rPr>
        <w:t>[</w:t>
      </w:r>
      <w:proofErr w:type="gramEnd"/>
      <w:r w:rsidR="00772FA6" w:rsidRPr="00113DFC">
        <w:rPr>
          <w:rFonts w:ascii="Book Antiqua" w:eastAsia="Book Antiqua" w:hAnsi="Book Antiqua" w:cs="Book Antiqua"/>
          <w:color w:val="000000"/>
          <w:vertAlign w:val="superscript"/>
        </w:rPr>
        <w:t>23</w:t>
      </w:r>
      <w:r w:rsidR="00873AAB">
        <w:rPr>
          <w:rFonts w:ascii="Book Antiqua" w:hAnsi="Book Antiqua" w:cs="Book Antiqua" w:hint="eastAsia"/>
          <w:color w:val="000000"/>
          <w:vertAlign w:val="superscript"/>
          <w:lang w:eastAsia="zh-CN"/>
        </w:rPr>
        <w:t>-</w:t>
      </w:r>
      <w:r w:rsidR="00772FA6" w:rsidRPr="00113DFC">
        <w:rPr>
          <w:rFonts w:ascii="Book Antiqua" w:eastAsia="Book Antiqua" w:hAnsi="Book Antiqua" w:cs="Book Antiqua"/>
          <w:color w:val="000000"/>
          <w:vertAlign w:val="superscript"/>
        </w:rPr>
        <w:t>26]</w:t>
      </w:r>
      <w:r w:rsidR="00772FA6" w:rsidRPr="00113DFC">
        <w:rPr>
          <w:rFonts w:ascii="Book Antiqua" w:eastAsia="Book Antiqua" w:hAnsi="Book Antiqua" w:cs="Book Antiqua"/>
          <w:color w:val="000000"/>
        </w:rPr>
        <w:t xml:space="preserve">. </w:t>
      </w:r>
    </w:p>
    <w:p w14:paraId="07A300F9" w14:textId="77777777" w:rsidR="00A77B3E" w:rsidRPr="00113DFC" w:rsidRDefault="00772FA6" w:rsidP="00E515F1">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Group IIA secretory phospholipase A2 (sPLA2-IIA) in a prospective cohort analysis could differentiate severe sepsis but needs further studies. Bactericidal/permeability-increasing protein in the same study did not show a significant benefit</w:t>
      </w:r>
      <w:r w:rsidRPr="00113DFC">
        <w:rPr>
          <w:rFonts w:ascii="Book Antiqua" w:eastAsia="Book Antiqua" w:hAnsi="Book Antiqua" w:cs="Book Antiqua"/>
          <w:color w:val="000000"/>
          <w:vertAlign w:val="superscript"/>
        </w:rPr>
        <w:t>[27]</w:t>
      </w:r>
      <w:r w:rsidRPr="00113DFC">
        <w:rPr>
          <w:rFonts w:ascii="Book Antiqua" w:eastAsia="Book Antiqua" w:hAnsi="Book Antiqua" w:cs="Book Antiqua"/>
          <w:color w:val="000000"/>
        </w:rPr>
        <w:t>.</w:t>
      </w:r>
    </w:p>
    <w:p w14:paraId="1368FF97" w14:textId="77777777" w:rsidR="008C292B" w:rsidRDefault="008C292B" w:rsidP="00113DFC">
      <w:pPr>
        <w:spacing w:line="360" w:lineRule="auto"/>
        <w:jc w:val="both"/>
        <w:rPr>
          <w:rFonts w:ascii="Book Antiqua" w:hAnsi="Book Antiqua" w:cs="Book Antiqua"/>
          <w:b/>
          <w:caps/>
          <w:color w:val="000000"/>
          <w:u w:val="single"/>
          <w:lang w:eastAsia="zh-CN"/>
        </w:rPr>
      </w:pPr>
    </w:p>
    <w:p w14:paraId="3E2200FF" w14:textId="77777777" w:rsidR="00A77B3E" w:rsidRPr="008C292B" w:rsidRDefault="008C292B"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Combination of biomarkers</w:t>
      </w:r>
    </w:p>
    <w:p w14:paraId="398D18DE" w14:textId="2DD86680"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Recent researchers are now also focusing on using a combination of markers with promising results</w:t>
      </w:r>
      <w:r w:rsidRPr="00113DFC">
        <w:rPr>
          <w:rFonts w:ascii="Book Antiqua" w:eastAsia="Book Antiqua" w:hAnsi="Book Antiqua" w:cs="Book Antiqua"/>
          <w:color w:val="000000"/>
          <w:vertAlign w:val="superscript"/>
        </w:rPr>
        <w:t>[28]</w:t>
      </w:r>
      <w:r w:rsidRPr="00113DFC">
        <w:rPr>
          <w:rFonts w:ascii="Book Antiqua" w:eastAsia="Book Antiqua" w:hAnsi="Book Antiqua" w:cs="Book Antiqua"/>
          <w:color w:val="000000"/>
        </w:rPr>
        <w:t xml:space="preserve">. Novel markers when used with traditional/time-tested clinical tools like neutrophil count, CRP, </w:t>
      </w:r>
      <w:proofErr w:type="spellStart"/>
      <w:r w:rsidRPr="00113DFC">
        <w:rPr>
          <w:rFonts w:ascii="Book Antiqua" w:eastAsia="Book Antiqua" w:hAnsi="Book Antiqua" w:cs="Book Antiqua"/>
          <w:i/>
          <w:iCs/>
          <w:color w:val="000000"/>
        </w:rPr>
        <w:t>etc</w:t>
      </w:r>
      <w:proofErr w:type="spellEnd"/>
      <w:r w:rsidRPr="00113DFC">
        <w:rPr>
          <w:rFonts w:ascii="Book Antiqua" w:eastAsia="Book Antiqua" w:hAnsi="Book Antiqua" w:cs="Book Antiqua"/>
          <w:color w:val="000000"/>
        </w:rPr>
        <w:t xml:space="preserve"> increases the probability of differentiating sepsis from non-infective SIRS and initiate</w:t>
      </w:r>
      <w:r w:rsidR="00E3477B">
        <w:rPr>
          <w:rFonts w:ascii="Book Antiqua" w:eastAsia="Book Antiqua" w:hAnsi="Book Antiqua" w:cs="Book Antiqua"/>
          <w:color w:val="000000"/>
        </w:rPr>
        <w:t>s</w:t>
      </w:r>
      <w:r w:rsidRPr="00113DFC">
        <w:rPr>
          <w:rFonts w:ascii="Book Antiqua" w:eastAsia="Book Antiqua" w:hAnsi="Book Antiqua" w:cs="Book Antiqua"/>
          <w:color w:val="000000"/>
        </w:rPr>
        <w:t xml:space="preserve"> timely management. </w:t>
      </w:r>
    </w:p>
    <w:p w14:paraId="74FFDB81" w14:textId="77777777" w:rsidR="00A77B3E" w:rsidRPr="00113DFC" w:rsidRDefault="00772FA6" w:rsidP="008C292B">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PC</w:t>
      </w:r>
      <w:r w:rsidR="00A42DB9">
        <w:rPr>
          <w:rFonts w:ascii="Book Antiqua" w:eastAsia="Book Antiqua" w:hAnsi="Book Antiqua" w:cs="Book Antiqua"/>
          <w:color w:val="000000"/>
        </w:rPr>
        <w:t>T when combined with CRP and IL</w:t>
      </w:r>
      <w:r w:rsidRPr="00113DFC">
        <w:rPr>
          <w:rFonts w:ascii="Book Antiqua" w:eastAsia="Book Antiqua" w:hAnsi="Book Antiqua" w:cs="Book Antiqua"/>
          <w:color w:val="000000"/>
        </w:rPr>
        <w:t>6 significantly increased its diagnostic accuracy for sepsis</w:t>
      </w:r>
      <w:r w:rsidRPr="00113DFC">
        <w:rPr>
          <w:rFonts w:ascii="Book Antiqua" w:eastAsia="Book Antiqua" w:hAnsi="Book Antiqua" w:cs="Book Antiqua"/>
          <w:color w:val="000000"/>
          <w:vertAlign w:val="superscript"/>
        </w:rPr>
        <w:t>[29]</w:t>
      </w:r>
      <w:r w:rsidRPr="00113DFC">
        <w:rPr>
          <w:rFonts w:ascii="Book Antiqua" w:eastAsia="Book Antiqua" w:hAnsi="Book Antiqua" w:cs="Book Antiqua"/>
          <w:color w:val="000000"/>
        </w:rPr>
        <w:t xml:space="preserve">. </w:t>
      </w:r>
      <w:r w:rsidR="00124BBF" w:rsidRPr="00A42DB9">
        <w:rPr>
          <w:rFonts w:ascii="Book Antiqua" w:eastAsia="Book Antiqua" w:hAnsi="Book Antiqua" w:cs="Book Antiqua"/>
          <w:caps/>
          <w:color w:val="000000"/>
        </w:rPr>
        <w:t>nCD64</w:t>
      </w:r>
      <w:r w:rsidRPr="00113DFC">
        <w:rPr>
          <w:rFonts w:ascii="Book Antiqua" w:eastAsia="Book Antiqua" w:hAnsi="Book Antiqua" w:cs="Book Antiqua"/>
          <w:color w:val="000000"/>
        </w:rPr>
        <w:t xml:space="preserve"> combined with CRP have shown similar results</w:t>
      </w:r>
      <w:r w:rsidRPr="00113DFC">
        <w:rPr>
          <w:rFonts w:ascii="Book Antiqua" w:eastAsia="Book Antiqua" w:hAnsi="Book Antiqua" w:cs="Book Antiqua"/>
          <w:color w:val="000000"/>
          <w:vertAlign w:val="superscript"/>
        </w:rPr>
        <w:t>[22,30]</w:t>
      </w:r>
      <w:r w:rsidRPr="00113DFC">
        <w:rPr>
          <w:rFonts w:ascii="Book Antiqua" w:eastAsia="Book Antiqua" w:hAnsi="Book Antiqua" w:cs="Book Antiqua"/>
          <w:color w:val="000000"/>
        </w:rPr>
        <w:t xml:space="preserve">. </w:t>
      </w:r>
    </w:p>
    <w:p w14:paraId="1694E26C" w14:textId="176E7DD0" w:rsidR="00A77B3E" w:rsidRPr="00113DFC" w:rsidRDefault="00772FA6" w:rsidP="008C292B">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lastRenderedPageBreak/>
        <w:t>Timely antibiotic initiation remains the most important factor determining patient survival.</w:t>
      </w:r>
      <w:r w:rsidR="008C292B">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At present</w:t>
      </w:r>
      <w:r w:rsidR="00F20E1D">
        <w:rPr>
          <w:rFonts w:ascii="Book Antiqua" w:eastAsia="Book Antiqua" w:hAnsi="Book Antiqua" w:cs="Book Antiqua"/>
          <w:color w:val="000000"/>
        </w:rPr>
        <w:t>,</w:t>
      </w:r>
      <w:r w:rsidRPr="00113DFC">
        <w:rPr>
          <w:rFonts w:ascii="Book Antiqua" w:eastAsia="Book Antiqua" w:hAnsi="Book Antiqua" w:cs="Book Antiqua"/>
          <w:color w:val="000000"/>
        </w:rPr>
        <w:t xml:space="preserve"> most biomarkers act as an aid to clinical judgement and not its replacement in the diagnosis of sepsis and antibiotics administration (Table 3).</w:t>
      </w:r>
    </w:p>
    <w:p w14:paraId="68BEF4C4" w14:textId="77777777" w:rsidR="008C292B" w:rsidRDefault="008C292B" w:rsidP="00113DFC">
      <w:pPr>
        <w:spacing w:line="360" w:lineRule="auto"/>
        <w:jc w:val="both"/>
        <w:rPr>
          <w:rFonts w:ascii="Book Antiqua" w:hAnsi="Book Antiqua" w:cs="Book Antiqua"/>
          <w:b/>
          <w:caps/>
          <w:color w:val="000000"/>
          <w:u w:val="single"/>
          <w:lang w:eastAsia="zh-CN"/>
        </w:rPr>
      </w:pPr>
    </w:p>
    <w:p w14:paraId="00C0F180" w14:textId="77777777" w:rsidR="00A77B3E" w:rsidRPr="008C292B"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B</w:t>
      </w:r>
      <w:r w:rsidR="008C292B">
        <w:rPr>
          <w:rFonts w:ascii="Book Antiqua" w:eastAsia="Book Antiqua" w:hAnsi="Book Antiqua" w:cs="Book Antiqua"/>
          <w:b/>
          <w:caps/>
          <w:color w:val="000000"/>
          <w:u w:val="single"/>
        </w:rPr>
        <w:t>iomarkers for sepsis prognosis</w:t>
      </w:r>
    </w:p>
    <w:p w14:paraId="04FD7D5E" w14:textId="7EC57962"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Apart from diagnosis, biomarkers may also be used for prognostication in septic patients. We searched the Pub</w:t>
      </w:r>
      <w:r w:rsidR="008C292B">
        <w:rPr>
          <w:rFonts w:ascii="Book Antiqua" w:hAnsi="Book Antiqua" w:cs="Book Antiqua" w:hint="eastAsia"/>
          <w:color w:val="000000"/>
          <w:lang w:eastAsia="zh-CN"/>
        </w:rPr>
        <w:t>M</w:t>
      </w:r>
      <w:r w:rsidRPr="00113DFC">
        <w:rPr>
          <w:rFonts w:ascii="Book Antiqua" w:eastAsia="Book Antiqua" w:hAnsi="Book Antiqua" w:cs="Book Antiqua"/>
          <w:color w:val="000000"/>
        </w:rPr>
        <w:t>ed database for biomarkers that have been previously described commonly in</w:t>
      </w:r>
      <w:r w:rsidR="00F20E1D">
        <w:rPr>
          <w:rFonts w:ascii="Book Antiqua" w:eastAsia="Book Antiqua" w:hAnsi="Book Antiqua" w:cs="Book Antiqua"/>
          <w:color w:val="000000"/>
        </w:rPr>
        <w:t xml:space="preserve"> the</w:t>
      </w:r>
      <w:r w:rsidRPr="00113DFC">
        <w:rPr>
          <w:rFonts w:ascii="Book Antiqua" w:eastAsia="Book Antiqua" w:hAnsi="Book Antiqua" w:cs="Book Antiqua"/>
          <w:color w:val="000000"/>
        </w:rPr>
        <w:t xml:space="preserve"> literature. We searched for the biomarker in question in the context of prognosis in septic patients. Only clinical trials, meta-analyses, systematic reviews and randomized controlled trials were included. Some of the biomarkers studied in sepsis patients have been evaluated for prognostication in such patients and results have been promising. </w:t>
      </w:r>
    </w:p>
    <w:p w14:paraId="0BBF25AB" w14:textId="77777777" w:rsidR="008C292B" w:rsidRDefault="008C292B" w:rsidP="00113DFC">
      <w:pPr>
        <w:spacing w:line="360" w:lineRule="auto"/>
        <w:jc w:val="both"/>
        <w:rPr>
          <w:rFonts w:ascii="Book Antiqua" w:hAnsi="Book Antiqua" w:cs="Book Antiqua"/>
          <w:b/>
          <w:caps/>
          <w:color w:val="000000"/>
          <w:u w:val="single"/>
          <w:lang w:eastAsia="zh-CN"/>
        </w:rPr>
      </w:pPr>
    </w:p>
    <w:p w14:paraId="3F14B7AB" w14:textId="77777777" w:rsidR="00A77B3E" w:rsidRPr="008C292B" w:rsidRDefault="008C292B"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Procalcitonin</w:t>
      </w:r>
    </w:p>
    <w:p w14:paraId="18D6EB94" w14:textId="2B203959" w:rsidR="00A77B3E" w:rsidRDefault="00772FA6" w:rsidP="00113DFC">
      <w:pPr>
        <w:spacing w:line="360" w:lineRule="auto"/>
        <w:jc w:val="both"/>
        <w:rPr>
          <w:rFonts w:ascii="Book Antiqua" w:hAnsi="Book Antiqua" w:cs="Book Antiqua"/>
          <w:color w:val="000000"/>
          <w:lang w:eastAsia="zh-CN"/>
        </w:rPr>
      </w:pPr>
      <w:r w:rsidRPr="00113DFC">
        <w:rPr>
          <w:rFonts w:ascii="Book Antiqua" w:eastAsia="Calibri" w:hAnsi="Book Antiqua" w:cs="Calibri"/>
          <w:noProof/>
          <w:lang w:eastAsia="zh-CN"/>
        </w:rPr>
        <w:drawing>
          <wp:anchor distT="0" distB="0" distL="114300" distR="114300" simplePos="0" relativeHeight="251658240" behindDoc="0" locked="0" layoutInCell="1" allowOverlap="1" wp14:anchorId="18A0672B" wp14:editId="5CA2956A">
            <wp:simplePos x="0" y="0"/>
            <wp:positionH relativeFrom="column">
              <wp:posOffset>4762500</wp:posOffset>
            </wp:positionH>
            <wp:positionV relativeFrom="paragraph">
              <wp:posOffset>8486775</wp:posOffset>
            </wp:positionV>
            <wp:extent cx="9525" cy="9525"/>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9525" cy="9525"/>
                    </a:xfrm>
                    <a:prstGeom prst="rect">
                      <a:avLst/>
                    </a:prstGeom>
                  </pic:spPr>
                </pic:pic>
              </a:graphicData>
            </a:graphic>
          </wp:anchor>
        </w:drawing>
      </w:r>
      <w:r w:rsidRPr="00113DFC">
        <w:rPr>
          <w:rFonts w:ascii="Book Antiqua" w:eastAsia="Book Antiqua" w:hAnsi="Book Antiqua" w:cs="Book Antiqua"/>
          <w:color w:val="000000"/>
        </w:rPr>
        <w:t xml:space="preserve">In a meta-analysis conducted by Arora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[31]</w:t>
      </w:r>
      <w:r w:rsidRPr="00113DFC">
        <w:rPr>
          <w:rFonts w:ascii="Book Antiqua" w:eastAsia="Book Antiqua" w:hAnsi="Book Antiqua" w:cs="Book Antiqua"/>
          <w:color w:val="000000"/>
        </w:rPr>
        <w:t xml:space="preserve">, procalcitonin levels were found to be significantly lower in survivors of sepsis than non-survivors. Another meta-analysis by Patnaik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[32]</w:t>
      </w:r>
      <w:r w:rsidRPr="00113DFC">
        <w:rPr>
          <w:rFonts w:ascii="Book Antiqua" w:eastAsia="Book Antiqua" w:hAnsi="Book Antiqua" w:cs="Book Antiqua"/>
          <w:color w:val="000000"/>
        </w:rPr>
        <w:t xml:space="preserve"> that had 1974 patients evaluated for procalcitonin clearance ha</w:t>
      </w:r>
      <w:r w:rsidR="008C292B">
        <w:rPr>
          <w:rFonts w:ascii="Book Antiqua" w:eastAsia="Book Antiqua" w:hAnsi="Book Antiqua" w:cs="Book Antiqua"/>
          <w:color w:val="000000"/>
        </w:rPr>
        <w:t>d an overall mortality of 37.54</w:t>
      </w:r>
      <w:r w:rsidRPr="00113DFC">
        <w:rPr>
          <w:rFonts w:ascii="Book Antiqua" w:eastAsia="Book Antiqua" w:hAnsi="Book Antiqua" w:cs="Book Antiqua"/>
          <w:color w:val="000000"/>
        </w:rPr>
        <w:t>%.</w:t>
      </w:r>
      <w:r w:rsidR="008C292B">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They concluded that procalcitonin non-clearance can be used as a marker for mortality. However</w:t>
      </w:r>
      <w:r w:rsidR="009C07B3">
        <w:rPr>
          <w:rFonts w:ascii="Book Antiqua" w:eastAsia="Book Antiqua" w:hAnsi="Book Antiqua" w:cs="Book Antiqua"/>
          <w:color w:val="000000"/>
        </w:rPr>
        <w:t>,</w:t>
      </w:r>
      <w:r w:rsidRPr="00113DFC">
        <w:rPr>
          <w:rFonts w:ascii="Book Antiqua" w:eastAsia="Book Antiqua" w:hAnsi="Book Antiqua" w:cs="Book Antiqua"/>
          <w:color w:val="000000"/>
        </w:rPr>
        <w:t xml:space="preserve"> optimal cutoff points for the same for septic patients in</w:t>
      </w:r>
      <w:r w:rsidR="00DC21E0">
        <w:rPr>
          <w:rFonts w:ascii="Book Antiqua" w:eastAsia="Book Antiqua" w:hAnsi="Book Antiqua" w:cs="Book Antiqua"/>
          <w:color w:val="000000"/>
        </w:rPr>
        <w:t xml:space="preserve"> the</w:t>
      </w:r>
      <w:r w:rsidRPr="00113DFC">
        <w:rPr>
          <w:rFonts w:ascii="Book Antiqua" w:eastAsia="Book Antiqua" w:hAnsi="Book Antiqua" w:cs="Book Antiqua"/>
          <w:color w:val="000000"/>
        </w:rPr>
        <w:t xml:space="preserve"> ICU are unknown. An overall </w:t>
      </w:r>
      <w:r w:rsidR="00832314" w:rsidRPr="00113DFC">
        <w:rPr>
          <w:rFonts w:ascii="Book Antiqua" w:eastAsia="Book Antiqua" w:hAnsi="Book Antiqua" w:cs="Book Antiqua"/>
          <w:color w:val="000000"/>
        </w:rPr>
        <w:t>AUC</w:t>
      </w:r>
      <w:r w:rsidR="008C292B">
        <w:rPr>
          <w:rFonts w:ascii="Book Antiqua" w:eastAsia="Book Antiqua" w:hAnsi="Book Antiqua" w:cs="Book Antiqua"/>
          <w:color w:val="000000"/>
        </w:rPr>
        <w:t xml:space="preserve"> of 0.708 (95</w:t>
      </w:r>
      <w:r w:rsidRPr="00113DFC">
        <w:rPr>
          <w:rFonts w:ascii="Book Antiqua" w:eastAsia="Book Antiqua" w:hAnsi="Book Antiqua" w:cs="Book Antiqua"/>
          <w:color w:val="000000"/>
        </w:rPr>
        <w:t>%CI</w:t>
      </w:r>
      <w:r w:rsidR="008C292B">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0.648-0.769) was observed for the same under the random effect model as a resu</w:t>
      </w:r>
      <w:r w:rsidR="008C292B">
        <w:rPr>
          <w:rFonts w:ascii="Book Antiqua" w:eastAsia="Book Antiqua" w:hAnsi="Book Antiqua" w:cs="Book Antiqua"/>
          <w:color w:val="000000"/>
        </w:rPr>
        <w:t>lt of moderate variation (50.80</w:t>
      </w:r>
      <w:r w:rsidRPr="00113DFC">
        <w:rPr>
          <w:rFonts w:ascii="Book Antiqua" w:eastAsia="Book Antiqua" w:hAnsi="Book Antiqua" w:cs="Book Antiqua"/>
          <w:color w:val="000000"/>
        </w:rPr>
        <w:t>%) in the studies included. So</w:t>
      </w:r>
      <w:r w:rsidR="007F38D9">
        <w:rPr>
          <w:rFonts w:ascii="Book Antiqua" w:eastAsia="Book Antiqua" w:hAnsi="Book Antiqua" w:cs="Book Antiqua"/>
          <w:color w:val="000000"/>
        </w:rPr>
        <w:t>,</w:t>
      </w:r>
      <w:r w:rsidRPr="00113DFC">
        <w:rPr>
          <w:rFonts w:ascii="Book Antiqua" w:eastAsia="Book Antiqua" w:hAnsi="Book Antiqua" w:cs="Book Antiqua"/>
          <w:color w:val="000000"/>
        </w:rPr>
        <w:t xml:space="preserve"> procalcitonin clearance could be used as a predictor for mortality and prognostication in septic patients with non-clearance suggesting a higher risk of death</w:t>
      </w:r>
      <w:r w:rsidR="008C292B">
        <w:rPr>
          <w:rFonts w:ascii="Book Antiqua" w:hAnsi="Book Antiqua" w:cs="Book Antiqua" w:hint="eastAsia"/>
          <w:color w:val="000000"/>
          <w:lang w:eastAsia="zh-CN"/>
        </w:rPr>
        <w:t xml:space="preserve"> </w:t>
      </w:r>
      <w:r w:rsidR="008C292B" w:rsidRPr="00113DFC">
        <w:rPr>
          <w:rFonts w:ascii="Book Antiqua" w:eastAsia="Book Antiqua" w:hAnsi="Book Antiqua" w:cs="Book Antiqua"/>
          <w:color w:val="000000"/>
        </w:rPr>
        <w:t>(Table 4)</w:t>
      </w:r>
      <w:r w:rsidRPr="00113DFC">
        <w:rPr>
          <w:rFonts w:ascii="Book Antiqua" w:eastAsia="Book Antiqua" w:hAnsi="Book Antiqua" w:cs="Book Antiqua"/>
          <w:color w:val="000000"/>
        </w:rPr>
        <w:t xml:space="preserve">. </w:t>
      </w:r>
    </w:p>
    <w:p w14:paraId="04872A0A" w14:textId="77777777" w:rsidR="00E95D0A" w:rsidRPr="00E95D0A" w:rsidRDefault="00E95D0A" w:rsidP="00113DFC">
      <w:pPr>
        <w:spacing w:line="360" w:lineRule="auto"/>
        <w:jc w:val="both"/>
        <w:rPr>
          <w:rFonts w:ascii="Book Antiqua" w:hAnsi="Book Antiqua" w:cs="Book Antiqua"/>
          <w:color w:val="000000"/>
          <w:lang w:eastAsia="zh-CN"/>
        </w:rPr>
      </w:pPr>
    </w:p>
    <w:p w14:paraId="7A5CC294" w14:textId="50646932" w:rsidR="00691760" w:rsidRPr="00E95D0A" w:rsidRDefault="00691760" w:rsidP="00113DFC">
      <w:pPr>
        <w:spacing w:line="360" w:lineRule="auto"/>
        <w:jc w:val="both"/>
        <w:rPr>
          <w:rFonts w:ascii="Book Antiqua" w:hAnsi="Book Antiqua"/>
          <w:b/>
          <w:bCs/>
          <w:u w:val="single"/>
          <w:lang w:eastAsia="zh-CN"/>
        </w:rPr>
      </w:pPr>
      <w:r w:rsidRPr="00E95D0A">
        <w:rPr>
          <w:rFonts w:ascii="Book Antiqua" w:eastAsia="Book Antiqua" w:hAnsi="Book Antiqua" w:cs="Book Antiqua"/>
          <w:b/>
          <w:bCs/>
          <w:color w:val="000000"/>
          <w:u w:val="single"/>
        </w:rPr>
        <w:t>PRESEPSIN</w:t>
      </w:r>
    </w:p>
    <w:p w14:paraId="08184B42" w14:textId="77777777" w:rsidR="00A77B3E" w:rsidRPr="00113DFC" w:rsidRDefault="00772FA6" w:rsidP="00E95D0A">
      <w:pPr>
        <w:spacing w:line="360" w:lineRule="auto"/>
        <w:jc w:val="both"/>
        <w:rPr>
          <w:rFonts w:ascii="Book Antiqua" w:hAnsi="Book Antiqua"/>
        </w:rPr>
      </w:pPr>
      <w:r w:rsidRPr="00113DFC">
        <w:rPr>
          <w:rFonts w:ascii="Book Antiqua" w:eastAsia="Book Antiqua" w:hAnsi="Book Antiqua" w:cs="Book Antiqua"/>
          <w:color w:val="000000"/>
        </w:rPr>
        <w:t xml:space="preserve">Masson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[33]</w:t>
      </w:r>
      <w:r w:rsidRPr="00113DFC">
        <w:rPr>
          <w:rFonts w:ascii="Book Antiqua" w:eastAsia="Book Antiqua" w:hAnsi="Book Antiqua" w:cs="Book Antiqua"/>
          <w:color w:val="000000"/>
        </w:rPr>
        <w:t xml:space="preserve"> evaluated presepsin (a soluble CD 14 subtype) and its relation with mortality in patients with septic shock enrolled in the multicenter ALBIOS trial. 997 patients were evaluated and their results showed that baseline presepsin concentrations </w:t>
      </w:r>
      <w:r w:rsidRPr="00113DFC">
        <w:rPr>
          <w:rFonts w:ascii="Book Antiqua" w:eastAsia="Book Antiqua" w:hAnsi="Book Antiqua" w:cs="Book Antiqua"/>
          <w:color w:val="000000"/>
        </w:rPr>
        <w:lastRenderedPageBreak/>
        <w:t xml:space="preserve">increased with SOFA score, the number of prevalent organ dysfunction failures, and the incidence of new failures of respiratory, coagulation, liver and kidney systems. A rise in the concentration of presepsin from </w:t>
      </w:r>
      <w:r w:rsidR="006551B9">
        <w:rPr>
          <w:rFonts w:ascii="Book Antiqua" w:hAnsi="Book Antiqua" w:cs="Book Antiqua" w:hint="eastAsia"/>
          <w:color w:val="000000"/>
          <w:lang w:eastAsia="zh-CN"/>
        </w:rPr>
        <w:t>d</w:t>
      </w:r>
      <w:r w:rsidRPr="00113DFC">
        <w:rPr>
          <w:rFonts w:ascii="Book Antiqua" w:eastAsia="Book Antiqua" w:hAnsi="Book Antiqua" w:cs="Book Antiqua"/>
          <w:color w:val="000000"/>
        </w:rPr>
        <w:t xml:space="preserve">ay 1 to </w:t>
      </w:r>
      <w:r w:rsidR="006551B9">
        <w:rPr>
          <w:rFonts w:ascii="Book Antiqua" w:hAnsi="Book Antiqua" w:cs="Book Antiqua" w:hint="eastAsia"/>
          <w:color w:val="000000"/>
          <w:lang w:eastAsia="zh-CN"/>
        </w:rPr>
        <w:t>d</w:t>
      </w:r>
      <w:r w:rsidRPr="00113DFC">
        <w:rPr>
          <w:rFonts w:ascii="Book Antiqua" w:eastAsia="Book Antiqua" w:hAnsi="Book Antiqua" w:cs="Book Antiqua"/>
          <w:color w:val="000000"/>
        </w:rPr>
        <w:t>ay 2 predicted a significantly higher</w:t>
      </w:r>
      <w:r w:rsidR="006551B9">
        <w:rPr>
          <w:rFonts w:ascii="Book Antiqua" w:eastAsia="Book Antiqua" w:hAnsi="Book Antiqua" w:cs="Book Antiqua"/>
          <w:color w:val="000000"/>
        </w:rPr>
        <w:t xml:space="preserve"> ICU and 90-d</w:t>
      </w:r>
      <w:r w:rsidRPr="00113DFC">
        <w:rPr>
          <w:rFonts w:ascii="Book Antiqua" w:eastAsia="Book Antiqua" w:hAnsi="Book Antiqua" w:cs="Book Antiqua"/>
          <w:color w:val="000000"/>
        </w:rPr>
        <w:t xml:space="preserve"> mortality. They concluded that presepsin is an early predictor of host response and mortality in septic patients</w:t>
      </w:r>
      <w:r w:rsidR="006551B9">
        <w:rPr>
          <w:rFonts w:ascii="Book Antiqua" w:hAnsi="Book Antiqua" w:cs="Book Antiqua" w:hint="eastAsia"/>
          <w:color w:val="000000"/>
          <w:lang w:eastAsia="zh-CN"/>
        </w:rPr>
        <w:t xml:space="preserve"> </w:t>
      </w:r>
      <w:r w:rsidR="006551B9" w:rsidRPr="00113DFC">
        <w:rPr>
          <w:rFonts w:ascii="Book Antiqua" w:eastAsia="Book Antiqua" w:hAnsi="Book Antiqua" w:cs="Book Antiqua"/>
          <w:color w:val="000000"/>
        </w:rPr>
        <w:t>(Table 5)</w:t>
      </w:r>
      <w:r w:rsidRPr="00113DFC">
        <w:rPr>
          <w:rFonts w:ascii="Book Antiqua" w:eastAsia="Book Antiqua" w:hAnsi="Book Antiqua" w:cs="Book Antiqua"/>
          <w:color w:val="000000"/>
        </w:rPr>
        <w:t xml:space="preserve">. </w:t>
      </w:r>
    </w:p>
    <w:p w14:paraId="270BE930" w14:textId="77777777" w:rsidR="006551B9" w:rsidRDefault="006551B9" w:rsidP="00113DFC">
      <w:pPr>
        <w:spacing w:line="360" w:lineRule="auto"/>
        <w:jc w:val="both"/>
        <w:rPr>
          <w:rFonts w:ascii="Book Antiqua" w:hAnsi="Book Antiqua" w:cs="Book Antiqua"/>
          <w:b/>
          <w:caps/>
          <w:color w:val="000000"/>
          <w:u w:val="single"/>
          <w:lang w:eastAsia="zh-CN"/>
        </w:rPr>
      </w:pPr>
    </w:p>
    <w:p w14:paraId="0EFD917C" w14:textId="77777777" w:rsidR="00A77B3E" w:rsidRPr="006551B9"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 xml:space="preserve">Adrenomedullin (ADM) </w:t>
      </w:r>
      <w:r w:rsidR="006551B9">
        <w:rPr>
          <w:rFonts w:ascii="Book Antiqua" w:eastAsia="Book Antiqua" w:hAnsi="Book Antiqua" w:cs="Book Antiqua"/>
          <w:b/>
          <w:caps/>
          <w:color w:val="000000"/>
          <w:u w:val="single"/>
        </w:rPr>
        <w:t>and Pro adrenomedullin</w:t>
      </w:r>
    </w:p>
    <w:p w14:paraId="30C2FA9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 xml:space="preserve">Adrenomedullin (ADM) and Pro adrenomedullin (proADM) are other markers that could be used for prognostication in septic patients and it is one of the biomarkers that has been evaluated for prognostication in </w:t>
      </w:r>
      <w:r w:rsidR="0026432C">
        <w:rPr>
          <w:rFonts w:ascii="Book Antiqua" w:hAnsi="Book Antiqua" w:hint="eastAsia"/>
          <w:lang w:eastAsia="zh-CN"/>
        </w:rPr>
        <w:t>c</w:t>
      </w:r>
      <w:r w:rsidR="0026432C" w:rsidRPr="00113DFC">
        <w:rPr>
          <w:rFonts w:ascii="Book Antiqua" w:hAnsi="Book Antiqua"/>
        </w:rPr>
        <w:t>ommunity acquired pneumonia</w:t>
      </w:r>
      <w:r w:rsidR="0026432C" w:rsidRPr="00113DFC">
        <w:rPr>
          <w:rFonts w:ascii="Book Antiqua" w:eastAsia="Book Antiqua" w:hAnsi="Book Antiqua" w:cs="Book Antiqua"/>
          <w:color w:val="000000"/>
        </w:rPr>
        <w:t xml:space="preserve"> </w:t>
      </w:r>
      <w:r w:rsidR="0026432C">
        <w:rPr>
          <w:rFonts w:ascii="Book Antiqua" w:hAnsi="Book Antiqua" w:cs="Book Antiqua" w:hint="eastAsia"/>
          <w:color w:val="000000"/>
          <w:lang w:eastAsia="zh-CN"/>
        </w:rPr>
        <w:t>(</w:t>
      </w:r>
      <w:r w:rsidRPr="00113DFC">
        <w:rPr>
          <w:rFonts w:ascii="Book Antiqua" w:eastAsia="Book Antiqua" w:hAnsi="Book Antiqua" w:cs="Book Antiqua"/>
          <w:color w:val="000000"/>
        </w:rPr>
        <w:t>CAP</w:t>
      </w:r>
      <w:r w:rsidR="0026432C">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patients </w:t>
      </w:r>
      <w:r w:rsidR="00D65784">
        <w:rPr>
          <w:rFonts w:ascii="Book Antiqua" w:hAnsi="Book Antiqua" w:cs="Book Antiqua" w:hint="eastAsia"/>
          <w:color w:val="000000"/>
          <w:lang w:eastAsia="zh-CN"/>
        </w:rPr>
        <w:t>(</w:t>
      </w:r>
      <w:r w:rsidRPr="00113DFC">
        <w:rPr>
          <w:rFonts w:ascii="Book Antiqua" w:eastAsia="Book Antiqua" w:hAnsi="Book Antiqua" w:cs="Book Antiqua"/>
          <w:color w:val="000000"/>
        </w:rPr>
        <w:t>apart from</w:t>
      </w:r>
      <w:r w:rsidR="00D65784">
        <w:rPr>
          <w:rFonts w:ascii="Book Antiqua" w:hAnsi="Book Antiqua" w:cstheme="minorHAnsi" w:hint="eastAsia"/>
          <w:lang w:eastAsia="zh-CN"/>
        </w:rPr>
        <w:t xml:space="preserve"> </w:t>
      </w:r>
      <w:r w:rsidRPr="00113DFC">
        <w:rPr>
          <w:rFonts w:ascii="Book Antiqua" w:eastAsia="Book Antiqua" w:hAnsi="Book Antiqua" w:cs="Book Antiqua"/>
          <w:color w:val="000000"/>
        </w:rPr>
        <w:t>IL6</w:t>
      </w:r>
      <w:r w:rsidR="00D65784">
        <w:rPr>
          <w:rFonts w:ascii="Book Antiqua" w:hAnsi="Book Antiqua" w:cs="Book Antiqua" w:hint="eastAsia"/>
          <w:color w:val="000000"/>
          <w:lang w:eastAsia="zh-CN"/>
        </w:rPr>
        <w:t>)</w:t>
      </w:r>
      <w:r w:rsidR="0026432C">
        <w:rPr>
          <w:rFonts w:ascii="Book Antiqua" w:eastAsia="Book Antiqua" w:hAnsi="Book Antiqua" w:cs="Book Antiqua"/>
          <w:color w:val="000000"/>
        </w:rPr>
        <w:t>. Christ-</w:t>
      </w:r>
      <w:r w:rsidRPr="00113DFC">
        <w:rPr>
          <w:rFonts w:ascii="Book Antiqua" w:eastAsia="Book Antiqua" w:hAnsi="Book Antiqua" w:cs="Book Antiqua"/>
          <w:color w:val="000000"/>
        </w:rPr>
        <w:t xml:space="preserve">Crain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[34]</w:t>
      </w:r>
      <w:r w:rsidRPr="00113DFC">
        <w:rPr>
          <w:rFonts w:ascii="Book Antiqua" w:eastAsia="Book Antiqua" w:hAnsi="Book Antiqua" w:cs="Book Antiqua"/>
          <w:color w:val="000000"/>
        </w:rPr>
        <w:t xml:space="preserve"> have described its prognostic significance in CAP patients and concluded that proADM could be used as a risk stratification marker in patients with CAP. Ortqvist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[35]</w:t>
      </w:r>
      <w:r w:rsidRPr="00113DFC">
        <w:rPr>
          <w:rFonts w:ascii="Book Antiqua" w:eastAsia="Book Antiqua" w:hAnsi="Book Antiqua" w:cs="Book Antiqua"/>
          <w:color w:val="000000"/>
        </w:rPr>
        <w:t xml:space="preserve"> in their observational trial found that higher IL6 </w:t>
      </w:r>
      <w:r w:rsidR="00E12859">
        <w:rPr>
          <w:rFonts w:ascii="Book Antiqua" w:hAnsi="Book Antiqua" w:cs="Book Antiqua" w:hint="eastAsia"/>
          <w:color w:val="000000"/>
          <w:lang w:eastAsia="zh-CN"/>
        </w:rPr>
        <w:t>l</w:t>
      </w:r>
      <w:r w:rsidRPr="00113DFC">
        <w:rPr>
          <w:rFonts w:ascii="Book Antiqua" w:eastAsia="Book Antiqua" w:hAnsi="Book Antiqua" w:cs="Book Antiqua"/>
          <w:color w:val="000000"/>
        </w:rPr>
        <w:t xml:space="preserve">evels were associated with higher mortality and bacterial pneumonia patients had the highest IL6 </w:t>
      </w:r>
      <w:r w:rsidR="00A42DB9">
        <w:rPr>
          <w:rFonts w:ascii="Book Antiqua" w:hAnsi="Book Antiqua" w:cs="Book Antiqua" w:hint="eastAsia"/>
          <w:color w:val="000000"/>
          <w:lang w:eastAsia="zh-CN"/>
        </w:rPr>
        <w:t>l</w:t>
      </w:r>
      <w:r w:rsidRPr="00113DFC">
        <w:rPr>
          <w:rFonts w:ascii="Book Antiqua" w:eastAsia="Book Antiqua" w:hAnsi="Book Antiqua" w:cs="Book Antiqua"/>
          <w:color w:val="000000"/>
        </w:rPr>
        <w:t xml:space="preserve">evels as compared to pneumonia of other aetiologies. Li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[36]</w:t>
      </w:r>
      <w:r w:rsidRPr="00113DFC">
        <w:rPr>
          <w:rFonts w:ascii="Book Antiqua" w:eastAsia="Book Antiqua" w:hAnsi="Book Antiqua" w:cs="Book Antiqua"/>
          <w:color w:val="000000"/>
        </w:rPr>
        <w:t xml:space="preserve"> evaluated the ability of Adm and proADM for prognosis in septic patients in a meta-analysis and their results showed that increased AM or Pro ADM levels are associated with increased m</w:t>
      </w:r>
      <w:r w:rsidR="00E12859">
        <w:rPr>
          <w:rFonts w:ascii="Book Antiqua" w:eastAsia="Book Antiqua" w:hAnsi="Book Antiqua" w:cs="Book Antiqua"/>
          <w:color w:val="000000"/>
        </w:rPr>
        <w:t>ortality (pooled RR</w:t>
      </w:r>
      <w:r w:rsidR="00E12859">
        <w:rPr>
          <w:rFonts w:ascii="Book Antiqua" w:hAnsi="Book Antiqua" w:cs="Book Antiqua" w:hint="eastAsia"/>
          <w:color w:val="000000"/>
          <w:lang w:eastAsia="zh-CN"/>
        </w:rPr>
        <w:t>:</w:t>
      </w:r>
      <w:r w:rsidR="00E12859">
        <w:rPr>
          <w:rFonts w:ascii="Book Antiqua" w:eastAsia="Book Antiqua" w:hAnsi="Book Antiqua" w:cs="Book Antiqua"/>
          <w:color w:val="000000"/>
        </w:rPr>
        <w:t xml:space="preserve"> 3.31; 95%</w:t>
      </w:r>
      <w:r w:rsidRPr="00113DFC">
        <w:rPr>
          <w:rFonts w:ascii="Book Antiqua" w:eastAsia="Book Antiqua" w:hAnsi="Book Antiqua" w:cs="Book Antiqua"/>
          <w:color w:val="000000"/>
        </w:rPr>
        <w:t>CI</w:t>
      </w:r>
      <w:r w:rsidR="00E12859">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2.31-4.75)</w:t>
      </w:r>
      <w:r w:rsidR="00E12859" w:rsidRPr="00E12859">
        <w:rPr>
          <w:rFonts w:ascii="Book Antiqua" w:eastAsia="Book Antiqua" w:hAnsi="Book Antiqua" w:cs="Book Antiqua"/>
          <w:color w:val="000000"/>
        </w:rPr>
        <w:t xml:space="preserve"> </w:t>
      </w:r>
      <w:r w:rsidR="00E12859" w:rsidRPr="00113DFC">
        <w:rPr>
          <w:rFonts w:ascii="Book Antiqua" w:eastAsia="Book Antiqua" w:hAnsi="Book Antiqua" w:cs="Book Antiqua"/>
          <w:color w:val="000000"/>
        </w:rPr>
        <w:t>(Table 6)</w:t>
      </w:r>
      <w:r w:rsidRPr="00113DFC">
        <w:rPr>
          <w:rFonts w:ascii="Book Antiqua" w:eastAsia="Book Antiqua" w:hAnsi="Book Antiqua" w:cs="Book Antiqua"/>
          <w:color w:val="000000"/>
        </w:rPr>
        <w:t xml:space="preserve">. </w:t>
      </w:r>
    </w:p>
    <w:p w14:paraId="43155E8F" w14:textId="77777777" w:rsidR="006531DF" w:rsidRDefault="006531DF" w:rsidP="00113DFC">
      <w:pPr>
        <w:spacing w:line="360" w:lineRule="auto"/>
        <w:jc w:val="both"/>
        <w:rPr>
          <w:rFonts w:ascii="Book Antiqua" w:hAnsi="Book Antiqua" w:cs="Book Antiqua"/>
          <w:b/>
          <w:i/>
          <w:color w:val="000000"/>
          <w:lang w:eastAsia="zh-CN"/>
        </w:rPr>
      </w:pPr>
    </w:p>
    <w:p w14:paraId="25D961A7" w14:textId="5F1E2B30" w:rsidR="00A77B3E" w:rsidRPr="00667CEA" w:rsidRDefault="00AB746D" w:rsidP="00113DFC">
      <w:pPr>
        <w:spacing w:line="360" w:lineRule="auto"/>
        <w:jc w:val="both"/>
        <w:rPr>
          <w:rFonts w:ascii="Book Antiqua" w:hAnsi="Book Antiqua" w:cs="Book Antiqua"/>
          <w:b/>
          <w:i/>
          <w:caps/>
          <w:color w:val="000000"/>
          <w:lang w:eastAsia="zh-CN"/>
        </w:rPr>
      </w:pPr>
      <w:r w:rsidRPr="00667CEA">
        <w:rPr>
          <w:rFonts w:ascii="Book Antiqua" w:eastAsia="Book Antiqua" w:hAnsi="Book Antiqua" w:cs="Book Antiqua"/>
          <w:b/>
          <w:i/>
          <w:color w:val="000000"/>
        </w:rPr>
        <w:t>S</w:t>
      </w:r>
      <w:r w:rsidR="006531DF" w:rsidRPr="00667CEA">
        <w:rPr>
          <w:rFonts w:ascii="Book Antiqua" w:eastAsia="Book Antiqua" w:hAnsi="Book Antiqua" w:cs="Book Antiqua"/>
          <w:b/>
          <w:i/>
          <w:color w:val="000000"/>
        </w:rPr>
        <w:t>uPAR</w:t>
      </w:r>
    </w:p>
    <w:p w14:paraId="1F84050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suPAR has been evaluated in multiple trials and systematic reviews</w:t>
      </w:r>
      <w:r w:rsidRPr="00113DFC">
        <w:rPr>
          <w:rFonts w:ascii="Book Antiqua" w:eastAsia="Book Antiqua" w:hAnsi="Book Antiqua" w:cs="Book Antiqua"/>
          <w:color w:val="000000"/>
          <w:vertAlign w:val="superscript"/>
        </w:rPr>
        <w:t>[18]</w:t>
      </w:r>
      <w:r w:rsidRPr="00113DFC">
        <w:rPr>
          <w:rFonts w:ascii="Book Antiqua" w:eastAsia="Book Antiqua" w:hAnsi="Book Antiqua" w:cs="Book Antiqua"/>
          <w:color w:val="000000"/>
        </w:rPr>
        <w:t xml:space="preserve"> to assess for prognostication in septic patients and has been validated to be a useful prognostic marker in adult septic patients</w:t>
      </w:r>
      <w:r w:rsidR="00446E4F">
        <w:rPr>
          <w:rFonts w:ascii="Book Antiqua" w:hAnsi="Book Antiqua" w:cs="Book Antiqua" w:hint="eastAsia"/>
          <w:color w:val="000000"/>
          <w:lang w:eastAsia="zh-CN"/>
        </w:rPr>
        <w:t xml:space="preserve"> </w:t>
      </w:r>
      <w:r w:rsidR="00446E4F" w:rsidRPr="00113DFC">
        <w:rPr>
          <w:rFonts w:ascii="Book Antiqua" w:eastAsia="Book Antiqua" w:hAnsi="Book Antiqua" w:cs="Book Antiqua"/>
          <w:color w:val="000000"/>
        </w:rPr>
        <w:t>(Table 7)</w:t>
      </w:r>
      <w:r w:rsidRPr="00113DFC">
        <w:rPr>
          <w:rFonts w:ascii="Book Antiqua" w:eastAsia="Book Antiqua" w:hAnsi="Book Antiqua" w:cs="Book Antiqua"/>
          <w:color w:val="000000"/>
        </w:rPr>
        <w:t>.</w:t>
      </w:r>
      <w:r w:rsidR="00446E4F" w:rsidRPr="00446E4F">
        <w:rPr>
          <w:rFonts w:ascii="Book Antiqua" w:eastAsia="Book Antiqua" w:hAnsi="Book Antiqua" w:cs="Book Antiqua"/>
          <w:color w:val="000000"/>
        </w:rPr>
        <w:t xml:space="preserve"> </w:t>
      </w:r>
    </w:p>
    <w:p w14:paraId="26C0E031" w14:textId="77777777" w:rsidR="00A77B3E" w:rsidRPr="00113DFC" w:rsidRDefault="00590AD7" w:rsidP="00446E4F">
      <w:pPr>
        <w:spacing w:line="360" w:lineRule="auto"/>
        <w:ind w:firstLineChars="200" w:firstLine="480"/>
        <w:jc w:val="both"/>
        <w:rPr>
          <w:rFonts w:ascii="Book Antiqua" w:hAnsi="Book Antiqua"/>
        </w:rPr>
      </w:pPr>
      <w:r>
        <w:rPr>
          <w:rFonts w:ascii="Book Antiqua" w:eastAsia="Book Antiqua" w:hAnsi="Book Antiqua" w:cs="Book Antiqua"/>
          <w:color w:val="000000"/>
        </w:rPr>
        <w:t>sTREM</w:t>
      </w:r>
      <w:r w:rsidR="00772FA6" w:rsidRPr="00113DFC">
        <w:rPr>
          <w:rFonts w:ascii="Book Antiqua" w:eastAsia="Book Antiqua" w:hAnsi="Book Antiqua" w:cs="Book Antiqua"/>
          <w:color w:val="000000"/>
        </w:rPr>
        <w:t>1 could also be useful in predicting mortality in septic patients at an initial stage of infection and has also been used for prognostication in neonatal septic patients</w:t>
      </w:r>
      <w:r w:rsidR="00772FA6" w:rsidRPr="00113DFC">
        <w:rPr>
          <w:rFonts w:ascii="Book Antiqua" w:eastAsia="Book Antiqua" w:hAnsi="Book Antiqua" w:cs="Book Antiqua"/>
          <w:color w:val="000000"/>
          <w:vertAlign w:val="superscript"/>
        </w:rPr>
        <w:t>[37]</w:t>
      </w:r>
      <w:r w:rsidR="00BC7A67" w:rsidRPr="00113DFC">
        <w:rPr>
          <w:rFonts w:ascii="Book Antiqua" w:eastAsia="Book Antiqua" w:hAnsi="Book Antiqua" w:cs="Book Antiqua"/>
          <w:color w:val="000000"/>
        </w:rPr>
        <w:t xml:space="preserve"> (Table 8)</w:t>
      </w:r>
      <w:r w:rsidR="00772FA6" w:rsidRPr="00113DFC">
        <w:rPr>
          <w:rFonts w:ascii="Book Antiqua" w:eastAsia="Book Antiqua" w:hAnsi="Book Antiqua" w:cs="Book Antiqua"/>
          <w:color w:val="000000"/>
        </w:rPr>
        <w:t>.</w:t>
      </w:r>
    </w:p>
    <w:p w14:paraId="50656FB2" w14:textId="12C6DD6B" w:rsidR="00A77B3E" w:rsidRPr="00113DFC" w:rsidRDefault="00772FA6" w:rsidP="00BC7A67">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Various biomarkers as described above </w:t>
      </w:r>
      <w:r w:rsidR="00EC4134" w:rsidRPr="00113DFC">
        <w:rPr>
          <w:rFonts w:ascii="Book Antiqua" w:eastAsia="Book Antiqua" w:hAnsi="Book Antiqua" w:cs="Book Antiqua"/>
          <w:color w:val="000000"/>
        </w:rPr>
        <w:t>and, in the table,</w:t>
      </w:r>
      <w:r w:rsidRPr="00113DFC">
        <w:rPr>
          <w:rFonts w:ascii="Book Antiqua" w:eastAsia="Book Antiqua" w:hAnsi="Book Antiqua" w:cs="Book Antiqua"/>
          <w:color w:val="000000"/>
        </w:rPr>
        <w:t xml:space="preserve"> have been evaluated for prognostication in septic patients. Sepsis biomarkers by</w:t>
      </w:r>
      <w:r w:rsidR="002708F1">
        <w:rPr>
          <w:rFonts w:ascii="Book Antiqua" w:eastAsia="Book Antiqua" w:hAnsi="Book Antiqua" w:cs="Book Antiqua"/>
          <w:color w:val="000000"/>
        </w:rPr>
        <w:t xml:space="preserve"> themselves</w:t>
      </w:r>
      <w:r w:rsidRPr="00113DFC">
        <w:rPr>
          <w:rFonts w:ascii="Book Antiqua" w:eastAsia="Book Antiqua" w:hAnsi="Book Antiqua" w:cs="Book Antiqua"/>
          <w:color w:val="000000"/>
        </w:rPr>
        <w:t xml:space="preserve"> can provide valuable information for prognostication and in conjunction with organ dysfunction </w:t>
      </w:r>
      <w:r w:rsidRPr="00113DFC">
        <w:rPr>
          <w:rFonts w:ascii="Book Antiqua" w:eastAsia="Book Antiqua" w:hAnsi="Book Antiqua" w:cs="Book Antiqua"/>
          <w:color w:val="000000"/>
        </w:rPr>
        <w:lastRenderedPageBreak/>
        <w:t>scores and severity scoring systems for critically ill patients</w:t>
      </w:r>
      <w:r w:rsidR="00F45E18">
        <w:rPr>
          <w:rFonts w:ascii="Book Antiqua" w:eastAsia="Book Antiqua" w:hAnsi="Book Antiqua" w:cs="Book Antiqua"/>
          <w:color w:val="000000"/>
        </w:rPr>
        <w:t>,</w:t>
      </w:r>
      <w:r w:rsidRPr="00113DFC">
        <w:rPr>
          <w:rFonts w:ascii="Book Antiqua" w:eastAsia="Book Antiqua" w:hAnsi="Book Antiqua" w:cs="Book Antiqua"/>
          <w:color w:val="000000"/>
        </w:rPr>
        <w:t xml:space="preserve"> can provide an improved assessment for mortality and prognosticating</w:t>
      </w:r>
      <w:r w:rsidR="00E04A20">
        <w:rPr>
          <w:rFonts w:ascii="Book Antiqua" w:eastAsia="Book Antiqua" w:hAnsi="Book Antiqua" w:cs="Book Antiqua"/>
          <w:color w:val="000000"/>
        </w:rPr>
        <w:t xml:space="preserve"> in</w:t>
      </w:r>
      <w:r w:rsidRPr="00113DFC">
        <w:rPr>
          <w:rFonts w:ascii="Book Antiqua" w:eastAsia="Book Antiqua" w:hAnsi="Book Antiqua" w:cs="Book Antiqua"/>
          <w:color w:val="000000"/>
        </w:rPr>
        <w:t xml:space="preserve"> such patients. However, costs associated with their use, limited availability and limited knowledge about them are a hindrance in the clinical application of these markers. The optimal cut-off for prediction for prognosis has not been well defined and there is considerable heterogeneity in the literature. Site-specific values of these biomarkers (such as urine, </w:t>
      </w:r>
      <w:r w:rsidR="00E01DA0" w:rsidRPr="00E01DA0">
        <w:rPr>
          <w:rFonts w:ascii="Book Antiqua" w:eastAsia="Book Antiqua" w:hAnsi="Book Antiqua" w:cs="Book Antiqua"/>
          <w:color w:val="000000"/>
        </w:rPr>
        <w:t>cerebrospinal fluid</w:t>
      </w:r>
      <w:r w:rsidR="002E5F7D">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w:t>
      </w:r>
      <w:r w:rsidRPr="00E01DA0">
        <w:rPr>
          <w:rFonts w:ascii="Book Antiqua" w:eastAsia="Book Antiqua" w:hAnsi="Book Antiqua" w:cs="Book Antiqua"/>
          <w:i/>
          <w:color w:val="000000"/>
        </w:rPr>
        <w:t>etc</w:t>
      </w:r>
      <w:r w:rsidRPr="00113DFC">
        <w:rPr>
          <w:rFonts w:ascii="Book Antiqua" w:eastAsia="Book Antiqua" w:hAnsi="Book Antiqua" w:cs="Book Antiqua"/>
          <w:color w:val="000000"/>
        </w:rPr>
        <w:t xml:space="preserve">) have not been adequately studied. Procalcitonin is a biomarker that has been used relatively more frequently in many countries and its non-clearance is associated with a higher mortality. The domain of biomarkers for sepsis prognosis is a promising field and many new biomarkers are expected to be discovered with the use of omics technologies. </w:t>
      </w:r>
    </w:p>
    <w:p w14:paraId="5E7AECD5" w14:textId="77777777" w:rsidR="00A77B3E" w:rsidRPr="00113DFC" w:rsidRDefault="00A77B3E" w:rsidP="00113DFC">
      <w:pPr>
        <w:spacing w:line="360" w:lineRule="auto"/>
        <w:jc w:val="both"/>
        <w:rPr>
          <w:rFonts w:ascii="Book Antiqua" w:hAnsi="Book Antiqua"/>
          <w:lang w:eastAsia="zh-CN"/>
        </w:rPr>
      </w:pPr>
    </w:p>
    <w:p w14:paraId="2CDC9A2C" w14:textId="77777777" w:rsidR="00A77B3E" w:rsidRPr="00393710"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Role of Biomarkers in Antib</w:t>
      </w:r>
      <w:r w:rsidR="00393710">
        <w:rPr>
          <w:rFonts w:ascii="Book Antiqua" w:eastAsia="Book Antiqua" w:hAnsi="Book Antiqua" w:cs="Book Antiqua"/>
          <w:b/>
          <w:caps/>
          <w:color w:val="000000"/>
          <w:u w:val="single"/>
        </w:rPr>
        <w:t>iotic Stewardship/De-escalation</w:t>
      </w:r>
    </w:p>
    <w:p w14:paraId="261347F4" w14:textId="77777777" w:rsidR="00A77B3E" w:rsidRPr="00166F38" w:rsidRDefault="00772FA6" w:rsidP="00113DFC">
      <w:pPr>
        <w:spacing w:line="360" w:lineRule="auto"/>
        <w:jc w:val="both"/>
        <w:rPr>
          <w:rFonts w:ascii="Book Antiqua" w:hAnsi="Book Antiqua"/>
          <w:lang w:eastAsia="zh-CN"/>
        </w:rPr>
      </w:pPr>
      <w:r w:rsidRPr="00113DFC">
        <w:rPr>
          <w:rFonts w:ascii="Book Antiqua" w:eastAsia="Book Antiqua" w:hAnsi="Book Antiqua" w:cs="Book Antiqua"/>
          <w:color w:val="000000"/>
        </w:rPr>
        <w:t>Longer and injudicious use of broad-spectrum antibiotics has been associated with a higher frequency of adverse effects and interference with the microbiome, more treatment costs and the emergence of antibiotic resistance. Ruling out sepsis with certainty and withholding antibiotics, especially in critically ill patients is a challenging task even for a highly experienced physician. Although a shorter treatment course instead of longer has been recommended by the current Surviving Sepsis guidelines, a definitive duration of treatment for different sites and severity of infection has not been clearly defined</w:t>
      </w:r>
      <w:r w:rsidRPr="00113DFC">
        <w:rPr>
          <w:rFonts w:ascii="Book Antiqua" w:eastAsia="Book Antiqua" w:hAnsi="Book Antiqua" w:cs="Book Antiqua"/>
          <w:color w:val="000000"/>
          <w:vertAlign w:val="superscript"/>
        </w:rPr>
        <w:t>[38]</w:t>
      </w:r>
      <w:r w:rsidRPr="00113DFC">
        <w:rPr>
          <w:rFonts w:ascii="Book Antiqua" w:eastAsia="Book Antiqua" w:hAnsi="Book Antiqua" w:cs="Book Antiqua"/>
          <w:color w:val="000000"/>
        </w:rPr>
        <w:t>. CRP and PCT have been studied extensively in the biomarker-based algorithmic approach including antibiotic initiation and discontinuation.</w:t>
      </w:r>
    </w:p>
    <w:p w14:paraId="4CBC176F" w14:textId="77777777" w:rsidR="00166F38" w:rsidRDefault="00166F38" w:rsidP="00113DFC">
      <w:pPr>
        <w:spacing w:line="360" w:lineRule="auto"/>
        <w:jc w:val="both"/>
        <w:rPr>
          <w:rFonts w:ascii="Book Antiqua" w:hAnsi="Book Antiqua" w:cs="Book Antiqua"/>
          <w:b/>
          <w:caps/>
          <w:color w:val="000000"/>
          <w:u w:val="single"/>
          <w:lang w:eastAsia="zh-CN"/>
        </w:rPr>
      </w:pPr>
    </w:p>
    <w:p w14:paraId="66DBD537" w14:textId="77777777" w:rsidR="00A77B3E" w:rsidRPr="00166F38" w:rsidRDefault="00166F38" w:rsidP="00113DF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Procalcitonin</w:t>
      </w:r>
    </w:p>
    <w:p w14:paraId="1A8F7B4B"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Based on the multiple RCTs that evaluated PCT to guide antimicrobial treatment in patients with lower respiratory tract infections (LRTI), the current guidelines by IDSA recommend a shorter treatment course for pneumonia under PCT guidance</w:t>
      </w:r>
      <w:r w:rsidRPr="00113DFC">
        <w:rPr>
          <w:rFonts w:ascii="Book Antiqua" w:eastAsia="Book Antiqua" w:hAnsi="Book Antiqua" w:cs="Book Antiqua"/>
          <w:color w:val="000000"/>
          <w:vertAlign w:val="superscript"/>
        </w:rPr>
        <w:t>[39]</w:t>
      </w:r>
      <w:r w:rsidRPr="00113DFC">
        <w:rPr>
          <w:rFonts w:ascii="Book Antiqua" w:eastAsia="Book Antiqua" w:hAnsi="Book Antiqua" w:cs="Book Antiqua"/>
          <w:color w:val="000000"/>
        </w:rPr>
        <w:t xml:space="preserve">. The ProHOSP trial conducted at tertiary care hospitals in Switzerland included 1359 patients with severe LRTIs and studied the role of PCT in the initiation and </w:t>
      </w:r>
      <w:r w:rsidRPr="00113DFC">
        <w:rPr>
          <w:rFonts w:ascii="Book Antiqua" w:eastAsia="Book Antiqua" w:hAnsi="Book Antiqua" w:cs="Book Antiqua"/>
          <w:color w:val="000000"/>
        </w:rPr>
        <w:lastRenderedPageBreak/>
        <w:t xml:space="preserve">discontinuation of antibiotics. The trial concluded a lower mean duration of antibiotic exposure and less frequent antibiotic-associated adverse effects in the PCT group as compared to the control group </w:t>
      </w:r>
      <w:r w:rsidR="00166F38">
        <w:rPr>
          <w:rFonts w:ascii="Book Antiqua" w:hAnsi="Book Antiqua" w:cs="Book Antiqua" w:hint="eastAsia"/>
          <w:color w:val="000000"/>
          <w:lang w:eastAsia="zh-CN"/>
        </w:rPr>
        <w:t>[</w:t>
      </w:r>
      <w:r w:rsidRPr="00113DFC">
        <w:rPr>
          <w:rFonts w:ascii="Book Antiqua" w:eastAsia="Book Antiqua" w:hAnsi="Book Antiqua" w:cs="Book Antiqua"/>
          <w:color w:val="000000"/>
        </w:rPr>
        <w:t>standard of care</w:t>
      </w:r>
      <w:r w:rsidR="00166F38">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SOC</w:t>
      </w:r>
      <w:r w:rsidR="00166F38">
        <w:rPr>
          <w:rFonts w:ascii="Book Antiqua" w:hAnsi="Book Antiqua" w:cs="Book Antiqua" w:hint="eastAsia"/>
          <w:color w:val="000000"/>
          <w:lang w:eastAsia="zh-CN"/>
        </w:rPr>
        <w:t>)]</w:t>
      </w:r>
      <w:r w:rsidR="00166F38">
        <w:rPr>
          <w:rFonts w:ascii="Book Antiqua" w:eastAsia="Book Antiqua" w:hAnsi="Book Antiqua" w:cs="Book Antiqua"/>
          <w:color w:val="000000"/>
        </w:rPr>
        <w:t xml:space="preserve"> within 30 d</w:t>
      </w:r>
      <w:r w:rsidRPr="00113DFC">
        <w:rPr>
          <w:rFonts w:ascii="Book Antiqua" w:eastAsia="Book Antiqua" w:hAnsi="Book Antiqua" w:cs="Book Antiqua"/>
          <w:color w:val="000000"/>
        </w:rPr>
        <w:t xml:space="preserve"> from the time of presentation</w:t>
      </w:r>
      <w:r w:rsidRPr="00113DFC">
        <w:rPr>
          <w:rFonts w:ascii="Book Antiqua" w:eastAsia="Book Antiqua" w:hAnsi="Book Antiqua" w:cs="Book Antiqua"/>
          <w:color w:val="000000"/>
          <w:vertAlign w:val="superscript"/>
        </w:rPr>
        <w:t>[40]</w:t>
      </w:r>
      <w:r w:rsidRPr="00113DFC">
        <w:rPr>
          <w:rFonts w:ascii="Book Antiqua" w:eastAsia="Book Antiqua" w:hAnsi="Book Antiqua" w:cs="Book Antiqua"/>
          <w:color w:val="000000"/>
        </w:rPr>
        <w:t>.</w:t>
      </w:r>
    </w:p>
    <w:p w14:paraId="0D79BDB2" w14:textId="722915AE" w:rsidR="00A77B3E" w:rsidRPr="00113DFC" w:rsidRDefault="00772FA6" w:rsidP="00166F38">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The PRORATA trial, which was a large trial conducted on 630 critically ill patients with a suspected bacterial infection in France aimed at studying the effectiveness of a procalcitonin-based algorithm to decrease antibiotic exposure. The algorithm included initiation of antibiotic if serum PCT was ≥ 0.5 ng/mL and continuation</w:t>
      </w:r>
      <w:r w:rsidR="00AC36C6">
        <w:rPr>
          <w:rFonts w:ascii="Book Antiqua" w:eastAsia="Book Antiqua" w:hAnsi="Book Antiqua" w:cs="Book Antiqua"/>
          <w:color w:val="000000"/>
        </w:rPr>
        <w:t xml:space="preserve"> until</w:t>
      </w:r>
      <w:r w:rsidRPr="00113DFC">
        <w:rPr>
          <w:rFonts w:ascii="Book Antiqua" w:eastAsia="Book Antiqua" w:hAnsi="Book Antiqua" w:cs="Book Antiqua"/>
          <w:color w:val="000000"/>
        </w:rPr>
        <w:t xml:space="preserve"> the serial measurements showed levels less than 0.5 ng/mL or reduction by at least 80% of the baseline value. The trial results showed a statistically significant decrease in the duration of ant</w:t>
      </w:r>
      <w:r w:rsidR="00D47593">
        <w:rPr>
          <w:rFonts w:ascii="Book Antiqua" w:eastAsia="Book Antiqua" w:hAnsi="Book Antiqua" w:cs="Book Antiqua"/>
          <w:color w:val="000000"/>
        </w:rPr>
        <w:t>ibiotic treatment from 11.6 d in the PCT group to 14.3 d</w:t>
      </w:r>
      <w:r w:rsidRPr="00113DFC">
        <w:rPr>
          <w:rFonts w:ascii="Book Antiqua" w:eastAsia="Book Antiqua" w:hAnsi="Book Antiqua" w:cs="Book Antiqua"/>
          <w:color w:val="000000"/>
        </w:rPr>
        <w:t xml:space="preserve"> in the control arm (</w:t>
      </w:r>
      <w:r w:rsidR="00166F38" w:rsidRPr="00166F38">
        <w:rPr>
          <w:rFonts w:ascii="Book Antiqua" w:hAnsi="Book Antiqua" w:cs="Book Antiqua" w:hint="eastAsia"/>
          <w:i/>
          <w:color w:val="000000"/>
          <w:lang w:eastAsia="zh-CN"/>
        </w:rPr>
        <w:t>P</w:t>
      </w:r>
      <w:r w:rsidRPr="00166F38">
        <w:rPr>
          <w:rFonts w:ascii="Book Antiqua" w:eastAsia="Book Antiqua" w:hAnsi="Book Antiqua" w:cs="Book Antiqua"/>
          <w:i/>
          <w:color w:val="000000"/>
        </w:rPr>
        <w:t xml:space="preserve"> </w:t>
      </w:r>
      <w:r w:rsidRPr="00113DFC">
        <w:rPr>
          <w:rFonts w:ascii="Book Antiqua" w:eastAsia="Book Antiqua" w:hAnsi="Book Antiqua" w:cs="Book Antiqua"/>
          <w:color w:val="000000"/>
        </w:rPr>
        <w:t>&lt; 0.0001). The rate of relapse and re-infection were comparable between the two arms but a trend towards higher mortality in the PCT group at 60 d</w:t>
      </w:r>
      <w:r w:rsidRPr="00113DFC">
        <w:rPr>
          <w:rFonts w:ascii="Book Antiqua" w:eastAsia="Book Antiqua" w:hAnsi="Book Antiqua" w:cs="Book Antiqua"/>
          <w:color w:val="000000"/>
          <w:vertAlign w:val="superscript"/>
        </w:rPr>
        <w:t>[41]</w:t>
      </w:r>
      <w:r w:rsidRPr="00113DFC">
        <w:rPr>
          <w:rFonts w:ascii="Book Antiqua" w:eastAsia="Book Antiqua" w:hAnsi="Book Antiqua" w:cs="Book Antiqua"/>
          <w:color w:val="000000"/>
        </w:rPr>
        <w:t>. On similar grounds, the SAPS trial was designed to study the discontinuation of antibiotic protocol based on serial PCT measurements. The results were similar to the PRORATA trial with a significant reduction in antibiotic exposure days in the PCT group [</w:t>
      </w:r>
      <w:r w:rsidR="00EE0437">
        <w:rPr>
          <w:rFonts w:ascii="Book Antiqua" w:eastAsia="Book Antiqua" w:hAnsi="Book Antiqua" w:cs="Book Antiqua"/>
          <w:color w:val="000000"/>
        </w:rPr>
        <w:t>5 d</w:t>
      </w:r>
      <w:r w:rsidRPr="00113DFC">
        <w:rPr>
          <w:rFonts w:ascii="Book Antiqua" w:eastAsia="Book Antiqua" w:hAnsi="Book Antiqua" w:cs="Book Antiqua"/>
          <w:color w:val="000000"/>
        </w:rPr>
        <w:t xml:space="preserve"> </w:t>
      </w:r>
      <w:r w:rsidRPr="00113DFC">
        <w:rPr>
          <w:rFonts w:ascii="Book Antiqua" w:eastAsia="Book Antiqua" w:hAnsi="Book Antiqua" w:cs="Book Antiqua"/>
          <w:i/>
          <w:iCs/>
          <w:color w:val="000000"/>
        </w:rPr>
        <w:t>vs</w:t>
      </w:r>
      <w:r w:rsidR="00EE0437">
        <w:rPr>
          <w:rFonts w:ascii="Book Antiqua" w:eastAsia="Book Antiqua" w:hAnsi="Book Antiqua" w:cs="Book Antiqua"/>
          <w:color w:val="000000"/>
        </w:rPr>
        <w:t xml:space="preserve"> 7 d</w:t>
      </w:r>
      <w:r w:rsidRPr="00113DFC">
        <w:rPr>
          <w:rFonts w:ascii="Book Antiqua" w:eastAsia="Book Antiqua" w:hAnsi="Book Antiqua" w:cs="Book Antiqua"/>
          <w:color w:val="000000"/>
        </w:rPr>
        <w:t xml:space="preserve"> in the </w:t>
      </w:r>
      <w:r w:rsidR="00166F38" w:rsidRPr="00113DFC">
        <w:rPr>
          <w:rFonts w:ascii="Book Antiqua" w:eastAsia="Book Antiqua" w:hAnsi="Book Antiqua" w:cs="Book Antiqua"/>
          <w:color w:val="000000"/>
        </w:rPr>
        <w:t>SOC</w:t>
      </w:r>
      <w:r w:rsidRPr="00113DFC">
        <w:rPr>
          <w:rFonts w:ascii="Book Antiqua" w:eastAsia="Book Antiqua" w:hAnsi="Book Antiqua" w:cs="Book Antiqua"/>
          <w:color w:val="000000"/>
        </w:rPr>
        <w:t xml:space="preserve"> (</w:t>
      </w:r>
      <w:r w:rsidR="00EE0437" w:rsidRPr="00EE0437">
        <w:rPr>
          <w:rFonts w:ascii="Book Antiqua" w:hAnsi="Book Antiqua" w:cs="Book Antiqua" w:hint="eastAsia"/>
          <w:i/>
          <w:color w:val="000000"/>
          <w:lang w:eastAsia="zh-CN"/>
        </w:rPr>
        <w:t>P</w:t>
      </w:r>
      <w:r w:rsidRPr="00113DFC">
        <w:rPr>
          <w:rFonts w:ascii="Book Antiqua" w:eastAsia="Book Antiqua" w:hAnsi="Book Antiqua" w:cs="Book Antiqua"/>
          <w:color w:val="000000"/>
        </w:rPr>
        <w:t xml:space="preserve"> &lt; 0.0001)]. However, in contrast to the PRORATA trial, the SAPS trial also found </w:t>
      </w:r>
      <w:r w:rsidR="00EE0437">
        <w:rPr>
          <w:rFonts w:ascii="Book Antiqua" w:eastAsia="Book Antiqua" w:hAnsi="Book Antiqua" w:cs="Book Antiqua"/>
          <w:color w:val="000000"/>
        </w:rPr>
        <w:t xml:space="preserve">a reduction in 28-d (19.6% </w:t>
      </w:r>
      <w:r w:rsidR="00EE0437" w:rsidRPr="00EE0437">
        <w:rPr>
          <w:rFonts w:ascii="Book Antiqua" w:eastAsia="Book Antiqua" w:hAnsi="Book Antiqua" w:cs="Book Antiqua"/>
          <w:i/>
          <w:color w:val="000000"/>
        </w:rPr>
        <w:t>vs</w:t>
      </w:r>
      <w:r w:rsidRPr="00113DFC">
        <w:rPr>
          <w:rFonts w:ascii="Book Antiqua" w:eastAsia="Book Antiqua" w:hAnsi="Book Antiqua" w:cs="Book Antiqua"/>
          <w:color w:val="000000"/>
        </w:rPr>
        <w:t xml:space="preserve"> 25%, </w:t>
      </w:r>
      <w:r w:rsidR="00EE0437" w:rsidRPr="00EE0437">
        <w:rPr>
          <w:rFonts w:ascii="Book Antiqua" w:hAnsi="Book Antiqua" w:cs="Book Antiqua" w:hint="eastAsia"/>
          <w:i/>
          <w:color w:val="000000"/>
          <w:lang w:eastAsia="zh-CN"/>
        </w:rPr>
        <w:t>P</w:t>
      </w:r>
      <w:r w:rsidRPr="00113DFC">
        <w:rPr>
          <w:rFonts w:ascii="Book Antiqua" w:eastAsia="Book Antiqua" w:hAnsi="Book Antiqua" w:cs="Book Antiqua"/>
          <w:color w:val="000000"/>
        </w:rPr>
        <w:t xml:space="preserve"> </w:t>
      </w:r>
      <w:r w:rsidR="00EE0437">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0.0122)</w:t>
      </w:r>
      <w:r w:rsidR="00EE0437">
        <w:rPr>
          <w:rFonts w:ascii="Book Antiqua" w:eastAsia="Book Antiqua" w:hAnsi="Book Antiqua" w:cs="Book Antiqua"/>
          <w:color w:val="000000"/>
        </w:rPr>
        <w:t xml:space="preserve"> and 1-year mortality (34.8% </w:t>
      </w:r>
      <w:r w:rsidR="00EE0437" w:rsidRPr="00EE0437">
        <w:rPr>
          <w:rFonts w:ascii="Book Antiqua" w:eastAsia="Book Antiqua" w:hAnsi="Book Antiqua" w:cs="Book Antiqua"/>
          <w:i/>
          <w:color w:val="000000"/>
        </w:rPr>
        <w:t>vs</w:t>
      </w:r>
      <w:r w:rsidRPr="00113DFC">
        <w:rPr>
          <w:rFonts w:ascii="Book Antiqua" w:eastAsia="Book Antiqua" w:hAnsi="Book Antiqua" w:cs="Book Antiqua"/>
          <w:color w:val="000000"/>
        </w:rPr>
        <w:t xml:space="preserve"> 40.9%, </w:t>
      </w:r>
      <w:r w:rsidR="00EE0437" w:rsidRPr="00EE0437">
        <w:rPr>
          <w:rFonts w:ascii="Book Antiqua" w:hAnsi="Book Antiqua" w:cs="Book Antiqua" w:hint="eastAsia"/>
          <w:i/>
          <w:color w:val="000000"/>
          <w:lang w:eastAsia="zh-CN"/>
        </w:rPr>
        <w:t>P</w:t>
      </w:r>
      <w:r w:rsidR="00EE0437" w:rsidRPr="00113DFC">
        <w:rPr>
          <w:rFonts w:ascii="Book Antiqua" w:eastAsia="Book Antiqua" w:hAnsi="Book Antiqua" w:cs="Book Antiqua"/>
          <w:color w:val="000000"/>
        </w:rPr>
        <w:t xml:space="preserve"> </w:t>
      </w:r>
      <w:r w:rsidR="00EE0437">
        <w:rPr>
          <w:rFonts w:ascii="Book Antiqua" w:hAnsi="Book Antiqua" w:cs="Book Antiqua" w:hint="eastAsia"/>
          <w:color w:val="000000"/>
          <w:lang w:eastAsia="zh-CN"/>
        </w:rPr>
        <w:t>=</w:t>
      </w:r>
      <w:r w:rsidRPr="00113DFC">
        <w:rPr>
          <w:rFonts w:ascii="Book Antiqua" w:eastAsia="Book Antiqua" w:hAnsi="Book Antiqua" w:cs="Book Antiqua"/>
          <w:color w:val="000000"/>
        </w:rPr>
        <w:t xml:space="preserve"> 0.0158)</w:t>
      </w:r>
      <w:r w:rsidRPr="00113DFC">
        <w:rPr>
          <w:rFonts w:ascii="Book Antiqua" w:eastAsia="Book Antiqua" w:hAnsi="Book Antiqua" w:cs="Book Antiqua"/>
          <w:color w:val="000000"/>
          <w:vertAlign w:val="superscript"/>
        </w:rPr>
        <w:t>[42]</w:t>
      </w:r>
      <w:r w:rsidRPr="00113DFC">
        <w:rPr>
          <w:rFonts w:ascii="Book Antiqua" w:eastAsia="Book Antiqua" w:hAnsi="Book Antiqua" w:cs="Book Antiqua"/>
          <w:color w:val="000000"/>
        </w:rPr>
        <w:t>.</w:t>
      </w:r>
    </w:p>
    <w:p w14:paraId="126F1A27" w14:textId="77777777" w:rsidR="00C54796" w:rsidRDefault="00C54796" w:rsidP="00113DFC">
      <w:pPr>
        <w:spacing w:line="360" w:lineRule="auto"/>
        <w:jc w:val="both"/>
        <w:rPr>
          <w:rFonts w:ascii="Book Antiqua" w:hAnsi="Book Antiqua" w:cs="Book Antiqua"/>
          <w:b/>
          <w:i/>
          <w:caps/>
          <w:color w:val="000000"/>
          <w:lang w:eastAsia="zh-CN"/>
        </w:rPr>
      </w:pPr>
    </w:p>
    <w:p w14:paraId="4B4AFE65" w14:textId="77777777" w:rsidR="00A77B3E" w:rsidRPr="00C54796" w:rsidRDefault="00C54796" w:rsidP="00113DFC">
      <w:pPr>
        <w:spacing w:line="360" w:lineRule="auto"/>
        <w:jc w:val="both"/>
        <w:rPr>
          <w:rFonts w:ascii="Book Antiqua" w:hAnsi="Book Antiqua" w:cs="Book Antiqua"/>
          <w:b/>
          <w:i/>
          <w:caps/>
          <w:color w:val="000000"/>
          <w:lang w:eastAsia="zh-CN"/>
        </w:rPr>
      </w:pPr>
      <w:r w:rsidRPr="00C54796">
        <w:rPr>
          <w:rFonts w:ascii="Book Antiqua" w:eastAsia="Book Antiqua" w:hAnsi="Book Antiqua" w:cs="Book Antiqua"/>
          <w:b/>
          <w:i/>
          <w:caps/>
          <w:color w:val="000000"/>
        </w:rPr>
        <w:t>CRP</w:t>
      </w:r>
    </w:p>
    <w:p w14:paraId="170E335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t xml:space="preserve">A systematic review and meta-analysis published by Petel </w:t>
      </w:r>
      <w:r w:rsidRPr="00113DFC">
        <w:rPr>
          <w:rFonts w:ascii="Book Antiqua" w:eastAsia="Book Antiqua" w:hAnsi="Book Antiqua" w:cs="Book Antiqua"/>
          <w:i/>
          <w:iCs/>
          <w:color w:val="000000"/>
        </w:rPr>
        <w:t>et al</w:t>
      </w:r>
      <w:r w:rsidR="00B14FD0" w:rsidRPr="00113DFC">
        <w:rPr>
          <w:rFonts w:ascii="Book Antiqua" w:eastAsia="Book Antiqua" w:hAnsi="Book Antiqua" w:cs="Book Antiqua"/>
          <w:color w:val="000000"/>
          <w:vertAlign w:val="superscript"/>
        </w:rPr>
        <w:t>[43]</w:t>
      </w:r>
      <w:r w:rsidRPr="00113DFC">
        <w:rPr>
          <w:rFonts w:ascii="Book Antiqua" w:eastAsia="Book Antiqua" w:hAnsi="Book Antiqua" w:cs="Book Antiqua"/>
          <w:color w:val="000000"/>
        </w:rPr>
        <w:t xml:space="preserve"> evaluated the efficacy of CRP in septic patients. Based on the results of this analysis, the CRP cut-off recommended for antibiotic discontinuation was &lt;</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10 mg/L for neonatal sepsis. The majority of the studies on adults included patients with respiratory tract infection and cut-offs used were similar, with most of them withholding antibiotics if CRP was &lt;</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20 mg/L and initiating or continuing the use of CRP was &gt;</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 xml:space="preserve">100 mg/L. The physician's discretion was followed for CRP values between 20 mg/L and 100 mg/L. The meta-analysis concluded that CRP based algorithmic approach reduced the rate of antibiotic </w:t>
      </w:r>
      <w:r w:rsidRPr="00113DFC">
        <w:rPr>
          <w:rFonts w:ascii="Book Antiqua" w:eastAsia="Book Antiqua" w:hAnsi="Book Antiqua" w:cs="Book Antiqua"/>
          <w:color w:val="000000"/>
        </w:rPr>
        <w:lastRenderedPageBreak/>
        <w:t>initiation with no significant differences in mortality, infection relapse and hospitalization rates</w:t>
      </w:r>
      <w:r w:rsidRPr="00113DFC">
        <w:rPr>
          <w:rFonts w:ascii="Book Antiqua" w:eastAsia="Book Antiqua" w:hAnsi="Book Antiqua" w:cs="Book Antiqua"/>
          <w:color w:val="000000"/>
          <w:vertAlign w:val="superscript"/>
        </w:rPr>
        <w:t>[43]</w:t>
      </w:r>
      <w:r w:rsidRPr="00113DFC">
        <w:rPr>
          <w:rFonts w:ascii="Book Antiqua" w:eastAsia="Book Antiqua" w:hAnsi="Book Antiqua" w:cs="Book Antiqua"/>
          <w:color w:val="000000"/>
        </w:rPr>
        <w:t>.</w:t>
      </w:r>
    </w:p>
    <w:p w14:paraId="16D3A756" w14:textId="080ABF79" w:rsidR="00A77B3E" w:rsidRPr="00113DFC" w:rsidRDefault="00772FA6" w:rsidP="00B14FD0">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A recent trial conducted in the critical care unit of a university hospital in Brazil by Borges </w:t>
      </w:r>
      <w:r w:rsidRPr="00113DFC">
        <w:rPr>
          <w:rFonts w:ascii="Book Antiqua" w:eastAsia="Book Antiqua" w:hAnsi="Book Antiqua" w:cs="Book Antiqua"/>
          <w:i/>
          <w:iCs/>
          <w:color w:val="000000"/>
        </w:rPr>
        <w:t>et al</w:t>
      </w:r>
      <w:r w:rsidR="00B14FD0" w:rsidRPr="00113DFC">
        <w:rPr>
          <w:rFonts w:ascii="Book Antiqua" w:eastAsia="Book Antiqua" w:hAnsi="Book Antiqua" w:cs="Book Antiqua"/>
          <w:color w:val="000000"/>
          <w:vertAlign w:val="superscript"/>
        </w:rPr>
        <w:t>[44]</w:t>
      </w:r>
      <w:r w:rsidRPr="00113DFC">
        <w:rPr>
          <w:rFonts w:ascii="Book Antiqua" w:eastAsia="Book Antiqua" w:hAnsi="Book Antiqua" w:cs="Book Antiqua"/>
          <w:color w:val="000000"/>
        </w:rPr>
        <w:t xml:space="preserve"> compared the days of antibiotic therapy between a CRP-guided protocol and an evidence-based judicious use strategy (not using the marker). The decision of antibiotic discontinuation in the intervention arm was based on serial CRP measurements (if CRP &lt;</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35 mg/dL or decrease to decrease ≥ 50%). The trial illustrated the efficacy of the CRP-based strategy in reducing the median duration of antibiotic use by 1 day for the index</w:t>
      </w:r>
      <w:r w:rsidR="00B14FD0">
        <w:rPr>
          <w:rFonts w:ascii="Book Antiqua" w:eastAsia="Book Antiqua" w:hAnsi="Book Antiqua" w:cs="Book Antiqua"/>
          <w:color w:val="000000"/>
        </w:rPr>
        <w:t xml:space="preserve"> infection episode </w:t>
      </w:r>
      <w:r w:rsidR="00B14FD0">
        <w:rPr>
          <w:rFonts w:ascii="Book Antiqua" w:hAnsi="Book Antiqua" w:cs="Book Antiqua" w:hint="eastAsia"/>
          <w:color w:val="000000"/>
          <w:lang w:eastAsia="zh-CN"/>
        </w:rPr>
        <w:t>[</w:t>
      </w:r>
      <w:r w:rsidR="00B14FD0">
        <w:rPr>
          <w:rFonts w:ascii="Book Antiqua" w:eastAsia="Book Antiqua" w:hAnsi="Book Antiqua" w:cs="Book Antiqua"/>
          <w:color w:val="000000"/>
        </w:rPr>
        <w:t>6 (5</w:t>
      </w:r>
      <w:r w:rsidR="00F65A17">
        <w:rPr>
          <w:rFonts w:ascii="Book Antiqua" w:hAnsi="Book Antiqua" w:cs="Book Antiqua" w:hint="eastAsia"/>
          <w:color w:val="000000"/>
          <w:lang w:eastAsia="zh-CN"/>
        </w:rPr>
        <w:t>-</w:t>
      </w:r>
      <w:r w:rsidR="00B14FD0">
        <w:rPr>
          <w:rFonts w:ascii="Book Antiqua" w:eastAsia="Book Antiqua" w:hAnsi="Book Antiqua" w:cs="Book Antiqua"/>
          <w:color w:val="000000"/>
        </w:rPr>
        <w:t>8) d</w:t>
      </w:r>
      <w:r w:rsidRPr="00113DFC">
        <w:rPr>
          <w:rFonts w:ascii="Book Antiqua" w:eastAsia="Book Antiqua" w:hAnsi="Book Antiqua" w:cs="Book Antiqua"/>
          <w:color w:val="000000"/>
        </w:rPr>
        <w:t xml:space="preserve"> in the CRP arm </w:t>
      </w:r>
      <w:r w:rsidRPr="00113DFC">
        <w:rPr>
          <w:rFonts w:ascii="Book Antiqua" w:eastAsia="Book Antiqua" w:hAnsi="Book Antiqua" w:cs="Book Antiqua"/>
          <w:i/>
          <w:iCs/>
          <w:color w:val="000000"/>
        </w:rPr>
        <w:t>vs</w:t>
      </w:r>
      <w:r w:rsidR="00B14FD0">
        <w:rPr>
          <w:rFonts w:ascii="Book Antiqua" w:eastAsia="Book Antiqua" w:hAnsi="Book Antiqua" w:cs="Book Antiqua"/>
          <w:color w:val="000000"/>
        </w:rPr>
        <w:t xml:space="preserve"> 7 (7</w:t>
      </w:r>
      <w:r w:rsidR="00F65A17">
        <w:rPr>
          <w:rFonts w:ascii="Book Antiqua" w:hAnsi="Book Antiqua" w:cs="Book Antiqua" w:hint="eastAsia"/>
          <w:color w:val="000000"/>
          <w:lang w:eastAsia="zh-CN"/>
        </w:rPr>
        <w:t>-</w:t>
      </w:r>
      <w:r w:rsidR="00B14FD0">
        <w:rPr>
          <w:rFonts w:ascii="Book Antiqua" w:eastAsia="Book Antiqua" w:hAnsi="Book Antiqua" w:cs="Book Antiqua"/>
          <w:color w:val="000000"/>
        </w:rPr>
        <w:t>10) d</w:t>
      </w:r>
      <w:r w:rsidRPr="00113DFC">
        <w:rPr>
          <w:rFonts w:ascii="Book Antiqua" w:eastAsia="Book Antiqua" w:hAnsi="Book Antiqua" w:cs="Book Antiqua"/>
          <w:color w:val="000000"/>
        </w:rPr>
        <w:t xml:space="preserve"> in the control arm; </w:t>
      </w:r>
      <w:r w:rsidRPr="00113DFC">
        <w:rPr>
          <w:rFonts w:ascii="Book Antiqua" w:eastAsia="Book Antiqua" w:hAnsi="Book Antiqua" w:cs="Book Antiqua"/>
          <w:i/>
          <w:iCs/>
          <w:color w:val="000000"/>
        </w:rPr>
        <w:t>P</w:t>
      </w:r>
      <w:r w:rsidRPr="00113DFC">
        <w:rPr>
          <w:rFonts w:ascii="Book Antiqua" w:eastAsia="Book Antiqua" w:hAnsi="Book Antiqua" w:cs="Book Antiqua"/>
          <w:color w:val="000000"/>
        </w:rPr>
        <w:t xml:space="preserve"> = 0.011</w:t>
      </w:r>
      <w:r w:rsidR="00B14FD0">
        <w:rPr>
          <w:rFonts w:ascii="Book Antiqua" w:hAnsi="Book Antiqua" w:cs="Book Antiqua" w:hint="eastAsia"/>
          <w:color w:val="000000"/>
          <w:lang w:eastAsia="zh-CN"/>
        </w:rPr>
        <w:t>]</w:t>
      </w:r>
      <w:r w:rsidRPr="00113DFC">
        <w:rPr>
          <w:rFonts w:ascii="Book Antiqua" w:eastAsia="Book Antiqua" w:hAnsi="Book Antiqua" w:cs="Book Antiqua"/>
          <w:color w:val="000000"/>
        </w:rPr>
        <w:t>. However, despite such promising results, no significant differences were found in terms of antibiotic-free days and survival outcomes between the two arms</w:t>
      </w:r>
      <w:r w:rsidRPr="00113DFC">
        <w:rPr>
          <w:rFonts w:ascii="Book Antiqua" w:eastAsia="Book Antiqua" w:hAnsi="Book Antiqua" w:cs="Book Antiqua"/>
          <w:color w:val="000000"/>
          <w:vertAlign w:val="superscript"/>
        </w:rPr>
        <w:t>[44]</w:t>
      </w:r>
      <w:r w:rsidRPr="00113DFC">
        <w:rPr>
          <w:rFonts w:ascii="Book Antiqua" w:eastAsia="Book Antiqua" w:hAnsi="Book Antiqua" w:cs="Book Antiqua"/>
          <w:color w:val="000000"/>
        </w:rPr>
        <w:t>.</w:t>
      </w:r>
    </w:p>
    <w:p w14:paraId="50C739DA" w14:textId="2D319CD0" w:rsidR="00A77B3E" w:rsidRPr="00113DFC" w:rsidRDefault="00772FA6" w:rsidP="00B14FD0">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Another multicenter</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 xml:space="preserve">RCT, including patients with </w:t>
      </w:r>
      <w:r w:rsidR="0085175E">
        <w:rPr>
          <w:rFonts w:ascii="Book Antiqua" w:eastAsia="Book Antiqua" w:hAnsi="Book Antiqua" w:cs="Book Antiqua"/>
          <w:color w:val="000000"/>
        </w:rPr>
        <w:t>G</w:t>
      </w:r>
      <w:r w:rsidRPr="00113DFC">
        <w:rPr>
          <w:rFonts w:ascii="Book Antiqua" w:eastAsia="Book Antiqua" w:hAnsi="Book Antiqua" w:cs="Book Antiqua"/>
          <w:color w:val="000000"/>
        </w:rPr>
        <w:t>ram-negative bacteremia with randomization in a 1:1:1 ratio, compared an individualized CRP-guided antibiotic treatment (Duration based on the decrease in CRP levels ≥</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75% from its peak along with the absence of fe</w:t>
      </w:r>
      <w:r w:rsidR="00B14FD0">
        <w:rPr>
          <w:rFonts w:ascii="Book Antiqua" w:eastAsia="Book Antiqua" w:hAnsi="Book Antiqua" w:cs="Book Antiqua"/>
          <w:color w:val="000000"/>
        </w:rPr>
        <w:t>ver for 48 h) with a fixed 7-d and 14-d</w:t>
      </w:r>
      <w:r w:rsidRPr="00113DFC">
        <w:rPr>
          <w:rFonts w:ascii="Book Antiqua" w:eastAsia="Book Antiqua" w:hAnsi="Book Antiqua" w:cs="Book Antiqua"/>
          <w:color w:val="000000"/>
        </w:rPr>
        <w:t xml:space="preserve"> therapy. The primary outcomes of this trial in terms of incidence of clinical failure occurred in 2.4% of patients i</w:t>
      </w:r>
      <w:r w:rsidR="00B14FD0">
        <w:rPr>
          <w:rFonts w:ascii="Book Antiqua" w:eastAsia="Book Antiqua" w:hAnsi="Book Antiqua" w:cs="Book Antiqua"/>
          <w:color w:val="000000"/>
        </w:rPr>
        <w:t>n the CRP arm, 6.6% in the 7-d arm, and 5.5% in the 14-d</w:t>
      </w:r>
      <w:r w:rsidRPr="00113DFC">
        <w:rPr>
          <w:rFonts w:ascii="Book Antiqua" w:eastAsia="Book Antiqua" w:hAnsi="Book Antiqua" w:cs="Book Antiqua"/>
          <w:color w:val="000000"/>
        </w:rPr>
        <w:t xml:space="preserve"> arm (difference in CRP </w:t>
      </w:r>
      <w:r w:rsidRPr="00113DFC">
        <w:rPr>
          <w:rFonts w:ascii="Book Antiqua" w:eastAsia="Book Antiqua" w:hAnsi="Book Antiqua" w:cs="Book Antiqua"/>
          <w:i/>
          <w:iCs/>
          <w:color w:val="000000"/>
        </w:rPr>
        <w:t>vs</w:t>
      </w:r>
      <w:r w:rsidR="00B14FD0">
        <w:rPr>
          <w:rFonts w:ascii="Book Antiqua" w:eastAsia="Book Antiqua" w:hAnsi="Book Antiqua" w:cs="Book Antiqua"/>
          <w:color w:val="000000"/>
        </w:rPr>
        <w:t xml:space="preserve"> 14-d arm was </w:t>
      </w:r>
      <w:r w:rsidR="00B14FD0">
        <w:rPr>
          <w:rFonts w:ascii="Book Antiqua" w:hAnsi="Book Antiqua" w:cs="Book Antiqua" w:hint="eastAsia"/>
          <w:color w:val="000000"/>
          <w:lang w:eastAsia="zh-CN"/>
        </w:rPr>
        <w:t>-</w:t>
      </w:r>
      <w:r w:rsidR="00B14FD0">
        <w:rPr>
          <w:rFonts w:ascii="Book Antiqua" w:eastAsia="Book Antiqua" w:hAnsi="Book Antiqua" w:cs="Book Antiqua"/>
          <w:color w:val="000000"/>
        </w:rPr>
        <w:t>3.1%</w:t>
      </w:r>
      <w:r w:rsidRPr="00113DFC">
        <w:rPr>
          <w:rFonts w:ascii="Book Antiqua" w:eastAsia="Book Antiqua" w:hAnsi="Book Antiqua" w:cs="Book Antiqua"/>
          <w:color w:val="000000"/>
        </w:rPr>
        <w:t xml:space="preserve">; </w:t>
      </w:r>
      <w:r w:rsidRPr="00B14FD0">
        <w:rPr>
          <w:rFonts w:ascii="Book Antiqua" w:eastAsia="Book Antiqua" w:hAnsi="Book Antiqua" w:cs="Book Antiqua"/>
          <w:i/>
          <w:color w:val="000000"/>
        </w:rPr>
        <w:t>P</w:t>
      </w:r>
      <w:r w:rsidRPr="00113DFC">
        <w:rPr>
          <w:rFonts w:ascii="Book Antiqua" w:eastAsia="Book Antiqua" w:hAnsi="Book Antiqua" w:cs="Book Antiqua"/>
          <w:color w:val="000000"/>
        </w:rPr>
        <w:t xml:space="preserve"> &lt; </w:t>
      </w:r>
      <w:r w:rsidR="00B14FD0">
        <w:rPr>
          <w:rFonts w:ascii="Book Antiqua" w:hAnsi="Book Antiqua" w:cs="Book Antiqua" w:hint="eastAsia"/>
          <w:color w:val="000000"/>
          <w:lang w:eastAsia="zh-CN"/>
        </w:rPr>
        <w:t>0</w:t>
      </w:r>
      <w:r w:rsidRPr="00113DFC">
        <w:rPr>
          <w:rFonts w:ascii="Book Antiqua" w:eastAsia="Book Antiqua" w:hAnsi="Book Antiqua" w:cs="Book Antiqua"/>
          <w:color w:val="000000"/>
        </w:rPr>
        <w:t>.001). The median duration of antibiotic therapy in</w:t>
      </w:r>
      <w:r w:rsidR="00B14FD0">
        <w:rPr>
          <w:rFonts w:ascii="Book Antiqua" w:eastAsia="Book Antiqua" w:hAnsi="Book Antiqua" w:cs="Book Antiqua"/>
          <w:color w:val="000000"/>
        </w:rPr>
        <w:t xml:space="preserve"> the CRP-guided group was 7 d</w:t>
      </w:r>
      <w:r w:rsidRPr="00113DFC">
        <w:rPr>
          <w:rFonts w:ascii="Book Antiqua" w:eastAsia="Book Antiqua" w:hAnsi="Book Antiqua" w:cs="Book Antiqua"/>
          <w:color w:val="000000"/>
        </w:rPr>
        <w:t>. The findings of this study hence concluded that antibiotic duration should not be predefined in the initial phase of illness and use of a biomarker-guided approach may prevent prolonged antibiotic exposure without increasing the failure rates</w:t>
      </w:r>
      <w:r w:rsidRPr="00113DFC">
        <w:rPr>
          <w:rFonts w:ascii="Book Antiqua" w:eastAsia="Book Antiqua" w:hAnsi="Book Antiqua" w:cs="Book Antiqua"/>
          <w:color w:val="000000"/>
          <w:vertAlign w:val="superscript"/>
        </w:rPr>
        <w:t>[45]</w:t>
      </w:r>
      <w:r w:rsidRPr="00113DFC">
        <w:rPr>
          <w:rFonts w:ascii="Book Antiqua" w:eastAsia="Book Antiqua" w:hAnsi="Book Antiqua" w:cs="Book Antiqua"/>
          <w:color w:val="000000"/>
        </w:rPr>
        <w:t>.</w:t>
      </w:r>
    </w:p>
    <w:p w14:paraId="06032F19" w14:textId="77777777" w:rsidR="00A77B3E" w:rsidRPr="00113DFC" w:rsidRDefault="00772FA6" w:rsidP="00B14FD0">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Considering the results of these trials and meta-analysis, it may be inferred that CRP-guided protocolized therapy allows a lower antibiotic exposure and comparable rates of infection relapse and mortality with the control group </w:t>
      </w:r>
    </w:p>
    <w:p w14:paraId="43328FD3" w14:textId="77777777" w:rsidR="00B14FD0" w:rsidRDefault="00B14FD0" w:rsidP="00113DFC">
      <w:pPr>
        <w:spacing w:line="360" w:lineRule="auto"/>
        <w:jc w:val="both"/>
        <w:rPr>
          <w:rFonts w:ascii="Book Antiqua" w:hAnsi="Book Antiqua" w:cs="Book Antiqua"/>
          <w:b/>
          <w:caps/>
          <w:color w:val="000000"/>
          <w:u w:val="single"/>
          <w:lang w:eastAsia="zh-CN"/>
        </w:rPr>
      </w:pPr>
    </w:p>
    <w:p w14:paraId="05C45EE8" w14:textId="77777777" w:rsidR="00A77B3E" w:rsidRPr="00B14FD0"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Newer Biomarkers with a</w:t>
      </w:r>
      <w:r w:rsidR="00B14FD0">
        <w:rPr>
          <w:rFonts w:ascii="Book Antiqua" w:eastAsia="Book Antiqua" w:hAnsi="Book Antiqua" w:cs="Book Antiqua"/>
          <w:b/>
          <w:caps/>
          <w:color w:val="000000"/>
          <w:u w:val="single"/>
        </w:rPr>
        <w:t xml:space="preserve"> Role in antibiotic stewardship</w:t>
      </w:r>
    </w:p>
    <w:p w14:paraId="5979A82C" w14:textId="77777777" w:rsidR="00A77B3E" w:rsidRPr="00B14FD0" w:rsidRDefault="00772FA6" w:rsidP="00113DFC">
      <w:pPr>
        <w:spacing w:line="360" w:lineRule="auto"/>
        <w:jc w:val="both"/>
        <w:rPr>
          <w:rFonts w:ascii="Book Antiqua" w:hAnsi="Book Antiqua"/>
          <w:i/>
          <w:lang w:eastAsia="zh-CN"/>
        </w:rPr>
      </w:pPr>
      <w:r w:rsidRPr="00B14FD0">
        <w:rPr>
          <w:rFonts w:ascii="Book Antiqua" w:eastAsia="Book Antiqua" w:hAnsi="Book Antiqua" w:cs="Book Antiqua"/>
          <w:b/>
          <w:bCs/>
          <w:i/>
          <w:color w:val="000000"/>
        </w:rPr>
        <w:t>Presepsin</w:t>
      </w:r>
    </w:p>
    <w:p w14:paraId="2B357B2C"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lastRenderedPageBreak/>
        <w:t xml:space="preserve">Presepsin is a soluble form of CD14 that takes part in pathogen recognition by innate immunity. </w:t>
      </w:r>
      <w:r w:rsidR="008C292B" w:rsidRPr="00113DFC">
        <w:rPr>
          <w:rFonts w:ascii="Book Antiqua" w:eastAsia="Book Antiqua" w:hAnsi="Book Antiqua" w:cs="Book Antiqua"/>
          <w:color w:val="000000"/>
        </w:rPr>
        <w:t xml:space="preserve">Masson </w:t>
      </w:r>
      <w:r w:rsidR="008C292B" w:rsidRPr="00113DFC">
        <w:rPr>
          <w:rFonts w:ascii="Book Antiqua" w:eastAsia="Book Antiqua" w:hAnsi="Book Antiqua" w:cs="Book Antiqua"/>
          <w:i/>
          <w:iCs/>
          <w:color w:val="000000"/>
        </w:rPr>
        <w:t>et al</w:t>
      </w:r>
      <w:r w:rsidR="008C292B" w:rsidRPr="00113DFC">
        <w:rPr>
          <w:rFonts w:ascii="Book Antiqua" w:eastAsia="Book Antiqua" w:hAnsi="Book Antiqua" w:cs="Book Antiqua"/>
          <w:color w:val="000000"/>
          <w:vertAlign w:val="superscript"/>
        </w:rPr>
        <w:t>[33]</w:t>
      </w:r>
      <w:r w:rsidRPr="00113DFC">
        <w:rPr>
          <w:rFonts w:ascii="Book Antiqua" w:eastAsia="Book Antiqua" w:hAnsi="Book Antiqua" w:cs="Book Antiqua"/>
          <w:color w:val="000000"/>
        </w:rPr>
        <w:t xml:space="preserve"> analyzed a subset of data from the ALBIOS trial and studied the relation between the circulating presepsin levels, the host response and mortality in patients with severe sepsis. The study concluded a direct correlation between a rise in presepsin concentration and a rise in SOFA score and the number of organ failures. Baseline levels of presepsin were found to be higher in patients who subsequently tested positive for bacterial infection (particularly with Gram-negative sepsis). The levels declined gradually in patients with negative cultures and appropriate antibiotic therapy</w:t>
      </w:r>
      <w:r w:rsidRPr="00113DFC">
        <w:rPr>
          <w:rFonts w:ascii="Book Antiqua" w:eastAsia="Book Antiqua" w:hAnsi="Book Antiqua" w:cs="Book Antiqua"/>
          <w:color w:val="000000"/>
          <w:vertAlign w:val="superscript"/>
        </w:rPr>
        <w:t>[33]</w:t>
      </w:r>
      <w:r w:rsidRPr="00113DFC">
        <w:rPr>
          <w:rFonts w:ascii="Book Antiqua" w:eastAsia="Book Antiqua" w:hAnsi="Book Antiqua" w:cs="Book Antiqua"/>
          <w:color w:val="000000"/>
        </w:rPr>
        <w:t xml:space="preserve">. Xiao </w:t>
      </w:r>
      <w:r w:rsidRPr="00113DFC">
        <w:rPr>
          <w:rFonts w:ascii="Book Antiqua" w:eastAsia="Book Antiqua" w:hAnsi="Book Antiqua" w:cs="Book Antiqua"/>
          <w:i/>
          <w:iCs/>
          <w:color w:val="000000"/>
        </w:rPr>
        <w:t>et al</w:t>
      </w:r>
      <w:r w:rsidR="00B14FD0" w:rsidRPr="00113DFC">
        <w:rPr>
          <w:rFonts w:ascii="Book Antiqua" w:eastAsia="Book Antiqua" w:hAnsi="Book Antiqua" w:cs="Book Antiqua"/>
          <w:color w:val="000000"/>
          <w:vertAlign w:val="superscript"/>
        </w:rPr>
        <w:t>[46]</w:t>
      </w:r>
      <w:r w:rsidRPr="00113DFC">
        <w:rPr>
          <w:rFonts w:ascii="Book Antiqua" w:eastAsia="Book Antiqua" w:hAnsi="Book Antiqua" w:cs="Book Antiqua"/>
          <w:color w:val="000000"/>
        </w:rPr>
        <w:t>, published a trial recently, comparing presepsin guidance to SOC in sepsis. In the intervention group, antibiotics were discontinued at serum presepsin concentration of &lt;</w:t>
      </w:r>
      <w:r w:rsidR="00B14FD0">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350 pg/mL or a decline of more than 80% from baseline. Despite more antibiotic-free days in the presepsin group, there was no significant difference in mortality between the two arms</w:t>
      </w:r>
      <w:r w:rsidRPr="00113DFC">
        <w:rPr>
          <w:rFonts w:ascii="Book Antiqua" w:eastAsia="Book Antiqua" w:hAnsi="Book Antiqua" w:cs="Book Antiqua"/>
          <w:color w:val="000000"/>
          <w:vertAlign w:val="superscript"/>
        </w:rPr>
        <w:t>[46]</w:t>
      </w:r>
      <w:r w:rsidRPr="00113DFC">
        <w:rPr>
          <w:rFonts w:ascii="Book Antiqua" w:eastAsia="Book Antiqua" w:hAnsi="Book Antiqua" w:cs="Book Antiqua"/>
          <w:color w:val="000000"/>
        </w:rPr>
        <w:t xml:space="preserve">. These findings suggest a potential role of this biomarker in guiding antibiotic escalation and de-escalation strategies. </w:t>
      </w:r>
    </w:p>
    <w:p w14:paraId="3DC322FF" w14:textId="77777777" w:rsidR="00B14FD0" w:rsidRDefault="00B14FD0" w:rsidP="00113DFC">
      <w:pPr>
        <w:spacing w:line="360" w:lineRule="auto"/>
        <w:jc w:val="both"/>
        <w:rPr>
          <w:rFonts w:ascii="Book Antiqua" w:hAnsi="Book Antiqua" w:cs="Book Antiqua"/>
          <w:b/>
          <w:bCs/>
          <w:color w:val="000000"/>
          <w:lang w:eastAsia="zh-CN"/>
        </w:rPr>
      </w:pPr>
    </w:p>
    <w:p w14:paraId="02226C94" w14:textId="77777777" w:rsidR="00A77B3E" w:rsidRPr="00B14FD0" w:rsidRDefault="00772FA6" w:rsidP="00113DFC">
      <w:pPr>
        <w:spacing w:line="360" w:lineRule="auto"/>
        <w:jc w:val="both"/>
        <w:rPr>
          <w:rFonts w:ascii="Book Antiqua" w:hAnsi="Book Antiqua"/>
          <w:i/>
          <w:lang w:eastAsia="zh-CN"/>
        </w:rPr>
      </w:pPr>
      <w:r w:rsidRPr="00B14FD0">
        <w:rPr>
          <w:rFonts w:ascii="Book Antiqua" w:eastAsia="Book Antiqua" w:hAnsi="Book Antiqua" w:cs="Book Antiqua"/>
          <w:b/>
          <w:bCs/>
          <w:i/>
          <w:color w:val="000000"/>
        </w:rPr>
        <w:t>IL-1β and IL-18</w:t>
      </w:r>
    </w:p>
    <w:p w14:paraId="7DAC185E" w14:textId="77777777" w:rsidR="00A77B3E" w:rsidRDefault="00772FA6" w:rsidP="00113DFC">
      <w:pPr>
        <w:spacing w:line="360" w:lineRule="auto"/>
        <w:jc w:val="both"/>
        <w:rPr>
          <w:rFonts w:ascii="Book Antiqua" w:hAnsi="Book Antiqua" w:cs="Book Antiqua"/>
          <w:color w:val="000000"/>
          <w:lang w:eastAsia="zh-CN"/>
        </w:rPr>
      </w:pPr>
      <w:r w:rsidRPr="00113DFC">
        <w:rPr>
          <w:rFonts w:ascii="Book Antiqua" w:eastAsia="Book Antiqua" w:hAnsi="Book Antiqua" w:cs="Book Antiqua"/>
          <w:color w:val="000000"/>
        </w:rPr>
        <w:t xml:space="preserve">The VAPrapid2 trial published in 2020 was the first trial to use biomarkers (IL-1β and IL-18 from the bronchoalveolar lavage fluid) to improve antibiotic stewardship by the early exclusion of infection in patients with suspected </w:t>
      </w:r>
      <w:r w:rsidR="00B14FD0" w:rsidRPr="00113DFC">
        <w:rPr>
          <w:rFonts w:ascii="Book Antiqua" w:eastAsia="Book Antiqua" w:hAnsi="Book Antiqua" w:cs="Book Antiqua"/>
          <w:color w:val="000000"/>
        </w:rPr>
        <w:t xml:space="preserve">ventilator-associated pneumonia </w:t>
      </w:r>
      <w:r w:rsidRPr="00113DFC">
        <w:rPr>
          <w:rFonts w:ascii="Book Antiqua" w:eastAsia="Book Antiqua" w:hAnsi="Book Antiqua" w:cs="Book Antiqua"/>
          <w:color w:val="000000"/>
        </w:rPr>
        <w:t>(</w:t>
      </w:r>
      <w:r w:rsidR="00B14FD0" w:rsidRPr="00113DFC">
        <w:rPr>
          <w:rFonts w:ascii="Book Antiqua" w:eastAsia="Book Antiqua" w:hAnsi="Book Antiqua" w:cs="Book Antiqua"/>
          <w:color w:val="000000"/>
        </w:rPr>
        <w:t>VAP</w:t>
      </w:r>
      <w:r w:rsidRPr="00113DFC">
        <w:rPr>
          <w:rFonts w:ascii="Book Antiqua" w:eastAsia="Book Antiqua" w:hAnsi="Book Antiqua" w:cs="Book Antiqua"/>
          <w:color w:val="000000"/>
        </w:rPr>
        <w:t>). Although the trial illustrated the efficacy of stud</w:t>
      </w:r>
      <w:r w:rsidR="00B14FD0">
        <w:rPr>
          <w:rFonts w:ascii="Book Antiqua" w:eastAsia="Book Antiqua" w:hAnsi="Book Antiqua" w:cs="Book Antiqua"/>
          <w:color w:val="000000"/>
        </w:rPr>
        <w:t>ied biomarkers (IL-1β and IL-18</w:t>
      </w:r>
      <w:r w:rsidRPr="00113DFC">
        <w:rPr>
          <w:rFonts w:ascii="Book Antiqua" w:eastAsia="Book Antiqua" w:hAnsi="Book Antiqua" w:cs="Book Antiqua"/>
          <w:color w:val="000000"/>
        </w:rPr>
        <w:t>) in accurately excluding VAP, it could not achieve the endpoint of showing any statistically significant difference in the number of antibiotic-free days. Certain factors such as reluctance to BAL and non-adherence to the discontinuation protocol by treating clinicians could have contributed to the lack of difference in antibiotic duration between the intervention and control groups</w:t>
      </w:r>
      <w:r w:rsidRPr="00113DFC">
        <w:rPr>
          <w:rFonts w:ascii="Book Antiqua" w:eastAsia="Book Antiqua" w:hAnsi="Book Antiqua" w:cs="Book Antiqua"/>
          <w:color w:val="000000"/>
          <w:vertAlign w:val="superscript"/>
        </w:rPr>
        <w:t>[47]</w:t>
      </w:r>
      <w:r w:rsidRPr="00113DFC">
        <w:rPr>
          <w:rFonts w:ascii="Book Antiqua" w:eastAsia="Book Antiqua" w:hAnsi="Book Antiqua" w:cs="Book Antiqua"/>
          <w:color w:val="000000"/>
        </w:rPr>
        <w:t>.</w:t>
      </w:r>
    </w:p>
    <w:p w14:paraId="4E2FCD9A" w14:textId="77777777" w:rsidR="009B26D8" w:rsidRPr="009B26D8" w:rsidRDefault="009B26D8" w:rsidP="00113DFC">
      <w:pPr>
        <w:spacing w:line="360" w:lineRule="auto"/>
        <w:jc w:val="both"/>
        <w:rPr>
          <w:rFonts w:ascii="Book Antiqua" w:hAnsi="Book Antiqua"/>
          <w:lang w:eastAsia="zh-CN"/>
        </w:rPr>
      </w:pPr>
    </w:p>
    <w:p w14:paraId="1AEF7CAA" w14:textId="77777777" w:rsidR="00A77B3E" w:rsidRPr="006366E9" w:rsidRDefault="00772FA6" w:rsidP="00113DFC">
      <w:pPr>
        <w:spacing w:line="360" w:lineRule="auto"/>
        <w:jc w:val="both"/>
        <w:rPr>
          <w:rFonts w:ascii="Book Antiqua" w:hAnsi="Book Antiqua" w:cs="Book Antiqua"/>
          <w:b/>
          <w:caps/>
          <w:color w:val="000000"/>
          <w:u w:val="single"/>
          <w:lang w:eastAsia="zh-CN"/>
        </w:rPr>
      </w:pPr>
      <w:r w:rsidRPr="00916108">
        <w:rPr>
          <w:rFonts w:ascii="Book Antiqua" w:eastAsia="Book Antiqua" w:hAnsi="Book Antiqua" w:cs="Book Antiqua"/>
          <w:b/>
          <w:caps/>
          <w:color w:val="000000"/>
          <w:u w:val="single"/>
        </w:rPr>
        <w:t>Omics (Genomics, transcriptomics, proteom</w:t>
      </w:r>
      <w:r w:rsidR="006366E9">
        <w:rPr>
          <w:rFonts w:ascii="Book Antiqua" w:eastAsia="Book Antiqua" w:hAnsi="Book Antiqua" w:cs="Book Antiqua"/>
          <w:b/>
          <w:caps/>
          <w:color w:val="000000"/>
          <w:u w:val="single"/>
        </w:rPr>
        <w:t>ics and metabolomics) in sepsis</w:t>
      </w:r>
    </w:p>
    <w:p w14:paraId="708E58E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color w:val="000000"/>
        </w:rPr>
        <w:lastRenderedPageBreak/>
        <w:t>The host inflammatory response leads to the generation of by-products or metabolites and these have been used as the traditional biomarkers in sepsis. However, omics technology, including genomics, transcriptomics, proteomics and metabolomics are referred to as the systematic measurement at the level of DNA, RNA, protein and metabolite levels and the omics technology has resulted in the delineation of newer biomarkers in sepsis and sub-phenotyping in sepsis patients. We will explain omics in sepsis in a nutshell as a more comprehensive detail of omics in sepsis is beyond the scope of this review.</w:t>
      </w:r>
    </w:p>
    <w:p w14:paraId="1FF66DC4" w14:textId="77777777" w:rsidR="00A77B3E" w:rsidRPr="00113DFC" w:rsidRDefault="00772FA6" w:rsidP="006366E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Genomics is the study of the genome to explain physiological or pathological processes. Variable response and susceptibility of individual patients to infection are different because of genetic factors. Genomics can be used to determine genetic polymorphisms and epigenetic markers that may be used as bioindicators in septic patients. Single Nucleotide Polymorphism (SNP) are a common type of genetic polymorphism and SNP genotyping of various genes may provide important information relevant to sepsis. </w:t>
      </w:r>
    </w:p>
    <w:p w14:paraId="4BDDC0CF" w14:textId="77777777" w:rsidR="00A77B3E" w:rsidRPr="00113DFC" w:rsidRDefault="00772FA6" w:rsidP="006366E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Tightly regulated gene expression leads to the regulation of pro and anti-inflammatory responses in septic patients and gene expression study forms the basis of </w:t>
      </w:r>
      <w:r w:rsidR="006366E9">
        <w:rPr>
          <w:rFonts w:ascii="Book Antiqua" w:eastAsia="Book Antiqua" w:hAnsi="Book Antiqua" w:cs="Book Antiqua"/>
          <w:color w:val="000000"/>
        </w:rPr>
        <w:t>transcriptomics. Micro RNAs (mi</w:t>
      </w:r>
      <w:r w:rsidRPr="00113DFC">
        <w:rPr>
          <w:rFonts w:ascii="Book Antiqua" w:eastAsia="Book Antiqua" w:hAnsi="Book Antiqua" w:cs="Book Antiqua"/>
          <w:color w:val="000000"/>
        </w:rPr>
        <w:t xml:space="preserve">RNAs) are short RNAs of 18 to 25 nucleotides that regulate gene expression in target mRNA. miRNA profiling of leukocytes and plasma in septic patients may be used to detect molecules that may be used as biomarkers. Similarly, long non-coding (involved in epigenetic control of gene expression) may be useful to detect diagnostic and therapeutic classes of biomarkers. </w:t>
      </w:r>
    </w:p>
    <w:p w14:paraId="153A9F6A" w14:textId="77777777" w:rsidR="00A77B3E" w:rsidRPr="00113DFC" w:rsidRDefault="00772FA6" w:rsidP="006366E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All sets of proteins expressed by an organism constitute a proteome and proteomics is the study of the expression, localization, function and interaction of the proteome. Proteomics may thus provide the basis for determining newer biomarkers in sepsis</w:t>
      </w:r>
      <w:r w:rsidR="006366E9" w:rsidRPr="00113DFC">
        <w:rPr>
          <w:rFonts w:ascii="Book Antiqua" w:eastAsia="Book Antiqua" w:hAnsi="Book Antiqua" w:cs="Book Antiqua"/>
          <w:color w:val="000000"/>
          <w:vertAlign w:val="superscript"/>
        </w:rPr>
        <w:t>[48]</w:t>
      </w:r>
      <w:r w:rsidRPr="00113DFC">
        <w:rPr>
          <w:rFonts w:ascii="Book Antiqua" w:eastAsia="Book Antiqua" w:hAnsi="Book Antiqua" w:cs="Book Antiqua"/>
          <w:color w:val="000000"/>
        </w:rPr>
        <w:t xml:space="preserve">. </w:t>
      </w:r>
    </w:p>
    <w:p w14:paraId="050273A9" w14:textId="77777777" w:rsidR="00A77B3E" w:rsidRPr="00113DFC" w:rsidRDefault="00772FA6" w:rsidP="006366E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Metabolomics was defined way back in the 1990s and defines techniques aimed at measuring metabolites present within a cell, tissue or organism. The underlying principle in genetics describes the flow of information from DNA through mRNA </w:t>
      </w:r>
      <w:r w:rsidRPr="00113DFC">
        <w:rPr>
          <w:rFonts w:ascii="Book Antiqua" w:eastAsia="Book Antiqua" w:hAnsi="Book Antiqua" w:cs="Book Antiqua"/>
          <w:color w:val="000000"/>
        </w:rPr>
        <w:lastRenderedPageBreak/>
        <w:t>transcripts and the subsequent translation of it into proteins. These proteins take part in tightly controlled metabolic pathways. Metabolome is the terminal downstream product of the genome and consists of all the low molecular weight molecules (metabolites) in a cell, tissue or organism required for growth, maintenance, or normal function in a specific physiological state. These metabolites generate the phenotype in an organism and these can be detected and measured to provide information about the particular process in question</w:t>
      </w:r>
      <w:r w:rsidRPr="00113DFC">
        <w:rPr>
          <w:rFonts w:ascii="Book Antiqua" w:eastAsia="Book Antiqua" w:hAnsi="Book Antiqua" w:cs="Book Antiqua"/>
          <w:color w:val="000000"/>
          <w:vertAlign w:val="superscript"/>
        </w:rPr>
        <w:t>[49]</w:t>
      </w:r>
      <w:r w:rsidRPr="00113DFC">
        <w:rPr>
          <w:rFonts w:ascii="Book Antiqua" w:eastAsia="Book Antiqua" w:hAnsi="Book Antiqua" w:cs="Book Antiqua"/>
          <w:color w:val="000000"/>
        </w:rPr>
        <w:t>. The pathophysiological pathways of sepsis may lead to inflammatory and anti-inflammatory metabolites being produced and identification of these metabolic products can help to detect sepsis early, and may also help to assess treatment response and estimate recovery</w:t>
      </w:r>
      <w:r w:rsidRPr="00113DFC">
        <w:rPr>
          <w:rFonts w:ascii="Book Antiqua" w:eastAsia="Book Antiqua" w:hAnsi="Book Antiqua" w:cs="Book Antiqua"/>
          <w:color w:val="000000"/>
          <w:vertAlign w:val="superscript"/>
        </w:rPr>
        <w:t>[50]</w:t>
      </w:r>
      <w:r w:rsidRPr="00113DFC">
        <w:rPr>
          <w:rFonts w:ascii="Book Antiqua" w:eastAsia="Book Antiqua" w:hAnsi="Book Antiqua" w:cs="Book Antiqua"/>
          <w:color w:val="000000"/>
        </w:rPr>
        <w:t>.</w:t>
      </w:r>
    </w:p>
    <w:p w14:paraId="4A1BDF2E" w14:textId="298FE1CD" w:rsidR="00A77B3E" w:rsidRPr="00113DFC" w:rsidRDefault="00772FA6" w:rsidP="006366E9">
      <w:pPr>
        <w:spacing w:line="360" w:lineRule="auto"/>
        <w:ind w:firstLineChars="200" w:firstLine="480"/>
        <w:jc w:val="both"/>
        <w:rPr>
          <w:rFonts w:ascii="Book Antiqua" w:hAnsi="Book Antiqua"/>
        </w:rPr>
      </w:pPr>
      <w:r w:rsidRPr="00113DFC">
        <w:rPr>
          <w:rFonts w:ascii="Book Antiqua" w:eastAsia="Book Antiqua" w:hAnsi="Book Antiqua" w:cs="Book Antiqua"/>
          <w:color w:val="000000"/>
        </w:rPr>
        <w:t xml:space="preserve">Su </w:t>
      </w:r>
      <w:r w:rsidRPr="00113DFC">
        <w:rPr>
          <w:rFonts w:ascii="Book Antiqua" w:eastAsia="Book Antiqua" w:hAnsi="Book Antiqua" w:cs="Book Antiqua"/>
          <w:i/>
          <w:iCs/>
          <w:color w:val="000000"/>
        </w:rPr>
        <w:t>et al</w:t>
      </w:r>
      <w:r w:rsidRPr="00113DFC">
        <w:rPr>
          <w:rFonts w:ascii="Book Antiqua" w:eastAsia="Book Antiqua" w:hAnsi="Book Antiqua" w:cs="Book Antiqua"/>
          <w:color w:val="000000"/>
          <w:vertAlign w:val="superscript"/>
        </w:rPr>
        <w:t>[51]</w:t>
      </w:r>
      <w:r w:rsidRPr="00113DFC">
        <w:rPr>
          <w:rFonts w:ascii="Book Antiqua" w:eastAsia="Book Antiqua" w:hAnsi="Book Antiqua" w:cs="Book Antiqua"/>
          <w:color w:val="000000"/>
        </w:rPr>
        <w:t xml:space="preserve"> identified metabolic biomarkers that can be useful to differentiate sepsis from SIRS. They assessed 65 patients (35 patients with sepsis, 15 patients with SIRS, and 15 normal individuals). They used liquid chromatography-mass spectrometry to analyze metabolites in serum samples. They reported significantly lower levels of lactitol dehydrate and S-phenyl-D cysteine and increased S-(3-methylbutanoyl)-dihydrolipamide-E and N-nonanoyl glycine in septic patients as compared to SIRS patients. Patients with severe sepsis and septic shock had low </w:t>
      </w:r>
      <w:r w:rsidR="00EC4134" w:rsidRPr="00113DFC">
        <w:rPr>
          <w:rFonts w:ascii="Book Antiqua" w:eastAsia="Book Antiqua" w:hAnsi="Book Antiqua" w:cs="Book Antiqua"/>
          <w:color w:val="000000"/>
        </w:rPr>
        <w:t>glyceryl</w:t>
      </w:r>
      <w:r w:rsidRPr="00113DFC">
        <w:rPr>
          <w:rFonts w:ascii="Book Antiqua" w:eastAsia="Book Antiqua" w:hAnsi="Book Antiqua" w:cs="Book Antiqua"/>
          <w:color w:val="000000"/>
        </w:rPr>
        <w:t xml:space="preserve">-phosphoryl-ethanolamine, Ne, Ne </w:t>
      </w:r>
      <w:proofErr w:type="spellStart"/>
      <w:r w:rsidRPr="00113DFC">
        <w:rPr>
          <w:rFonts w:ascii="Book Antiqua" w:eastAsia="Book Antiqua" w:hAnsi="Book Antiqua" w:cs="Book Antiqua"/>
          <w:color w:val="000000"/>
        </w:rPr>
        <w:t>dimethyllysine</w:t>
      </w:r>
      <w:proofErr w:type="spellEnd"/>
      <w:r w:rsidRPr="00113DFC">
        <w:rPr>
          <w:rFonts w:ascii="Book Antiqua" w:eastAsia="Book Antiqua" w:hAnsi="Book Antiqua" w:cs="Book Antiqua"/>
          <w:color w:val="000000"/>
        </w:rPr>
        <w:t>, phenylacetamide and D-cysteine (</w:t>
      </w:r>
      <w:r w:rsidR="006366E9" w:rsidRPr="006366E9">
        <w:rPr>
          <w:rFonts w:ascii="Book Antiqua" w:hAnsi="Book Antiqua" w:cs="Book Antiqua" w:hint="eastAsia"/>
          <w:i/>
          <w:color w:val="000000"/>
          <w:lang w:eastAsia="zh-CN"/>
        </w:rPr>
        <w:t>P</w:t>
      </w:r>
      <w:r w:rsidR="006366E9">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&lt;</w:t>
      </w:r>
      <w:r w:rsidR="006366E9">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0.05) in serum. S-(3-methylbutanoyl)-</w:t>
      </w:r>
      <w:r w:rsidR="00EC4134" w:rsidRPr="00113DFC">
        <w:rPr>
          <w:rFonts w:ascii="Book Antiqua" w:eastAsia="Book Antiqua" w:hAnsi="Book Antiqua" w:cs="Book Antiqua"/>
          <w:color w:val="000000"/>
        </w:rPr>
        <w:t>dihydrolipoamide</w:t>
      </w:r>
      <w:r w:rsidRPr="00113DFC">
        <w:rPr>
          <w:rFonts w:ascii="Book Antiqua" w:eastAsia="Book Antiqua" w:hAnsi="Book Antiqua" w:cs="Book Antiqua"/>
          <w:color w:val="000000"/>
        </w:rPr>
        <w:t xml:space="preserve">-E, phosphatidylglycerol (22:2 (13Z,16Z)/0:0), </w:t>
      </w:r>
      <w:proofErr w:type="spellStart"/>
      <w:r w:rsidRPr="00113DFC">
        <w:rPr>
          <w:rFonts w:ascii="Book Antiqua" w:eastAsia="Book Antiqua" w:hAnsi="Book Antiqua" w:cs="Book Antiqua"/>
          <w:color w:val="000000"/>
        </w:rPr>
        <w:t>gl</w:t>
      </w:r>
      <w:r w:rsidR="00EC4134">
        <w:rPr>
          <w:rFonts w:ascii="Book Antiqua" w:eastAsia="Book Antiqua" w:hAnsi="Book Antiqua" w:cs="Book Antiqua"/>
          <w:color w:val="000000"/>
        </w:rPr>
        <w:t>y</w:t>
      </w:r>
      <w:r w:rsidRPr="00113DFC">
        <w:rPr>
          <w:rFonts w:ascii="Book Antiqua" w:eastAsia="Book Antiqua" w:hAnsi="Book Antiqua" w:cs="Book Antiqua"/>
          <w:color w:val="000000"/>
        </w:rPr>
        <w:t>cerl</w:t>
      </w:r>
      <w:r w:rsidR="00EC4134">
        <w:rPr>
          <w:rFonts w:ascii="Book Antiqua" w:eastAsia="Book Antiqua" w:hAnsi="Book Antiqua" w:cs="Book Antiqua"/>
          <w:color w:val="000000"/>
        </w:rPr>
        <w:t>o</w:t>
      </w:r>
      <w:r w:rsidRPr="00113DFC">
        <w:rPr>
          <w:rFonts w:ascii="Book Antiqua" w:eastAsia="Book Antiqua" w:hAnsi="Book Antiqua" w:cs="Book Antiqua"/>
          <w:color w:val="000000"/>
        </w:rPr>
        <w:t>phosphocholine</w:t>
      </w:r>
      <w:proofErr w:type="spellEnd"/>
      <w:r w:rsidRPr="00113DFC">
        <w:rPr>
          <w:rFonts w:ascii="Book Antiqua" w:eastAsia="Book Antiqua" w:hAnsi="Book Antiqua" w:cs="Book Antiqua"/>
          <w:color w:val="000000"/>
        </w:rPr>
        <w:t xml:space="preserve"> and S-succinyl glutathione were significantly lower (</w:t>
      </w:r>
      <w:r w:rsidR="00053486" w:rsidRPr="006366E9">
        <w:rPr>
          <w:rFonts w:ascii="Book Antiqua" w:hAnsi="Book Antiqua" w:cs="Book Antiqua" w:hint="eastAsia"/>
          <w:i/>
          <w:color w:val="000000"/>
          <w:lang w:eastAsia="zh-CN"/>
        </w:rPr>
        <w:t>P</w:t>
      </w:r>
      <w:r w:rsidR="00053486" w:rsidRPr="00113DFC">
        <w:rPr>
          <w:rFonts w:ascii="Book Antiqua" w:eastAsia="Book Antiqua" w:hAnsi="Book Antiqua" w:cs="Book Antiqua"/>
          <w:color w:val="000000"/>
        </w:rPr>
        <w:t xml:space="preserve"> </w:t>
      </w:r>
      <w:r w:rsidRPr="00113DFC">
        <w:rPr>
          <w:rFonts w:ascii="Book Antiqua" w:eastAsia="Book Antiqua" w:hAnsi="Book Antiqua" w:cs="Book Antiqua"/>
          <w:color w:val="000000"/>
        </w:rPr>
        <w:t>&lt;</w:t>
      </w:r>
      <w:r w:rsidR="00053486">
        <w:rPr>
          <w:rFonts w:ascii="Book Antiqua" w:hAnsi="Book Antiqua" w:cs="Book Antiqua" w:hint="eastAsia"/>
          <w:color w:val="000000"/>
          <w:lang w:eastAsia="zh-CN"/>
        </w:rPr>
        <w:t xml:space="preserve"> </w:t>
      </w:r>
      <w:r w:rsidR="000B32C0">
        <w:rPr>
          <w:rFonts w:ascii="Book Antiqua" w:eastAsia="Book Antiqua" w:hAnsi="Book Antiqua" w:cs="Book Antiqua"/>
          <w:color w:val="000000"/>
        </w:rPr>
        <w:t>0.05) in serum (collected 48 h</w:t>
      </w:r>
      <w:r w:rsidRPr="00113DFC">
        <w:rPr>
          <w:rFonts w:ascii="Book Antiqua" w:eastAsia="Book Antiqua" w:hAnsi="Book Antiqua" w:cs="Book Antiqua"/>
          <w:color w:val="000000"/>
        </w:rPr>
        <w:t xml:space="preserve"> before death) of patients who died. These metabolites are reflective of the ongoing metabolome during sepsis and may be used to diagnose sepsis and estimate severity and mortality. However, larger studies are needed for validation. </w:t>
      </w:r>
    </w:p>
    <w:p w14:paraId="2A4DB7D0" w14:textId="77777777" w:rsidR="00A77B3E" w:rsidRPr="00113DFC" w:rsidRDefault="00A77B3E" w:rsidP="00113DFC">
      <w:pPr>
        <w:spacing w:line="360" w:lineRule="auto"/>
        <w:jc w:val="both"/>
        <w:rPr>
          <w:rFonts w:ascii="Book Antiqua" w:hAnsi="Book Antiqua"/>
        </w:rPr>
      </w:pPr>
    </w:p>
    <w:p w14:paraId="029160B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aps/>
          <w:color w:val="000000"/>
          <w:u w:val="single"/>
        </w:rPr>
        <w:t>CONCLUSION</w:t>
      </w:r>
    </w:p>
    <w:p w14:paraId="1E37D7CC" w14:textId="29158B1D" w:rsidR="00A77B3E" w:rsidRPr="00113DFC" w:rsidRDefault="00772FA6" w:rsidP="00775057">
      <w:pPr>
        <w:spacing w:line="360" w:lineRule="auto"/>
        <w:jc w:val="both"/>
        <w:rPr>
          <w:rFonts w:ascii="Book Antiqua" w:hAnsi="Book Antiqua"/>
        </w:rPr>
      </w:pPr>
      <w:r w:rsidRPr="00113DFC">
        <w:rPr>
          <w:rFonts w:ascii="Book Antiqua" w:eastAsia="Book Antiqua" w:hAnsi="Book Antiqua" w:cs="Book Antiqua"/>
          <w:color w:val="000000"/>
        </w:rPr>
        <w:t>Sepsis and septic shock are life-threatening conditions requiring prompt resuscitation and antibiotic administration.</w:t>
      </w:r>
      <w:r w:rsidR="00D20D7C">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 xml:space="preserve">The sepsis biomarkers are still an area of active research with newer evidence adding to the knowledge base continuously. Sepsis is the result </w:t>
      </w:r>
      <w:r w:rsidR="00DE2A66">
        <w:rPr>
          <w:rFonts w:ascii="Book Antiqua" w:eastAsia="Book Antiqua" w:hAnsi="Book Antiqua" w:cs="Book Antiqua"/>
          <w:color w:val="000000"/>
        </w:rPr>
        <w:t>of</w:t>
      </w:r>
      <w:r w:rsidR="00BA4AAF">
        <w:rPr>
          <w:rFonts w:ascii="Book Antiqua" w:eastAsia="Book Antiqua" w:hAnsi="Book Antiqua" w:cs="Book Antiqua"/>
          <w:color w:val="000000"/>
        </w:rPr>
        <w:t xml:space="preserve"> </w:t>
      </w:r>
      <w:r w:rsidR="00BA4AAF">
        <w:rPr>
          <w:rFonts w:ascii="Book Antiqua" w:eastAsia="Book Antiqua" w:hAnsi="Book Antiqua" w:cs="Book Antiqua"/>
          <w:color w:val="000000"/>
        </w:rPr>
        <w:lastRenderedPageBreak/>
        <w:t>a</w:t>
      </w:r>
      <w:r w:rsidR="00DE2A66">
        <w:rPr>
          <w:rFonts w:ascii="Book Antiqua" w:eastAsia="Book Antiqua" w:hAnsi="Book Antiqua" w:cs="Book Antiqua"/>
          <w:color w:val="000000"/>
        </w:rPr>
        <w:t xml:space="preserve"> </w:t>
      </w:r>
      <w:r w:rsidRPr="00113DFC">
        <w:rPr>
          <w:rFonts w:ascii="Book Antiqua" w:eastAsia="Book Antiqua" w:hAnsi="Book Antiqua" w:cs="Book Antiqua"/>
          <w:color w:val="000000"/>
        </w:rPr>
        <w:t>complex interplay of various pathways.</w:t>
      </w:r>
      <w:r w:rsidR="00D20D7C">
        <w:rPr>
          <w:rFonts w:ascii="Book Antiqua" w:hAnsi="Book Antiqua" w:cs="Book Antiqua" w:hint="eastAsia"/>
          <w:color w:val="000000"/>
          <w:lang w:eastAsia="zh-CN"/>
        </w:rPr>
        <w:t xml:space="preserve"> </w:t>
      </w:r>
      <w:r w:rsidRPr="00113DFC">
        <w:rPr>
          <w:rFonts w:ascii="Book Antiqua" w:eastAsia="Book Antiqua" w:hAnsi="Book Antiqua" w:cs="Book Antiqua"/>
          <w:color w:val="000000"/>
        </w:rPr>
        <w:t xml:space="preserve">A single biological marker may not be an answer for diagnosis, prognostication, follow up and guide to antibiotic escalation/de-escalation in sepsis. Regardless, understanding these sepsis biomarkers and their role in the sepsis pathway can help to further rationalize sepsis management alongside clinical judgement. Early targets for sepsis treatment would be to administer anti-microbials within 1 h of presentation and source control as early as possible. The 2021 surviving sepsis campaign guidelines suggest against using procalcitonin and clinical judgement to start initial antibiotic </w:t>
      </w:r>
      <w:r w:rsidRPr="00113DFC">
        <w:rPr>
          <w:rFonts w:ascii="Book Antiqua" w:eastAsia="Book Antiqua" w:hAnsi="Book Antiqua" w:cs="Book Antiqua"/>
          <w:i/>
          <w:iCs/>
          <w:color w:val="000000"/>
        </w:rPr>
        <w:t>vs</w:t>
      </w:r>
      <w:r w:rsidRPr="00113DFC">
        <w:rPr>
          <w:rFonts w:ascii="Book Antiqua" w:eastAsia="Book Antiqua" w:hAnsi="Book Antiqua" w:cs="Book Antiqua"/>
          <w:color w:val="000000"/>
        </w:rPr>
        <w:t xml:space="preserve"> clinical judgement alone as waiting for procalcitonin may delay antibiotic administration. However, it is suggested to use procalcitonin in addition to clinical evaluation as compared to clinical evaluation alone to discontinue antimicrobials in patients with septic shock with adequate source control. The values of the biomarkers </w:t>
      </w:r>
      <w:r w:rsidR="000B32C0">
        <w:rPr>
          <w:rFonts w:ascii="Book Antiqua" w:eastAsia="Book Antiqua" w:hAnsi="Book Antiqua" w:cs="Book Antiqua"/>
          <w:color w:val="000000"/>
        </w:rPr>
        <w:t xml:space="preserve">(like procalcitonin, </w:t>
      </w:r>
      <w:proofErr w:type="spellStart"/>
      <w:r w:rsidR="000B32C0">
        <w:rPr>
          <w:rFonts w:ascii="Book Antiqua" w:eastAsia="Book Antiqua" w:hAnsi="Book Antiqua" w:cs="Book Antiqua"/>
          <w:color w:val="000000"/>
        </w:rPr>
        <w:t>Supar</w:t>
      </w:r>
      <w:proofErr w:type="spellEnd"/>
      <w:r w:rsidR="000B32C0">
        <w:rPr>
          <w:rFonts w:ascii="Book Antiqua" w:eastAsia="Book Antiqua" w:hAnsi="Book Antiqua" w:cs="Book Antiqua"/>
          <w:color w:val="000000"/>
        </w:rPr>
        <w:t>, nCD</w:t>
      </w:r>
      <w:r w:rsidRPr="00113DFC">
        <w:rPr>
          <w:rFonts w:ascii="Book Antiqua" w:eastAsia="Book Antiqua" w:hAnsi="Book Antiqua" w:cs="Book Antiqua"/>
          <w:color w:val="000000"/>
        </w:rPr>
        <w:t xml:space="preserve">64, </w:t>
      </w:r>
      <w:proofErr w:type="spellStart"/>
      <w:r w:rsidRPr="00113DFC">
        <w:rPr>
          <w:rFonts w:ascii="Book Antiqua" w:eastAsia="Book Antiqua" w:hAnsi="Book Antiqua" w:cs="Book Antiqua"/>
          <w:color w:val="000000"/>
        </w:rPr>
        <w:t>presepsin</w:t>
      </w:r>
      <w:proofErr w:type="spellEnd"/>
      <w:r w:rsidR="00423A83">
        <w:rPr>
          <w:rFonts w:ascii="Book Antiqua" w:eastAsia="Book Antiqua" w:hAnsi="Book Antiqua" w:cs="Book Antiqua"/>
          <w:color w:val="000000"/>
        </w:rPr>
        <w:t>,</w:t>
      </w:r>
      <w:r w:rsidR="0079511B">
        <w:rPr>
          <w:rFonts w:ascii="Book Antiqua" w:eastAsia="Book Antiqua" w:hAnsi="Book Antiqua" w:cs="Book Antiqua"/>
          <w:color w:val="000000"/>
        </w:rPr>
        <w:t xml:space="preserve"> </w:t>
      </w:r>
      <w:proofErr w:type="spellStart"/>
      <w:r w:rsidRPr="00113DFC">
        <w:rPr>
          <w:rFonts w:ascii="Book Antiqua" w:eastAsia="Book Antiqua" w:hAnsi="Book Antiqua" w:cs="Book Antiqua"/>
          <w:i/>
          <w:iCs/>
          <w:color w:val="000000"/>
        </w:rPr>
        <w:t>etc</w:t>
      </w:r>
      <w:proofErr w:type="spellEnd"/>
      <w:r w:rsidRPr="00113DFC">
        <w:rPr>
          <w:rFonts w:ascii="Book Antiqua" w:eastAsia="Book Antiqua" w:hAnsi="Book Antiqua" w:cs="Book Antiqua"/>
          <w:color w:val="000000"/>
        </w:rPr>
        <w:t>) may help guide the therapy by differentiating noninfective SIRS from infective SIRS. A combination of biomarkers has been found to increase their diagnostic accuracy.</w:t>
      </w:r>
    </w:p>
    <w:p w14:paraId="5F5E70FF" w14:textId="77777777" w:rsidR="00A77B3E" w:rsidRPr="00D20D7C" w:rsidRDefault="00772FA6" w:rsidP="00775057">
      <w:pPr>
        <w:spacing w:line="360" w:lineRule="auto"/>
        <w:ind w:firstLineChars="200" w:firstLine="480"/>
        <w:jc w:val="both"/>
        <w:rPr>
          <w:rFonts w:ascii="Book Antiqua" w:hAnsi="Book Antiqua"/>
          <w:lang w:eastAsia="zh-CN"/>
        </w:rPr>
      </w:pPr>
      <w:r w:rsidRPr="00113DFC">
        <w:rPr>
          <w:rFonts w:ascii="Book Antiqua" w:eastAsia="Calibri" w:hAnsi="Book Antiqua" w:cs="Calibri"/>
          <w:noProof/>
          <w:lang w:eastAsia="zh-CN"/>
        </w:rPr>
        <w:drawing>
          <wp:anchor distT="0" distB="0" distL="114300" distR="114300" simplePos="0" relativeHeight="251659264" behindDoc="0" locked="0" layoutInCell="1" allowOverlap="1" wp14:anchorId="644AF792" wp14:editId="2B0883BE">
            <wp:simplePos x="0" y="0"/>
            <wp:positionH relativeFrom="column">
              <wp:posOffset>7305675</wp:posOffset>
            </wp:positionH>
            <wp:positionV relativeFrom="paragraph">
              <wp:posOffset>4743450</wp:posOffset>
            </wp:positionV>
            <wp:extent cx="9525" cy="28575"/>
            <wp:effectExtent l="0" t="0" r="0" b="0"/>
            <wp:wrapNone/>
            <wp:docPr id="829179131" name="图片 82917913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14948" name=""/>
                    <pic:cNvPicPr>
                      <a:picLocks noChangeAspect="1"/>
                    </pic:cNvPicPr>
                  </pic:nvPicPr>
                  <pic:blipFill>
                    <a:blip r:embed="rId9"/>
                    <a:stretch>
                      <a:fillRect/>
                    </a:stretch>
                  </pic:blipFill>
                  <pic:spPr>
                    <a:xfrm>
                      <a:off x="0" y="0"/>
                      <a:ext cx="9525" cy="28575"/>
                    </a:xfrm>
                    <a:prstGeom prst="rect">
                      <a:avLst/>
                    </a:prstGeom>
                  </pic:spPr>
                </pic:pic>
              </a:graphicData>
            </a:graphic>
          </wp:anchor>
        </w:drawing>
      </w:r>
      <w:r w:rsidRPr="00113DFC">
        <w:rPr>
          <w:rFonts w:ascii="Book Antiqua" w:eastAsia="Book Antiqua" w:hAnsi="Book Antiqua" w:cs="Book Antiqua"/>
          <w:color w:val="000000"/>
        </w:rPr>
        <w:t xml:space="preserve">The marker redefining our view on sepsis is yet a mirage that clinicians and researchers continue to chase. Many have become redundant and many more are still in the running to prove their worth. "Omics" (including genomics, transcriptomics, proteomics and </w:t>
      </w:r>
      <w:r w:rsidRPr="00113DFC">
        <w:rPr>
          <w:rFonts w:ascii="Book Antiqua" w:eastAsia="Calibri" w:hAnsi="Book Antiqua" w:cs="Calibri"/>
          <w:noProof/>
          <w:lang w:eastAsia="zh-CN"/>
        </w:rPr>
        <w:drawing>
          <wp:anchor distT="0" distB="0" distL="114300" distR="114300" simplePos="0" relativeHeight="251660288" behindDoc="0" locked="0" layoutInCell="1" allowOverlap="1" wp14:anchorId="00B2D27D" wp14:editId="6741BD4E">
            <wp:simplePos x="0" y="0"/>
            <wp:positionH relativeFrom="column">
              <wp:posOffset>7248525</wp:posOffset>
            </wp:positionH>
            <wp:positionV relativeFrom="paragraph">
              <wp:posOffset>2105025</wp:posOffset>
            </wp:positionV>
            <wp:extent cx="9525" cy="9525"/>
            <wp:effectExtent l="0" t="0" r="0" b="0"/>
            <wp:wrapNone/>
            <wp:docPr id="100003" name="图片 100003"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9"/>
                    <a:stretch>
                      <a:fillRect/>
                    </a:stretch>
                  </pic:blipFill>
                  <pic:spPr>
                    <a:xfrm>
                      <a:off x="0" y="0"/>
                      <a:ext cx="9525" cy="9525"/>
                    </a:xfrm>
                    <a:prstGeom prst="rect">
                      <a:avLst/>
                    </a:prstGeom>
                  </pic:spPr>
                </pic:pic>
              </a:graphicData>
            </a:graphic>
          </wp:anchor>
        </w:drawing>
      </w:r>
      <w:r w:rsidRPr="00113DFC">
        <w:rPr>
          <w:rFonts w:ascii="Book Antiqua" w:eastAsia="Book Antiqua" w:hAnsi="Book Antiqua" w:cs="Book Antiqua"/>
          <w:color w:val="000000"/>
        </w:rPr>
        <w:t>metabolomics) will lead to the discovery of newer biomarkers and their applications in diagnosis, prognosis and therapeutic monitoring are going to increase.</w:t>
      </w:r>
    </w:p>
    <w:p w14:paraId="4521C6D8" w14:textId="77777777" w:rsidR="00A77B3E" w:rsidRPr="00113DFC" w:rsidRDefault="00A77B3E" w:rsidP="00113DFC">
      <w:pPr>
        <w:spacing w:line="360" w:lineRule="auto"/>
        <w:jc w:val="both"/>
        <w:rPr>
          <w:rFonts w:ascii="Book Antiqua" w:hAnsi="Book Antiqua"/>
        </w:rPr>
      </w:pPr>
    </w:p>
    <w:p w14:paraId="3BD62F00"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REFERENCES</w:t>
      </w:r>
    </w:p>
    <w:p w14:paraId="22D5E75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 </w:t>
      </w:r>
      <w:r w:rsidRPr="00113DFC">
        <w:rPr>
          <w:rFonts w:ascii="Book Antiqua" w:eastAsia="Book Antiqua" w:hAnsi="Book Antiqua" w:cs="Book Antiqua"/>
          <w:b/>
          <w:bCs/>
        </w:rPr>
        <w:t>Singer M</w:t>
      </w:r>
      <w:r w:rsidRPr="00113DFC">
        <w:rPr>
          <w:rFonts w:ascii="Book Antiqua" w:eastAsia="Book Antiqua" w:hAnsi="Book Antiqua" w:cs="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113DFC">
        <w:rPr>
          <w:rFonts w:ascii="Book Antiqua" w:eastAsia="Book Antiqua" w:hAnsi="Book Antiqua" w:cs="Book Antiqua"/>
          <w:i/>
          <w:iCs/>
        </w:rPr>
        <w:t>JAMA</w:t>
      </w:r>
      <w:r w:rsidRPr="00113DFC">
        <w:rPr>
          <w:rFonts w:ascii="Book Antiqua" w:eastAsia="Book Antiqua" w:hAnsi="Book Antiqua" w:cs="Book Antiqua"/>
        </w:rPr>
        <w:t xml:space="preserve"> 2016; </w:t>
      </w:r>
      <w:r w:rsidRPr="00113DFC">
        <w:rPr>
          <w:rFonts w:ascii="Book Antiqua" w:eastAsia="Book Antiqua" w:hAnsi="Book Antiqua" w:cs="Book Antiqua"/>
          <w:b/>
          <w:bCs/>
        </w:rPr>
        <w:t>315</w:t>
      </w:r>
      <w:r w:rsidRPr="00113DFC">
        <w:rPr>
          <w:rFonts w:ascii="Book Antiqua" w:eastAsia="Book Antiqua" w:hAnsi="Book Antiqua" w:cs="Book Antiqua"/>
        </w:rPr>
        <w:t>: 801-810 [PMID: 26903338 DOI: 10.1001/jama.2016.0287]</w:t>
      </w:r>
    </w:p>
    <w:p w14:paraId="0319EF3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 </w:t>
      </w:r>
      <w:r w:rsidRPr="00113DFC">
        <w:rPr>
          <w:rFonts w:ascii="Book Antiqua" w:eastAsia="Book Antiqua" w:hAnsi="Book Antiqua" w:cs="Book Antiqua"/>
          <w:b/>
          <w:bCs/>
        </w:rPr>
        <w:t>Rudd KE</w:t>
      </w:r>
      <w:r w:rsidRPr="00113DFC">
        <w:rPr>
          <w:rFonts w:ascii="Book Antiqua" w:eastAsia="Book Antiqua" w:hAnsi="Book Antiqua" w:cs="Book Antiqua"/>
        </w:rPr>
        <w:t xml:space="preserve">, Johnson SC, Agesa KM, Shackelford KA, Tsoi D, Kievlan DR, Colombara DV, Ikuta KS, Kissoon N, Finfer S, Fleischmann-Struzek C, Machado FR, Reinhart KK, Rowan K, Seymour CW, Watson RS, West TE, Marinho F, Hay SI, Lozano R, Lopez AD, </w:t>
      </w:r>
      <w:r w:rsidRPr="00113DFC">
        <w:rPr>
          <w:rFonts w:ascii="Book Antiqua" w:eastAsia="Book Antiqua" w:hAnsi="Book Antiqua" w:cs="Book Antiqua"/>
        </w:rPr>
        <w:lastRenderedPageBreak/>
        <w:t xml:space="preserve">Angus DC, Murray CJL, Naghavi M. Global, regional, and national sepsis incidence and mortality, 1990-2017: analysis for the Global Burden of Disease Study. </w:t>
      </w:r>
      <w:r w:rsidRPr="00113DFC">
        <w:rPr>
          <w:rFonts w:ascii="Book Antiqua" w:eastAsia="Book Antiqua" w:hAnsi="Book Antiqua" w:cs="Book Antiqua"/>
          <w:i/>
          <w:iCs/>
        </w:rPr>
        <w:t>Lancet</w:t>
      </w:r>
      <w:r w:rsidRPr="00113DFC">
        <w:rPr>
          <w:rFonts w:ascii="Book Antiqua" w:eastAsia="Book Antiqua" w:hAnsi="Book Antiqua" w:cs="Book Antiqua"/>
        </w:rPr>
        <w:t xml:space="preserve"> 2020; </w:t>
      </w:r>
      <w:r w:rsidRPr="00113DFC">
        <w:rPr>
          <w:rFonts w:ascii="Book Antiqua" w:eastAsia="Book Antiqua" w:hAnsi="Book Antiqua" w:cs="Book Antiqua"/>
          <w:b/>
          <w:bCs/>
        </w:rPr>
        <w:t>395</w:t>
      </w:r>
      <w:r w:rsidRPr="00113DFC">
        <w:rPr>
          <w:rFonts w:ascii="Book Antiqua" w:eastAsia="Book Antiqua" w:hAnsi="Book Antiqua" w:cs="Book Antiqua"/>
        </w:rPr>
        <w:t>: 200-211 [PMID: 31954465 DOI: 10.1016/S0140-6736(19)32989-7]</w:t>
      </w:r>
    </w:p>
    <w:p w14:paraId="14FB0AAB"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 </w:t>
      </w:r>
      <w:r w:rsidRPr="00113DFC">
        <w:rPr>
          <w:rFonts w:ascii="Book Antiqua" w:eastAsia="Book Antiqua" w:hAnsi="Book Antiqua" w:cs="Book Antiqua"/>
          <w:b/>
          <w:bCs/>
        </w:rPr>
        <w:t>Markwart R</w:t>
      </w:r>
      <w:r w:rsidRPr="00113DFC">
        <w:rPr>
          <w:rFonts w:ascii="Book Antiqua" w:eastAsia="Book Antiqua" w:hAnsi="Book Antiqua" w:cs="Book Antiqua"/>
        </w:rPr>
        <w:t xml:space="preserve">, Saito H, Harder T, Tomczyk S, Cassini A, Fleischmann-Struzek C, Reichert F, Eckmanns T, Allegranzi B. Epidemiology and burden of sepsis acquired in hospitals and intensive care units: a systematic review and meta-analysis. </w:t>
      </w:r>
      <w:r w:rsidRPr="00113DFC">
        <w:rPr>
          <w:rFonts w:ascii="Book Antiqua" w:eastAsia="Book Antiqua" w:hAnsi="Book Antiqua" w:cs="Book Antiqua"/>
          <w:i/>
          <w:iCs/>
        </w:rPr>
        <w:t>Intensive Care Med</w:t>
      </w:r>
      <w:r w:rsidRPr="00113DFC">
        <w:rPr>
          <w:rFonts w:ascii="Book Antiqua" w:eastAsia="Book Antiqua" w:hAnsi="Book Antiqua" w:cs="Book Antiqua"/>
        </w:rPr>
        <w:t xml:space="preserve"> 2020; </w:t>
      </w:r>
      <w:r w:rsidRPr="00113DFC">
        <w:rPr>
          <w:rFonts w:ascii="Book Antiqua" w:eastAsia="Book Antiqua" w:hAnsi="Book Antiqua" w:cs="Book Antiqua"/>
          <w:b/>
          <w:bCs/>
        </w:rPr>
        <w:t>46</w:t>
      </w:r>
      <w:r w:rsidRPr="00113DFC">
        <w:rPr>
          <w:rFonts w:ascii="Book Antiqua" w:eastAsia="Book Antiqua" w:hAnsi="Book Antiqua" w:cs="Book Antiqua"/>
        </w:rPr>
        <w:t>: 1536-1551 [PMID: 32591853 DOI: 10.1007/s00134-020-06106-2]</w:t>
      </w:r>
    </w:p>
    <w:p w14:paraId="7DD4F4F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 </w:t>
      </w:r>
      <w:r w:rsidRPr="00113DFC">
        <w:rPr>
          <w:rFonts w:ascii="Book Antiqua" w:eastAsia="Book Antiqua" w:hAnsi="Book Antiqua" w:cs="Book Antiqua"/>
          <w:b/>
          <w:bCs/>
        </w:rPr>
        <w:t>Pepys MB</w:t>
      </w:r>
      <w:r w:rsidRPr="00113DFC">
        <w:rPr>
          <w:rFonts w:ascii="Book Antiqua" w:eastAsia="Book Antiqua" w:hAnsi="Book Antiqua" w:cs="Book Antiqua"/>
        </w:rPr>
        <w:t xml:space="preserve">, Hirschfield GM. C-reactive protein: a critical update. </w:t>
      </w:r>
      <w:r w:rsidRPr="00113DFC">
        <w:rPr>
          <w:rFonts w:ascii="Book Antiqua" w:eastAsia="Book Antiqua" w:hAnsi="Book Antiqua" w:cs="Book Antiqua"/>
          <w:i/>
          <w:iCs/>
        </w:rPr>
        <w:t>J Clin Invest</w:t>
      </w:r>
      <w:r w:rsidRPr="00113DFC">
        <w:rPr>
          <w:rFonts w:ascii="Book Antiqua" w:eastAsia="Book Antiqua" w:hAnsi="Book Antiqua" w:cs="Book Antiqua"/>
        </w:rPr>
        <w:t xml:space="preserve"> 2003; </w:t>
      </w:r>
      <w:r w:rsidRPr="00113DFC">
        <w:rPr>
          <w:rFonts w:ascii="Book Antiqua" w:eastAsia="Book Antiqua" w:hAnsi="Book Antiqua" w:cs="Book Antiqua"/>
          <w:b/>
          <w:bCs/>
        </w:rPr>
        <w:t>111</w:t>
      </w:r>
      <w:r w:rsidRPr="00113DFC">
        <w:rPr>
          <w:rFonts w:ascii="Book Antiqua" w:eastAsia="Book Antiqua" w:hAnsi="Book Antiqua" w:cs="Book Antiqua"/>
        </w:rPr>
        <w:t>: 1805-1812 [PMID: 12813013 DOI: 10.1172/JCI18921]</w:t>
      </w:r>
    </w:p>
    <w:p w14:paraId="6DC7D84A"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 </w:t>
      </w:r>
      <w:r w:rsidRPr="00113DFC">
        <w:rPr>
          <w:rFonts w:ascii="Book Antiqua" w:eastAsia="Book Antiqua" w:hAnsi="Book Antiqua" w:cs="Book Antiqua"/>
          <w:b/>
          <w:bCs/>
        </w:rPr>
        <w:t>Tan M</w:t>
      </w:r>
      <w:r w:rsidRPr="00113DFC">
        <w:rPr>
          <w:rFonts w:ascii="Book Antiqua" w:eastAsia="Book Antiqua" w:hAnsi="Book Antiqua" w:cs="Book Antiqua"/>
        </w:rPr>
        <w:t xml:space="preserve">, Lu Y, Jiang H, Zhang L. The diagnostic accuracy of procalcitonin and C-reactive protein for sepsis: A systematic review and meta-analysis. </w:t>
      </w:r>
      <w:r w:rsidRPr="00113DFC">
        <w:rPr>
          <w:rFonts w:ascii="Book Antiqua" w:eastAsia="Book Antiqua" w:hAnsi="Book Antiqua" w:cs="Book Antiqua"/>
          <w:i/>
          <w:iCs/>
        </w:rPr>
        <w:t>J Cell Biochem</w:t>
      </w:r>
      <w:r w:rsidRPr="00113DFC">
        <w:rPr>
          <w:rFonts w:ascii="Book Antiqua" w:eastAsia="Book Antiqua" w:hAnsi="Book Antiqua" w:cs="Book Antiqua"/>
        </w:rPr>
        <w:t xml:space="preserve"> 2019; </w:t>
      </w:r>
      <w:r w:rsidRPr="00113DFC">
        <w:rPr>
          <w:rFonts w:ascii="Book Antiqua" w:eastAsia="Book Antiqua" w:hAnsi="Book Antiqua" w:cs="Book Antiqua"/>
          <w:b/>
          <w:bCs/>
        </w:rPr>
        <w:t>120</w:t>
      </w:r>
      <w:r w:rsidRPr="00113DFC">
        <w:rPr>
          <w:rFonts w:ascii="Book Antiqua" w:eastAsia="Book Antiqua" w:hAnsi="Book Antiqua" w:cs="Book Antiqua"/>
        </w:rPr>
        <w:t>: 5852-5859 [PMID: 30417415 DOI: 10.1002/jcb.27870]</w:t>
      </w:r>
    </w:p>
    <w:p w14:paraId="26C18040"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6 </w:t>
      </w:r>
      <w:r w:rsidRPr="00113DFC">
        <w:rPr>
          <w:rFonts w:ascii="Book Antiqua" w:eastAsia="Book Antiqua" w:hAnsi="Book Antiqua" w:cs="Book Antiqua"/>
          <w:b/>
          <w:bCs/>
        </w:rPr>
        <w:t>Wacker C</w:t>
      </w:r>
      <w:r w:rsidRPr="00113DFC">
        <w:rPr>
          <w:rFonts w:ascii="Book Antiqua" w:eastAsia="Book Antiqua" w:hAnsi="Book Antiqua" w:cs="Book Antiqua"/>
        </w:rPr>
        <w:t xml:space="preserve">, Prkno A, Brunkhorst FM, Schlattmann P. Procalcitonin as a diagnostic marker for sepsis: a systematic review and meta-analysis. </w:t>
      </w:r>
      <w:r w:rsidRPr="00113DFC">
        <w:rPr>
          <w:rFonts w:ascii="Book Antiqua" w:eastAsia="Book Antiqua" w:hAnsi="Book Antiqua" w:cs="Book Antiqua"/>
          <w:i/>
          <w:iCs/>
        </w:rPr>
        <w:t>Lancet Infect Dis</w:t>
      </w:r>
      <w:r w:rsidRPr="00113DFC">
        <w:rPr>
          <w:rFonts w:ascii="Book Antiqua" w:eastAsia="Book Antiqua" w:hAnsi="Book Antiqua" w:cs="Book Antiqua"/>
        </w:rPr>
        <w:t xml:space="preserve"> 2013; </w:t>
      </w:r>
      <w:r w:rsidRPr="00113DFC">
        <w:rPr>
          <w:rFonts w:ascii="Book Antiqua" w:eastAsia="Book Antiqua" w:hAnsi="Book Antiqua" w:cs="Book Antiqua"/>
          <w:b/>
          <w:bCs/>
        </w:rPr>
        <w:t>13</w:t>
      </w:r>
      <w:r w:rsidRPr="00113DFC">
        <w:rPr>
          <w:rFonts w:ascii="Book Antiqua" w:eastAsia="Book Antiqua" w:hAnsi="Book Antiqua" w:cs="Book Antiqua"/>
        </w:rPr>
        <w:t>: 426-435 [PMID: 23375419 DOI: 10.1016/S1473-3099(12)70323-7]</w:t>
      </w:r>
    </w:p>
    <w:p w14:paraId="6861EA5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7 </w:t>
      </w:r>
      <w:r w:rsidRPr="00113DFC">
        <w:rPr>
          <w:rFonts w:ascii="Book Antiqua" w:eastAsia="Book Antiqua" w:hAnsi="Book Antiqua" w:cs="Book Antiqua"/>
          <w:b/>
          <w:bCs/>
        </w:rPr>
        <w:t>Lai L</w:t>
      </w:r>
      <w:r w:rsidRPr="00113DFC">
        <w:rPr>
          <w:rFonts w:ascii="Book Antiqua" w:eastAsia="Book Antiqua" w:hAnsi="Book Antiqua" w:cs="Book Antiqua"/>
        </w:rPr>
        <w:t xml:space="preserve">, Lai Y, Wang H, Peng L, Zhou N, Tian Y, Jiang Y, Gong G. Diagnostic Accuracy of Procalcitonin Compared to C-Reactive Protein and Interleukin 6 in Recognizing Gram-Negative Bloodstream Infection: A Meta-Analytic Study. </w:t>
      </w:r>
      <w:r w:rsidRPr="00113DFC">
        <w:rPr>
          <w:rFonts w:ascii="Book Antiqua" w:eastAsia="Book Antiqua" w:hAnsi="Book Antiqua" w:cs="Book Antiqua"/>
          <w:i/>
          <w:iCs/>
        </w:rPr>
        <w:t>Dis Markers</w:t>
      </w:r>
      <w:r w:rsidRPr="00113DFC">
        <w:rPr>
          <w:rFonts w:ascii="Book Antiqua" w:eastAsia="Book Antiqua" w:hAnsi="Book Antiqua" w:cs="Book Antiqua"/>
        </w:rPr>
        <w:t xml:space="preserve"> 2020; </w:t>
      </w:r>
      <w:r w:rsidRPr="00113DFC">
        <w:rPr>
          <w:rFonts w:ascii="Book Antiqua" w:eastAsia="Book Antiqua" w:hAnsi="Book Antiqua" w:cs="Book Antiqua"/>
          <w:b/>
          <w:bCs/>
        </w:rPr>
        <w:t>2020</w:t>
      </w:r>
      <w:r w:rsidRPr="00113DFC">
        <w:rPr>
          <w:rFonts w:ascii="Book Antiqua" w:eastAsia="Book Antiqua" w:hAnsi="Book Antiqua" w:cs="Book Antiqua"/>
        </w:rPr>
        <w:t>: 4873074 [PMID: 32076461 DOI: 10.1155/2020/4873074]</w:t>
      </w:r>
    </w:p>
    <w:p w14:paraId="0F681CAC"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8 </w:t>
      </w:r>
      <w:r w:rsidRPr="00113DFC">
        <w:rPr>
          <w:rFonts w:ascii="Book Antiqua" w:eastAsia="Book Antiqua" w:hAnsi="Book Antiqua" w:cs="Book Antiqua"/>
          <w:b/>
          <w:bCs/>
        </w:rPr>
        <w:t>Cortegiani A</w:t>
      </w:r>
      <w:r w:rsidRPr="00113DFC">
        <w:rPr>
          <w:rFonts w:ascii="Book Antiqua" w:eastAsia="Book Antiqua" w:hAnsi="Book Antiqua" w:cs="Book Antiqua"/>
        </w:rPr>
        <w:t xml:space="preserve">, Misseri G, Ippolito M, Bassetti M, Giarratano A, Martin-Loeches I, Einav S. Procalcitonin levels in candidemia </w:t>
      </w:r>
      <w:r w:rsidRPr="00113DFC">
        <w:rPr>
          <w:rFonts w:ascii="Book Antiqua" w:eastAsia="Book Antiqua" w:hAnsi="Book Antiqua" w:cs="Book Antiqua"/>
          <w:i/>
          <w:iCs/>
        </w:rPr>
        <w:t>vs</w:t>
      </w:r>
      <w:r w:rsidRPr="00113DFC">
        <w:rPr>
          <w:rFonts w:ascii="Book Antiqua" w:eastAsia="Book Antiqua" w:hAnsi="Book Antiqua" w:cs="Book Antiqua"/>
        </w:rPr>
        <w:t xml:space="preserve"> bacteremia: a systematic review.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2019; </w:t>
      </w:r>
      <w:r w:rsidRPr="00113DFC">
        <w:rPr>
          <w:rFonts w:ascii="Book Antiqua" w:eastAsia="Book Antiqua" w:hAnsi="Book Antiqua" w:cs="Book Antiqua"/>
          <w:b/>
          <w:bCs/>
        </w:rPr>
        <w:t>23</w:t>
      </w:r>
      <w:r w:rsidRPr="00113DFC">
        <w:rPr>
          <w:rFonts w:ascii="Book Antiqua" w:eastAsia="Book Antiqua" w:hAnsi="Book Antiqua" w:cs="Book Antiqua"/>
        </w:rPr>
        <w:t>: 190 [PMID: 31138262 DOI: 10.1186/s13054-019-2481-y]</w:t>
      </w:r>
    </w:p>
    <w:p w14:paraId="282098C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9 </w:t>
      </w:r>
      <w:r w:rsidRPr="00113DFC">
        <w:rPr>
          <w:rFonts w:ascii="Book Antiqua" w:eastAsia="Book Antiqua" w:hAnsi="Book Antiqua" w:cs="Book Antiqua"/>
          <w:b/>
          <w:bCs/>
        </w:rPr>
        <w:t>Thomas-Rüddel DO</w:t>
      </w:r>
      <w:r w:rsidRPr="00113DFC">
        <w:rPr>
          <w:rFonts w:ascii="Book Antiqua" w:eastAsia="Book Antiqua" w:hAnsi="Book Antiqua" w:cs="Book Antiqua"/>
        </w:rPr>
        <w:t xml:space="preserve">, Poidinger B, Kott M, Weiss M, Reinhart K, Bloos F; MEDUSA study group. Influence of pathogen and focus of infection on procalcitonin values in sepsis patients with bacteremia or candidemia.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2018; </w:t>
      </w:r>
      <w:r w:rsidRPr="00113DFC">
        <w:rPr>
          <w:rFonts w:ascii="Book Antiqua" w:eastAsia="Book Antiqua" w:hAnsi="Book Antiqua" w:cs="Book Antiqua"/>
          <w:b/>
          <w:bCs/>
        </w:rPr>
        <w:t>22</w:t>
      </w:r>
      <w:r w:rsidRPr="00113DFC">
        <w:rPr>
          <w:rFonts w:ascii="Book Antiqua" w:eastAsia="Book Antiqua" w:hAnsi="Book Antiqua" w:cs="Book Antiqua"/>
        </w:rPr>
        <w:t>: 128 [PMID: 29753321 DOI: 10.1186/s13054-018-2050-9]</w:t>
      </w:r>
    </w:p>
    <w:p w14:paraId="0591B6C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10 </w:t>
      </w:r>
      <w:r w:rsidRPr="00113DFC">
        <w:rPr>
          <w:rFonts w:ascii="Book Antiqua" w:eastAsia="Book Antiqua" w:hAnsi="Book Antiqua" w:cs="Book Antiqua"/>
          <w:b/>
          <w:bCs/>
        </w:rPr>
        <w:t>Goodlet KJ</w:t>
      </w:r>
      <w:r w:rsidRPr="00113DFC">
        <w:rPr>
          <w:rFonts w:ascii="Book Antiqua" w:eastAsia="Book Antiqua" w:hAnsi="Book Antiqua" w:cs="Book Antiqua"/>
        </w:rPr>
        <w:t xml:space="preserve">, Cameron EA, Nailor MD. Low Sensitivity of Procalcitonin for Bacteremia at an Academic Medical Center: A Cautionary Tale for Antimicrobial </w:t>
      </w:r>
      <w:r w:rsidRPr="00113DFC">
        <w:rPr>
          <w:rFonts w:ascii="Book Antiqua" w:eastAsia="Book Antiqua" w:hAnsi="Book Antiqua" w:cs="Book Antiqua"/>
        </w:rPr>
        <w:lastRenderedPageBreak/>
        <w:t xml:space="preserve">Stewardship. </w:t>
      </w:r>
      <w:r w:rsidRPr="00113DFC">
        <w:rPr>
          <w:rFonts w:ascii="Book Antiqua" w:eastAsia="Book Antiqua" w:hAnsi="Book Antiqua" w:cs="Book Antiqua"/>
          <w:i/>
          <w:iCs/>
        </w:rPr>
        <w:t>Open Forum Infect Dis</w:t>
      </w:r>
      <w:r w:rsidRPr="00113DFC">
        <w:rPr>
          <w:rFonts w:ascii="Book Antiqua" w:eastAsia="Book Antiqua" w:hAnsi="Book Antiqua" w:cs="Book Antiqua"/>
        </w:rPr>
        <w:t xml:space="preserve"> 2020; </w:t>
      </w:r>
      <w:r w:rsidRPr="00113DFC">
        <w:rPr>
          <w:rFonts w:ascii="Book Antiqua" w:eastAsia="Book Antiqua" w:hAnsi="Book Antiqua" w:cs="Book Antiqua"/>
          <w:b/>
          <w:bCs/>
        </w:rPr>
        <w:t>7</w:t>
      </w:r>
      <w:r w:rsidRPr="00113DFC">
        <w:rPr>
          <w:rFonts w:ascii="Book Antiqua" w:eastAsia="Book Antiqua" w:hAnsi="Book Antiqua" w:cs="Book Antiqua"/>
        </w:rPr>
        <w:t>: ofaa096 [PMID: 32322602 DOI: 10.1093/ofid/ofaa096]</w:t>
      </w:r>
    </w:p>
    <w:p w14:paraId="421EAC4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11 </w:t>
      </w:r>
      <w:r w:rsidRPr="00113DFC">
        <w:rPr>
          <w:rFonts w:ascii="Book Antiqua" w:eastAsia="Book Antiqua" w:hAnsi="Book Antiqua" w:cs="Book Antiqua"/>
          <w:b/>
          <w:bCs/>
        </w:rPr>
        <w:t>Ren H</w:t>
      </w:r>
      <w:r w:rsidRPr="00113DFC">
        <w:rPr>
          <w:rFonts w:ascii="Book Antiqua" w:eastAsia="Book Antiqua" w:hAnsi="Book Antiqua" w:cs="Book Antiqua"/>
        </w:rPr>
        <w:t xml:space="preserve">, Li Y, Han C, Hu H. Serum procalcitonin as a diagnostic biomarker for sepsis in burned patients: a meta-analysis. </w:t>
      </w:r>
      <w:r w:rsidRPr="00113DFC">
        <w:rPr>
          <w:rFonts w:ascii="Book Antiqua" w:eastAsia="Book Antiqua" w:hAnsi="Book Antiqua" w:cs="Book Antiqua"/>
          <w:i/>
          <w:iCs/>
        </w:rPr>
        <w:t>Burns</w:t>
      </w:r>
      <w:r w:rsidRPr="00113DFC">
        <w:rPr>
          <w:rFonts w:ascii="Book Antiqua" w:eastAsia="Book Antiqua" w:hAnsi="Book Antiqua" w:cs="Book Antiqua"/>
        </w:rPr>
        <w:t xml:space="preserve"> 2015; </w:t>
      </w:r>
      <w:r w:rsidRPr="00113DFC">
        <w:rPr>
          <w:rFonts w:ascii="Book Antiqua" w:eastAsia="Book Antiqua" w:hAnsi="Book Antiqua" w:cs="Book Antiqua"/>
          <w:b/>
          <w:bCs/>
        </w:rPr>
        <w:t>41</w:t>
      </w:r>
      <w:r w:rsidRPr="00113DFC">
        <w:rPr>
          <w:rFonts w:ascii="Book Antiqua" w:eastAsia="Book Antiqua" w:hAnsi="Book Antiqua" w:cs="Book Antiqua"/>
        </w:rPr>
        <w:t>: 502-509 [PMID: 25648378 DOI: 10.1016/j.burns.2014.08.019]</w:t>
      </w:r>
    </w:p>
    <w:p w14:paraId="2DC385B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12 </w:t>
      </w:r>
      <w:r w:rsidRPr="00113DFC">
        <w:rPr>
          <w:rFonts w:ascii="Book Antiqua" w:eastAsia="Book Antiqua" w:hAnsi="Book Antiqua" w:cs="Book Antiqua"/>
          <w:b/>
          <w:bCs/>
        </w:rPr>
        <w:t>Dong Z</w:t>
      </w:r>
      <w:r w:rsidRPr="00113DFC">
        <w:rPr>
          <w:rFonts w:ascii="Book Antiqua" w:eastAsia="Book Antiqua" w:hAnsi="Book Antiqua" w:cs="Book Antiqua"/>
        </w:rPr>
        <w:t xml:space="preserve">, Jianxin Z, Haraguchi G, Arai H, Mitaka C. [Procalcitonin for the differential diagnosis of infectious and non-infectious systemic inflammatory response syndrome after cardiac operation]. </w:t>
      </w:r>
      <w:r w:rsidRPr="00113DFC">
        <w:rPr>
          <w:rFonts w:ascii="Book Antiqua" w:eastAsia="Book Antiqua" w:hAnsi="Book Antiqua" w:cs="Book Antiqua"/>
          <w:i/>
          <w:iCs/>
        </w:rPr>
        <w:t>Zhonghua Wei Zhong Bing Ji Jiu Yi Xue</w:t>
      </w:r>
      <w:r w:rsidRPr="00113DFC">
        <w:rPr>
          <w:rFonts w:ascii="Book Antiqua" w:eastAsia="Book Antiqua" w:hAnsi="Book Antiqua" w:cs="Book Antiqua"/>
        </w:rPr>
        <w:t xml:space="preserve"> 2014; </w:t>
      </w:r>
      <w:r w:rsidRPr="00113DFC">
        <w:rPr>
          <w:rFonts w:ascii="Book Antiqua" w:eastAsia="Book Antiqua" w:hAnsi="Book Antiqua" w:cs="Book Antiqua"/>
          <w:b/>
          <w:bCs/>
        </w:rPr>
        <w:t>26</w:t>
      </w:r>
      <w:r w:rsidRPr="00113DFC">
        <w:rPr>
          <w:rFonts w:ascii="Book Antiqua" w:eastAsia="Book Antiqua" w:hAnsi="Book Antiqua" w:cs="Book Antiqua"/>
        </w:rPr>
        <w:t>: 478-479 [PMID: 25163104]</w:t>
      </w:r>
    </w:p>
    <w:p w14:paraId="40EDB597"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13 </w:t>
      </w:r>
      <w:r w:rsidRPr="00113DFC">
        <w:rPr>
          <w:rFonts w:ascii="Book Antiqua" w:eastAsia="Book Antiqua" w:hAnsi="Book Antiqua" w:cs="Book Antiqua"/>
          <w:b/>
          <w:bCs/>
        </w:rPr>
        <w:t>Lam SW</w:t>
      </w:r>
      <w:r w:rsidRPr="00113DFC">
        <w:rPr>
          <w:rFonts w:ascii="Book Antiqua" w:eastAsia="Book Antiqua" w:hAnsi="Book Antiqua" w:cs="Book Antiqua"/>
        </w:rPr>
        <w:t xml:space="preserve">, Bauer SR, Fowler R, Duggal A. Systematic Review and Meta-Analysis of Procalcitonin-Guidance Versus Usual Care for Antimicrobial Management in Critically Ill Patients: Focus on Subgroups Based on Antibiotic Initiation, Cessation, or Mixed Strategies. </w:t>
      </w:r>
      <w:r w:rsidRPr="00113DFC">
        <w:rPr>
          <w:rFonts w:ascii="Book Antiqua" w:eastAsia="Book Antiqua" w:hAnsi="Book Antiqua" w:cs="Book Antiqua"/>
          <w:i/>
          <w:iCs/>
        </w:rPr>
        <w:t>Crit Care Med</w:t>
      </w:r>
      <w:r w:rsidRPr="00113DFC">
        <w:rPr>
          <w:rFonts w:ascii="Book Antiqua" w:eastAsia="Book Antiqua" w:hAnsi="Book Antiqua" w:cs="Book Antiqua"/>
        </w:rPr>
        <w:t xml:space="preserve"> 2018; </w:t>
      </w:r>
      <w:r w:rsidRPr="00113DFC">
        <w:rPr>
          <w:rFonts w:ascii="Book Antiqua" w:eastAsia="Book Antiqua" w:hAnsi="Book Antiqua" w:cs="Book Antiqua"/>
          <w:b/>
          <w:bCs/>
        </w:rPr>
        <w:t>46</w:t>
      </w:r>
      <w:r w:rsidRPr="00113DFC">
        <w:rPr>
          <w:rFonts w:ascii="Book Antiqua" w:eastAsia="Book Antiqua" w:hAnsi="Book Antiqua" w:cs="Book Antiqua"/>
        </w:rPr>
        <w:t>: 684-690 [PMID: 29293146 DOI: 10.1097/CCM.0000000000002953]</w:t>
      </w:r>
    </w:p>
    <w:p w14:paraId="7A5C423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14 </w:t>
      </w:r>
      <w:r w:rsidRPr="00113DFC">
        <w:rPr>
          <w:rFonts w:ascii="Book Antiqua" w:eastAsia="Book Antiqua" w:hAnsi="Book Antiqua" w:cs="Book Antiqua"/>
          <w:b/>
          <w:bCs/>
        </w:rPr>
        <w:t>Kondo Y</w:t>
      </w:r>
      <w:r w:rsidRPr="00113DFC">
        <w:rPr>
          <w:rFonts w:ascii="Book Antiqua" w:eastAsia="Book Antiqua" w:hAnsi="Book Antiqua" w:cs="Book Antiqua"/>
        </w:rPr>
        <w:t xml:space="preserve">, Umemura Y, Hayashida K, Hara Y, Aihara M, Yamakawa K. Diagnostic value of procalcitonin and presepsin for sepsis in critically ill adult patients: a systematic review and meta-analysis. </w:t>
      </w:r>
      <w:r w:rsidRPr="00113DFC">
        <w:rPr>
          <w:rFonts w:ascii="Book Antiqua" w:eastAsia="Book Antiqua" w:hAnsi="Book Antiqua" w:cs="Book Antiqua"/>
          <w:i/>
          <w:iCs/>
        </w:rPr>
        <w:t>J Intensive Care</w:t>
      </w:r>
      <w:r w:rsidRPr="00113DFC">
        <w:rPr>
          <w:rFonts w:ascii="Book Antiqua" w:eastAsia="Book Antiqua" w:hAnsi="Book Antiqua" w:cs="Book Antiqua"/>
        </w:rPr>
        <w:t xml:space="preserve"> 2019; </w:t>
      </w:r>
      <w:r w:rsidRPr="00113DFC">
        <w:rPr>
          <w:rFonts w:ascii="Book Antiqua" w:eastAsia="Book Antiqua" w:hAnsi="Book Antiqua" w:cs="Book Antiqua"/>
          <w:b/>
          <w:bCs/>
        </w:rPr>
        <w:t>7</w:t>
      </w:r>
      <w:r w:rsidRPr="00113DFC">
        <w:rPr>
          <w:rFonts w:ascii="Book Antiqua" w:eastAsia="Book Antiqua" w:hAnsi="Book Antiqua" w:cs="Book Antiqua"/>
        </w:rPr>
        <w:t>: 22 [PMID: 31016020 DOI: 10.1186/s40560-019-0374-4]</w:t>
      </w:r>
    </w:p>
    <w:p w14:paraId="4065021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15 </w:t>
      </w:r>
      <w:r w:rsidRPr="00113DFC">
        <w:rPr>
          <w:rFonts w:ascii="Book Antiqua" w:eastAsia="Book Antiqua" w:hAnsi="Book Antiqua" w:cs="Book Antiqua"/>
          <w:b/>
          <w:bCs/>
        </w:rPr>
        <w:t>Liu B</w:t>
      </w:r>
      <w:r w:rsidRPr="00113DFC">
        <w:rPr>
          <w:rFonts w:ascii="Book Antiqua" w:eastAsia="Book Antiqua" w:hAnsi="Book Antiqua" w:cs="Book Antiqua"/>
        </w:rPr>
        <w:t xml:space="preserve">, Chen YX, Yin Q, Zhao YZ, Li CS. Diagnostic value and prognostic evaluation of Presepsin for sepsis in an emergency department.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2013; </w:t>
      </w:r>
      <w:r w:rsidRPr="00113DFC">
        <w:rPr>
          <w:rFonts w:ascii="Book Antiqua" w:eastAsia="Book Antiqua" w:hAnsi="Book Antiqua" w:cs="Book Antiqua"/>
          <w:b/>
          <w:bCs/>
        </w:rPr>
        <w:t>17</w:t>
      </w:r>
      <w:r w:rsidRPr="00113DFC">
        <w:rPr>
          <w:rFonts w:ascii="Book Antiqua" w:eastAsia="Book Antiqua" w:hAnsi="Book Antiqua" w:cs="Book Antiqua"/>
        </w:rPr>
        <w:t>: R244 [PMID: 24138799 DOI: 10.1186/cc13070]</w:t>
      </w:r>
    </w:p>
    <w:p w14:paraId="7E0DD231"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16 </w:t>
      </w:r>
      <w:r w:rsidRPr="00113DFC">
        <w:rPr>
          <w:rFonts w:ascii="Book Antiqua" w:eastAsia="Book Antiqua" w:hAnsi="Book Antiqua" w:cs="Book Antiqua"/>
          <w:b/>
          <w:bCs/>
        </w:rPr>
        <w:t>Kang J</w:t>
      </w:r>
      <w:r w:rsidRPr="00113DFC">
        <w:rPr>
          <w:rFonts w:ascii="Book Antiqua" w:eastAsia="Book Antiqua" w:hAnsi="Book Antiqua" w:cs="Book Antiqua"/>
        </w:rPr>
        <w:t xml:space="preserve">, Gong P, Zhang XD, Wang WJ, Li CS. Early Differential Value of Plasma Presepsin on Infection of Trauma Patients. </w:t>
      </w:r>
      <w:r w:rsidRPr="00113DFC">
        <w:rPr>
          <w:rFonts w:ascii="Book Antiqua" w:eastAsia="Book Antiqua" w:hAnsi="Book Antiqua" w:cs="Book Antiqua"/>
          <w:i/>
          <w:iCs/>
        </w:rPr>
        <w:t>Shock</w:t>
      </w:r>
      <w:r w:rsidRPr="00113DFC">
        <w:rPr>
          <w:rFonts w:ascii="Book Antiqua" w:eastAsia="Book Antiqua" w:hAnsi="Book Antiqua" w:cs="Book Antiqua"/>
        </w:rPr>
        <w:t xml:space="preserve"> 2019; </w:t>
      </w:r>
      <w:r w:rsidRPr="00113DFC">
        <w:rPr>
          <w:rFonts w:ascii="Book Antiqua" w:eastAsia="Book Antiqua" w:hAnsi="Book Antiqua" w:cs="Book Antiqua"/>
          <w:b/>
          <w:bCs/>
        </w:rPr>
        <w:t>52</w:t>
      </w:r>
      <w:r w:rsidRPr="00113DFC">
        <w:rPr>
          <w:rFonts w:ascii="Book Antiqua" w:eastAsia="Book Antiqua" w:hAnsi="Book Antiqua" w:cs="Book Antiqua"/>
        </w:rPr>
        <w:t>: 362-369 [PMID: 30289851 DOI: 10.1097/SHK.0000000000001269]</w:t>
      </w:r>
    </w:p>
    <w:p w14:paraId="7345979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17 </w:t>
      </w:r>
      <w:r w:rsidRPr="00113DFC">
        <w:rPr>
          <w:rFonts w:ascii="Book Antiqua" w:eastAsia="Book Antiqua" w:hAnsi="Book Antiqua" w:cs="Book Antiqua"/>
          <w:b/>
          <w:bCs/>
        </w:rPr>
        <w:t>Halıcı A</w:t>
      </w:r>
      <w:r w:rsidRPr="00113DFC">
        <w:rPr>
          <w:rFonts w:ascii="Book Antiqua" w:eastAsia="Book Antiqua" w:hAnsi="Book Antiqua" w:cs="Book Antiqua"/>
        </w:rPr>
        <w:t xml:space="preserve">, Hür İ, Abatay K, Çetin E, Halıcı F, Özkan S. The role of presepsin in the diagnosis of chronic obstructive pulmonary disease acute exacerbation with pneumonia. </w:t>
      </w:r>
      <w:r w:rsidRPr="00113DFC">
        <w:rPr>
          <w:rFonts w:ascii="Book Antiqua" w:eastAsia="Book Antiqua" w:hAnsi="Book Antiqua" w:cs="Book Antiqua"/>
          <w:i/>
          <w:iCs/>
        </w:rPr>
        <w:t>Biomark Med</w:t>
      </w:r>
      <w:r w:rsidRPr="00113DFC">
        <w:rPr>
          <w:rFonts w:ascii="Book Antiqua" w:eastAsia="Book Antiqua" w:hAnsi="Book Antiqua" w:cs="Book Antiqua"/>
        </w:rPr>
        <w:t xml:space="preserve"> 2020; </w:t>
      </w:r>
      <w:r w:rsidRPr="00113DFC">
        <w:rPr>
          <w:rFonts w:ascii="Book Antiqua" w:eastAsia="Book Antiqua" w:hAnsi="Book Antiqua" w:cs="Book Antiqua"/>
          <w:b/>
          <w:bCs/>
        </w:rPr>
        <w:t>14</w:t>
      </w:r>
      <w:r w:rsidRPr="00113DFC">
        <w:rPr>
          <w:rFonts w:ascii="Book Antiqua" w:eastAsia="Book Antiqua" w:hAnsi="Book Antiqua" w:cs="Book Antiqua"/>
        </w:rPr>
        <w:t>: 31-41 [PMID: 31701761 DOI: 10.2217/bmm-2019-0183]</w:t>
      </w:r>
    </w:p>
    <w:p w14:paraId="4FD5440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18 </w:t>
      </w:r>
      <w:r w:rsidRPr="00113DFC">
        <w:rPr>
          <w:rFonts w:ascii="Book Antiqua" w:eastAsia="Book Antiqua" w:hAnsi="Book Antiqua" w:cs="Book Antiqua"/>
          <w:b/>
          <w:bCs/>
        </w:rPr>
        <w:t>Huang Q</w:t>
      </w:r>
      <w:r w:rsidRPr="00113DFC">
        <w:rPr>
          <w:rFonts w:ascii="Book Antiqua" w:eastAsia="Book Antiqua" w:hAnsi="Book Antiqua" w:cs="Book Antiqua"/>
        </w:rPr>
        <w:t xml:space="preserve">, Xiong H, Yan P, Shuai T, Liu J, Zhu L, Lu J, Yang K, Liu J. The Diagnostic and Prognostic Value of suPAR in Patients with Sepsis: A Systematic Review and Meta-Analysis. </w:t>
      </w:r>
      <w:r w:rsidRPr="00113DFC">
        <w:rPr>
          <w:rFonts w:ascii="Book Antiqua" w:eastAsia="Book Antiqua" w:hAnsi="Book Antiqua" w:cs="Book Antiqua"/>
          <w:i/>
          <w:iCs/>
        </w:rPr>
        <w:t>Shock</w:t>
      </w:r>
      <w:r w:rsidRPr="00113DFC">
        <w:rPr>
          <w:rFonts w:ascii="Book Antiqua" w:eastAsia="Book Antiqua" w:hAnsi="Book Antiqua" w:cs="Book Antiqua"/>
        </w:rPr>
        <w:t xml:space="preserve"> 2020; </w:t>
      </w:r>
      <w:r w:rsidRPr="00113DFC">
        <w:rPr>
          <w:rFonts w:ascii="Book Antiqua" w:eastAsia="Book Antiqua" w:hAnsi="Book Antiqua" w:cs="Book Antiqua"/>
          <w:b/>
          <w:bCs/>
        </w:rPr>
        <w:t>53</w:t>
      </w:r>
      <w:r w:rsidRPr="00113DFC">
        <w:rPr>
          <w:rFonts w:ascii="Book Antiqua" w:eastAsia="Book Antiqua" w:hAnsi="Book Antiqua" w:cs="Book Antiqua"/>
        </w:rPr>
        <w:t>: 416-425 [PMID: 31490358 DOI: 10.1097/SHK.0000000000001434]</w:t>
      </w:r>
    </w:p>
    <w:p w14:paraId="439EFDE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19 </w:t>
      </w:r>
      <w:r w:rsidRPr="00113DFC">
        <w:rPr>
          <w:rFonts w:ascii="Book Antiqua" w:eastAsia="Book Antiqua" w:hAnsi="Book Antiqua" w:cs="Book Antiqua"/>
          <w:b/>
          <w:bCs/>
        </w:rPr>
        <w:t>Yeh CF</w:t>
      </w:r>
      <w:r w:rsidRPr="00113DFC">
        <w:rPr>
          <w:rFonts w:ascii="Book Antiqua" w:eastAsia="Book Antiqua" w:hAnsi="Book Antiqua" w:cs="Book Antiqua"/>
        </w:rPr>
        <w:t xml:space="preserve">, Wu CC, Liu SH, Chen KF. Comparison of the accuracy of neutrophil CD64, procalcitonin, and C-reactive protein for sepsis identification: a systematic review and meta-analysis. </w:t>
      </w:r>
      <w:r w:rsidRPr="00113DFC">
        <w:rPr>
          <w:rFonts w:ascii="Book Antiqua" w:eastAsia="Book Antiqua" w:hAnsi="Book Antiqua" w:cs="Book Antiqua"/>
          <w:i/>
          <w:iCs/>
        </w:rPr>
        <w:t>Ann Intensive Care</w:t>
      </w:r>
      <w:r w:rsidRPr="00113DFC">
        <w:rPr>
          <w:rFonts w:ascii="Book Antiqua" w:eastAsia="Book Antiqua" w:hAnsi="Book Antiqua" w:cs="Book Antiqua"/>
        </w:rPr>
        <w:t xml:space="preserve"> 2019; </w:t>
      </w:r>
      <w:r w:rsidRPr="00113DFC">
        <w:rPr>
          <w:rFonts w:ascii="Book Antiqua" w:eastAsia="Book Antiqua" w:hAnsi="Book Antiqua" w:cs="Book Antiqua"/>
          <w:b/>
          <w:bCs/>
        </w:rPr>
        <w:t>9</w:t>
      </w:r>
      <w:r w:rsidRPr="00113DFC">
        <w:rPr>
          <w:rFonts w:ascii="Book Antiqua" w:eastAsia="Book Antiqua" w:hAnsi="Book Antiqua" w:cs="Book Antiqua"/>
        </w:rPr>
        <w:t>: 5 [PMID: 30623257 DOI: 10.1186/s13613-018-0479-2]</w:t>
      </w:r>
    </w:p>
    <w:p w14:paraId="4580814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20 </w:t>
      </w:r>
      <w:r w:rsidRPr="00113DFC">
        <w:rPr>
          <w:rFonts w:ascii="Book Antiqua" w:eastAsia="Book Antiqua" w:hAnsi="Book Antiqua" w:cs="Book Antiqua"/>
          <w:b/>
          <w:bCs/>
        </w:rPr>
        <w:t>Cong S</w:t>
      </w:r>
      <w:r w:rsidRPr="00113DFC">
        <w:rPr>
          <w:rFonts w:ascii="Book Antiqua" w:eastAsia="Book Antiqua" w:hAnsi="Book Antiqua" w:cs="Book Antiqua"/>
        </w:rPr>
        <w:t xml:space="preserve">, Ma T, Di X, Tian C, Zhao M, Wang K. Diagnostic value of neutrophil CD64, procalcitonin, and interleukin-6 in sepsis: a meta-analysis. </w:t>
      </w:r>
      <w:r w:rsidRPr="00113DFC">
        <w:rPr>
          <w:rFonts w:ascii="Book Antiqua" w:eastAsia="Book Antiqua" w:hAnsi="Book Antiqua" w:cs="Book Antiqua"/>
          <w:i/>
          <w:iCs/>
        </w:rPr>
        <w:t>BMC Infect Dis</w:t>
      </w:r>
      <w:r w:rsidRPr="00113DFC">
        <w:rPr>
          <w:rFonts w:ascii="Book Antiqua" w:eastAsia="Book Antiqua" w:hAnsi="Book Antiqua" w:cs="Book Antiqua"/>
        </w:rPr>
        <w:t xml:space="preserve"> 2021; </w:t>
      </w:r>
      <w:r w:rsidRPr="00113DFC">
        <w:rPr>
          <w:rFonts w:ascii="Book Antiqua" w:eastAsia="Book Antiqua" w:hAnsi="Book Antiqua" w:cs="Book Antiqua"/>
          <w:b/>
          <w:bCs/>
        </w:rPr>
        <w:t>21</w:t>
      </w:r>
      <w:r w:rsidRPr="00113DFC">
        <w:rPr>
          <w:rFonts w:ascii="Book Antiqua" w:eastAsia="Book Antiqua" w:hAnsi="Book Antiqua" w:cs="Book Antiqua"/>
        </w:rPr>
        <w:t>: 384 [PMID: 33902476 DOI: 10.1186/s12879-021-06064-0]</w:t>
      </w:r>
    </w:p>
    <w:p w14:paraId="6DED721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21 </w:t>
      </w:r>
      <w:r w:rsidRPr="00113DFC">
        <w:rPr>
          <w:rFonts w:ascii="Book Antiqua" w:eastAsia="Book Antiqua" w:hAnsi="Book Antiqua" w:cs="Book Antiqua"/>
          <w:b/>
          <w:bCs/>
        </w:rPr>
        <w:t>Liu Q</w:t>
      </w:r>
      <w:r w:rsidRPr="00113DFC">
        <w:rPr>
          <w:rFonts w:ascii="Book Antiqua" w:eastAsia="Book Antiqua" w:hAnsi="Book Antiqua" w:cs="Book Antiqua"/>
        </w:rPr>
        <w:t xml:space="preserve">, Gao Y, Yang T, Zhou Z, Lin K, Zhang W, Li T, Lu Y, Shao L, Zhang W. nCD64 index as a novel inflammatory indicator for the early prediction of prognosis in infectious and non-infectious inflammatory diseases: An observational study of febrile patients. </w:t>
      </w:r>
      <w:r w:rsidRPr="00113DFC">
        <w:rPr>
          <w:rFonts w:ascii="Book Antiqua" w:eastAsia="Book Antiqua" w:hAnsi="Book Antiqua" w:cs="Book Antiqua"/>
          <w:i/>
          <w:iCs/>
        </w:rPr>
        <w:t>Front Immunol</w:t>
      </w:r>
      <w:r w:rsidRPr="00113DFC">
        <w:rPr>
          <w:rFonts w:ascii="Book Antiqua" w:eastAsia="Book Antiqua" w:hAnsi="Book Antiqua" w:cs="Book Antiqua"/>
        </w:rPr>
        <w:t xml:space="preserve"> 2022; </w:t>
      </w:r>
      <w:r w:rsidRPr="00113DFC">
        <w:rPr>
          <w:rFonts w:ascii="Book Antiqua" w:eastAsia="Book Antiqua" w:hAnsi="Book Antiqua" w:cs="Book Antiqua"/>
          <w:b/>
          <w:bCs/>
        </w:rPr>
        <w:t>13</w:t>
      </w:r>
      <w:r w:rsidRPr="00113DFC">
        <w:rPr>
          <w:rFonts w:ascii="Book Antiqua" w:eastAsia="Book Antiqua" w:hAnsi="Book Antiqua" w:cs="Book Antiqua"/>
        </w:rPr>
        <w:t>: 905060 [PMID: 35967346 DOI: 10.3389/fimmu.2022.905060]</w:t>
      </w:r>
    </w:p>
    <w:p w14:paraId="493FA82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22 </w:t>
      </w:r>
      <w:r w:rsidRPr="00113DFC">
        <w:rPr>
          <w:rFonts w:ascii="Book Antiqua" w:eastAsia="Book Antiqua" w:hAnsi="Book Antiqua" w:cs="Book Antiqua"/>
          <w:b/>
          <w:bCs/>
        </w:rPr>
        <w:t>Dimoula A</w:t>
      </w:r>
      <w:r w:rsidRPr="00113DFC">
        <w:rPr>
          <w:rFonts w:ascii="Book Antiqua" w:eastAsia="Book Antiqua" w:hAnsi="Book Antiqua" w:cs="Book Antiqua"/>
        </w:rPr>
        <w:t xml:space="preserve">, Pradier O, Kassengera Z, Dalcomune D, Turkan H, Vincent JL. Serial determinations of neutrophil CD64 expression for the diagnosis and monitoring of sepsis in critically ill patients. </w:t>
      </w:r>
      <w:r w:rsidRPr="00113DFC">
        <w:rPr>
          <w:rFonts w:ascii="Book Antiqua" w:eastAsia="Book Antiqua" w:hAnsi="Book Antiqua" w:cs="Book Antiqua"/>
          <w:i/>
          <w:iCs/>
        </w:rPr>
        <w:t>Clin Infect Dis</w:t>
      </w:r>
      <w:r w:rsidRPr="00113DFC">
        <w:rPr>
          <w:rFonts w:ascii="Book Antiqua" w:eastAsia="Book Antiqua" w:hAnsi="Book Antiqua" w:cs="Book Antiqua"/>
        </w:rPr>
        <w:t xml:space="preserve"> 2014; </w:t>
      </w:r>
      <w:r w:rsidRPr="00113DFC">
        <w:rPr>
          <w:rFonts w:ascii="Book Antiqua" w:eastAsia="Book Antiqua" w:hAnsi="Book Antiqua" w:cs="Book Antiqua"/>
          <w:b/>
          <w:bCs/>
        </w:rPr>
        <w:t>58</w:t>
      </w:r>
      <w:r w:rsidRPr="00113DFC">
        <w:rPr>
          <w:rFonts w:ascii="Book Antiqua" w:eastAsia="Book Antiqua" w:hAnsi="Book Antiqua" w:cs="Book Antiqua"/>
        </w:rPr>
        <w:t>: 820-829 [PMID: 24363321 DOI: 10.1093/cid/cit936]</w:t>
      </w:r>
    </w:p>
    <w:p w14:paraId="2A222C3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23 </w:t>
      </w:r>
      <w:r w:rsidRPr="00113DFC">
        <w:rPr>
          <w:rFonts w:ascii="Book Antiqua" w:eastAsia="Book Antiqua" w:hAnsi="Book Antiqua" w:cs="Book Antiqua"/>
          <w:b/>
          <w:bCs/>
        </w:rPr>
        <w:t>Wang Y</w:t>
      </w:r>
      <w:r w:rsidRPr="00113DFC">
        <w:rPr>
          <w:rFonts w:ascii="Book Antiqua" w:eastAsia="Book Antiqua" w:hAnsi="Book Antiqua" w:cs="Book Antiqua"/>
        </w:rPr>
        <w:t xml:space="preserve">, Zhao J, Yao Y, Zhao D, Liu S. Interleukin-27 as a Diagnostic Biomarker for Patients with Sepsis: A Meta-Analysis. </w:t>
      </w:r>
      <w:r w:rsidRPr="00113DFC">
        <w:rPr>
          <w:rFonts w:ascii="Book Antiqua" w:eastAsia="Book Antiqua" w:hAnsi="Book Antiqua" w:cs="Book Antiqua"/>
          <w:i/>
          <w:iCs/>
        </w:rPr>
        <w:t>Biomed Res Int</w:t>
      </w:r>
      <w:r w:rsidRPr="00113DFC">
        <w:rPr>
          <w:rFonts w:ascii="Book Antiqua" w:eastAsia="Book Antiqua" w:hAnsi="Book Antiqua" w:cs="Book Antiqua"/>
        </w:rPr>
        <w:t xml:space="preserve"> 2021; </w:t>
      </w:r>
      <w:r w:rsidRPr="00113DFC">
        <w:rPr>
          <w:rFonts w:ascii="Book Antiqua" w:eastAsia="Book Antiqua" w:hAnsi="Book Antiqua" w:cs="Book Antiqua"/>
          <w:b/>
          <w:bCs/>
        </w:rPr>
        <w:t>2021</w:t>
      </w:r>
      <w:r w:rsidRPr="00113DFC">
        <w:rPr>
          <w:rFonts w:ascii="Book Antiqua" w:eastAsia="Book Antiqua" w:hAnsi="Book Antiqua" w:cs="Book Antiqua"/>
        </w:rPr>
        <w:t>: 5516940 [PMID: 33954170 DOI: 10.1155/2021/5516940]</w:t>
      </w:r>
    </w:p>
    <w:p w14:paraId="7C08251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24 </w:t>
      </w:r>
      <w:r w:rsidRPr="00113DFC">
        <w:rPr>
          <w:rFonts w:ascii="Book Antiqua" w:eastAsia="Book Antiqua" w:hAnsi="Book Antiqua" w:cs="Book Antiqua"/>
          <w:b/>
          <w:bCs/>
        </w:rPr>
        <w:t>Wong HR</w:t>
      </w:r>
      <w:r w:rsidRPr="00113DFC">
        <w:rPr>
          <w:rFonts w:ascii="Book Antiqua" w:eastAsia="Book Antiqua" w:hAnsi="Book Antiqua" w:cs="Book Antiqua"/>
        </w:rPr>
        <w:t xml:space="preserve">, Lindsell CJ, Lahni P, Hart KW, Gibot S. Interleukin 27 as a sepsis diagnostic biomarker in critically ill adults. </w:t>
      </w:r>
      <w:r w:rsidRPr="00113DFC">
        <w:rPr>
          <w:rFonts w:ascii="Book Antiqua" w:eastAsia="Book Antiqua" w:hAnsi="Book Antiqua" w:cs="Book Antiqua"/>
          <w:i/>
          <w:iCs/>
        </w:rPr>
        <w:t>Shock</w:t>
      </w:r>
      <w:r w:rsidRPr="00113DFC">
        <w:rPr>
          <w:rFonts w:ascii="Book Antiqua" w:eastAsia="Book Antiqua" w:hAnsi="Book Antiqua" w:cs="Book Antiqua"/>
        </w:rPr>
        <w:t xml:space="preserve"> 2013; </w:t>
      </w:r>
      <w:r w:rsidRPr="00113DFC">
        <w:rPr>
          <w:rFonts w:ascii="Book Antiqua" w:eastAsia="Book Antiqua" w:hAnsi="Book Antiqua" w:cs="Book Antiqua"/>
          <w:b/>
          <w:bCs/>
        </w:rPr>
        <w:t>40</w:t>
      </w:r>
      <w:r w:rsidRPr="00113DFC">
        <w:rPr>
          <w:rFonts w:ascii="Book Antiqua" w:eastAsia="Book Antiqua" w:hAnsi="Book Antiqua" w:cs="Book Antiqua"/>
        </w:rPr>
        <w:t>: 382-386 [PMID: 23903853 DOI: 10.1097/SHK.0b013e3182a67632]</w:t>
      </w:r>
    </w:p>
    <w:p w14:paraId="5F83794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25 </w:t>
      </w:r>
      <w:r w:rsidRPr="00113DFC">
        <w:rPr>
          <w:rFonts w:ascii="Book Antiqua" w:eastAsia="Book Antiqua" w:hAnsi="Book Antiqua" w:cs="Book Antiqua"/>
          <w:b/>
          <w:bCs/>
        </w:rPr>
        <w:t>Gámez-Díaz LY</w:t>
      </w:r>
      <w:r w:rsidRPr="00113DFC">
        <w:rPr>
          <w:rFonts w:ascii="Book Antiqua" w:eastAsia="Book Antiqua" w:hAnsi="Book Antiqua" w:cs="Book Antiqua"/>
        </w:rPr>
        <w:t xml:space="preserve">, Enriquez LE, Matute JD, Velásquez S, Gómez ID, Toro F, Ospina S, Bedoya V, Arango CM, Valencia ML, De La Rosa G, Gómez CI, García A, Patiño PJ, Jaimes FA. Diagnostic accuracy of HMGB-1, sTREM-1, and CD64 as markers of sepsis in </w:t>
      </w:r>
      <w:r w:rsidRPr="00113DFC">
        <w:rPr>
          <w:rFonts w:ascii="Book Antiqua" w:eastAsia="Book Antiqua" w:hAnsi="Book Antiqua" w:cs="Book Antiqua"/>
        </w:rPr>
        <w:lastRenderedPageBreak/>
        <w:t xml:space="preserve">patients recently admitted to the emergency department. </w:t>
      </w:r>
      <w:r w:rsidRPr="00113DFC">
        <w:rPr>
          <w:rFonts w:ascii="Book Antiqua" w:eastAsia="Book Antiqua" w:hAnsi="Book Antiqua" w:cs="Book Antiqua"/>
          <w:i/>
          <w:iCs/>
        </w:rPr>
        <w:t>Acad Emerg Med</w:t>
      </w:r>
      <w:r w:rsidRPr="00113DFC">
        <w:rPr>
          <w:rFonts w:ascii="Book Antiqua" w:eastAsia="Book Antiqua" w:hAnsi="Book Antiqua" w:cs="Book Antiqua"/>
        </w:rPr>
        <w:t xml:space="preserve"> 2011; </w:t>
      </w:r>
      <w:r w:rsidRPr="00113DFC">
        <w:rPr>
          <w:rFonts w:ascii="Book Antiqua" w:eastAsia="Book Antiqua" w:hAnsi="Book Antiqua" w:cs="Book Antiqua"/>
          <w:b/>
          <w:bCs/>
        </w:rPr>
        <w:t>18</w:t>
      </w:r>
      <w:r w:rsidRPr="00113DFC">
        <w:rPr>
          <w:rFonts w:ascii="Book Antiqua" w:eastAsia="Book Antiqua" w:hAnsi="Book Antiqua" w:cs="Book Antiqua"/>
        </w:rPr>
        <w:t>: 807-815 [PMID: 21762470 DOI: 10.1111/j.1553-2712.2011.01113.x]</w:t>
      </w:r>
    </w:p>
    <w:p w14:paraId="51D1AE1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26 </w:t>
      </w:r>
      <w:r w:rsidRPr="00113DFC">
        <w:rPr>
          <w:rFonts w:ascii="Book Antiqua" w:eastAsia="Book Antiqua" w:hAnsi="Book Antiqua" w:cs="Book Antiqua"/>
          <w:b/>
          <w:bCs/>
        </w:rPr>
        <w:t>Aksaray S</w:t>
      </w:r>
      <w:r w:rsidRPr="00113DFC">
        <w:rPr>
          <w:rFonts w:ascii="Book Antiqua" w:eastAsia="Book Antiqua" w:hAnsi="Book Antiqua" w:cs="Book Antiqua"/>
        </w:rPr>
        <w:t xml:space="preserve">, Alagoz P, Inan A, Cevan S, Ozgultekin A. Diagnostic value of sTREM-1 and procalcitonin levels in the early diagnosis of sepsis. </w:t>
      </w:r>
      <w:r w:rsidRPr="00113DFC">
        <w:rPr>
          <w:rFonts w:ascii="Book Antiqua" w:eastAsia="Book Antiqua" w:hAnsi="Book Antiqua" w:cs="Book Antiqua"/>
          <w:i/>
          <w:iCs/>
        </w:rPr>
        <w:t>North Clin Istanb</w:t>
      </w:r>
      <w:r w:rsidRPr="00113DFC">
        <w:rPr>
          <w:rFonts w:ascii="Book Antiqua" w:eastAsia="Book Antiqua" w:hAnsi="Book Antiqua" w:cs="Book Antiqua"/>
        </w:rPr>
        <w:t xml:space="preserve"> 2016; </w:t>
      </w:r>
      <w:r w:rsidRPr="00113DFC">
        <w:rPr>
          <w:rFonts w:ascii="Book Antiqua" w:eastAsia="Book Antiqua" w:hAnsi="Book Antiqua" w:cs="Book Antiqua"/>
          <w:b/>
          <w:bCs/>
        </w:rPr>
        <w:t>3</w:t>
      </w:r>
      <w:r w:rsidRPr="00113DFC">
        <w:rPr>
          <w:rFonts w:ascii="Book Antiqua" w:eastAsia="Book Antiqua" w:hAnsi="Book Antiqua" w:cs="Book Antiqua"/>
        </w:rPr>
        <w:t>: 175-182 [PMID: 28275748 DOI: 10.14744/nci.2016.26023]</w:t>
      </w:r>
    </w:p>
    <w:p w14:paraId="7410220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27 </w:t>
      </w:r>
      <w:r w:rsidRPr="00113DFC">
        <w:rPr>
          <w:rFonts w:ascii="Book Antiqua" w:eastAsia="Book Antiqua" w:hAnsi="Book Antiqua" w:cs="Book Antiqua"/>
          <w:b/>
          <w:bCs/>
        </w:rPr>
        <w:t>Uusitalo-Seppälä R</w:t>
      </w:r>
      <w:r w:rsidRPr="00113DFC">
        <w:rPr>
          <w:rFonts w:ascii="Book Antiqua" w:eastAsia="Book Antiqua" w:hAnsi="Book Antiqua" w:cs="Book Antiqua"/>
        </w:rPr>
        <w:t xml:space="preserve">, Peuravuori H, Koskinen P, Vahlberg T, Rintala EM. Role of plasma bactericidal/permeability-increasing protein, group IIA phospholipase A(2), C-reactive protein, and white blood cell count in the early detection of severe sepsis in the emergency department. </w:t>
      </w:r>
      <w:r w:rsidRPr="00113DFC">
        <w:rPr>
          <w:rFonts w:ascii="Book Antiqua" w:eastAsia="Book Antiqua" w:hAnsi="Book Antiqua" w:cs="Book Antiqua"/>
          <w:i/>
          <w:iCs/>
        </w:rPr>
        <w:t>Scand J Infect Dis</w:t>
      </w:r>
      <w:r w:rsidRPr="00113DFC">
        <w:rPr>
          <w:rFonts w:ascii="Book Antiqua" w:eastAsia="Book Antiqua" w:hAnsi="Book Antiqua" w:cs="Book Antiqua"/>
        </w:rPr>
        <w:t xml:space="preserve"> 2012; </w:t>
      </w:r>
      <w:r w:rsidRPr="00113DFC">
        <w:rPr>
          <w:rFonts w:ascii="Book Antiqua" w:eastAsia="Book Antiqua" w:hAnsi="Book Antiqua" w:cs="Book Antiqua"/>
          <w:b/>
          <w:bCs/>
        </w:rPr>
        <w:t>44</w:t>
      </w:r>
      <w:r w:rsidRPr="00113DFC">
        <w:rPr>
          <w:rFonts w:ascii="Book Antiqua" w:eastAsia="Book Antiqua" w:hAnsi="Book Antiqua" w:cs="Book Antiqua"/>
        </w:rPr>
        <w:t>: 697-704 [PMID: 22681048 DOI: 10.3109/00365548.2012.677061]</w:t>
      </w:r>
    </w:p>
    <w:p w14:paraId="29F78FC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28 </w:t>
      </w:r>
      <w:r w:rsidRPr="00113DFC">
        <w:rPr>
          <w:rFonts w:ascii="Book Antiqua" w:eastAsia="Book Antiqua" w:hAnsi="Book Antiqua" w:cs="Book Antiqua"/>
          <w:b/>
          <w:bCs/>
        </w:rPr>
        <w:t>Kofoed K</w:t>
      </w:r>
      <w:r w:rsidRPr="00113DFC">
        <w:rPr>
          <w:rFonts w:ascii="Book Antiqua" w:eastAsia="Book Antiqua" w:hAnsi="Book Antiqua" w:cs="Book Antiqua"/>
        </w:rPr>
        <w:t xml:space="preserve">, Andersen O, Kronborg G, Tvede M, Petersen J, Eugen-Olsen J, Larsen K. Use of plasma C-reactive protein, procalcitonin, neutrophils, macrophage migration inhibitory factor, soluble urokinase-type plasminogen activator receptor, and soluble triggering receptor expressed on myeloid cells-1 in combination to diagnose infections: a prospective study.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2007; </w:t>
      </w:r>
      <w:r w:rsidRPr="00113DFC">
        <w:rPr>
          <w:rFonts w:ascii="Book Antiqua" w:eastAsia="Book Antiqua" w:hAnsi="Book Antiqua" w:cs="Book Antiqua"/>
          <w:b/>
          <w:bCs/>
        </w:rPr>
        <w:t>11</w:t>
      </w:r>
      <w:r w:rsidRPr="00113DFC">
        <w:rPr>
          <w:rFonts w:ascii="Book Antiqua" w:eastAsia="Book Antiqua" w:hAnsi="Book Antiqua" w:cs="Book Antiqua"/>
        </w:rPr>
        <w:t>: R38 [PMID: 17362525 DOI: 10.1186/cc5723]</w:t>
      </w:r>
    </w:p>
    <w:p w14:paraId="1952FE7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29 </w:t>
      </w:r>
      <w:r w:rsidRPr="00113DFC">
        <w:rPr>
          <w:rFonts w:ascii="Book Antiqua" w:eastAsia="Book Antiqua" w:hAnsi="Book Antiqua" w:cs="Book Antiqua"/>
          <w:b/>
          <w:bCs/>
        </w:rPr>
        <w:t>Zhao Y</w:t>
      </w:r>
      <w:r w:rsidRPr="00113DFC">
        <w:rPr>
          <w:rFonts w:ascii="Book Antiqua" w:eastAsia="Book Antiqua" w:hAnsi="Book Antiqua" w:cs="Book Antiqua"/>
        </w:rPr>
        <w:t xml:space="preserve">, Li C. [Diagnostic value of a combination of biomarkers in patients with sepsis and severe sepsis in emergency department]. </w:t>
      </w:r>
      <w:r w:rsidRPr="00113DFC">
        <w:rPr>
          <w:rFonts w:ascii="Book Antiqua" w:eastAsia="Book Antiqua" w:hAnsi="Book Antiqua" w:cs="Book Antiqua"/>
          <w:i/>
          <w:iCs/>
        </w:rPr>
        <w:t>Zhonghua Wei Zhong Bing Ji Jiu Yi Xue</w:t>
      </w:r>
      <w:r w:rsidRPr="00113DFC">
        <w:rPr>
          <w:rFonts w:ascii="Book Antiqua" w:eastAsia="Book Antiqua" w:hAnsi="Book Antiqua" w:cs="Book Antiqua"/>
        </w:rPr>
        <w:t xml:space="preserve"> 2014; </w:t>
      </w:r>
      <w:r w:rsidRPr="00113DFC">
        <w:rPr>
          <w:rFonts w:ascii="Book Antiqua" w:eastAsia="Book Antiqua" w:hAnsi="Book Antiqua" w:cs="Book Antiqua"/>
          <w:b/>
          <w:bCs/>
        </w:rPr>
        <w:t>26</w:t>
      </w:r>
      <w:r w:rsidRPr="00113DFC">
        <w:rPr>
          <w:rFonts w:ascii="Book Antiqua" w:eastAsia="Book Antiqua" w:hAnsi="Book Antiqua" w:cs="Book Antiqua"/>
        </w:rPr>
        <w:t>: 153-158 [PMID: 24598287 DOI: 10.3760/cma.j.issn.2095-4352.2014.03.006]</w:t>
      </w:r>
    </w:p>
    <w:p w14:paraId="1FF9C24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30 </w:t>
      </w:r>
      <w:r w:rsidRPr="00113DFC">
        <w:rPr>
          <w:rFonts w:ascii="Book Antiqua" w:eastAsia="Book Antiqua" w:hAnsi="Book Antiqua" w:cs="Book Antiqua"/>
          <w:b/>
          <w:bCs/>
        </w:rPr>
        <w:t>Song Y</w:t>
      </w:r>
      <w:r w:rsidRPr="00113DFC">
        <w:rPr>
          <w:rFonts w:ascii="Book Antiqua" w:eastAsia="Book Antiqua" w:hAnsi="Book Antiqua" w:cs="Book Antiqua"/>
        </w:rPr>
        <w:t xml:space="preserve">, Chen Y, Dong X, Jiang X. Diagnostic value of neutrophil CD64 combined with CRP for neonatal sepsis: A meta-analysis. </w:t>
      </w:r>
      <w:r w:rsidRPr="00113DFC">
        <w:rPr>
          <w:rFonts w:ascii="Book Antiqua" w:eastAsia="Book Antiqua" w:hAnsi="Book Antiqua" w:cs="Book Antiqua"/>
          <w:i/>
          <w:iCs/>
        </w:rPr>
        <w:t>Am J Emerg Med</w:t>
      </w:r>
      <w:r w:rsidRPr="00113DFC">
        <w:rPr>
          <w:rFonts w:ascii="Book Antiqua" w:eastAsia="Book Antiqua" w:hAnsi="Book Antiqua" w:cs="Book Antiqua"/>
        </w:rPr>
        <w:t xml:space="preserve"> 2019; </w:t>
      </w:r>
      <w:r w:rsidRPr="00113DFC">
        <w:rPr>
          <w:rFonts w:ascii="Book Antiqua" w:eastAsia="Book Antiqua" w:hAnsi="Book Antiqua" w:cs="Book Antiqua"/>
          <w:b/>
          <w:bCs/>
        </w:rPr>
        <w:t>37</w:t>
      </w:r>
      <w:r w:rsidRPr="00113DFC">
        <w:rPr>
          <w:rFonts w:ascii="Book Antiqua" w:eastAsia="Book Antiqua" w:hAnsi="Book Antiqua" w:cs="Book Antiqua"/>
        </w:rPr>
        <w:t>: 1571-1576 [PMID: 31085013 DOI: 10.1016/j.ajem.2019.05.001]</w:t>
      </w:r>
    </w:p>
    <w:p w14:paraId="4B9FC2F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31 </w:t>
      </w:r>
      <w:r w:rsidRPr="00113DFC">
        <w:rPr>
          <w:rFonts w:ascii="Book Antiqua" w:eastAsia="Book Antiqua" w:hAnsi="Book Antiqua" w:cs="Book Antiqua"/>
          <w:b/>
          <w:bCs/>
        </w:rPr>
        <w:t>Arora S</w:t>
      </w:r>
      <w:r w:rsidRPr="00113DFC">
        <w:rPr>
          <w:rFonts w:ascii="Book Antiqua" w:eastAsia="Book Antiqua" w:hAnsi="Book Antiqua" w:cs="Book Antiqua"/>
        </w:rPr>
        <w:t xml:space="preserve">, Singh P, Singh PM, Trikha A. Procalcitonin Levels in Survivors and Nonsurvivors of Sepsis: Systematic Review and Meta-Analysis. </w:t>
      </w:r>
      <w:r w:rsidRPr="00113DFC">
        <w:rPr>
          <w:rFonts w:ascii="Book Antiqua" w:eastAsia="Book Antiqua" w:hAnsi="Book Antiqua" w:cs="Book Antiqua"/>
          <w:i/>
          <w:iCs/>
        </w:rPr>
        <w:t>Shock</w:t>
      </w:r>
      <w:r w:rsidRPr="00113DFC">
        <w:rPr>
          <w:rFonts w:ascii="Book Antiqua" w:eastAsia="Book Antiqua" w:hAnsi="Book Antiqua" w:cs="Book Antiqua"/>
        </w:rPr>
        <w:t xml:space="preserve"> 2015; </w:t>
      </w:r>
      <w:r w:rsidRPr="00113DFC">
        <w:rPr>
          <w:rFonts w:ascii="Book Antiqua" w:eastAsia="Book Antiqua" w:hAnsi="Book Antiqua" w:cs="Book Antiqua"/>
          <w:b/>
          <w:bCs/>
        </w:rPr>
        <w:t>43</w:t>
      </w:r>
      <w:r w:rsidRPr="00113DFC">
        <w:rPr>
          <w:rFonts w:ascii="Book Antiqua" w:eastAsia="Book Antiqua" w:hAnsi="Book Antiqua" w:cs="Book Antiqua"/>
        </w:rPr>
        <w:t>: 212-221 [PMID: 25423128 DOI: 10.1097/SHK.0000000000000305]</w:t>
      </w:r>
    </w:p>
    <w:p w14:paraId="4B08348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32 </w:t>
      </w:r>
      <w:r w:rsidRPr="00113DFC">
        <w:rPr>
          <w:rFonts w:ascii="Book Antiqua" w:eastAsia="Book Antiqua" w:hAnsi="Book Antiqua" w:cs="Book Antiqua"/>
          <w:b/>
          <w:bCs/>
        </w:rPr>
        <w:t>Patnaik R</w:t>
      </w:r>
      <w:r w:rsidRPr="00113DFC">
        <w:rPr>
          <w:rFonts w:ascii="Book Antiqua" w:eastAsia="Book Antiqua" w:hAnsi="Book Antiqua" w:cs="Book Antiqua"/>
        </w:rPr>
        <w:t xml:space="preserve">, Azim A, Mishra P. Should serial monitoring of procalcitonin be done routinely in critically ill patients of ICU: A systematic review and meta-analysis. </w:t>
      </w:r>
      <w:r w:rsidRPr="00113DFC">
        <w:rPr>
          <w:rFonts w:ascii="Book Antiqua" w:eastAsia="Book Antiqua" w:hAnsi="Book Antiqua" w:cs="Book Antiqua"/>
          <w:i/>
          <w:iCs/>
        </w:rPr>
        <w:t>J Anaesthesiol Clin Pharmacol</w:t>
      </w:r>
      <w:r w:rsidRPr="00113DFC">
        <w:rPr>
          <w:rFonts w:ascii="Book Antiqua" w:eastAsia="Book Antiqua" w:hAnsi="Book Antiqua" w:cs="Book Antiqua"/>
        </w:rPr>
        <w:t xml:space="preserve"> 2020; </w:t>
      </w:r>
      <w:r w:rsidRPr="00113DFC">
        <w:rPr>
          <w:rFonts w:ascii="Book Antiqua" w:eastAsia="Book Antiqua" w:hAnsi="Book Antiqua" w:cs="Book Antiqua"/>
          <w:b/>
          <w:bCs/>
        </w:rPr>
        <w:t>36</w:t>
      </w:r>
      <w:r w:rsidRPr="00113DFC">
        <w:rPr>
          <w:rFonts w:ascii="Book Antiqua" w:eastAsia="Book Antiqua" w:hAnsi="Book Antiqua" w:cs="Book Antiqua"/>
        </w:rPr>
        <w:t>: 458-464 [PMID: 33840923 DOI: 10.4103/joacp.JOACP_388_19]</w:t>
      </w:r>
    </w:p>
    <w:p w14:paraId="14D4305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33 </w:t>
      </w:r>
      <w:r w:rsidRPr="00113DFC">
        <w:rPr>
          <w:rFonts w:ascii="Book Antiqua" w:eastAsia="Book Antiqua" w:hAnsi="Book Antiqua" w:cs="Book Antiqua"/>
          <w:b/>
          <w:bCs/>
        </w:rPr>
        <w:t>Masson S</w:t>
      </w:r>
      <w:r w:rsidRPr="00113DFC">
        <w:rPr>
          <w:rFonts w:ascii="Book Antiqua" w:eastAsia="Book Antiqua" w:hAnsi="Book Antiqua" w:cs="Book Antiqua"/>
        </w:rPr>
        <w:t xml:space="preserve">, Caironi P, Fanizza C, Thomae R, Bernasconi R, Noto A, Oggioni R, Pasetti GS, Romero M, Tognoni G, Latini R, Gattinoni L. Circulating presepsin (soluble CD14 subtype) as a marker of host response in patients with severe sepsis or septic shock: data from the multicenter, randomized ALBIOS trial. </w:t>
      </w:r>
      <w:r w:rsidRPr="00113DFC">
        <w:rPr>
          <w:rFonts w:ascii="Book Antiqua" w:eastAsia="Book Antiqua" w:hAnsi="Book Antiqua" w:cs="Book Antiqua"/>
          <w:i/>
          <w:iCs/>
        </w:rPr>
        <w:t>Intensive Care Med</w:t>
      </w:r>
      <w:r w:rsidRPr="00113DFC">
        <w:rPr>
          <w:rFonts w:ascii="Book Antiqua" w:eastAsia="Book Antiqua" w:hAnsi="Book Antiqua" w:cs="Book Antiqua"/>
        </w:rPr>
        <w:t xml:space="preserve"> 2015; </w:t>
      </w:r>
      <w:r w:rsidRPr="00113DFC">
        <w:rPr>
          <w:rFonts w:ascii="Book Antiqua" w:eastAsia="Book Antiqua" w:hAnsi="Book Antiqua" w:cs="Book Antiqua"/>
          <w:b/>
          <w:bCs/>
        </w:rPr>
        <w:t>41</w:t>
      </w:r>
      <w:r w:rsidRPr="00113DFC">
        <w:rPr>
          <w:rFonts w:ascii="Book Antiqua" w:eastAsia="Book Antiqua" w:hAnsi="Book Antiqua" w:cs="Book Antiqua"/>
        </w:rPr>
        <w:t>: 12-20 [PMID: 25319385 DOI: 10.1007/s00134-014-3514-2]</w:t>
      </w:r>
    </w:p>
    <w:p w14:paraId="2B4EE81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34 </w:t>
      </w:r>
      <w:r w:rsidRPr="00113DFC">
        <w:rPr>
          <w:rFonts w:ascii="Book Antiqua" w:eastAsia="Book Antiqua" w:hAnsi="Book Antiqua" w:cs="Book Antiqua"/>
          <w:b/>
          <w:bCs/>
        </w:rPr>
        <w:t>Christ-Crain M</w:t>
      </w:r>
      <w:r w:rsidRPr="00113DFC">
        <w:rPr>
          <w:rFonts w:ascii="Book Antiqua" w:eastAsia="Book Antiqua" w:hAnsi="Book Antiqua" w:cs="Book Antiqua"/>
        </w:rPr>
        <w:t xml:space="preserve">, Morgenthaler NG, Stolz D, Müller C, Bingisser R, Harbarth S, Tamm M, Struck J, Bergmann A, Müller B. Pro-adrenomedullin to predict severity and outcome in community-acquired pneumonia [ISRCTN04176397].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2006; </w:t>
      </w:r>
      <w:r w:rsidRPr="00113DFC">
        <w:rPr>
          <w:rFonts w:ascii="Book Antiqua" w:eastAsia="Book Antiqua" w:hAnsi="Book Antiqua" w:cs="Book Antiqua"/>
          <w:b/>
          <w:bCs/>
        </w:rPr>
        <w:t>10</w:t>
      </w:r>
      <w:r w:rsidRPr="00113DFC">
        <w:rPr>
          <w:rFonts w:ascii="Book Antiqua" w:eastAsia="Book Antiqua" w:hAnsi="Book Antiqua" w:cs="Book Antiqua"/>
        </w:rPr>
        <w:t>: R96 [PMID: 16805922 DOI: 10.1186/cc4955]</w:t>
      </w:r>
    </w:p>
    <w:p w14:paraId="0D29E76A"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35 </w:t>
      </w:r>
      <w:r w:rsidRPr="00113DFC">
        <w:rPr>
          <w:rFonts w:ascii="Book Antiqua" w:eastAsia="Book Antiqua" w:hAnsi="Book Antiqua" w:cs="Book Antiqua"/>
          <w:b/>
          <w:bCs/>
        </w:rPr>
        <w:t>Ortqvist A</w:t>
      </w:r>
      <w:r w:rsidRPr="00113DFC">
        <w:rPr>
          <w:rFonts w:ascii="Book Antiqua" w:eastAsia="Book Antiqua" w:hAnsi="Book Antiqua" w:cs="Book Antiqua"/>
        </w:rPr>
        <w:t xml:space="preserve">, Hedlund J, Wretlind B, Carlström A, Kalin M. Diagnostic and prognostic value of interleukin-6 and C-reactive protein in community-acquired pneumonia. </w:t>
      </w:r>
      <w:r w:rsidRPr="00113DFC">
        <w:rPr>
          <w:rFonts w:ascii="Book Antiqua" w:eastAsia="Book Antiqua" w:hAnsi="Book Antiqua" w:cs="Book Antiqua"/>
          <w:i/>
          <w:iCs/>
        </w:rPr>
        <w:t>Scand J Infect Dis</w:t>
      </w:r>
      <w:r w:rsidRPr="00113DFC">
        <w:rPr>
          <w:rFonts w:ascii="Book Antiqua" w:eastAsia="Book Antiqua" w:hAnsi="Book Antiqua" w:cs="Book Antiqua"/>
        </w:rPr>
        <w:t xml:space="preserve"> 1995; </w:t>
      </w:r>
      <w:r w:rsidRPr="00113DFC">
        <w:rPr>
          <w:rFonts w:ascii="Book Antiqua" w:eastAsia="Book Antiqua" w:hAnsi="Book Antiqua" w:cs="Book Antiqua"/>
          <w:b/>
          <w:bCs/>
        </w:rPr>
        <w:t>27</w:t>
      </w:r>
      <w:r w:rsidRPr="00113DFC">
        <w:rPr>
          <w:rFonts w:ascii="Book Antiqua" w:eastAsia="Book Antiqua" w:hAnsi="Book Antiqua" w:cs="Book Antiqua"/>
        </w:rPr>
        <w:t>: 457-462 [PMID: 8588135 DOI: 10.3109/00365549509047046]</w:t>
      </w:r>
    </w:p>
    <w:p w14:paraId="1B9F7E10"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36 </w:t>
      </w:r>
      <w:r w:rsidRPr="00113DFC">
        <w:rPr>
          <w:rFonts w:ascii="Book Antiqua" w:eastAsia="Book Antiqua" w:hAnsi="Book Antiqua" w:cs="Book Antiqua"/>
          <w:b/>
          <w:bCs/>
        </w:rPr>
        <w:t>Li Q</w:t>
      </w:r>
      <w:r w:rsidRPr="00113DFC">
        <w:rPr>
          <w:rFonts w:ascii="Book Antiqua" w:eastAsia="Book Antiqua" w:hAnsi="Book Antiqua" w:cs="Book Antiqua"/>
        </w:rPr>
        <w:t xml:space="preserve">, Wang BS, Yang L, Peng C, Ma LB, Chai C. Assessment of adrenomedullin and proadrenomedullin as predictors of mortality in septic patients: A systematic review and meta-analysis. </w:t>
      </w:r>
      <w:r w:rsidRPr="00113DFC">
        <w:rPr>
          <w:rFonts w:ascii="Book Antiqua" w:eastAsia="Book Antiqua" w:hAnsi="Book Antiqua" w:cs="Book Antiqua"/>
          <w:i/>
          <w:iCs/>
        </w:rPr>
        <w:t>Med Intensiva (Engl Ed)</w:t>
      </w:r>
      <w:r w:rsidRPr="00113DFC">
        <w:rPr>
          <w:rFonts w:ascii="Book Antiqua" w:eastAsia="Book Antiqua" w:hAnsi="Book Antiqua" w:cs="Book Antiqua"/>
        </w:rPr>
        <w:t xml:space="preserve"> 2018; </w:t>
      </w:r>
      <w:r w:rsidRPr="00113DFC">
        <w:rPr>
          <w:rFonts w:ascii="Book Antiqua" w:eastAsia="Book Antiqua" w:hAnsi="Book Antiqua" w:cs="Book Antiqua"/>
          <w:b/>
          <w:bCs/>
        </w:rPr>
        <w:t>42</w:t>
      </w:r>
      <w:r w:rsidRPr="00113DFC">
        <w:rPr>
          <w:rFonts w:ascii="Book Antiqua" w:eastAsia="Book Antiqua" w:hAnsi="Book Antiqua" w:cs="Book Antiqua"/>
        </w:rPr>
        <w:t>: 416-424 [PMID: 29246418 DOI: 10.1016/j.medin.2017.10.013]</w:t>
      </w:r>
    </w:p>
    <w:p w14:paraId="50B3FA4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37 </w:t>
      </w:r>
      <w:r w:rsidRPr="00113DFC">
        <w:rPr>
          <w:rFonts w:ascii="Book Antiqua" w:eastAsia="Book Antiqua" w:hAnsi="Book Antiqua" w:cs="Book Antiqua"/>
          <w:b/>
          <w:bCs/>
        </w:rPr>
        <w:t>Chang C</w:t>
      </w:r>
      <w:r w:rsidRPr="00113DFC">
        <w:rPr>
          <w:rFonts w:ascii="Book Antiqua" w:eastAsia="Book Antiqua" w:hAnsi="Book Antiqua" w:cs="Book Antiqua"/>
        </w:rPr>
        <w:t xml:space="preserve">, Gao Q, Deng G, Luo K, Zhu H. Diagnostic and prognostic predictive values of triggering receptor expressed on myeloid cell-1 expression in neonatal sepsis: A meta-analysis and systematic review. </w:t>
      </w:r>
      <w:r w:rsidRPr="00113DFC">
        <w:rPr>
          <w:rFonts w:ascii="Book Antiqua" w:eastAsia="Book Antiqua" w:hAnsi="Book Antiqua" w:cs="Book Antiqua"/>
          <w:i/>
          <w:iCs/>
        </w:rPr>
        <w:t>Front Pediatr</w:t>
      </w:r>
      <w:r w:rsidRPr="00113DFC">
        <w:rPr>
          <w:rFonts w:ascii="Book Antiqua" w:eastAsia="Book Antiqua" w:hAnsi="Book Antiqua" w:cs="Book Antiqua"/>
        </w:rPr>
        <w:t xml:space="preserve"> 2022; </w:t>
      </w:r>
      <w:r w:rsidRPr="00113DFC">
        <w:rPr>
          <w:rFonts w:ascii="Book Antiqua" w:eastAsia="Book Antiqua" w:hAnsi="Book Antiqua" w:cs="Book Antiqua"/>
          <w:b/>
          <w:bCs/>
        </w:rPr>
        <w:t>10</w:t>
      </w:r>
      <w:r w:rsidRPr="00113DFC">
        <w:rPr>
          <w:rFonts w:ascii="Book Antiqua" w:eastAsia="Book Antiqua" w:hAnsi="Book Antiqua" w:cs="Book Antiqua"/>
        </w:rPr>
        <w:t>: 929665 [PMID: 35935355 DOI: 10.3389/fped.2022.929665]</w:t>
      </w:r>
    </w:p>
    <w:p w14:paraId="2394BD00"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38 </w:t>
      </w:r>
      <w:r w:rsidRPr="00113DFC">
        <w:rPr>
          <w:rFonts w:ascii="Book Antiqua" w:eastAsia="Book Antiqua" w:hAnsi="Book Antiqua" w:cs="Book Antiqua"/>
          <w:b/>
          <w:bCs/>
        </w:rPr>
        <w:t>Evans L</w:t>
      </w:r>
      <w:r w:rsidRPr="00113DFC">
        <w:rPr>
          <w:rFonts w:ascii="Book Antiqua" w:eastAsia="Book Antiqua" w:hAnsi="Book Antiqua" w:cs="Book Antiqua"/>
        </w:rPr>
        <w:t xml:space="preserve">, Rhodes A, Alhazzani W, Antonelli M, Coopersmith CM, French C, Machado FR, Mcintyre L, Ostermann M, Prescott HC, Schorr C, Simpson S, Wiersinga WJ, Alshamsi F, Angus DC, Arabi Y, Azevedo L, Beale R, Beilman G, Belley-Cote E, Burry L, Cecconi M, Centofanti J, Coz Yataco A, De Waele J, Dellinger RP, Doi K, Du B, Estenssoro E, Ferrer R, Gomersall C, Hodgson C, Hylander Møller M, Iwashyna T, Jacob S, Kleinpell R, Klompas M, Koh Y, Kumar A, Kwizera A, Lobo S, Masur H, McGloughlin S, Mehta S, Mehta Y, Mer M, Nunnally M, Oczkowski S, Osborn T, Papathanassoglou E, Perner A, Puskarich M, Roberts J, Schweickert W, Seckel M, Sevransky J, Sprung CL, Welte T, Zimmerman J, Levy M. Surviving Sepsis Campaign: </w:t>
      </w:r>
      <w:r w:rsidRPr="00113DFC">
        <w:rPr>
          <w:rFonts w:ascii="Book Antiqua" w:eastAsia="Book Antiqua" w:hAnsi="Book Antiqua" w:cs="Book Antiqua"/>
        </w:rPr>
        <w:lastRenderedPageBreak/>
        <w:t xml:space="preserve">International Guidelines for Management of Sepsis and Septic Shock 2021. </w:t>
      </w:r>
      <w:r w:rsidRPr="00113DFC">
        <w:rPr>
          <w:rFonts w:ascii="Book Antiqua" w:eastAsia="Book Antiqua" w:hAnsi="Book Antiqua" w:cs="Book Antiqua"/>
          <w:i/>
          <w:iCs/>
        </w:rPr>
        <w:t>Crit Care Med</w:t>
      </w:r>
      <w:r w:rsidRPr="00113DFC">
        <w:rPr>
          <w:rFonts w:ascii="Book Antiqua" w:eastAsia="Book Antiqua" w:hAnsi="Book Antiqua" w:cs="Book Antiqua"/>
        </w:rPr>
        <w:t xml:space="preserve"> 2021; </w:t>
      </w:r>
      <w:r w:rsidRPr="00113DFC">
        <w:rPr>
          <w:rFonts w:ascii="Book Antiqua" w:eastAsia="Book Antiqua" w:hAnsi="Book Antiqua" w:cs="Book Antiqua"/>
          <w:b/>
          <w:bCs/>
        </w:rPr>
        <w:t>49</w:t>
      </w:r>
      <w:r w:rsidRPr="00113DFC">
        <w:rPr>
          <w:rFonts w:ascii="Book Antiqua" w:eastAsia="Book Antiqua" w:hAnsi="Book Antiqua" w:cs="Book Antiqua"/>
        </w:rPr>
        <w:t>: e1063-e1143 [PMID: 34605781 DOI: 10.1097/CCM.0000000000005337]</w:t>
      </w:r>
    </w:p>
    <w:p w14:paraId="1C23689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39 </w:t>
      </w:r>
      <w:r w:rsidRPr="00113DFC">
        <w:rPr>
          <w:rFonts w:ascii="Book Antiqua" w:eastAsia="Book Antiqua" w:hAnsi="Book Antiqua" w:cs="Book Antiqua"/>
          <w:b/>
          <w:bCs/>
        </w:rPr>
        <w:t>Metlay JP</w:t>
      </w:r>
      <w:r w:rsidRPr="00113DFC">
        <w:rPr>
          <w:rFonts w:ascii="Book Antiqua" w:eastAsia="Book Antiqua" w:hAnsi="Book Antiqua" w:cs="Book Antiqua"/>
        </w:rPr>
        <w:t xml:space="preserve">, Waterer GW, Long AC, Anzueto A, Brozek J, Crothers K, Cooley LA, Dean NC, Fine MJ, Flanders SA, Griffin MR, Metersky ML, Musher DM, Restrepo MI, Whitney CG. Diagnosis and Treatment of Adults with Community-acquired Pneumonia. An Official Clinical Practice Guideline of the American Thoracic Society and Infectious Diseases Society of America. </w:t>
      </w:r>
      <w:r w:rsidRPr="00113DFC">
        <w:rPr>
          <w:rFonts w:ascii="Book Antiqua" w:eastAsia="Book Antiqua" w:hAnsi="Book Antiqua" w:cs="Book Antiqua"/>
          <w:i/>
          <w:iCs/>
        </w:rPr>
        <w:t>Am J Respir Crit Care Med</w:t>
      </w:r>
      <w:r w:rsidRPr="00113DFC">
        <w:rPr>
          <w:rFonts w:ascii="Book Antiqua" w:eastAsia="Book Antiqua" w:hAnsi="Book Antiqua" w:cs="Book Antiqua"/>
        </w:rPr>
        <w:t xml:space="preserve"> 2019; </w:t>
      </w:r>
      <w:r w:rsidRPr="00113DFC">
        <w:rPr>
          <w:rFonts w:ascii="Book Antiqua" w:eastAsia="Book Antiqua" w:hAnsi="Book Antiqua" w:cs="Book Antiqua"/>
          <w:b/>
          <w:bCs/>
        </w:rPr>
        <w:t>200</w:t>
      </w:r>
      <w:r w:rsidRPr="00113DFC">
        <w:rPr>
          <w:rFonts w:ascii="Book Antiqua" w:eastAsia="Book Antiqua" w:hAnsi="Book Antiqua" w:cs="Book Antiqua"/>
        </w:rPr>
        <w:t>: e45-e67 [PMID: 31573350 DOI: 10.1164/rccm.201908-1581ST]</w:t>
      </w:r>
    </w:p>
    <w:p w14:paraId="1571310B"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40 </w:t>
      </w:r>
      <w:r w:rsidRPr="00113DFC">
        <w:rPr>
          <w:rFonts w:ascii="Book Antiqua" w:eastAsia="Book Antiqua" w:hAnsi="Book Antiqua" w:cs="Book Antiqua"/>
          <w:b/>
          <w:bCs/>
        </w:rPr>
        <w:t>Schuetz P</w:t>
      </w:r>
      <w:r w:rsidRPr="00113DFC">
        <w:rPr>
          <w:rFonts w:ascii="Book Antiqua" w:eastAsia="Book Antiqua" w:hAnsi="Book Antiqua" w:cs="Book Antiqua"/>
        </w:rPr>
        <w:t xml:space="preserve">, Christ-Crain M, Thomann R, Falconnier C, Wolbers M, Widmer I, Neidert S, Fricker T, Blum C, Schild U, Regez K, Schoenenberger R, Henzen C, Bregenzer T, Hoess C, Krause M, Bucher HC, Zimmerli W, Mueller B; ProHOSP Study Group. Effect of procalcitonin-based guidelines </w:t>
      </w:r>
      <w:r w:rsidRPr="00113DFC">
        <w:rPr>
          <w:rFonts w:ascii="Book Antiqua" w:eastAsia="Book Antiqua" w:hAnsi="Book Antiqua" w:cs="Book Antiqua"/>
          <w:i/>
          <w:iCs/>
        </w:rPr>
        <w:t>vs</w:t>
      </w:r>
      <w:r w:rsidRPr="00113DFC">
        <w:rPr>
          <w:rFonts w:ascii="Book Antiqua" w:eastAsia="Book Antiqua" w:hAnsi="Book Antiqua" w:cs="Book Antiqua"/>
        </w:rPr>
        <w:t xml:space="preserve"> standard guidelines on antibiotic use in lower respiratory tract infections: the ProHOSP randomized controlled trial. </w:t>
      </w:r>
      <w:r w:rsidRPr="00113DFC">
        <w:rPr>
          <w:rFonts w:ascii="Book Antiqua" w:eastAsia="Book Antiqua" w:hAnsi="Book Antiqua" w:cs="Book Antiqua"/>
          <w:i/>
          <w:iCs/>
        </w:rPr>
        <w:t>JAMA</w:t>
      </w:r>
      <w:r w:rsidRPr="00113DFC">
        <w:rPr>
          <w:rFonts w:ascii="Book Antiqua" w:eastAsia="Book Antiqua" w:hAnsi="Book Antiqua" w:cs="Book Antiqua"/>
        </w:rPr>
        <w:t xml:space="preserve"> 2009; </w:t>
      </w:r>
      <w:r w:rsidRPr="00113DFC">
        <w:rPr>
          <w:rFonts w:ascii="Book Antiqua" w:eastAsia="Book Antiqua" w:hAnsi="Book Antiqua" w:cs="Book Antiqua"/>
          <w:b/>
          <w:bCs/>
        </w:rPr>
        <w:t>302</w:t>
      </w:r>
      <w:r w:rsidRPr="00113DFC">
        <w:rPr>
          <w:rFonts w:ascii="Book Antiqua" w:eastAsia="Book Antiqua" w:hAnsi="Book Antiqua" w:cs="Book Antiqua"/>
        </w:rPr>
        <w:t>: 1059-1066 [PMID: 19738090 DOI: 10.1001/jama.2009.1297]</w:t>
      </w:r>
    </w:p>
    <w:p w14:paraId="32733CF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41 </w:t>
      </w:r>
      <w:r w:rsidRPr="00113DFC">
        <w:rPr>
          <w:rFonts w:ascii="Book Antiqua" w:eastAsia="Book Antiqua" w:hAnsi="Book Antiqua" w:cs="Book Antiqua"/>
          <w:b/>
          <w:bCs/>
        </w:rPr>
        <w:t>Bouadma L</w:t>
      </w:r>
      <w:r w:rsidRPr="00113DFC">
        <w:rPr>
          <w:rFonts w:ascii="Book Antiqua" w:eastAsia="Book Antiqua" w:hAnsi="Book Antiqua" w:cs="Book Antiqua"/>
        </w:rPr>
        <w:t xml:space="preserve">, Luyt CE, Tubach F, Cracco C, Alvarez A, Schwebel C, Schortgen F, Lasocki S, Veber B, Dehoux M, Bernard M, Pasquet B, Régnier B, Brun-Buisson C, Chastre J, Wolff M; PRORATA trial group. Use of procalcitonin to reduce patients' exposure to antibiotics in intensive care units (PRORATA trial): a multicentre randomised controlled trial. </w:t>
      </w:r>
      <w:r w:rsidRPr="00113DFC">
        <w:rPr>
          <w:rFonts w:ascii="Book Antiqua" w:eastAsia="Book Antiqua" w:hAnsi="Book Antiqua" w:cs="Book Antiqua"/>
          <w:i/>
          <w:iCs/>
        </w:rPr>
        <w:t>Lancet</w:t>
      </w:r>
      <w:r w:rsidRPr="00113DFC">
        <w:rPr>
          <w:rFonts w:ascii="Book Antiqua" w:eastAsia="Book Antiqua" w:hAnsi="Book Antiqua" w:cs="Book Antiqua"/>
        </w:rPr>
        <w:t xml:space="preserve"> 2010; </w:t>
      </w:r>
      <w:r w:rsidRPr="00113DFC">
        <w:rPr>
          <w:rFonts w:ascii="Book Antiqua" w:eastAsia="Book Antiqua" w:hAnsi="Book Antiqua" w:cs="Book Antiqua"/>
          <w:b/>
          <w:bCs/>
        </w:rPr>
        <w:t>375</w:t>
      </w:r>
      <w:r w:rsidRPr="00113DFC">
        <w:rPr>
          <w:rFonts w:ascii="Book Antiqua" w:eastAsia="Book Antiqua" w:hAnsi="Book Antiqua" w:cs="Book Antiqua"/>
        </w:rPr>
        <w:t>: 463-474 [PMID: 20097417 DOI: 10.1016/S0140-6736(09)61879-1]</w:t>
      </w:r>
    </w:p>
    <w:p w14:paraId="09F61AD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42 </w:t>
      </w:r>
      <w:r w:rsidRPr="00113DFC">
        <w:rPr>
          <w:rFonts w:ascii="Book Antiqua" w:eastAsia="Book Antiqua" w:hAnsi="Book Antiqua" w:cs="Book Antiqua"/>
          <w:b/>
          <w:bCs/>
        </w:rPr>
        <w:t>de Jong E</w:t>
      </w:r>
      <w:r w:rsidRPr="00113DFC">
        <w:rPr>
          <w:rFonts w:ascii="Book Antiqua" w:eastAsia="Book Antiqua" w:hAnsi="Book Antiqua" w:cs="Book Antiqua"/>
        </w:rPr>
        <w:t xml:space="preserve">, van Oers JA, Beishuizen A, Vos P, Vermeijden WJ, Haas LE, Loef BG, Dormans T, van Melsen GC, Kluiters YC, Kemperman H, van den Elsen MJ, Schouten JA, Streefkerk JO, Krabbe HG, Kieft H, Kluge GH, van Dam VC, van Pelt J, Bormans L, Otten MB, Reidinga AC, Endeman H, Twisk JW, van de Garde EMW, de Smet AMGA, Kesecioglu J, Girbes AR, Nijsten MW, de Lange DW. Efficacy and safety of procalcitonin guidance in reducing the duration of antibiotic treatment in critically ill patients: a randomised, controlled, open-label trial. </w:t>
      </w:r>
      <w:r w:rsidRPr="00113DFC">
        <w:rPr>
          <w:rFonts w:ascii="Book Antiqua" w:eastAsia="Book Antiqua" w:hAnsi="Book Antiqua" w:cs="Book Antiqua"/>
          <w:i/>
          <w:iCs/>
        </w:rPr>
        <w:t>Lancet Infect Dis</w:t>
      </w:r>
      <w:r w:rsidRPr="00113DFC">
        <w:rPr>
          <w:rFonts w:ascii="Book Antiqua" w:eastAsia="Book Antiqua" w:hAnsi="Book Antiqua" w:cs="Book Antiqua"/>
        </w:rPr>
        <w:t xml:space="preserve"> 2016; </w:t>
      </w:r>
      <w:r w:rsidRPr="00113DFC">
        <w:rPr>
          <w:rFonts w:ascii="Book Antiqua" w:eastAsia="Book Antiqua" w:hAnsi="Book Antiqua" w:cs="Book Antiqua"/>
          <w:b/>
          <w:bCs/>
        </w:rPr>
        <w:t>16</w:t>
      </w:r>
      <w:r w:rsidRPr="00113DFC">
        <w:rPr>
          <w:rFonts w:ascii="Book Antiqua" w:eastAsia="Book Antiqua" w:hAnsi="Book Antiqua" w:cs="Book Antiqua"/>
        </w:rPr>
        <w:t>: 819-827 [PMID: 26947523 DOI: 10.1016/S1473-3099(16)00053-0]</w:t>
      </w:r>
    </w:p>
    <w:p w14:paraId="41702E1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43 </w:t>
      </w:r>
      <w:r w:rsidRPr="00113DFC">
        <w:rPr>
          <w:rFonts w:ascii="Book Antiqua" w:eastAsia="Book Antiqua" w:hAnsi="Book Antiqua" w:cs="Book Antiqua"/>
          <w:b/>
          <w:bCs/>
        </w:rPr>
        <w:t>Petel D</w:t>
      </w:r>
      <w:r w:rsidRPr="00113DFC">
        <w:rPr>
          <w:rFonts w:ascii="Book Antiqua" w:eastAsia="Book Antiqua" w:hAnsi="Book Antiqua" w:cs="Book Antiqua"/>
        </w:rPr>
        <w:t xml:space="preserve">, Winters N, Gore GC, Papenburg J, Beltempo M, Lacroix J, Fontela PS. Use of C-reactive protein to tailor antibiotic use: a systematic review and meta-analysis. </w:t>
      </w:r>
      <w:r w:rsidRPr="00113DFC">
        <w:rPr>
          <w:rFonts w:ascii="Book Antiqua" w:eastAsia="Book Antiqua" w:hAnsi="Book Antiqua" w:cs="Book Antiqua"/>
          <w:i/>
          <w:iCs/>
        </w:rPr>
        <w:t>BMJ Open</w:t>
      </w:r>
      <w:r w:rsidRPr="00113DFC">
        <w:rPr>
          <w:rFonts w:ascii="Book Antiqua" w:eastAsia="Book Antiqua" w:hAnsi="Book Antiqua" w:cs="Book Antiqua"/>
        </w:rPr>
        <w:t xml:space="preserve"> 2018; </w:t>
      </w:r>
      <w:r w:rsidRPr="00113DFC">
        <w:rPr>
          <w:rFonts w:ascii="Book Antiqua" w:eastAsia="Book Antiqua" w:hAnsi="Book Antiqua" w:cs="Book Antiqua"/>
          <w:b/>
          <w:bCs/>
        </w:rPr>
        <w:t>8</w:t>
      </w:r>
      <w:r w:rsidRPr="00113DFC">
        <w:rPr>
          <w:rFonts w:ascii="Book Antiqua" w:eastAsia="Book Antiqua" w:hAnsi="Book Antiqua" w:cs="Book Antiqua"/>
        </w:rPr>
        <w:t>: e022133 [PMID: 30580258 DOI: 10.1136/bmjopen-2018-022133]</w:t>
      </w:r>
    </w:p>
    <w:p w14:paraId="07A480CC"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44 </w:t>
      </w:r>
      <w:r w:rsidRPr="00113DFC">
        <w:rPr>
          <w:rFonts w:ascii="Book Antiqua" w:eastAsia="Book Antiqua" w:hAnsi="Book Antiqua" w:cs="Book Antiqua"/>
          <w:b/>
          <w:bCs/>
        </w:rPr>
        <w:t>Borges I</w:t>
      </w:r>
      <w:r w:rsidRPr="00113DFC">
        <w:rPr>
          <w:rFonts w:ascii="Book Antiqua" w:eastAsia="Book Antiqua" w:hAnsi="Book Antiqua" w:cs="Book Antiqua"/>
        </w:rPr>
        <w:t xml:space="preserve">, Carneiro R, Bergo R, Martins L, Colosimo E, Oliveira C, Saturnino S, Andrade MV, Ravetti C, Nobre V; NIIMI – Núcleo Interdisciplinar de Investigação em Medicina Intensiva. Duration of antibiotic therapy in critically ill patients: a randomized controlled trial of a clinical and C-reactive protein-based protocol </w:t>
      </w:r>
      <w:r w:rsidRPr="00113DFC">
        <w:rPr>
          <w:rFonts w:ascii="Book Antiqua" w:eastAsia="Book Antiqua" w:hAnsi="Book Antiqua" w:cs="Book Antiqua"/>
          <w:i/>
          <w:iCs/>
        </w:rPr>
        <w:t>vs</w:t>
      </w:r>
      <w:r w:rsidRPr="00113DFC">
        <w:rPr>
          <w:rFonts w:ascii="Book Antiqua" w:eastAsia="Book Antiqua" w:hAnsi="Book Antiqua" w:cs="Book Antiqua"/>
        </w:rPr>
        <w:t xml:space="preserve"> an evidence-based best practice strategy without biomarkers.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2020; </w:t>
      </w:r>
      <w:r w:rsidRPr="00113DFC">
        <w:rPr>
          <w:rFonts w:ascii="Book Antiqua" w:eastAsia="Book Antiqua" w:hAnsi="Book Antiqua" w:cs="Book Antiqua"/>
          <w:b/>
          <w:bCs/>
        </w:rPr>
        <w:t>24</w:t>
      </w:r>
      <w:r w:rsidRPr="00113DFC">
        <w:rPr>
          <w:rFonts w:ascii="Book Antiqua" w:eastAsia="Book Antiqua" w:hAnsi="Book Antiqua" w:cs="Book Antiqua"/>
        </w:rPr>
        <w:t>: 281 [PMID: 32487263 DOI: 10.1186/s13054-020-02946-y]</w:t>
      </w:r>
    </w:p>
    <w:p w14:paraId="4CEDC92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45 </w:t>
      </w:r>
      <w:r w:rsidRPr="00113DFC">
        <w:rPr>
          <w:rFonts w:ascii="Book Antiqua" w:eastAsia="Book Antiqua" w:hAnsi="Book Antiqua" w:cs="Book Antiqua"/>
          <w:b/>
          <w:bCs/>
        </w:rPr>
        <w:t>von Dach E</w:t>
      </w:r>
      <w:r w:rsidRPr="00113DFC">
        <w:rPr>
          <w:rFonts w:ascii="Book Antiqua" w:eastAsia="Book Antiqua" w:hAnsi="Book Antiqua" w:cs="Book Antiqua"/>
        </w:rPr>
        <w:t xml:space="preserve">, Albrich WC, Brunel AS, Prendki V, Cuvelier C, Flury D, Gayet-Ageron A, Huttner B, Kohler P, Lemmenmeier E, McCallin S, Rossel A, Harbarth S, Kaiser L, Bochud PY, Huttner A. Effect of C-Reactive Protein-Guided Antibiotic Treatment Duration, 7-Day Treatment, or 14-Day Treatment on 30-Day Clinical Failure Rate in Patients With Uncomplicated Gram-Negative Bacteremia: A Randomized Clinical Trial. </w:t>
      </w:r>
      <w:r w:rsidRPr="00113DFC">
        <w:rPr>
          <w:rFonts w:ascii="Book Antiqua" w:eastAsia="Book Antiqua" w:hAnsi="Book Antiqua" w:cs="Book Antiqua"/>
          <w:i/>
          <w:iCs/>
        </w:rPr>
        <w:t>JAMA</w:t>
      </w:r>
      <w:r w:rsidRPr="00113DFC">
        <w:rPr>
          <w:rFonts w:ascii="Book Antiqua" w:eastAsia="Book Antiqua" w:hAnsi="Book Antiqua" w:cs="Book Antiqua"/>
        </w:rPr>
        <w:t xml:space="preserve"> 2020; </w:t>
      </w:r>
      <w:r w:rsidRPr="00113DFC">
        <w:rPr>
          <w:rFonts w:ascii="Book Antiqua" w:eastAsia="Book Antiqua" w:hAnsi="Book Antiqua" w:cs="Book Antiqua"/>
          <w:b/>
          <w:bCs/>
        </w:rPr>
        <w:t>323</w:t>
      </w:r>
      <w:r w:rsidRPr="00113DFC">
        <w:rPr>
          <w:rFonts w:ascii="Book Antiqua" w:eastAsia="Book Antiqua" w:hAnsi="Book Antiqua" w:cs="Book Antiqua"/>
        </w:rPr>
        <w:t>: 2160-2169 [PMID: 32484534 DOI: 10.1001/jama.2020.6348]</w:t>
      </w:r>
    </w:p>
    <w:p w14:paraId="594BD6F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46 </w:t>
      </w:r>
      <w:r w:rsidRPr="00113DFC">
        <w:rPr>
          <w:rFonts w:ascii="Book Antiqua" w:eastAsia="Book Antiqua" w:hAnsi="Book Antiqua" w:cs="Book Antiqua"/>
          <w:b/>
          <w:bCs/>
        </w:rPr>
        <w:t>Xiao H</w:t>
      </w:r>
      <w:r w:rsidRPr="00113DFC">
        <w:rPr>
          <w:rFonts w:ascii="Book Antiqua" w:eastAsia="Book Antiqua" w:hAnsi="Book Antiqua" w:cs="Book Antiqua"/>
        </w:rPr>
        <w:t xml:space="preserve">, Wang G, Wang Y, Tan Z, Sun X, Zhou J, Duan M, Zhi D, Tang Z, Hang C, Zhang G, Li Y, Wu C, Li F, Zhang H, Wang J, Zhang Y, Zhang X, Guo W, Qi W, Xie M, Li C. Potential Value of Presepsin Guidance in Shortening Antibiotic Therapy in Septic Patients: a Multicenter, Prospective Cohort Trial. </w:t>
      </w:r>
      <w:r w:rsidRPr="00113DFC">
        <w:rPr>
          <w:rFonts w:ascii="Book Antiqua" w:eastAsia="Book Antiqua" w:hAnsi="Book Antiqua" w:cs="Book Antiqua"/>
          <w:i/>
          <w:iCs/>
        </w:rPr>
        <w:t>Shock</w:t>
      </w:r>
      <w:r w:rsidRPr="00113DFC">
        <w:rPr>
          <w:rFonts w:ascii="Book Antiqua" w:eastAsia="Book Antiqua" w:hAnsi="Book Antiqua" w:cs="Book Antiqua"/>
        </w:rPr>
        <w:t xml:space="preserve"> 2022; </w:t>
      </w:r>
      <w:r w:rsidRPr="00113DFC">
        <w:rPr>
          <w:rFonts w:ascii="Book Antiqua" w:eastAsia="Book Antiqua" w:hAnsi="Book Antiqua" w:cs="Book Antiqua"/>
          <w:b/>
          <w:bCs/>
        </w:rPr>
        <w:t>57</w:t>
      </w:r>
      <w:r w:rsidRPr="00113DFC">
        <w:rPr>
          <w:rFonts w:ascii="Book Antiqua" w:eastAsia="Book Antiqua" w:hAnsi="Book Antiqua" w:cs="Book Antiqua"/>
        </w:rPr>
        <w:t>: 63-71 [PMID: 34618727 DOI: 10.1097/SHK.0000000000001870]</w:t>
      </w:r>
    </w:p>
    <w:p w14:paraId="4D82486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47 </w:t>
      </w:r>
      <w:r w:rsidRPr="00113DFC">
        <w:rPr>
          <w:rFonts w:ascii="Book Antiqua" w:eastAsia="Book Antiqua" w:hAnsi="Book Antiqua" w:cs="Book Antiqua"/>
          <w:b/>
          <w:bCs/>
        </w:rPr>
        <w:t>Hellyer TP</w:t>
      </w:r>
      <w:r w:rsidRPr="00113DFC">
        <w:rPr>
          <w:rFonts w:ascii="Book Antiqua" w:eastAsia="Book Antiqua" w:hAnsi="Book Antiqua" w:cs="Book Antiqua"/>
        </w:rPr>
        <w:t xml:space="preserve">, McAuley DF, Walsh TS, Anderson N, Conway Morris A, Singh S, Dark P, Roy AI, Perkins GD, McMullan R, Emerson LM, Blackwood B, Wright SE, Kefala K, O'Kane CM, Baudouin SV, Paterson RL, Rostron AJ, Agus A, Bannard-Smith J, Robin NM, Welters ID, Bassford C, Yates B, Spencer C, Laha SK, Hulme J, Bonner S, Linnett V, Sonksen J, Van Den Broeck T, Boschman G, Keenan DJ, Scott J, Allen AJ, Phair G, Parker J, Bowett SA, Simpson AJ. Biomarker-guided antibiotic stewardship in suspected ventilator-associated pneumonia (VAPrapid2): a randomised controlled trial and process evaluation. </w:t>
      </w:r>
      <w:r w:rsidRPr="00113DFC">
        <w:rPr>
          <w:rFonts w:ascii="Book Antiqua" w:eastAsia="Book Antiqua" w:hAnsi="Book Antiqua" w:cs="Book Antiqua"/>
          <w:i/>
          <w:iCs/>
        </w:rPr>
        <w:t>Lancet Respir Med</w:t>
      </w:r>
      <w:r w:rsidRPr="00113DFC">
        <w:rPr>
          <w:rFonts w:ascii="Book Antiqua" w:eastAsia="Book Antiqua" w:hAnsi="Book Antiqua" w:cs="Book Antiqua"/>
        </w:rPr>
        <w:t xml:space="preserve"> 2020; </w:t>
      </w:r>
      <w:r w:rsidRPr="00113DFC">
        <w:rPr>
          <w:rFonts w:ascii="Book Antiqua" w:eastAsia="Book Antiqua" w:hAnsi="Book Antiqua" w:cs="Book Antiqua"/>
          <w:b/>
          <w:bCs/>
        </w:rPr>
        <w:t>8</w:t>
      </w:r>
      <w:r w:rsidRPr="00113DFC">
        <w:rPr>
          <w:rFonts w:ascii="Book Antiqua" w:eastAsia="Book Antiqua" w:hAnsi="Book Antiqua" w:cs="Book Antiqua"/>
        </w:rPr>
        <w:t>: 182-191 [PMID: 31810865 DOI: 10.1016/S2213-2600(19)30367-4]</w:t>
      </w:r>
    </w:p>
    <w:p w14:paraId="1A20514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48 </w:t>
      </w:r>
      <w:r w:rsidRPr="00113DFC">
        <w:rPr>
          <w:rFonts w:ascii="Book Antiqua" w:eastAsia="Book Antiqua" w:hAnsi="Book Antiqua" w:cs="Book Antiqua"/>
          <w:b/>
          <w:bCs/>
        </w:rPr>
        <w:t>Liu X</w:t>
      </w:r>
      <w:r w:rsidRPr="00113DFC">
        <w:rPr>
          <w:rFonts w:ascii="Book Antiqua" w:eastAsia="Book Antiqua" w:hAnsi="Book Antiqua" w:cs="Book Antiqua"/>
        </w:rPr>
        <w:t xml:space="preserve">, Ren H, Peng D. Sepsis biomarkers: an omics perspective. </w:t>
      </w:r>
      <w:r w:rsidRPr="00113DFC">
        <w:rPr>
          <w:rFonts w:ascii="Book Antiqua" w:eastAsia="Book Antiqua" w:hAnsi="Book Antiqua" w:cs="Book Antiqua"/>
          <w:i/>
          <w:iCs/>
        </w:rPr>
        <w:t>Front Med</w:t>
      </w:r>
      <w:r w:rsidRPr="00113DFC">
        <w:rPr>
          <w:rFonts w:ascii="Book Antiqua" w:eastAsia="Book Antiqua" w:hAnsi="Book Antiqua" w:cs="Book Antiqua"/>
        </w:rPr>
        <w:t xml:space="preserve"> 2014; </w:t>
      </w:r>
      <w:r w:rsidRPr="00113DFC">
        <w:rPr>
          <w:rFonts w:ascii="Book Antiqua" w:eastAsia="Book Antiqua" w:hAnsi="Book Antiqua" w:cs="Book Antiqua"/>
          <w:b/>
          <w:bCs/>
        </w:rPr>
        <w:t>8</w:t>
      </w:r>
      <w:r w:rsidRPr="00113DFC">
        <w:rPr>
          <w:rFonts w:ascii="Book Antiqua" w:eastAsia="Book Antiqua" w:hAnsi="Book Antiqua" w:cs="Book Antiqua"/>
        </w:rPr>
        <w:t>: 58-67 [PMID: 24481820 DOI: 10.1007/s11684-014-0318-2]</w:t>
      </w:r>
    </w:p>
    <w:p w14:paraId="64DA59D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49 </w:t>
      </w:r>
      <w:r w:rsidRPr="00113DFC">
        <w:rPr>
          <w:rFonts w:ascii="Book Antiqua" w:eastAsia="Book Antiqua" w:hAnsi="Book Antiqua" w:cs="Book Antiqua"/>
          <w:b/>
          <w:bCs/>
        </w:rPr>
        <w:t>Roberts LD</w:t>
      </w:r>
      <w:r w:rsidRPr="00113DFC">
        <w:rPr>
          <w:rFonts w:ascii="Book Antiqua" w:eastAsia="Book Antiqua" w:hAnsi="Book Antiqua" w:cs="Book Antiqua"/>
        </w:rPr>
        <w:t xml:space="preserve">, Souza AL, Gerszten RE, Clish CB. Targeted metabolomics. </w:t>
      </w:r>
      <w:r w:rsidRPr="00113DFC">
        <w:rPr>
          <w:rFonts w:ascii="Book Antiqua" w:eastAsia="Book Antiqua" w:hAnsi="Book Antiqua" w:cs="Book Antiqua"/>
          <w:i/>
          <w:iCs/>
        </w:rPr>
        <w:t>Curr Protoc Mol Biol</w:t>
      </w:r>
      <w:r w:rsidRPr="00113DFC">
        <w:rPr>
          <w:rFonts w:ascii="Book Antiqua" w:eastAsia="Book Antiqua" w:hAnsi="Book Antiqua" w:cs="Book Antiqua"/>
        </w:rPr>
        <w:t xml:space="preserve"> 2012; </w:t>
      </w:r>
      <w:r w:rsidRPr="00113DFC">
        <w:rPr>
          <w:rFonts w:ascii="Book Antiqua" w:eastAsia="Book Antiqua" w:hAnsi="Book Antiqua" w:cs="Book Antiqua"/>
          <w:b/>
          <w:bCs/>
        </w:rPr>
        <w:t>Chapter 30</w:t>
      </w:r>
      <w:r w:rsidRPr="00113DFC">
        <w:rPr>
          <w:rFonts w:ascii="Book Antiqua" w:eastAsia="Book Antiqua" w:hAnsi="Book Antiqua" w:cs="Book Antiqua"/>
        </w:rPr>
        <w:t>: Unit 30.2.1-Unit 30.224 [PMID: 22470063 DOI: 10.1002/0471142727.mb3002s98]</w:t>
      </w:r>
    </w:p>
    <w:p w14:paraId="27B6946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50 </w:t>
      </w:r>
      <w:r w:rsidRPr="00113DFC">
        <w:rPr>
          <w:rFonts w:ascii="Book Antiqua" w:eastAsia="Book Antiqua" w:hAnsi="Book Antiqua" w:cs="Book Antiqua"/>
          <w:b/>
          <w:bCs/>
        </w:rPr>
        <w:t>Lee J</w:t>
      </w:r>
      <w:r w:rsidRPr="00113DFC">
        <w:rPr>
          <w:rFonts w:ascii="Book Antiqua" w:eastAsia="Book Antiqua" w:hAnsi="Book Antiqua" w:cs="Book Antiqua"/>
        </w:rPr>
        <w:t xml:space="preserve">, Banerjee D. Metabolomics and the Microbiome as Biomarkers in Sepsis. </w:t>
      </w:r>
      <w:r w:rsidRPr="00113DFC">
        <w:rPr>
          <w:rFonts w:ascii="Book Antiqua" w:eastAsia="Book Antiqua" w:hAnsi="Book Antiqua" w:cs="Book Antiqua"/>
          <w:i/>
          <w:iCs/>
        </w:rPr>
        <w:t>Crit Care Clin</w:t>
      </w:r>
      <w:r w:rsidRPr="00113DFC">
        <w:rPr>
          <w:rFonts w:ascii="Book Antiqua" w:eastAsia="Book Antiqua" w:hAnsi="Book Antiqua" w:cs="Book Antiqua"/>
        </w:rPr>
        <w:t xml:space="preserve"> 2020; </w:t>
      </w:r>
      <w:r w:rsidRPr="00113DFC">
        <w:rPr>
          <w:rFonts w:ascii="Book Antiqua" w:eastAsia="Book Antiqua" w:hAnsi="Book Antiqua" w:cs="Book Antiqua"/>
          <w:b/>
          <w:bCs/>
        </w:rPr>
        <w:t>36</w:t>
      </w:r>
      <w:r w:rsidRPr="00113DFC">
        <w:rPr>
          <w:rFonts w:ascii="Book Antiqua" w:eastAsia="Book Antiqua" w:hAnsi="Book Antiqua" w:cs="Book Antiqua"/>
        </w:rPr>
        <w:t>: 105-113 [PMID: 31733672 DOI: 10.1016/j.ccc.2019.08.008]</w:t>
      </w:r>
    </w:p>
    <w:p w14:paraId="22673B4F"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51 </w:t>
      </w:r>
      <w:r w:rsidRPr="00113DFC">
        <w:rPr>
          <w:rFonts w:ascii="Book Antiqua" w:eastAsia="Book Antiqua" w:hAnsi="Book Antiqua" w:cs="Book Antiqua"/>
          <w:b/>
          <w:bCs/>
        </w:rPr>
        <w:t>Su L</w:t>
      </w:r>
      <w:r w:rsidRPr="00113DFC">
        <w:rPr>
          <w:rFonts w:ascii="Book Antiqua" w:eastAsia="Book Antiqua" w:hAnsi="Book Antiqua" w:cs="Book Antiqua"/>
        </w:rPr>
        <w:t xml:space="preserve">, Huang Y, Zhu Y, Xia L, Wang R, Xiao K, Wang H, Yan P, Wen B, Cao L, Meng N, Luan H, Liu C, Li X, Xie L. Discrimination of sepsis stage metabolic profiles with an LC/MS-MS-based metabolomics approach. </w:t>
      </w:r>
      <w:r w:rsidRPr="00113DFC">
        <w:rPr>
          <w:rFonts w:ascii="Book Antiqua" w:eastAsia="Book Antiqua" w:hAnsi="Book Antiqua" w:cs="Book Antiqua"/>
          <w:i/>
          <w:iCs/>
        </w:rPr>
        <w:t>BMJ Open Respir Res</w:t>
      </w:r>
      <w:r w:rsidRPr="00113DFC">
        <w:rPr>
          <w:rFonts w:ascii="Book Antiqua" w:eastAsia="Book Antiqua" w:hAnsi="Book Antiqua" w:cs="Book Antiqua"/>
        </w:rPr>
        <w:t xml:space="preserve"> 2014; </w:t>
      </w:r>
      <w:r w:rsidRPr="00113DFC">
        <w:rPr>
          <w:rFonts w:ascii="Book Antiqua" w:eastAsia="Book Antiqua" w:hAnsi="Book Antiqua" w:cs="Book Antiqua"/>
          <w:b/>
          <w:bCs/>
        </w:rPr>
        <w:t>1</w:t>
      </w:r>
      <w:r w:rsidRPr="00113DFC">
        <w:rPr>
          <w:rFonts w:ascii="Book Antiqua" w:eastAsia="Book Antiqua" w:hAnsi="Book Antiqua" w:cs="Book Antiqua"/>
        </w:rPr>
        <w:t>: e000056 [PMID: 25553245 DOI: 10.1136/bmjresp-2014-000056]</w:t>
      </w:r>
    </w:p>
    <w:p w14:paraId="6D5B1904"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52 </w:t>
      </w:r>
      <w:r w:rsidRPr="00113DFC">
        <w:rPr>
          <w:rFonts w:ascii="Book Antiqua" w:eastAsia="Book Antiqua" w:hAnsi="Book Antiqua" w:cs="Book Antiqua"/>
          <w:b/>
          <w:bCs/>
        </w:rPr>
        <w:t>Ryu JA</w:t>
      </w:r>
      <w:r w:rsidRPr="00113DFC">
        <w:rPr>
          <w:rFonts w:ascii="Book Antiqua" w:eastAsia="Book Antiqua" w:hAnsi="Book Antiqua" w:cs="Book Antiqua"/>
        </w:rPr>
        <w:t xml:space="preserve">, Yang JH, Lee D, Park CM, Suh GY, Jeon K, Cho J, Baek SY, Carriere KC, Chung CR. Clinical Usefulness of Procalcitonin and C-Reactive Protein as Outcome Predictors in Critically Ill Patients with Severe Sepsis and Septic Shock. </w:t>
      </w:r>
      <w:r w:rsidRPr="00113DFC">
        <w:rPr>
          <w:rFonts w:ascii="Book Antiqua" w:eastAsia="Book Antiqua" w:hAnsi="Book Antiqua" w:cs="Book Antiqua"/>
          <w:i/>
          <w:iCs/>
        </w:rPr>
        <w:t>PLoS One</w:t>
      </w:r>
      <w:r w:rsidRPr="00113DFC">
        <w:rPr>
          <w:rFonts w:ascii="Book Antiqua" w:eastAsia="Book Antiqua" w:hAnsi="Book Antiqua" w:cs="Book Antiqua"/>
        </w:rPr>
        <w:t xml:space="preserve"> 2015; </w:t>
      </w:r>
      <w:r w:rsidRPr="00113DFC">
        <w:rPr>
          <w:rFonts w:ascii="Book Antiqua" w:eastAsia="Book Antiqua" w:hAnsi="Book Antiqua" w:cs="Book Antiqua"/>
          <w:b/>
          <w:bCs/>
        </w:rPr>
        <w:t>10</w:t>
      </w:r>
      <w:r w:rsidRPr="00113DFC">
        <w:rPr>
          <w:rFonts w:ascii="Book Antiqua" w:eastAsia="Book Antiqua" w:hAnsi="Book Antiqua" w:cs="Book Antiqua"/>
        </w:rPr>
        <w:t>: e0138150 [PMID: 26367532 DOI: 10.1371/journal.pone.0138150]</w:t>
      </w:r>
    </w:p>
    <w:p w14:paraId="5ADBAE0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53 </w:t>
      </w:r>
      <w:r w:rsidRPr="00113DFC">
        <w:rPr>
          <w:rFonts w:ascii="Book Antiqua" w:eastAsia="Book Antiqua" w:hAnsi="Book Antiqua" w:cs="Book Antiqua"/>
          <w:b/>
          <w:bCs/>
        </w:rPr>
        <w:t>Park JH</w:t>
      </w:r>
      <w:r w:rsidRPr="00113DFC">
        <w:rPr>
          <w:rFonts w:ascii="Book Antiqua" w:eastAsia="Book Antiqua" w:hAnsi="Book Antiqua" w:cs="Book Antiqua"/>
        </w:rPr>
        <w:t xml:space="preserve">, Wee JH, Choi SP, Park KN. Serum procalcitonin level for the prediction of severity in women with acute pyelonephritis in the ED: value of procalcitonin in acute pyelonephritis. </w:t>
      </w:r>
      <w:r w:rsidRPr="00113DFC">
        <w:rPr>
          <w:rFonts w:ascii="Book Antiqua" w:eastAsia="Book Antiqua" w:hAnsi="Book Antiqua" w:cs="Book Antiqua"/>
          <w:i/>
          <w:iCs/>
        </w:rPr>
        <w:t>Am J Emerg Med</w:t>
      </w:r>
      <w:r w:rsidRPr="00113DFC">
        <w:rPr>
          <w:rFonts w:ascii="Book Antiqua" w:eastAsia="Book Antiqua" w:hAnsi="Book Antiqua" w:cs="Book Antiqua"/>
        </w:rPr>
        <w:t xml:space="preserve"> 2013; </w:t>
      </w:r>
      <w:r w:rsidRPr="00113DFC">
        <w:rPr>
          <w:rFonts w:ascii="Book Antiqua" w:eastAsia="Book Antiqua" w:hAnsi="Book Antiqua" w:cs="Book Antiqua"/>
          <w:b/>
          <w:bCs/>
        </w:rPr>
        <w:t>31</w:t>
      </w:r>
      <w:r w:rsidRPr="00113DFC">
        <w:rPr>
          <w:rFonts w:ascii="Book Antiqua" w:eastAsia="Book Antiqua" w:hAnsi="Book Antiqua" w:cs="Book Antiqua"/>
        </w:rPr>
        <w:t>: 1092-1097 [PMID: 23702052 DOI: 10.1016/j.ajem.2013.04.012]</w:t>
      </w:r>
    </w:p>
    <w:p w14:paraId="38B135D0"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54 </w:t>
      </w:r>
      <w:r w:rsidRPr="00113DFC">
        <w:rPr>
          <w:rFonts w:ascii="Book Antiqua" w:eastAsia="Book Antiqua" w:hAnsi="Book Antiqua" w:cs="Book Antiqua"/>
          <w:b/>
          <w:bCs/>
        </w:rPr>
        <w:t>Oberhoffer M</w:t>
      </w:r>
      <w:r w:rsidRPr="00113DFC">
        <w:rPr>
          <w:rFonts w:ascii="Book Antiqua" w:eastAsia="Book Antiqua" w:hAnsi="Book Antiqua" w:cs="Book Antiqua"/>
        </w:rPr>
        <w:t xml:space="preserve">, Vogelsang H, Russwurm S, Hartung T, Reinhart K. Outcome prediction by traditional and new markers of inflammation in patients with sepsis. </w:t>
      </w:r>
      <w:r w:rsidRPr="00113DFC">
        <w:rPr>
          <w:rFonts w:ascii="Book Antiqua" w:eastAsia="Book Antiqua" w:hAnsi="Book Antiqua" w:cs="Book Antiqua"/>
          <w:i/>
          <w:iCs/>
        </w:rPr>
        <w:t>Clin Chem Lab Med</w:t>
      </w:r>
      <w:r w:rsidRPr="00113DFC">
        <w:rPr>
          <w:rFonts w:ascii="Book Antiqua" w:eastAsia="Book Antiqua" w:hAnsi="Book Antiqua" w:cs="Book Antiqua"/>
        </w:rPr>
        <w:t xml:space="preserve"> 1999; </w:t>
      </w:r>
      <w:r w:rsidRPr="00113DFC">
        <w:rPr>
          <w:rFonts w:ascii="Book Antiqua" w:eastAsia="Book Antiqua" w:hAnsi="Book Antiqua" w:cs="Book Antiqua"/>
          <w:b/>
          <w:bCs/>
        </w:rPr>
        <w:t>37</w:t>
      </w:r>
      <w:r w:rsidRPr="00113DFC">
        <w:rPr>
          <w:rFonts w:ascii="Book Antiqua" w:eastAsia="Book Antiqua" w:hAnsi="Book Antiqua" w:cs="Book Antiqua"/>
        </w:rPr>
        <w:t>: 363-368 [PMID: 10353484 DOI: 10.1515/CCLM.1999.060]</w:t>
      </w:r>
    </w:p>
    <w:p w14:paraId="016A478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55 </w:t>
      </w:r>
      <w:r w:rsidRPr="00113DFC">
        <w:rPr>
          <w:rFonts w:ascii="Book Antiqua" w:eastAsia="Book Antiqua" w:hAnsi="Book Antiqua" w:cs="Book Antiqua"/>
          <w:b/>
          <w:bCs/>
        </w:rPr>
        <w:t>Behnes M</w:t>
      </w:r>
      <w:r w:rsidRPr="00113DFC">
        <w:rPr>
          <w:rFonts w:ascii="Book Antiqua" w:eastAsia="Book Antiqua" w:hAnsi="Book Antiqua" w:cs="Book Antiqua"/>
        </w:rPr>
        <w:t xml:space="preserve">, Bertsch T, Lepiorz D, Lang S, Trinkmann F, Brueckmann M, Borggrefe M, Hoffmann U. Diagnostic and prognostic utility of soluble CD 14 subtype (presepsin) for severe sepsis and septic shock during the first week of intensive care treatment.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2014; </w:t>
      </w:r>
      <w:r w:rsidRPr="00113DFC">
        <w:rPr>
          <w:rFonts w:ascii="Book Antiqua" w:eastAsia="Book Antiqua" w:hAnsi="Book Antiqua" w:cs="Book Antiqua"/>
          <w:b/>
          <w:bCs/>
        </w:rPr>
        <w:t>18</w:t>
      </w:r>
      <w:r w:rsidRPr="00113DFC">
        <w:rPr>
          <w:rFonts w:ascii="Book Antiqua" w:eastAsia="Book Antiqua" w:hAnsi="Book Antiqua" w:cs="Book Antiqua"/>
        </w:rPr>
        <w:t>: 507 [PMID: 25190134 DOI: 10.1186/s13054-014-0507-z]</w:t>
      </w:r>
    </w:p>
    <w:p w14:paraId="6546CD2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56 </w:t>
      </w:r>
      <w:r w:rsidRPr="00113DFC">
        <w:rPr>
          <w:rFonts w:ascii="Book Antiqua" w:eastAsia="Book Antiqua" w:hAnsi="Book Antiqua" w:cs="Book Antiqua"/>
          <w:b/>
          <w:bCs/>
        </w:rPr>
        <w:t>Yang HS</w:t>
      </w:r>
      <w:r w:rsidRPr="00113DFC">
        <w:rPr>
          <w:rFonts w:ascii="Book Antiqua" w:eastAsia="Book Antiqua" w:hAnsi="Book Antiqua" w:cs="Book Antiqua"/>
        </w:rPr>
        <w:t xml:space="preserve">, Hur M, Yi A, Kim H, Lee S, Kim SN. Prognostic value of presepsin in adult patients with sepsis: Systematic review and meta-analysis. </w:t>
      </w:r>
      <w:r w:rsidRPr="00113DFC">
        <w:rPr>
          <w:rFonts w:ascii="Book Antiqua" w:eastAsia="Book Antiqua" w:hAnsi="Book Antiqua" w:cs="Book Antiqua"/>
          <w:i/>
          <w:iCs/>
        </w:rPr>
        <w:t>PLoS One</w:t>
      </w:r>
      <w:r w:rsidRPr="00113DFC">
        <w:rPr>
          <w:rFonts w:ascii="Book Antiqua" w:eastAsia="Book Antiqua" w:hAnsi="Book Antiqua" w:cs="Book Antiqua"/>
        </w:rPr>
        <w:t xml:space="preserve"> 2018; </w:t>
      </w:r>
      <w:r w:rsidRPr="00113DFC">
        <w:rPr>
          <w:rFonts w:ascii="Book Antiqua" w:eastAsia="Book Antiqua" w:hAnsi="Book Antiqua" w:cs="Book Antiqua"/>
          <w:b/>
          <w:bCs/>
        </w:rPr>
        <w:t>13</w:t>
      </w:r>
      <w:r w:rsidRPr="00113DFC">
        <w:rPr>
          <w:rFonts w:ascii="Book Antiqua" w:eastAsia="Book Antiqua" w:hAnsi="Book Antiqua" w:cs="Book Antiqua"/>
        </w:rPr>
        <w:t>: e0191486 [PMID: 29364941 DOI: 10.1371/journal.pone.0191486]</w:t>
      </w:r>
    </w:p>
    <w:p w14:paraId="6839131B"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 xml:space="preserve">57 </w:t>
      </w:r>
      <w:r w:rsidRPr="00113DFC">
        <w:rPr>
          <w:rFonts w:ascii="Book Antiqua" w:eastAsia="Book Antiqua" w:hAnsi="Book Antiqua" w:cs="Book Antiqua"/>
          <w:b/>
          <w:bCs/>
        </w:rPr>
        <w:t>Wang S</w:t>
      </w:r>
      <w:r w:rsidRPr="00113DFC">
        <w:rPr>
          <w:rFonts w:ascii="Book Antiqua" w:eastAsia="Book Antiqua" w:hAnsi="Book Antiqua" w:cs="Book Antiqua"/>
        </w:rPr>
        <w:t xml:space="preserve">, Ruan WQ, Yu Z, Zhao X, Chen ZX, Li Q. Validity of presepsin for the diagnosis and prognosis of sepsis in elderly patients admitted to the Intensive Care Unit. </w:t>
      </w:r>
      <w:r w:rsidRPr="00113DFC">
        <w:rPr>
          <w:rFonts w:ascii="Book Antiqua" w:eastAsia="Book Antiqua" w:hAnsi="Book Antiqua" w:cs="Book Antiqua"/>
          <w:i/>
          <w:iCs/>
        </w:rPr>
        <w:t>Minerva Anestesiol</w:t>
      </w:r>
      <w:r w:rsidRPr="00113DFC">
        <w:rPr>
          <w:rFonts w:ascii="Book Antiqua" w:eastAsia="Book Antiqua" w:hAnsi="Book Antiqua" w:cs="Book Antiqua"/>
        </w:rPr>
        <w:t xml:space="preserve"> 2020; </w:t>
      </w:r>
      <w:r w:rsidRPr="00113DFC">
        <w:rPr>
          <w:rFonts w:ascii="Book Antiqua" w:eastAsia="Book Antiqua" w:hAnsi="Book Antiqua" w:cs="Book Antiqua"/>
          <w:b/>
          <w:bCs/>
        </w:rPr>
        <w:t>86</w:t>
      </w:r>
      <w:r w:rsidRPr="00113DFC">
        <w:rPr>
          <w:rFonts w:ascii="Book Antiqua" w:eastAsia="Book Antiqua" w:hAnsi="Book Antiqua" w:cs="Book Antiqua"/>
        </w:rPr>
        <w:t>: 1170-1179 [PMID: 32959628 DOI: 10.23736/S0375-9393.20.13661-7]</w:t>
      </w:r>
    </w:p>
    <w:p w14:paraId="709ED21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58 </w:t>
      </w:r>
      <w:r w:rsidRPr="00113DFC">
        <w:rPr>
          <w:rFonts w:ascii="Book Antiqua" w:eastAsia="Book Antiqua" w:hAnsi="Book Antiqua" w:cs="Book Antiqua"/>
          <w:b/>
          <w:bCs/>
        </w:rPr>
        <w:t>Koh JS</w:t>
      </w:r>
      <w:r w:rsidRPr="00113DFC">
        <w:rPr>
          <w:rFonts w:ascii="Book Antiqua" w:eastAsia="Book Antiqua" w:hAnsi="Book Antiqua" w:cs="Book Antiqua"/>
        </w:rPr>
        <w:t xml:space="preserve">, Kim YJ, Kang DH, Lee JE, Lee SI. Usefulness of presepsin in predicting the prognosis of patients with sepsis or septic shock: a retrospective cohort study. </w:t>
      </w:r>
      <w:r w:rsidRPr="00113DFC">
        <w:rPr>
          <w:rFonts w:ascii="Book Antiqua" w:eastAsia="Book Antiqua" w:hAnsi="Book Antiqua" w:cs="Book Antiqua"/>
          <w:i/>
          <w:iCs/>
        </w:rPr>
        <w:t>Yeungnam Univ J Med</w:t>
      </w:r>
      <w:r w:rsidRPr="00113DFC">
        <w:rPr>
          <w:rFonts w:ascii="Book Antiqua" w:eastAsia="Book Antiqua" w:hAnsi="Book Antiqua" w:cs="Book Antiqua"/>
        </w:rPr>
        <w:t xml:space="preserve"> 2021; </w:t>
      </w:r>
      <w:r w:rsidRPr="00113DFC">
        <w:rPr>
          <w:rFonts w:ascii="Book Antiqua" w:eastAsia="Book Antiqua" w:hAnsi="Book Antiqua" w:cs="Book Antiqua"/>
          <w:b/>
          <w:bCs/>
        </w:rPr>
        <w:t>38</w:t>
      </w:r>
      <w:r w:rsidRPr="00113DFC">
        <w:rPr>
          <w:rFonts w:ascii="Book Antiqua" w:eastAsia="Book Antiqua" w:hAnsi="Book Antiqua" w:cs="Book Antiqua"/>
        </w:rPr>
        <w:t>: 318-325 [PMID: 34126701 DOI: 10.12701/yujm.2021.01018]</w:t>
      </w:r>
    </w:p>
    <w:p w14:paraId="17EFA48A"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59 </w:t>
      </w:r>
      <w:r w:rsidRPr="00113DFC">
        <w:rPr>
          <w:rFonts w:ascii="Book Antiqua" w:eastAsia="Book Antiqua" w:hAnsi="Book Antiqua" w:cs="Book Antiqua"/>
          <w:b/>
          <w:bCs/>
        </w:rPr>
        <w:t>Endo S</w:t>
      </w:r>
      <w:r w:rsidRPr="00113DFC">
        <w:rPr>
          <w:rFonts w:ascii="Book Antiqua" w:eastAsia="Book Antiqua" w:hAnsi="Book Antiqua" w:cs="Book Antiqua"/>
        </w:rPr>
        <w:t xml:space="preserve">, Suzuki Y, Takahashi G, Shozushima T, Ishikura H, Murai A, Nishida T, Irie Y, Miura M, Iguchi H, Fukui Y, Tanaka K, Nojima T, Okamura Y. Presepsin as a powerful monitoring tool for the prognosis and treatment of sepsis: a multicenter prospective study. </w:t>
      </w:r>
      <w:r w:rsidRPr="00113DFC">
        <w:rPr>
          <w:rFonts w:ascii="Book Antiqua" w:eastAsia="Book Antiqua" w:hAnsi="Book Antiqua" w:cs="Book Antiqua"/>
          <w:i/>
          <w:iCs/>
        </w:rPr>
        <w:t>J Infect Chemother</w:t>
      </w:r>
      <w:r w:rsidRPr="00113DFC">
        <w:rPr>
          <w:rFonts w:ascii="Book Antiqua" w:eastAsia="Book Antiqua" w:hAnsi="Book Antiqua" w:cs="Book Antiqua"/>
        </w:rPr>
        <w:t xml:space="preserve"> 2014; </w:t>
      </w:r>
      <w:r w:rsidRPr="00113DFC">
        <w:rPr>
          <w:rFonts w:ascii="Book Antiqua" w:eastAsia="Book Antiqua" w:hAnsi="Book Antiqua" w:cs="Book Antiqua"/>
          <w:b/>
          <w:bCs/>
        </w:rPr>
        <w:t>20</w:t>
      </w:r>
      <w:r w:rsidRPr="00113DFC">
        <w:rPr>
          <w:rFonts w:ascii="Book Antiqua" w:eastAsia="Book Antiqua" w:hAnsi="Book Antiqua" w:cs="Book Antiqua"/>
        </w:rPr>
        <w:t>: 30-34 [PMID: 24462421 DOI: 10.1016/j.jiac.2013.07.005]</w:t>
      </w:r>
    </w:p>
    <w:p w14:paraId="5F87FB4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 xml:space="preserve">60 </w:t>
      </w:r>
      <w:r w:rsidRPr="00113DFC">
        <w:rPr>
          <w:rFonts w:ascii="Book Antiqua" w:eastAsia="Book Antiqua" w:hAnsi="Book Antiqua" w:cs="Book Antiqua"/>
          <w:b/>
          <w:bCs/>
        </w:rPr>
        <w:t>Charles PE</w:t>
      </w:r>
      <w:r w:rsidRPr="00113DFC">
        <w:rPr>
          <w:rFonts w:ascii="Book Antiqua" w:eastAsia="Book Antiqua" w:hAnsi="Book Antiqua" w:cs="Book Antiqua"/>
        </w:rPr>
        <w:t xml:space="preserve">, Péju E, Dantec A, Bruyère R, Meunier-Beillard N, Dargent A, Prin S, Wilson D, Quenot JP. Mr-Proadm Elevation Upon Icu Admission Predicts the Outcome of Septic Patients and is Correlated with Upcoming Fluid Overload. </w:t>
      </w:r>
      <w:r w:rsidRPr="00113DFC">
        <w:rPr>
          <w:rFonts w:ascii="Book Antiqua" w:eastAsia="Book Antiqua" w:hAnsi="Book Antiqua" w:cs="Book Antiqua"/>
          <w:i/>
          <w:iCs/>
        </w:rPr>
        <w:t>Shock</w:t>
      </w:r>
      <w:r w:rsidRPr="00113DFC">
        <w:rPr>
          <w:rFonts w:ascii="Book Antiqua" w:eastAsia="Book Antiqua" w:hAnsi="Book Antiqua" w:cs="Book Antiqua"/>
        </w:rPr>
        <w:t xml:space="preserve"> 2017; </w:t>
      </w:r>
      <w:r w:rsidRPr="00113DFC">
        <w:rPr>
          <w:rFonts w:ascii="Book Antiqua" w:eastAsia="Book Antiqua" w:hAnsi="Book Antiqua" w:cs="Book Antiqua"/>
          <w:b/>
          <w:bCs/>
        </w:rPr>
        <w:t>48</w:t>
      </w:r>
      <w:r w:rsidRPr="00113DFC">
        <w:rPr>
          <w:rFonts w:ascii="Book Antiqua" w:eastAsia="Book Antiqua" w:hAnsi="Book Antiqua" w:cs="Book Antiqua"/>
        </w:rPr>
        <w:t>: 418-426 [PMID: 28414691 DOI: 10.1097/SHK.0000000000000877]</w:t>
      </w:r>
    </w:p>
    <w:p w14:paraId="7EC0A983"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1</w:t>
      </w:r>
      <w:r w:rsidRPr="00113DFC">
        <w:rPr>
          <w:rFonts w:ascii="Book Antiqua" w:eastAsia="Book Antiqua" w:hAnsi="Book Antiqua" w:cs="Book Antiqua"/>
        </w:rPr>
        <w:t xml:space="preserve"> </w:t>
      </w:r>
      <w:r w:rsidRPr="00113DFC">
        <w:rPr>
          <w:rFonts w:ascii="Book Antiqua" w:eastAsia="Book Antiqua" w:hAnsi="Book Antiqua" w:cs="Book Antiqua"/>
          <w:b/>
          <w:bCs/>
        </w:rPr>
        <w:t>Chen YX</w:t>
      </w:r>
      <w:r w:rsidRPr="00113DFC">
        <w:rPr>
          <w:rFonts w:ascii="Book Antiqua" w:eastAsia="Book Antiqua" w:hAnsi="Book Antiqua" w:cs="Book Antiqua"/>
        </w:rPr>
        <w:t xml:space="preserve">, Li CS. Prognostic value of adrenomedullin in septic patients in the ED. </w:t>
      </w:r>
      <w:r w:rsidRPr="00113DFC">
        <w:rPr>
          <w:rFonts w:ascii="Book Antiqua" w:eastAsia="Book Antiqua" w:hAnsi="Book Antiqua" w:cs="Book Antiqua"/>
          <w:i/>
          <w:iCs/>
        </w:rPr>
        <w:t>Am J Emerg Med</w:t>
      </w:r>
      <w:r w:rsidRPr="00113DFC">
        <w:rPr>
          <w:rFonts w:ascii="Book Antiqua" w:eastAsia="Book Antiqua" w:hAnsi="Book Antiqua" w:cs="Book Antiqua"/>
        </w:rPr>
        <w:t xml:space="preserve"> 2013; </w:t>
      </w:r>
      <w:r w:rsidRPr="00113DFC">
        <w:rPr>
          <w:rFonts w:ascii="Book Antiqua" w:eastAsia="Book Antiqua" w:hAnsi="Book Antiqua" w:cs="Book Antiqua"/>
          <w:b/>
          <w:bCs/>
        </w:rPr>
        <w:t>31</w:t>
      </w:r>
      <w:r w:rsidRPr="00113DFC">
        <w:rPr>
          <w:rFonts w:ascii="Book Antiqua" w:eastAsia="Book Antiqua" w:hAnsi="Book Antiqua" w:cs="Book Antiqua"/>
        </w:rPr>
        <w:t>: 1017-1021 [PMID: 23688561 DOI: 10.1016/j.ajem.2013.03.017]</w:t>
      </w:r>
    </w:p>
    <w:p w14:paraId="4034000D"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2</w:t>
      </w:r>
      <w:r w:rsidRPr="00113DFC">
        <w:rPr>
          <w:rFonts w:ascii="Book Antiqua" w:eastAsia="Book Antiqua" w:hAnsi="Book Antiqua" w:cs="Book Antiqua"/>
        </w:rPr>
        <w:t xml:space="preserve"> </w:t>
      </w:r>
      <w:r w:rsidRPr="00113DFC">
        <w:rPr>
          <w:rFonts w:ascii="Book Antiqua" w:eastAsia="Book Antiqua" w:hAnsi="Book Antiqua" w:cs="Book Antiqua"/>
          <w:b/>
          <w:bCs/>
        </w:rPr>
        <w:t>Caironi P</w:t>
      </w:r>
      <w:r w:rsidRPr="00113DFC">
        <w:rPr>
          <w:rFonts w:ascii="Book Antiqua" w:eastAsia="Book Antiqua" w:hAnsi="Book Antiqua" w:cs="Book Antiqua"/>
        </w:rPr>
        <w:t xml:space="preserve">, Latini R, Struck J, Hartmann O, Bergmann A, Maggio G, Cavana M, Tognoni G, Pesenti A, Gattinoni L, Masson S; ALBIOS Study Investigators. Circulating Biologically Active Adrenomedullin (bio-ADM) Predicts Hemodynamic Support Requirement and Mortality During Sepsis. </w:t>
      </w:r>
      <w:r w:rsidRPr="00113DFC">
        <w:rPr>
          <w:rFonts w:ascii="Book Antiqua" w:eastAsia="Book Antiqua" w:hAnsi="Book Antiqua" w:cs="Book Antiqua"/>
          <w:i/>
          <w:iCs/>
        </w:rPr>
        <w:t>Chest</w:t>
      </w:r>
      <w:r w:rsidRPr="00113DFC">
        <w:rPr>
          <w:rFonts w:ascii="Book Antiqua" w:eastAsia="Book Antiqua" w:hAnsi="Book Antiqua" w:cs="Book Antiqua"/>
        </w:rPr>
        <w:t xml:space="preserve"> 2017; </w:t>
      </w:r>
      <w:r w:rsidRPr="00113DFC">
        <w:rPr>
          <w:rFonts w:ascii="Book Antiqua" w:eastAsia="Book Antiqua" w:hAnsi="Book Antiqua" w:cs="Book Antiqua"/>
          <w:b/>
          <w:bCs/>
        </w:rPr>
        <w:t>152</w:t>
      </w:r>
      <w:r w:rsidRPr="00113DFC">
        <w:rPr>
          <w:rFonts w:ascii="Book Antiqua" w:eastAsia="Book Antiqua" w:hAnsi="Book Antiqua" w:cs="Book Antiqua"/>
        </w:rPr>
        <w:t>: 312-320 [PMID: 28411114 DOI: 10.1016/j.chest.2017.03.035]</w:t>
      </w:r>
    </w:p>
    <w:p w14:paraId="25F2B72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3</w:t>
      </w:r>
      <w:r w:rsidRPr="00113DFC">
        <w:rPr>
          <w:rFonts w:ascii="Book Antiqua" w:eastAsia="Book Antiqua" w:hAnsi="Book Antiqua" w:cs="Book Antiqua"/>
        </w:rPr>
        <w:t xml:space="preserve"> </w:t>
      </w:r>
      <w:r w:rsidRPr="00113DFC">
        <w:rPr>
          <w:rFonts w:ascii="Book Antiqua" w:eastAsia="Book Antiqua" w:hAnsi="Book Antiqua" w:cs="Book Antiqua"/>
          <w:b/>
          <w:bCs/>
        </w:rPr>
        <w:t>Elke G</w:t>
      </w:r>
      <w:r w:rsidRPr="00113DFC">
        <w:rPr>
          <w:rFonts w:ascii="Book Antiqua" w:eastAsia="Book Antiqua" w:hAnsi="Book Antiqua" w:cs="Book Antiqua"/>
        </w:rPr>
        <w:t xml:space="preserve">, Bloos F, Wilson DC, Brunkhorst FM, Briegel J, Reinhart K, Loeffler M, Kluge S, Nierhaus A, Jaschinski U, Moerer O, Weyland A, Meybohm P; SepNet Critical Care Trials Group. The use of mid-regional proadrenomedullin to identify disease severity and treatment response to sepsis - a secondary analysis of a large randomised controlled trial. </w:t>
      </w:r>
      <w:r w:rsidRPr="00113DFC">
        <w:rPr>
          <w:rFonts w:ascii="Book Antiqua" w:eastAsia="Book Antiqua" w:hAnsi="Book Antiqua" w:cs="Book Antiqua"/>
          <w:i/>
          <w:iCs/>
        </w:rPr>
        <w:t>Crit Care</w:t>
      </w:r>
      <w:r w:rsidRPr="00113DFC">
        <w:rPr>
          <w:rFonts w:ascii="Book Antiqua" w:eastAsia="Book Antiqua" w:hAnsi="Book Antiqua" w:cs="Book Antiqua"/>
        </w:rPr>
        <w:t xml:space="preserve"> 2018; </w:t>
      </w:r>
      <w:r w:rsidRPr="00113DFC">
        <w:rPr>
          <w:rFonts w:ascii="Book Antiqua" w:eastAsia="Book Antiqua" w:hAnsi="Book Antiqua" w:cs="Book Antiqua"/>
          <w:b/>
          <w:bCs/>
        </w:rPr>
        <w:t>22</w:t>
      </w:r>
      <w:r w:rsidRPr="00113DFC">
        <w:rPr>
          <w:rFonts w:ascii="Book Antiqua" w:eastAsia="Book Antiqua" w:hAnsi="Book Antiqua" w:cs="Book Antiqua"/>
        </w:rPr>
        <w:t>: 79 [PMID: 29562917 DOI: 10.1186/s13054-018-2001-5]</w:t>
      </w:r>
    </w:p>
    <w:p w14:paraId="6B6866F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6</w:t>
      </w:r>
      <w:r w:rsidR="008412C8">
        <w:rPr>
          <w:rFonts w:ascii="Book Antiqua" w:hAnsi="Book Antiqua" w:cs="Book Antiqua" w:hint="eastAsia"/>
          <w:lang w:eastAsia="zh-CN"/>
        </w:rPr>
        <w:t>4</w:t>
      </w:r>
      <w:r w:rsidRPr="00113DFC">
        <w:rPr>
          <w:rFonts w:ascii="Book Antiqua" w:eastAsia="Book Antiqua" w:hAnsi="Book Antiqua" w:cs="Book Antiqua"/>
        </w:rPr>
        <w:t xml:space="preserve"> </w:t>
      </w:r>
      <w:r w:rsidRPr="00113DFC">
        <w:rPr>
          <w:rFonts w:ascii="Book Antiqua" w:eastAsia="Book Antiqua" w:hAnsi="Book Antiqua" w:cs="Book Antiqua"/>
          <w:b/>
          <w:bCs/>
        </w:rPr>
        <w:t>Backes Y</w:t>
      </w:r>
      <w:r w:rsidRPr="00113DFC">
        <w:rPr>
          <w:rFonts w:ascii="Book Antiqua" w:eastAsia="Book Antiqua" w:hAnsi="Book Antiqua" w:cs="Book Antiqua"/>
        </w:rPr>
        <w:t xml:space="preserve">, van der Sluijs KF, Mackie DP, Tacke F, Koch A, Tenhunen JJ, Schultz MJ. Usefulness of suPAR as a biological marker in patients with systemic inflammation or infection: a systematic review. </w:t>
      </w:r>
      <w:r w:rsidRPr="00113DFC">
        <w:rPr>
          <w:rFonts w:ascii="Book Antiqua" w:eastAsia="Book Antiqua" w:hAnsi="Book Antiqua" w:cs="Book Antiqua"/>
          <w:i/>
          <w:iCs/>
        </w:rPr>
        <w:t>Intensive Care Med</w:t>
      </w:r>
      <w:r w:rsidRPr="00113DFC">
        <w:rPr>
          <w:rFonts w:ascii="Book Antiqua" w:eastAsia="Book Antiqua" w:hAnsi="Book Antiqua" w:cs="Book Antiqua"/>
        </w:rPr>
        <w:t xml:space="preserve"> 2012; </w:t>
      </w:r>
      <w:r w:rsidRPr="00113DFC">
        <w:rPr>
          <w:rFonts w:ascii="Book Antiqua" w:eastAsia="Book Antiqua" w:hAnsi="Book Antiqua" w:cs="Book Antiqua"/>
          <w:b/>
          <w:bCs/>
        </w:rPr>
        <w:t>38</w:t>
      </w:r>
      <w:r w:rsidRPr="00113DFC">
        <w:rPr>
          <w:rFonts w:ascii="Book Antiqua" w:eastAsia="Book Antiqua" w:hAnsi="Book Antiqua" w:cs="Book Antiqua"/>
        </w:rPr>
        <w:t>: 1418-1428 [PMID: 22706919 DOI: 10.1007/s00134-012-2613-1]</w:t>
      </w:r>
    </w:p>
    <w:p w14:paraId="1F432D36"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5</w:t>
      </w:r>
      <w:r w:rsidRPr="00113DFC">
        <w:rPr>
          <w:rFonts w:ascii="Book Antiqua" w:eastAsia="Book Antiqua" w:hAnsi="Book Antiqua" w:cs="Book Antiqua"/>
        </w:rPr>
        <w:t xml:space="preserve"> </w:t>
      </w:r>
      <w:r w:rsidRPr="00113DFC">
        <w:rPr>
          <w:rFonts w:ascii="Book Antiqua" w:eastAsia="Book Antiqua" w:hAnsi="Book Antiqua" w:cs="Book Antiqua"/>
          <w:b/>
          <w:bCs/>
        </w:rPr>
        <w:t>Pregernig A</w:t>
      </w:r>
      <w:r w:rsidRPr="00113DFC">
        <w:rPr>
          <w:rFonts w:ascii="Book Antiqua" w:eastAsia="Book Antiqua" w:hAnsi="Book Antiqua" w:cs="Book Antiqua"/>
        </w:rPr>
        <w:t xml:space="preserve">, Müller M, Held U, Beck-Schimmer B. Prediction of mortality in adult patients with sepsis using six biomarkers: a systematic review and meta-analysis. </w:t>
      </w:r>
      <w:r w:rsidRPr="00113DFC">
        <w:rPr>
          <w:rFonts w:ascii="Book Antiqua" w:eastAsia="Book Antiqua" w:hAnsi="Book Antiqua" w:cs="Book Antiqua"/>
          <w:i/>
          <w:iCs/>
        </w:rPr>
        <w:t>Ann Intensive Care</w:t>
      </w:r>
      <w:r w:rsidRPr="00113DFC">
        <w:rPr>
          <w:rFonts w:ascii="Book Antiqua" w:eastAsia="Book Antiqua" w:hAnsi="Book Antiqua" w:cs="Book Antiqua"/>
        </w:rPr>
        <w:t xml:space="preserve"> 2019; </w:t>
      </w:r>
      <w:r w:rsidRPr="00113DFC">
        <w:rPr>
          <w:rFonts w:ascii="Book Antiqua" w:eastAsia="Book Antiqua" w:hAnsi="Book Antiqua" w:cs="Book Antiqua"/>
          <w:b/>
          <w:bCs/>
        </w:rPr>
        <w:t>9</w:t>
      </w:r>
      <w:r w:rsidRPr="00113DFC">
        <w:rPr>
          <w:rFonts w:ascii="Book Antiqua" w:eastAsia="Book Antiqua" w:hAnsi="Book Antiqua" w:cs="Book Antiqua"/>
        </w:rPr>
        <w:t>: 125 [PMID: 31705327 DOI: 10.1186/s13613-019-0600-1]</w:t>
      </w:r>
    </w:p>
    <w:p w14:paraId="6F2A207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6</w:t>
      </w:r>
      <w:r w:rsidRPr="00113DFC">
        <w:rPr>
          <w:rFonts w:ascii="Book Antiqua" w:eastAsia="Book Antiqua" w:hAnsi="Book Antiqua" w:cs="Book Antiqua"/>
        </w:rPr>
        <w:t xml:space="preserve"> </w:t>
      </w:r>
      <w:r w:rsidRPr="00113DFC">
        <w:rPr>
          <w:rFonts w:ascii="Book Antiqua" w:eastAsia="Book Antiqua" w:hAnsi="Book Antiqua" w:cs="Book Antiqua"/>
          <w:b/>
          <w:bCs/>
        </w:rPr>
        <w:t>Ni W</w:t>
      </w:r>
      <w:r w:rsidRPr="00113DFC">
        <w:rPr>
          <w:rFonts w:ascii="Book Antiqua" w:eastAsia="Book Antiqua" w:hAnsi="Book Antiqua" w:cs="Book Antiqua"/>
        </w:rPr>
        <w:t xml:space="preserve">, Han Y, Zhao J, Cui J, Wang K, Wang R, Liu Y. Serum soluble urokinase-type plasminogen activator receptor as a biological marker of bacterial infection in adults: a systematic review and meta-analysis. </w:t>
      </w:r>
      <w:r w:rsidRPr="00113DFC">
        <w:rPr>
          <w:rFonts w:ascii="Book Antiqua" w:eastAsia="Book Antiqua" w:hAnsi="Book Antiqua" w:cs="Book Antiqua"/>
          <w:i/>
          <w:iCs/>
        </w:rPr>
        <w:t>Sci Rep</w:t>
      </w:r>
      <w:r w:rsidRPr="00113DFC">
        <w:rPr>
          <w:rFonts w:ascii="Book Antiqua" w:eastAsia="Book Antiqua" w:hAnsi="Book Antiqua" w:cs="Book Antiqua"/>
        </w:rPr>
        <w:t xml:space="preserve"> 2016; </w:t>
      </w:r>
      <w:r w:rsidRPr="00113DFC">
        <w:rPr>
          <w:rFonts w:ascii="Book Antiqua" w:eastAsia="Book Antiqua" w:hAnsi="Book Antiqua" w:cs="Book Antiqua"/>
          <w:b/>
          <w:bCs/>
        </w:rPr>
        <w:t>6</w:t>
      </w:r>
      <w:r w:rsidRPr="00113DFC">
        <w:rPr>
          <w:rFonts w:ascii="Book Antiqua" w:eastAsia="Book Antiqua" w:hAnsi="Book Antiqua" w:cs="Book Antiqua"/>
        </w:rPr>
        <w:t>: 39481 [PMID: 27991579 DOI: 10.1038/srep39481]</w:t>
      </w:r>
    </w:p>
    <w:p w14:paraId="3E2D849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6</w:t>
      </w:r>
      <w:r w:rsidR="008412C8">
        <w:rPr>
          <w:rFonts w:ascii="Book Antiqua" w:hAnsi="Book Antiqua" w:cs="Book Antiqua" w:hint="eastAsia"/>
          <w:lang w:eastAsia="zh-CN"/>
        </w:rPr>
        <w:t>7</w:t>
      </w:r>
      <w:r w:rsidRPr="00113DFC">
        <w:rPr>
          <w:rFonts w:ascii="Book Antiqua" w:eastAsia="Book Antiqua" w:hAnsi="Book Antiqua" w:cs="Book Antiqua"/>
        </w:rPr>
        <w:t xml:space="preserve"> </w:t>
      </w:r>
      <w:r w:rsidRPr="00113DFC">
        <w:rPr>
          <w:rFonts w:ascii="Book Antiqua" w:eastAsia="Book Antiqua" w:hAnsi="Book Antiqua" w:cs="Book Antiqua"/>
          <w:b/>
          <w:bCs/>
        </w:rPr>
        <w:t>Su L</w:t>
      </w:r>
      <w:r w:rsidRPr="00113DFC">
        <w:rPr>
          <w:rFonts w:ascii="Book Antiqua" w:eastAsia="Book Antiqua" w:hAnsi="Book Antiqua" w:cs="Book Antiqua"/>
        </w:rPr>
        <w:t xml:space="preserve">, Liu D, Chai W, Liu D, Long Y. Role of sTREM-1 in predicting mortality of infection: a systematic review and meta-analysis. </w:t>
      </w:r>
      <w:r w:rsidRPr="00113DFC">
        <w:rPr>
          <w:rFonts w:ascii="Book Antiqua" w:eastAsia="Book Antiqua" w:hAnsi="Book Antiqua" w:cs="Book Antiqua"/>
          <w:i/>
          <w:iCs/>
        </w:rPr>
        <w:t>BMJ Open</w:t>
      </w:r>
      <w:r w:rsidRPr="00113DFC">
        <w:rPr>
          <w:rFonts w:ascii="Book Antiqua" w:eastAsia="Book Antiqua" w:hAnsi="Book Antiqua" w:cs="Book Antiqua"/>
        </w:rPr>
        <w:t xml:space="preserve"> 2016; </w:t>
      </w:r>
      <w:r w:rsidRPr="00113DFC">
        <w:rPr>
          <w:rFonts w:ascii="Book Antiqua" w:eastAsia="Book Antiqua" w:hAnsi="Book Antiqua" w:cs="Book Antiqua"/>
          <w:b/>
          <w:bCs/>
        </w:rPr>
        <w:t>6</w:t>
      </w:r>
      <w:r w:rsidRPr="00113DFC">
        <w:rPr>
          <w:rFonts w:ascii="Book Antiqua" w:eastAsia="Book Antiqua" w:hAnsi="Book Antiqua" w:cs="Book Antiqua"/>
        </w:rPr>
        <w:t>: e010314 [PMID: 27178971 DOI: 10.1136/bmjopen-2015-010314]</w:t>
      </w:r>
    </w:p>
    <w:p w14:paraId="7344C11D" w14:textId="77777777" w:rsidR="00A77B3E" w:rsidRPr="00113DFC" w:rsidRDefault="008412C8" w:rsidP="00113DFC">
      <w:pPr>
        <w:spacing w:line="360" w:lineRule="auto"/>
        <w:jc w:val="both"/>
        <w:rPr>
          <w:rFonts w:ascii="Book Antiqua" w:hAnsi="Book Antiqua"/>
        </w:rPr>
      </w:pPr>
      <w:r>
        <w:rPr>
          <w:rFonts w:ascii="Book Antiqua" w:hAnsi="Book Antiqua" w:cs="Book Antiqua" w:hint="eastAsia"/>
          <w:lang w:eastAsia="zh-CN"/>
        </w:rPr>
        <w:t>68</w:t>
      </w:r>
      <w:r w:rsidR="00772FA6" w:rsidRPr="00113DFC">
        <w:rPr>
          <w:rFonts w:ascii="Book Antiqua" w:eastAsia="Book Antiqua" w:hAnsi="Book Antiqua" w:cs="Book Antiqua"/>
        </w:rPr>
        <w:t xml:space="preserve"> </w:t>
      </w:r>
      <w:r w:rsidR="00772FA6" w:rsidRPr="00113DFC">
        <w:rPr>
          <w:rFonts w:ascii="Book Antiqua" w:eastAsia="Book Antiqua" w:hAnsi="Book Antiqua" w:cs="Book Antiqua"/>
          <w:b/>
          <w:bCs/>
        </w:rPr>
        <w:t>Su L</w:t>
      </w:r>
      <w:r w:rsidR="00772FA6" w:rsidRPr="00113DFC">
        <w:rPr>
          <w:rFonts w:ascii="Book Antiqua" w:eastAsia="Book Antiqua" w:hAnsi="Book Antiqua" w:cs="Book Antiqua"/>
        </w:rPr>
        <w:t xml:space="preserve">, Liu C, Li C, Jiang Z, Xiao K, Zhang X, Li M, Yan P, Feng D, Xie L. Dynamic changes in serum soluble triggering receptor expressed on myeloid cells-1 (sTREM-1) and its gene polymorphisms are associated with sepsis prognosis. </w:t>
      </w:r>
      <w:r w:rsidR="00772FA6" w:rsidRPr="00113DFC">
        <w:rPr>
          <w:rFonts w:ascii="Book Antiqua" w:eastAsia="Book Antiqua" w:hAnsi="Book Antiqua" w:cs="Book Antiqua"/>
          <w:i/>
          <w:iCs/>
        </w:rPr>
        <w:t>Inflammation</w:t>
      </w:r>
      <w:r w:rsidR="00772FA6" w:rsidRPr="00113DFC">
        <w:rPr>
          <w:rFonts w:ascii="Book Antiqua" w:eastAsia="Book Antiqua" w:hAnsi="Book Antiqua" w:cs="Book Antiqua"/>
        </w:rPr>
        <w:t xml:space="preserve"> 2012; </w:t>
      </w:r>
      <w:r w:rsidR="00772FA6" w:rsidRPr="00113DFC">
        <w:rPr>
          <w:rFonts w:ascii="Book Antiqua" w:eastAsia="Book Antiqua" w:hAnsi="Book Antiqua" w:cs="Book Antiqua"/>
          <w:b/>
          <w:bCs/>
        </w:rPr>
        <w:t>35</w:t>
      </w:r>
      <w:r w:rsidR="00772FA6" w:rsidRPr="00113DFC">
        <w:rPr>
          <w:rFonts w:ascii="Book Antiqua" w:eastAsia="Book Antiqua" w:hAnsi="Book Antiqua" w:cs="Book Antiqua"/>
        </w:rPr>
        <w:t>: 1833-1843 [PMID: 22798017 DOI: 10.1007/s10753-012-9504-z]</w:t>
      </w:r>
    </w:p>
    <w:p w14:paraId="2FB16614" w14:textId="77777777" w:rsidR="00A77B3E" w:rsidRDefault="008412C8" w:rsidP="00113DFC">
      <w:pPr>
        <w:spacing w:line="360" w:lineRule="auto"/>
        <w:jc w:val="both"/>
        <w:rPr>
          <w:rFonts w:ascii="Book Antiqua" w:hAnsi="Book Antiqua" w:cs="Book Antiqua"/>
          <w:lang w:eastAsia="zh-CN"/>
        </w:rPr>
      </w:pPr>
      <w:r>
        <w:rPr>
          <w:rFonts w:ascii="Book Antiqua" w:hAnsi="Book Antiqua" w:cs="Book Antiqua" w:hint="eastAsia"/>
          <w:lang w:eastAsia="zh-CN"/>
        </w:rPr>
        <w:t>69</w:t>
      </w:r>
      <w:r w:rsidR="00772FA6" w:rsidRPr="00113DFC">
        <w:rPr>
          <w:rFonts w:ascii="Book Antiqua" w:eastAsia="Book Antiqua" w:hAnsi="Book Antiqua" w:cs="Book Antiqua"/>
        </w:rPr>
        <w:t xml:space="preserve"> </w:t>
      </w:r>
      <w:r w:rsidR="00772FA6" w:rsidRPr="00113DFC">
        <w:rPr>
          <w:rFonts w:ascii="Book Antiqua" w:eastAsia="Book Antiqua" w:hAnsi="Book Antiqua" w:cs="Book Antiqua"/>
          <w:b/>
          <w:bCs/>
        </w:rPr>
        <w:t>Wang HX</w:t>
      </w:r>
      <w:r w:rsidR="00772FA6" w:rsidRPr="00113DFC">
        <w:rPr>
          <w:rFonts w:ascii="Book Antiqua" w:eastAsia="Book Antiqua" w:hAnsi="Book Antiqua" w:cs="Book Antiqua"/>
        </w:rPr>
        <w:t xml:space="preserve">, Li ZY. [Clinical study on plasma soluble triggering receptor expressed on myeloid cells-1 in patients with sepsis]. </w:t>
      </w:r>
      <w:r w:rsidR="00772FA6" w:rsidRPr="00113DFC">
        <w:rPr>
          <w:rFonts w:ascii="Book Antiqua" w:eastAsia="Book Antiqua" w:hAnsi="Book Antiqua" w:cs="Book Antiqua"/>
          <w:i/>
          <w:iCs/>
        </w:rPr>
        <w:t>Zhongguo Wei Zhong Bing Ji Jiu Yi Xue</w:t>
      </w:r>
      <w:r w:rsidR="00772FA6" w:rsidRPr="00113DFC">
        <w:rPr>
          <w:rFonts w:ascii="Book Antiqua" w:eastAsia="Book Antiqua" w:hAnsi="Book Antiqua" w:cs="Book Antiqua"/>
        </w:rPr>
        <w:t xml:space="preserve"> 2011; </w:t>
      </w:r>
      <w:r w:rsidR="00772FA6" w:rsidRPr="00113DFC">
        <w:rPr>
          <w:rFonts w:ascii="Book Antiqua" w:eastAsia="Book Antiqua" w:hAnsi="Book Antiqua" w:cs="Book Antiqua"/>
          <w:b/>
          <w:bCs/>
        </w:rPr>
        <w:t>23</w:t>
      </w:r>
      <w:r w:rsidR="00772FA6" w:rsidRPr="00113DFC">
        <w:rPr>
          <w:rFonts w:ascii="Book Antiqua" w:eastAsia="Book Antiqua" w:hAnsi="Book Antiqua" w:cs="Book Antiqua"/>
        </w:rPr>
        <w:t>: 283-285 [PMID: 21549065]</w:t>
      </w:r>
    </w:p>
    <w:p w14:paraId="43A5E083" w14:textId="77777777" w:rsidR="00751C94" w:rsidRPr="00751C94" w:rsidRDefault="00751C94" w:rsidP="00113DFC">
      <w:pPr>
        <w:spacing w:line="360" w:lineRule="auto"/>
        <w:jc w:val="both"/>
        <w:rPr>
          <w:rFonts w:ascii="Book Antiqua" w:hAnsi="Book Antiqua"/>
          <w:lang w:eastAsia="zh-CN"/>
        </w:rPr>
      </w:pPr>
    </w:p>
    <w:p w14:paraId="4DA2D3DC" w14:textId="77777777" w:rsidR="00A77B3E" w:rsidRPr="00113DFC" w:rsidRDefault="00A77B3E" w:rsidP="00113DFC">
      <w:pPr>
        <w:spacing w:line="360" w:lineRule="auto"/>
        <w:jc w:val="both"/>
        <w:rPr>
          <w:rFonts w:ascii="Book Antiqua" w:hAnsi="Book Antiqua"/>
        </w:rPr>
        <w:sectPr w:rsidR="00A77B3E" w:rsidRPr="00113DFC">
          <w:pgSz w:w="12240" w:h="15840"/>
          <w:pgMar w:top="1440" w:right="1440" w:bottom="1440" w:left="1440" w:header="720" w:footer="720" w:gutter="0"/>
          <w:cols w:space="720"/>
          <w:docGrid w:linePitch="360"/>
        </w:sectPr>
      </w:pPr>
    </w:p>
    <w:p w14:paraId="7AA689B1"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lastRenderedPageBreak/>
        <w:t>Footnotes</w:t>
      </w:r>
    </w:p>
    <w:p w14:paraId="61FD4548"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Conflict-of-interest statement: </w:t>
      </w:r>
      <w:r w:rsidRPr="00113DFC">
        <w:rPr>
          <w:rFonts w:ascii="Book Antiqua" w:eastAsia="Book Antiqua" w:hAnsi="Book Antiqua" w:cs="Book Antiqua"/>
          <w:color w:val="000000"/>
        </w:rPr>
        <w:t>All the</w:t>
      </w:r>
      <w:r w:rsidRPr="00113DFC">
        <w:rPr>
          <w:rFonts w:ascii="Book Antiqua" w:eastAsia="Book Antiqua" w:hAnsi="Book Antiqua" w:cs="Book Antiqua"/>
          <w:b/>
          <w:bCs/>
          <w:color w:val="000000"/>
        </w:rPr>
        <w:t xml:space="preserve"> </w:t>
      </w:r>
      <w:r w:rsidRPr="00113DFC">
        <w:rPr>
          <w:rFonts w:ascii="Book Antiqua" w:eastAsia="Book Antiqua" w:hAnsi="Book Antiqua" w:cs="Book Antiqua"/>
          <w:color w:val="000000"/>
        </w:rPr>
        <w:t xml:space="preserve">authors report no relevant conflicts of interest for this article. </w:t>
      </w:r>
    </w:p>
    <w:p w14:paraId="4C57D045" w14:textId="77777777" w:rsidR="00A77B3E" w:rsidRPr="00113DFC" w:rsidRDefault="00A77B3E" w:rsidP="00113DFC">
      <w:pPr>
        <w:spacing w:line="360" w:lineRule="auto"/>
        <w:jc w:val="both"/>
        <w:rPr>
          <w:rFonts w:ascii="Book Antiqua" w:hAnsi="Book Antiqua"/>
        </w:rPr>
      </w:pPr>
    </w:p>
    <w:p w14:paraId="5FDDBD3B"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bCs/>
        </w:rPr>
        <w:t xml:space="preserve">Open-Access: </w:t>
      </w:r>
      <w:r w:rsidRPr="00113DF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B17C4A" w14:textId="77777777" w:rsidR="00A77B3E" w:rsidRPr="00113DFC" w:rsidRDefault="00A77B3E" w:rsidP="00113DFC">
      <w:pPr>
        <w:spacing w:line="360" w:lineRule="auto"/>
        <w:jc w:val="both"/>
        <w:rPr>
          <w:rFonts w:ascii="Book Antiqua" w:hAnsi="Book Antiqua"/>
        </w:rPr>
      </w:pPr>
    </w:p>
    <w:p w14:paraId="2BFA0664" w14:textId="77777777" w:rsidR="00A77B3E" w:rsidRDefault="00772FA6" w:rsidP="00113DFC">
      <w:pPr>
        <w:spacing w:line="360" w:lineRule="auto"/>
        <w:jc w:val="both"/>
        <w:rPr>
          <w:rFonts w:ascii="Book Antiqua" w:hAnsi="Book Antiqua" w:cs="Book Antiqua"/>
          <w:lang w:eastAsia="zh-CN"/>
        </w:rPr>
      </w:pPr>
      <w:r w:rsidRPr="00113DFC">
        <w:rPr>
          <w:rFonts w:ascii="Book Antiqua" w:eastAsia="Book Antiqua" w:hAnsi="Book Antiqua" w:cs="Book Antiqua"/>
          <w:b/>
          <w:color w:val="000000"/>
        </w:rPr>
        <w:t xml:space="preserve">Provenance and peer review: </w:t>
      </w:r>
      <w:r w:rsidRPr="00113DFC">
        <w:rPr>
          <w:rFonts w:ascii="Book Antiqua" w:eastAsia="Book Antiqua" w:hAnsi="Book Antiqua" w:cs="Book Antiqua"/>
        </w:rPr>
        <w:t>Invited article; Externally peer reviewed.</w:t>
      </w:r>
    </w:p>
    <w:p w14:paraId="31D3E632" w14:textId="77777777" w:rsidR="004E3ABD" w:rsidRPr="004E3ABD" w:rsidRDefault="004E3ABD" w:rsidP="00113DFC">
      <w:pPr>
        <w:spacing w:line="360" w:lineRule="auto"/>
        <w:jc w:val="both"/>
        <w:rPr>
          <w:rFonts w:ascii="Book Antiqua" w:hAnsi="Book Antiqua"/>
          <w:lang w:eastAsia="zh-CN"/>
        </w:rPr>
      </w:pPr>
    </w:p>
    <w:p w14:paraId="2932EB06" w14:textId="77777777" w:rsidR="00A77B3E" w:rsidRDefault="00772FA6" w:rsidP="00113DFC">
      <w:pPr>
        <w:spacing w:line="360" w:lineRule="auto"/>
        <w:jc w:val="both"/>
        <w:rPr>
          <w:rFonts w:ascii="Book Antiqua" w:hAnsi="Book Antiqua" w:cs="Book Antiqua"/>
          <w:lang w:eastAsia="zh-CN"/>
        </w:rPr>
      </w:pPr>
      <w:r w:rsidRPr="00113DFC">
        <w:rPr>
          <w:rFonts w:ascii="Book Antiqua" w:eastAsia="Book Antiqua" w:hAnsi="Book Antiqua" w:cs="Book Antiqua"/>
          <w:b/>
          <w:color w:val="000000"/>
        </w:rPr>
        <w:t xml:space="preserve">Peer-review model: </w:t>
      </w:r>
      <w:r w:rsidRPr="00113DFC">
        <w:rPr>
          <w:rFonts w:ascii="Book Antiqua" w:eastAsia="Book Antiqua" w:hAnsi="Book Antiqua" w:cs="Book Antiqua"/>
        </w:rPr>
        <w:t>Single blind</w:t>
      </w:r>
    </w:p>
    <w:p w14:paraId="216F1D5F" w14:textId="77777777" w:rsidR="004E3ABD" w:rsidRPr="004E3ABD" w:rsidRDefault="004E3ABD" w:rsidP="00113DFC">
      <w:pPr>
        <w:spacing w:line="360" w:lineRule="auto"/>
        <w:jc w:val="both"/>
        <w:rPr>
          <w:rFonts w:ascii="Book Antiqua" w:hAnsi="Book Antiqua"/>
          <w:lang w:eastAsia="zh-CN"/>
        </w:rPr>
      </w:pPr>
    </w:p>
    <w:p w14:paraId="3EC6975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Corresponding Author's Membership in Professional Societies: </w:t>
      </w:r>
      <w:r w:rsidRPr="00113DFC">
        <w:rPr>
          <w:rFonts w:ascii="Book Antiqua" w:eastAsia="Book Antiqua" w:hAnsi="Book Antiqua" w:cs="Book Antiqua"/>
        </w:rPr>
        <w:t>Indian So</w:t>
      </w:r>
      <w:r w:rsidR="00775329">
        <w:rPr>
          <w:rFonts w:ascii="Book Antiqua" w:eastAsia="Book Antiqua" w:hAnsi="Book Antiqua" w:cs="Book Antiqua"/>
        </w:rPr>
        <w:t>ciety of Critical Care Medicine</w:t>
      </w:r>
      <w:r w:rsidRPr="00113DFC">
        <w:rPr>
          <w:rFonts w:ascii="Book Antiqua" w:eastAsia="Book Antiqua" w:hAnsi="Book Antiqua" w:cs="Book Antiqua"/>
        </w:rPr>
        <w:t xml:space="preserve">, </w:t>
      </w:r>
      <w:r w:rsidR="00775329">
        <w:rPr>
          <w:rFonts w:ascii="Book Antiqua" w:hAnsi="Book Antiqua" w:cs="Book Antiqua" w:hint="eastAsia"/>
          <w:lang w:eastAsia="zh-CN"/>
        </w:rPr>
        <w:t xml:space="preserve">No. </w:t>
      </w:r>
      <w:r w:rsidRPr="00113DFC">
        <w:rPr>
          <w:rFonts w:ascii="Book Antiqua" w:eastAsia="Book Antiqua" w:hAnsi="Book Antiqua" w:cs="Book Antiqua"/>
        </w:rPr>
        <w:t>07-R/276.</w:t>
      </w:r>
    </w:p>
    <w:p w14:paraId="63A87F34" w14:textId="77777777" w:rsidR="00A77B3E" w:rsidRPr="00113DFC" w:rsidRDefault="00A77B3E" w:rsidP="00113DFC">
      <w:pPr>
        <w:spacing w:line="360" w:lineRule="auto"/>
        <w:jc w:val="both"/>
        <w:rPr>
          <w:rFonts w:ascii="Book Antiqua" w:hAnsi="Book Antiqua"/>
        </w:rPr>
      </w:pPr>
    </w:p>
    <w:p w14:paraId="5224DA3C"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Peer-review started: </w:t>
      </w:r>
      <w:r w:rsidRPr="00113DFC">
        <w:rPr>
          <w:rFonts w:ascii="Book Antiqua" w:eastAsia="Book Antiqua" w:hAnsi="Book Antiqua" w:cs="Book Antiqua"/>
        </w:rPr>
        <w:t>March 13, 2023</w:t>
      </w:r>
    </w:p>
    <w:p w14:paraId="6AD522A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First decision: </w:t>
      </w:r>
      <w:r w:rsidRPr="00113DFC">
        <w:rPr>
          <w:rFonts w:ascii="Book Antiqua" w:eastAsia="Book Antiqua" w:hAnsi="Book Antiqua" w:cs="Book Antiqua"/>
        </w:rPr>
        <w:t>April 28, 2023</w:t>
      </w:r>
    </w:p>
    <w:p w14:paraId="0D9F98B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Article in press: </w:t>
      </w:r>
    </w:p>
    <w:p w14:paraId="3EB19C56" w14:textId="77777777" w:rsidR="00A77B3E" w:rsidRPr="00113DFC" w:rsidRDefault="00A77B3E" w:rsidP="00113DFC">
      <w:pPr>
        <w:spacing w:line="360" w:lineRule="auto"/>
        <w:jc w:val="both"/>
        <w:rPr>
          <w:rFonts w:ascii="Book Antiqua" w:hAnsi="Book Antiqua"/>
        </w:rPr>
      </w:pPr>
    </w:p>
    <w:p w14:paraId="3EC7678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Specialty type: </w:t>
      </w:r>
      <w:r w:rsidR="002C04AB" w:rsidRPr="006513B3">
        <w:rPr>
          <w:rFonts w:ascii="Book Antiqua" w:eastAsia="微软雅黑" w:hAnsi="Book Antiqua" w:cs="宋体"/>
        </w:rPr>
        <w:t>Critical care medicine</w:t>
      </w:r>
    </w:p>
    <w:p w14:paraId="02DABF0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 xml:space="preserve">Country/Territory of origin: </w:t>
      </w:r>
      <w:r w:rsidRPr="00113DFC">
        <w:rPr>
          <w:rFonts w:ascii="Book Antiqua" w:eastAsia="Book Antiqua" w:hAnsi="Book Antiqua" w:cs="Book Antiqua"/>
        </w:rPr>
        <w:t>India</w:t>
      </w:r>
    </w:p>
    <w:p w14:paraId="1CDEDFA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b/>
          <w:color w:val="000000"/>
        </w:rPr>
        <w:t>Peer-review report’s scientific quality classification</w:t>
      </w:r>
    </w:p>
    <w:p w14:paraId="2D371CC2"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Grade A (Excellent): 0</w:t>
      </w:r>
    </w:p>
    <w:p w14:paraId="3656F819"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Grade B (Very good): B</w:t>
      </w:r>
    </w:p>
    <w:p w14:paraId="4178A4B5"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Grade C (Good): 0</w:t>
      </w:r>
    </w:p>
    <w:p w14:paraId="4C53947C"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lastRenderedPageBreak/>
        <w:t>Grade D (Fair): 0</w:t>
      </w:r>
    </w:p>
    <w:p w14:paraId="3D7445FE" w14:textId="77777777" w:rsidR="00A77B3E" w:rsidRPr="00113DFC" w:rsidRDefault="00772FA6" w:rsidP="00113DFC">
      <w:pPr>
        <w:spacing w:line="360" w:lineRule="auto"/>
        <w:jc w:val="both"/>
        <w:rPr>
          <w:rFonts w:ascii="Book Antiqua" w:hAnsi="Book Antiqua"/>
        </w:rPr>
      </w:pPr>
      <w:r w:rsidRPr="00113DFC">
        <w:rPr>
          <w:rFonts w:ascii="Book Antiqua" w:eastAsia="Book Antiqua" w:hAnsi="Book Antiqua" w:cs="Book Antiqua"/>
        </w:rPr>
        <w:t>Grade E (Poor): E</w:t>
      </w:r>
    </w:p>
    <w:p w14:paraId="30ADFF29" w14:textId="77777777" w:rsidR="00A77B3E" w:rsidRPr="00113DFC" w:rsidRDefault="00A77B3E" w:rsidP="00113DFC">
      <w:pPr>
        <w:spacing w:line="360" w:lineRule="auto"/>
        <w:jc w:val="both"/>
        <w:rPr>
          <w:rFonts w:ascii="Book Antiqua" w:hAnsi="Book Antiqua"/>
        </w:rPr>
      </w:pPr>
    </w:p>
    <w:p w14:paraId="1E22923A" w14:textId="7F7F6A57" w:rsidR="00A77B3E" w:rsidRPr="00113DFC" w:rsidRDefault="00772FA6" w:rsidP="00113DFC">
      <w:pPr>
        <w:spacing w:line="360" w:lineRule="auto"/>
        <w:jc w:val="both"/>
        <w:rPr>
          <w:rFonts w:ascii="Book Antiqua" w:hAnsi="Book Antiqua" w:cs="Book Antiqua"/>
          <w:b/>
          <w:color w:val="000000"/>
          <w:lang w:eastAsia="zh-CN"/>
        </w:rPr>
      </w:pPr>
      <w:r w:rsidRPr="00113DFC">
        <w:rPr>
          <w:rFonts w:ascii="Book Antiqua" w:eastAsia="Book Antiqua" w:hAnsi="Book Antiqua" w:cs="Book Antiqua"/>
          <w:b/>
          <w:color w:val="000000"/>
        </w:rPr>
        <w:t xml:space="preserve">P-Reviewer: </w:t>
      </w:r>
      <w:r w:rsidRPr="00113DFC">
        <w:rPr>
          <w:rFonts w:ascii="Book Antiqua" w:eastAsia="Book Antiqua" w:hAnsi="Book Antiqua" w:cs="Book Antiqua"/>
        </w:rPr>
        <w:t>Xie Q, China; Zaninotto M, Italy</w:t>
      </w:r>
      <w:r w:rsidRPr="00113DFC">
        <w:rPr>
          <w:rFonts w:ascii="Book Antiqua" w:eastAsia="Book Antiqua" w:hAnsi="Book Antiqua" w:cs="Book Antiqua"/>
          <w:b/>
          <w:color w:val="000000"/>
        </w:rPr>
        <w:t xml:space="preserve"> S-Editor: </w:t>
      </w:r>
      <w:r w:rsidR="00E163FE" w:rsidRPr="00E163FE">
        <w:rPr>
          <w:rFonts w:ascii="Book Antiqua" w:hAnsi="Book Antiqua" w:cs="Book Antiqua" w:hint="eastAsia"/>
          <w:color w:val="000000"/>
          <w:lang w:eastAsia="zh-CN"/>
        </w:rPr>
        <w:t>Fan JR</w:t>
      </w:r>
      <w:r w:rsidRPr="00113DFC">
        <w:rPr>
          <w:rFonts w:ascii="Book Antiqua" w:eastAsia="Book Antiqua" w:hAnsi="Book Antiqua" w:cs="Book Antiqua"/>
          <w:b/>
          <w:color w:val="000000"/>
        </w:rPr>
        <w:t xml:space="preserve"> L-Editor: </w:t>
      </w:r>
      <w:r w:rsidR="00F63F72">
        <w:rPr>
          <w:rFonts w:ascii="Book Antiqua" w:eastAsia="Book Antiqua" w:hAnsi="Book Antiqua" w:cs="Book Antiqua"/>
          <w:bCs/>
          <w:color w:val="000000"/>
        </w:rPr>
        <w:t>Filipodia</w:t>
      </w:r>
      <w:r w:rsidRPr="00113DFC">
        <w:rPr>
          <w:rFonts w:ascii="Book Antiqua" w:eastAsia="Book Antiqua" w:hAnsi="Book Antiqua" w:cs="Book Antiqua"/>
          <w:b/>
          <w:color w:val="000000"/>
        </w:rPr>
        <w:t xml:space="preserve"> P-Editor: </w:t>
      </w:r>
    </w:p>
    <w:p w14:paraId="2F5075BE" w14:textId="77777777" w:rsidR="005708B7" w:rsidRPr="00113DFC" w:rsidRDefault="005708B7" w:rsidP="00113DFC">
      <w:pPr>
        <w:spacing w:line="360" w:lineRule="auto"/>
        <w:jc w:val="both"/>
        <w:rPr>
          <w:rFonts w:ascii="Book Antiqua" w:hAnsi="Book Antiqua" w:cstheme="minorHAnsi"/>
          <w:b/>
          <w:bCs/>
          <w:lang w:eastAsia="zh-CN"/>
        </w:rPr>
      </w:pPr>
      <w:r w:rsidRPr="00113DFC">
        <w:rPr>
          <w:rFonts w:ascii="Book Antiqua" w:hAnsi="Book Antiqua" w:cs="Book Antiqua"/>
          <w:b/>
          <w:color w:val="000000"/>
          <w:lang w:eastAsia="zh-CN"/>
        </w:rPr>
        <w:br w:type="page"/>
      </w:r>
      <w:r w:rsidR="000544D6" w:rsidRPr="00113DFC">
        <w:rPr>
          <w:rFonts w:ascii="Book Antiqua" w:hAnsi="Book Antiqua" w:cstheme="minorHAnsi"/>
          <w:b/>
          <w:bCs/>
        </w:rPr>
        <w:lastRenderedPageBreak/>
        <w:t>Table 1</w:t>
      </w:r>
      <w:r w:rsidR="000544D6" w:rsidRPr="00113DFC">
        <w:rPr>
          <w:rFonts w:ascii="Book Antiqua" w:hAnsi="Book Antiqua" w:cstheme="minorHAnsi"/>
          <w:b/>
          <w:bCs/>
          <w:lang w:eastAsia="zh-CN"/>
        </w:rPr>
        <w:t xml:space="preserve"> </w:t>
      </w:r>
      <w:r w:rsidR="000544D6" w:rsidRPr="00113DFC">
        <w:rPr>
          <w:rFonts w:ascii="Book Antiqua" w:hAnsi="Book Antiqua" w:cstheme="minorHAnsi"/>
          <w:b/>
          <w:bCs/>
        </w:rPr>
        <w:t>Biomarkers in sepsis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7000"/>
      </w:tblGrid>
      <w:tr w:rsidR="000544D6" w:rsidRPr="002B213F" w14:paraId="031ED7CE" w14:textId="77777777" w:rsidTr="002B213F">
        <w:tc>
          <w:tcPr>
            <w:tcW w:w="1345" w:type="pct"/>
            <w:tcBorders>
              <w:top w:val="single" w:sz="4" w:space="0" w:color="auto"/>
              <w:bottom w:val="single" w:sz="4" w:space="0" w:color="auto"/>
            </w:tcBorders>
          </w:tcPr>
          <w:p w14:paraId="3CC1B61E" w14:textId="77777777" w:rsidR="000544D6" w:rsidRPr="002B213F" w:rsidRDefault="000544D6" w:rsidP="00765C46">
            <w:pPr>
              <w:spacing w:line="360" w:lineRule="auto"/>
              <w:jc w:val="both"/>
              <w:rPr>
                <w:rFonts w:ascii="Book Antiqua" w:hAnsi="Book Antiqua" w:cstheme="minorHAnsi"/>
                <w:b/>
              </w:rPr>
            </w:pPr>
            <w:r w:rsidRPr="002B213F">
              <w:rPr>
                <w:rFonts w:ascii="Book Antiqua" w:hAnsi="Book Antiqua" w:cstheme="minorHAnsi"/>
                <w:b/>
              </w:rPr>
              <w:t xml:space="preserve">Biomarker </w:t>
            </w:r>
          </w:p>
        </w:tc>
        <w:tc>
          <w:tcPr>
            <w:tcW w:w="3655" w:type="pct"/>
            <w:tcBorders>
              <w:top w:val="single" w:sz="4" w:space="0" w:color="auto"/>
              <w:bottom w:val="single" w:sz="4" w:space="0" w:color="auto"/>
            </w:tcBorders>
          </w:tcPr>
          <w:p w14:paraId="6E746A4C" w14:textId="77777777" w:rsidR="000544D6" w:rsidRPr="002B213F" w:rsidRDefault="000544D6" w:rsidP="00765C46">
            <w:pPr>
              <w:spacing w:line="360" w:lineRule="auto"/>
              <w:jc w:val="both"/>
              <w:rPr>
                <w:rFonts w:ascii="Book Antiqua" w:hAnsi="Book Antiqua" w:cstheme="minorHAnsi"/>
                <w:b/>
              </w:rPr>
            </w:pPr>
            <w:r w:rsidRPr="002B213F">
              <w:rPr>
                <w:rFonts w:ascii="Book Antiqua" w:hAnsi="Book Antiqua" w:cstheme="minorHAnsi"/>
                <w:b/>
              </w:rPr>
              <w:t>Description</w:t>
            </w:r>
          </w:p>
        </w:tc>
      </w:tr>
      <w:tr w:rsidR="000544D6" w:rsidRPr="00113DFC" w14:paraId="4B03B9BF" w14:textId="77777777" w:rsidTr="002B213F">
        <w:tc>
          <w:tcPr>
            <w:tcW w:w="1345" w:type="pct"/>
            <w:tcBorders>
              <w:top w:val="single" w:sz="4" w:space="0" w:color="auto"/>
            </w:tcBorders>
          </w:tcPr>
          <w:p w14:paraId="5149A66B"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Procalcitonin</w:t>
            </w:r>
          </w:p>
        </w:tc>
        <w:tc>
          <w:tcPr>
            <w:tcW w:w="3655" w:type="pct"/>
            <w:tcBorders>
              <w:top w:val="single" w:sz="4" w:space="0" w:color="auto"/>
            </w:tcBorders>
          </w:tcPr>
          <w:p w14:paraId="118233A3"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Precursor of hormone calcitonin secreted by C cells of thyroid gland</w:t>
            </w:r>
          </w:p>
        </w:tc>
      </w:tr>
      <w:tr w:rsidR="000544D6" w:rsidRPr="00113DFC" w14:paraId="45FC4AED" w14:textId="77777777" w:rsidTr="002B213F">
        <w:tc>
          <w:tcPr>
            <w:tcW w:w="1345" w:type="pct"/>
          </w:tcPr>
          <w:p w14:paraId="68F9C3CE"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C</w:t>
            </w:r>
            <w:r w:rsidR="00765C46">
              <w:rPr>
                <w:rFonts w:ascii="Book Antiqua" w:hAnsi="Book Antiqua" w:cstheme="minorHAnsi" w:hint="eastAsia"/>
                <w:lang w:eastAsia="zh-CN"/>
              </w:rPr>
              <w:t>-r</w:t>
            </w:r>
            <w:r w:rsidRPr="00113DFC">
              <w:rPr>
                <w:rFonts w:ascii="Book Antiqua" w:hAnsi="Book Antiqua" w:cstheme="minorHAnsi"/>
              </w:rPr>
              <w:t xml:space="preserve">eactive </w:t>
            </w:r>
            <w:r w:rsidR="00765C46">
              <w:rPr>
                <w:rFonts w:ascii="Book Antiqua" w:hAnsi="Book Antiqua" w:cstheme="minorHAnsi" w:hint="eastAsia"/>
                <w:lang w:eastAsia="zh-CN"/>
              </w:rPr>
              <w:t>p</w:t>
            </w:r>
            <w:r w:rsidRPr="00113DFC">
              <w:rPr>
                <w:rFonts w:ascii="Book Antiqua" w:hAnsi="Book Antiqua" w:cstheme="minorHAnsi"/>
              </w:rPr>
              <w:t xml:space="preserve">rotein </w:t>
            </w:r>
          </w:p>
        </w:tc>
        <w:tc>
          <w:tcPr>
            <w:tcW w:w="3655" w:type="pct"/>
          </w:tcPr>
          <w:p w14:paraId="50D9937F"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 xml:space="preserve">Acute phase protein secreted by hepatocytes in response to pathogen or tissue damage </w:t>
            </w:r>
          </w:p>
        </w:tc>
      </w:tr>
      <w:tr w:rsidR="000544D6" w:rsidRPr="00113DFC" w14:paraId="00EC1DD5" w14:textId="77777777" w:rsidTr="002B213F">
        <w:tc>
          <w:tcPr>
            <w:tcW w:w="1345" w:type="pct"/>
          </w:tcPr>
          <w:p w14:paraId="7AD32D20" w14:textId="77777777" w:rsidR="000544D6" w:rsidRPr="00113DFC" w:rsidRDefault="000544D6" w:rsidP="00A06678">
            <w:pPr>
              <w:spacing w:line="360" w:lineRule="auto"/>
              <w:jc w:val="both"/>
              <w:rPr>
                <w:rFonts w:ascii="Book Antiqua" w:hAnsi="Book Antiqua" w:cstheme="minorHAnsi"/>
              </w:rPr>
            </w:pPr>
            <w:r w:rsidRPr="00113DFC">
              <w:rPr>
                <w:rFonts w:ascii="Book Antiqua" w:hAnsi="Book Antiqua" w:cstheme="minorHAnsi"/>
              </w:rPr>
              <w:t>I</w:t>
            </w:r>
            <w:r w:rsidR="00A06678">
              <w:rPr>
                <w:rFonts w:ascii="Book Antiqua" w:hAnsi="Book Antiqua" w:cstheme="minorHAnsi" w:hint="eastAsia"/>
                <w:lang w:eastAsia="zh-CN"/>
              </w:rPr>
              <w:t>L</w:t>
            </w:r>
            <w:r w:rsidRPr="00113DFC">
              <w:rPr>
                <w:rFonts w:ascii="Book Antiqua" w:hAnsi="Book Antiqua" w:cstheme="minorHAnsi"/>
              </w:rPr>
              <w:t xml:space="preserve">6 </w:t>
            </w:r>
          </w:p>
        </w:tc>
        <w:tc>
          <w:tcPr>
            <w:tcW w:w="3655" w:type="pct"/>
          </w:tcPr>
          <w:p w14:paraId="12772C53"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A cytokine, mainly produced by macrophages and lymphocytes in response to infection and it can affect the activation of B and T lymphocytes</w:t>
            </w:r>
          </w:p>
        </w:tc>
      </w:tr>
      <w:tr w:rsidR="000544D6" w:rsidRPr="00113DFC" w14:paraId="220B287F" w14:textId="77777777" w:rsidTr="002B213F">
        <w:tc>
          <w:tcPr>
            <w:tcW w:w="1345" w:type="pct"/>
          </w:tcPr>
          <w:p w14:paraId="7D413843" w14:textId="77777777" w:rsidR="000544D6" w:rsidRPr="00113DFC" w:rsidRDefault="000544D6" w:rsidP="00765C46">
            <w:pPr>
              <w:spacing w:line="360" w:lineRule="auto"/>
              <w:jc w:val="both"/>
              <w:rPr>
                <w:rFonts w:ascii="Book Antiqua" w:hAnsi="Book Antiqua" w:cstheme="minorHAnsi"/>
                <w:lang w:eastAsia="zh-CN"/>
              </w:rPr>
            </w:pPr>
            <w:r w:rsidRPr="00113DFC">
              <w:rPr>
                <w:rFonts w:ascii="Book Antiqua" w:hAnsi="Book Antiqua" w:cstheme="minorHAnsi"/>
              </w:rPr>
              <w:t>suPAR</w:t>
            </w:r>
          </w:p>
        </w:tc>
        <w:tc>
          <w:tcPr>
            <w:tcW w:w="3655" w:type="pct"/>
          </w:tcPr>
          <w:p w14:paraId="4A1851E9" w14:textId="77777777" w:rsidR="000544D6" w:rsidRPr="00113DFC" w:rsidRDefault="000544D6" w:rsidP="00765C46">
            <w:pPr>
              <w:spacing w:line="360" w:lineRule="auto"/>
              <w:jc w:val="both"/>
              <w:rPr>
                <w:rFonts w:ascii="Book Antiqua" w:hAnsi="Book Antiqua" w:cstheme="minorHAnsi"/>
                <w:lang w:eastAsia="zh-CN"/>
              </w:rPr>
            </w:pPr>
            <w:r w:rsidRPr="00113DFC">
              <w:rPr>
                <w:rFonts w:ascii="Book Antiqua" w:hAnsi="Book Antiqua" w:cstheme="minorHAnsi"/>
              </w:rPr>
              <w:t>A protein derived from cleavage and release of cell membrane bound urokinase plasminogen activator receptor</w:t>
            </w:r>
          </w:p>
        </w:tc>
      </w:tr>
      <w:tr w:rsidR="000544D6" w:rsidRPr="00113DFC" w14:paraId="4C7C7AB1" w14:textId="77777777" w:rsidTr="002B213F">
        <w:tc>
          <w:tcPr>
            <w:tcW w:w="1345" w:type="pct"/>
          </w:tcPr>
          <w:p w14:paraId="211D433D" w14:textId="77777777" w:rsidR="000544D6" w:rsidRPr="00113DFC" w:rsidRDefault="008A61FB" w:rsidP="00765C46">
            <w:pPr>
              <w:spacing w:line="360" w:lineRule="auto"/>
              <w:jc w:val="both"/>
              <w:rPr>
                <w:rFonts w:ascii="Book Antiqua" w:hAnsi="Book Antiqua" w:cstheme="minorHAnsi"/>
                <w:lang w:eastAsia="zh-CN"/>
              </w:rPr>
            </w:pPr>
            <w:r>
              <w:rPr>
                <w:rFonts w:ascii="Book Antiqua" w:hAnsi="Book Antiqua" w:cstheme="minorHAnsi"/>
              </w:rPr>
              <w:t>sTREM</w:t>
            </w:r>
            <w:r w:rsidR="000544D6" w:rsidRPr="00113DFC">
              <w:rPr>
                <w:rFonts w:ascii="Book Antiqua" w:hAnsi="Book Antiqua" w:cstheme="minorHAnsi"/>
              </w:rPr>
              <w:t>1</w:t>
            </w:r>
          </w:p>
        </w:tc>
        <w:tc>
          <w:tcPr>
            <w:tcW w:w="3655" w:type="pct"/>
          </w:tcPr>
          <w:p w14:paraId="7AA9505A"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 xml:space="preserve">Mainly expressed on the surface of polymorphonuclear cells and mature monocytes </w:t>
            </w:r>
          </w:p>
        </w:tc>
      </w:tr>
      <w:tr w:rsidR="000544D6" w:rsidRPr="00113DFC" w14:paraId="6AD18AD1" w14:textId="77777777" w:rsidTr="002B213F">
        <w:tc>
          <w:tcPr>
            <w:tcW w:w="1345" w:type="pct"/>
          </w:tcPr>
          <w:p w14:paraId="5E7BA4A7" w14:textId="77777777" w:rsidR="000544D6" w:rsidRPr="00113DFC" w:rsidRDefault="004C7386" w:rsidP="00765C46">
            <w:pPr>
              <w:spacing w:line="360" w:lineRule="auto"/>
              <w:jc w:val="both"/>
              <w:rPr>
                <w:rFonts w:ascii="Book Antiqua" w:hAnsi="Book Antiqua" w:cstheme="minorHAnsi"/>
              </w:rPr>
            </w:pPr>
            <w:r>
              <w:rPr>
                <w:rFonts w:ascii="Book Antiqua" w:hAnsi="Book Antiqua" w:cstheme="minorHAnsi"/>
              </w:rPr>
              <w:t>Presepsin (sCD14-</w:t>
            </w:r>
            <w:r w:rsidR="000544D6" w:rsidRPr="00113DFC">
              <w:rPr>
                <w:rFonts w:ascii="Book Antiqua" w:hAnsi="Book Antiqua" w:cstheme="minorHAnsi"/>
              </w:rPr>
              <w:t>ST)</w:t>
            </w:r>
          </w:p>
        </w:tc>
        <w:tc>
          <w:tcPr>
            <w:tcW w:w="3655" w:type="pct"/>
          </w:tcPr>
          <w:p w14:paraId="48687807"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 xml:space="preserve">sCD14 is cleaved by proteases during inflammation, </w:t>
            </w:r>
            <w:r w:rsidR="004C7386">
              <w:rPr>
                <w:rFonts w:ascii="Book Antiqua" w:hAnsi="Book Antiqua" w:cstheme="minorHAnsi"/>
              </w:rPr>
              <w:t>to form an N terminal fragment-</w:t>
            </w:r>
            <w:r w:rsidRPr="00113DFC">
              <w:rPr>
                <w:rFonts w:ascii="Book Antiqua" w:hAnsi="Book Antiqua" w:cstheme="minorHAnsi"/>
              </w:rPr>
              <w:t>the sCD14 s</w:t>
            </w:r>
            <w:r w:rsidR="004C7386">
              <w:rPr>
                <w:rFonts w:ascii="Book Antiqua" w:hAnsi="Book Antiqua" w:cstheme="minorHAnsi"/>
              </w:rPr>
              <w:t>ubtype (sCD14-</w:t>
            </w:r>
            <w:r w:rsidRPr="00113DFC">
              <w:rPr>
                <w:rFonts w:ascii="Book Antiqua" w:hAnsi="Book Antiqua" w:cstheme="minorHAnsi"/>
              </w:rPr>
              <w:t>ST)</w:t>
            </w:r>
          </w:p>
        </w:tc>
      </w:tr>
      <w:tr w:rsidR="000544D6" w:rsidRPr="00113DFC" w14:paraId="7D43452C" w14:textId="77777777" w:rsidTr="002B213F">
        <w:tc>
          <w:tcPr>
            <w:tcW w:w="1345" w:type="pct"/>
          </w:tcPr>
          <w:p w14:paraId="03C771CF"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Adrenomedullin</w:t>
            </w:r>
          </w:p>
        </w:tc>
        <w:tc>
          <w:tcPr>
            <w:tcW w:w="3655" w:type="pct"/>
          </w:tcPr>
          <w:p w14:paraId="1565CBAC" w14:textId="77777777" w:rsidR="000544D6" w:rsidRPr="00113DFC" w:rsidRDefault="000544D6" w:rsidP="00AD391A">
            <w:pPr>
              <w:spacing w:line="360" w:lineRule="auto"/>
              <w:jc w:val="both"/>
              <w:rPr>
                <w:rFonts w:ascii="Book Antiqua" w:hAnsi="Book Antiqua" w:cstheme="minorHAnsi"/>
              </w:rPr>
            </w:pPr>
            <w:r w:rsidRPr="00113DFC">
              <w:rPr>
                <w:rFonts w:ascii="Book Antiqua" w:hAnsi="Book Antiqua" w:cstheme="minorHAnsi"/>
              </w:rPr>
              <w:t>A 52 amino acid peptide initially isolated from phaeochromocytomas. It is secreted by mammalian tissues and endothelial cells in response to various stimuli such as hypoxia, angiotensin 2, inflammatory cytokine such as TN</w:t>
            </w:r>
            <w:r w:rsidR="00AD391A">
              <w:rPr>
                <w:rFonts w:ascii="Book Antiqua" w:hAnsi="Book Antiqua" w:cstheme="minorHAnsi"/>
              </w:rPr>
              <w:t>F</w:t>
            </w:r>
            <w:r w:rsidR="00AD391A">
              <w:rPr>
                <w:rFonts w:ascii="Book Antiqua" w:hAnsi="Book Antiqua" w:cstheme="minorHAnsi" w:hint="eastAsia"/>
                <w:lang w:eastAsia="zh-CN"/>
              </w:rPr>
              <w:t>-</w:t>
            </w:r>
            <w:r w:rsidR="00AD391A">
              <w:rPr>
                <w:rFonts w:ascii="Book Antiqua" w:hAnsi="Book Antiqua" w:cstheme="minorHAnsi"/>
                <w:lang w:eastAsia="zh-CN"/>
              </w:rPr>
              <w:t>α</w:t>
            </w:r>
            <w:r w:rsidR="00AD391A">
              <w:rPr>
                <w:rFonts w:ascii="Book Antiqua" w:hAnsi="Book Antiqua" w:cstheme="minorHAnsi"/>
              </w:rPr>
              <w:t>, IL</w:t>
            </w:r>
            <w:r w:rsidR="00AD391A">
              <w:rPr>
                <w:rFonts w:ascii="Book Antiqua" w:hAnsi="Book Antiqua" w:cstheme="minorHAnsi" w:hint="eastAsia"/>
                <w:lang w:eastAsia="zh-CN"/>
              </w:rPr>
              <w:t>-</w:t>
            </w:r>
            <w:r w:rsidR="00AD391A">
              <w:rPr>
                <w:rFonts w:ascii="Book Antiqua" w:hAnsi="Book Antiqua" w:cstheme="minorHAnsi"/>
              </w:rPr>
              <w:t>1</w:t>
            </w:r>
            <w:r w:rsidRPr="00113DFC">
              <w:rPr>
                <w:rFonts w:ascii="Book Antiqua" w:hAnsi="Book Antiqua" w:cstheme="minorHAnsi"/>
              </w:rPr>
              <w:t>β</w:t>
            </w:r>
            <w:r w:rsidR="00A06678">
              <w:rPr>
                <w:rFonts w:ascii="Book Antiqua" w:hAnsi="Book Antiqua" w:cstheme="minorHAnsi" w:hint="eastAsia"/>
                <w:lang w:eastAsia="zh-CN"/>
              </w:rPr>
              <w:t>,</w:t>
            </w:r>
            <w:r w:rsidRPr="00113DFC">
              <w:rPr>
                <w:rFonts w:ascii="Book Antiqua" w:hAnsi="Book Antiqua" w:cstheme="minorHAnsi"/>
              </w:rPr>
              <w:t xml:space="preserve"> </w:t>
            </w:r>
            <w:r w:rsidRPr="00AD391A">
              <w:rPr>
                <w:rFonts w:ascii="Book Antiqua" w:hAnsi="Book Antiqua" w:cstheme="minorHAnsi"/>
                <w:i/>
              </w:rPr>
              <w:t>etc</w:t>
            </w:r>
          </w:p>
        </w:tc>
      </w:tr>
      <w:tr w:rsidR="000544D6" w:rsidRPr="00113DFC" w14:paraId="61597953" w14:textId="77777777" w:rsidTr="002B213F">
        <w:tc>
          <w:tcPr>
            <w:tcW w:w="1345" w:type="pct"/>
          </w:tcPr>
          <w:p w14:paraId="18C191F6" w14:textId="36A0C311"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Mid</w:t>
            </w:r>
            <w:r w:rsidR="00DE2A66">
              <w:rPr>
                <w:rFonts w:ascii="Book Antiqua" w:hAnsi="Book Antiqua" w:cstheme="minorHAnsi"/>
              </w:rPr>
              <w:t xml:space="preserve"> </w:t>
            </w:r>
            <w:r w:rsidRPr="00113DFC">
              <w:rPr>
                <w:rFonts w:ascii="Book Antiqua" w:hAnsi="Book Antiqua" w:cstheme="minorHAnsi"/>
              </w:rPr>
              <w:t>regional Proadrenomedullin (MR-proADM)</w:t>
            </w:r>
          </w:p>
        </w:tc>
        <w:tc>
          <w:tcPr>
            <w:tcW w:w="3655" w:type="pct"/>
          </w:tcPr>
          <w:p w14:paraId="55095046" w14:textId="77777777" w:rsidR="000544D6" w:rsidRPr="00113DFC" w:rsidRDefault="000544D6" w:rsidP="00765C46">
            <w:pPr>
              <w:spacing w:line="360" w:lineRule="auto"/>
              <w:jc w:val="both"/>
              <w:rPr>
                <w:rFonts w:ascii="Book Antiqua" w:hAnsi="Book Antiqua" w:cstheme="minorHAnsi"/>
              </w:rPr>
            </w:pPr>
            <w:r w:rsidRPr="00113DFC">
              <w:rPr>
                <w:rFonts w:ascii="Book Antiqua" w:hAnsi="Book Antiqua" w:cstheme="minorHAnsi"/>
              </w:rPr>
              <w:t>A peptide secreted by multiple tissues in order to stabilize the microcirculation and protect against endothelial permeability</w:t>
            </w:r>
          </w:p>
        </w:tc>
      </w:tr>
    </w:tbl>
    <w:p w14:paraId="40905492" w14:textId="6CE5CE87" w:rsidR="00751C94" w:rsidRPr="00751C94" w:rsidRDefault="000B79D4" w:rsidP="00751C94">
      <w:pPr>
        <w:spacing w:line="360" w:lineRule="auto"/>
        <w:jc w:val="both"/>
        <w:rPr>
          <w:rFonts w:ascii="Book Antiqua" w:hAnsi="Book Antiqua"/>
          <w:lang w:eastAsia="zh-CN"/>
        </w:rPr>
      </w:pPr>
      <w:r>
        <w:rPr>
          <w:rFonts w:ascii="Book Antiqua" w:hAnsi="Book Antiqua" w:cstheme="minorHAnsi" w:hint="eastAsia"/>
          <w:lang w:eastAsia="zh-CN"/>
        </w:rPr>
        <w:t xml:space="preserve">IL: </w:t>
      </w:r>
      <w:r w:rsidRPr="00113DFC">
        <w:rPr>
          <w:rFonts w:ascii="Book Antiqua" w:hAnsi="Book Antiqua" w:cstheme="minorHAnsi"/>
        </w:rPr>
        <w:t>Interleukin</w:t>
      </w:r>
      <w:r>
        <w:rPr>
          <w:rFonts w:ascii="Book Antiqua" w:hAnsi="Book Antiqua" w:cstheme="minorHAnsi" w:hint="eastAsia"/>
          <w:lang w:eastAsia="zh-CN"/>
        </w:rPr>
        <w:t xml:space="preserve">; </w:t>
      </w:r>
      <w:r w:rsidR="008A61FB">
        <w:rPr>
          <w:rFonts w:ascii="Book Antiqua" w:hAnsi="Book Antiqua" w:cstheme="minorHAnsi"/>
        </w:rPr>
        <w:t>sTREM</w:t>
      </w:r>
      <w:r w:rsidR="008A61FB" w:rsidRPr="00113DFC">
        <w:rPr>
          <w:rFonts w:ascii="Book Antiqua" w:hAnsi="Book Antiqua" w:cstheme="minorHAnsi"/>
        </w:rPr>
        <w:t>1</w:t>
      </w:r>
      <w:r w:rsidR="008A61FB">
        <w:rPr>
          <w:rFonts w:ascii="Book Antiqua" w:hAnsi="Book Antiqua" w:cstheme="minorHAnsi" w:hint="eastAsia"/>
          <w:lang w:eastAsia="zh-CN"/>
        </w:rPr>
        <w:t>:</w:t>
      </w:r>
      <w:r w:rsidR="008A61FB" w:rsidRPr="008A61FB">
        <w:rPr>
          <w:rFonts w:ascii="Book Antiqua" w:hAnsi="Book Antiqua" w:cstheme="minorHAnsi"/>
        </w:rPr>
        <w:t xml:space="preserve"> </w:t>
      </w:r>
      <w:r w:rsidR="008A61FB" w:rsidRPr="00113DFC">
        <w:rPr>
          <w:rFonts w:ascii="Book Antiqua" w:hAnsi="Book Antiqua" w:cstheme="minorHAnsi"/>
        </w:rPr>
        <w:t xml:space="preserve">Soluble </w:t>
      </w:r>
      <w:r w:rsidR="00617C82">
        <w:rPr>
          <w:rFonts w:ascii="Book Antiqua" w:hAnsi="Book Antiqua" w:cstheme="minorHAnsi"/>
        </w:rPr>
        <w:t>t</w:t>
      </w:r>
      <w:r w:rsidR="008A61FB" w:rsidRPr="00113DFC">
        <w:rPr>
          <w:rFonts w:ascii="Book Antiqua" w:hAnsi="Book Antiqua" w:cstheme="minorHAnsi"/>
        </w:rPr>
        <w:t xml:space="preserve">riggering </w:t>
      </w:r>
      <w:r w:rsidR="00617C82">
        <w:rPr>
          <w:rFonts w:ascii="Book Antiqua" w:hAnsi="Book Antiqua" w:cstheme="minorHAnsi"/>
        </w:rPr>
        <w:t>r</w:t>
      </w:r>
      <w:r w:rsidR="008A61FB" w:rsidRPr="00113DFC">
        <w:rPr>
          <w:rFonts w:ascii="Book Antiqua" w:hAnsi="Book Antiqua" w:cstheme="minorHAnsi"/>
        </w:rPr>
        <w:t>ecep</w:t>
      </w:r>
      <w:r w:rsidR="008A61FB">
        <w:rPr>
          <w:rFonts w:ascii="Book Antiqua" w:hAnsi="Book Antiqua" w:cstheme="minorHAnsi"/>
        </w:rPr>
        <w:t>tor expressed on myeloid cells</w:t>
      </w:r>
      <w:r w:rsidR="008A61FB">
        <w:rPr>
          <w:rFonts w:ascii="Book Antiqua" w:hAnsi="Book Antiqua" w:cstheme="minorHAnsi" w:hint="eastAsia"/>
          <w:lang w:eastAsia="zh-CN"/>
        </w:rPr>
        <w:t xml:space="preserve"> </w:t>
      </w:r>
      <w:r w:rsidR="008A61FB">
        <w:rPr>
          <w:rFonts w:ascii="Book Antiqua" w:hAnsi="Book Antiqua" w:cstheme="minorHAnsi"/>
        </w:rPr>
        <w:t>1</w:t>
      </w:r>
      <w:r w:rsidR="00A06678">
        <w:rPr>
          <w:rFonts w:ascii="Book Antiqua" w:hAnsi="Book Antiqua" w:cstheme="minorHAnsi" w:hint="eastAsia"/>
          <w:lang w:eastAsia="zh-CN"/>
        </w:rPr>
        <w:t xml:space="preserve">; </w:t>
      </w:r>
      <w:r w:rsidRPr="00113DFC">
        <w:rPr>
          <w:rFonts w:ascii="Book Antiqua" w:hAnsi="Book Antiqua" w:cstheme="minorHAnsi"/>
        </w:rPr>
        <w:t>suPAR</w:t>
      </w:r>
      <w:r>
        <w:rPr>
          <w:rFonts w:ascii="Book Antiqua" w:hAnsi="Book Antiqua" w:cstheme="minorHAnsi" w:hint="eastAsia"/>
          <w:lang w:eastAsia="zh-CN"/>
        </w:rPr>
        <w:t>:</w:t>
      </w:r>
      <w:r w:rsidRPr="00113DFC">
        <w:rPr>
          <w:rFonts w:ascii="Book Antiqua" w:hAnsi="Book Antiqua" w:cstheme="minorHAnsi"/>
        </w:rPr>
        <w:t xml:space="preserve"> Soluble urokinase plasminogen activator receptor</w:t>
      </w:r>
      <w:r>
        <w:rPr>
          <w:rFonts w:ascii="Book Antiqua" w:hAnsi="Book Antiqua" w:cstheme="minorHAnsi" w:hint="eastAsia"/>
          <w:lang w:eastAsia="zh-CN"/>
        </w:rPr>
        <w:t xml:space="preserve">; </w:t>
      </w:r>
      <w:r w:rsidR="004E3A9C">
        <w:rPr>
          <w:rFonts w:ascii="Book Antiqua" w:hAnsi="Book Antiqua" w:cstheme="minorHAnsi" w:hint="eastAsia"/>
        </w:rPr>
        <w:t xml:space="preserve">TNF: </w:t>
      </w:r>
      <w:r w:rsidR="004E3A9C" w:rsidRPr="004E3A9C">
        <w:rPr>
          <w:rFonts w:ascii="Book Antiqua" w:hAnsi="Book Antiqua" w:cstheme="minorHAnsi"/>
        </w:rPr>
        <w:t>Tumor necrosis factor</w:t>
      </w:r>
      <w:r w:rsidR="008A61FB">
        <w:rPr>
          <w:rFonts w:ascii="Book Antiqua" w:hAnsi="Book Antiqua" w:cstheme="minorHAnsi" w:hint="eastAsia"/>
        </w:rPr>
        <w:t>.</w:t>
      </w:r>
    </w:p>
    <w:p w14:paraId="7C0942B2" w14:textId="77777777" w:rsidR="00751C94" w:rsidRPr="00113DFC" w:rsidRDefault="00751C94" w:rsidP="00751C94">
      <w:pPr>
        <w:spacing w:line="360" w:lineRule="auto"/>
        <w:jc w:val="both"/>
        <w:rPr>
          <w:rFonts w:ascii="Book Antiqua" w:hAnsi="Book Antiqua"/>
        </w:rPr>
        <w:sectPr w:rsidR="00751C94" w:rsidRPr="00113DFC">
          <w:pgSz w:w="12240" w:h="15840"/>
          <w:pgMar w:top="1440" w:right="1440" w:bottom="1440" w:left="1440" w:header="720" w:footer="720" w:gutter="0"/>
          <w:cols w:space="720"/>
          <w:docGrid w:linePitch="360"/>
        </w:sectPr>
      </w:pPr>
    </w:p>
    <w:p w14:paraId="0A50A8D1" w14:textId="77777777" w:rsidR="000544D6" w:rsidRPr="00113DFC" w:rsidRDefault="000544D6" w:rsidP="00113DFC">
      <w:pPr>
        <w:spacing w:line="360" w:lineRule="auto"/>
        <w:jc w:val="both"/>
        <w:rPr>
          <w:rFonts w:ascii="Book Antiqua" w:hAnsi="Book Antiqua" w:cstheme="minorHAnsi"/>
          <w:b/>
          <w:bCs/>
          <w:lang w:eastAsia="zh-CN"/>
        </w:rPr>
      </w:pPr>
      <w:r w:rsidRPr="00113DFC">
        <w:rPr>
          <w:rFonts w:ascii="Book Antiqua" w:hAnsi="Book Antiqua" w:cstheme="minorHAnsi"/>
          <w:b/>
          <w:bCs/>
        </w:rPr>
        <w:lastRenderedPageBreak/>
        <w:t>Table 2</w:t>
      </w:r>
      <w:r w:rsidR="00F97D4D">
        <w:rPr>
          <w:rFonts w:ascii="Book Antiqua" w:hAnsi="Book Antiqua" w:cstheme="minorHAnsi" w:hint="eastAsia"/>
          <w:b/>
          <w:bCs/>
          <w:lang w:eastAsia="zh-CN"/>
        </w:rPr>
        <w:t xml:space="preserve"> </w:t>
      </w:r>
      <w:r w:rsidRPr="00113DFC">
        <w:rPr>
          <w:rFonts w:ascii="Book Antiqua" w:hAnsi="Book Antiqua" w:cstheme="minorHAnsi"/>
          <w:b/>
          <w:bCs/>
        </w:rPr>
        <w:t>Biomarkers for diagnosis of sepsis</w:t>
      </w:r>
    </w:p>
    <w:tbl>
      <w:tblPr>
        <w:tblStyle w:val="a7"/>
        <w:tblW w:w="13858"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94"/>
        <w:gridCol w:w="1331"/>
        <w:gridCol w:w="1620"/>
        <w:gridCol w:w="1260"/>
        <w:gridCol w:w="1620"/>
        <w:gridCol w:w="3780"/>
        <w:gridCol w:w="3153"/>
      </w:tblGrid>
      <w:tr w:rsidR="0098075D" w:rsidRPr="00113DFC" w14:paraId="49B20BBD" w14:textId="77777777" w:rsidTr="00B9672E">
        <w:trPr>
          <w:trHeight w:val="20"/>
        </w:trPr>
        <w:tc>
          <w:tcPr>
            <w:tcW w:w="1094" w:type="dxa"/>
            <w:vMerge w:val="restart"/>
            <w:tcBorders>
              <w:top w:val="single" w:sz="4" w:space="0" w:color="auto"/>
              <w:bottom w:val="nil"/>
            </w:tcBorders>
          </w:tcPr>
          <w:p w14:paraId="53692108" w14:textId="77777777" w:rsidR="0098075D" w:rsidRPr="00B9672E" w:rsidRDefault="0098075D" w:rsidP="00CB4BCA">
            <w:pPr>
              <w:spacing w:line="360" w:lineRule="auto"/>
              <w:jc w:val="both"/>
              <w:rPr>
                <w:rFonts w:ascii="Book Antiqua" w:hAnsi="Book Antiqua"/>
                <w:b/>
                <w:lang w:eastAsia="zh-CN"/>
              </w:rPr>
            </w:pPr>
            <w:r w:rsidRPr="00B9672E">
              <w:rPr>
                <w:rFonts w:ascii="Book Antiqua" w:hAnsi="Book Antiqua" w:hint="eastAsia"/>
                <w:b/>
                <w:lang w:eastAsia="zh-CN"/>
              </w:rPr>
              <w:t>Ref.</w:t>
            </w:r>
          </w:p>
        </w:tc>
        <w:tc>
          <w:tcPr>
            <w:tcW w:w="4211" w:type="dxa"/>
            <w:gridSpan w:val="3"/>
            <w:tcBorders>
              <w:top w:val="single" w:sz="4" w:space="0" w:color="auto"/>
              <w:bottom w:val="single" w:sz="4" w:space="0" w:color="auto"/>
            </w:tcBorders>
          </w:tcPr>
          <w:p w14:paraId="03251836"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 xml:space="preserve">Study </w:t>
            </w:r>
            <w:r w:rsidRPr="00B9672E">
              <w:rPr>
                <w:rFonts w:ascii="Book Antiqua" w:hAnsi="Book Antiqua" w:hint="eastAsia"/>
                <w:b/>
                <w:lang w:eastAsia="zh-CN"/>
              </w:rPr>
              <w:t>c</w:t>
            </w:r>
            <w:r w:rsidRPr="00B9672E">
              <w:rPr>
                <w:rFonts w:ascii="Book Antiqua" w:hAnsi="Book Antiqua"/>
                <w:b/>
              </w:rPr>
              <w:t>haracteristics</w:t>
            </w:r>
          </w:p>
        </w:tc>
        <w:tc>
          <w:tcPr>
            <w:tcW w:w="8553" w:type="dxa"/>
            <w:gridSpan w:val="3"/>
            <w:tcBorders>
              <w:top w:val="single" w:sz="4" w:space="0" w:color="auto"/>
              <w:bottom w:val="single" w:sz="4" w:space="0" w:color="auto"/>
            </w:tcBorders>
          </w:tcPr>
          <w:p w14:paraId="411E7D19"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 xml:space="preserve">Results and </w:t>
            </w:r>
            <w:r w:rsidRPr="00B9672E">
              <w:rPr>
                <w:rFonts w:ascii="Book Antiqua" w:hAnsi="Book Antiqua" w:hint="eastAsia"/>
                <w:b/>
                <w:lang w:eastAsia="zh-CN"/>
              </w:rPr>
              <w:t>i</w:t>
            </w:r>
            <w:r w:rsidRPr="00B9672E">
              <w:rPr>
                <w:rFonts w:ascii="Book Antiqua" w:hAnsi="Book Antiqua"/>
                <w:b/>
              </w:rPr>
              <w:t>nference</w:t>
            </w:r>
          </w:p>
        </w:tc>
      </w:tr>
      <w:tr w:rsidR="0098075D" w:rsidRPr="00113DFC" w14:paraId="364B60F5" w14:textId="77777777" w:rsidTr="00B9672E">
        <w:trPr>
          <w:trHeight w:val="20"/>
        </w:trPr>
        <w:tc>
          <w:tcPr>
            <w:tcW w:w="1094" w:type="dxa"/>
            <w:vMerge/>
            <w:tcBorders>
              <w:top w:val="nil"/>
              <w:bottom w:val="single" w:sz="4" w:space="0" w:color="auto"/>
            </w:tcBorders>
          </w:tcPr>
          <w:p w14:paraId="4E793278" w14:textId="77777777" w:rsidR="0098075D" w:rsidRPr="00B9672E" w:rsidRDefault="0098075D" w:rsidP="00CB4BCA">
            <w:pPr>
              <w:spacing w:line="360" w:lineRule="auto"/>
              <w:jc w:val="both"/>
              <w:rPr>
                <w:rFonts w:ascii="Book Antiqua" w:hAnsi="Book Antiqua"/>
                <w:b/>
                <w:lang w:eastAsia="zh-CN"/>
              </w:rPr>
            </w:pPr>
          </w:p>
        </w:tc>
        <w:tc>
          <w:tcPr>
            <w:tcW w:w="1331" w:type="dxa"/>
            <w:tcBorders>
              <w:top w:val="single" w:sz="4" w:space="0" w:color="auto"/>
              <w:bottom w:val="single" w:sz="4" w:space="0" w:color="auto"/>
            </w:tcBorders>
          </w:tcPr>
          <w:p w14:paraId="1A91F326"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Study type</w:t>
            </w:r>
          </w:p>
        </w:tc>
        <w:tc>
          <w:tcPr>
            <w:tcW w:w="1620" w:type="dxa"/>
            <w:tcBorders>
              <w:top w:val="single" w:sz="4" w:space="0" w:color="auto"/>
              <w:bottom w:val="single" w:sz="4" w:space="0" w:color="auto"/>
            </w:tcBorders>
          </w:tcPr>
          <w:p w14:paraId="6C29AC34"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Patient characteristics</w:t>
            </w:r>
          </w:p>
        </w:tc>
        <w:tc>
          <w:tcPr>
            <w:tcW w:w="1260" w:type="dxa"/>
            <w:tcBorders>
              <w:top w:val="single" w:sz="4" w:space="0" w:color="auto"/>
              <w:bottom w:val="single" w:sz="4" w:space="0" w:color="auto"/>
            </w:tcBorders>
          </w:tcPr>
          <w:p w14:paraId="15C037F6"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Variables</w:t>
            </w:r>
          </w:p>
        </w:tc>
        <w:tc>
          <w:tcPr>
            <w:tcW w:w="1620" w:type="dxa"/>
            <w:tcBorders>
              <w:top w:val="single" w:sz="4" w:space="0" w:color="auto"/>
              <w:bottom w:val="single" w:sz="4" w:space="0" w:color="auto"/>
            </w:tcBorders>
          </w:tcPr>
          <w:p w14:paraId="0A2F8F98"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AUC/95%CI</w:t>
            </w:r>
          </w:p>
        </w:tc>
        <w:tc>
          <w:tcPr>
            <w:tcW w:w="3780" w:type="dxa"/>
            <w:tcBorders>
              <w:top w:val="single" w:sz="4" w:space="0" w:color="auto"/>
              <w:bottom w:val="single" w:sz="4" w:space="0" w:color="auto"/>
            </w:tcBorders>
          </w:tcPr>
          <w:p w14:paraId="5DA468AC" w14:textId="77777777" w:rsidR="0098075D" w:rsidRPr="00B9672E" w:rsidRDefault="0098075D" w:rsidP="00871977">
            <w:pPr>
              <w:spacing w:line="360" w:lineRule="auto"/>
              <w:jc w:val="both"/>
              <w:rPr>
                <w:rFonts w:ascii="Book Antiqua" w:hAnsi="Book Antiqua"/>
                <w:b/>
              </w:rPr>
            </w:pPr>
            <w:r w:rsidRPr="00B9672E">
              <w:rPr>
                <w:rFonts w:ascii="Book Antiqua" w:hAnsi="Book Antiqua"/>
                <w:b/>
              </w:rPr>
              <w:t>Sensitivity/</w:t>
            </w:r>
            <w:r w:rsidRPr="00B9672E">
              <w:rPr>
                <w:rFonts w:ascii="Book Antiqua" w:hAnsi="Book Antiqua" w:hint="eastAsia"/>
                <w:b/>
                <w:lang w:eastAsia="zh-CN"/>
              </w:rPr>
              <w:t>s</w:t>
            </w:r>
            <w:r w:rsidRPr="00B9672E">
              <w:rPr>
                <w:rFonts w:ascii="Book Antiqua" w:hAnsi="Book Antiqua"/>
                <w:b/>
              </w:rPr>
              <w:t>pecificity/PPV/NPV</w:t>
            </w:r>
          </w:p>
        </w:tc>
        <w:tc>
          <w:tcPr>
            <w:tcW w:w="3153" w:type="dxa"/>
            <w:tcBorders>
              <w:top w:val="single" w:sz="4" w:space="0" w:color="auto"/>
              <w:bottom w:val="single" w:sz="4" w:space="0" w:color="auto"/>
            </w:tcBorders>
          </w:tcPr>
          <w:p w14:paraId="07508001" w14:textId="77777777" w:rsidR="0098075D" w:rsidRPr="00B9672E" w:rsidRDefault="0098075D" w:rsidP="00CB4BCA">
            <w:pPr>
              <w:spacing w:line="360" w:lineRule="auto"/>
              <w:jc w:val="both"/>
              <w:rPr>
                <w:rFonts w:ascii="Book Antiqua" w:hAnsi="Book Antiqua"/>
                <w:b/>
              </w:rPr>
            </w:pPr>
            <w:r w:rsidRPr="00B9672E">
              <w:rPr>
                <w:rFonts w:ascii="Book Antiqua" w:hAnsi="Book Antiqua"/>
                <w:b/>
              </w:rPr>
              <w:t>Inference</w:t>
            </w:r>
          </w:p>
        </w:tc>
      </w:tr>
      <w:tr w:rsidR="000544D6" w:rsidRPr="00113DFC" w14:paraId="7673F36E" w14:textId="77777777" w:rsidTr="00B9672E">
        <w:trPr>
          <w:trHeight w:val="20"/>
        </w:trPr>
        <w:tc>
          <w:tcPr>
            <w:tcW w:w="1094" w:type="dxa"/>
            <w:tcBorders>
              <w:top w:val="single" w:sz="4" w:space="0" w:color="auto"/>
            </w:tcBorders>
          </w:tcPr>
          <w:p w14:paraId="04D3727F" w14:textId="77777777" w:rsidR="000544D6" w:rsidRPr="00113DFC" w:rsidRDefault="000544D6" w:rsidP="00BB0E79">
            <w:pPr>
              <w:spacing w:line="360" w:lineRule="auto"/>
              <w:jc w:val="both"/>
              <w:rPr>
                <w:rFonts w:ascii="Book Antiqua" w:hAnsi="Book Antiqua"/>
                <w:lang w:eastAsia="zh-CN"/>
              </w:rPr>
            </w:pPr>
            <w:r w:rsidRPr="00113DFC">
              <w:rPr>
                <w:rFonts w:ascii="Book Antiqua" w:hAnsi="Book Antiqua"/>
              </w:rPr>
              <w:t xml:space="preserve">Tan </w:t>
            </w:r>
            <w:r w:rsidRPr="00BB0E79">
              <w:rPr>
                <w:rFonts w:ascii="Book Antiqua" w:hAnsi="Book Antiqua"/>
                <w:i/>
              </w:rPr>
              <w:t>et al</w:t>
            </w:r>
            <w:r w:rsidRPr="00BB0E79">
              <w:rPr>
                <w:rFonts w:ascii="Book Antiqua" w:hAnsi="Book Antiqua"/>
                <w:vertAlign w:val="superscript"/>
              </w:rPr>
              <w:t>[5]</w:t>
            </w:r>
            <w:r w:rsidR="00BB0E79">
              <w:rPr>
                <w:rFonts w:ascii="Book Antiqua" w:hAnsi="Book Antiqua" w:hint="eastAsia"/>
                <w:lang w:eastAsia="zh-CN"/>
              </w:rPr>
              <w:t xml:space="preserve">, </w:t>
            </w:r>
            <w:r w:rsidRPr="00113DFC">
              <w:rPr>
                <w:rFonts w:ascii="Book Antiqua" w:hAnsi="Book Antiqua"/>
              </w:rPr>
              <w:t>2019</w:t>
            </w:r>
          </w:p>
        </w:tc>
        <w:tc>
          <w:tcPr>
            <w:tcW w:w="1331" w:type="dxa"/>
            <w:tcBorders>
              <w:top w:val="single" w:sz="4" w:space="0" w:color="auto"/>
            </w:tcBorders>
          </w:tcPr>
          <w:p w14:paraId="3EDC1D4C" w14:textId="77777777" w:rsidR="000544D6" w:rsidRPr="00113DFC" w:rsidRDefault="000544D6" w:rsidP="00CB4BCA">
            <w:pPr>
              <w:spacing w:line="360" w:lineRule="auto"/>
              <w:jc w:val="both"/>
              <w:rPr>
                <w:rFonts w:ascii="Book Antiqua" w:hAnsi="Book Antiqua"/>
                <w:lang w:eastAsia="zh-CN"/>
              </w:rPr>
            </w:pPr>
            <w:r w:rsidRPr="00113DFC">
              <w:rPr>
                <w:rFonts w:ascii="Book Antiqua" w:hAnsi="Book Antiqua"/>
              </w:rPr>
              <w:t>Meta</w:t>
            </w:r>
            <w:r w:rsidR="00BB0E79">
              <w:rPr>
                <w:rFonts w:ascii="Book Antiqua" w:hAnsi="Book Antiqua" w:hint="eastAsia"/>
                <w:lang w:eastAsia="zh-CN"/>
              </w:rPr>
              <w:t>-A</w:t>
            </w:r>
            <w:r w:rsidRPr="00113DFC">
              <w:rPr>
                <w:rFonts w:ascii="Book Antiqua" w:hAnsi="Book Antiqua"/>
              </w:rPr>
              <w:t>nalysis</w:t>
            </w:r>
            <w:r w:rsidR="00BB0E79">
              <w:rPr>
                <w:rFonts w:ascii="Book Antiqua" w:hAnsi="Book Antiqua" w:hint="eastAsia"/>
                <w:lang w:eastAsia="zh-CN"/>
              </w:rPr>
              <w:t xml:space="preserve">; </w:t>
            </w:r>
            <w:r w:rsidRPr="00113DFC">
              <w:rPr>
                <w:rFonts w:ascii="Book Antiqua" w:hAnsi="Book Antiqua"/>
              </w:rPr>
              <w:t>9 studies</w:t>
            </w:r>
          </w:p>
        </w:tc>
        <w:tc>
          <w:tcPr>
            <w:tcW w:w="1620" w:type="dxa"/>
            <w:tcBorders>
              <w:top w:val="single" w:sz="4" w:space="0" w:color="auto"/>
            </w:tcBorders>
          </w:tcPr>
          <w:p w14:paraId="1D5CB811" w14:textId="77777777" w:rsidR="000544D6" w:rsidRPr="00113DFC" w:rsidRDefault="000544D6" w:rsidP="00CB4BCA">
            <w:pPr>
              <w:spacing w:line="360" w:lineRule="auto"/>
              <w:jc w:val="both"/>
              <w:rPr>
                <w:rFonts w:ascii="Book Antiqua" w:hAnsi="Book Antiqua"/>
                <w:lang w:eastAsia="zh-CN"/>
              </w:rPr>
            </w:pPr>
            <w:r w:rsidRPr="00113DFC">
              <w:rPr>
                <w:rFonts w:ascii="Book Antiqua" w:hAnsi="Book Antiqua"/>
              </w:rPr>
              <w:t>Pooled data</w:t>
            </w:r>
            <w:r w:rsidR="00BB0E79">
              <w:rPr>
                <w:rFonts w:ascii="Book Antiqua" w:hAnsi="Book Antiqua" w:hint="eastAsia"/>
                <w:lang w:eastAsia="zh-CN"/>
              </w:rPr>
              <w:t xml:space="preserve">. </w:t>
            </w:r>
            <w:r w:rsidRPr="00113DFC">
              <w:rPr>
                <w:rFonts w:ascii="Book Antiqua" w:hAnsi="Book Antiqua"/>
              </w:rPr>
              <w:t>Total: 1368 patients</w:t>
            </w:r>
            <w:r w:rsidR="00BB0E79">
              <w:rPr>
                <w:rFonts w:ascii="Book Antiqua" w:hAnsi="Book Antiqua" w:hint="eastAsia"/>
                <w:lang w:eastAsia="zh-CN"/>
              </w:rPr>
              <w:t xml:space="preserve">. </w:t>
            </w:r>
            <w:r w:rsidRPr="00113DFC">
              <w:rPr>
                <w:rFonts w:ascii="Book Antiqua" w:hAnsi="Book Antiqua"/>
              </w:rPr>
              <w:t>Sepsis: 495</w:t>
            </w:r>
            <w:r w:rsidR="00BB0E79">
              <w:rPr>
                <w:rFonts w:ascii="Book Antiqua" w:hAnsi="Book Antiqua" w:hint="eastAsia"/>
                <w:lang w:eastAsia="zh-CN"/>
              </w:rPr>
              <w:t xml:space="preserve">. </w:t>
            </w:r>
            <w:r w:rsidRPr="00113DFC">
              <w:rPr>
                <w:rFonts w:ascii="Book Antiqua" w:hAnsi="Book Antiqua"/>
              </w:rPr>
              <w:t>Non sepsis: 873</w:t>
            </w:r>
          </w:p>
        </w:tc>
        <w:tc>
          <w:tcPr>
            <w:tcW w:w="1260" w:type="dxa"/>
            <w:tcBorders>
              <w:top w:val="single" w:sz="4" w:space="0" w:color="auto"/>
            </w:tcBorders>
          </w:tcPr>
          <w:p w14:paraId="090E1449" w14:textId="77777777" w:rsidR="000544D6" w:rsidRPr="00113DFC" w:rsidRDefault="000544D6" w:rsidP="00CB4BCA">
            <w:pPr>
              <w:spacing w:line="360" w:lineRule="auto"/>
              <w:jc w:val="both"/>
              <w:rPr>
                <w:rFonts w:ascii="Book Antiqua" w:hAnsi="Book Antiqua"/>
              </w:rPr>
            </w:pPr>
            <w:r w:rsidRPr="00113DFC">
              <w:rPr>
                <w:rFonts w:ascii="Book Antiqua" w:hAnsi="Book Antiqua"/>
              </w:rPr>
              <w:t>CRP</w:t>
            </w:r>
            <w:r w:rsidR="00A73A23">
              <w:rPr>
                <w:rFonts w:ascii="Book Antiqua" w:hAnsi="Book Antiqua" w:hint="eastAsia"/>
                <w:lang w:eastAsia="zh-CN"/>
              </w:rPr>
              <w:t xml:space="preserve">; </w:t>
            </w:r>
            <w:r w:rsidRPr="00113DFC">
              <w:rPr>
                <w:rFonts w:ascii="Book Antiqua" w:hAnsi="Book Antiqua"/>
              </w:rPr>
              <w:t>PCT</w:t>
            </w:r>
          </w:p>
        </w:tc>
        <w:tc>
          <w:tcPr>
            <w:tcW w:w="1620" w:type="dxa"/>
            <w:tcBorders>
              <w:top w:val="single" w:sz="4" w:space="0" w:color="auto"/>
            </w:tcBorders>
          </w:tcPr>
          <w:p w14:paraId="7C2CD928" w14:textId="77777777" w:rsidR="000544D6" w:rsidRPr="00113DFC" w:rsidRDefault="005B4834" w:rsidP="00EA3F78">
            <w:pPr>
              <w:spacing w:line="360" w:lineRule="auto"/>
              <w:jc w:val="both"/>
              <w:rPr>
                <w:rFonts w:ascii="Book Antiqua" w:hAnsi="Book Antiqua"/>
              </w:rPr>
            </w:pPr>
            <w:r>
              <w:rPr>
                <w:rFonts w:ascii="Book Antiqua" w:hAnsi="Book Antiqua"/>
              </w:rPr>
              <w:t>0.73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0.69-0.77), 0.85 (95% CI</w:t>
            </w:r>
            <w:r w:rsidR="00EA3F78">
              <w:rPr>
                <w:rFonts w:ascii="Book Antiqua" w:hAnsi="Book Antiqua" w:hint="eastAsia"/>
                <w:lang w:eastAsia="zh-CN"/>
              </w:rPr>
              <w:t>:</w:t>
            </w:r>
            <w:r w:rsidR="000544D6" w:rsidRPr="00113DFC">
              <w:rPr>
                <w:rFonts w:ascii="Book Antiqua" w:hAnsi="Book Antiqua"/>
              </w:rPr>
              <w:t xml:space="preserve"> 0.82-0.88)</w:t>
            </w:r>
          </w:p>
        </w:tc>
        <w:tc>
          <w:tcPr>
            <w:tcW w:w="3780" w:type="dxa"/>
            <w:tcBorders>
              <w:top w:val="single" w:sz="4" w:space="0" w:color="auto"/>
            </w:tcBorders>
          </w:tcPr>
          <w:p w14:paraId="5F93CCEA" w14:textId="77777777" w:rsidR="000544D6" w:rsidRPr="00113DFC" w:rsidRDefault="00EA3F78" w:rsidP="00CB4BCA">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rPr>
              <w:t>ensitivity 0.80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0.63-0.90)</w:t>
            </w:r>
            <w:r>
              <w:rPr>
                <w:rFonts w:ascii="Book Antiqua" w:hAnsi="Book Antiqua" w:hint="eastAsia"/>
                <w:lang w:eastAsia="zh-CN"/>
              </w:rPr>
              <w:t xml:space="preserve">; </w:t>
            </w:r>
            <w:r>
              <w:rPr>
                <w:rFonts w:ascii="Book Antiqua" w:hAnsi="Book Antiqua"/>
              </w:rPr>
              <w:t>spec: 0.61 (95%</w:t>
            </w:r>
            <w:r w:rsidR="000544D6" w:rsidRPr="00113DFC">
              <w:rPr>
                <w:rFonts w:ascii="Book Antiqua" w:hAnsi="Book Antiqua"/>
              </w:rPr>
              <w:t>CI</w:t>
            </w:r>
            <w:r>
              <w:rPr>
                <w:rFonts w:ascii="Book Antiqua" w:hAnsi="Book Antiqua" w:hint="eastAsia"/>
                <w:lang w:eastAsia="zh-CN"/>
              </w:rPr>
              <w:t>:</w:t>
            </w:r>
            <w:r>
              <w:rPr>
                <w:rFonts w:ascii="Book Antiqua" w:hAnsi="Book Antiqua"/>
              </w:rPr>
              <w:t xml:space="preserve"> 0.50-0.72) DOR: 6.89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3.86-12.31)</w:t>
            </w:r>
            <w:r>
              <w:rPr>
                <w:rFonts w:ascii="Book Antiqua" w:hAnsi="Book Antiqua" w:hint="eastAsia"/>
                <w:lang w:eastAsia="zh-CN"/>
              </w:rPr>
              <w:t xml:space="preserve">; </w:t>
            </w:r>
            <w:r>
              <w:rPr>
                <w:rFonts w:ascii="Book Antiqua" w:hAnsi="Book Antiqua"/>
              </w:rPr>
              <w:t>sensitivity 0.80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0.69-0.87)</w:t>
            </w:r>
            <w:r>
              <w:rPr>
                <w:rFonts w:ascii="Book Antiqua" w:hAnsi="Book Antiqua" w:hint="eastAsia"/>
                <w:lang w:eastAsia="zh-CN"/>
              </w:rPr>
              <w:t xml:space="preserve">; </w:t>
            </w:r>
            <w:r w:rsidR="000544D6" w:rsidRPr="00113DFC">
              <w:rPr>
                <w:rFonts w:ascii="Book Antiqua" w:hAnsi="Book Antiqua"/>
              </w:rPr>
              <w:t xml:space="preserve">specificity: </w:t>
            </w:r>
            <w:r>
              <w:rPr>
                <w:rFonts w:ascii="Book Antiqua" w:hAnsi="Book Antiqua"/>
              </w:rPr>
              <w:t>0.77 (95%</w:t>
            </w:r>
            <w:r w:rsidR="000544D6" w:rsidRPr="00113DFC">
              <w:rPr>
                <w:rFonts w:ascii="Book Antiqua" w:hAnsi="Book Antiqua"/>
              </w:rPr>
              <w:t>CI</w:t>
            </w:r>
            <w:r>
              <w:rPr>
                <w:rFonts w:ascii="Book Antiqua" w:hAnsi="Book Antiqua" w:hint="eastAsia"/>
                <w:lang w:eastAsia="zh-CN"/>
              </w:rPr>
              <w:t>:</w:t>
            </w:r>
            <w:r>
              <w:rPr>
                <w:rFonts w:ascii="Book Antiqua" w:hAnsi="Book Antiqua"/>
              </w:rPr>
              <w:t xml:space="preserve"> 0.60-0.88) DOR: 12.50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3.65-42.80)</w:t>
            </w:r>
          </w:p>
        </w:tc>
        <w:tc>
          <w:tcPr>
            <w:tcW w:w="3153" w:type="dxa"/>
            <w:tcBorders>
              <w:top w:val="single" w:sz="4" w:space="0" w:color="auto"/>
            </w:tcBorders>
          </w:tcPr>
          <w:p w14:paraId="442910BD" w14:textId="77777777" w:rsidR="000544D6" w:rsidRPr="00113DFC" w:rsidRDefault="000544D6" w:rsidP="00CB4BCA">
            <w:pPr>
              <w:spacing w:line="360" w:lineRule="auto"/>
              <w:jc w:val="both"/>
              <w:rPr>
                <w:rFonts w:ascii="Book Antiqua" w:hAnsi="Book Antiqua"/>
                <w:lang w:eastAsia="zh-CN"/>
              </w:rPr>
            </w:pPr>
            <w:r w:rsidRPr="00113DFC">
              <w:rPr>
                <w:rFonts w:ascii="Book Antiqua" w:hAnsi="Book Antiqua"/>
              </w:rPr>
              <w:t>Diagnosis accuracy and specificity of PCT are higher than those of CRP</w:t>
            </w:r>
          </w:p>
        </w:tc>
      </w:tr>
      <w:tr w:rsidR="000544D6" w:rsidRPr="00113DFC" w14:paraId="09B4B38C" w14:textId="77777777" w:rsidTr="00B9672E">
        <w:trPr>
          <w:trHeight w:val="20"/>
        </w:trPr>
        <w:tc>
          <w:tcPr>
            <w:tcW w:w="1094" w:type="dxa"/>
          </w:tcPr>
          <w:p w14:paraId="594EBBD2" w14:textId="77777777" w:rsidR="000544D6" w:rsidRPr="00113DFC" w:rsidRDefault="000544D6" w:rsidP="004F4DA3">
            <w:pPr>
              <w:spacing w:line="360" w:lineRule="auto"/>
              <w:jc w:val="both"/>
              <w:rPr>
                <w:rFonts w:ascii="Book Antiqua" w:hAnsi="Book Antiqua"/>
              </w:rPr>
            </w:pPr>
            <w:r w:rsidRPr="00113DFC">
              <w:rPr>
                <w:rFonts w:ascii="Book Antiqua" w:hAnsi="Book Antiqua"/>
              </w:rPr>
              <w:t xml:space="preserve">Thomas-Rüddel </w:t>
            </w:r>
            <w:r w:rsidRPr="004F4DA3">
              <w:rPr>
                <w:rFonts w:ascii="Book Antiqua" w:hAnsi="Book Antiqua"/>
                <w:i/>
              </w:rPr>
              <w:t>et al</w:t>
            </w:r>
            <w:r w:rsidRPr="004F4DA3">
              <w:rPr>
                <w:rFonts w:ascii="Book Antiqua" w:hAnsi="Book Antiqua"/>
                <w:vertAlign w:val="superscript"/>
              </w:rPr>
              <w:t>[9]</w:t>
            </w:r>
            <w:r w:rsidR="004F4DA3">
              <w:rPr>
                <w:rFonts w:ascii="Book Antiqua" w:hAnsi="Book Antiqua" w:hint="eastAsia"/>
                <w:lang w:eastAsia="zh-CN"/>
              </w:rPr>
              <w:t xml:space="preserve">, </w:t>
            </w:r>
            <w:r w:rsidRPr="00113DFC">
              <w:rPr>
                <w:rFonts w:ascii="Book Antiqua" w:hAnsi="Book Antiqua"/>
              </w:rPr>
              <w:t>2018</w:t>
            </w:r>
          </w:p>
        </w:tc>
        <w:tc>
          <w:tcPr>
            <w:tcW w:w="1331" w:type="dxa"/>
          </w:tcPr>
          <w:p w14:paraId="3C8840AE" w14:textId="77777777" w:rsidR="000544D6" w:rsidRPr="00113DFC" w:rsidRDefault="000544D6" w:rsidP="00CB4BCA">
            <w:pPr>
              <w:spacing w:line="360" w:lineRule="auto"/>
              <w:jc w:val="both"/>
              <w:rPr>
                <w:rFonts w:ascii="Book Antiqua" w:hAnsi="Book Antiqua"/>
              </w:rPr>
            </w:pPr>
            <w:r w:rsidRPr="00113DFC">
              <w:rPr>
                <w:rFonts w:ascii="Book Antiqua" w:hAnsi="Book Antiqua"/>
              </w:rPr>
              <w:t>Randomised control trial,</w:t>
            </w:r>
            <w:r w:rsidR="004F4DA3">
              <w:rPr>
                <w:rFonts w:ascii="Book Antiqua" w:hAnsi="Book Antiqua" w:hint="eastAsia"/>
                <w:lang w:eastAsia="zh-CN"/>
              </w:rPr>
              <w:t xml:space="preserve"> </w:t>
            </w:r>
            <w:r w:rsidRPr="00113DFC">
              <w:rPr>
                <w:rFonts w:ascii="Book Antiqua" w:hAnsi="Book Antiqua"/>
              </w:rPr>
              <w:t>Prospective,</w:t>
            </w:r>
            <w:r w:rsidR="004F4DA3">
              <w:rPr>
                <w:rFonts w:ascii="Book Antiqua" w:hAnsi="Book Antiqua" w:hint="eastAsia"/>
                <w:lang w:eastAsia="zh-CN"/>
              </w:rPr>
              <w:t xml:space="preserve"> </w:t>
            </w:r>
            <w:r w:rsidRPr="00113DFC">
              <w:rPr>
                <w:rFonts w:ascii="Book Antiqua" w:hAnsi="Book Antiqua"/>
              </w:rPr>
              <w:t>Secondary analysis</w:t>
            </w:r>
          </w:p>
        </w:tc>
        <w:tc>
          <w:tcPr>
            <w:tcW w:w="1620" w:type="dxa"/>
          </w:tcPr>
          <w:p w14:paraId="5226216F" w14:textId="77777777" w:rsidR="000544D6" w:rsidRPr="00113DFC" w:rsidRDefault="000544D6" w:rsidP="00CB4BCA">
            <w:pPr>
              <w:spacing w:line="360" w:lineRule="auto"/>
              <w:jc w:val="both"/>
              <w:rPr>
                <w:rFonts w:ascii="Book Antiqua" w:hAnsi="Book Antiqua"/>
              </w:rPr>
            </w:pPr>
            <w:r w:rsidRPr="00113DFC">
              <w:rPr>
                <w:rFonts w:ascii="Book Antiqua" w:hAnsi="Book Antiqua"/>
              </w:rPr>
              <w:t xml:space="preserve">Gram negative </w:t>
            </w:r>
            <w:r w:rsidRPr="00431CAA">
              <w:rPr>
                <w:rFonts w:ascii="Book Antiqua" w:hAnsi="Book Antiqua"/>
                <w:i/>
              </w:rPr>
              <w:t>vs</w:t>
            </w:r>
            <w:r w:rsidRPr="00113DFC">
              <w:rPr>
                <w:rFonts w:ascii="Book Antiqua" w:hAnsi="Book Antiqua"/>
              </w:rPr>
              <w:t xml:space="preserve"> Gram positive bacteremia and candidemia</w:t>
            </w:r>
          </w:p>
        </w:tc>
        <w:tc>
          <w:tcPr>
            <w:tcW w:w="1260" w:type="dxa"/>
          </w:tcPr>
          <w:p w14:paraId="1BDD9171" w14:textId="77777777" w:rsidR="000544D6" w:rsidRPr="00113DFC" w:rsidRDefault="000544D6" w:rsidP="00CB4BCA">
            <w:pPr>
              <w:spacing w:line="360" w:lineRule="auto"/>
              <w:jc w:val="both"/>
              <w:rPr>
                <w:rFonts w:ascii="Book Antiqua" w:hAnsi="Book Antiqua"/>
              </w:rPr>
            </w:pPr>
            <w:r w:rsidRPr="00113DFC">
              <w:rPr>
                <w:rFonts w:ascii="Book Antiqua" w:hAnsi="Book Antiqua"/>
              </w:rPr>
              <w:t>PCT (Gram negative bacteremia)</w:t>
            </w:r>
          </w:p>
        </w:tc>
        <w:tc>
          <w:tcPr>
            <w:tcW w:w="1620" w:type="dxa"/>
          </w:tcPr>
          <w:p w14:paraId="1E216808" w14:textId="77777777" w:rsidR="000544D6" w:rsidRPr="00113DFC" w:rsidRDefault="00431CAA" w:rsidP="00431CAA">
            <w:pPr>
              <w:spacing w:line="360" w:lineRule="auto"/>
              <w:jc w:val="both"/>
              <w:rPr>
                <w:rFonts w:ascii="Book Antiqua" w:hAnsi="Book Antiqua"/>
              </w:rPr>
            </w:pPr>
            <w:r>
              <w:rPr>
                <w:rFonts w:ascii="Book Antiqua" w:hAnsi="Book Antiqua"/>
              </w:rPr>
              <w:t>0.72 (95%</w:t>
            </w:r>
            <w:r>
              <w:rPr>
                <w:rFonts w:ascii="Book Antiqua" w:hAnsi="Book Antiqua" w:hint="eastAsia"/>
                <w:lang w:eastAsia="zh-CN"/>
              </w:rPr>
              <w:t>CI:</w:t>
            </w:r>
            <w:r w:rsidR="000544D6" w:rsidRPr="00113DFC">
              <w:rPr>
                <w:rFonts w:ascii="Book Antiqua" w:hAnsi="Book Antiqua"/>
              </w:rPr>
              <w:t xml:space="preserve"> 0.71-0.74)</w:t>
            </w:r>
          </w:p>
        </w:tc>
        <w:tc>
          <w:tcPr>
            <w:tcW w:w="3780" w:type="dxa"/>
          </w:tcPr>
          <w:p w14:paraId="02A0B56E" w14:textId="4730F60C" w:rsidR="000544D6" w:rsidRPr="00113DFC" w:rsidRDefault="000544D6" w:rsidP="00C009BD">
            <w:pPr>
              <w:spacing w:line="360" w:lineRule="auto"/>
              <w:jc w:val="both"/>
              <w:rPr>
                <w:rFonts w:ascii="Book Antiqua" w:hAnsi="Book Antiqua"/>
              </w:rPr>
            </w:pPr>
            <w:r w:rsidRPr="00113DFC">
              <w:rPr>
                <w:rFonts w:ascii="Book Antiqua" w:hAnsi="Book Antiqua"/>
              </w:rPr>
              <w:t>Value was 10 ng/m</w:t>
            </w:r>
            <w:r w:rsidR="00C009BD">
              <w:rPr>
                <w:rFonts w:ascii="Book Antiqua" w:hAnsi="Book Antiqua" w:hint="eastAsia"/>
                <w:lang w:eastAsia="zh-CN"/>
              </w:rPr>
              <w:t>L</w:t>
            </w:r>
            <w:r w:rsidRPr="00113DFC">
              <w:rPr>
                <w:rFonts w:ascii="Book Antiqua" w:hAnsi="Book Antiqua"/>
              </w:rPr>
              <w:t xml:space="preserve"> sensitivity 69%, specificity 35% for </w:t>
            </w:r>
            <w:r w:rsidR="0085175E">
              <w:rPr>
                <w:rFonts w:ascii="Book Antiqua" w:hAnsi="Book Antiqua"/>
              </w:rPr>
              <w:t>G</w:t>
            </w:r>
            <w:r w:rsidRPr="00113DFC">
              <w:rPr>
                <w:rFonts w:ascii="Book Antiqua" w:hAnsi="Book Antiqua"/>
              </w:rPr>
              <w:t>ram negative bacteraemia</w:t>
            </w:r>
          </w:p>
        </w:tc>
        <w:tc>
          <w:tcPr>
            <w:tcW w:w="3153" w:type="dxa"/>
          </w:tcPr>
          <w:p w14:paraId="6A5CEB1D" w14:textId="77777777" w:rsidR="000544D6" w:rsidRPr="00113DFC" w:rsidRDefault="000544D6" w:rsidP="00CB4BCA">
            <w:pPr>
              <w:spacing w:line="360" w:lineRule="auto"/>
              <w:jc w:val="both"/>
              <w:rPr>
                <w:rFonts w:ascii="Book Antiqua" w:hAnsi="Book Antiqua"/>
                <w:lang w:eastAsia="zh-CN"/>
              </w:rPr>
            </w:pPr>
            <w:r w:rsidRPr="00113DFC">
              <w:rPr>
                <w:rFonts w:ascii="Book Antiqua" w:hAnsi="Book Antiqua"/>
              </w:rPr>
              <w:t xml:space="preserve">Streptococci, </w:t>
            </w:r>
            <w:r w:rsidRPr="00C009BD">
              <w:rPr>
                <w:rFonts w:ascii="Book Antiqua" w:hAnsi="Book Antiqua"/>
                <w:i/>
              </w:rPr>
              <w:t>E. coli</w:t>
            </w:r>
            <w:r w:rsidRPr="00113DFC">
              <w:rPr>
                <w:rFonts w:ascii="Book Antiqua" w:hAnsi="Book Antiqua"/>
              </w:rPr>
              <w:t xml:space="preserve"> and other Enterobacteriaceae detected from BC were associated with three times higher PCT values. Urogenital or abdominal foci of infection were associated with twofold </w:t>
            </w:r>
            <w:r w:rsidRPr="00113DFC">
              <w:rPr>
                <w:rFonts w:ascii="Book Antiqua" w:hAnsi="Book Antiqua"/>
              </w:rPr>
              <w:lastRenderedPageBreak/>
              <w:t>increased PCT</w:t>
            </w:r>
          </w:p>
        </w:tc>
      </w:tr>
      <w:tr w:rsidR="005E4600" w:rsidRPr="00113DFC" w14:paraId="76E8E513" w14:textId="77777777" w:rsidTr="00B9672E">
        <w:trPr>
          <w:trHeight w:val="20"/>
        </w:trPr>
        <w:tc>
          <w:tcPr>
            <w:tcW w:w="1094" w:type="dxa"/>
            <w:vMerge w:val="restart"/>
          </w:tcPr>
          <w:p w14:paraId="7458BD93" w14:textId="77777777" w:rsidR="005E4600" w:rsidRPr="00113DFC" w:rsidRDefault="005E4600" w:rsidP="00CB4BCA">
            <w:pPr>
              <w:spacing w:line="360" w:lineRule="auto"/>
              <w:jc w:val="both"/>
              <w:rPr>
                <w:rFonts w:ascii="Book Antiqua" w:hAnsi="Book Antiqua"/>
                <w:lang w:eastAsia="zh-CN"/>
              </w:rPr>
            </w:pPr>
            <w:r w:rsidRPr="00113DFC">
              <w:rPr>
                <w:rFonts w:ascii="Book Antiqua" w:hAnsi="Book Antiqua"/>
              </w:rPr>
              <w:lastRenderedPageBreak/>
              <w:t xml:space="preserve">Lai </w:t>
            </w:r>
            <w:r w:rsidRPr="008C263B">
              <w:rPr>
                <w:rFonts w:ascii="Book Antiqua" w:hAnsi="Book Antiqua"/>
                <w:i/>
              </w:rPr>
              <w:t>et al</w:t>
            </w:r>
            <w:r w:rsidRPr="008C263B">
              <w:rPr>
                <w:rFonts w:ascii="Book Antiqua" w:hAnsi="Book Antiqua"/>
                <w:vertAlign w:val="superscript"/>
              </w:rPr>
              <w:t>[7]</w:t>
            </w:r>
            <w:r>
              <w:rPr>
                <w:rFonts w:ascii="Book Antiqua" w:hAnsi="Book Antiqua" w:hint="eastAsia"/>
                <w:lang w:eastAsia="zh-CN"/>
              </w:rPr>
              <w:t xml:space="preserve">, </w:t>
            </w:r>
            <w:r w:rsidRPr="00113DFC">
              <w:rPr>
                <w:rFonts w:ascii="Book Antiqua" w:hAnsi="Book Antiqua"/>
              </w:rPr>
              <w:t>2020</w:t>
            </w:r>
          </w:p>
        </w:tc>
        <w:tc>
          <w:tcPr>
            <w:tcW w:w="1331" w:type="dxa"/>
            <w:vMerge w:val="restart"/>
          </w:tcPr>
          <w:p w14:paraId="0B6DA7B1" w14:textId="77777777" w:rsidR="005E4600" w:rsidRPr="00113DFC" w:rsidRDefault="005E4600" w:rsidP="00606601">
            <w:pPr>
              <w:spacing w:line="360" w:lineRule="auto"/>
              <w:jc w:val="both"/>
              <w:rPr>
                <w:rFonts w:ascii="Book Antiqua" w:hAnsi="Book Antiqua"/>
              </w:rPr>
            </w:pPr>
            <w:r w:rsidRPr="00113DFC">
              <w:rPr>
                <w:rFonts w:ascii="Book Antiqua" w:hAnsi="Book Antiqua"/>
              </w:rPr>
              <w:t>Meta</w:t>
            </w:r>
            <w:r>
              <w:rPr>
                <w:rFonts w:ascii="Book Antiqua" w:hAnsi="Book Antiqua" w:hint="eastAsia"/>
                <w:lang w:eastAsia="zh-CN"/>
              </w:rPr>
              <w:t>-A</w:t>
            </w:r>
            <w:r w:rsidRPr="00113DFC">
              <w:rPr>
                <w:rFonts w:ascii="Book Antiqua" w:hAnsi="Book Antiqua"/>
              </w:rPr>
              <w:t>nalysis</w:t>
            </w:r>
            <w:r>
              <w:rPr>
                <w:rFonts w:ascii="Book Antiqua" w:hAnsi="Book Antiqua" w:hint="eastAsia"/>
                <w:lang w:eastAsia="zh-CN"/>
              </w:rPr>
              <w:t xml:space="preserve">; </w:t>
            </w:r>
            <w:r w:rsidRPr="00113DFC">
              <w:rPr>
                <w:rFonts w:ascii="Book Antiqua" w:hAnsi="Book Antiqua"/>
              </w:rPr>
              <w:t>25 studies</w:t>
            </w:r>
          </w:p>
        </w:tc>
        <w:tc>
          <w:tcPr>
            <w:tcW w:w="1620" w:type="dxa"/>
            <w:vMerge w:val="restart"/>
          </w:tcPr>
          <w:p w14:paraId="08C6EB60" w14:textId="46A25930" w:rsidR="005E4600" w:rsidRPr="00113DFC" w:rsidRDefault="0047618B" w:rsidP="00CB4BCA">
            <w:pPr>
              <w:spacing w:line="360" w:lineRule="auto"/>
              <w:jc w:val="both"/>
              <w:rPr>
                <w:rFonts w:ascii="Book Antiqua" w:hAnsi="Book Antiqua"/>
              </w:rPr>
            </w:pPr>
            <w:r w:rsidRPr="00113DFC">
              <w:rPr>
                <w:rFonts w:ascii="Book Antiqua" w:hAnsi="Book Antiqua"/>
              </w:rPr>
              <w:t>GNBSI</w:t>
            </w:r>
          </w:p>
        </w:tc>
        <w:tc>
          <w:tcPr>
            <w:tcW w:w="1260" w:type="dxa"/>
          </w:tcPr>
          <w:p w14:paraId="52406C95" w14:textId="77777777" w:rsidR="005E4600" w:rsidRPr="00113DFC" w:rsidRDefault="005E4600" w:rsidP="00CB4BCA">
            <w:pPr>
              <w:spacing w:line="360" w:lineRule="auto"/>
              <w:jc w:val="both"/>
              <w:rPr>
                <w:rFonts w:ascii="Book Antiqua" w:hAnsi="Book Antiqua"/>
                <w:lang w:eastAsia="zh-CN"/>
              </w:rPr>
            </w:pPr>
            <w:r w:rsidRPr="00113DFC">
              <w:rPr>
                <w:rFonts w:ascii="Book Antiqua" w:hAnsi="Book Antiqua"/>
              </w:rPr>
              <w:t>CRP</w:t>
            </w:r>
          </w:p>
        </w:tc>
        <w:tc>
          <w:tcPr>
            <w:tcW w:w="1620" w:type="dxa"/>
          </w:tcPr>
          <w:p w14:paraId="0C927E80" w14:textId="77777777" w:rsidR="005E4600" w:rsidRPr="00113DFC" w:rsidRDefault="005E4600" w:rsidP="00CB4BCA">
            <w:pPr>
              <w:spacing w:line="360" w:lineRule="auto"/>
              <w:jc w:val="both"/>
              <w:rPr>
                <w:rFonts w:ascii="Book Antiqua" w:hAnsi="Book Antiqua"/>
                <w:lang w:eastAsia="zh-CN"/>
              </w:rPr>
            </w:pPr>
            <w:r w:rsidRPr="00113DFC">
              <w:rPr>
                <w:rFonts w:ascii="Book Antiqua" w:hAnsi="Book Antiqua"/>
              </w:rPr>
              <w:t>0.85 (0.81–0.87)</w:t>
            </w:r>
          </w:p>
        </w:tc>
        <w:tc>
          <w:tcPr>
            <w:tcW w:w="3780" w:type="dxa"/>
          </w:tcPr>
          <w:p w14:paraId="6B0BBD54" w14:textId="77777777" w:rsidR="005E4600" w:rsidRPr="00117B9E" w:rsidRDefault="005E4600" w:rsidP="00CB4BCA">
            <w:pPr>
              <w:spacing w:line="360" w:lineRule="auto"/>
              <w:jc w:val="both"/>
              <w:rPr>
                <w:rFonts w:ascii="Book Antiqua" w:hAnsi="Book Antiqua"/>
              </w:rPr>
            </w:pPr>
            <w:r w:rsidRPr="00113DFC">
              <w:rPr>
                <w:rFonts w:ascii="Book Antiqua" w:hAnsi="Book Antiqua"/>
              </w:rPr>
              <w:t>Sens:</w:t>
            </w:r>
            <w:r>
              <w:rPr>
                <w:rFonts w:ascii="Book Antiqua" w:hAnsi="Book Antiqua" w:hint="eastAsia"/>
                <w:lang w:eastAsia="zh-CN"/>
              </w:rPr>
              <w:t xml:space="preserve"> </w:t>
            </w:r>
            <w:r w:rsidRPr="00113DFC">
              <w:rPr>
                <w:rFonts w:ascii="Book Antiqua" w:hAnsi="Book Antiqua"/>
              </w:rPr>
              <w:t>0.75 (0.56–0.87)</w:t>
            </w:r>
            <w:r>
              <w:rPr>
                <w:rFonts w:ascii="Book Antiqua" w:hAnsi="Book Antiqua" w:hint="eastAsia"/>
                <w:lang w:eastAsia="zh-CN"/>
              </w:rPr>
              <w:t xml:space="preserve">; </w:t>
            </w:r>
            <w:r w:rsidRPr="00113DFC">
              <w:rPr>
                <w:rFonts w:ascii="Book Antiqua" w:hAnsi="Book Antiqua"/>
              </w:rPr>
              <w:t>Spec: 0.80 (0.68–0.88)</w:t>
            </w:r>
          </w:p>
        </w:tc>
        <w:tc>
          <w:tcPr>
            <w:tcW w:w="3153" w:type="dxa"/>
            <w:vMerge w:val="restart"/>
          </w:tcPr>
          <w:p w14:paraId="3C6B2EA3" w14:textId="77777777" w:rsidR="005E4600" w:rsidRPr="00113DFC" w:rsidRDefault="005E4600" w:rsidP="00CB4BCA">
            <w:pPr>
              <w:spacing w:line="360" w:lineRule="auto"/>
              <w:jc w:val="both"/>
              <w:rPr>
                <w:rFonts w:ascii="Book Antiqua" w:hAnsi="Book Antiqua"/>
                <w:lang w:eastAsia="zh-CN"/>
              </w:rPr>
            </w:pPr>
            <w:r w:rsidRPr="00113DFC">
              <w:rPr>
                <w:rFonts w:ascii="Book Antiqua" w:hAnsi="Book Antiqua"/>
              </w:rPr>
              <w:t>PCT was helpful in recognizing GNBSI, but the test results should be interpreted carefully with knowledge of patients' medical condition and should not serve as the only criterion for GNBSI</w:t>
            </w:r>
          </w:p>
        </w:tc>
      </w:tr>
      <w:tr w:rsidR="005E4600" w:rsidRPr="00113DFC" w14:paraId="63CC7DC0" w14:textId="77777777" w:rsidTr="00B9672E">
        <w:trPr>
          <w:trHeight w:val="20"/>
        </w:trPr>
        <w:tc>
          <w:tcPr>
            <w:tcW w:w="1094" w:type="dxa"/>
            <w:vMerge/>
          </w:tcPr>
          <w:p w14:paraId="5FA8FD24" w14:textId="77777777" w:rsidR="005E4600" w:rsidRPr="00113DFC" w:rsidRDefault="005E4600" w:rsidP="00CB4BCA">
            <w:pPr>
              <w:spacing w:line="360" w:lineRule="auto"/>
              <w:jc w:val="both"/>
              <w:rPr>
                <w:rFonts w:ascii="Book Antiqua" w:hAnsi="Book Antiqua"/>
              </w:rPr>
            </w:pPr>
          </w:p>
        </w:tc>
        <w:tc>
          <w:tcPr>
            <w:tcW w:w="1331" w:type="dxa"/>
            <w:vMerge/>
          </w:tcPr>
          <w:p w14:paraId="71043600" w14:textId="77777777" w:rsidR="005E4600" w:rsidRPr="00113DFC" w:rsidRDefault="005E4600" w:rsidP="00606601">
            <w:pPr>
              <w:spacing w:line="360" w:lineRule="auto"/>
              <w:jc w:val="both"/>
              <w:rPr>
                <w:rFonts w:ascii="Book Antiqua" w:hAnsi="Book Antiqua"/>
              </w:rPr>
            </w:pPr>
          </w:p>
        </w:tc>
        <w:tc>
          <w:tcPr>
            <w:tcW w:w="1620" w:type="dxa"/>
            <w:vMerge/>
          </w:tcPr>
          <w:p w14:paraId="49989BBB" w14:textId="77777777" w:rsidR="005E4600" w:rsidRPr="00113DFC" w:rsidRDefault="005E4600" w:rsidP="00CB4BCA">
            <w:pPr>
              <w:spacing w:line="360" w:lineRule="auto"/>
              <w:jc w:val="both"/>
              <w:rPr>
                <w:rFonts w:ascii="Book Antiqua" w:hAnsi="Book Antiqua"/>
              </w:rPr>
            </w:pPr>
          </w:p>
        </w:tc>
        <w:tc>
          <w:tcPr>
            <w:tcW w:w="1260" w:type="dxa"/>
          </w:tcPr>
          <w:p w14:paraId="7E9B26FA" w14:textId="77777777" w:rsidR="005E4600" w:rsidRPr="00113DFC" w:rsidRDefault="005E4600" w:rsidP="00CB4BCA">
            <w:pPr>
              <w:spacing w:line="360" w:lineRule="auto"/>
              <w:jc w:val="both"/>
              <w:rPr>
                <w:rFonts w:ascii="Book Antiqua" w:hAnsi="Book Antiqua"/>
              </w:rPr>
            </w:pPr>
            <w:r w:rsidRPr="00113DFC">
              <w:rPr>
                <w:rFonts w:ascii="Book Antiqua" w:hAnsi="Book Antiqua"/>
              </w:rPr>
              <w:t>PCT</w:t>
            </w:r>
          </w:p>
        </w:tc>
        <w:tc>
          <w:tcPr>
            <w:tcW w:w="1620" w:type="dxa"/>
          </w:tcPr>
          <w:p w14:paraId="2133410E" w14:textId="77777777" w:rsidR="005E4600" w:rsidRPr="00113DFC" w:rsidRDefault="005E4600" w:rsidP="00CB4BCA">
            <w:pPr>
              <w:spacing w:line="360" w:lineRule="auto"/>
              <w:jc w:val="both"/>
              <w:rPr>
                <w:rFonts w:ascii="Book Antiqua" w:hAnsi="Book Antiqua"/>
              </w:rPr>
            </w:pPr>
            <w:r w:rsidRPr="00113DFC">
              <w:rPr>
                <w:rFonts w:ascii="Book Antiqua" w:hAnsi="Book Antiqua"/>
              </w:rPr>
              <w:t>0.87 (0.84–0.90)</w:t>
            </w:r>
          </w:p>
        </w:tc>
        <w:tc>
          <w:tcPr>
            <w:tcW w:w="3780" w:type="dxa"/>
          </w:tcPr>
          <w:p w14:paraId="46536FDB" w14:textId="77777777" w:rsidR="005E4600" w:rsidRPr="00113DFC" w:rsidRDefault="005E4600" w:rsidP="00606601">
            <w:pPr>
              <w:spacing w:line="360" w:lineRule="auto"/>
              <w:jc w:val="both"/>
              <w:rPr>
                <w:rFonts w:ascii="Book Antiqua" w:hAnsi="Book Antiqua"/>
                <w:lang w:eastAsia="zh-CN"/>
              </w:rPr>
            </w:pPr>
            <w:r w:rsidRPr="00113DFC">
              <w:rPr>
                <w:rFonts w:ascii="Book Antiqua" w:hAnsi="Book Antiqua"/>
              </w:rPr>
              <w:t>Sens: 0.80 (0.60–0.91)</w:t>
            </w:r>
            <w:r>
              <w:rPr>
                <w:rFonts w:ascii="Book Antiqua" w:hAnsi="Book Antiqua" w:hint="eastAsia"/>
                <w:lang w:eastAsia="zh-CN"/>
              </w:rPr>
              <w:t xml:space="preserve">; </w:t>
            </w:r>
            <w:r w:rsidRPr="00606601">
              <w:rPr>
                <w:rFonts w:ascii="Book Antiqua" w:hAnsi="Book Antiqua"/>
              </w:rPr>
              <w:t>Spec: 0.82 (0.72–0.89)</w:t>
            </w:r>
          </w:p>
        </w:tc>
        <w:tc>
          <w:tcPr>
            <w:tcW w:w="3153" w:type="dxa"/>
            <w:vMerge/>
          </w:tcPr>
          <w:p w14:paraId="09F70020" w14:textId="77777777" w:rsidR="005E4600" w:rsidRPr="00113DFC" w:rsidRDefault="005E4600" w:rsidP="00CB4BCA">
            <w:pPr>
              <w:spacing w:line="360" w:lineRule="auto"/>
              <w:jc w:val="both"/>
              <w:rPr>
                <w:rFonts w:ascii="Book Antiqua" w:hAnsi="Book Antiqua"/>
              </w:rPr>
            </w:pPr>
          </w:p>
        </w:tc>
      </w:tr>
      <w:tr w:rsidR="005E4600" w:rsidRPr="00113DFC" w14:paraId="5C667B6A" w14:textId="77777777" w:rsidTr="00B9672E">
        <w:trPr>
          <w:trHeight w:val="20"/>
        </w:trPr>
        <w:tc>
          <w:tcPr>
            <w:tcW w:w="1094" w:type="dxa"/>
            <w:vMerge/>
          </w:tcPr>
          <w:p w14:paraId="37011C72" w14:textId="77777777" w:rsidR="005E4600" w:rsidRPr="00113DFC" w:rsidRDefault="005E4600" w:rsidP="00CB4BCA">
            <w:pPr>
              <w:spacing w:line="360" w:lineRule="auto"/>
              <w:jc w:val="both"/>
              <w:rPr>
                <w:rFonts w:ascii="Book Antiqua" w:hAnsi="Book Antiqua"/>
              </w:rPr>
            </w:pPr>
          </w:p>
        </w:tc>
        <w:tc>
          <w:tcPr>
            <w:tcW w:w="1331" w:type="dxa"/>
            <w:vMerge/>
          </w:tcPr>
          <w:p w14:paraId="40AD1842" w14:textId="77777777" w:rsidR="005E4600" w:rsidRPr="00113DFC" w:rsidRDefault="005E4600" w:rsidP="00606601">
            <w:pPr>
              <w:spacing w:line="360" w:lineRule="auto"/>
              <w:jc w:val="both"/>
              <w:rPr>
                <w:rFonts w:ascii="Book Antiqua" w:hAnsi="Book Antiqua"/>
              </w:rPr>
            </w:pPr>
          </w:p>
        </w:tc>
        <w:tc>
          <w:tcPr>
            <w:tcW w:w="1620" w:type="dxa"/>
            <w:vMerge/>
          </w:tcPr>
          <w:p w14:paraId="4B886375" w14:textId="77777777" w:rsidR="005E4600" w:rsidRPr="00113DFC" w:rsidRDefault="005E4600" w:rsidP="00CB4BCA">
            <w:pPr>
              <w:spacing w:line="360" w:lineRule="auto"/>
              <w:jc w:val="both"/>
              <w:rPr>
                <w:rFonts w:ascii="Book Antiqua" w:hAnsi="Book Antiqua"/>
              </w:rPr>
            </w:pPr>
          </w:p>
        </w:tc>
        <w:tc>
          <w:tcPr>
            <w:tcW w:w="1260" w:type="dxa"/>
          </w:tcPr>
          <w:p w14:paraId="4A5C6448" w14:textId="77777777" w:rsidR="005E4600" w:rsidRPr="00113DFC" w:rsidRDefault="005E4600" w:rsidP="00CB4BCA">
            <w:pPr>
              <w:spacing w:line="360" w:lineRule="auto"/>
              <w:jc w:val="both"/>
              <w:rPr>
                <w:rFonts w:ascii="Book Antiqua" w:hAnsi="Book Antiqua"/>
              </w:rPr>
            </w:pPr>
            <w:r w:rsidRPr="00113DFC">
              <w:rPr>
                <w:rFonts w:ascii="Book Antiqua" w:hAnsi="Book Antiqua"/>
              </w:rPr>
              <w:t>IL6</w:t>
            </w:r>
          </w:p>
        </w:tc>
        <w:tc>
          <w:tcPr>
            <w:tcW w:w="1620" w:type="dxa"/>
          </w:tcPr>
          <w:p w14:paraId="558003C2" w14:textId="77777777" w:rsidR="005E4600" w:rsidRPr="00113DFC" w:rsidRDefault="005E4600" w:rsidP="00CB4BCA">
            <w:pPr>
              <w:spacing w:line="360" w:lineRule="auto"/>
              <w:jc w:val="both"/>
              <w:rPr>
                <w:rFonts w:ascii="Book Antiqua" w:hAnsi="Book Antiqua"/>
              </w:rPr>
            </w:pPr>
            <w:r w:rsidRPr="00113DFC">
              <w:rPr>
                <w:rFonts w:ascii="Book Antiqua" w:hAnsi="Book Antiqua"/>
              </w:rPr>
              <w:t>0.83 (0.80-0.86)</w:t>
            </w:r>
          </w:p>
        </w:tc>
        <w:tc>
          <w:tcPr>
            <w:tcW w:w="3780" w:type="dxa"/>
          </w:tcPr>
          <w:p w14:paraId="2B1D0F02" w14:textId="77777777" w:rsidR="005E4600" w:rsidRPr="00113DFC" w:rsidRDefault="005E4600" w:rsidP="00606601">
            <w:pPr>
              <w:spacing w:line="360" w:lineRule="auto"/>
              <w:jc w:val="both"/>
              <w:rPr>
                <w:rFonts w:ascii="Book Antiqua" w:hAnsi="Book Antiqua"/>
              </w:rPr>
            </w:pPr>
            <w:r w:rsidRPr="00113DFC">
              <w:rPr>
                <w:rFonts w:ascii="Book Antiqua" w:hAnsi="Book Antiqua"/>
              </w:rPr>
              <w:t>Sens: 0.76 (0.58–0.88)</w:t>
            </w:r>
            <w:r>
              <w:rPr>
                <w:rFonts w:ascii="Book Antiqua" w:hAnsi="Book Antiqua" w:hint="eastAsia"/>
                <w:lang w:eastAsia="zh-CN"/>
              </w:rPr>
              <w:t xml:space="preserve">; </w:t>
            </w:r>
            <w:r w:rsidRPr="00113DFC">
              <w:rPr>
                <w:rFonts w:ascii="Book Antiqua" w:hAnsi="Book Antiqua"/>
              </w:rPr>
              <w:t>Spec:</w:t>
            </w:r>
            <w:r>
              <w:rPr>
                <w:rFonts w:ascii="Book Antiqua" w:hAnsi="Book Antiqua" w:hint="eastAsia"/>
                <w:lang w:eastAsia="zh-CN"/>
              </w:rPr>
              <w:t xml:space="preserve"> </w:t>
            </w:r>
            <w:r w:rsidRPr="00113DFC">
              <w:rPr>
                <w:rFonts w:ascii="Book Antiqua" w:hAnsi="Book Antiqua"/>
              </w:rPr>
              <w:t>0.79</w:t>
            </w:r>
            <w:r>
              <w:rPr>
                <w:rFonts w:ascii="Book Antiqua" w:hAnsi="Book Antiqua" w:hint="eastAsia"/>
                <w:lang w:eastAsia="zh-CN"/>
              </w:rPr>
              <w:t xml:space="preserve"> </w:t>
            </w:r>
            <w:r w:rsidRPr="00113DFC">
              <w:rPr>
                <w:rFonts w:ascii="Book Antiqua" w:hAnsi="Book Antiqua"/>
              </w:rPr>
              <w:t>(0.71-0.85)</w:t>
            </w:r>
          </w:p>
        </w:tc>
        <w:tc>
          <w:tcPr>
            <w:tcW w:w="3153" w:type="dxa"/>
            <w:vMerge/>
          </w:tcPr>
          <w:p w14:paraId="14D577ED" w14:textId="77777777" w:rsidR="005E4600" w:rsidRPr="00113DFC" w:rsidRDefault="005E4600" w:rsidP="00CB4BCA">
            <w:pPr>
              <w:spacing w:line="360" w:lineRule="auto"/>
              <w:jc w:val="both"/>
              <w:rPr>
                <w:rFonts w:ascii="Book Antiqua" w:hAnsi="Book Antiqua"/>
              </w:rPr>
            </w:pPr>
          </w:p>
        </w:tc>
      </w:tr>
      <w:tr w:rsidR="00F534DA" w:rsidRPr="00113DFC" w14:paraId="5811C704" w14:textId="77777777" w:rsidTr="00B9672E">
        <w:trPr>
          <w:trHeight w:val="20"/>
        </w:trPr>
        <w:tc>
          <w:tcPr>
            <w:tcW w:w="1094" w:type="dxa"/>
            <w:vMerge w:val="restart"/>
          </w:tcPr>
          <w:p w14:paraId="629973D0" w14:textId="77777777" w:rsidR="00F534DA" w:rsidRPr="00113DFC" w:rsidRDefault="00F534DA" w:rsidP="002D4921">
            <w:pPr>
              <w:spacing w:line="360" w:lineRule="auto"/>
              <w:jc w:val="both"/>
              <w:rPr>
                <w:rFonts w:ascii="Book Antiqua" w:hAnsi="Book Antiqua"/>
                <w:lang w:eastAsia="zh-CN"/>
              </w:rPr>
            </w:pPr>
            <w:r w:rsidRPr="00113DFC">
              <w:rPr>
                <w:rFonts w:ascii="Book Antiqua" w:hAnsi="Book Antiqua"/>
              </w:rPr>
              <w:t xml:space="preserve">Zhao </w:t>
            </w:r>
            <w:r w:rsidRPr="002D4921">
              <w:rPr>
                <w:rFonts w:ascii="Book Antiqua" w:hAnsi="Book Antiqua"/>
                <w:i/>
              </w:rPr>
              <w:t>et al</w:t>
            </w:r>
            <w:r w:rsidRPr="002D4921">
              <w:rPr>
                <w:rFonts w:ascii="Book Antiqua" w:hAnsi="Book Antiqua"/>
                <w:vertAlign w:val="superscript"/>
              </w:rPr>
              <w:t>[29]</w:t>
            </w:r>
            <w:r w:rsidR="002D4921">
              <w:rPr>
                <w:rFonts w:ascii="Book Antiqua" w:hAnsi="Book Antiqua" w:hint="eastAsia"/>
                <w:lang w:eastAsia="zh-CN"/>
              </w:rPr>
              <w:t xml:space="preserve">, </w:t>
            </w:r>
            <w:r w:rsidRPr="00113DFC">
              <w:rPr>
                <w:rFonts w:ascii="Book Antiqua" w:hAnsi="Book Antiqua"/>
              </w:rPr>
              <w:t>2014</w:t>
            </w:r>
          </w:p>
        </w:tc>
        <w:tc>
          <w:tcPr>
            <w:tcW w:w="1331" w:type="dxa"/>
            <w:vMerge w:val="restart"/>
          </w:tcPr>
          <w:p w14:paraId="33FCD864" w14:textId="77777777" w:rsidR="00F534DA" w:rsidRPr="00113DFC" w:rsidRDefault="00F534DA" w:rsidP="00CB4BCA">
            <w:pPr>
              <w:spacing w:line="360" w:lineRule="auto"/>
              <w:jc w:val="both"/>
              <w:rPr>
                <w:rFonts w:ascii="Book Antiqua" w:hAnsi="Book Antiqua"/>
              </w:rPr>
            </w:pPr>
            <w:r w:rsidRPr="00113DFC">
              <w:rPr>
                <w:rFonts w:ascii="Book Antiqua" w:hAnsi="Book Antiqua"/>
              </w:rPr>
              <w:t>Prospective</w:t>
            </w:r>
            <w:r w:rsidR="00A51729">
              <w:rPr>
                <w:rFonts w:ascii="Book Antiqua" w:hAnsi="Book Antiqua" w:hint="eastAsia"/>
                <w:lang w:eastAsia="zh-CN"/>
              </w:rPr>
              <w:t xml:space="preserve">; </w:t>
            </w:r>
            <w:r w:rsidRPr="00113DFC">
              <w:rPr>
                <w:rFonts w:ascii="Book Antiqua" w:hAnsi="Book Antiqua"/>
              </w:rPr>
              <w:t>Observational, single centre</w:t>
            </w:r>
          </w:p>
        </w:tc>
        <w:tc>
          <w:tcPr>
            <w:tcW w:w="1620" w:type="dxa"/>
            <w:vMerge w:val="restart"/>
          </w:tcPr>
          <w:p w14:paraId="06064867" w14:textId="77777777" w:rsidR="00F534DA" w:rsidRPr="00113DFC" w:rsidRDefault="00F534DA" w:rsidP="00CB4BCA">
            <w:pPr>
              <w:spacing w:line="360" w:lineRule="auto"/>
              <w:jc w:val="both"/>
              <w:rPr>
                <w:rFonts w:ascii="Book Antiqua" w:hAnsi="Book Antiqua"/>
                <w:lang w:eastAsia="zh-CN"/>
              </w:rPr>
            </w:pPr>
            <w:r w:rsidRPr="00113DFC">
              <w:rPr>
                <w:rFonts w:ascii="Book Antiqua" w:hAnsi="Book Antiqua"/>
              </w:rPr>
              <w:t>Total: 652</w:t>
            </w:r>
            <w:r w:rsidR="00A54672">
              <w:rPr>
                <w:rFonts w:ascii="Book Antiqua" w:hAnsi="Book Antiqua" w:hint="eastAsia"/>
                <w:lang w:eastAsia="zh-CN"/>
              </w:rPr>
              <w:t xml:space="preserve">; </w:t>
            </w:r>
            <w:r w:rsidR="00A54672">
              <w:rPr>
                <w:rFonts w:ascii="Book Antiqua" w:hAnsi="Book Antiqua"/>
              </w:rPr>
              <w:t>Sepsis:</w:t>
            </w:r>
            <w:r w:rsidRPr="00113DFC">
              <w:rPr>
                <w:rFonts w:ascii="Book Antiqua" w:hAnsi="Book Antiqua"/>
              </w:rPr>
              <w:t xml:space="preserve"> 452</w:t>
            </w:r>
            <w:r w:rsidR="00A54672">
              <w:rPr>
                <w:rFonts w:ascii="Book Antiqua" w:hAnsi="Book Antiqua" w:hint="eastAsia"/>
                <w:lang w:eastAsia="zh-CN"/>
              </w:rPr>
              <w:t xml:space="preserve">; </w:t>
            </w:r>
            <w:r w:rsidRPr="00113DFC">
              <w:rPr>
                <w:rFonts w:ascii="Book Antiqua" w:hAnsi="Book Antiqua"/>
              </w:rPr>
              <w:t>Non sepsis SIRS: 200</w:t>
            </w:r>
          </w:p>
        </w:tc>
        <w:tc>
          <w:tcPr>
            <w:tcW w:w="1260" w:type="dxa"/>
          </w:tcPr>
          <w:p w14:paraId="3A144340" w14:textId="77777777" w:rsidR="00F534DA" w:rsidRPr="00113DFC" w:rsidRDefault="00F534DA" w:rsidP="00CB4BCA">
            <w:pPr>
              <w:spacing w:line="360" w:lineRule="auto"/>
              <w:jc w:val="both"/>
              <w:rPr>
                <w:rFonts w:ascii="Book Antiqua" w:hAnsi="Book Antiqua"/>
                <w:lang w:eastAsia="zh-CN"/>
              </w:rPr>
            </w:pPr>
            <w:r w:rsidRPr="00113DFC">
              <w:rPr>
                <w:rFonts w:ascii="Book Antiqua" w:hAnsi="Book Antiqua"/>
              </w:rPr>
              <w:t>PCT</w:t>
            </w:r>
          </w:p>
        </w:tc>
        <w:tc>
          <w:tcPr>
            <w:tcW w:w="1620" w:type="dxa"/>
          </w:tcPr>
          <w:p w14:paraId="3664D20E" w14:textId="77777777" w:rsidR="00F534DA" w:rsidRPr="00113DFC" w:rsidRDefault="00F534DA" w:rsidP="00CB4BCA">
            <w:pPr>
              <w:spacing w:line="360" w:lineRule="auto"/>
              <w:jc w:val="both"/>
              <w:rPr>
                <w:rFonts w:ascii="Book Antiqua" w:hAnsi="Book Antiqua"/>
                <w:lang w:eastAsia="zh-CN"/>
              </w:rPr>
            </w:pPr>
            <w:r w:rsidRPr="00113DFC">
              <w:rPr>
                <w:rFonts w:ascii="Book Antiqua" w:hAnsi="Book Antiqua"/>
              </w:rPr>
              <w:t>0.803</w:t>
            </w:r>
          </w:p>
        </w:tc>
        <w:tc>
          <w:tcPr>
            <w:tcW w:w="3780" w:type="dxa"/>
          </w:tcPr>
          <w:p w14:paraId="54DB3AD3" w14:textId="77777777" w:rsidR="00F534DA" w:rsidRPr="00D74259" w:rsidRDefault="00F534DA" w:rsidP="00CB4BCA">
            <w:pPr>
              <w:spacing w:line="360" w:lineRule="auto"/>
              <w:jc w:val="both"/>
              <w:rPr>
                <w:rFonts w:ascii="Book Antiqua" w:hAnsi="Book Antiqua" w:cs="Segoe UI"/>
                <w:color w:val="212121"/>
                <w:shd w:val="clear" w:color="auto" w:fill="FFFFFF"/>
              </w:rPr>
            </w:pPr>
            <w:r w:rsidRPr="00113DFC">
              <w:rPr>
                <w:rFonts w:ascii="Book Antiqua" w:hAnsi="Book Antiqua" w:cs="Segoe UI"/>
                <w:color w:val="212121"/>
                <w:shd w:val="clear" w:color="auto" w:fill="FFFFFF"/>
              </w:rPr>
              <w:t>Sens:</w:t>
            </w:r>
            <w:r w:rsidR="00C155E5">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75.2%, Spec: 80.0%,</w:t>
            </w:r>
            <w:r w:rsidR="00C155E5">
              <w:rPr>
                <w:rFonts w:ascii="Book Antiqua" w:hAnsi="Book Antiqua" w:cs="Segoe UI" w:hint="eastAsia"/>
                <w:color w:val="212121"/>
                <w:shd w:val="clear" w:color="auto" w:fill="FFFFFF"/>
                <w:lang w:eastAsia="zh-CN"/>
              </w:rPr>
              <w:t xml:space="preserve"> </w:t>
            </w:r>
            <w:r w:rsidR="00407E0F">
              <w:rPr>
                <w:rFonts w:ascii="Book Antiqua" w:hAnsi="Book Antiqua" w:cs="Segoe UI"/>
                <w:color w:val="212121"/>
                <w:shd w:val="clear" w:color="auto" w:fill="FFFFFF"/>
              </w:rPr>
              <w:t>PPV:</w:t>
            </w:r>
            <w:r w:rsidR="00407E0F">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89.5%, NPV: 58.8%</w:t>
            </w:r>
          </w:p>
        </w:tc>
        <w:tc>
          <w:tcPr>
            <w:tcW w:w="3153" w:type="dxa"/>
            <w:vMerge w:val="restart"/>
          </w:tcPr>
          <w:p w14:paraId="796CA563" w14:textId="77777777" w:rsidR="00F534DA" w:rsidRPr="00113DFC" w:rsidRDefault="00A42DB9" w:rsidP="00CB4BCA">
            <w:pPr>
              <w:spacing w:line="360" w:lineRule="auto"/>
              <w:jc w:val="both"/>
              <w:rPr>
                <w:rFonts w:ascii="Book Antiqua" w:hAnsi="Book Antiqua"/>
              </w:rPr>
            </w:pPr>
            <w:r>
              <w:rPr>
                <w:rFonts w:ascii="Book Antiqua" w:hAnsi="Book Antiqua"/>
              </w:rPr>
              <w:t>Combination of PCT, IL</w:t>
            </w:r>
            <w:r w:rsidR="00F534DA" w:rsidRPr="00113DFC">
              <w:rPr>
                <w:rFonts w:ascii="Book Antiqua" w:hAnsi="Book Antiqua"/>
              </w:rPr>
              <w:t>6 and D-dimer enhances the diagnostic ability for sepsis and severe sepsis</w:t>
            </w:r>
          </w:p>
        </w:tc>
      </w:tr>
      <w:tr w:rsidR="00F534DA" w:rsidRPr="00113DFC" w14:paraId="5E8E2FCB" w14:textId="77777777" w:rsidTr="00B9672E">
        <w:trPr>
          <w:trHeight w:val="20"/>
        </w:trPr>
        <w:tc>
          <w:tcPr>
            <w:tcW w:w="1094" w:type="dxa"/>
            <w:vMerge/>
          </w:tcPr>
          <w:p w14:paraId="3D0CCEA1" w14:textId="77777777" w:rsidR="00F534DA" w:rsidRPr="00113DFC" w:rsidRDefault="00F534DA" w:rsidP="00CB4BCA">
            <w:pPr>
              <w:spacing w:line="360" w:lineRule="auto"/>
              <w:jc w:val="both"/>
              <w:rPr>
                <w:rFonts w:ascii="Book Antiqua" w:hAnsi="Book Antiqua"/>
              </w:rPr>
            </w:pPr>
          </w:p>
        </w:tc>
        <w:tc>
          <w:tcPr>
            <w:tcW w:w="1331" w:type="dxa"/>
            <w:vMerge/>
          </w:tcPr>
          <w:p w14:paraId="2F5FB8BA" w14:textId="77777777" w:rsidR="00F534DA" w:rsidRPr="00113DFC" w:rsidRDefault="00F534DA" w:rsidP="00CB4BCA">
            <w:pPr>
              <w:spacing w:line="360" w:lineRule="auto"/>
              <w:jc w:val="both"/>
              <w:rPr>
                <w:rFonts w:ascii="Book Antiqua" w:hAnsi="Book Antiqua"/>
              </w:rPr>
            </w:pPr>
          </w:p>
        </w:tc>
        <w:tc>
          <w:tcPr>
            <w:tcW w:w="1620" w:type="dxa"/>
            <w:vMerge/>
          </w:tcPr>
          <w:p w14:paraId="063E80EE" w14:textId="77777777" w:rsidR="00F534DA" w:rsidRPr="00113DFC" w:rsidRDefault="00F534DA" w:rsidP="00CB4BCA">
            <w:pPr>
              <w:spacing w:line="360" w:lineRule="auto"/>
              <w:jc w:val="both"/>
              <w:rPr>
                <w:rFonts w:ascii="Book Antiqua" w:hAnsi="Book Antiqua"/>
              </w:rPr>
            </w:pPr>
          </w:p>
        </w:tc>
        <w:tc>
          <w:tcPr>
            <w:tcW w:w="1260" w:type="dxa"/>
          </w:tcPr>
          <w:p w14:paraId="26E4D745" w14:textId="77777777" w:rsidR="00F534DA" w:rsidRPr="00113DFC" w:rsidRDefault="00A42DB9" w:rsidP="00B41507">
            <w:pPr>
              <w:spacing w:line="360" w:lineRule="auto"/>
              <w:jc w:val="both"/>
              <w:rPr>
                <w:rFonts w:ascii="Book Antiqua" w:hAnsi="Book Antiqua"/>
              </w:rPr>
            </w:pPr>
            <w:r>
              <w:rPr>
                <w:rFonts w:ascii="Book Antiqua" w:hAnsi="Book Antiqua"/>
              </w:rPr>
              <w:t>IL</w:t>
            </w:r>
            <w:r w:rsidR="00F534DA" w:rsidRPr="00113DFC">
              <w:rPr>
                <w:rFonts w:ascii="Book Antiqua" w:hAnsi="Book Antiqua"/>
              </w:rPr>
              <w:t>6</w:t>
            </w:r>
          </w:p>
        </w:tc>
        <w:tc>
          <w:tcPr>
            <w:tcW w:w="1620" w:type="dxa"/>
          </w:tcPr>
          <w:p w14:paraId="34233D5F" w14:textId="77777777" w:rsidR="00F534DA" w:rsidRPr="00113DFC" w:rsidRDefault="00F534DA" w:rsidP="00CB4BCA">
            <w:pPr>
              <w:spacing w:line="360" w:lineRule="auto"/>
              <w:jc w:val="both"/>
              <w:rPr>
                <w:rFonts w:ascii="Book Antiqua" w:hAnsi="Book Antiqua"/>
              </w:rPr>
            </w:pPr>
            <w:r w:rsidRPr="00113DFC">
              <w:rPr>
                <w:rFonts w:ascii="Book Antiqua" w:hAnsi="Book Antiqua"/>
              </w:rPr>
              <w:t>0.770</w:t>
            </w:r>
          </w:p>
        </w:tc>
        <w:tc>
          <w:tcPr>
            <w:tcW w:w="3780" w:type="dxa"/>
          </w:tcPr>
          <w:p w14:paraId="46F62E0B" w14:textId="77777777" w:rsidR="00F534DA" w:rsidRPr="00113DFC" w:rsidRDefault="00F534DA" w:rsidP="00D74259">
            <w:pPr>
              <w:spacing w:line="360" w:lineRule="auto"/>
              <w:jc w:val="both"/>
              <w:rPr>
                <w:rFonts w:ascii="Book Antiqua" w:hAnsi="Book Antiqua" w:cs="Segoe UI"/>
                <w:color w:val="212121"/>
                <w:shd w:val="clear" w:color="auto" w:fill="FFFFFF"/>
              </w:rPr>
            </w:pPr>
            <w:r w:rsidRPr="00113DFC">
              <w:rPr>
                <w:rFonts w:ascii="Book Antiqua" w:hAnsi="Book Antiqua" w:cs="Segoe UI"/>
                <w:color w:val="212121"/>
                <w:shd w:val="clear" w:color="auto" w:fill="FFFFFF"/>
              </w:rPr>
              <w:t>Sens:</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81.0%, Spec:</w:t>
            </w:r>
            <w:r w:rsidR="00442E75">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61.0%,</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PPV: 82.4%, NPV:</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58.7%</w:t>
            </w:r>
          </w:p>
        </w:tc>
        <w:tc>
          <w:tcPr>
            <w:tcW w:w="3153" w:type="dxa"/>
            <w:vMerge/>
          </w:tcPr>
          <w:p w14:paraId="6D512F3D" w14:textId="77777777" w:rsidR="00F534DA" w:rsidRPr="00113DFC" w:rsidRDefault="00F534DA" w:rsidP="00CB4BCA">
            <w:pPr>
              <w:spacing w:line="360" w:lineRule="auto"/>
              <w:jc w:val="both"/>
              <w:rPr>
                <w:rFonts w:ascii="Book Antiqua" w:hAnsi="Book Antiqua"/>
              </w:rPr>
            </w:pPr>
          </w:p>
        </w:tc>
      </w:tr>
      <w:tr w:rsidR="00F534DA" w:rsidRPr="00113DFC" w14:paraId="5FFFBE2D" w14:textId="77777777" w:rsidTr="00B9672E">
        <w:trPr>
          <w:trHeight w:val="20"/>
        </w:trPr>
        <w:tc>
          <w:tcPr>
            <w:tcW w:w="1094" w:type="dxa"/>
            <w:vMerge/>
          </w:tcPr>
          <w:p w14:paraId="0FCC69AC" w14:textId="77777777" w:rsidR="00F534DA" w:rsidRPr="00113DFC" w:rsidRDefault="00F534DA" w:rsidP="00CB4BCA">
            <w:pPr>
              <w:spacing w:line="360" w:lineRule="auto"/>
              <w:jc w:val="both"/>
              <w:rPr>
                <w:rFonts w:ascii="Book Antiqua" w:hAnsi="Book Antiqua"/>
              </w:rPr>
            </w:pPr>
          </w:p>
        </w:tc>
        <w:tc>
          <w:tcPr>
            <w:tcW w:w="1331" w:type="dxa"/>
            <w:vMerge/>
          </w:tcPr>
          <w:p w14:paraId="2FFEA6AE" w14:textId="77777777" w:rsidR="00F534DA" w:rsidRPr="00113DFC" w:rsidRDefault="00F534DA" w:rsidP="00CB4BCA">
            <w:pPr>
              <w:spacing w:line="360" w:lineRule="auto"/>
              <w:jc w:val="both"/>
              <w:rPr>
                <w:rFonts w:ascii="Book Antiqua" w:hAnsi="Book Antiqua"/>
              </w:rPr>
            </w:pPr>
          </w:p>
        </w:tc>
        <w:tc>
          <w:tcPr>
            <w:tcW w:w="1620" w:type="dxa"/>
            <w:vMerge/>
          </w:tcPr>
          <w:p w14:paraId="574D27B8" w14:textId="77777777" w:rsidR="00F534DA" w:rsidRPr="00113DFC" w:rsidRDefault="00F534DA" w:rsidP="00CB4BCA">
            <w:pPr>
              <w:spacing w:line="360" w:lineRule="auto"/>
              <w:jc w:val="both"/>
              <w:rPr>
                <w:rFonts w:ascii="Book Antiqua" w:hAnsi="Book Antiqua"/>
              </w:rPr>
            </w:pPr>
          </w:p>
        </w:tc>
        <w:tc>
          <w:tcPr>
            <w:tcW w:w="1260" w:type="dxa"/>
          </w:tcPr>
          <w:p w14:paraId="45F994C3" w14:textId="77777777" w:rsidR="00F534DA" w:rsidRPr="00113DFC" w:rsidRDefault="00F534DA" w:rsidP="00B41507">
            <w:pPr>
              <w:spacing w:line="360" w:lineRule="auto"/>
              <w:jc w:val="both"/>
              <w:rPr>
                <w:rFonts w:ascii="Book Antiqua" w:hAnsi="Book Antiqua"/>
              </w:rPr>
            </w:pPr>
            <w:r w:rsidRPr="00113DFC">
              <w:rPr>
                <w:rFonts w:ascii="Book Antiqua" w:hAnsi="Book Antiqua"/>
              </w:rPr>
              <w:t>D-Dimer</w:t>
            </w:r>
          </w:p>
        </w:tc>
        <w:tc>
          <w:tcPr>
            <w:tcW w:w="1620" w:type="dxa"/>
          </w:tcPr>
          <w:p w14:paraId="12CCCB4B" w14:textId="77777777" w:rsidR="00F534DA" w:rsidRPr="00113DFC" w:rsidRDefault="00F534DA" w:rsidP="00CB4BCA">
            <w:pPr>
              <w:spacing w:line="360" w:lineRule="auto"/>
              <w:jc w:val="both"/>
              <w:rPr>
                <w:rFonts w:ascii="Book Antiqua" w:hAnsi="Book Antiqua"/>
              </w:rPr>
            </w:pPr>
            <w:r w:rsidRPr="00113DFC">
              <w:rPr>
                <w:rFonts w:ascii="Book Antiqua" w:hAnsi="Book Antiqua"/>
              </w:rPr>
              <w:t>(0.737)</w:t>
            </w:r>
          </w:p>
        </w:tc>
        <w:tc>
          <w:tcPr>
            <w:tcW w:w="3780" w:type="dxa"/>
          </w:tcPr>
          <w:p w14:paraId="559FB68A" w14:textId="77777777" w:rsidR="00F534DA" w:rsidRPr="00113DFC" w:rsidRDefault="00F534DA" w:rsidP="00D74259">
            <w:pPr>
              <w:spacing w:line="360" w:lineRule="auto"/>
              <w:jc w:val="both"/>
              <w:rPr>
                <w:rFonts w:ascii="Book Antiqua" w:hAnsi="Book Antiqua" w:cs="Segoe UI"/>
                <w:color w:val="212121"/>
                <w:shd w:val="clear" w:color="auto" w:fill="FFFFFF"/>
              </w:rPr>
            </w:pPr>
            <w:r w:rsidRPr="00113DFC">
              <w:rPr>
                <w:rFonts w:ascii="Book Antiqua" w:hAnsi="Book Antiqua" w:cs="Segoe UI"/>
                <w:color w:val="212121"/>
                <w:shd w:val="clear" w:color="auto" w:fill="FFFFFF"/>
              </w:rPr>
              <w:t>Sens: 79.9%, Spec: 59.0%,</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PPV: 81.5%, NPV:</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56.5%</w:t>
            </w:r>
          </w:p>
        </w:tc>
        <w:tc>
          <w:tcPr>
            <w:tcW w:w="3153" w:type="dxa"/>
            <w:vMerge/>
          </w:tcPr>
          <w:p w14:paraId="6B2AB21C" w14:textId="77777777" w:rsidR="00F534DA" w:rsidRPr="00113DFC" w:rsidRDefault="00F534DA" w:rsidP="00CB4BCA">
            <w:pPr>
              <w:spacing w:line="360" w:lineRule="auto"/>
              <w:jc w:val="both"/>
              <w:rPr>
                <w:rFonts w:ascii="Book Antiqua" w:hAnsi="Book Antiqua"/>
              </w:rPr>
            </w:pPr>
          </w:p>
        </w:tc>
      </w:tr>
      <w:tr w:rsidR="00F534DA" w:rsidRPr="00113DFC" w14:paraId="23D42217" w14:textId="77777777" w:rsidTr="00B9672E">
        <w:trPr>
          <w:trHeight w:val="20"/>
        </w:trPr>
        <w:tc>
          <w:tcPr>
            <w:tcW w:w="1094" w:type="dxa"/>
            <w:vMerge/>
          </w:tcPr>
          <w:p w14:paraId="712FB4AA" w14:textId="77777777" w:rsidR="00F534DA" w:rsidRPr="00113DFC" w:rsidRDefault="00F534DA" w:rsidP="00CB4BCA">
            <w:pPr>
              <w:spacing w:line="360" w:lineRule="auto"/>
              <w:jc w:val="both"/>
              <w:rPr>
                <w:rFonts w:ascii="Book Antiqua" w:hAnsi="Book Antiqua"/>
              </w:rPr>
            </w:pPr>
          </w:p>
        </w:tc>
        <w:tc>
          <w:tcPr>
            <w:tcW w:w="1331" w:type="dxa"/>
            <w:vMerge/>
          </w:tcPr>
          <w:p w14:paraId="4E32C250" w14:textId="77777777" w:rsidR="00F534DA" w:rsidRPr="00113DFC" w:rsidRDefault="00F534DA" w:rsidP="00CB4BCA">
            <w:pPr>
              <w:spacing w:line="360" w:lineRule="auto"/>
              <w:jc w:val="both"/>
              <w:rPr>
                <w:rFonts w:ascii="Book Antiqua" w:hAnsi="Book Antiqua"/>
              </w:rPr>
            </w:pPr>
          </w:p>
        </w:tc>
        <w:tc>
          <w:tcPr>
            <w:tcW w:w="1620" w:type="dxa"/>
            <w:vMerge/>
          </w:tcPr>
          <w:p w14:paraId="0C5547EA" w14:textId="77777777" w:rsidR="00F534DA" w:rsidRPr="00113DFC" w:rsidRDefault="00F534DA" w:rsidP="00CB4BCA">
            <w:pPr>
              <w:spacing w:line="360" w:lineRule="auto"/>
              <w:jc w:val="both"/>
              <w:rPr>
                <w:rFonts w:ascii="Book Antiqua" w:hAnsi="Book Antiqua"/>
              </w:rPr>
            </w:pPr>
          </w:p>
        </w:tc>
        <w:tc>
          <w:tcPr>
            <w:tcW w:w="1260" w:type="dxa"/>
          </w:tcPr>
          <w:p w14:paraId="3EB48F1C" w14:textId="77777777" w:rsidR="00F534DA" w:rsidRPr="00113DFC" w:rsidRDefault="00F534DA" w:rsidP="00B41507">
            <w:pPr>
              <w:spacing w:line="360" w:lineRule="auto"/>
              <w:jc w:val="both"/>
              <w:rPr>
                <w:rFonts w:ascii="Book Antiqua" w:hAnsi="Book Antiqua"/>
              </w:rPr>
            </w:pPr>
            <w:r w:rsidRPr="00113DFC">
              <w:rPr>
                <w:rFonts w:ascii="Book Antiqua" w:hAnsi="Book Antiqua"/>
              </w:rPr>
              <w:t>PCT</w:t>
            </w:r>
            <w:r>
              <w:rPr>
                <w:rFonts w:ascii="Book Antiqua" w:hAnsi="Book Antiqua" w:hint="eastAsia"/>
                <w:lang w:eastAsia="zh-CN"/>
              </w:rPr>
              <w:t xml:space="preserve"> </w:t>
            </w:r>
            <w:r w:rsidRPr="00113DFC">
              <w:rPr>
                <w:rFonts w:ascii="Book Antiqua" w:hAnsi="Book Antiqua"/>
              </w:rPr>
              <w:t xml:space="preserve">+ </w:t>
            </w:r>
            <w:r>
              <w:rPr>
                <w:rFonts w:ascii="Book Antiqua" w:hAnsi="Book Antiqua"/>
              </w:rPr>
              <w:t>IL6 +</w:t>
            </w:r>
            <w:r w:rsidRPr="00113DFC">
              <w:rPr>
                <w:rFonts w:ascii="Book Antiqua" w:hAnsi="Book Antiqua"/>
              </w:rPr>
              <w:t xml:space="preserve"> D-Dimer</w:t>
            </w:r>
          </w:p>
        </w:tc>
        <w:tc>
          <w:tcPr>
            <w:tcW w:w="1620" w:type="dxa"/>
          </w:tcPr>
          <w:p w14:paraId="2FE2FA5E" w14:textId="77777777" w:rsidR="00F534DA" w:rsidRPr="00113DFC" w:rsidRDefault="00F534DA" w:rsidP="00CB4BCA">
            <w:pPr>
              <w:spacing w:line="360" w:lineRule="auto"/>
              <w:jc w:val="both"/>
              <w:rPr>
                <w:rFonts w:ascii="Book Antiqua" w:hAnsi="Book Antiqua"/>
              </w:rPr>
            </w:pPr>
            <w:r w:rsidRPr="00113DFC">
              <w:rPr>
                <w:rFonts w:ascii="Book Antiqua" w:hAnsi="Book Antiqua"/>
              </w:rPr>
              <w:t>0.866</w:t>
            </w:r>
          </w:p>
        </w:tc>
        <w:tc>
          <w:tcPr>
            <w:tcW w:w="3780" w:type="dxa"/>
          </w:tcPr>
          <w:p w14:paraId="31ABAFC8" w14:textId="77777777" w:rsidR="00F534DA" w:rsidRPr="00113DFC" w:rsidRDefault="00F534DA" w:rsidP="00B41507">
            <w:pPr>
              <w:spacing w:line="360" w:lineRule="auto"/>
              <w:jc w:val="both"/>
              <w:rPr>
                <w:rFonts w:ascii="Book Antiqua" w:hAnsi="Book Antiqua" w:cs="Segoe UI"/>
                <w:color w:val="212121"/>
                <w:shd w:val="clear" w:color="auto" w:fill="FFFFFF"/>
              </w:rPr>
            </w:pPr>
            <w:r w:rsidRPr="00113DFC">
              <w:rPr>
                <w:rFonts w:ascii="Book Antiqua" w:hAnsi="Book Antiqua" w:cs="Segoe UI"/>
                <w:color w:val="212121"/>
                <w:shd w:val="clear" w:color="auto" w:fill="FFFFFF"/>
              </w:rPr>
              <w:t>Sens:</w:t>
            </w:r>
            <w:r>
              <w:rPr>
                <w:rFonts w:ascii="Book Antiqua" w:hAnsi="Book Antiqua" w:cs="Segoe UI" w:hint="eastAsia"/>
                <w:color w:val="212121"/>
                <w:shd w:val="clear" w:color="auto" w:fill="FFFFFF"/>
                <w:lang w:eastAsia="zh-CN"/>
              </w:rPr>
              <w:t xml:space="preserve"> </w:t>
            </w:r>
            <w:r w:rsidRPr="00113DFC">
              <w:rPr>
                <w:rFonts w:ascii="Book Antiqua" w:hAnsi="Book Antiqua" w:cs="Segoe UI"/>
                <w:color w:val="212121"/>
                <w:shd w:val="clear" w:color="auto" w:fill="FFFFFF"/>
              </w:rPr>
              <w:t>81.6%, Spec: 73.6%, PPV: 56.0%, NPV: 90.6%</w:t>
            </w:r>
          </w:p>
        </w:tc>
        <w:tc>
          <w:tcPr>
            <w:tcW w:w="3153" w:type="dxa"/>
            <w:vMerge/>
          </w:tcPr>
          <w:p w14:paraId="22835803" w14:textId="77777777" w:rsidR="00F534DA" w:rsidRPr="00113DFC" w:rsidRDefault="00F534DA" w:rsidP="00CB4BCA">
            <w:pPr>
              <w:spacing w:line="360" w:lineRule="auto"/>
              <w:jc w:val="both"/>
              <w:rPr>
                <w:rFonts w:ascii="Book Antiqua" w:hAnsi="Book Antiqua"/>
              </w:rPr>
            </w:pPr>
          </w:p>
        </w:tc>
      </w:tr>
      <w:tr w:rsidR="00DF76F9" w:rsidRPr="00113DFC" w14:paraId="029326BB" w14:textId="77777777" w:rsidTr="00B9672E">
        <w:trPr>
          <w:trHeight w:val="20"/>
        </w:trPr>
        <w:tc>
          <w:tcPr>
            <w:tcW w:w="1094" w:type="dxa"/>
            <w:vMerge w:val="restart"/>
          </w:tcPr>
          <w:p w14:paraId="1C2C8C46" w14:textId="77777777" w:rsidR="00DF76F9" w:rsidRPr="00113DFC" w:rsidRDefault="00DF76F9" w:rsidP="00CB4BCA">
            <w:pPr>
              <w:spacing w:line="360" w:lineRule="auto"/>
              <w:jc w:val="both"/>
              <w:rPr>
                <w:rFonts w:ascii="Book Antiqua" w:hAnsi="Book Antiqua"/>
              </w:rPr>
            </w:pPr>
            <w:r w:rsidRPr="00113DFC">
              <w:rPr>
                <w:rFonts w:ascii="Book Antiqua" w:hAnsi="Book Antiqua"/>
              </w:rPr>
              <w:t xml:space="preserve">Kondo y </w:t>
            </w:r>
            <w:r w:rsidRPr="00DF76F9">
              <w:rPr>
                <w:rFonts w:ascii="Book Antiqua" w:hAnsi="Book Antiqua"/>
                <w:i/>
              </w:rPr>
              <w:t xml:space="preserve">et </w:t>
            </w:r>
            <w:r w:rsidRPr="00DF76F9">
              <w:rPr>
                <w:rFonts w:ascii="Book Antiqua" w:hAnsi="Book Antiqua"/>
                <w:i/>
              </w:rPr>
              <w:lastRenderedPageBreak/>
              <w:t>al</w:t>
            </w:r>
            <w:r w:rsidRPr="00DF76F9">
              <w:rPr>
                <w:rFonts w:ascii="Book Antiqua" w:hAnsi="Book Antiqua"/>
                <w:vertAlign w:val="superscript"/>
              </w:rPr>
              <w:t>[14]</w:t>
            </w:r>
            <w:r>
              <w:rPr>
                <w:rFonts w:ascii="Book Antiqua" w:hAnsi="Book Antiqua" w:hint="eastAsia"/>
                <w:lang w:eastAsia="zh-CN"/>
              </w:rPr>
              <w:t xml:space="preserve">, </w:t>
            </w:r>
            <w:r w:rsidRPr="00113DFC">
              <w:rPr>
                <w:rFonts w:ascii="Book Antiqua" w:hAnsi="Book Antiqua"/>
              </w:rPr>
              <w:t>2019</w:t>
            </w:r>
          </w:p>
        </w:tc>
        <w:tc>
          <w:tcPr>
            <w:tcW w:w="1331" w:type="dxa"/>
            <w:vMerge w:val="restart"/>
          </w:tcPr>
          <w:p w14:paraId="740E0A94" w14:textId="77777777" w:rsidR="00DF76F9" w:rsidRPr="00113DFC" w:rsidRDefault="00DF76F9" w:rsidP="00CB4BCA">
            <w:pPr>
              <w:spacing w:line="360" w:lineRule="auto"/>
              <w:jc w:val="both"/>
              <w:rPr>
                <w:rFonts w:ascii="Book Antiqua" w:hAnsi="Book Antiqua"/>
              </w:rPr>
            </w:pPr>
            <w:r>
              <w:rPr>
                <w:rFonts w:ascii="Book Antiqua" w:hAnsi="Book Antiqua"/>
              </w:rPr>
              <w:lastRenderedPageBreak/>
              <w:t>Meta-</w:t>
            </w:r>
            <w:r>
              <w:rPr>
                <w:rFonts w:ascii="Book Antiqua" w:hAnsi="Book Antiqua" w:hint="eastAsia"/>
                <w:lang w:eastAsia="zh-CN"/>
              </w:rPr>
              <w:t>A</w:t>
            </w:r>
            <w:r w:rsidRPr="00113DFC">
              <w:rPr>
                <w:rFonts w:ascii="Book Antiqua" w:hAnsi="Book Antiqua"/>
              </w:rPr>
              <w:t>nalysis</w:t>
            </w:r>
          </w:p>
          <w:p w14:paraId="59B8D5F6" w14:textId="77777777" w:rsidR="00DF76F9" w:rsidRPr="00113DFC" w:rsidRDefault="00DF76F9" w:rsidP="00CB4BCA">
            <w:pPr>
              <w:spacing w:line="360" w:lineRule="auto"/>
              <w:jc w:val="both"/>
              <w:rPr>
                <w:rFonts w:ascii="Book Antiqua" w:hAnsi="Book Antiqua"/>
                <w:lang w:eastAsia="zh-CN"/>
              </w:rPr>
            </w:pPr>
            <w:r w:rsidRPr="00113DFC">
              <w:rPr>
                <w:rFonts w:ascii="Book Antiqua" w:hAnsi="Book Antiqua"/>
              </w:rPr>
              <w:lastRenderedPageBreak/>
              <w:t>19 studies</w:t>
            </w:r>
          </w:p>
        </w:tc>
        <w:tc>
          <w:tcPr>
            <w:tcW w:w="1620" w:type="dxa"/>
            <w:vMerge w:val="restart"/>
          </w:tcPr>
          <w:p w14:paraId="22F5247F" w14:textId="77777777" w:rsidR="00DF76F9" w:rsidRPr="00113DFC" w:rsidRDefault="00DF76F9" w:rsidP="00CB4BCA">
            <w:pPr>
              <w:spacing w:line="360" w:lineRule="auto"/>
              <w:jc w:val="both"/>
              <w:rPr>
                <w:rFonts w:ascii="Book Antiqua" w:hAnsi="Book Antiqua"/>
              </w:rPr>
            </w:pPr>
            <w:r w:rsidRPr="00113DFC">
              <w:rPr>
                <w:rFonts w:ascii="Book Antiqua" w:hAnsi="Book Antiqua"/>
              </w:rPr>
              <w:lastRenderedPageBreak/>
              <w:t>Adult</w:t>
            </w:r>
            <w:r>
              <w:rPr>
                <w:rFonts w:ascii="Book Antiqua" w:hAnsi="Book Antiqua" w:hint="eastAsia"/>
                <w:lang w:eastAsia="zh-CN"/>
              </w:rPr>
              <w:t>.</w:t>
            </w:r>
            <w:r w:rsidRPr="00113DFC">
              <w:rPr>
                <w:rFonts w:ascii="Book Antiqua" w:hAnsi="Book Antiqua"/>
              </w:rPr>
              <w:t xml:space="preserve"> Tot: 3012</w:t>
            </w:r>
          </w:p>
        </w:tc>
        <w:tc>
          <w:tcPr>
            <w:tcW w:w="1260" w:type="dxa"/>
          </w:tcPr>
          <w:p w14:paraId="3185E5B8" w14:textId="77777777" w:rsidR="00DF76F9" w:rsidRPr="00113DFC" w:rsidRDefault="00DF76F9" w:rsidP="00CB4BCA">
            <w:pPr>
              <w:spacing w:line="360" w:lineRule="auto"/>
              <w:jc w:val="both"/>
              <w:rPr>
                <w:rFonts w:ascii="Book Antiqua" w:hAnsi="Book Antiqua"/>
                <w:lang w:eastAsia="zh-CN"/>
              </w:rPr>
            </w:pPr>
            <w:r w:rsidRPr="00113DFC">
              <w:rPr>
                <w:rFonts w:ascii="Book Antiqua" w:hAnsi="Book Antiqua"/>
              </w:rPr>
              <w:t>Presepsin</w:t>
            </w:r>
          </w:p>
        </w:tc>
        <w:tc>
          <w:tcPr>
            <w:tcW w:w="1620" w:type="dxa"/>
          </w:tcPr>
          <w:p w14:paraId="78CA858D" w14:textId="77777777" w:rsidR="00DF76F9" w:rsidRPr="00113DFC" w:rsidRDefault="00DF76F9" w:rsidP="00CB4BCA">
            <w:pPr>
              <w:spacing w:line="360" w:lineRule="auto"/>
              <w:jc w:val="both"/>
              <w:rPr>
                <w:rFonts w:ascii="Book Antiqua" w:hAnsi="Book Antiqua"/>
                <w:lang w:eastAsia="zh-CN"/>
              </w:rPr>
            </w:pPr>
            <w:r w:rsidRPr="00113DFC">
              <w:rPr>
                <w:rFonts w:ascii="Book Antiqua" w:hAnsi="Book Antiqua"/>
              </w:rPr>
              <w:t>0.87</w:t>
            </w:r>
          </w:p>
        </w:tc>
        <w:tc>
          <w:tcPr>
            <w:tcW w:w="3780" w:type="dxa"/>
          </w:tcPr>
          <w:p w14:paraId="0C727DE4" w14:textId="77777777" w:rsidR="00DF76F9" w:rsidRPr="00113DFC" w:rsidRDefault="00DF76F9" w:rsidP="00E356D1">
            <w:pPr>
              <w:spacing w:line="360" w:lineRule="auto"/>
              <w:jc w:val="both"/>
              <w:rPr>
                <w:rFonts w:ascii="Book Antiqua" w:hAnsi="Book Antiqua"/>
                <w:lang w:eastAsia="zh-CN"/>
              </w:rPr>
            </w:pPr>
            <w:r w:rsidRPr="00113DFC">
              <w:rPr>
                <w:rFonts w:ascii="Book Antiqua" w:hAnsi="Book Antiqua"/>
              </w:rPr>
              <w:t>Sens:</w:t>
            </w:r>
            <w:r w:rsidRPr="00113DFC">
              <w:rPr>
                <w:rFonts w:ascii="Book Antiqua" w:hAnsi="Book Antiqua" w:cs="Segoe UI"/>
                <w:color w:val="212121"/>
                <w:shd w:val="clear" w:color="auto" w:fill="FFFFFF"/>
              </w:rPr>
              <w:t xml:space="preserve"> </w:t>
            </w:r>
            <w:r w:rsidRPr="00113DFC">
              <w:rPr>
                <w:rFonts w:ascii="Book Antiqua" w:hAnsi="Book Antiqua"/>
              </w:rPr>
              <w:t>0.84 (95% 0.80</w:t>
            </w:r>
            <w:r w:rsidR="00E356D1">
              <w:rPr>
                <w:rFonts w:ascii="Book Antiqua" w:hAnsi="Book Antiqua" w:hint="eastAsia"/>
                <w:lang w:eastAsia="zh-CN"/>
              </w:rPr>
              <w:t>-</w:t>
            </w:r>
            <w:r w:rsidRPr="00113DFC">
              <w:rPr>
                <w:rFonts w:ascii="Book Antiqua" w:hAnsi="Book Antiqua"/>
              </w:rPr>
              <w:t>0.88)</w:t>
            </w:r>
            <w:r>
              <w:rPr>
                <w:rFonts w:ascii="Book Antiqua" w:hAnsi="Book Antiqua" w:hint="eastAsia"/>
                <w:lang w:eastAsia="zh-CN"/>
              </w:rPr>
              <w:t xml:space="preserve">; </w:t>
            </w:r>
            <w:r w:rsidRPr="00113DFC">
              <w:rPr>
                <w:rFonts w:ascii="Book Antiqua" w:hAnsi="Book Antiqua"/>
              </w:rPr>
              <w:t>Spec: 0.73 (0.61</w:t>
            </w:r>
            <w:r w:rsidR="00E356D1">
              <w:rPr>
                <w:rFonts w:ascii="Book Antiqua" w:hAnsi="Book Antiqua" w:hint="eastAsia"/>
                <w:lang w:eastAsia="zh-CN"/>
              </w:rPr>
              <w:t>-</w:t>
            </w:r>
            <w:r w:rsidRPr="00113DFC">
              <w:rPr>
                <w:rFonts w:ascii="Book Antiqua" w:hAnsi="Book Antiqua"/>
              </w:rPr>
              <w:t>0.82)</w:t>
            </w:r>
          </w:p>
        </w:tc>
        <w:tc>
          <w:tcPr>
            <w:tcW w:w="3153" w:type="dxa"/>
            <w:vMerge w:val="restart"/>
          </w:tcPr>
          <w:p w14:paraId="1F545D7C" w14:textId="77777777" w:rsidR="00DF76F9" w:rsidRPr="00113DFC" w:rsidRDefault="00DF76F9" w:rsidP="00CB4BCA">
            <w:pPr>
              <w:spacing w:line="360" w:lineRule="auto"/>
              <w:jc w:val="both"/>
              <w:rPr>
                <w:rFonts w:ascii="Book Antiqua" w:hAnsi="Book Antiqua"/>
              </w:rPr>
            </w:pPr>
            <w:r w:rsidRPr="00113DFC">
              <w:rPr>
                <w:rFonts w:ascii="Book Antiqua" w:hAnsi="Book Antiqua"/>
              </w:rPr>
              <w:t xml:space="preserve">Diagnostic accuracy of procalcitonin and </w:t>
            </w:r>
            <w:r w:rsidRPr="00113DFC">
              <w:rPr>
                <w:rFonts w:ascii="Book Antiqua" w:hAnsi="Book Antiqua"/>
              </w:rPr>
              <w:lastRenderedPageBreak/>
              <w:t>presepsin in detecting infection was similar</w:t>
            </w:r>
          </w:p>
        </w:tc>
      </w:tr>
      <w:tr w:rsidR="00DF76F9" w:rsidRPr="00113DFC" w14:paraId="363EFEA2" w14:textId="77777777" w:rsidTr="00B9672E">
        <w:trPr>
          <w:trHeight w:val="20"/>
        </w:trPr>
        <w:tc>
          <w:tcPr>
            <w:tcW w:w="1094" w:type="dxa"/>
            <w:vMerge/>
          </w:tcPr>
          <w:p w14:paraId="62418EC0" w14:textId="77777777" w:rsidR="00DF76F9" w:rsidRPr="00113DFC" w:rsidRDefault="00DF76F9" w:rsidP="00CB4BCA">
            <w:pPr>
              <w:spacing w:line="360" w:lineRule="auto"/>
              <w:jc w:val="both"/>
              <w:rPr>
                <w:rFonts w:ascii="Book Antiqua" w:hAnsi="Book Antiqua"/>
              </w:rPr>
            </w:pPr>
          </w:p>
        </w:tc>
        <w:tc>
          <w:tcPr>
            <w:tcW w:w="1331" w:type="dxa"/>
            <w:vMerge/>
          </w:tcPr>
          <w:p w14:paraId="080E4C26" w14:textId="77777777" w:rsidR="00DF76F9" w:rsidRPr="00113DFC" w:rsidRDefault="00DF76F9" w:rsidP="00CB4BCA">
            <w:pPr>
              <w:spacing w:line="360" w:lineRule="auto"/>
              <w:jc w:val="both"/>
              <w:rPr>
                <w:rFonts w:ascii="Book Antiqua" w:hAnsi="Book Antiqua"/>
              </w:rPr>
            </w:pPr>
          </w:p>
        </w:tc>
        <w:tc>
          <w:tcPr>
            <w:tcW w:w="1620" w:type="dxa"/>
            <w:vMerge/>
          </w:tcPr>
          <w:p w14:paraId="278C039B" w14:textId="77777777" w:rsidR="00DF76F9" w:rsidRPr="00113DFC" w:rsidRDefault="00DF76F9" w:rsidP="00CB4BCA">
            <w:pPr>
              <w:spacing w:line="360" w:lineRule="auto"/>
              <w:jc w:val="both"/>
              <w:rPr>
                <w:rFonts w:ascii="Book Antiqua" w:hAnsi="Book Antiqua"/>
              </w:rPr>
            </w:pPr>
          </w:p>
        </w:tc>
        <w:tc>
          <w:tcPr>
            <w:tcW w:w="1260" w:type="dxa"/>
          </w:tcPr>
          <w:p w14:paraId="417314D2" w14:textId="77777777" w:rsidR="00DF76F9" w:rsidRPr="00113DFC" w:rsidRDefault="00DF76F9" w:rsidP="00CB4BCA">
            <w:pPr>
              <w:spacing w:line="360" w:lineRule="auto"/>
              <w:jc w:val="both"/>
              <w:rPr>
                <w:rFonts w:ascii="Book Antiqua" w:hAnsi="Book Antiqua"/>
              </w:rPr>
            </w:pPr>
            <w:r w:rsidRPr="00113DFC">
              <w:rPr>
                <w:rFonts w:ascii="Book Antiqua" w:hAnsi="Book Antiqua"/>
              </w:rPr>
              <w:t>PCT</w:t>
            </w:r>
          </w:p>
        </w:tc>
        <w:tc>
          <w:tcPr>
            <w:tcW w:w="1620" w:type="dxa"/>
          </w:tcPr>
          <w:p w14:paraId="76F28903" w14:textId="77777777" w:rsidR="00DF76F9" w:rsidRPr="00113DFC" w:rsidRDefault="00DF76F9" w:rsidP="00CB4BCA">
            <w:pPr>
              <w:spacing w:line="360" w:lineRule="auto"/>
              <w:jc w:val="both"/>
              <w:rPr>
                <w:rFonts w:ascii="Book Antiqua" w:hAnsi="Book Antiqua"/>
              </w:rPr>
            </w:pPr>
            <w:r w:rsidRPr="00113DFC">
              <w:rPr>
                <w:rFonts w:ascii="Book Antiqua" w:hAnsi="Book Antiqua"/>
              </w:rPr>
              <w:t>0.84</w:t>
            </w:r>
          </w:p>
        </w:tc>
        <w:tc>
          <w:tcPr>
            <w:tcW w:w="3780" w:type="dxa"/>
          </w:tcPr>
          <w:p w14:paraId="517F384B" w14:textId="77777777" w:rsidR="00DF76F9" w:rsidRPr="00113DFC" w:rsidRDefault="00DF76F9" w:rsidP="00087507">
            <w:pPr>
              <w:spacing w:line="360" w:lineRule="auto"/>
              <w:jc w:val="both"/>
              <w:rPr>
                <w:rFonts w:ascii="Book Antiqua" w:hAnsi="Book Antiqua"/>
                <w:lang w:eastAsia="zh-CN"/>
              </w:rPr>
            </w:pPr>
            <w:r w:rsidRPr="00113DFC">
              <w:rPr>
                <w:rFonts w:ascii="Book Antiqua" w:hAnsi="Book Antiqua"/>
              </w:rPr>
              <w:t>Sens:</w:t>
            </w:r>
            <w:r w:rsidRPr="00113DFC">
              <w:rPr>
                <w:rFonts w:ascii="Book Antiqua" w:hAnsi="Book Antiqua" w:cs="Segoe UI"/>
                <w:color w:val="212121"/>
                <w:shd w:val="clear" w:color="auto" w:fill="FFFFFF"/>
              </w:rPr>
              <w:t xml:space="preserve"> </w:t>
            </w:r>
            <w:r w:rsidRPr="00113DFC">
              <w:rPr>
                <w:rFonts w:ascii="Book Antiqua" w:hAnsi="Book Antiqua"/>
              </w:rPr>
              <w:t>0.80</w:t>
            </w:r>
            <w:r>
              <w:rPr>
                <w:rFonts w:ascii="Book Antiqua" w:hAnsi="Book Antiqua" w:hint="eastAsia"/>
                <w:lang w:eastAsia="zh-CN"/>
              </w:rPr>
              <w:t xml:space="preserve"> </w:t>
            </w:r>
            <w:r>
              <w:rPr>
                <w:rFonts w:ascii="Book Antiqua" w:hAnsi="Book Antiqua"/>
              </w:rPr>
              <w:t>(0.75</w:t>
            </w:r>
            <w:r w:rsidR="00087507">
              <w:rPr>
                <w:rFonts w:ascii="Book Antiqua" w:hAnsi="Book Antiqua" w:hint="eastAsia"/>
                <w:lang w:eastAsia="zh-CN"/>
              </w:rPr>
              <w:t>-</w:t>
            </w:r>
            <w:r>
              <w:rPr>
                <w:rFonts w:ascii="Book Antiqua" w:hAnsi="Book Antiqua"/>
              </w:rPr>
              <w:t>0.84)</w:t>
            </w:r>
            <w:r>
              <w:rPr>
                <w:rFonts w:ascii="Book Antiqua" w:hAnsi="Book Antiqua" w:hint="eastAsia"/>
                <w:lang w:eastAsia="zh-CN"/>
              </w:rPr>
              <w:t xml:space="preserve">; </w:t>
            </w:r>
            <w:r w:rsidRPr="00113DFC">
              <w:rPr>
                <w:rFonts w:ascii="Book Antiqua" w:hAnsi="Book Antiqua"/>
              </w:rPr>
              <w:t>spec</w:t>
            </w:r>
            <w:r w:rsidRPr="00113DFC">
              <w:rPr>
                <w:rFonts w:ascii="Book Antiqua" w:hAnsi="Book Antiqua" w:cs="Segoe UI"/>
                <w:color w:val="212121"/>
                <w:shd w:val="clear" w:color="auto" w:fill="FFFFFF"/>
              </w:rPr>
              <w:t xml:space="preserve"> </w:t>
            </w:r>
            <w:r w:rsidRPr="00113DFC">
              <w:rPr>
                <w:rFonts w:ascii="Book Antiqua" w:hAnsi="Book Antiqua"/>
              </w:rPr>
              <w:t>0.75 (0.67</w:t>
            </w:r>
            <w:r w:rsidR="00087507">
              <w:rPr>
                <w:rFonts w:ascii="Book Antiqua" w:hAnsi="Book Antiqua" w:hint="eastAsia"/>
                <w:lang w:eastAsia="zh-CN"/>
              </w:rPr>
              <w:t>-</w:t>
            </w:r>
            <w:r w:rsidRPr="00113DFC">
              <w:rPr>
                <w:rFonts w:ascii="Book Antiqua" w:hAnsi="Book Antiqua"/>
              </w:rPr>
              <w:t>0.81)</w:t>
            </w:r>
          </w:p>
        </w:tc>
        <w:tc>
          <w:tcPr>
            <w:tcW w:w="3153" w:type="dxa"/>
            <w:vMerge/>
          </w:tcPr>
          <w:p w14:paraId="189F66FF" w14:textId="77777777" w:rsidR="00DF76F9" w:rsidRPr="00113DFC" w:rsidRDefault="00DF76F9" w:rsidP="00CB4BCA">
            <w:pPr>
              <w:spacing w:line="360" w:lineRule="auto"/>
              <w:jc w:val="both"/>
              <w:rPr>
                <w:rFonts w:ascii="Book Antiqua" w:hAnsi="Book Antiqua"/>
              </w:rPr>
            </w:pPr>
          </w:p>
        </w:tc>
      </w:tr>
      <w:tr w:rsidR="006F65EA" w:rsidRPr="00113DFC" w14:paraId="39A45F26" w14:textId="77777777" w:rsidTr="00B9672E">
        <w:trPr>
          <w:trHeight w:val="20"/>
        </w:trPr>
        <w:tc>
          <w:tcPr>
            <w:tcW w:w="1094" w:type="dxa"/>
            <w:vMerge w:val="restart"/>
          </w:tcPr>
          <w:p w14:paraId="29BB56F5" w14:textId="77777777" w:rsidR="006F65EA" w:rsidRPr="00113DFC" w:rsidRDefault="006F65EA" w:rsidP="00066F11">
            <w:pPr>
              <w:spacing w:line="360" w:lineRule="auto"/>
              <w:jc w:val="both"/>
              <w:rPr>
                <w:rFonts w:ascii="Book Antiqua" w:hAnsi="Book Antiqua"/>
              </w:rPr>
            </w:pPr>
            <w:r w:rsidRPr="00113DFC">
              <w:rPr>
                <w:rFonts w:ascii="Book Antiqua" w:hAnsi="Book Antiqua"/>
              </w:rPr>
              <w:t xml:space="preserve">Kang </w:t>
            </w:r>
            <w:r w:rsidRPr="00066F11">
              <w:rPr>
                <w:rFonts w:ascii="Book Antiqua" w:hAnsi="Book Antiqua"/>
                <w:i/>
              </w:rPr>
              <w:t>et al</w:t>
            </w:r>
            <w:r w:rsidRPr="00066F11">
              <w:rPr>
                <w:rFonts w:ascii="Book Antiqua" w:hAnsi="Book Antiqua"/>
                <w:vertAlign w:val="superscript"/>
              </w:rPr>
              <w:t>[16]</w:t>
            </w:r>
            <w:r w:rsidR="00066F11">
              <w:rPr>
                <w:rFonts w:ascii="Book Antiqua" w:hAnsi="Book Antiqua" w:hint="eastAsia"/>
                <w:lang w:eastAsia="zh-CN"/>
              </w:rPr>
              <w:t xml:space="preserve">, </w:t>
            </w:r>
            <w:r w:rsidRPr="00113DFC">
              <w:rPr>
                <w:rFonts w:ascii="Book Antiqua" w:hAnsi="Book Antiqua"/>
              </w:rPr>
              <w:t>2019</w:t>
            </w:r>
          </w:p>
        </w:tc>
        <w:tc>
          <w:tcPr>
            <w:tcW w:w="1331" w:type="dxa"/>
            <w:vMerge w:val="restart"/>
          </w:tcPr>
          <w:p w14:paraId="1303C122" w14:textId="77777777" w:rsidR="006F65EA" w:rsidRPr="00113DFC" w:rsidRDefault="006F65EA" w:rsidP="00CB4BCA">
            <w:pPr>
              <w:spacing w:line="360" w:lineRule="auto"/>
              <w:jc w:val="both"/>
              <w:rPr>
                <w:rFonts w:ascii="Book Antiqua" w:hAnsi="Book Antiqua"/>
              </w:rPr>
            </w:pPr>
            <w:r w:rsidRPr="00113DFC">
              <w:rPr>
                <w:rFonts w:ascii="Book Antiqua" w:hAnsi="Book Antiqua"/>
              </w:rPr>
              <w:t>Adult</w:t>
            </w:r>
          </w:p>
        </w:tc>
        <w:tc>
          <w:tcPr>
            <w:tcW w:w="1620" w:type="dxa"/>
            <w:vMerge w:val="restart"/>
          </w:tcPr>
          <w:p w14:paraId="1214FDCF" w14:textId="77777777" w:rsidR="006F65EA" w:rsidRPr="00113DFC" w:rsidRDefault="006F65EA" w:rsidP="00CB4BCA">
            <w:pPr>
              <w:spacing w:line="360" w:lineRule="auto"/>
              <w:jc w:val="both"/>
              <w:rPr>
                <w:rFonts w:ascii="Book Antiqua" w:hAnsi="Book Antiqua"/>
                <w:lang w:eastAsia="zh-CN"/>
              </w:rPr>
            </w:pPr>
            <w:r w:rsidRPr="00113DFC">
              <w:rPr>
                <w:rFonts w:ascii="Book Antiqua" w:hAnsi="Book Antiqua"/>
              </w:rPr>
              <w:t>Infected trauma: 89</w:t>
            </w:r>
            <w:r w:rsidR="00D81060">
              <w:rPr>
                <w:rFonts w:ascii="Book Antiqua" w:hAnsi="Book Antiqua" w:hint="eastAsia"/>
                <w:lang w:eastAsia="zh-CN"/>
              </w:rPr>
              <w:t xml:space="preserve">; </w:t>
            </w:r>
            <w:r w:rsidRPr="00113DFC">
              <w:rPr>
                <w:rFonts w:ascii="Book Antiqua" w:hAnsi="Book Antiqua"/>
              </w:rPr>
              <w:t>Non infected trauma: 68</w:t>
            </w:r>
            <w:r w:rsidR="00D81060">
              <w:rPr>
                <w:rFonts w:ascii="Book Antiqua" w:hAnsi="Book Antiqua" w:hint="eastAsia"/>
                <w:lang w:eastAsia="zh-CN"/>
              </w:rPr>
              <w:t xml:space="preserve">; </w:t>
            </w:r>
            <w:r w:rsidRPr="00113DFC">
              <w:rPr>
                <w:rFonts w:ascii="Book Antiqua" w:hAnsi="Book Antiqua"/>
              </w:rPr>
              <w:t>Healthy controls: 60</w:t>
            </w:r>
          </w:p>
        </w:tc>
        <w:tc>
          <w:tcPr>
            <w:tcW w:w="1260" w:type="dxa"/>
          </w:tcPr>
          <w:p w14:paraId="4A59BA7A" w14:textId="77777777" w:rsidR="006F65EA" w:rsidRPr="00113DFC" w:rsidRDefault="006F65EA" w:rsidP="006F65EA">
            <w:pPr>
              <w:spacing w:line="360" w:lineRule="auto"/>
              <w:jc w:val="both"/>
              <w:rPr>
                <w:rFonts w:ascii="Book Antiqua" w:hAnsi="Book Antiqua"/>
                <w:lang w:eastAsia="zh-CN"/>
              </w:rPr>
            </w:pPr>
            <w:r w:rsidRPr="00113DFC">
              <w:rPr>
                <w:rFonts w:ascii="Book Antiqua" w:hAnsi="Book Antiqua"/>
              </w:rPr>
              <w:t>Presepsin</w:t>
            </w:r>
          </w:p>
        </w:tc>
        <w:tc>
          <w:tcPr>
            <w:tcW w:w="1620" w:type="dxa"/>
          </w:tcPr>
          <w:p w14:paraId="6F53B0B6" w14:textId="77777777" w:rsidR="006F65EA" w:rsidRPr="00113DFC" w:rsidRDefault="006F65EA" w:rsidP="006F65EA">
            <w:pPr>
              <w:spacing w:line="360" w:lineRule="auto"/>
              <w:jc w:val="both"/>
              <w:rPr>
                <w:rFonts w:ascii="Book Antiqua" w:hAnsi="Book Antiqua"/>
                <w:lang w:eastAsia="zh-CN"/>
              </w:rPr>
            </w:pPr>
            <w:r w:rsidRPr="00113DFC">
              <w:rPr>
                <w:rFonts w:ascii="Book Antiqua" w:hAnsi="Book Antiqua"/>
              </w:rPr>
              <w:t>0.853 (0.784-0.922)</w:t>
            </w:r>
          </w:p>
        </w:tc>
        <w:tc>
          <w:tcPr>
            <w:tcW w:w="3780" w:type="dxa"/>
          </w:tcPr>
          <w:p w14:paraId="78AF2083" w14:textId="77777777" w:rsidR="006F65EA" w:rsidRPr="00113DFC" w:rsidRDefault="006F65EA" w:rsidP="00CB4BCA">
            <w:pPr>
              <w:spacing w:line="360" w:lineRule="auto"/>
              <w:jc w:val="both"/>
              <w:rPr>
                <w:rFonts w:ascii="Book Antiqua" w:hAnsi="Book Antiqua"/>
                <w:lang w:eastAsia="zh-CN"/>
              </w:rPr>
            </w:pPr>
            <w:r w:rsidRPr="00113DFC">
              <w:rPr>
                <w:rFonts w:ascii="Book Antiqua" w:hAnsi="Book Antiqua"/>
              </w:rPr>
              <w:t>321.5</w:t>
            </w:r>
            <w:r w:rsidR="002B599C">
              <w:rPr>
                <w:rFonts w:ascii="Book Antiqua" w:hAnsi="Book Antiqua" w:hint="eastAsia"/>
                <w:lang w:eastAsia="zh-CN"/>
              </w:rPr>
              <w:t xml:space="preserve"> </w:t>
            </w:r>
            <w:r w:rsidRPr="00113DFC">
              <w:rPr>
                <w:rFonts w:ascii="Book Antiqua" w:hAnsi="Book Antiqua"/>
              </w:rPr>
              <w:t>pg/m</w:t>
            </w:r>
            <w:r w:rsidR="002B599C">
              <w:rPr>
                <w:rFonts w:ascii="Book Antiqua" w:hAnsi="Book Antiqua" w:hint="eastAsia"/>
                <w:lang w:eastAsia="zh-CN"/>
              </w:rPr>
              <w:t xml:space="preserve">L; </w:t>
            </w:r>
            <w:r w:rsidRPr="00113DFC">
              <w:rPr>
                <w:rFonts w:ascii="Book Antiqua" w:hAnsi="Book Antiqua"/>
              </w:rPr>
              <w:t>Sens: 67.2%</w:t>
            </w:r>
            <w:r w:rsidR="002B599C">
              <w:rPr>
                <w:rFonts w:ascii="Book Antiqua" w:hAnsi="Book Antiqua" w:hint="eastAsia"/>
                <w:lang w:eastAsia="zh-CN"/>
              </w:rPr>
              <w:t xml:space="preserve">; </w:t>
            </w:r>
            <w:r w:rsidRPr="00113DFC">
              <w:rPr>
                <w:rFonts w:ascii="Book Antiqua" w:hAnsi="Book Antiqua"/>
              </w:rPr>
              <w:t>Spec: 91.9</w:t>
            </w:r>
            <w:r w:rsidR="002B599C">
              <w:rPr>
                <w:rFonts w:ascii="Book Antiqua" w:hAnsi="Book Antiqua" w:hint="eastAsia"/>
                <w:lang w:eastAsia="zh-CN"/>
              </w:rPr>
              <w:t xml:space="preserve">; </w:t>
            </w:r>
            <w:r w:rsidRPr="00113DFC">
              <w:rPr>
                <w:rFonts w:ascii="Book Antiqua" w:hAnsi="Book Antiqua"/>
              </w:rPr>
              <w:t>PPV:</w:t>
            </w:r>
            <w:r w:rsidR="002B599C">
              <w:rPr>
                <w:rFonts w:ascii="Book Antiqua" w:hAnsi="Book Antiqua" w:hint="eastAsia"/>
                <w:lang w:eastAsia="zh-CN"/>
              </w:rPr>
              <w:t xml:space="preserve"> </w:t>
            </w:r>
            <w:r w:rsidRPr="00113DFC">
              <w:rPr>
                <w:rFonts w:ascii="Book Antiqua" w:hAnsi="Book Antiqua"/>
              </w:rPr>
              <w:t>87.5</w:t>
            </w:r>
            <w:r w:rsidR="002B599C">
              <w:rPr>
                <w:rFonts w:ascii="Book Antiqua" w:hAnsi="Book Antiqua" w:hint="eastAsia"/>
                <w:lang w:eastAsia="zh-CN"/>
              </w:rPr>
              <w:t xml:space="preserve">; </w:t>
            </w:r>
            <w:r w:rsidR="002B599C">
              <w:rPr>
                <w:rFonts w:ascii="Book Antiqua" w:hAnsi="Book Antiqua"/>
              </w:rPr>
              <w:t>NPV</w:t>
            </w:r>
            <w:r w:rsidRPr="00113DFC">
              <w:rPr>
                <w:rFonts w:ascii="Book Antiqua" w:hAnsi="Book Antiqua"/>
              </w:rPr>
              <w:t>: 78.2</w:t>
            </w:r>
            <w:r w:rsidR="002B599C">
              <w:rPr>
                <w:rFonts w:ascii="Book Antiqua" w:hAnsi="Book Antiqua" w:hint="eastAsia"/>
                <w:lang w:eastAsia="zh-CN"/>
              </w:rPr>
              <w:t xml:space="preserve">; </w:t>
            </w:r>
            <w:r w:rsidRPr="00113DFC">
              <w:rPr>
                <w:rFonts w:ascii="Book Antiqua" w:hAnsi="Book Antiqua"/>
              </w:rPr>
              <w:t>LR+:</w:t>
            </w:r>
            <w:r w:rsidR="002B599C">
              <w:rPr>
                <w:rFonts w:ascii="Book Antiqua" w:hAnsi="Book Antiqua" w:hint="eastAsia"/>
                <w:lang w:eastAsia="zh-CN"/>
              </w:rPr>
              <w:t xml:space="preserve"> </w:t>
            </w:r>
            <w:r w:rsidRPr="00113DFC">
              <w:rPr>
                <w:rFonts w:ascii="Book Antiqua" w:hAnsi="Book Antiqua"/>
              </w:rPr>
              <w:t>4.89</w:t>
            </w:r>
            <w:r w:rsidR="002B599C">
              <w:rPr>
                <w:rFonts w:ascii="Book Antiqua" w:hAnsi="Book Antiqua" w:hint="eastAsia"/>
                <w:lang w:eastAsia="zh-CN"/>
              </w:rPr>
              <w:t xml:space="preserve">; </w:t>
            </w:r>
            <w:r w:rsidRPr="00113DFC">
              <w:rPr>
                <w:rFonts w:ascii="Book Antiqua" w:hAnsi="Book Antiqua"/>
              </w:rPr>
              <w:t>LR-: 0.39</w:t>
            </w:r>
          </w:p>
        </w:tc>
        <w:tc>
          <w:tcPr>
            <w:tcW w:w="3153" w:type="dxa"/>
            <w:vMerge w:val="restart"/>
          </w:tcPr>
          <w:p w14:paraId="717F3F18" w14:textId="77777777" w:rsidR="006F65EA" w:rsidRPr="00113DFC" w:rsidRDefault="006F65EA" w:rsidP="00CB4BCA">
            <w:pPr>
              <w:spacing w:line="360" w:lineRule="auto"/>
              <w:jc w:val="both"/>
              <w:rPr>
                <w:rFonts w:ascii="Book Antiqua" w:hAnsi="Book Antiqua"/>
              </w:rPr>
            </w:pPr>
            <w:r w:rsidRPr="00113DFC">
              <w:rPr>
                <w:rFonts w:ascii="Book Antiqua" w:hAnsi="Book Antiqua"/>
              </w:rPr>
              <w:t>Presepsin might be a superior biomarker for early differentiation of infection in trauma patients</w:t>
            </w:r>
          </w:p>
        </w:tc>
      </w:tr>
      <w:tr w:rsidR="006F65EA" w:rsidRPr="00113DFC" w14:paraId="7410AC61" w14:textId="77777777" w:rsidTr="00B9672E">
        <w:trPr>
          <w:trHeight w:val="20"/>
        </w:trPr>
        <w:tc>
          <w:tcPr>
            <w:tcW w:w="1094" w:type="dxa"/>
            <w:vMerge/>
          </w:tcPr>
          <w:p w14:paraId="71E31024" w14:textId="77777777" w:rsidR="006F65EA" w:rsidRPr="00113DFC" w:rsidRDefault="006F65EA" w:rsidP="00CB4BCA">
            <w:pPr>
              <w:spacing w:line="360" w:lineRule="auto"/>
              <w:jc w:val="both"/>
              <w:rPr>
                <w:rFonts w:ascii="Book Antiqua" w:hAnsi="Book Antiqua"/>
              </w:rPr>
            </w:pPr>
          </w:p>
        </w:tc>
        <w:tc>
          <w:tcPr>
            <w:tcW w:w="1331" w:type="dxa"/>
            <w:vMerge/>
          </w:tcPr>
          <w:p w14:paraId="2EEF1F07" w14:textId="77777777" w:rsidR="006F65EA" w:rsidRPr="00113DFC" w:rsidRDefault="006F65EA" w:rsidP="00CB4BCA">
            <w:pPr>
              <w:spacing w:line="360" w:lineRule="auto"/>
              <w:jc w:val="both"/>
              <w:rPr>
                <w:rFonts w:ascii="Book Antiqua" w:hAnsi="Book Antiqua"/>
              </w:rPr>
            </w:pPr>
          </w:p>
        </w:tc>
        <w:tc>
          <w:tcPr>
            <w:tcW w:w="1620" w:type="dxa"/>
            <w:vMerge/>
          </w:tcPr>
          <w:p w14:paraId="26862364" w14:textId="77777777" w:rsidR="006F65EA" w:rsidRPr="00113DFC" w:rsidRDefault="006F65EA" w:rsidP="00CB4BCA">
            <w:pPr>
              <w:spacing w:line="360" w:lineRule="auto"/>
              <w:jc w:val="both"/>
              <w:rPr>
                <w:rFonts w:ascii="Book Antiqua" w:hAnsi="Book Antiqua"/>
              </w:rPr>
            </w:pPr>
          </w:p>
        </w:tc>
        <w:tc>
          <w:tcPr>
            <w:tcW w:w="1260" w:type="dxa"/>
          </w:tcPr>
          <w:p w14:paraId="030870A0" w14:textId="77777777" w:rsidR="006F65EA" w:rsidRDefault="006F65EA" w:rsidP="00CB4BCA">
            <w:pPr>
              <w:spacing w:line="360" w:lineRule="auto"/>
              <w:jc w:val="both"/>
              <w:rPr>
                <w:rFonts w:ascii="Book Antiqua" w:hAnsi="Book Antiqua"/>
              </w:rPr>
            </w:pPr>
            <w:r w:rsidRPr="00113DFC">
              <w:rPr>
                <w:rFonts w:ascii="Book Antiqua" w:hAnsi="Book Antiqua"/>
              </w:rPr>
              <w:t>PCT</w:t>
            </w:r>
          </w:p>
        </w:tc>
        <w:tc>
          <w:tcPr>
            <w:tcW w:w="1620" w:type="dxa"/>
          </w:tcPr>
          <w:p w14:paraId="75D54D90" w14:textId="77777777" w:rsidR="006F65EA" w:rsidRPr="00113DFC" w:rsidRDefault="006F65EA" w:rsidP="00CB4BCA">
            <w:pPr>
              <w:spacing w:line="360" w:lineRule="auto"/>
              <w:jc w:val="both"/>
              <w:rPr>
                <w:rFonts w:ascii="Book Antiqua" w:hAnsi="Book Antiqua"/>
              </w:rPr>
            </w:pPr>
            <w:r w:rsidRPr="00113DFC">
              <w:rPr>
                <w:rFonts w:ascii="Book Antiqua" w:hAnsi="Book Antiqua"/>
              </w:rPr>
              <w:t>0.771</w:t>
            </w:r>
            <w:r>
              <w:rPr>
                <w:rFonts w:ascii="Book Antiqua" w:hAnsi="Book Antiqua" w:hint="eastAsia"/>
                <w:lang w:eastAsia="zh-CN"/>
              </w:rPr>
              <w:t xml:space="preserve"> </w:t>
            </w:r>
            <w:r w:rsidRPr="00113DFC">
              <w:rPr>
                <w:rFonts w:ascii="Book Antiqua" w:hAnsi="Book Antiqua"/>
              </w:rPr>
              <w:t>(0.682-0.859)</w:t>
            </w:r>
          </w:p>
        </w:tc>
        <w:tc>
          <w:tcPr>
            <w:tcW w:w="3780" w:type="dxa"/>
          </w:tcPr>
          <w:p w14:paraId="130D8A4C" w14:textId="77777777" w:rsidR="006F65EA" w:rsidRPr="00113DFC" w:rsidRDefault="006F65EA" w:rsidP="00CB4BCA">
            <w:pPr>
              <w:spacing w:line="360" w:lineRule="auto"/>
              <w:jc w:val="both"/>
              <w:rPr>
                <w:rFonts w:ascii="Book Antiqua" w:hAnsi="Book Antiqua"/>
              </w:rPr>
            </w:pPr>
            <w:r w:rsidRPr="00113DFC">
              <w:rPr>
                <w:rFonts w:ascii="Book Antiqua" w:hAnsi="Book Antiqua"/>
              </w:rPr>
              <w:t>0.923</w:t>
            </w:r>
            <w:r>
              <w:rPr>
                <w:rFonts w:ascii="Book Antiqua" w:hAnsi="Book Antiqua" w:hint="eastAsia"/>
                <w:lang w:eastAsia="zh-CN"/>
              </w:rPr>
              <w:t xml:space="preserve"> </w:t>
            </w:r>
            <w:r w:rsidRPr="00113DFC">
              <w:rPr>
                <w:rFonts w:ascii="Book Antiqua" w:hAnsi="Book Antiqua"/>
              </w:rPr>
              <w:t>ng/m</w:t>
            </w:r>
            <w:r>
              <w:rPr>
                <w:rFonts w:ascii="Book Antiqua" w:hAnsi="Book Antiqua" w:hint="eastAsia"/>
                <w:lang w:eastAsia="zh-CN"/>
              </w:rPr>
              <w:t xml:space="preserve">L; </w:t>
            </w:r>
            <w:r w:rsidRPr="00113DFC">
              <w:rPr>
                <w:rFonts w:ascii="Book Antiqua" w:hAnsi="Book Antiqua"/>
              </w:rPr>
              <w:t>Sens: 61.1%</w:t>
            </w:r>
            <w:r>
              <w:rPr>
                <w:rFonts w:ascii="Book Antiqua" w:hAnsi="Book Antiqua" w:hint="eastAsia"/>
                <w:lang w:eastAsia="zh-CN"/>
              </w:rPr>
              <w:t xml:space="preserve">; </w:t>
            </w:r>
            <w:r w:rsidRPr="00113DFC">
              <w:rPr>
                <w:rFonts w:ascii="Book Antiqua" w:hAnsi="Book Antiqua"/>
              </w:rPr>
              <w:t>Spec: 88.2%</w:t>
            </w:r>
            <w:r>
              <w:rPr>
                <w:rFonts w:ascii="Book Antiqua" w:hAnsi="Book Antiqua" w:hint="eastAsia"/>
                <w:lang w:eastAsia="zh-CN"/>
              </w:rPr>
              <w:t xml:space="preserve">; </w:t>
            </w:r>
            <w:r w:rsidRPr="00113DFC">
              <w:rPr>
                <w:rFonts w:ascii="Book Antiqua" w:hAnsi="Book Antiqua"/>
              </w:rPr>
              <w:t>PPV: 79.1</w:t>
            </w:r>
            <w:r>
              <w:rPr>
                <w:rFonts w:ascii="Book Antiqua" w:hAnsi="Book Antiqua" w:hint="eastAsia"/>
                <w:lang w:eastAsia="zh-CN"/>
              </w:rPr>
              <w:t xml:space="preserve">; </w:t>
            </w:r>
            <w:r w:rsidRPr="00113DFC">
              <w:rPr>
                <w:rFonts w:ascii="Book Antiqua" w:hAnsi="Book Antiqua"/>
              </w:rPr>
              <w:t>NPV: 74.7</w:t>
            </w:r>
            <w:r>
              <w:rPr>
                <w:rFonts w:ascii="Book Antiqua" w:hAnsi="Book Antiqua" w:hint="eastAsia"/>
                <w:lang w:eastAsia="zh-CN"/>
              </w:rPr>
              <w:t xml:space="preserve">; </w:t>
            </w:r>
            <w:r w:rsidRPr="00113DFC">
              <w:rPr>
                <w:rFonts w:ascii="Book Antiqua" w:hAnsi="Book Antiqua"/>
              </w:rPr>
              <w:t>LR+: 5.21</w:t>
            </w:r>
            <w:r>
              <w:rPr>
                <w:rFonts w:ascii="Book Antiqua" w:hAnsi="Book Antiqua" w:hint="eastAsia"/>
                <w:lang w:eastAsia="zh-CN"/>
              </w:rPr>
              <w:t xml:space="preserve">; </w:t>
            </w:r>
            <w:r w:rsidRPr="00113DFC">
              <w:rPr>
                <w:rFonts w:ascii="Book Antiqua" w:hAnsi="Book Antiqua"/>
              </w:rPr>
              <w:t>LR-: 0.47</w:t>
            </w:r>
          </w:p>
        </w:tc>
        <w:tc>
          <w:tcPr>
            <w:tcW w:w="3153" w:type="dxa"/>
            <w:vMerge/>
          </w:tcPr>
          <w:p w14:paraId="097F4F44" w14:textId="77777777" w:rsidR="006F65EA" w:rsidRPr="00113DFC" w:rsidRDefault="006F65EA" w:rsidP="00CB4BCA">
            <w:pPr>
              <w:spacing w:line="360" w:lineRule="auto"/>
              <w:jc w:val="both"/>
              <w:rPr>
                <w:rFonts w:ascii="Book Antiqua" w:hAnsi="Book Antiqua"/>
                <w:b/>
                <w:bCs/>
              </w:rPr>
            </w:pPr>
          </w:p>
        </w:tc>
      </w:tr>
      <w:tr w:rsidR="006F65EA" w:rsidRPr="00113DFC" w14:paraId="7A1F813C" w14:textId="77777777" w:rsidTr="00B9672E">
        <w:trPr>
          <w:trHeight w:val="20"/>
        </w:trPr>
        <w:tc>
          <w:tcPr>
            <w:tcW w:w="1094" w:type="dxa"/>
            <w:vMerge/>
          </w:tcPr>
          <w:p w14:paraId="3EB20CC9" w14:textId="77777777" w:rsidR="006F65EA" w:rsidRPr="00113DFC" w:rsidRDefault="006F65EA" w:rsidP="00CB4BCA">
            <w:pPr>
              <w:spacing w:line="360" w:lineRule="auto"/>
              <w:jc w:val="both"/>
              <w:rPr>
                <w:rFonts w:ascii="Book Antiqua" w:hAnsi="Book Antiqua"/>
              </w:rPr>
            </w:pPr>
          </w:p>
        </w:tc>
        <w:tc>
          <w:tcPr>
            <w:tcW w:w="1331" w:type="dxa"/>
            <w:vMerge/>
          </w:tcPr>
          <w:p w14:paraId="4FA1451F" w14:textId="77777777" w:rsidR="006F65EA" w:rsidRPr="00113DFC" w:rsidRDefault="006F65EA" w:rsidP="00CB4BCA">
            <w:pPr>
              <w:spacing w:line="360" w:lineRule="auto"/>
              <w:jc w:val="both"/>
              <w:rPr>
                <w:rFonts w:ascii="Book Antiqua" w:hAnsi="Book Antiqua"/>
              </w:rPr>
            </w:pPr>
          </w:p>
        </w:tc>
        <w:tc>
          <w:tcPr>
            <w:tcW w:w="1620" w:type="dxa"/>
            <w:vMerge/>
          </w:tcPr>
          <w:p w14:paraId="78E5A8C0" w14:textId="77777777" w:rsidR="006F65EA" w:rsidRPr="00113DFC" w:rsidRDefault="006F65EA" w:rsidP="00CB4BCA">
            <w:pPr>
              <w:spacing w:line="360" w:lineRule="auto"/>
              <w:jc w:val="both"/>
              <w:rPr>
                <w:rFonts w:ascii="Book Antiqua" w:hAnsi="Book Antiqua"/>
              </w:rPr>
            </w:pPr>
          </w:p>
        </w:tc>
        <w:tc>
          <w:tcPr>
            <w:tcW w:w="1260" w:type="dxa"/>
          </w:tcPr>
          <w:p w14:paraId="1D87BC92" w14:textId="77777777" w:rsidR="006F65EA" w:rsidRPr="00113DFC" w:rsidRDefault="006F65EA" w:rsidP="00CB4BCA">
            <w:pPr>
              <w:spacing w:line="360" w:lineRule="auto"/>
              <w:jc w:val="both"/>
              <w:rPr>
                <w:rFonts w:ascii="Book Antiqua" w:hAnsi="Book Antiqua"/>
              </w:rPr>
            </w:pPr>
            <w:r>
              <w:rPr>
                <w:rFonts w:ascii="Book Antiqua" w:hAnsi="Book Antiqua"/>
              </w:rPr>
              <w:t>Presepsi</w:t>
            </w:r>
            <w:r>
              <w:rPr>
                <w:rFonts w:ascii="Book Antiqua" w:hAnsi="Book Antiqua" w:hint="eastAsia"/>
                <w:lang w:eastAsia="zh-CN"/>
              </w:rPr>
              <w:t xml:space="preserve">n </w:t>
            </w:r>
            <w:r w:rsidRPr="00113DFC">
              <w:rPr>
                <w:rFonts w:ascii="Book Antiqua" w:hAnsi="Book Antiqua"/>
              </w:rPr>
              <w:t>+</w:t>
            </w:r>
            <w:r>
              <w:rPr>
                <w:rFonts w:ascii="Book Antiqua" w:hAnsi="Book Antiqua" w:hint="eastAsia"/>
                <w:lang w:eastAsia="zh-CN"/>
              </w:rPr>
              <w:t xml:space="preserve"> </w:t>
            </w:r>
            <w:r w:rsidRPr="00113DFC">
              <w:rPr>
                <w:rFonts w:ascii="Book Antiqua" w:hAnsi="Book Antiqua"/>
              </w:rPr>
              <w:t>ISS</w:t>
            </w:r>
          </w:p>
        </w:tc>
        <w:tc>
          <w:tcPr>
            <w:tcW w:w="1620" w:type="dxa"/>
          </w:tcPr>
          <w:p w14:paraId="7B59F963" w14:textId="77777777" w:rsidR="006F65EA" w:rsidRPr="00113DFC" w:rsidRDefault="006F65EA" w:rsidP="00CB4BCA">
            <w:pPr>
              <w:spacing w:line="360" w:lineRule="auto"/>
              <w:jc w:val="both"/>
              <w:rPr>
                <w:rFonts w:ascii="Book Antiqua" w:hAnsi="Book Antiqua"/>
              </w:rPr>
            </w:pPr>
            <w:r w:rsidRPr="00113DFC">
              <w:rPr>
                <w:rFonts w:ascii="Book Antiqua" w:hAnsi="Book Antiqua"/>
              </w:rPr>
              <w:t>0.939 (0.9-0.977)</w:t>
            </w:r>
          </w:p>
        </w:tc>
        <w:tc>
          <w:tcPr>
            <w:tcW w:w="3780" w:type="dxa"/>
          </w:tcPr>
          <w:p w14:paraId="45C14EB0" w14:textId="77777777" w:rsidR="006F65EA" w:rsidRPr="00113DFC" w:rsidRDefault="006F65EA" w:rsidP="00CB4BCA">
            <w:pPr>
              <w:spacing w:line="360" w:lineRule="auto"/>
              <w:jc w:val="both"/>
              <w:rPr>
                <w:rFonts w:ascii="Book Antiqua" w:hAnsi="Book Antiqua"/>
              </w:rPr>
            </w:pPr>
          </w:p>
        </w:tc>
        <w:tc>
          <w:tcPr>
            <w:tcW w:w="3153" w:type="dxa"/>
            <w:vMerge/>
          </w:tcPr>
          <w:p w14:paraId="23F49C5E" w14:textId="77777777" w:rsidR="006F65EA" w:rsidRPr="00113DFC" w:rsidRDefault="006F65EA" w:rsidP="00CB4BCA">
            <w:pPr>
              <w:spacing w:line="360" w:lineRule="auto"/>
              <w:jc w:val="both"/>
              <w:rPr>
                <w:rFonts w:ascii="Book Antiqua" w:hAnsi="Book Antiqua"/>
                <w:b/>
                <w:bCs/>
              </w:rPr>
            </w:pPr>
          </w:p>
        </w:tc>
      </w:tr>
      <w:tr w:rsidR="00020566" w:rsidRPr="00113DFC" w14:paraId="23965485" w14:textId="77777777" w:rsidTr="00B9672E">
        <w:trPr>
          <w:trHeight w:val="20"/>
        </w:trPr>
        <w:tc>
          <w:tcPr>
            <w:tcW w:w="1094" w:type="dxa"/>
            <w:vMerge w:val="restart"/>
          </w:tcPr>
          <w:p w14:paraId="25ADD8C1" w14:textId="77777777" w:rsidR="00020566" w:rsidRPr="00113DFC" w:rsidRDefault="00020566" w:rsidP="00854C3A">
            <w:pPr>
              <w:spacing w:line="360" w:lineRule="auto"/>
              <w:jc w:val="both"/>
              <w:rPr>
                <w:rFonts w:ascii="Book Antiqua" w:hAnsi="Book Antiqua"/>
                <w:lang w:eastAsia="zh-CN"/>
              </w:rPr>
            </w:pPr>
            <w:r w:rsidRPr="00113DFC">
              <w:rPr>
                <w:rFonts w:ascii="Book Antiqua" w:hAnsi="Book Antiqua"/>
              </w:rPr>
              <w:t xml:space="preserve">Liu </w:t>
            </w:r>
            <w:r w:rsidRPr="00854C3A">
              <w:rPr>
                <w:rFonts w:ascii="Book Antiqua" w:hAnsi="Book Antiqua"/>
                <w:i/>
              </w:rPr>
              <w:t>et al</w:t>
            </w:r>
            <w:r w:rsidRPr="00854C3A">
              <w:rPr>
                <w:rFonts w:ascii="Book Antiqua" w:hAnsi="Book Antiqua"/>
                <w:vertAlign w:val="superscript"/>
              </w:rPr>
              <w:t>[15]</w:t>
            </w:r>
            <w:r w:rsidR="00854C3A">
              <w:rPr>
                <w:rFonts w:ascii="Book Antiqua" w:hAnsi="Book Antiqua" w:hint="eastAsia"/>
                <w:lang w:eastAsia="zh-CN"/>
              </w:rPr>
              <w:t xml:space="preserve">, </w:t>
            </w:r>
            <w:r w:rsidRPr="00113DFC">
              <w:rPr>
                <w:rFonts w:ascii="Book Antiqua" w:hAnsi="Book Antiqua"/>
              </w:rPr>
              <w:t>2013</w:t>
            </w:r>
          </w:p>
        </w:tc>
        <w:tc>
          <w:tcPr>
            <w:tcW w:w="1331" w:type="dxa"/>
            <w:vMerge w:val="restart"/>
          </w:tcPr>
          <w:p w14:paraId="196124A1" w14:textId="77777777" w:rsidR="00020566" w:rsidRPr="00113DFC" w:rsidRDefault="00020566" w:rsidP="00160F18">
            <w:pPr>
              <w:spacing w:line="360" w:lineRule="auto"/>
              <w:jc w:val="both"/>
              <w:rPr>
                <w:rFonts w:ascii="Book Antiqua" w:hAnsi="Book Antiqua"/>
              </w:rPr>
            </w:pPr>
            <w:r w:rsidRPr="00113DFC">
              <w:rPr>
                <w:rFonts w:ascii="Book Antiqua" w:hAnsi="Book Antiqua"/>
              </w:rPr>
              <w:t xml:space="preserve">Prospective, </w:t>
            </w:r>
            <w:r w:rsidR="00854C3A">
              <w:rPr>
                <w:rFonts w:ascii="Book Antiqua" w:hAnsi="Book Antiqua" w:hint="eastAsia"/>
                <w:lang w:eastAsia="zh-CN"/>
              </w:rPr>
              <w:t>a</w:t>
            </w:r>
            <w:r w:rsidRPr="00113DFC">
              <w:rPr>
                <w:rFonts w:ascii="Book Antiqua" w:hAnsi="Book Antiqua"/>
              </w:rPr>
              <w:t>dult consecutive, emergency department</w:t>
            </w:r>
          </w:p>
        </w:tc>
        <w:tc>
          <w:tcPr>
            <w:tcW w:w="1620" w:type="dxa"/>
            <w:vMerge w:val="restart"/>
          </w:tcPr>
          <w:p w14:paraId="3EC6F706" w14:textId="77777777" w:rsidR="00020566" w:rsidRPr="00113DFC" w:rsidRDefault="00A376B8" w:rsidP="00CB4BCA">
            <w:pPr>
              <w:spacing w:line="360" w:lineRule="auto"/>
              <w:jc w:val="both"/>
              <w:rPr>
                <w:rFonts w:ascii="Book Antiqua" w:hAnsi="Book Antiqua"/>
                <w:lang w:eastAsia="zh-CN"/>
              </w:rPr>
            </w:pPr>
            <w:r>
              <w:rPr>
                <w:rFonts w:ascii="Book Antiqua" w:hAnsi="Book Antiqua"/>
              </w:rPr>
              <w:t xml:space="preserve">Total: </w:t>
            </w:r>
            <w:r w:rsidR="00020566" w:rsidRPr="00113DFC">
              <w:rPr>
                <w:rFonts w:ascii="Book Antiqua" w:hAnsi="Book Antiqua"/>
              </w:rPr>
              <w:t>859</w:t>
            </w:r>
            <w:r>
              <w:rPr>
                <w:rFonts w:ascii="Book Antiqua" w:hAnsi="Book Antiqua" w:hint="eastAsia"/>
                <w:lang w:eastAsia="zh-CN"/>
              </w:rPr>
              <w:t xml:space="preserve">; </w:t>
            </w:r>
            <w:r w:rsidR="00020566" w:rsidRPr="00113DFC">
              <w:rPr>
                <w:rFonts w:ascii="Book Antiqua" w:hAnsi="Book Antiqua"/>
              </w:rPr>
              <w:t>Control:</w:t>
            </w:r>
            <w:r>
              <w:rPr>
                <w:rFonts w:ascii="Book Antiqua" w:hAnsi="Book Antiqua" w:hint="eastAsia"/>
                <w:lang w:eastAsia="zh-CN"/>
              </w:rPr>
              <w:t xml:space="preserve"> </w:t>
            </w:r>
            <w:r w:rsidR="00020566" w:rsidRPr="00113DFC">
              <w:rPr>
                <w:rFonts w:ascii="Book Antiqua" w:hAnsi="Book Antiqua"/>
              </w:rPr>
              <w:t>100</w:t>
            </w:r>
            <w:r>
              <w:rPr>
                <w:rFonts w:ascii="Book Antiqua" w:hAnsi="Book Antiqua" w:hint="eastAsia"/>
                <w:lang w:eastAsia="zh-CN"/>
              </w:rPr>
              <w:t xml:space="preserve">; </w:t>
            </w:r>
            <w:r w:rsidR="00020566" w:rsidRPr="00113DFC">
              <w:rPr>
                <w:rFonts w:ascii="Book Antiqua" w:hAnsi="Book Antiqua"/>
              </w:rPr>
              <w:t>SIRS:</w:t>
            </w:r>
            <w:r>
              <w:rPr>
                <w:rFonts w:ascii="Book Antiqua" w:hAnsi="Book Antiqua" w:hint="eastAsia"/>
                <w:lang w:eastAsia="zh-CN"/>
              </w:rPr>
              <w:t xml:space="preserve"> </w:t>
            </w:r>
            <w:r w:rsidR="00020566" w:rsidRPr="00113DFC">
              <w:rPr>
                <w:rFonts w:ascii="Book Antiqua" w:hAnsi="Book Antiqua"/>
              </w:rPr>
              <w:t>372</w:t>
            </w:r>
            <w:r>
              <w:rPr>
                <w:rFonts w:ascii="Book Antiqua" w:hAnsi="Book Antiqua" w:hint="eastAsia"/>
                <w:lang w:eastAsia="zh-CN"/>
              </w:rPr>
              <w:t xml:space="preserve">; </w:t>
            </w:r>
            <w:r w:rsidR="00020566" w:rsidRPr="00113DFC">
              <w:rPr>
                <w:rFonts w:ascii="Book Antiqua" w:hAnsi="Book Antiqua"/>
              </w:rPr>
              <w:t>Sepsis: 372</w:t>
            </w:r>
            <w:r>
              <w:rPr>
                <w:rFonts w:ascii="Book Antiqua" w:hAnsi="Book Antiqua" w:hint="eastAsia"/>
                <w:lang w:eastAsia="zh-CN"/>
              </w:rPr>
              <w:t xml:space="preserve">; </w:t>
            </w:r>
            <w:r w:rsidR="00020566" w:rsidRPr="00113DFC">
              <w:rPr>
                <w:rFonts w:ascii="Book Antiqua" w:hAnsi="Book Antiqua"/>
              </w:rPr>
              <w:t>Severe sepsis: 210</w:t>
            </w:r>
            <w:r>
              <w:rPr>
                <w:rFonts w:ascii="Book Antiqua" w:hAnsi="Book Antiqua" w:hint="eastAsia"/>
                <w:lang w:eastAsia="zh-CN"/>
              </w:rPr>
              <w:t xml:space="preserve">; </w:t>
            </w:r>
            <w:r w:rsidR="00020566" w:rsidRPr="00113DFC">
              <w:rPr>
                <w:rFonts w:ascii="Book Antiqua" w:hAnsi="Book Antiqua"/>
              </w:rPr>
              <w:t>Septic shock:</w:t>
            </w:r>
            <w:r>
              <w:rPr>
                <w:rFonts w:ascii="Book Antiqua" w:hAnsi="Book Antiqua" w:hint="eastAsia"/>
                <w:lang w:eastAsia="zh-CN"/>
              </w:rPr>
              <w:t xml:space="preserve"> </w:t>
            </w:r>
            <w:r w:rsidR="00020566" w:rsidRPr="00113DFC">
              <w:rPr>
                <w:rFonts w:ascii="Book Antiqua" w:hAnsi="Book Antiqua"/>
              </w:rPr>
              <w:t>98</w:t>
            </w:r>
          </w:p>
        </w:tc>
        <w:tc>
          <w:tcPr>
            <w:tcW w:w="1260" w:type="dxa"/>
          </w:tcPr>
          <w:p w14:paraId="71FF8668" w14:textId="77777777" w:rsidR="00020566" w:rsidRPr="00113DFC" w:rsidRDefault="00020566" w:rsidP="00020566">
            <w:pPr>
              <w:spacing w:line="360" w:lineRule="auto"/>
              <w:jc w:val="both"/>
              <w:rPr>
                <w:rFonts w:ascii="Book Antiqua" w:hAnsi="Book Antiqua"/>
                <w:lang w:eastAsia="zh-CN"/>
              </w:rPr>
            </w:pPr>
            <w:r w:rsidRPr="00113DFC">
              <w:rPr>
                <w:rFonts w:ascii="Book Antiqua" w:hAnsi="Book Antiqua"/>
              </w:rPr>
              <w:t>Presepsin</w:t>
            </w:r>
          </w:p>
        </w:tc>
        <w:tc>
          <w:tcPr>
            <w:tcW w:w="1620" w:type="dxa"/>
          </w:tcPr>
          <w:p w14:paraId="72D42CD4" w14:textId="77777777" w:rsidR="00020566" w:rsidRPr="00113DFC" w:rsidRDefault="00020566" w:rsidP="00020566">
            <w:pPr>
              <w:spacing w:line="360" w:lineRule="auto"/>
              <w:jc w:val="both"/>
              <w:rPr>
                <w:rFonts w:ascii="Book Antiqua" w:hAnsi="Book Antiqua"/>
                <w:lang w:eastAsia="zh-CN"/>
              </w:rPr>
            </w:pPr>
            <w:r w:rsidRPr="00113DFC">
              <w:rPr>
                <w:rFonts w:ascii="Book Antiqua" w:hAnsi="Book Antiqua"/>
              </w:rPr>
              <w:t>0.820</w:t>
            </w:r>
            <w:r>
              <w:rPr>
                <w:rFonts w:ascii="Book Antiqua" w:hAnsi="Book Antiqua" w:hint="eastAsia"/>
                <w:lang w:eastAsia="zh-CN"/>
              </w:rPr>
              <w:t xml:space="preserve"> </w:t>
            </w:r>
            <w:r>
              <w:rPr>
                <w:rFonts w:ascii="Book Antiqua" w:hAnsi="Book Antiqua"/>
              </w:rPr>
              <w:t>(0.784</w:t>
            </w:r>
            <w:r>
              <w:rPr>
                <w:rFonts w:ascii="Book Antiqua" w:hAnsi="Book Antiqua" w:hint="eastAsia"/>
                <w:lang w:eastAsia="zh-CN"/>
              </w:rPr>
              <w:t>-</w:t>
            </w:r>
            <w:r w:rsidRPr="00113DFC">
              <w:rPr>
                <w:rFonts w:ascii="Book Antiqua" w:hAnsi="Book Antiqua"/>
              </w:rPr>
              <w:t>0.856)</w:t>
            </w:r>
          </w:p>
        </w:tc>
        <w:tc>
          <w:tcPr>
            <w:tcW w:w="3780" w:type="dxa"/>
          </w:tcPr>
          <w:p w14:paraId="50C8B454" w14:textId="77777777" w:rsidR="00020566" w:rsidRPr="00113DFC" w:rsidRDefault="00020566" w:rsidP="00CB4BCA">
            <w:pPr>
              <w:spacing w:line="360" w:lineRule="auto"/>
              <w:jc w:val="both"/>
              <w:rPr>
                <w:rFonts w:ascii="Book Antiqua" w:hAnsi="Book Antiqua"/>
                <w:lang w:eastAsia="zh-CN"/>
              </w:rPr>
            </w:pPr>
            <w:r w:rsidRPr="00113DFC">
              <w:rPr>
                <w:rFonts w:ascii="Book Antiqua" w:hAnsi="Book Antiqua"/>
              </w:rPr>
              <w:t>317</w:t>
            </w:r>
            <w:r w:rsidR="0049385E">
              <w:rPr>
                <w:rFonts w:ascii="Book Antiqua" w:hAnsi="Book Antiqua" w:hint="eastAsia"/>
                <w:lang w:eastAsia="zh-CN"/>
              </w:rPr>
              <w:t xml:space="preserve"> </w:t>
            </w:r>
            <w:r w:rsidRPr="00113DFC">
              <w:rPr>
                <w:rFonts w:ascii="Book Antiqua" w:hAnsi="Book Antiqua"/>
              </w:rPr>
              <w:t>pg/m</w:t>
            </w:r>
            <w:r w:rsidR="0049385E">
              <w:rPr>
                <w:rFonts w:ascii="Book Antiqua" w:hAnsi="Book Antiqua" w:hint="eastAsia"/>
                <w:lang w:eastAsia="zh-CN"/>
              </w:rPr>
              <w:t xml:space="preserve">L; </w:t>
            </w:r>
            <w:r w:rsidRPr="00113DFC">
              <w:rPr>
                <w:rFonts w:ascii="Book Antiqua" w:hAnsi="Book Antiqua"/>
              </w:rPr>
              <w:t>Sens: 70.8%</w:t>
            </w:r>
            <w:r w:rsidR="0049385E">
              <w:rPr>
                <w:rFonts w:ascii="Book Antiqua" w:hAnsi="Book Antiqua" w:hint="eastAsia"/>
                <w:lang w:eastAsia="zh-CN"/>
              </w:rPr>
              <w:t xml:space="preserve">; </w:t>
            </w:r>
            <w:r w:rsidRPr="00113DFC">
              <w:rPr>
                <w:rFonts w:ascii="Book Antiqua" w:hAnsi="Book Antiqua"/>
              </w:rPr>
              <w:t>Spec: 85.8%</w:t>
            </w:r>
            <w:r w:rsidR="0049385E">
              <w:rPr>
                <w:rFonts w:ascii="Book Antiqua" w:hAnsi="Book Antiqua" w:hint="eastAsia"/>
                <w:lang w:eastAsia="zh-CN"/>
              </w:rPr>
              <w:t xml:space="preserve">; </w:t>
            </w:r>
            <w:r w:rsidRPr="00113DFC">
              <w:rPr>
                <w:rFonts w:ascii="Book Antiqua" w:hAnsi="Book Antiqua"/>
              </w:rPr>
              <w:t>PPV:</w:t>
            </w:r>
            <w:r w:rsidR="0049385E">
              <w:rPr>
                <w:rFonts w:ascii="Book Antiqua" w:hAnsi="Book Antiqua" w:hint="eastAsia"/>
                <w:lang w:eastAsia="zh-CN"/>
              </w:rPr>
              <w:t xml:space="preserve"> </w:t>
            </w:r>
            <w:r w:rsidRPr="00113DFC">
              <w:rPr>
                <w:rFonts w:ascii="Book Antiqua" w:hAnsi="Book Antiqua"/>
              </w:rPr>
              <w:t>93.2%</w:t>
            </w:r>
            <w:r w:rsidR="0049385E">
              <w:rPr>
                <w:rFonts w:ascii="Book Antiqua" w:hAnsi="Book Antiqua" w:hint="eastAsia"/>
                <w:lang w:eastAsia="zh-CN"/>
              </w:rPr>
              <w:t xml:space="preserve">; </w:t>
            </w:r>
            <w:r w:rsidR="0049385E">
              <w:rPr>
                <w:rFonts w:ascii="Book Antiqua" w:hAnsi="Book Antiqua"/>
              </w:rPr>
              <w:t>NPV</w:t>
            </w:r>
            <w:r w:rsidRPr="00113DFC">
              <w:rPr>
                <w:rFonts w:ascii="Book Antiqua" w:hAnsi="Book Antiqua"/>
              </w:rPr>
              <w:t>: 51.6%</w:t>
            </w:r>
            <w:r w:rsidR="0049385E">
              <w:rPr>
                <w:rFonts w:ascii="Book Antiqua" w:hAnsi="Book Antiqua" w:hint="eastAsia"/>
                <w:lang w:eastAsia="zh-CN"/>
              </w:rPr>
              <w:t xml:space="preserve">; </w:t>
            </w:r>
            <w:r w:rsidRPr="00113DFC">
              <w:rPr>
                <w:rFonts w:ascii="Book Antiqua" w:hAnsi="Book Antiqua"/>
              </w:rPr>
              <w:t>LR+: 4.99</w:t>
            </w:r>
            <w:r w:rsidR="0049385E">
              <w:rPr>
                <w:rFonts w:ascii="Book Antiqua" w:hAnsi="Book Antiqua" w:hint="eastAsia"/>
                <w:lang w:eastAsia="zh-CN"/>
              </w:rPr>
              <w:t xml:space="preserve">; </w:t>
            </w:r>
            <w:r w:rsidRPr="00113DFC">
              <w:rPr>
                <w:rFonts w:ascii="Book Antiqua" w:hAnsi="Book Antiqua"/>
              </w:rPr>
              <w:t>LR-: 0.34</w:t>
            </w:r>
          </w:p>
        </w:tc>
        <w:tc>
          <w:tcPr>
            <w:tcW w:w="3153" w:type="dxa"/>
            <w:vMerge w:val="restart"/>
          </w:tcPr>
          <w:p w14:paraId="3EBAE956" w14:textId="77777777" w:rsidR="00020566" w:rsidRPr="00113DFC" w:rsidRDefault="00020566" w:rsidP="00CB4BCA">
            <w:pPr>
              <w:spacing w:line="360" w:lineRule="auto"/>
              <w:jc w:val="both"/>
              <w:rPr>
                <w:rFonts w:ascii="Book Antiqua" w:hAnsi="Book Antiqua"/>
                <w:lang w:eastAsia="zh-CN"/>
              </w:rPr>
            </w:pPr>
            <w:r w:rsidRPr="00113DFC">
              <w:rPr>
                <w:rFonts w:ascii="Book Antiqua" w:hAnsi="Book Antiqua"/>
              </w:rPr>
              <w:t>Presepsin is a valuable biomarker for early diagnosis of sepsis.</w:t>
            </w:r>
            <w:r w:rsidRPr="00113DFC">
              <w:rPr>
                <w:rFonts w:ascii="Book Antiqua" w:hAnsi="Book Antiqua" w:cs="Segoe UI"/>
                <w:color w:val="212121"/>
                <w:shd w:val="clear" w:color="auto" w:fill="FFFFFF"/>
              </w:rPr>
              <w:t xml:space="preserve"> </w:t>
            </w:r>
            <w:r w:rsidRPr="00113DFC">
              <w:rPr>
                <w:rFonts w:ascii="Book Antiqua" w:hAnsi="Book Antiqua"/>
              </w:rPr>
              <w:t>trauma stress elevates PCT, CRP, and WBCs even in the absence of infection</w:t>
            </w:r>
          </w:p>
        </w:tc>
      </w:tr>
      <w:tr w:rsidR="00020566" w:rsidRPr="00113DFC" w14:paraId="6210861A" w14:textId="77777777" w:rsidTr="00B9672E">
        <w:trPr>
          <w:trHeight w:val="20"/>
        </w:trPr>
        <w:tc>
          <w:tcPr>
            <w:tcW w:w="1094" w:type="dxa"/>
            <w:vMerge/>
          </w:tcPr>
          <w:p w14:paraId="593548B5" w14:textId="77777777" w:rsidR="00020566" w:rsidRPr="00113DFC" w:rsidRDefault="00020566" w:rsidP="00CB4BCA">
            <w:pPr>
              <w:spacing w:line="360" w:lineRule="auto"/>
              <w:jc w:val="both"/>
              <w:rPr>
                <w:rFonts w:ascii="Book Antiqua" w:hAnsi="Book Antiqua"/>
              </w:rPr>
            </w:pPr>
          </w:p>
        </w:tc>
        <w:tc>
          <w:tcPr>
            <w:tcW w:w="1331" w:type="dxa"/>
            <w:vMerge/>
          </w:tcPr>
          <w:p w14:paraId="6C333226" w14:textId="77777777" w:rsidR="00020566" w:rsidRPr="00113DFC" w:rsidRDefault="00020566" w:rsidP="00CB4BCA">
            <w:pPr>
              <w:spacing w:line="360" w:lineRule="auto"/>
              <w:jc w:val="both"/>
              <w:rPr>
                <w:rFonts w:ascii="Book Antiqua" w:hAnsi="Book Antiqua"/>
              </w:rPr>
            </w:pPr>
          </w:p>
        </w:tc>
        <w:tc>
          <w:tcPr>
            <w:tcW w:w="1620" w:type="dxa"/>
            <w:vMerge/>
          </w:tcPr>
          <w:p w14:paraId="0317D950" w14:textId="77777777" w:rsidR="00020566" w:rsidRPr="00113DFC" w:rsidRDefault="00020566" w:rsidP="00CB4BCA">
            <w:pPr>
              <w:spacing w:line="360" w:lineRule="auto"/>
              <w:jc w:val="both"/>
              <w:rPr>
                <w:rFonts w:ascii="Book Antiqua" w:hAnsi="Book Antiqua"/>
              </w:rPr>
            </w:pPr>
          </w:p>
        </w:tc>
        <w:tc>
          <w:tcPr>
            <w:tcW w:w="1260" w:type="dxa"/>
          </w:tcPr>
          <w:p w14:paraId="44F88F21" w14:textId="77777777" w:rsidR="00020566" w:rsidRPr="00113DFC" w:rsidRDefault="00020566" w:rsidP="00CB4BCA">
            <w:pPr>
              <w:spacing w:line="360" w:lineRule="auto"/>
              <w:jc w:val="both"/>
              <w:rPr>
                <w:rFonts w:ascii="Book Antiqua" w:hAnsi="Book Antiqua"/>
              </w:rPr>
            </w:pPr>
            <w:r w:rsidRPr="00113DFC">
              <w:rPr>
                <w:rFonts w:ascii="Book Antiqua" w:hAnsi="Book Antiqua"/>
              </w:rPr>
              <w:t>PCT</w:t>
            </w:r>
          </w:p>
        </w:tc>
        <w:tc>
          <w:tcPr>
            <w:tcW w:w="1620" w:type="dxa"/>
          </w:tcPr>
          <w:p w14:paraId="0E97C042" w14:textId="77777777" w:rsidR="00020566" w:rsidRPr="00113DFC" w:rsidRDefault="00020566" w:rsidP="00CB4BCA">
            <w:pPr>
              <w:spacing w:line="360" w:lineRule="auto"/>
              <w:jc w:val="both"/>
              <w:rPr>
                <w:rFonts w:ascii="Book Antiqua" w:hAnsi="Book Antiqua"/>
              </w:rPr>
            </w:pPr>
            <w:r w:rsidRPr="00113DFC">
              <w:rPr>
                <w:rFonts w:ascii="Book Antiqua" w:hAnsi="Book Antiqua"/>
              </w:rPr>
              <w:t>0.724</w:t>
            </w:r>
            <w:r w:rsidRPr="00020566">
              <w:rPr>
                <w:rFonts w:ascii="Book Antiqua" w:hAnsi="Book Antiqua"/>
              </w:rPr>
              <w:t xml:space="preserve"> (</w:t>
            </w:r>
            <w:r w:rsidRPr="00113DFC">
              <w:rPr>
                <w:rFonts w:ascii="Book Antiqua" w:hAnsi="Book Antiqua"/>
              </w:rPr>
              <w:t>0.680 to 0.769)</w:t>
            </w:r>
          </w:p>
        </w:tc>
        <w:tc>
          <w:tcPr>
            <w:tcW w:w="3780" w:type="dxa"/>
          </w:tcPr>
          <w:p w14:paraId="6EB7513B" w14:textId="77777777" w:rsidR="00020566" w:rsidRPr="00113DFC" w:rsidRDefault="00020566" w:rsidP="00CB4BCA">
            <w:pPr>
              <w:spacing w:line="360" w:lineRule="auto"/>
              <w:jc w:val="both"/>
              <w:rPr>
                <w:rFonts w:ascii="Book Antiqua" w:hAnsi="Book Antiqua"/>
              </w:rPr>
            </w:pPr>
            <w:r w:rsidRPr="00113DFC">
              <w:rPr>
                <w:rFonts w:ascii="Book Antiqua" w:hAnsi="Book Antiqua"/>
              </w:rPr>
              <w:t>0.25</w:t>
            </w:r>
            <w:r>
              <w:rPr>
                <w:rFonts w:ascii="Book Antiqua" w:hAnsi="Book Antiqua" w:hint="eastAsia"/>
                <w:lang w:eastAsia="zh-CN"/>
              </w:rPr>
              <w:t xml:space="preserve"> </w:t>
            </w:r>
            <w:r w:rsidRPr="00113DFC">
              <w:rPr>
                <w:rFonts w:ascii="Book Antiqua" w:hAnsi="Book Antiqua"/>
              </w:rPr>
              <w:t>ng/m</w:t>
            </w:r>
            <w:r>
              <w:rPr>
                <w:rFonts w:ascii="Book Antiqua" w:hAnsi="Book Antiqua" w:hint="eastAsia"/>
                <w:lang w:eastAsia="zh-CN"/>
              </w:rPr>
              <w:t xml:space="preserve">L; </w:t>
            </w:r>
            <w:r w:rsidRPr="00113DFC">
              <w:rPr>
                <w:rFonts w:ascii="Book Antiqua" w:hAnsi="Book Antiqua"/>
              </w:rPr>
              <w:t>Sens: 60%</w:t>
            </w:r>
            <w:r>
              <w:rPr>
                <w:rFonts w:ascii="Book Antiqua" w:hAnsi="Book Antiqua" w:hint="eastAsia"/>
                <w:lang w:eastAsia="zh-CN"/>
              </w:rPr>
              <w:t xml:space="preserve">; </w:t>
            </w:r>
            <w:r w:rsidRPr="00113DFC">
              <w:rPr>
                <w:rFonts w:ascii="Book Antiqua" w:hAnsi="Book Antiqua"/>
              </w:rPr>
              <w:t>Spec: 77.7%</w:t>
            </w:r>
            <w:r>
              <w:rPr>
                <w:rFonts w:ascii="Book Antiqua" w:hAnsi="Book Antiqua" w:hint="eastAsia"/>
                <w:lang w:eastAsia="zh-CN"/>
              </w:rPr>
              <w:t xml:space="preserve">; </w:t>
            </w:r>
            <w:r w:rsidRPr="00113DFC">
              <w:rPr>
                <w:rFonts w:ascii="Book Antiqua" w:hAnsi="Book Antiqua"/>
              </w:rPr>
              <w:t>PPV: 93.2%</w:t>
            </w:r>
            <w:r>
              <w:rPr>
                <w:rFonts w:ascii="Book Antiqua" w:hAnsi="Book Antiqua" w:hint="eastAsia"/>
                <w:lang w:eastAsia="zh-CN"/>
              </w:rPr>
              <w:t xml:space="preserve">; </w:t>
            </w:r>
            <w:r w:rsidRPr="00113DFC">
              <w:rPr>
                <w:rFonts w:ascii="Book Antiqua" w:hAnsi="Book Antiqua"/>
              </w:rPr>
              <w:t>NPV: 28.4%</w:t>
            </w:r>
            <w:r>
              <w:rPr>
                <w:rFonts w:ascii="Book Antiqua" w:hAnsi="Book Antiqua" w:hint="eastAsia"/>
                <w:lang w:eastAsia="zh-CN"/>
              </w:rPr>
              <w:t xml:space="preserve">; </w:t>
            </w:r>
            <w:r w:rsidRPr="00113DFC">
              <w:rPr>
                <w:rFonts w:ascii="Book Antiqua" w:hAnsi="Book Antiqua"/>
              </w:rPr>
              <w:t>LR+: 2.69</w:t>
            </w:r>
            <w:r>
              <w:rPr>
                <w:rFonts w:ascii="Book Antiqua" w:hAnsi="Book Antiqua" w:hint="eastAsia"/>
                <w:lang w:eastAsia="zh-CN"/>
              </w:rPr>
              <w:t xml:space="preserve">; </w:t>
            </w:r>
            <w:r w:rsidRPr="00113DFC">
              <w:rPr>
                <w:rFonts w:ascii="Book Antiqua" w:hAnsi="Book Antiqua"/>
              </w:rPr>
              <w:t>LR-: 0.51</w:t>
            </w:r>
          </w:p>
        </w:tc>
        <w:tc>
          <w:tcPr>
            <w:tcW w:w="3153" w:type="dxa"/>
            <w:vMerge/>
          </w:tcPr>
          <w:p w14:paraId="09B4398D" w14:textId="77777777" w:rsidR="00020566" w:rsidRPr="00113DFC" w:rsidRDefault="00020566" w:rsidP="00CB4BCA">
            <w:pPr>
              <w:spacing w:line="360" w:lineRule="auto"/>
              <w:jc w:val="both"/>
              <w:rPr>
                <w:rFonts w:ascii="Book Antiqua" w:hAnsi="Book Antiqua"/>
              </w:rPr>
            </w:pPr>
          </w:p>
        </w:tc>
      </w:tr>
      <w:tr w:rsidR="00671370" w:rsidRPr="00113DFC" w14:paraId="7B0309CB" w14:textId="77777777" w:rsidTr="00B9672E">
        <w:trPr>
          <w:trHeight w:val="20"/>
        </w:trPr>
        <w:tc>
          <w:tcPr>
            <w:tcW w:w="1094" w:type="dxa"/>
            <w:vMerge w:val="restart"/>
          </w:tcPr>
          <w:p w14:paraId="2EF56FE8" w14:textId="77777777" w:rsidR="00671370" w:rsidRPr="00113DFC" w:rsidRDefault="00671370" w:rsidP="00CB4BCA">
            <w:pPr>
              <w:spacing w:line="360" w:lineRule="auto"/>
              <w:jc w:val="both"/>
              <w:rPr>
                <w:rFonts w:ascii="Book Antiqua" w:hAnsi="Book Antiqua"/>
                <w:lang w:eastAsia="zh-CN"/>
              </w:rPr>
            </w:pPr>
            <w:r w:rsidRPr="00113DFC">
              <w:rPr>
                <w:rFonts w:ascii="Book Antiqua" w:hAnsi="Book Antiqua"/>
              </w:rPr>
              <w:t xml:space="preserve">Cong </w:t>
            </w:r>
            <w:r w:rsidRPr="00671370">
              <w:rPr>
                <w:rFonts w:ascii="Book Antiqua" w:hAnsi="Book Antiqua"/>
                <w:i/>
              </w:rPr>
              <w:t>et al</w:t>
            </w:r>
            <w:r w:rsidRPr="00671370">
              <w:rPr>
                <w:rFonts w:ascii="Book Antiqua" w:hAnsi="Book Antiqua"/>
                <w:vertAlign w:val="superscript"/>
              </w:rPr>
              <w:t>[20]</w:t>
            </w:r>
            <w:r>
              <w:rPr>
                <w:rFonts w:ascii="Book Antiqua" w:hAnsi="Book Antiqua" w:hint="eastAsia"/>
                <w:lang w:eastAsia="zh-CN"/>
              </w:rPr>
              <w:t xml:space="preserve">, </w:t>
            </w:r>
            <w:r w:rsidRPr="00113DFC">
              <w:rPr>
                <w:rFonts w:ascii="Book Antiqua" w:hAnsi="Book Antiqua"/>
              </w:rPr>
              <w:lastRenderedPageBreak/>
              <w:t>2021</w:t>
            </w:r>
          </w:p>
        </w:tc>
        <w:tc>
          <w:tcPr>
            <w:tcW w:w="1331" w:type="dxa"/>
            <w:vMerge w:val="restart"/>
          </w:tcPr>
          <w:p w14:paraId="18D2F6AB" w14:textId="77777777" w:rsidR="00671370" w:rsidRPr="00113DFC" w:rsidRDefault="00671370" w:rsidP="00CB4BCA">
            <w:pPr>
              <w:spacing w:line="360" w:lineRule="auto"/>
              <w:jc w:val="both"/>
              <w:rPr>
                <w:rFonts w:ascii="Book Antiqua" w:hAnsi="Book Antiqua"/>
                <w:lang w:eastAsia="zh-CN"/>
              </w:rPr>
            </w:pPr>
            <w:r w:rsidRPr="00113DFC">
              <w:rPr>
                <w:rFonts w:ascii="Book Antiqua" w:hAnsi="Book Antiqua"/>
              </w:rPr>
              <w:lastRenderedPageBreak/>
              <w:t>Meta</w:t>
            </w:r>
            <w:r>
              <w:rPr>
                <w:rFonts w:ascii="Book Antiqua" w:hAnsi="Book Antiqua" w:hint="eastAsia"/>
                <w:lang w:eastAsia="zh-CN"/>
              </w:rPr>
              <w:t>-A</w:t>
            </w:r>
            <w:r w:rsidRPr="00113DFC">
              <w:rPr>
                <w:rFonts w:ascii="Book Antiqua" w:hAnsi="Book Antiqua"/>
              </w:rPr>
              <w:t>nalysis</w:t>
            </w:r>
          </w:p>
        </w:tc>
        <w:tc>
          <w:tcPr>
            <w:tcW w:w="1620" w:type="dxa"/>
            <w:vMerge w:val="restart"/>
          </w:tcPr>
          <w:p w14:paraId="704DBA5C" w14:textId="77777777" w:rsidR="00671370" w:rsidRPr="00113DFC" w:rsidRDefault="00671370" w:rsidP="00CB4BCA">
            <w:pPr>
              <w:spacing w:line="360" w:lineRule="auto"/>
              <w:jc w:val="both"/>
              <w:rPr>
                <w:rFonts w:ascii="Book Antiqua" w:hAnsi="Book Antiqua"/>
              </w:rPr>
            </w:pPr>
            <w:r w:rsidRPr="00113DFC">
              <w:rPr>
                <w:rFonts w:ascii="Book Antiqua" w:hAnsi="Book Antiqua"/>
              </w:rPr>
              <w:t>Adult</w:t>
            </w:r>
            <w:r>
              <w:rPr>
                <w:rFonts w:ascii="Book Antiqua" w:hAnsi="Book Antiqua" w:hint="eastAsia"/>
                <w:lang w:eastAsia="zh-CN"/>
              </w:rPr>
              <w:t xml:space="preserve"> </w:t>
            </w:r>
            <w:r w:rsidRPr="00113DFC">
              <w:rPr>
                <w:rFonts w:ascii="Book Antiqua" w:hAnsi="Book Antiqua"/>
              </w:rPr>
              <w:t>20 studies</w:t>
            </w:r>
          </w:p>
        </w:tc>
        <w:tc>
          <w:tcPr>
            <w:tcW w:w="1260" w:type="dxa"/>
          </w:tcPr>
          <w:p w14:paraId="70F35D1F" w14:textId="77777777" w:rsidR="00671370" w:rsidRPr="00113DFC" w:rsidRDefault="00671370" w:rsidP="00CB4BCA">
            <w:pPr>
              <w:spacing w:line="360" w:lineRule="auto"/>
              <w:jc w:val="both"/>
              <w:rPr>
                <w:rFonts w:ascii="Book Antiqua" w:hAnsi="Book Antiqua"/>
                <w:lang w:eastAsia="zh-CN"/>
              </w:rPr>
            </w:pPr>
            <w:r w:rsidRPr="00113DFC">
              <w:rPr>
                <w:rFonts w:ascii="Book Antiqua" w:hAnsi="Book Antiqua"/>
              </w:rPr>
              <w:t>CD 64</w:t>
            </w:r>
          </w:p>
        </w:tc>
        <w:tc>
          <w:tcPr>
            <w:tcW w:w="1620" w:type="dxa"/>
          </w:tcPr>
          <w:p w14:paraId="43485849" w14:textId="77777777" w:rsidR="00671370" w:rsidRPr="00113DFC" w:rsidRDefault="00671370" w:rsidP="00671370">
            <w:pPr>
              <w:spacing w:line="360" w:lineRule="auto"/>
              <w:jc w:val="both"/>
              <w:rPr>
                <w:rFonts w:ascii="Book Antiqua" w:hAnsi="Book Antiqua"/>
              </w:rPr>
            </w:pPr>
            <w:r w:rsidRPr="00113DFC">
              <w:rPr>
                <w:rFonts w:ascii="Book Antiqua" w:hAnsi="Book Antiqua"/>
              </w:rPr>
              <w:t>0.94 (0.91-0.96)</w:t>
            </w:r>
          </w:p>
        </w:tc>
        <w:tc>
          <w:tcPr>
            <w:tcW w:w="3780" w:type="dxa"/>
          </w:tcPr>
          <w:p w14:paraId="496FC342" w14:textId="77777777" w:rsidR="00671370" w:rsidRPr="00113DFC" w:rsidRDefault="00671370" w:rsidP="00CB4BCA">
            <w:pPr>
              <w:spacing w:line="360" w:lineRule="auto"/>
              <w:jc w:val="both"/>
              <w:rPr>
                <w:rFonts w:ascii="Book Antiqua" w:hAnsi="Book Antiqua"/>
                <w:lang w:eastAsia="zh-CN"/>
              </w:rPr>
            </w:pPr>
            <w:r w:rsidRPr="00113DFC">
              <w:rPr>
                <w:rFonts w:ascii="Book Antiqua" w:hAnsi="Book Antiqua"/>
              </w:rPr>
              <w:t>Sens:</w:t>
            </w:r>
            <w:r w:rsidR="00595E57">
              <w:rPr>
                <w:rFonts w:ascii="Book Antiqua" w:hAnsi="Book Antiqua" w:hint="eastAsia"/>
                <w:lang w:eastAsia="zh-CN"/>
              </w:rPr>
              <w:t xml:space="preserve"> </w:t>
            </w:r>
            <w:r w:rsidRPr="00113DFC">
              <w:rPr>
                <w:rFonts w:ascii="Book Antiqua" w:hAnsi="Book Antiqua"/>
              </w:rPr>
              <w:t>0.88 (0.81-0.92)</w:t>
            </w:r>
            <w:r w:rsidR="00595E57">
              <w:rPr>
                <w:rFonts w:ascii="Book Antiqua" w:hAnsi="Book Antiqua" w:hint="eastAsia"/>
                <w:lang w:eastAsia="zh-CN"/>
              </w:rPr>
              <w:t xml:space="preserve">; </w:t>
            </w:r>
            <w:r w:rsidRPr="00113DFC">
              <w:rPr>
                <w:rFonts w:ascii="Book Antiqua" w:hAnsi="Book Antiqua"/>
              </w:rPr>
              <w:t>Spec</w:t>
            </w:r>
            <w:r w:rsidR="00595E57">
              <w:rPr>
                <w:rFonts w:ascii="Book Antiqua" w:hAnsi="Book Antiqua" w:hint="eastAsia"/>
                <w:lang w:eastAsia="zh-CN"/>
              </w:rPr>
              <w:t>:</w:t>
            </w:r>
            <w:r w:rsidRPr="00113DFC">
              <w:rPr>
                <w:rFonts w:ascii="Book Antiqua" w:hAnsi="Book Antiqua"/>
              </w:rPr>
              <w:t xml:space="preserve"> 0.88 (0.83-0.91)</w:t>
            </w:r>
            <w:r w:rsidR="00595E57">
              <w:rPr>
                <w:rFonts w:ascii="Book Antiqua" w:hAnsi="Book Antiqua" w:hint="eastAsia"/>
                <w:lang w:eastAsia="zh-CN"/>
              </w:rPr>
              <w:t xml:space="preserve">; </w:t>
            </w:r>
            <w:r w:rsidRPr="00113DFC">
              <w:rPr>
                <w:rFonts w:ascii="Book Antiqua" w:hAnsi="Book Antiqua"/>
              </w:rPr>
              <w:t>LR+: 7.2</w:t>
            </w:r>
            <w:r w:rsidR="00595E57">
              <w:rPr>
                <w:rFonts w:ascii="Book Antiqua" w:hAnsi="Book Antiqua" w:hint="eastAsia"/>
                <w:lang w:eastAsia="zh-CN"/>
              </w:rPr>
              <w:t xml:space="preserve">; </w:t>
            </w:r>
            <w:r w:rsidRPr="00113DFC">
              <w:rPr>
                <w:rFonts w:ascii="Book Antiqua" w:hAnsi="Book Antiqua"/>
              </w:rPr>
              <w:t>LR-: 0.14</w:t>
            </w:r>
            <w:r w:rsidR="00595E57">
              <w:rPr>
                <w:rFonts w:ascii="Book Antiqua" w:hAnsi="Book Antiqua" w:hint="eastAsia"/>
                <w:lang w:eastAsia="zh-CN"/>
              </w:rPr>
              <w:t xml:space="preserve">; </w:t>
            </w:r>
            <w:r w:rsidRPr="00113DFC">
              <w:rPr>
                <w:rFonts w:ascii="Book Antiqua" w:hAnsi="Book Antiqua"/>
              </w:rPr>
              <w:lastRenderedPageBreak/>
              <w:t>DOR-51 (25-101)</w:t>
            </w:r>
          </w:p>
        </w:tc>
        <w:tc>
          <w:tcPr>
            <w:tcW w:w="3153" w:type="dxa"/>
            <w:vMerge w:val="restart"/>
          </w:tcPr>
          <w:p w14:paraId="5FA2938A" w14:textId="77777777" w:rsidR="00671370" w:rsidRPr="00113DFC" w:rsidRDefault="00671370" w:rsidP="00CB4BCA">
            <w:pPr>
              <w:spacing w:line="360" w:lineRule="auto"/>
              <w:jc w:val="both"/>
              <w:rPr>
                <w:rFonts w:ascii="Book Antiqua" w:hAnsi="Book Antiqua"/>
              </w:rPr>
            </w:pPr>
            <w:r w:rsidRPr="00113DFC">
              <w:rPr>
                <w:rFonts w:ascii="Book Antiqua" w:hAnsi="Book Antiqua"/>
              </w:rPr>
              <w:lastRenderedPageBreak/>
              <w:t xml:space="preserve">Neutrophil CD64 test has a high sensitivity and </w:t>
            </w:r>
            <w:r w:rsidRPr="00113DFC">
              <w:rPr>
                <w:rFonts w:ascii="Book Antiqua" w:hAnsi="Book Antiqua"/>
              </w:rPr>
              <w:lastRenderedPageBreak/>
              <w:t>specificity in adult sepsis patients, and was superior to the traditional biomarkers PCT and</w:t>
            </w:r>
            <w:r w:rsidR="00A42DB9">
              <w:rPr>
                <w:rFonts w:ascii="Book Antiqua" w:hAnsi="Book Antiqua"/>
              </w:rPr>
              <w:t xml:space="preserve"> IL</w:t>
            </w:r>
            <w:r w:rsidRPr="00113DFC">
              <w:rPr>
                <w:rFonts w:ascii="Book Antiqua" w:hAnsi="Book Antiqua"/>
              </w:rPr>
              <w:t>6</w:t>
            </w:r>
          </w:p>
        </w:tc>
      </w:tr>
      <w:tr w:rsidR="00671370" w:rsidRPr="00113DFC" w14:paraId="1F413163" w14:textId="77777777" w:rsidTr="00B9672E">
        <w:trPr>
          <w:trHeight w:val="20"/>
        </w:trPr>
        <w:tc>
          <w:tcPr>
            <w:tcW w:w="1094" w:type="dxa"/>
            <w:vMerge/>
          </w:tcPr>
          <w:p w14:paraId="3E9BA9D5" w14:textId="77777777" w:rsidR="00671370" w:rsidRPr="00113DFC" w:rsidRDefault="00671370" w:rsidP="00CB4BCA">
            <w:pPr>
              <w:spacing w:line="360" w:lineRule="auto"/>
              <w:jc w:val="both"/>
              <w:rPr>
                <w:rFonts w:ascii="Book Antiqua" w:hAnsi="Book Antiqua"/>
              </w:rPr>
            </w:pPr>
          </w:p>
        </w:tc>
        <w:tc>
          <w:tcPr>
            <w:tcW w:w="1331" w:type="dxa"/>
            <w:vMerge/>
          </w:tcPr>
          <w:p w14:paraId="74CF183B" w14:textId="77777777" w:rsidR="00671370" w:rsidRPr="00113DFC" w:rsidRDefault="00671370" w:rsidP="00CB4BCA">
            <w:pPr>
              <w:spacing w:line="360" w:lineRule="auto"/>
              <w:jc w:val="both"/>
              <w:rPr>
                <w:rFonts w:ascii="Book Antiqua" w:hAnsi="Book Antiqua"/>
              </w:rPr>
            </w:pPr>
          </w:p>
        </w:tc>
        <w:tc>
          <w:tcPr>
            <w:tcW w:w="1620" w:type="dxa"/>
            <w:vMerge/>
          </w:tcPr>
          <w:p w14:paraId="47E1970E" w14:textId="77777777" w:rsidR="00671370" w:rsidRPr="00113DFC" w:rsidRDefault="00671370" w:rsidP="00CB4BCA">
            <w:pPr>
              <w:spacing w:line="360" w:lineRule="auto"/>
              <w:jc w:val="both"/>
              <w:rPr>
                <w:rFonts w:ascii="Book Antiqua" w:hAnsi="Book Antiqua"/>
              </w:rPr>
            </w:pPr>
          </w:p>
        </w:tc>
        <w:tc>
          <w:tcPr>
            <w:tcW w:w="1260" w:type="dxa"/>
          </w:tcPr>
          <w:p w14:paraId="346CC53C" w14:textId="77777777" w:rsidR="00671370" w:rsidRPr="00113DFC" w:rsidRDefault="00671370" w:rsidP="00CB4BCA">
            <w:pPr>
              <w:spacing w:line="360" w:lineRule="auto"/>
              <w:jc w:val="both"/>
              <w:rPr>
                <w:rFonts w:ascii="Book Antiqua" w:hAnsi="Book Antiqua"/>
              </w:rPr>
            </w:pPr>
            <w:r w:rsidRPr="00113DFC">
              <w:rPr>
                <w:rFonts w:ascii="Book Antiqua" w:hAnsi="Book Antiqua"/>
              </w:rPr>
              <w:t>PCT</w:t>
            </w:r>
          </w:p>
        </w:tc>
        <w:tc>
          <w:tcPr>
            <w:tcW w:w="1620" w:type="dxa"/>
          </w:tcPr>
          <w:p w14:paraId="4BD75DC5" w14:textId="77777777" w:rsidR="00671370" w:rsidRPr="00113DFC" w:rsidRDefault="00671370" w:rsidP="00CB4BCA">
            <w:pPr>
              <w:spacing w:line="360" w:lineRule="auto"/>
              <w:jc w:val="both"/>
              <w:rPr>
                <w:rFonts w:ascii="Book Antiqua" w:hAnsi="Book Antiqua"/>
              </w:rPr>
            </w:pPr>
            <w:r w:rsidRPr="00113DFC">
              <w:rPr>
                <w:rFonts w:ascii="Book Antiqua" w:hAnsi="Book Antiqua"/>
              </w:rPr>
              <w:t>0.87 (0.83-0.89)</w:t>
            </w:r>
          </w:p>
        </w:tc>
        <w:tc>
          <w:tcPr>
            <w:tcW w:w="3780" w:type="dxa"/>
          </w:tcPr>
          <w:p w14:paraId="203539A4" w14:textId="77777777" w:rsidR="00671370" w:rsidRPr="00113DFC" w:rsidRDefault="00671370" w:rsidP="00CB4BCA">
            <w:pPr>
              <w:spacing w:line="360" w:lineRule="auto"/>
              <w:jc w:val="both"/>
              <w:rPr>
                <w:rFonts w:ascii="Book Antiqua" w:hAnsi="Book Antiqua"/>
              </w:rPr>
            </w:pPr>
            <w:r w:rsidRPr="00113DFC">
              <w:rPr>
                <w:rFonts w:ascii="Book Antiqua" w:hAnsi="Book Antiqua"/>
              </w:rPr>
              <w:t>Sens:</w:t>
            </w:r>
            <w:r>
              <w:rPr>
                <w:rFonts w:ascii="Book Antiqua" w:hAnsi="Book Antiqua" w:hint="eastAsia"/>
                <w:lang w:eastAsia="zh-CN"/>
              </w:rPr>
              <w:t xml:space="preserve"> </w:t>
            </w:r>
            <w:r w:rsidRPr="00113DFC">
              <w:rPr>
                <w:rFonts w:ascii="Book Antiqua" w:hAnsi="Book Antiqua"/>
              </w:rPr>
              <w:t>0.82 (0.78-0.85)</w:t>
            </w:r>
            <w:r>
              <w:rPr>
                <w:rFonts w:ascii="Book Antiqua" w:hAnsi="Book Antiqua" w:hint="eastAsia"/>
                <w:lang w:eastAsia="zh-CN"/>
              </w:rPr>
              <w:t xml:space="preserve">; </w:t>
            </w:r>
            <w:r w:rsidRPr="00113DFC">
              <w:rPr>
                <w:rFonts w:ascii="Book Antiqua" w:hAnsi="Book Antiqua"/>
              </w:rPr>
              <w:t>Spec-</w:t>
            </w:r>
            <w:r>
              <w:rPr>
                <w:rFonts w:ascii="Book Antiqua" w:hAnsi="Book Antiqua" w:hint="eastAsia"/>
                <w:lang w:eastAsia="zh-CN"/>
              </w:rPr>
              <w:t>:</w:t>
            </w:r>
            <w:r w:rsidRPr="00113DFC">
              <w:rPr>
                <w:rFonts w:ascii="Book Antiqua" w:hAnsi="Book Antiqua"/>
              </w:rPr>
              <w:t xml:space="preserve"> 0.78 (0.74-0.82)</w:t>
            </w:r>
            <w:r>
              <w:rPr>
                <w:rFonts w:ascii="Book Antiqua" w:hAnsi="Book Antiqua" w:hint="eastAsia"/>
                <w:lang w:eastAsia="zh-CN"/>
              </w:rPr>
              <w:t xml:space="preserve">; </w:t>
            </w:r>
            <w:r w:rsidRPr="00113DFC">
              <w:rPr>
                <w:rFonts w:ascii="Book Antiqua" w:hAnsi="Book Antiqua"/>
              </w:rPr>
              <w:t>LR+: 3.7</w:t>
            </w:r>
            <w:r>
              <w:rPr>
                <w:rFonts w:ascii="Book Antiqua" w:hAnsi="Book Antiqua" w:hint="eastAsia"/>
                <w:lang w:eastAsia="zh-CN"/>
              </w:rPr>
              <w:t xml:space="preserve">; </w:t>
            </w:r>
            <w:r w:rsidRPr="00113DFC">
              <w:rPr>
                <w:rFonts w:ascii="Book Antiqua" w:hAnsi="Book Antiqua"/>
              </w:rPr>
              <w:t>LR-:</w:t>
            </w:r>
            <w:r>
              <w:rPr>
                <w:rFonts w:ascii="Book Antiqua" w:hAnsi="Book Antiqua" w:hint="eastAsia"/>
                <w:lang w:eastAsia="zh-CN"/>
              </w:rPr>
              <w:t xml:space="preserve"> </w:t>
            </w:r>
            <w:r w:rsidRPr="00113DFC">
              <w:rPr>
                <w:rFonts w:ascii="Book Antiqua" w:hAnsi="Book Antiqua"/>
              </w:rPr>
              <w:t>0.23</w:t>
            </w:r>
            <w:r>
              <w:rPr>
                <w:rFonts w:ascii="Book Antiqua" w:hAnsi="Book Antiqua" w:hint="eastAsia"/>
                <w:lang w:eastAsia="zh-CN"/>
              </w:rPr>
              <w:t xml:space="preserve">; </w:t>
            </w:r>
            <w:r>
              <w:rPr>
                <w:rFonts w:ascii="Book Antiqua" w:hAnsi="Book Antiqua"/>
              </w:rPr>
              <w:t>DOR-</w:t>
            </w:r>
            <w:r w:rsidRPr="00113DFC">
              <w:rPr>
                <w:rFonts w:ascii="Book Antiqua" w:hAnsi="Book Antiqua"/>
              </w:rPr>
              <w:t>16</w:t>
            </w:r>
            <w:r>
              <w:rPr>
                <w:rFonts w:ascii="Book Antiqua" w:hAnsi="Book Antiqua" w:hint="eastAsia"/>
                <w:lang w:eastAsia="zh-CN"/>
              </w:rPr>
              <w:t xml:space="preserve"> </w:t>
            </w:r>
            <w:r>
              <w:rPr>
                <w:rFonts w:ascii="Book Antiqua" w:hAnsi="Book Antiqua"/>
              </w:rPr>
              <w:t>(</w:t>
            </w:r>
            <w:r w:rsidRPr="00113DFC">
              <w:rPr>
                <w:rFonts w:ascii="Book Antiqua" w:hAnsi="Book Antiqua"/>
              </w:rPr>
              <w:t>11-23)</w:t>
            </w:r>
          </w:p>
        </w:tc>
        <w:tc>
          <w:tcPr>
            <w:tcW w:w="3153" w:type="dxa"/>
            <w:vMerge/>
          </w:tcPr>
          <w:p w14:paraId="34F111B6" w14:textId="77777777" w:rsidR="00671370" w:rsidRPr="00113DFC" w:rsidRDefault="00671370" w:rsidP="00CB4BCA">
            <w:pPr>
              <w:spacing w:line="360" w:lineRule="auto"/>
              <w:jc w:val="both"/>
              <w:rPr>
                <w:rFonts w:ascii="Book Antiqua" w:hAnsi="Book Antiqua"/>
              </w:rPr>
            </w:pPr>
          </w:p>
        </w:tc>
      </w:tr>
      <w:tr w:rsidR="00671370" w:rsidRPr="00113DFC" w14:paraId="723A60AF" w14:textId="77777777" w:rsidTr="00B9672E">
        <w:trPr>
          <w:trHeight w:val="20"/>
        </w:trPr>
        <w:tc>
          <w:tcPr>
            <w:tcW w:w="1094" w:type="dxa"/>
            <w:vMerge/>
          </w:tcPr>
          <w:p w14:paraId="23105445" w14:textId="77777777" w:rsidR="00671370" w:rsidRPr="00113DFC" w:rsidRDefault="00671370" w:rsidP="00CB4BCA">
            <w:pPr>
              <w:spacing w:line="360" w:lineRule="auto"/>
              <w:jc w:val="both"/>
              <w:rPr>
                <w:rFonts w:ascii="Book Antiqua" w:hAnsi="Book Antiqua"/>
              </w:rPr>
            </w:pPr>
          </w:p>
        </w:tc>
        <w:tc>
          <w:tcPr>
            <w:tcW w:w="1331" w:type="dxa"/>
            <w:vMerge/>
          </w:tcPr>
          <w:p w14:paraId="447DA279" w14:textId="77777777" w:rsidR="00671370" w:rsidRPr="00113DFC" w:rsidRDefault="00671370" w:rsidP="00CB4BCA">
            <w:pPr>
              <w:spacing w:line="360" w:lineRule="auto"/>
              <w:jc w:val="both"/>
              <w:rPr>
                <w:rFonts w:ascii="Book Antiqua" w:hAnsi="Book Antiqua"/>
              </w:rPr>
            </w:pPr>
          </w:p>
        </w:tc>
        <w:tc>
          <w:tcPr>
            <w:tcW w:w="1620" w:type="dxa"/>
            <w:vMerge/>
          </w:tcPr>
          <w:p w14:paraId="22CED9C5" w14:textId="77777777" w:rsidR="00671370" w:rsidRPr="00113DFC" w:rsidRDefault="00671370" w:rsidP="00CB4BCA">
            <w:pPr>
              <w:spacing w:line="360" w:lineRule="auto"/>
              <w:jc w:val="both"/>
              <w:rPr>
                <w:rFonts w:ascii="Book Antiqua" w:hAnsi="Book Antiqua"/>
              </w:rPr>
            </w:pPr>
          </w:p>
        </w:tc>
        <w:tc>
          <w:tcPr>
            <w:tcW w:w="1260" w:type="dxa"/>
          </w:tcPr>
          <w:p w14:paraId="74851DED" w14:textId="77777777" w:rsidR="00671370" w:rsidRPr="00113DFC" w:rsidRDefault="00A42DB9" w:rsidP="00CB4BCA">
            <w:pPr>
              <w:spacing w:line="360" w:lineRule="auto"/>
              <w:jc w:val="both"/>
              <w:rPr>
                <w:rFonts w:ascii="Book Antiqua" w:hAnsi="Book Antiqua"/>
              </w:rPr>
            </w:pPr>
            <w:r>
              <w:rPr>
                <w:rFonts w:ascii="Book Antiqua" w:hAnsi="Book Antiqua"/>
              </w:rPr>
              <w:t>IL</w:t>
            </w:r>
            <w:r w:rsidR="00671370" w:rsidRPr="00113DFC">
              <w:rPr>
                <w:rFonts w:ascii="Book Antiqua" w:hAnsi="Book Antiqua"/>
              </w:rPr>
              <w:t>6</w:t>
            </w:r>
          </w:p>
        </w:tc>
        <w:tc>
          <w:tcPr>
            <w:tcW w:w="1620" w:type="dxa"/>
          </w:tcPr>
          <w:p w14:paraId="31D9F241" w14:textId="77777777" w:rsidR="00671370" w:rsidRPr="00113DFC" w:rsidRDefault="00671370" w:rsidP="00CB4BCA">
            <w:pPr>
              <w:spacing w:line="360" w:lineRule="auto"/>
              <w:jc w:val="both"/>
              <w:rPr>
                <w:rFonts w:ascii="Book Antiqua" w:hAnsi="Book Antiqua"/>
                <w:lang w:eastAsia="zh-CN"/>
              </w:rPr>
            </w:pPr>
            <w:r w:rsidRPr="00113DFC">
              <w:rPr>
                <w:rFonts w:ascii="Book Antiqua" w:hAnsi="Book Antiqua"/>
              </w:rPr>
              <w:t>0.77 (0.73-0.80)</w:t>
            </w:r>
          </w:p>
        </w:tc>
        <w:tc>
          <w:tcPr>
            <w:tcW w:w="3780" w:type="dxa"/>
          </w:tcPr>
          <w:p w14:paraId="112F637C" w14:textId="77777777" w:rsidR="00671370" w:rsidRPr="00113DFC" w:rsidRDefault="00671370" w:rsidP="00CB4BCA">
            <w:pPr>
              <w:spacing w:line="360" w:lineRule="auto"/>
              <w:jc w:val="both"/>
              <w:rPr>
                <w:rFonts w:ascii="Book Antiqua" w:hAnsi="Book Antiqua"/>
              </w:rPr>
            </w:pPr>
            <w:r w:rsidRPr="00113DFC">
              <w:rPr>
                <w:rFonts w:ascii="Book Antiqua" w:hAnsi="Book Antiqua"/>
              </w:rPr>
              <w:t>Sens:</w:t>
            </w:r>
            <w:r>
              <w:rPr>
                <w:rFonts w:ascii="Book Antiqua" w:hAnsi="Book Antiqua" w:hint="eastAsia"/>
                <w:lang w:eastAsia="zh-CN"/>
              </w:rPr>
              <w:t xml:space="preserve"> </w:t>
            </w:r>
            <w:r w:rsidRPr="00113DFC">
              <w:rPr>
                <w:rFonts w:ascii="Book Antiqua" w:hAnsi="Book Antiqua"/>
              </w:rPr>
              <w:t>0.72 (0.65-0.78)</w:t>
            </w:r>
            <w:r>
              <w:rPr>
                <w:rFonts w:ascii="Book Antiqua" w:hAnsi="Book Antiqua" w:hint="eastAsia"/>
                <w:lang w:eastAsia="zh-CN"/>
              </w:rPr>
              <w:t xml:space="preserve">; </w:t>
            </w:r>
            <w:r w:rsidRPr="00113DFC">
              <w:rPr>
                <w:rFonts w:ascii="Book Antiqua" w:hAnsi="Book Antiqua"/>
              </w:rPr>
              <w:t>Spec</w:t>
            </w:r>
            <w:r>
              <w:rPr>
                <w:rFonts w:ascii="Book Antiqua" w:hAnsi="Book Antiqua" w:hint="eastAsia"/>
                <w:lang w:eastAsia="zh-CN"/>
              </w:rPr>
              <w:t>:</w:t>
            </w:r>
            <w:r w:rsidRPr="00113DFC">
              <w:rPr>
                <w:rFonts w:ascii="Book Antiqua" w:hAnsi="Book Antiqua"/>
              </w:rPr>
              <w:t xml:space="preserve"> 0.70 (0.62-0.76)</w:t>
            </w:r>
            <w:r>
              <w:rPr>
                <w:rFonts w:ascii="Book Antiqua" w:hAnsi="Book Antiqua" w:hint="eastAsia"/>
                <w:lang w:eastAsia="zh-CN"/>
              </w:rPr>
              <w:t xml:space="preserve">; </w:t>
            </w:r>
            <w:r w:rsidRPr="00113DFC">
              <w:rPr>
                <w:rFonts w:ascii="Book Antiqua" w:hAnsi="Book Antiqua"/>
              </w:rPr>
              <w:t>LR+: 2.4</w:t>
            </w:r>
            <w:r>
              <w:rPr>
                <w:rFonts w:ascii="Book Antiqua" w:hAnsi="Book Antiqua" w:hint="eastAsia"/>
                <w:lang w:eastAsia="zh-CN"/>
              </w:rPr>
              <w:t xml:space="preserve">; </w:t>
            </w:r>
            <w:r w:rsidRPr="00113DFC">
              <w:rPr>
                <w:rFonts w:ascii="Book Antiqua" w:hAnsi="Book Antiqua"/>
              </w:rPr>
              <w:t>LR-: 0.40</w:t>
            </w:r>
            <w:r>
              <w:rPr>
                <w:rFonts w:ascii="Book Antiqua" w:hAnsi="Book Antiqua" w:hint="eastAsia"/>
                <w:lang w:eastAsia="zh-CN"/>
              </w:rPr>
              <w:t xml:space="preserve">; </w:t>
            </w:r>
            <w:r w:rsidRPr="00113DFC">
              <w:rPr>
                <w:rFonts w:ascii="Book Antiqua" w:hAnsi="Book Antiqua"/>
              </w:rPr>
              <w:t>DOR-6 (4-9)</w:t>
            </w:r>
          </w:p>
        </w:tc>
        <w:tc>
          <w:tcPr>
            <w:tcW w:w="3153" w:type="dxa"/>
            <w:vMerge/>
          </w:tcPr>
          <w:p w14:paraId="6208448B" w14:textId="77777777" w:rsidR="00671370" w:rsidRPr="00113DFC" w:rsidRDefault="00671370" w:rsidP="00CB4BCA">
            <w:pPr>
              <w:spacing w:line="360" w:lineRule="auto"/>
              <w:jc w:val="both"/>
              <w:rPr>
                <w:rFonts w:ascii="Book Antiqua" w:hAnsi="Book Antiqua"/>
              </w:rPr>
            </w:pPr>
          </w:p>
        </w:tc>
      </w:tr>
      <w:tr w:rsidR="00BD6511" w:rsidRPr="00113DFC" w14:paraId="0CF1BD2A" w14:textId="77777777" w:rsidTr="00B9672E">
        <w:trPr>
          <w:trHeight w:val="20"/>
        </w:trPr>
        <w:tc>
          <w:tcPr>
            <w:tcW w:w="1094" w:type="dxa"/>
            <w:vMerge w:val="restart"/>
          </w:tcPr>
          <w:p w14:paraId="449C11C2" w14:textId="77777777" w:rsidR="00BD6511" w:rsidRPr="00113DFC" w:rsidRDefault="00BD6511" w:rsidP="00CB4BCA">
            <w:pPr>
              <w:spacing w:line="360" w:lineRule="auto"/>
              <w:jc w:val="both"/>
              <w:rPr>
                <w:rFonts w:ascii="Book Antiqua" w:hAnsi="Book Antiqua"/>
                <w:lang w:eastAsia="zh-CN"/>
              </w:rPr>
            </w:pPr>
            <w:r w:rsidRPr="00113DFC">
              <w:rPr>
                <w:rFonts w:ascii="Book Antiqua" w:hAnsi="Book Antiqua"/>
              </w:rPr>
              <w:t>Gámez-Díaz</w:t>
            </w:r>
            <w:r w:rsidR="00D30C85">
              <w:rPr>
                <w:rFonts w:ascii="Book Antiqua" w:hAnsi="Book Antiqua" w:hint="eastAsia"/>
                <w:lang w:eastAsia="zh-CN"/>
              </w:rPr>
              <w:t xml:space="preserve"> </w:t>
            </w:r>
            <w:r w:rsidR="00D30C85" w:rsidRPr="00D30C85">
              <w:rPr>
                <w:rFonts w:ascii="Book Antiqua" w:hAnsi="Book Antiqua" w:hint="eastAsia"/>
                <w:i/>
                <w:lang w:eastAsia="zh-CN"/>
              </w:rPr>
              <w:t>et al</w:t>
            </w:r>
            <w:r w:rsidRPr="00D30C85">
              <w:rPr>
                <w:rFonts w:ascii="Book Antiqua" w:hAnsi="Book Antiqua"/>
                <w:vertAlign w:val="superscript"/>
              </w:rPr>
              <w:t>[25]</w:t>
            </w:r>
            <w:r w:rsidR="00D30C85">
              <w:rPr>
                <w:rFonts w:ascii="Book Antiqua" w:hAnsi="Book Antiqua" w:hint="eastAsia"/>
                <w:lang w:eastAsia="zh-CN"/>
              </w:rPr>
              <w:t xml:space="preserve">, </w:t>
            </w:r>
            <w:r w:rsidRPr="00113DFC">
              <w:rPr>
                <w:rFonts w:ascii="Book Antiqua" w:hAnsi="Book Antiqua"/>
              </w:rPr>
              <w:t>2011</w:t>
            </w:r>
          </w:p>
        </w:tc>
        <w:tc>
          <w:tcPr>
            <w:tcW w:w="1331" w:type="dxa"/>
            <w:vMerge w:val="restart"/>
          </w:tcPr>
          <w:p w14:paraId="326226CE" w14:textId="77777777" w:rsidR="00BD6511" w:rsidRPr="00113DFC" w:rsidRDefault="00BD6511" w:rsidP="00CB4BCA">
            <w:pPr>
              <w:spacing w:line="360" w:lineRule="auto"/>
              <w:jc w:val="both"/>
              <w:rPr>
                <w:rFonts w:ascii="Book Antiqua" w:hAnsi="Book Antiqua"/>
              </w:rPr>
            </w:pPr>
            <w:r w:rsidRPr="00113DFC">
              <w:rPr>
                <w:rFonts w:ascii="Book Antiqua" w:hAnsi="Book Antiqua"/>
              </w:rPr>
              <w:t>Prospective,</w:t>
            </w:r>
            <w:r w:rsidR="00970520">
              <w:rPr>
                <w:rFonts w:ascii="Book Antiqua" w:hAnsi="Book Antiqua" w:hint="eastAsia"/>
                <w:lang w:eastAsia="zh-CN"/>
              </w:rPr>
              <w:t xml:space="preserve"> </w:t>
            </w:r>
            <w:r w:rsidRPr="00113DFC">
              <w:rPr>
                <w:rFonts w:ascii="Book Antiqua" w:hAnsi="Book Antiqua"/>
              </w:rPr>
              <w:t>cohort</w:t>
            </w:r>
          </w:p>
        </w:tc>
        <w:tc>
          <w:tcPr>
            <w:tcW w:w="1620" w:type="dxa"/>
            <w:vMerge w:val="restart"/>
          </w:tcPr>
          <w:p w14:paraId="7A7772D1" w14:textId="77777777" w:rsidR="00BD6511" w:rsidRPr="00113DFC" w:rsidRDefault="00BD6511" w:rsidP="00CB4BCA">
            <w:pPr>
              <w:spacing w:line="360" w:lineRule="auto"/>
              <w:jc w:val="both"/>
              <w:rPr>
                <w:rFonts w:ascii="Book Antiqua" w:hAnsi="Book Antiqua"/>
              </w:rPr>
            </w:pPr>
            <w:r w:rsidRPr="00113DFC">
              <w:rPr>
                <w:rFonts w:ascii="Book Antiqua" w:hAnsi="Book Antiqua"/>
              </w:rPr>
              <w:t>Emergency,</w:t>
            </w:r>
            <w:r w:rsidR="000C064A">
              <w:rPr>
                <w:rFonts w:ascii="Book Antiqua" w:hAnsi="Book Antiqua" w:hint="eastAsia"/>
                <w:lang w:eastAsia="zh-CN"/>
              </w:rPr>
              <w:t xml:space="preserve"> t</w:t>
            </w:r>
            <w:r w:rsidRPr="00113DFC">
              <w:rPr>
                <w:rFonts w:ascii="Book Antiqua" w:hAnsi="Book Antiqua"/>
              </w:rPr>
              <w:t>otal 631 pts;</w:t>
            </w:r>
            <w:r w:rsidR="005F0AFE">
              <w:rPr>
                <w:rFonts w:ascii="Book Antiqua" w:hAnsi="Book Antiqua" w:hint="eastAsia"/>
                <w:lang w:eastAsia="zh-CN"/>
              </w:rPr>
              <w:t xml:space="preserve"> b</w:t>
            </w:r>
            <w:r w:rsidRPr="00113DFC">
              <w:rPr>
                <w:rFonts w:ascii="Book Antiqua" w:hAnsi="Book Antiqua"/>
              </w:rPr>
              <w:t>ased on expert consensus,</w:t>
            </w:r>
            <w:r w:rsidR="00FB76EA">
              <w:rPr>
                <w:rFonts w:ascii="Book Antiqua" w:hAnsi="Book Antiqua" w:hint="eastAsia"/>
                <w:lang w:eastAsia="zh-CN"/>
              </w:rPr>
              <w:t xml:space="preserve"> </w:t>
            </w:r>
            <w:r w:rsidRPr="00113DFC">
              <w:rPr>
                <w:rFonts w:ascii="Book Antiqua" w:hAnsi="Book Antiqua"/>
              </w:rPr>
              <w:t>Sepsis- 416</w:t>
            </w:r>
          </w:p>
        </w:tc>
        <w:tc>
          <w:tcPr>
            <w:tcW w:w="1260" w:type="dxa"/>
          </w:tcPr>
          <w:p w14:paraId="537CAECA" w14:textId="77777777" w:rsidR="00BD6511" w:rsidRPr="00113DFC" w:rsidRDefault="00BD6511" w:rsidP="00CB4BCA">
            <w:pPr>
              <w:spacing w:line="360" w:lineRule="auto"/>
              <w:jc w:val="both"/>
              <w:rPr>
                <w:rFonts w:ascii="Book Antiqua" w:hAnsi="Book Antiqua"/>
                <w:lang w:eastAsia="zh-CN"/>
              </w:rPr>
            </w:pPr>
            <w:r w:rsidRPr="00113DFC">
              <w:rPr>
                <w:rFonts w:ascii="Book Antiqua" w:hAnsi="Book Antiqua"/>
              </w:rPr>
              <w:t>nCD-64</w:t>
            </w:r>
          </w:p>
        </w:tc>
        <w:tc>
          <w:tcPr>
            <w:tcW w:w="1620" w:type="dxa"/>
            <w:vMerge w:val="restart"/>
          </w:tcPr>
          <w:p w14:paraId="714A66C1" w14:textId="77777777" w:rsidR="00BD6511" w:rsidRPr="00113DFC" w:rsidRDefault="00BD6511" w:rsidP="00CB4BCA">
            <w:pPr>
              <w:spacing w:line="360" w:lineRule="auto"/>
              <w:jc w:val="both"/>
              <w:rPr>
                <w:rFonts w:ascii="Book Antiqua" w:hAnsi="Book Antiqua"/>
              </w:rPr>
            </w:pPr>
            <w:r w:rsidRPr="00113DFC">
              <w:rPr>
                <w:rFonts w:ascii="Book Antiqua" w:hAnsi="Book Antiqua"/>
              </w:rPr>
              <w:t>NA</w:t>
            </w:r>
          </w:p>
        </w:tc>
        <w:tc>
          <w:tcPr>
            <w:tcW w:w="3780" w:type="dxa"/>
          </w:tcPr>
          <w:p w14:paraId="4E54DF1E" w14:textId="77777777" w:rsidR="00BD6511" w:rsidRPr="00113DFC" w:rsidRDefault="00BD6511" w:rsidP="00E57657">
            <w:pPr>
              <w:spacing w:line="360" w:lineRule="auto"/>
              <w:jc w:val="both"/>
              <w:rPr>
                <w:rFonts w:ascii="Book Antiqua" w:hAnsi="Book Antiqua"/>
                <w:lang w:eastAsia="zh-CN"/>
              </w:rPr>
            </w:pPr>
            <w:r w:rsidRPr="00113DFC">
              <w:rPr>
                <w:rFonts w:ascii="Book Antiqua" w:hAnsi="Book Antiqua"/>
              </w:rPr>
              <w:t>Sens:</w:t>
            </w:r>
            <w:r w:rsidRPr="00113DFC">
              <w:rPr>
                <w:rFonts w:ascii="Book Antiqua" w:hAnsi="Book Antiqua" w:cs="Segoe UI"/>
                <w:color w:val="212121"/>
                <w:shd w:val="clear" w:color="auto" w:fill="FFFFFF"/>
              </w:rPr>
              <w:t xml:space="preserve"> </w:t>
            </w:r>
            <w:r>
              <w:rPr>
                <w:rFonts w:ascii="Book Antiqua" w:hAnsi="Book Antiqua"/>
              </w:rPr>
              <w:t>65.8% (95%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61.1%</w:t>
            </w:r>
            <w:r>
              <w:rPr>
                <w:rFonts w:ascii="Book Antiqua" w:hAnsi="Book Antiqua" w:hint="eastAsia"/>
                <w:lang w:eastAsia="zh-CN"/>
              </w:rPr>
              <w:t>-</w:t>
            </w:r>
            <w:r w:rsidRPr="00113DFC">
              <w:rPr>
                <w:rFonts w:ascii="Book Antiqua" w:hAnsi="Book Antiqua"/>
              </w:rPr>
              <w:t>70.3%)</w:t>
            </w:r>
            <w:r>
              <w:rPr>
                <w:rFonts w:ascii="Book Antiqua" w:hAnsi="Book Antiqua" w:hint="eastAsia"/>
                <w:lang w:eastAsia="zh-CN"/>
              </w:rPr>
              <w:t xml:space="preserve">; </w:t>
            </w:r>
            <w:r w:rsidRPr="00113DFC">
              <w:rPr>
                <w:rFonts w:ascii="Book Antiqua" w:hAnsi="Book Antiqua"/>
              </w:rPr>
              <w:t xml:space="preserve">Spec: </w:t>
            </w:r>
            <w:r w:rsidRPr="00113DFC">
              <w:rPr>
                <w:rFonts w:ascii="Book Antiqua" w:hAnsi="Book Antiqua" w:cs="Segoe UI"/>
                <w:color w:val="212121"/>
                <w:shd w:val="clear" w:color="auto" w:fill="FFFFFF"/>
              </w:rPr>
              <w:t>64.6%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cs="Segoe UI"/>
                <w:color w:val="212121"/>
                <w:shd w:val="clear" w:color="auto" w:fill="FFFFFF"/>
              </w:rPr>
              <w:t xml:space="preserve"> 57.8%</w:t>
            </w:r>
            <w:r>
              <w:rPr>
                <w:rFonts w:ascii="Book Antiqua" w:hAnsi="Book Antiqua" w:cs="Segoe UI" w:hint="eastAsia"/>
                <w:color w:val="212121"/>
                <w:shd w:val="clear" w:color="auto" w:fill="FFFFFF"/>
                <w:lang w:eastAsia="zh-CN"/>
              </w:rPr>
              <w:t>-</w:t>
            </w:r>
            <w:r w:rsidRPr="00113DFC">
              <w:rPr>
                <w:rFonts w:ascii="Book Antiqua" w:hAnsi="Book Antiqua" w:cs="Segoe UI"/>
                <w:color w:val="212121"/>
                <w:shd w:val="clear" w:color="auto" w:fill="FFFFFF"/>
              </w:rPr>
              <w:t>70.8%)</w:t>
            </w:r>
            <w:r>
              <w:rPr>
                <w:rFonts w:ascii="Book Antiqua" w:hAnsi="Book Antiqua" w:cs="Segoe UI" w:hint="eastAsia"/>
                <w:color w:val="212121"/>
                <w:shd w:val="clear" w:color="auto" w:fill="FFFFFF"/>
                <w:lang w:eastAsia="zh-CN"/>
              </w:rPr>
              <w:t>;</w:t>
            </w:r>
            <w:r>
              <w:rPr>
                <w:rFonts w:ascii="Book Antiqua" w:hAnsi="Book Antiqua" w:hint="eastAsia"/>
                <w:lang w:eastAsia="zh-CN"/>
              </w:rPr>
              <w:t xml:space="preserve"> </w:t>
            </w:r>
            <w:r w:rsidRPr="00113DFC">
              <w:rPr>
                <w:rFonts w:ascii="Book Antiqua" w:hAnsi="Book Antiqua"/>
              </w:rPr>
              <w:t>LR+: 1.85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1.52</w:t>
            </w:r>
            <w:r>
              <w:rPr>
                <w:rFonts w:ascii="Book Antiqua" w:hAnsi="Book Antiqua" w:hint="eastAsia"/>
                <w:lang w:eastAsia="zh-CN"/>
              </w:rPr>
              <w:t>-</w:t>
            </w:r>
            <w:r w:rsidRPr="00113DFC">
              <w:rPr>
                <w:rFonts w:ascii="Book Antiqua" w:hAnsi="Book Antiqua"/>
              </w:rPr>
              <w:t>2.26)</w:t>
            </w:r>
            <w:r>
              <w:rPr>
                <w:rFonts w:ascii="Book Antiqua" w:hAnsi="Book Antiqua" w:hint="eastAsia"/>
                <w:lang w:eastAsia="zh-CN"/>
              </w:rPr>
              <w:t xml:space="preserve">; </w:t>
            </w:r>
            <w:r w:rsidRPr="00113DFC">
              <w:rPr>
                <w:rFonts w:ascii="Book Antiqua" w:hAnsi="Book Antiqua"/>
              </w:rPr>
              <w:t>LR-: 0.52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0.44</w:t>
            </w:r>
            <w:r>
              <w:rPr>
                <w:rFonts w:ascii="Book Antiqua" w:hAnsi="Book Antiqua" w:hint="eastAsia"/>
                <w:lang w:eastAsia="zh-CN"/>
              </w:rPr>
              <w:t>-</w:t>
            </w:r>
            <w:r w:rsidRPr="00113DFC">
              <w:rPr>
                <w:rFonts w:ascii="Book Antiqua" w:hAnsi="Book Antiqua"/>
              </w:rPr>
              <w:t>0.62</w:t>
            </w:r>
            <w:r>
              <w:rPr>
                <w:rFonts w:ascii="Book Antiqua" w:hAnsi="Book Antiqua" w:hint="eastAsia"/>
                <w:lang w:eastAsia="zh-CN"/>
              </w:rPr>
              <w:t>)</w:t>
            </w:r>
          </w:p>
        </w:tc>
        <w:tc>
          <w:tcPr>
            <w:tcW w:w="3153" w:type="dxa"/>
            <w:vMerge w:val="restart"/>
          </w:tcPr>
          <w:p w14:paraId="2900560B" w14:textId="77777777" w:rsidR="00BD6511" w:rsidRPr="00113DFC" w:rsidRDefault="00BD6511" w:rsidP="00CB4BCA">
            <w:pPr>
              <w:spacing w:line="360" w:lineRule="auto"/>
              <w:jc w:val="both"/>
              <w:rPr>
                <w:rFonts w:ascii="Book Antiqua" w:hAnsi="Book Antiqua"/>
                <w:lang w:eastAsia="zh-CN"/>
              </w:rPr>
            </w:pPr>
            <w:r w:rsidRPr="00113DFC">
              <w:rPr>
                <w:rFonts w:ascii="Book Antiqua" w:hAnsi="Book Antiqua"/>
              </w:rPr>
              <w:t>Patients suspected of having any infection in the ED</w:t>
            </w:r>
            <w:r>
              <w:rPr>
                <w:rFonts w:ascii="Book Antiqua" w:hAnsi="Book Antiqua"/>
              </w:rPr>
              <w:t>, the accuracy of nCD64, sTREM</w:t>
            </w:r>
            <w:r w:rsidRPr="00113DFC">
              <w:rPr>
                <w:rFonts w:ascii="Book Antiqua" w:hAnsi="Book Antiqua"/>
              </w:rPr>
              <w:t>1, and HMGB-1 was not significantly sensitive or specific for diagnosis of sepsis</w:t>
            </w:r>
          </w:p>
        </w:tc>
      </w:tr>
      <w:tr w:rsidR="00BD6511" w:rsidRPr="00113DFC" w14:paraId="06A80DB9" w14:textId="77777777" w:rsidTr="00B9672E">
        <w:trPr>
          <w:trHeight w:val="20"/>
        </w:trPr>
        <w:tc>
          <w:tcPr>
            <w:tcW w:w="1094" w:type="dxa"/>
            <w:vMerge/>
          </w:tcPr>
          <w:p w14:paraId="30F2AD94" w14:textId="77777777" w:rsidR="00BD6511" w:rsidRPr="00113DFC" w:rsidRDefault="00BD6511" w:rsidP="00CB4BCA">
            <w:pPr>
              <w:spacing w:line="360" w:lineRule="auto"/>
              <w:jc w:val="both"/>
              <w:rPr>
                <w:rFonts w:ascii="Book Antiqua" w:hAnsi="Book Antiqua"/>
              </w:rPr>
            </w:pPr>
          </w:p>
        </w:tc>
        <w:tc>
          <w:tcPr>
            <w:tcW w:w="1331" w:type="dxa"/>
            <w:vMerge/>
          </w:tcPr>
          <w:p w14:paraId="68F9DEE1" w14:textId="77777777" w:rsidR="00BD6511" w:rsidRPr="00113DFC" w:rsidRDefault="00BD6511" w:rsidP="00CB4BCA">
            <w:pPr>
              <w:spacing w:line="360" w:lineRule="auto"/>
              <w:jc w:val="both"/>
              <w:rPr>
                <w:rFonts w:ascii="Book Antiqua" w:hAnsi="Book Antiqua"/>
              </w:rPr>
            </w:pPr>
          </w:p>
        </w:tc>
        <w:tc>
          <w:tcPr>
            <w:tcW w:w="1620" w:type="dxa"/>
            <w:vMerge/>
          </w:tcPr>
          <w:p w14:paraId="54E84EF4" w14:textId="77777777" w:rsidR="00BD6511" w:rsidRPr="00113DFC" w:rsidRDefault="00BD6511" w:rsidP="00CB4BCA">
            <w:pPr>
              <w:spacing w:line="360" w:lineRule="auto"/>
              <w:jc w:val="both"/>
              <w:rPr>
                <w:rFonts w:ascii="Book Antiqua" w:hAnsi="Book Antiqua"/>
              </w:rPr>
            </w:pPr>
          </w:p>
        </w:tc>
        <w:tc>
          <w:tcPr>
            <w:tcW w:w="1260" w:type="dxa"/>
          </w:tcPr>
          <w:p w14:paraId="6F29D216" w14:textId="77777777" w:rsidR="00BD6511" w:rsidRPr="00113DFC" w:rsidRDefault="00BD6511" w:rsidP="00CB4BCA">
            <w:pPr>
              <w:spacing w:line="360" w:lineRule="auto"/>
              <w:jc w:val="both"/>
              <w:rPr>
                <w:rFonts w:ascii="Book Antiqua" w:hAnsi="Book Antiqua"/>
                <w:lang w:eastAsia="zh-CN"/>
              </w:rPr>
            </w:pPr>
            <w:r w:rsidRPr="00113DFC">
              <w:rPr>
                <w:rFonts w:ascii="Book Antiqua" w:hAnsi="Book Antiqua"/>
              </w:rPr>
              <w:t>HMGB-1</w:t>
            </w:r>
          </w:p>
        </w:tc>
        <w:tc>
          <w:tcPr>
            <w:tcW w:w="1620" w:type="dxa"/>
            <w:vMerge/>
          </w:tcPr>
          <w:p w14:paraId="326D81F7" w14:textId="77777777" w:rsidR="00BD6511" w:rsidRPr="00113DFC" w:rsidRDefault="00BD6511" w:rsidP="00CB4BCA">
            <w:pPr>
              <w:spacing w:line="360" w:lineRule="auto"/>
              <w:jc w:val="both"/>
              <w:rPr>
                <w:rFonts w:ascii="Book Antiqua" w:hAnsi="Book Antiqua"/>
              </w:rPr>
            </w:pPr>
          </w:p>
        </w:tc>
        <w:tc>
          <w:tcPr>
            <w:tcW w:w="3780" w:type="dxa"/>
          </w:tcPr>
          <w:p w14:paraId="2E1FB0D5" w14:textId="77777777" w:rsidR="00BD6511" w:rsidRPr="0083084C" w:rsidRDefault="00BD6511" w:rsidP="00A3231A">
            <w:pPr>
              <w:spacing w:line="360" w:lineRule="auto"/>
              <w:jc w:val="both"/>
              <w:rPr>
                <w:rFonts w:ascii="Book Antiqua" w:hAnsi="Book Antiqua"/>
              </w:rPr>
            </w:pPr>
            <w:r w:rsidRPr="00113DFC">
              <w:rPr>
                <w:rFonts w:ascii="Book Antiqua" w:hAnsi="Book Antiqua"/>
              </w:rPr>
              <w:t>Sens:</w:t>
            </w:r>
            <w:r>
              <w:rPr>
                <w:rFonts w:ascii="Book Antiqua" w:hAnsi="Book Antiqua" w:hint="eastAsia"/>
                <w:lang w:eastAsia="zh-CN"/>
              </w:rPr>
              <w:t xml:space="preserve"> </w:t>
            </w:r>
            <w:r w:rsidRPr="00113DFC">
              <w:rPr>
                <w:rFonts w:ascii="Book Antiqua" w:hAnsi="Book Antiqua"/>
              </w:rPr>
              <w:t>57.5%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52.7%</w:t>
            </w:r>
            <w:r>
              <w:rPr>
                <w:rFonts w:ascii="Book Antiqua" w:hAnsi="Book Antiqua" w:hint="eastAsia"/>
                <w:lang w:eastAsia="zh-CN"/>
              </w:rPr>
              <w:t>-</w:t>
            </w:r>
            <w:r w:rsidRPr="00113DFC">
              <w:rPr>
                <w:rFonts w:ascii="Book Antiqua" w:hAnsi="Book Antiqua"/>
              </w:rPr>
              <w:t>62.3%)</w:t>
            </w:r>
            <w:r>
              <w:rPr>
                <w:rFonts w:ascii="Book Antiqua" w:hAnsi="Book Antiqua" w:hint="eastAsia"/>
                <w:lang w:eastAsia="zh-CN"/>
              </w:rPr>
              <w:t xml:space="preserve">; </w:t>
            </w:r>
            <w:r w:rsidRPr="00113DFC">
              <w:rPr>
                <w:rFonts w:ascii="Book Antiqua" w:hAnsi="Book Antiqua"/>
              </w:rPr>
              <w:t>Spec:</w:t>
            </w:r>
            <w:r>
              <w:rPr>
                <w:rFonts w:ascii="Book Antiqua" w:hAnsi="Book Antiqua" w:hint="eastAsia"/>
                <w:lang w:eastAsia="zh-CN"/>
              </w:rPr>
              <w:t xml:space="preserve"> </w:t>
            </w:r>
            <w:r w:rsidRPr="00113DFC">
              <w:rPr>
                <w:rFonts w:ascii="Book Antiqua" w:hAnsi="Book Antiqua"/>
              </w:rPr>
              <w:t>57.8%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51.1%</w:t>
            </w:r>
            <w:r>
              <w:rPr>
                <w:rFonts w:ascii="Book Antiqua" w:hAnsi="Book Antiqua" w:hint="eastAsia"/>
                <w:lang w:eastAsia="zh-CN"/>
              </w:rPr>
              <w:t>-</w:t>
            </w:r>
            <w:r w:rsidRPr="00113DFC">
              <w:rPr>
                <w:rFonts w:ascii="Book Antiqua" w:hAnsi="Book Antiqua"/>
              </w:rPr>
              <w:t>64.3%)</w:t>
            </w:r>
            <w:r>
              <w:rPr>
                <w:rFonts w:ascii="Book Antiqua" w:hAnsi="Book Antiqua" w:hint="eastAsia"/>
                <w:lang w:eastAsia="zh-CN"/>
              </w:rPr>
              <w:t xml:space="preserve">; </w:t>
            </w:r>
            <w:r w:rsidRPr="00113DFC">
              <w:rPr>
                <w:rFonts w:ascii="Book Antiqua" w:hAnsi="Book Antiqua"/>
              </w:rPr>
              <w:t>LR+</w:t>
            </w:r>
            <w:r>
              <w:rPr>
                <w:rFonts w:ascii="Book Antiqua" w:hAnsi="Book Antiqua" w:hint="eastAsia"/>
                <w:lang w:eastAsia="zh-CN"/>
              </w:rPr>
              <w:t>:</w:t>
            </w:r>
            <w:r w:rsidRPr="00113DFC">
              <w:rPr>
                <w:rFonts w:ascii="Book Antiqua" w:hAnsi="Book Antiqua"/>
              </w:rPr>
              <w:t xml:space="preserve"> 1.36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1.14</w:t>
            </w:r>
            <w:r>
              <w:rPr>
                <w:rFonts w:ascii="Book Antiqua" w:hAnsi="Book Antiqua" w:hint="eastAsia"/>
                <w:lang w:eastAsia="zh-CN"/>
              </w:rPr>
              <w:t>-</w:t>
            </w:r>
            <w:r w:rsidRPr="00113DFC">
              <w:rPr>
                <w:rFonts w:ascii="Book Antiqua" w:hAnsi="Book Antiqua"/>
              </w:rPr>
              <w:t>1.63)</w:t>
            </w:r>
            <w:r>
              <w:rPr>
                <w:rFonts w:ascii="Book Antiqua" w:hAnsi="Book Antiqua" w:hint="eastAsia"/>
                <w:lang w:eastAsia="zh-CN"/>
              </w:rPr>
              <w:t>;</w:t>
            </w:r>
            <w:r w:rsidRPr="00113DFC">
              <w:rPr>
                <w:rFonts w:ascii="Book Antiqua" w:hAnsi="Book Antiqua"/>
              </w:rPr>
              <w:t xml:space="preserve"> LR-</w:t>
            </w:r>
            <w:r>
              <w:rPr>
                <w:rFonts w:ascii="Book Antiqua" w:hAnsi="Book Antiqua" w:hint="eastAsia"/>
                <w:lang w:eastAsia="zh-CN"/>
              </w:rPr>
              <w:t>:</w:t>
            </w:r>
            <w:r w:rsidRPr="00113DFC">
              <w:rPr>
                <w:rFonts w:ascii="Book Antiqua" w:hAnsi="Book Antiqua"/>
              </w:rPr>
              <w:t xml:space="preserve"> 0.73 (</w:t>
            </w:r>
            <w:r>
              <w:rPr>
                <w:rFonts w:ascii="Book Antiqua" w:hAnsi="Book Antiqua"/>
              </w:rPr>
              <w:t>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0.62</w:t>
            </w:r>
            <w:r>
              <w:rPr>
                <w:rFonts w:ascii="Book Antiqua" w:hAnsi="Book Antiqua" w:hint="eastAsia"/>
                <w:lang w:eastAsia="zh-CN"/>
              </w:rPr>
              <w:t>-</w:t>
            </w:r>
            <w:r w:rsidRPr="00113DFC">
              <w:rPr>
                <w:rFonts w:ascii="Book Antiqua" w:hAnsi="Book Antiqua"/>
              </w:rPr>
              <w:t>0.86)</w:t>
            </w:r>
          </w:p>
        </w:tc>
        <w:tc>
          <w:tcPr>
            <w:tcW w:w="3153" w:type="dxa"/>
            <w:vMerge/>
          </w:tcPr>
          <w:p w14:paraId="10CF9587" w14:textId="77777777" w:rsidR="00BD6511" w:rsidRPr="00113DFC" w:rsidRDefault="00BD6511" w:rsidP="00CB4BCA">
            <w:pPr>
              <w:spacing w:line="360" w:lineRule="auto"/>
              <w:jc w:val="both"/>
              <w:rPr>
                <w:rFonts w:ascii="Book Antiqua" w:hAnsi="Book Antiqua"/>
              </w:rPr>
            </w:pPr>
          </w:p>
        </w:tc>
      </w:tr>
      <w:tr w:rsidR="00BD6511" w:rsidRPr="00113DFC" w14:paraId="74AF9E65" w14:textId="77777777" w:rsidTr="00B9672E">
        <w:trPr>
          <w:trHeight w:val="20"/>
        </w:trPr>
        <w:tc>
          <w:tcPr>
            <w:tcW w:w="1094" w:type="dxa"/>
            <w:vMerge/>
          </w:tcPr>
          <w:p w14:paraId="78233617" w14:textId="77777777" w:rsidR="00BD6511" w:rsidRPr="00113DFC" w:rsidRDefault="00BD6511" w:rsidP="00CB4BCA">
            <w:pPr>
              <w:spacing w:line="360" w:lineRule="auto"/>
              <w:jc w:val="both"/>
              <w:rPr>
                <w:rFonts w:ascii="Book Antiqua" w:hAnsi="Book Antiqua"/>
              </w:rPr>
            </w:pPr>
          </w:p>
        </w:tc>
        <w:tc>
          <w:tcPr>
            <w:tcW w:w="1331" w:type="dxa"/>
            <w:vMerge/>
          </w:tcPr>
          <w:p w14:paraId="79DEFFEC" w14:textId="77777777" w:rsidR="00BD6511" w:rsidRPr="00113DFC" w:rsidRDefault="00BD6511" w:rsidP="00CB4BCA">
            <w:pPr>
              <w:spacing w:line="360" w:lineRule="auto"/>
              <w:jc w:val="both"/>
              <w:rPr>
                <w:rFonts w:ascii="Book Antiqua" w:hAnsi="Book Antiqua"/>
              </w:rPr>
            </w:pPr>
          </w:p>
        </w:tc>
        <w:tc>
          <w:tcPr>
            <w:tcW w:w="1620" w:type="dxa"/>
            <w:vMerge/>
          </w:tcPr>
          <w:p w14:paraId="7B0CEC67" w14:textId="77777777" w:rsidR="00BD6511" w:rsidRPr="00113DFC" w:rsidRDefault="00BD6511" w:rsidP="00CB4BCA">
            <w:pPr>
              <w:spacing w:line="360" w:lineRule="auto"/>
              <w:jc w:val="both"/>
              <w:rPr>
                <w:rFonts w:ascii="Book Antiqua" w:hAnsi="Book Antiqua"/>
              </w:rPr>
            </w:pPr>
          </w:p>
        </w:tc>
        <w:tc>
          <w:tcPr>
            <w:tcW w:w="1260" w:type="dxa"/>
          </w:tcPr>
          <w:p w14:paraId="39D62C5F" w14:textId="77777777" w:rsidR="00BD6511" w:rsidRPr="00113DFC" w:rsidRDefault="00BD6511" w:rsidP="00CB4BCA">
            <w:pPr>
              <w:spacing w:line="360" w:lineRule="auto"/>
              <w:jc w:val="both"/>
              <w:rPr>
                <w:rFonts w:ascii="Book Antiqua" w:hAnsi="Book Antiqua"/>
              </w:rPr>
            </w:pPr>
            <w:r w:rsidRPr="00113DFC">
              <w:rPr>
                <w:rFonts w:ascii="Book Antiqua" w:hAnsi="Book Antiqua"/>
              </w:rPr>
              <w:t>s-TREM-1</w:t>
            </w:r>
          </w:p>
        </w:tc>
        <w:tc>
          <w:tcPr>
            <w:tcW w:w="1620" w:type="dxa"/>
            <w:vMerge/>
          </w:tcPr>
          <w:p w14:paraId="68710337" w14:textId="77777777" w:rsidR="00BD6511" w:rsidRPr="00113DFC" w:rsidRDefault="00BD6511" w:rsidP="00CB4BCA">
            <w:pPr>
              <w:spacing w:line="360" w:lineRule="auto"/>
              <w:jc w:val="both"/>
              <w:rPr>
                <w:rFonts w:ascii="Book Antiqua" w:hAnsi="Book Antiqua"/>
              </w:rPr>
            </w:pPr>
          </w:p>
        </w:tc>
        <w:tc>
          <w:tcPr>
            <w:tcW w:w="3780" w:type="dxa"/>
          </w:tcPr>
          <w:p w14:paraId="5295327D" w14:textId="77777777" w:rsidR="00BD6511" w:rsidRPr="00113DFC" w:rsidRDefault="00BD6511" w:rsidP="00A3231A">
            <w:pPr>
              <w:spacing w:line="360" w:lineRule="auto"/>
              <w:jc w:val="both"/>
              <w:rPr>
                <w:rFonts w:ascii="Book Antiqua" w:hAnsi="Book Antiqua"/>
              </w:rPr>
            </w:pPr>
            <w:r>
              <w:rPr>
                <w:rFonts w:ascii="Book Antiqua" w:hAnsi="Book Antiqua"/>
              </w:rPr>
              <w:t>Sens: 60% (95%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55.2%</w:t>
            </w:r>
            <w:r>
              <w:rPr>
                <w:rFonts w:ascii="Book Antiqua" w:hAnsi="Book Antiqua" w:hint="eastAsia"/>
                <w:lang w:eastAsia="zh-CN"/>
              </w:rPr>
              <w:t>-</w:t>
            </w:r>
            <w:r w:rsidRPr="00113DFC">
              <w:rPr>
                <w:rFonts w:ascii="Book Antiqua" w:hAnsi="Book Antiqua"/>
              </w:rPr>
              <w:t>64.7%).</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 xml:space="preserve"> </w:t>
            </w:r>
            <w:r>
              <w:rPr>
                <w:rFonts w:ascii="Book Antiqua" w:hAnsi="Book Antiqua"/>
              </w:rPr>
              <w:t>59.2% (95%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52.5%</w:t>
            </w:r>
            <w:r>
              <w:rPr>
                <w:rFonts w:ascii="Book Antiqua" w:hAnsi="Book Antiqua" w:hint="eastAsia"/>
                <w:lang w:eastAsia="zh-CN"/>
              </w:rPr>
              <w:t>-</w:t>
            </w:r>
            <w:r w:rsidRPr="00113DFC">
              <w:rPr>
                <w:rFonts w:ascii="Book Antiqua" w:hAnsi="Book Antiqua"/>
              </w:rPr>
              <w:t>65.6%)</w:t>
            </w:r>
            <w:r>
              <w:rPr>
                <w:rFonts w:ascii="Book Antiqua" w:hAnsi="Book Antiqua" w:hint="eastAsia"/>
                <w:lang w:eastAsia="zh-CN"/>
              </w:rPr>
              <w:t xml:space="preserve">. </w:t>
            </w:r>
            <w:r w:rsidRPr="00113DFC">
              <w:rPr>
                <w:rFonts w:ascii="Book Antiqua" w:hAnsi="Book Antiqua"/>
              </w:rPr>
              <w:t>LR+</w:t>
            </w:r>
            <w:r>
              <w:rPr>
                <w:rFonts w:ascii="Book Antiqua" w:hAnsi="Book Antiqua"/>
              </w:rPr>
              <w:t>: 1.47 (95%CI</w:t>
            </w:r>
            <w:r>
              <w:rPr>
                <w:rFonts w:ascii="Book Antiqua" w:hAnsi="Book Antiqua" w:hint="eastAsia"/>
                <w:lang w:eastAsia="zh-CN"/>
              </w:rPr>
              <w:t>:</w:t>
            </w:r>
            <w:r>
              <w:rPr>
                <w:rFonts w:ascii="Book Antiqua" w:hAnsi="Book Antiqua"/>
              </w:rPr>
              <w:t xml:space="preserve"> 1.22</w:t>
            </w:r>
            <w:r>
              <w:rPr>
                <w:rFonts w:ascii="Book Antiqua" w:hAnsi="Book Antiqua" w:hint="eastAsia"/>
                <w:lang w:eastAsia="zh-CN"/>
              </w:rPr>
              <w:t>-</w:t>
            </w:r>
            <w:r>
              <w:rPr>
                <w:rFonts w:ascii="Book Antiqua" w:hAnsi="Book Antiqua"/>
              </w:rPr>
              <w:lastRenderedPageBreak/>
              <w:t>1.76)</w:t>
            </w:r>
            <w:r>
              <w:rPr>
                <w:rFonts w:ascii="Book Antiqua" w:hAnsi="Book Antiqua" w:hint="eastAsia"/>
                <w:lang w:eastAsia="zh-CN"/>
              </w:rPr>
              <w:t xml:space="preserve">. </w:t>
            </w:r>
            <w:r w:rsidRPr="00113DFC">
              <w:rPr>
                <w:rFonts w:ascii="Book Antiqua" w:hAnsi="Book Antiqua"/>
              </w:rPr>
              <w:t>LR-: 0.6</w:t>
            </w:r>
            <w:r>
              <w:rPr>
                <w:rFonts w:ascii="Book Antiqua" w:hAnsi="Book Antiqua"/>
              </w:rPr>
              <w:t>7 (95%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0.57</w:t>
            </w:r>
            <w:r>
              <w:rPr>
                <w:rFonts w:ascii="Book Antiqua" w:hAnsi="Book Antiqua" w:hint="eastAsia"/>
                <w:lang w:eastAsia="zh-CN"/>
              </w:rPr>
              <w:t>-</w:t>
            </w:r>
            <w:r w:rsidRPr="00113DFC">
              <w:rPr>
                <w:rFonts w:ascii="Book Antiqua" w:hAnsi="Book Antiqua"/>
              </w:rPr>
              <w:t>0.79)</w:t>
            </w:r>
          </w:p>
        </w:tc>
        <w:tc>
          <w:tcPr>
            <w:tcW w:w="3153" w:type="dxa"/>
            <w:vMerge/>
          </w:tcPr>
          <w:p w14:paraId="40BED9A0" w14:textId="77777777" w:rsidR="00BD6511" w:rsidRPr="00113DFC" w:rsidRDefault="00BD6511" w:rsidP="00CB4BCA">
            <w:pPr>
              <w:spacing w:line="360" w:lineRule="auto"/>
              <w:jc w:val="both"/>
              <w:rPr>
                <w:rFonts w:ascii="Book Antiqua" w:hAnsi="Book Antiqua"/>
              </w:rPr>
            </w:pPr>
          </w:p>
        </w:tc>
      </w:tr>
      <w:tr w:rsidR="00A36B7C" w:rsidRPr="00113DFC" w14:paraId="3DDD9E6D" w14:textId="77777777" w:rsidTr="00B9672E">
        <w:trPr>
          <w:trHeight w:val="20"/>
        </w:trPr>
        <w:tc>
          <w:tcPr>
            <w:tcW w:w="1094" w:type="dxa"/>
            <w:vMerge w:val="restart"/>
          </w:tcPr>
          <w:p w14:paraId="105C8FA4" w14:textId="77777777" w:rsidR="00A36B7C" w:rsidRPr="00113DFC" w:rsidRDefault="00A36B7C" w:rsidP="001B0125">
            <w:pPr>
              <w:spacing w:line="360" w:lineRule="auto"/>
              <w:jc w:val="both"/>
              <w:rPr>
                <w:rFonts w:ascii="Book Antiqua" w:hAnsi="Book Antiqua"/>
                <w:lang w:eastAsia="zh-CN"/>
              </w:rPr>
            </w:pPr>
            <w:r w:rsidRPr="00113DFC">
              <w:rPr>
                <w:rFonts w:ascii="Book Antiqua" w:hAnsi="Book Antiqua"/>
              </w:rPr>
              <w:t xml:space="preserve">Yeh </w:t>
            </w:r>
            <w:r w:rsidRPr="001B0125">
              <w:rPr>
                <w:rFonts w:ascii="Book Antiqua" w:hAnsi="Book Antiqua"/>
                <w:i/>
              </w:rPr>
              <w:t>et al</w:t>
            </w:r>
            <w:r w:rsidRPr="001B0125">
              <w:rPr>
                <w:rFonts w:ascii="Book Antiqua" w:hAnsi="Book Antiqua"/>
                <w:vertAlign w:val="superscript"/>
              </w:rPr>
              <w:t>[19]</w:t>
            </w:r>
            <w:r w:rsidR="001B0125">
              <w:rPr>
                <w:rFonts w:ascii="Book Antiqua" w:hAnsi="Book Antiqua" w:hint="eastAsia"/>
                <w:lang w:eastAsia="zh-CN"/>
              </w:rPr>
              <w:t xml:space="preserve">, </w:t>
            </w:r>
            <w:r w:rsidRPr="00113DFC">
              <w:rPr>
                <w:rFonts w:ascii="Book Antiqua" w:hAnsi="Book Antiqua"/>
              </w:rPr>
              <w:t>2019</w:t>
            </w:r>
          </w:p>
        </w:tc>
        <w:tc>
          <w:tcPr>
            <w:tcW w:w="1331" w:type="dxa"/>
            <w:vMerge w:val="restart"/>
          </w:tcPr>
          <w:p w14:paraId="49FF3F4C" w14:textId="77777777" w:rsidR="00A36B7C" w:rsidRPr="00113DFC" w:rsidRDefault="00A36B7C" w:rsidP="00CB4BCA">
            <w:pPr>
              <w:spacing w:line="360" w:lineRule="auto"/>
              <w:jc w:val="both"/>
              <w:rPr>
                <w:rFonts w:ascii="Book Antiqua" w:hAnsi="Book Antiqua"/>
              </w:rPr>
            </w:pPr>
            <w:r w:rsidRPr="00113DFC">
              <w:rPr>
                <w:rFonts w:ascii="Book Antiqua" w:hAnsi="Book Antiqua"/>
              </w:rPr>
              <w:t>Metaanalysis</w:t>
            </w:r>
            <w:r w:rsidR="00926139">
              <w:rPr>
                <w:rFonts w:ascii="Book Antiqua" w:hAnsi="Book Antiqua" w:hint="eastAsia"/>
                <w:lang w:eastAsia="zh-CN"/>
              </w:rPr>
              <w:t xml:space="preserve">. </w:t>
            </w:r>
            <w:r w:rsidRPr="00113DFC">
              <w:rPr>
                <w:rFonts w:ascii="Book Antiqua" w:hAnsi="Book Antiqua"/>
              </w:rPr>
              <w:t>14 studies</w:t>
            </w:r>
          </w:p>
        </w:tc>
        <w:tc>
          <w:tcPr>
            <w:tcW w:w="1620" w:type="dxa"/>
            <w:vMerge w:val="restart"/>
          </w:tcPr>
          <w:p w14:paraId="602C33B4" w14:textId="77777777" w:rsidR="00A36B7C" w:rsidRPr="00113DFC" w:rsidRDefault="00A36B7C" w:rsidP="00CB4BCA">
            <w:pPr>
              <w:spacing w:line="360" w:lineRule="auto"/>
              <w:jc w:val="both"/>
              <w:rPr>
                <w:rFonts w:ascii="Book Antiqua" w:hAnsi="Book Antiqua"/>
              </w:rPr>
            </w:pPr>
            <w:r w:rsidRPr="00113DFC">
              <w:rPr>
                <w:rFonts w:ascii="Book Antiqua" w:hAnsi="Book Antiqua"/>
              </w:rPr>
              <w:t>Adult, pooled data:</w:t>
            </w:r>
            <w:r w:rsidR="000224C5">
              <w:rPr>
                <w:rFonts w:ascii="Book Antiqua" w:hAnsi="Book Antiqua" w:hint="eastAsia"/>
                <w:lang w:eastAsia="zh-CN"/>
              </w:rPr>
              <w:t xml:space="preserve"> </w:t>
            </w:r>
            <w:r w:rsidR="000224C5">
              <w:rPr>
                <w:rFonts w:ascii="Book Antiqua" w:hAnsi="Book Antiqua"/>
              </w:rPr>
              <w:t>Total</w:t>
            </w:r>
            <w:r w:rsidRPr="00113DFC">
              <w:rPr>
                <w:rFonts w:ascii="Book Antiqua" w:hAnsi="Book Antiqua"/>
              </w:rPr>
              <w:t>: 2471</w:t>
            </w:r>
            <w:r w:rsidR="000224C5">
              <w:rPr>
                <w:rFonts w:ascii="Book Antiqua" w:hAnsi="Book Antiqua" w:hint="eastAsia"/>
                <w:lang w:eastAsia="zh-CN"/>
              </w:rPr>
              <w:t xml:space="preserve">; </w:t>
            </w:r>
            <w:r w:rsidRPr="00113DFC">
              <w:rPr>
                <w:rFonts w:ascii="Book Antiqua" w:hAnsi="Book Antiqua"/>
              </w:rPr>
              <w:t>Control: 1167</w:t>
            </w:r>
            <w:r w:rsidR="000224C5">
              <w:rPr>
                <w:rFonts w:ascii="Book Antiqua" w:hAnsi="Book Antiqua" w:hint="eastAsia"/>
                <w:lang w:eastAsia="zh-CN"/>
              </w:rPr>
              <w:t xml:space="preserve">; </w:t>
            </w:r>
            <w:r w:rsidRPr="00113DFC">
              <w:rPr>
                <w:rFonts w:ascii="Book Antiqua" w:hAnsi="Book Antiqua"/>
              </w:rPr>
              <w:t>Sepsis: 1304</w:t>
            </w:r>
          </w:p>
        </w:tc>
        <w:tc>
          <w:tcPr>
            <w:tcW w:w="1260" w:type="dxa"/>
          </w:tcPr>
          <w:p w14:paraId="1AC86C37" w14:textId="77777777" w:rsidR="00A36B7C" w:rsidRPr="00113DFC" w:rsidRDefault="00A36B7C" w:rsidP="00CB4BCA">
            <w:pPr>
              <w:spacing w:line="360" w:lineRule="auto"/>
              <w:jc w:val="both"/>
              <w:rPr>
                <w:rFonts w:ascii="Book Antiqua" w:hAnsi="Book Antiqua"/>
                <w:lang w:eastAsia="zh-CN"/>
              </w:rPr>
            </w:pPr>
            <w:r w:rsidRPr="00113DFC">
              <w:rPr>
                <w:rFonts w:ascii="Book Antiqua" w:hAnsi="Book Antiqua"/>
              </w:rPr>
              <w:t>Neutrophilic CD 64</w:t>
            </w:r>
          </w:p>
        </w:tc>
        <w:tc>
          <w:tcPr>
            <w:tcW w:w="1620" w:type="dxa"/>
          </w:tcPr>
          <w:p w14:paraId="15EC3C12" w14:textId="77777777" w:rsidR="00A36B7C" w:rsidRPr="00113DFC" w:rsidRDefault="00A36B7C" w:rsidP="000224C5">
            <w:pPr>
              <w:spacing w:line="360" w:lineRule="auto"/>
              <w:jc w:val="both"/>
              <w:rPr>
                <w:rFonts w:ascii="Book Antiqua" w:hAnsi="Book Antiqua"/>
                <w:lang w:eastAsia="zh-CN"/>
              </w:rPr>
            </w:pPr>
            <w:r w:rsidRPr="00113DFC">
              <w:rPr>
                <w:rFonts w:ascii="Book Antiqua" w:hAnsi="Book Antiqua"/>
              </w:rPr>
              <w:t>0.89 (0.87–0.92</w:t>
            </w:r>
            <w:r w:rsidR="000224C5">
              <w:rPr>
                <w:rFonts w:ascii="Book Antiqua" w:hAnsi="Book Antiqua" w:hint="eastAsia"/>
                <w:lang w:eastAsia="zh-CN"/>
              </w:rPr>
              <w:t>)</w:t>
            </w:r>
          </w:p>
        </w:tc>
        <w:tc>
          <w:tcPr>
            <w:tcW w:w="3780" w:type="dxa"/>
          </w:tcPr>
          <w:p w14:paraId="22C939F6" w14:textId="77777777" w:rsidR="00A36B7C" w:rsidRPr="00113DFC" w:rsidRDefault="00A36B7C" w:rsidP="000224C5">
            <w:pPr>
              <w:spacing w:line="360" w:lineRule="auto"/>
              <w:jc w:val="both"/>
              <w:rPr>
                <w:rFonts w:ascii="Book Antiqua" w:hAnsi="Book Antiqua"/>
              </w:rPr>
            </w:pPr>
            <w:r w:rsidRPr="00113DFC">
              <w:rPr>
                <w:rFonts w:ascii="Book Antiqua" w:hAnsi="Book Antiqua"/>
              </w:rPr>
              <w:t>Sens: 0.87</w:t>
            </w:r>
            <w:r w:rsidR="00325FC2">
              <w:rPr>
                <w:rFonts w:ascii="Book Antiqua" w:hAnsi="Book Antiqua" w:hint="eastAsia"/>
                <w:lang w:eastAsia="zh-CN"/>
              </w:rPr>
              <w:t xml:space="preserve"> </w:t>
            </w:r>
            <w:r w:rsidR="00325FC2">
              <w:rPr>
                <w:rFonts w:ascii="Book Antiqua" w:hAnsi="Book Antiqua"/>
              </w:rPr>
              <w:t>(0.80</w:t>
            </w:r>
            <w:r w:rsidR="000224C5">
              <w:rPr>
                <w:rFonts w:ascii="Book Antiqua" w:hAnsi="Book Antiqua" w:hint="eastAsia"/>
                <w:lang w:eastAsia="zh-CN"/>
              </w:rPr>
              <w:t>-</w:t>
            </w:r>
            <w:r w:rsidR="00325FC2">
              <w:rPr>
                <w:rFonts w:ascii="Book Antiqua" w:hAnsi="Book Antiqua"/>
              </w:rPr>
              <w:t>0.92)</w:t>
            </w:r>
            <w:r w:rsidR="00325FC2">
              <w:rPr>
                <w:rFonts w:ascii="Book Antiqua" w:hAnsi="Book Antiqua" w:hint="eastAsia"/>
                <w:lang w:eastAsia="zh-CN"/>
              </w:rPr>
              <w:t xml:space="preserve">; </w:t>
            </w:r>
            <w:r w:rsidRPr="00113DFC">
              <w:rPr>
                <w:rFonts w:ascii="Book Antiqua" w:hAnsi="Book Antiqua"/>
              </w:rPr>
              <w:t>spec 0.89 (0.82</w:t>
            </w:r>
            <w:r w:rsidR="000224C5">
              <w:rPr>
                <w:rFonts w:ascii="Book Antiqua" w:hAnsi="Book Antiqua" w:hint="eastAsia"/>
                <w:lang w:eastAsia="zh-CN"/>
              </w:rPr>
              <w:t>-</w:t>
            </w:r>
            <w:r w:rsidRPr="00113DFC">
              <w:rPr>
                <w:rFonts w:ascii="Book Antiqua" w:hAnsi="Book Antiqua"/>
              </w:rPr>
              <w:t>0.93)</w:t>
            </w:r>
          </w:p>
        </w:tc>
        <w:tc>
          <w:tcPr>
            <w:tcW w:w="3153" w:type="dxa"/>
            <w:vMerge w:val="restart"/>
          </w:tcPr>
          <w:p w14:paraId="1CC1476B" w14:textId="77777777" w:rsidR="00A36B7C" w:rsidRPr="00113DFC" w:rsidRDefault="00A36B7C" w:rsidP="00CB4BCA">
            <w:pPr>
              <w:spacing w:line="360" w:lineRule="auto"/>
              <w:jc w:val="both"/>
              <w:rPr>
                <w:rFonts w:ascii="Book Antiqua" w:hAnsi="Book Antiqua"/>
                <w:lang w:eastAsia="zh-CN"/>
              </w:rPr>
            </w:pPr>
            <w:r w:rsidRPr="00113DFC">
              <w:rPr>
                <w:rFonts w:ascii="Book Antiqua" w:hAnsi="Book Antiqua"/>
              </w:rPr>
              <w:t>Neutrophil CD64 levels are an excellent biomarker with moderate accuracy outperforming both CRP and PCT determinations</w:t>
            </w:r>
          </w:p>
        </w:tc>
      </w:tr>
      <w:tr w:rsidR="00A36B7C" w:rsidRPr="00113DFC" w14:paraId="2DB177C7" w14:textId="77777777" w:rsidTr="00B9672E">
        <w:trPr>
          <w:trHeight w:val="20"/>
        </w:trPr>
        <w:tc>
          <w:tcPr>
            <w:tcW w:w="1094" w:type="dxa"/>
            <w:vMerge/>
          </w:tcPr>
          <w:p w14:paraId="7A138B2B" w14:textId="77777777" w:rsidR="00A36B7C" w:rsidRPr="00113DFC" w:rsidRDefault="00A36B7C" w:rsidP="00CB4BCA">
            <w:pPr>
              <w:spacing w:line="360" w:lineRule="auto"/>
              <w:jc w:val="both"/>
              <w:rPr>
                <w:rFonts w:ascii="Book Antiqua" w:hAnsi="Book Antiqua"/>
              </w:rPr>
            </w:pPr>
          </w:p>
        </w:tc>
        <w:tc>
          <w:tcPr>
            <w:tcW w:w="1331" w:type="dxa"/>
            <w:vMerge/>
          </w:tcPr>
          <w:p w14:paraId="5ACEED13" w14:textId="77777777" w:rsidR="00A36B7C" w:rsidRPr="00113DFC" w:rsidRDefault="00A36B7C" w:rsidP="00CB4BCA">
            <w:pPr>
              <w:spacing w:line="360" w:lineRule="auto"/>
              <w:jc w:val="both"/>
              <w:rPr>
                <w:rFonts w:ascii="Book Antiqua" w:hAnsi="Book Antiqua"/>
              </w:rPr>
            </w:pPr>
          </w:p>
        </w:tc>
        <w:tc>
          <w:tcPr>
            <w:tcW w:w="1620" w:type="dxa"/>
            <w:vMerge/>
          </w:tcPr>
          <w:p w14:paraId="4F69E6DD" w14:textId="77777777" w:rsidR="00A36B7C" w:rsidRPr="00113DFC" w:rsidRDefault="00A36B7C" w:rsidP="00CB4BCA">
            <w:pPr>
              <w:spacing w:line="360" w:lineRule="auto"/>
              <w:jc w:val="both"/>
              <w:rPr>
                <w:rFonts w:ascii="Book Antiqua" w:hAnsi="Book Antiqua"/>
              </w:rPr>
            </w:pPr>
          </w:p>
        </w:tc>
        <w:tc>
          <w:tcPr>
            <w:tcW w:w="1260" w:type="dxa"/>
          </w:tcPr>
          <w:p w14:paraId="2CCA9AE1" w14:textId="77777777" w:rsidR="00A36B7C" w:rsidRPr="00113DFC" w:rsidRDefault="00A36B7C" w:rsidP="00CB4BCA">
            <w:pPr>
              <w:spacing w:line="360" w:lineRule="auto"/>
              <w:jc w:val="both"/>
              <w:rPr>
                <w:rFonts w:ascii="Book Antiqua" w:hAnsi="Book Antiqua"/>
              </w:rPr>
            </w:pPr>
            <w:r w:rsidRPr="00113DFC">
              <w:rPr>
                <w:rFonts w:ascii="Book Antiqua" w:hAnsi="Book Antiqua"/>
              </w:rPr>
              <w:t>PCT</w:t>
            </w:r>
          </w:p>
        </w:tc>
        <w:tc>
          <w:tcPr>
            <w:tcW w:w="1620" w:type="dxa"/>
          </w:tcPr>
          <w:p w14:paraId="73A48779" w14:textId="77777777" w:rsidR="00A36B7C" w:rsidRPr="00113DFC" w:rsidRDefault="00A36B7C" w:rsidP="00A36B7C">
            <w:pPr>
              <w:spacing w:line="360" w:lineRule="auto"/>
              <w:jc w:val="both"/>
              <w:rPr>
                <w:rFonts w:ascii="Book Antiqua" w:hAnsi="Book Antiqua"/>
                <w:lang w:eastAsia="zh-CN"/>
              </w:rPr>
            </w:pPr>
            <w:r w:rsidRPr="00113DFC">
              <w:rPr>
                <w:rFonts w:ascii="Book Antiqua" w:hAnsi="Book Antiqua"/>
              </w:rPr>
              <w:t xml:space="preserve">0.84 </w:t>
            </w:r>
            <w:r>
              <w:rPr>
                <w:rFonts w:ascii="Book Antiqua" w:hAnsi="Book Antiqua" w:hint="eastAsia"/>
                <w:lang w:eastAsia="zh-CN"/>
              </w:rPr>
              <w:t>(</w:t>
            </w:r>
            <w:r w:rsidRPr="00113DFC">
              <w:rPr>
                <w:rFonts w:ascii="Book Antiqua" w:hAnsi="Book Antiqua"/>
              </w:rPr>
              <w:t>0.79–0.89</w:t>
            </w:r>
            <w:r>
              <w:rPr>
                <w:rFonts w:ascii="Book Antiqua" w:hAnsi="Book Antiqua" w:hint="eastAsia"/>
                <w:lang w:eastAsia="zh-CN"/>
              </w:rPr>
              <w:t>)</w:t>
            </w:r>
          </w:p>
        </w:tc>
        <w:tc>
          <w:tcPr>
            <w:tcW w:w="3780" w:type="dxa"/>
          </w:tcPr>
          <w:p w14:paraId="09EE0FB7" w14:textId="77777777" w:rsidR="00A36B7C" w:rsidRPr="00113DFC" w:rsidRDefault="00A36B7C" w:rsidP="000224C5">
            <w:pPr>
              <w:spacing w:line="360" w:lineRule="auto"/>
              <w:jc w:val="both"/>
              <w:rPr>
                <w:rFonts w:ascii="Book Antiqua" w:hAnsi="Book Antiqua"/>
                <w:lang w:eastAsia="zh-CN"/>
              </w:rPr>
            </w:pPr>
            <w:r w:rsidRPr="00113DFC">
              <w:rPr>
                <w:rFonts w:ascii="Book Antiqua" w:hAnsi="Book Antiqua"/>
              </w:rPr>
              <w:t>Sens:</w:t>
            </w:r>
            <w:r w:rsidRPr="00113DFC">
              <w:rPr>
                <w:rFonts w:ascii="Book Antiqua" w:hAnsi="Book Antiqua" w:cs="Segoe UI"/>
                <w:color w:val="212121"/>
                <w:shd w:val="clear" w:color="auto" w:fill="FFFFFF"/>
              </w:rPr>
              <w:t xml:space="preserve"> </w:t>
            </w:r>
            <w:r w:rsidRPr="00113DFC">
              <w:rPr>
                <w:rFonts w:ascii="Book Antiqua" w:hAnsi="Book Antiqua"/>
              </w:rPr>
              <w:t>0.76</w:t>
            </w:r>
            <w:r w:rsidR="009417F8">
              <w:rPr>
                <w:rFonts w:ascii="Book Antiqua" w:hAnsi="Book Antiqua" w:hint="eastAsia"/>
                <w:lang w:eastAsia="zh-CN"/>
              </w:rPr>
              <w:t xml:space="preserve"> </w:t>
            </w:r>
            <w:r w:rsidRPr="00113DFC">
              <w:rPr>
                <w:rFonts w:ascii="Book Antiqua" w:hAnsi="Book Antiqua"/>
              </w:rPr>
              <w:t>(0.61</w:t>
            </w:r>
            <w:r w:rsidR="000224C5">
              <w:rPr>
                <w:rFonts w:ascii="Book Antiqua" w:hAnsi="Book Antiqua" w:hint="eastAsia"/>
                <w:lang w:eastAsia="zh-CN"/>
              </w:rPr>
              <w:t>-</w:t>
            </w:r>
            <w:r w:rsidRPr="00113DFC">
              <w:rPr>
                <w:rFonts w:ascii="Book Antiqua" w:hAnsi="Book Antiqua"/>
              </w:rPr>
              <w:t>0.86)</w:t>
            </w:r>
            <w:r w:rsidR="009417F8">
              <w:rPr>
                <w:rFonts w:ascii="Book Antiqua" w:hAnsi="Book Antiqua" w:hint="eastAsia"/>
                <w:lang w:eastAsia="zh-CN"/>
              </w:rPr>
              <w:t xml:space="preserve">; </w:t>
            </w:r>
            <w:r w:rsidRPr="00113DFC">
              <w:rPr>
                <w:rFonts w:ascii="Book Antiqua" w:hAnsi="Book Antiqua"/>
              </w:rPr>
              <w:t>spec</w:t>
            </w:r>
            <w:r w:rsidRPr="00113DFC">
              <w:rPr>
                <w:rFonts w:ascii="Book Antiqua" w:hAnsi="Book Antiqua" w:cs="Segoe UI"/>
                <w:color w:val="212121"/>
                <w:shd w:val="clear" w:color="auto" w:fill="FFFFFF"/>
              </w:rPr>
              <w:t xml:space="preserve"> </w:t>
            </w:r>
            <w:r w:rsidRPr="00113DFC">
              <w:rPr>
                <w:rFonts w:ascii="Book Antiqua" w:hAnsi="Book Antiqua"/>
              </w:rPr>
              <w:t>0.79 (0.70</w:t>
            </w:r>
            <w:r w:rsidR="000224C5">
              <w:rPr>
                <w:rFonts w:ascii="Book Antiqua" w:hAnsi="Book Antiqua" w:hint="eastAsia"/>
                <w:lang w:eastAsia="zh-CN"/>
              </w:rPr>
              <w:t>-</w:t>
            </w:r>
            <w:r w:rsidRPr="00113DFC">
              <w:rPr>
                <w:rFonts w:ascii="Book Antiqua" w:hAnsi="Book Antiqua"/>
              </w:rPr>
              <w:t>0.86)</w:t>
            </w:r>
          </w:p>
        </w:tc>
        <w:tc>
          <w:tcPr>
            <w:tcW w:w="3153" w:type="dxa"/>
            <w:vMerge/>
          </w:tcPr>
          <w:p w14:paraId="0CDDA28B" w14:textId="77777777" w:rsidR="00A36B7C" w:rsidRPr="00113DFC" w:rsidRDefault="00A36B7C" w:rsidP="00CB4BCA">
            <w:pPr>
              <w:spacing w:line="360" w:lineRule="auto"/>
              <w:jc w:val="both"/>
              <w:rPr>
                <w:rFonts w:ascii="Book Antiqua" w:hAnsi="Book Antiqua"/>
              </w:rPr>
            </w:pPr>
          </w:p>
        </w:tc>
      </w:tr>
      <w:tr w:rsidR="00A36B7C" w:rsidRPr="00113DFC" w14:paraId="475AD8D6" w14:textId="77777777" w:rsidTr="00B9672E">
        <w:trPr>
          <w:trHeight w:val="20"/>
        </w:trPr>
        <w:tc>
          <w:tcPr>
            <w:tcW w:w="1094" w:type="dxa"/>
            <w:vMerge/>
          </w:tcPr>
          <w:p w14:paraId="0C4CD980" w14:textId="77777777" w:rsidR="00A36B7C" w:rsidRPr="00113DFC" w:rsidRDefault="00A36B7C" w:rsidP="00CB4BCA">
            <w:pPr>
              <w:spacing w:line="360" w:lineRule="auto"/>
              <w:jc w:val="both"/>
              <w:rPr>
                <w:rFonts w:ascii="Book Antiqua" w:hAnsi="Book Antiqua"/>
              </w:rPr>
            </w:pPr>
          </w:p>
        </w:tc>
        <w:tc>
          <w:tcPr>
            <w:tcW w:w="1331" w:type="dxa"/>
            <w:vMerge/>
          </w:tcPr>
          <w:p w14:paraId="7B40AC8F" w14:textId="77777777" w:rsidR="00A36B7C" w:rsidRPr="00113DFC" w:rsidRDefault="00A36B7C" w:rsidP="00CB4BCA">
            <w:pPr>
              <w:spacing w:line="360" w:lineRule="auto"/>
              <w:jc w:val="both"/>
              <w:rPr>
                <w:rFonts w:ascii="Book Antiqua" w:hAnsi="Book Antiqua"/>
              </w:rPr>
            </w:pPr>
          </w:p>
        </w:tc>
        <w:tc>
          <w:tcPr>
            <w:tcW w:w="1620" w:type="dxa"/>
            <w:vMerge/>
          </w:tcPr>
          <w:p w14:paraId="7B28D877" w14:textId="77777777" w:rsidR="00A36B7C" w:rsidRPr="00113DFC" w:rsidRDefault="00A36B7C" w:rsidP="00CB4BCA">
            <w:pPr>
              <w:spacing w:line="360" w:lineRule="auto"/>
              <w:jc w:val="both"/>
              <w:rPr>
                <w:rFonts w:ascii="Book Antiqua" w:hAnsi="Book Antiqua"/>
              </w:rPr>
            </w:pPr>
          </w:p>
        </w:tc>
        <w:tc>
          <w:tcPr>
            <w:tcW w:w="1260" w:type="dxa"/>
          </w:tcPr>
          <w:p w14:paraId="69054A6F" w14:textId="77777777" w:rsidR="00A36B7C" w:rsidRPr="00113DFC" w:rsidRDefault="00A36B7C" w:rsidP="00CB4BCA">
            <w:pPr>
              <w:spacing w:line="360" w:lineRule="auto"/>
              <w:jc w:val="both"/>
              <w:rPr>
                <w:rFonts w:ascii="Book Antiqua" w:hAnsi="Book Antiqua"/>
              </w:rPr>
            </w:pPr>
            <w:r w:rsidRPr="00113DFC">
              <w:rPr>
                <w:rFonts w:ascii="Book Antiqua" w:hAnsi="Book Antiqua"/>
              </w:rPr>
              <w:t>CRP</w:t>
            </w:r>
          </w:p>
        </w:tc>
        <w:tc>
          <w:tcPr>
            <w:tcW w:w="1620" w:type="dxa"/>
          </w:tcPr>
          <w:p w14:paraId="0B05723F" w14:textId="77777777" w:rsidR="00A36B7C" w:rsidRPr="00113DFC" w:rsidRDefault="00A36B7C" w:rsidP="00EF3905">
            <w:pPr>
              <w:spacing w:line="360" w:lineRule="auto"/>
              <w:jc w:val="both"/>
              <w:rPr>
                <w:rFonts w:ascii="Book Antiqua" w:hAnsi="Book Antiqua"/>
              </w:rPr>
            </w:pPr>
            <w:r w:rsidRPr="00113DFC">
              <w:rPr>
                <w:rFonts w:ascii="Book Antiqua" w:hAnsi="Book Antiqua"/>
              </w:rPr>
              <w:t>0.84</w:t>
            </w:r>
            <w:r>
              <w:rPr>
                <w:rFonts w:ascii="Book Antiqua" w:hAnsi="Book Antiqua" w:hint="eastAsia"/>
                <w:lang w:eastAsia="zh-CN"/>
              </w:rPr>
              <w:t xml:space="preserve"> </w:t>
            </w:r>
            <w:r w:rsidRPr="00113DFC">
              <w:rPr>
                <w:rFonts w:ascii="Book Antiqua" w:hAnsi="Book Antiqua"/>
              </w:rPr>
              <w:t>(0.80–0.88)</w:t>
            </w:r>
          </w:p>
        </w:tc>
        <w:tc>
          <w:tcPr>
            <w:tcW w:w="3780" w:type="dxa"/>
          </w:tcPr>
          <w:p w14:paraId="6AFCA045" w14:textId="77777777" w:rsidR="00A36B7C" w:rsidRPr="00113DFC" w:rsidRDefault="00A36B7C" w:rsidP="000224C5">
            <w:pPr>
              <w:spacing w:line="360" w:lineRule="auto"/>
              <w:jc w:val="both"/>
              <w:rPr>
                <w:rFonts w:ascii="Book Antiqua" w:hAnsi="Book Antiqua"/>
              </w:rPr>
            </w:pPr>
            <w:r w:rsidRPr="00113DFC">
              <w:rPr>
                <w:rFonts w:ascii="Book Antiqua" w:hAnsi="Book Antiqua"/>
              </w:rPr>
              <w:t>Sens: 0.83</w:t>
            </w:r>
            <w:r>
              <w:rPr>
                <w:rFonts w:ascii="Book Antiqua" w:hAnsi="Book Antiqua" w:hint="eastAsia"/>
                <w:lang w:eastAsia="zh-CN"/>
              </w:rPr>
              <w:t xml:space="preserve"> </w:t>
            </w:r>
            <w:r>
              <w:rPr>
                <w:rFonts w:ascii="Book Antiqua" w:hAnsi="Book Antiqua"/>
              </w:rPr>
              <w:t>(0.78</w:t>
            </w:r>
            <w:r w:rsidR="000224C5">
              <w:rPr>
                <w:rFonts w:ascii="Book Antiqua" w:hAnsi="Book Antiqua" w:hint="eastAsia"/>
                <w:lang w:eastAsia="zh-CN"/>
              </w:rPr>
              <w:t>-</w:t>
            </w:r>
            <w:r>
              <w:rPr>
                <w:rFonts w:ascii="Book Antiqua" w:hAnsi="Book Antiqua"/>
              </w:rPr>
              <w:t>0.86)</w:t>
            </w:r>
            <w:r>
              <w:rPr>
                <w:rFonts w:ascii="Book Antiqua" w:hAnsi="Book Antiqua" w:hint="eastAsia"/>
                <w:lang w:eastAsia="zh-CN"/>
              </w:rPr>
              <w:t xml:space="preserve">; </w:t>
            </w:r>
            <w:r w:rsidRPr="00113DFC">
              <w:rPr>
                <w:rFonts w:ascii="Book Antiqua" w:hAnsi="Book Antiqua"/>
              </w:rPr>
              <w:t>spec 0.71 (0.56</w:t>
            </w:r>
            <w:r w:rsidR="000224C5">
              <w:rPr>
                <w:rFonts w:ascii="Book Antiqua" w:hAnsi="Book Antiqua" w:hint="eastAsia"/>
                <w:lang w:eastAsia="zh-CN"/>
              </w:rPr>
              <w:t>-</w:t>
            </w:r>
            <w:r w:rsidRPr="00113DFC">
              <w:rPr>
                <w:rFonts w:ascii="Book Antiqua" w:hAnsi="Book Antiqua"/>
              </w:rPr>
              <w:t>0.85)</w:t>
            </w:r>
          </w:p>
        </w:tc>
        <w:tc>
          <w:tcPr>
            <w:tcW w:w="3153" w:type="dxa"/>
            <w:vMerge/>
          </w:tcPr>
          <w:p w14:paraId="789D588C" w14:textId="77777777" w:rsidR="00A36B7C" w:rsidRPr="00113DFC" w:rsidRDefault="00A36B7C" w:rsidP="00CB4BCA">
            <w:pPr>
              <w:spacing w:line="360" w:lineRule="auto"/>
              <w:jc w:val="both"/>
              <w:rPr>
                <w:rFonts w:ascii="Book Antiqua" w:hAnsi="Book Antiqua"/>
              </w:rPr>
            </w:pPr>
          </w:p>
        </w:tc>
      </w:tr>
      <w:tr w:rsidR="00E204C0" w:rsidRPr="00113DFC" w14:paraId="6AD2E773" w14:textId="77777777" w:rsidTr="00B9672E">
        <w:trPr>
          <w:trHeight w:val="20"/>
        </w:trPr>
        <w:tc>
          <w:tcPr>
            <w:tcW w:w="1094" w:type="dxa"/>
          </w:tcPr>
          <w:p w14:paraId="033D6BD4" w14:textId="77777777" w:rsidR="00E204C0" w:rsidRPr="00113DFC" w:rsidRDefault="00E204C0" w:rsidP="00CB4BCA">
            <w:pPr>
              <w:spacing w:line="360" w:lineRule="auto"/>
              <w:jc w:val="both"/>
              <w:rPr>
                <w:rFonts w:ascii="Book Antiqua" w:hAnsi="Book Antiqua"/>
                <w:lang w:eastAsia="zh-CN"/>
              </w:rPr>
            </w:pPr>
            <w:r w:rsidRPr="00113DFC">
              <w:rPr>
                <w:rFonts w:ascii="Book Antiqua" w:hAnsi="Book Antiqua"/>
              </w:rPr>
              <w:t xml:space="preserve">Dimoula </w:t>
            </w:r>
            <w:r w:rsidRPr="000863EE">
              <w:rPr>
                <w:rFonts w:ascii="Book Antiqua" w:hAnsi="Book Antiqua"/>
                <w:i/>
              </w:rPr>
              <w:t>et al</w:t>
            </w:r>
            <w:r w:rsidRPr="000863EE">
              <w:rPr>
                <w:rFonts w:ascii="Book Antiqua" w:hAnsi="Book Antiqua"/>
                <w:vertAlign w:val="superscript"/>
              </w:rPr>
              <w:t>[22]</w:t>
            </w:r>
            <w:r>
              <w:rPr>
                <w:rFonts w:ascii="Book Antiqua" w:hAnsi="Book Antiqua" w:hint="eastAsia"/>
                <w:lang w:eastAsia="zh-CN"/>
              </w:rPr>
              <w:t xml:space="preserve">, </w:t>
            </w:r>
            <w:r w:rsidRPr="00113DFC">
              <w:rPr>
                <w:rFonts w:ascii="Book Antiqua" w:hAnsi="Book Antiqua"/>
              </w:rPr>
              <w:t>2014</w:t>
            </w:r>
          </w:p>
        </w:tc>
        <w:tc>
          <w:tcPr>
            <w:tcW w:w="1331" w:type="dxa"/>
          </w:tcPr>
          <w:p w14:paraId="665E4E93" w14:textId="77777777" w:rsidR="00E204C0" w:rsidRPr="00113DFC" w:rsidRDefault="00E204C0" w:rsidP="00CB4BCA">
            <w:pPr>
              <w:spacing w:line="360" w:lineRule="auto"/>
              <w:jc w:val="both"/>
              <w:rPr>
                <w:rFonts w:ascii="Book Antiqua" w:hAnsi="Book Antiqua"/>
              </w:rPr>
            </w:pPr>
            <w:r w:rsidRPr="00113DFC">
              <w:rPr>
                <w:rFonts w:ascii="Book Antiqua" w:hAnsi="Book Antiqua"/>
              </w:rPr>
              <w:t>Prospective observational study</w:t>
            </w:r>
          </w:p>
        </w:tc>
        <w:tc>
          <w:tcPr>
            <w:tcW w:w="1620" w:type="dxa"/>
          </w:tcPr>
          <w:p w14:paraId="4AF93DD6" w14:textId="77777777" w:rsidR="00E204C0" w:rsidRPr="00113DFC" w:rsidRDefault="00E204C0" w:rsidP="00CB4BCA">
            <w:pPr>
              <w:spacing w:line="360" w:lineRule="auto"/>
              <w:jc w:val="both"/>
              <w:rPr>
                <w:rFonts w:ascii="Book Antiqua" w:hAnsi="Book Antiqua"/>
              </w:rPr>
            </w:pPr>
            <w:r w:rsidRPr="00113DFC">
              <w:rPr>
                <w:rFonts w:ascii="Book Antiqua" w:hAnsi="Book Antiqua"/>
              </w:rPr>
              <w:t>548 adult ICU patients.</w:t>
            </w:r>
            <w:r>
              <w:rPr>
                <w:rFonts w:ascii="Book Antiqua" w:hAnsi="Book Antiqua" w:hint="eastAsia"/>
                <w:lang w:eastAsia="zh-CN"/>
              </w:rPr>
              <w:t xml:space="preserve"> </w:t>
            </w:r>
            <w:r w:rsidRPr="00113DFC">
              <w:rPr>
                <w:rFonts w:ascii="Book Antiqua" w:hAnsi="Book Antiqua"/>
              </w:rPr>
              <w:t>Sepsis: 103</w:t>
            </w:r>
            <w:r>
              <w:rPr>
                <w:rFonts w:ascii="Book Antiqua" w:hAnsi="Book Antiqua" w:hint="eastAsia"/>
                <w:lang w:eastAsia="zh-CN"/>
              </w:rPr>
              <w:t xml:space="preserve">; </w:t>
            </w:r>
            <w:r w:rsidRPr="00113DFC">
              <w:rPr>
                <w:rFonts w:ascii="Book Antiqua" w:hAnsi="Book Antiqua"/>
              </w:rPr>
              <w:t>Non sepsis: 445</w:t>
            </w:r>
          </w:p>
        </w:tc>
        <w:tc>
          <w:tcPr>
            <w:tcW w:w="1260" w:type="dxa"/>
          </w:tcPr>
          <w:p w14:paraId="56C622D1" w14:textId="77777777" w:rsidR="00E204C0" w:rsidRPr="00113DFC" w:rsidRDefault="00E204C0" w:rsidP="00CB4BCA">
            <w:pPr>
              <w:spacing w:line="360" w:lineRule="auto"/>
              <w:jc w:val="both"/>
              <w:rPr>
                <w:rFonts w:ascii="Book Antiqua" w:hAnsi="Book Antiqua"/>
                <w:lang w:eastAsia="zh-CN"/>
              </w:rPr>
            </w:pPr>
            <w:r w:rsidRPr="00113DFC">
              <w:rPr>
                <w:rFonts w:ascii="Book Antiqua" w:hAnsi="Book Antiqua"/>
              </w:rPr>
              <w:t>nCD64</w:t>
            </w:r>
          </w:p>
        </w:tc>
        <w:tc>
          <w:tcPr>
            <w:tcW w:w="1620" w:type="dxa"/>
          </w:tcPr>
          <w:p w14:paraId="0A32913C" w14:textId="77777777" w:rsidR="00E204C0" w:rsidRPr="00113DFC" w:rsidRDefault="00E204C0" w:rsidP="00CB4BCA">
            <w:pPr>
              <w:spacing w:line="360" w:lineRule="auto"/>
              <w:jc w:val="both"/>
              <w:rPr>
                <w:rFonts w:ascii="Book Antiqua" w:hAnsi="Book Antiqua"/>
              </w:rPr>
            </w:pPr>
            <w:r w:rsidRPr="00113DFC">
              <w:rPr>
                <w:rFonts w:ascii="Book Antiqua" w:hAnsi="Book Antiqua"/>
              </w:rPr>
              <w:t>NR</w:t>
            </w:r>
          </w:p>
        </w:tc>
        <w:tc>
          <w:tcPr>
            <w:tcW w:w="3780" w:type="dxa"/>
          </w:tcPr>
          <w:p w14:paraId="50FA4E16" w14:textId="77777777" w:rsidR="00E204C0" w:rsidRPr="00113DFC" w:rsidRDefault="00E204C0" w:rsidP="00CB4BCA">
            <w:pPr>
              <w:spacing w:line="360" w:lineRule="auto"/>
              <w:jc w:val="both"/>
              <w:rPr>
                <w:rFonts w:ascii="Book Antiqua" w:hAnsi="Book Antiqua"/>
              </w:rPr>
            </w:pPr>
            <w:r w:rsidRPr="00113DFC">
              <w:rPr>
                <w:rFonts w:ascii="Book Antiqua" w:hAnsi="Book Antiqua"/>
              </w:rPr>
              <w:t>230 MFI</w:t>
            </w:r>
            <w:r>
              <w:rPr>
                <w:rFonts w:ascii="Book Antiqua" w:hAnsi="Book Antiqua" w:hint="eastAsia"/>
                <w:lang w:eastAsia="zh-CN"/>
              </w:rPr>
              <w:t>.</w:t>
            </w:r>
            <w:r w:rsidRPr="00113DFC">
              <w:rPr>
                <w:rFonts w:ascii="Book Antiqua" w:hAnsi="Book Antiqua"/>
              </w:rPr>
              <w:t xml:space="preserve"> </w:t>
            </w:r>
            <w:r>
              <w:rPr>
                <w:rFonts w:ascii="Book Antiqua" w:hAnsi="Book Antiqua"/>
              </w:rPr>
              <w:t>sens: 89% (81%-94%)</w:t>
            </w:r>
            <w:r>
              <w:rPr>
                <w:rFonts w:ascii="Book Antiqua" w:hAnsi="Book Antiqua" w:hint="eastAsia"/>
                <w:lang w:eastAsia="zh-CN"/>
              </w:rPr>
              <w:t xml:space="preserve">; </w:t>
            </w:r>
            <w:r w:rsidRPr="00113DFC">
              <w:rPr>
                <w:rFonts w:ascii="Book Antiqua" w:hAnsi="Book Antiqua"/>
              </w:rPr>
              <w:t>spec: 87% (83%-90%).</w:t>
            </w:r>
          </w:p>
        </w:tc>
        <w:tc>
          <w:tcPr>
            <w:tcW w:w="3153" w:type="dxa"/>
          </w:tcPr>
          <w:p w14:paraId="2D92910A" w14:textId="77777777" w:rsidR="00E204C0" w:rsidRPr="00113DFC" w:rsidRDefault="00E204C0" w:rsidP="00CB4BCA">
            <w:pPr>
              <w:spacing w:line="360" w:lineRule="auto"/>
              <w:jc w:val="both"/>
              <w:rPr>
                <w:rFonts w:ascii="Book Antiqua" w:hAnsi="Book Antiqua"/>
              </w:rPr>
            </w:pPr>
            <w:r w:rsidRPr="00113DFC">
              <w:rPr>
                <w:rFonts w:ascii="Book Antiqua" w:hAnsi="Book Antiqua"/>
              </w:rPr>
              <w:t xml:space="preserve">Combining CRP and nCD64 expression, an abnormal result for both was associated with a 92% probability of sepsis, whereas sepsis was ruled out with a probability of 99% if </w:t>
            </w:r>
            <w:r>
              <w:rPr>
                <w:rFonts w:ascii="Book Antiqua" w:hAnsi="Book Antiqua"/>
              </w:rPr>
              <w:t>both were normal.</w:t>
            </w:r>
            <w:r>
              <w:rPr>
                <w:rFonts w:ascii="Book Antiqua" w:hAnsi="Book Antiqua" w:hint="eastAsia"/>
                <w:lang w:eastAsia="zh-CN"/>
              </w:rPr>
              <w:t xml:space="preserve"> </w:t>
            </w:r>
            <w:r w:rsidRPr="00113DFC">
              <w:rPr>
                <w:rFonts w:ascii="Book Antiqua" w:hAnsi="Book Antiqua"/>
              </w:rPr>
              <w:t>In nonseptic patients, an increase in nCD64 expression ≥</w:t>
            </w:r>
            <w:r>
              <w:rPr>
                <w:rFonts w:ascii="Book Antiqua" w:hAnsi="Book Antiqua" w:hint="eastAsia"/>
                <w:lang w:eastAsia="zh-CN"/>
              </w:rPr>
              <w:t xml:space="preserve"> </w:t>
            </w:r>
            <w:r w:rsidRPr="00113DFC">
              <w:rPr>
                <w:rFonts w:ascii="Book Antiqua" w:hAnsi="Book Antiqua"/>
              </w:rPr>
              <w:t xml:space="preserve">40 MFI predicted </w:t>
            </w:r>
            <w:r>
              <w:rPr>
                <w:rFonts w:ascii="Book Antiqua" w:hAnsi="Book Antiqua"/>
              </w:rPr>
              <w:t>ICU</w:t>
            </w:r>
            <w:r w:rsidRPr="00113DFC">
              <w:rPr>
                <w:rFonts w:ascii="Book Antiqua" w:hAnsi="Book Antiqua"/>
              </w:rPr>
              <w:t xml:space="preserve">-acquired </w:t>
            </w:r>
            <w:r w:rsidRPr="00113DFC">
              <w:rPr>
                <w:rFonts w:ascii="Book Antiqua" w:hAnsi="Book Antiqua"/>
              </w:rPr>
              <w:lastRenderedPageBreak/>
              <w:t>infection (</w:t>
            </w:r>
            <w:r w:rsidRPr="009C4538">
              <w:rPr>
                <w:rFonts w:ascii="Book Antiqua" w:hAnsi="Book Antiqua"/>
                <w:i/>
              </w:rPr>
              <w:t>n</w:t>
            </w:r>
            <w:r w:rsidRPr="00113DFC">
              <w:rPr>
                <w:rFonts w:ascii="Book Antiqua" w:hAnsi="Book Antiqua"/>
              </w:rPr>
              <w:t xml:space="preserve"> = 29) with a sensitivity of 88% and specificity of 65%</w:t>
            </w:r>
          </w:p>
        </w:tc>
      </w:tr>
      <w:tr w:rsidR="000544D6" w:rsidRPr="00113DFC" w14:paraId="2E599E6D" w14:textId="77777777" w:rsidTr="00B9672E">
        <w:trPr>
          <w:trHeight w:val="20"/>
        </w:trPr>
        <w:tc>
          <w:tcPr>
            <w:tcW w:w="1094" w:type="dxa"/>
          </w:tcPr>
          <w:p w14:paraId="3806172C" w14:textId="77777777" w:rsidR="000544D6" w:rsidRPr="00113DFC" w:rsidRDefault="00D151ED" w:rsidP="00CB4BCA">
            <w:pPr>
              <w:spacing w:line="360" w:lineRule="auto"/>
              <w:jc w:val="both"/>
              <w:rPr>
                <w:rFonts w:ascii="Book Antiqua" w:hAnsi="Book Antiqua"/>
                <w:lang w:eastAsia="zh-CN"/>
              </w:rPr>
            </w:pPr>
            <w:r>
              <w:rPr>
                <w:rFonts w:ascii="Book Antiqua" w:hAnsi="Book Antiqua"/>
              </w:rPr>
              <w:lastRenderedPageBreak/>
              <w:t xml:space="preserve">Wang </w:t>
            </w:r>
            <w:r w:rsidRPr="00D151ED">
              <w:rPr>
                <w:rFonts w:ascii="Book Antiqua" w:hAnsi="Book Antiqua"/>
                <w:i/>
              </w:rPr>
              <w:t>et al</w:t>
            </w:r>
            <w:r w:rsidR="000544D6" w:rsidRPr="00D151ED">
              <w:rPr>
                <w:rFonts w:ascii="Book Antiqua" w:hAnsi="Book Antiqua"/>
                <w:vertAlign w:val="superscript"/>
              </w:rPr>
              <w:t>[23]</w:t>
            </w:r>
            <w:r>
              <w:rPr>
                <w:rFonts w:ascii="Book Antiqua" w:hAnsi="Book Antiqua" w:hint="eastAsia"/>
                <w:lang w:eastAsia="zh-CN"/>
              </w:rPr>
              <w:t xml:space="preserve">, </w:t>
            </w:r>
            <w:r w:rsidR="000544D6" w:rsidRPr="00113DFC">
              <w:rPr>
                <w:rFonts w:ascii="Book Antiqua" w:hAnsi="Book Antiqua"/>
              </w:rPr>
              <w:t>2021</w:t>
            </w:r>
          </w:p>
        </w:tc>
        <w:tc>
          <w:tcPr>
            <w:tcW w:w="1331" w:type="dxa"/>
          </w:tcPr>
          <w:p w14:paraId="5CB3B824" w14:textId="77777777" w:rsidR="000544D6" w:rsidRPr="00113DFC" w:rsidRDefault="000544D6" w:rsidP="00CB4BCA">
            <w:pPr>
              <w:spacing w:line="360" w:lineRule="auto"/>
              <w:jc w:val="both"/>
              <w:rPr>
                <w:rFonts w:ascii="Book Antiqua" w:hAnsi="Book Antiqua"/>
              </w:rPr>
            </w:pPr>
            <w:r w:rsidRPr="00113DFC">
              <w:rPr>
                <w:rFonts w:ascii="Book Antiqua" w:hAnsi="Book Antiqua"/>
              </w:rPr>
              <w:t>Metaanalysis: 7 articles</w:t>
            </w:r>
          </w:p>
        </w:tc>
        <w:tc>
          <w:tcPr>
            <w:tcW w:w="1620" w:type="dxa"/>
          </w:tcPr>
          <w:p w14:paraId="75AC3004" w14:textId="77777777" w:rsidR="000544D6" w:rsidRPr="00113DFC" w:rsidRDefault="00874051" w:rsidP="00CB4BCA">
            <w:pPr>
              <w:spacing w:line="360" w:lineRule="auto"/>
              <w:jc w:val="both"/>
              <w:rPr>
                <w:rFonts w:ascii="Book Antiqua" w:hAnsi="Book Antiqua"/>
              </w:rPr>
            </w:pPr>
            <w:r>
              <w:rPr>
                <w:rFonts w:ascii="Book Antiqua" w:hAnsi="Book Antiqua" w:hint="eastAsia"/>
                <w:lang w:eastAsia="zh-CN"/>
              </w:rPr>
              <w:t>N</w:t>
            </w:r>
            <w:r w:rsidR="000544D6" w:rsidRPr="00113DFC">
              <w:rPr>
                <w:rFonts w:ascii="Book Antiqua" w:hAnsi="Book Antiqua"/>
              </w:rPr>
              <w:t>eonatal, paediatric and adults</w:t>
            </w:r>
          </w:p>
        </w:tc>
        <w:tc>
          <w:tcPr>
            <w:tcW w:w="1260" w:type="dxa"/>
          </w:tcPr>
          <w:p w14:paraId="69BAFBB7" w14:textId="77777777" w:rsidR="000544D6" w:rsidRPr="00113DFC" w:rsidRDefault="00590AD7" w:rsidP="00CB4BCA">
            <w:pPr>
              <w:spacing w:line="360" w:lineRule="auto"/>
              <w:jc w:val="both"/>
              <w:rPr>
                <w:rFonts w:ascii="Book Antiqua" w:hAnsi="Book Antiqua"/>
              </w:rPr>
            </w:pPr>
            <w:r>
              <w:rPr>
                <w:rFonts w:ascii="Book Antiqua" w:hAnsi="Book Antiqua" w:hint="eastAsia"/>
                <w:lang w:eastAsia="zh-CN"/>
              </w:rPr>
              <w:t>IL</w:t>
            </w:r>
            <w:r w:rsidR="000544D6" w:rsidRPr="00113DFC">
              <w:rPr>
                <w:rFonts w:ascii="Book Antiqua" w:hAnsi="Book Antiqua"/>
              </w:rPr>
              <w:t>27</w:t>
            </w:r>
          </w:p>
        </w:tc>
        <w:tc>
          <w:tcPr>
            <w:tcW w:w="1620" w:type="dxa"/>
          </w:tcPr>
          <w:p w14:paraId="45579BD5" w14:textId="77777777" w:rsidR="000544D6" w:rsidRPr="00113DFC" w:rsidRDefault="000544D6" w:rsidP="00CB4BCA">
            <w:pPr>
              <w:spacing w:line="360" w:lineRule="auto"/>
              <w:jc w:val="both"/>
              <w:rPr>
                <w:rFonts w:ascii="Book Antiqua" w:hAnsi="Book Antiqua"/>
              </w:rPr>
            </w:pPr>
            <w:r w:rsidRPr="00113DFC">
              <w:rPr>
                <w:rFonts w:ascii="Book Antiqua" w:hAnsi="Book Antiqua"/>
              </w:rPr>
              <w:t>0.88</w:t>
            </w:r>
            <w:r w:rsidR="00F727C6">
              <w:rPr>
                <w:rFonts w:ascii="Book Antiqua" w:hAnsi="Book Antiqua" w:hint="eastAsia"/>
                <w:lang w:eastAsia="zh-CN"/>
              </w:rPr>
              <w:t xml:space="preserve"> </w:t>
            </w:r>
            <w:r w:rsidRPr="00113DFC">
              <w:rPr>
                <w:rFonts w:ascii="Book Antiqua" w:hAnsi="Book Antiqua"/>
              </w:rPr>
              <w:t>(0.84-0.90)</w:t>
            </w:r>
          </w:p>
        </w:tc>
        <w:tc>
          <w:tcPr>
            <w:tcW w:w="3780" w:type="dxa"/>
          </w:tcPr>
          <w:p w14:paraId="4D0219FD" w14:textId="77777777" w:rsidR="000544D6" w:rsidRPr="00113DFC" w:rsidRDefault="004E7EC2" w:rsidP="004E7EC2">
            <w:pPr>
              <w:spacing w:line="360" w:lineRule="auto"/>
              <w:jc w:val="both"/>
              <w:rPr>
                <w:rFonts w:ascii="Book Antiqua" w:hAnsi="Book Antiqua"/>
              </w:rPr>
            </w:pPr>
            <w:r>
              <w:rPr>
                <w:rFonts w:ascii="Book Antiqua" w:hAnsi="Book Antiqua"/>
              </w:rPr>
              <w:t xml:space="preserve">Sens: </w:t>
            </w:r>
            <w:r>
              <w:rPr>
                <w:rFonts w:ascii="Book Antiqua" w:hAnsi="Book Antiqua" w:hint="eastAsia"/>
                <w:lang w:eastAsia="zh-CN"/>
              </w:rPr>
              <w:t>0</w:t>
            </w:r>
            <w:r>
              <w:rPr>
                <w:rFonts w:ascii="Book Antiqua" w:hAnsi="Book Antiqua"/>
              </w:rPr>
              <w:t>.85</w:t>
            </w:r>
            <w:r>
              <w:rPr>
                <w:rFonts w:ascii="Book Antiqua" w:hAnsi="Book Antiqua" w:hint="eastAsia"/>
                <w:lang w:eastAsia="zh-CN"/>
              </w:rPr>
              <w:t xml:space="preserve"> </w:t>
            </w:r>
            <w:r>
              <w:rPr>
                <w:rFonts w:ascii="Book Antiqua" w:hAnsi="Book Antiqua"/>
              </w:rPr>
              <w:t>(95%</w:t>
            </w:r>
            <w:r w:rsidR="000544D6" w:rsidRPr="00113DFC">
              <w:rPr>
                <w:rFonts w:ascii="Book Antiqua" w:hAnsi="Book Antiqua"/>
              </w:rPr>
              <w:t>CI</w:t>
            </w:r>
            <w:r>
              <w:rPr>
                <w:rFonts w:ascii="Book Antiqua" w:hAnsi="Book Antiqua" w:hint="eastAsia"/>
                <w:lang w:eastAsia="zh-CN"/>
              </w:rPr>
              <w:t>:</w:t>
            </w:r>
            <w:r>
              <w:rPr>
                <w:rFonts w:ascii="Book Antiqua" w:hAnsi="Book Antiqua"/>
              </w:rPr>
              <w:t xml:space="preserve"> 0.</w:t>
            </w:r>
            <w:r w:rsidR="000544D6" w:rsidRPr="00113DFC">
              <w:rPr>
                <w:rFonts w:ascii="Book Antiqua" w:hAnsi="Book Antiqua"/>
              </w:rPr>
              <w:t>72-0.93</w:t>
            </w:r>
            <w:r>
              <w:rPr>
                <w:rFonts w:ascii="Book Antiqua" w:hAnsi="Book Antiqua" w:hint="eastAsia"/>
                <w:lang w:eastAsia="zh-CN"/>
              </w:rPr>
              <w:t>)</w:t>
            </w:r>
            <w:r w:rsidR="000544D6" w:rsidRPr="00113DFC">
              <w:rPr>
                <w:rFonts w:ascii="Book Antiqua" w:hAnsi="Book Antiqua"/>
              </w:rPr>
              <w:t>;</w:t>
            </w:r>
            <w:r>
              <w:rPr>
                <w:rFonts w:ascii="Book Antiqua" w:hAnsi="Book Antiqua" w:hint="eastAsia"/>
                <w:lang w:eastAsia="zh-CN"/>
              </w:rPr>
              <w:t xml:space="preserve"> </w:t>
            </w:r>
            <w:r w:rsidR="00315FA1">
              <w:rPr>
                <w:rFonts w:ascii="Book Antiqua" w:hAnsi="Book Antiqua"/>
              </w:rPr>
              <w:t>Spec: 0.72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0.42-0.90</w:t>
            </w:r>
            <w:r>
              <w:rPr>
                <w:rFonts w:ascii="Book Antiqua" w:hAnsi="Book Antiqua" w:hint="eastAsia"/>
                <w:lang w:eastAsia="zh-CN"/>
              </w:rPr>
              <w:t>)</w:t>
            </w:r>
            <w:r w:rsidR="000544D6" w:rsidRPr="00113DFC">
              <w:rPr>
                <w:rFonts w:ascii="Book Antiqua" w:hAnsi="Book Antiqua"/>
              </w:rPr>
              <w:t>;</w:t>
            </w:r>
            <w:r>
              <w:rPr>
                <w:rFonts w:ascii="Book Antiqua" w:hAnsi="Book Antiqua" w:hint="eastAsia"/>
                <w:lang w:eastAsia="zh-CN"/>
              </w:rPr>
              <w:t xml:space="preserve"> </w:t>
            </w:r>
            <w:r>
              <w:rPr>
                <w:rFonts w:ascii="Book Antiqua" w:hAnsi="Book Antiqua"/>
              </w:rPr>
              <w:t>DOR-15 (95%</w:t>
            </w:r>
            <w:r w:rsidR="000544D6" w:rsidRPr="00113DFC">
              <w:rPr>
                <w:rFonts w:ascii="Book Antiqua" w:hAnsi="Book Antiqua"/>
              </w:rPr>
              <w:t>CI</w:t>
            </w:r>
            <w:r>
              <w:rPr>
                <w:rFonts w:ascii="Book Antiqua" w:hAnsi="Book Antiqua" w:hint="eastAsia"/>
                <w:lang w:eastAsia="zh-CN"/>
              </w:rPr>
              <w:t>:</w:t>
            </w:r>
            <w:r w:rsidR="000544D6" w:rsidRPr="00113DFC">
              <w:rPr>
                <w:rFonts w:ascii="Book Antiqua" w:hAnsi="Book Antiqua"/>
              </w:rPr>
              <w:t xml:space="preserve"> 3-72)</w:t>
            </w:r>
          </w:p>
        </w:tc>
        <w:tc>
          <w:tcPr>
            <w:tcW w:w="3153" w:type="dxa"/>
          </w:tcPr>
          <w:p w14:paraId="64ABD00E" w14:textId="5AD1561C" w:rsidR="000544D6" w:rsidRPr="00113DFC" w:rsidRDefault="000414CD" w:rsidP="00CB4BCA">
            <w:pPr>
              <w:spacing w:line="360" w:lineRule="auto"/>
              <w:jc w:val="both"/>
              <w:rPr>
                <w:rFonts w:ascii="Book Antiqua" w:hAnsi="Book Antiqua"/>
              </w:rPr>
            </w:pPr>
            <w:r>
              <w:rPr>
                <w:rFonts w:ascii="Book Antiqua" w:hAnsi="Book Antiqua"/>
              </w:rPr>
              <w:t>IL</w:t>
            </w:r>
            <w:r w:rsidR="004F742C">
              <w:rPr>
                <w:rFonts w:ascii="Book Antiqua" w:hAnsi="Book Antiqua"/>
              </w:rPr>
              <w:t>27 is a reliable diagnostic biomarker for sepsis and should be evaluated with other clinical tests</w:t>
            </w:r>
          </w:p>
        </w:tc>
      </w:tr>
      <w:tr w:rsidR="00F7068C" w:rsidRPr="00113DFC" w14:paraId="45FEE36D" w14:textId="77777777" w:rsidTr="00B9672E">
        <w:trPr>
          <w:trHeight w:val="20"/>
        </w:trPr>
        <w:tc>
          <w:tcPr>
            <w:tcW w:w="1094" w:type="dxa"/>
            <w:vMerge w:val="restart"/>
          </w:tcPr>
          <w:p w14:paraId="3F1F804F" w14:textId="77777777" w:rsidR="00F7068C" w:rsidRPr="00113DFC" w:rsidRDefault="00F7068C" w:rsidP="0070780B">
            <w:pPr>
              <w:spacing w:line="360" w:lineRule="auto"/>
              <w:jc w:val="both"/>
              <w:rPr>
                <w:rFonts w:ascii="Book Antiqua" w:hAnsi="Book Antiqua"/>
                <w:lang w:eastAsia="zh-CN"/>
              </w:rPr>
            </w:pPr>
            <w:r w:rsidRPr="00113DFC">
              <w:rPr>
                <w:rFonts w:ascii="Book Antiqua" w:hAnsi="Book Antiqua"/>
              </w:rPr>
              <w:t xml:space="preserve">Wong </w:t>
            </w:r>
            <w:r w:rsidRPr="0070780B">
              <w:rPr>
                <w:rFonts w:ascii="Book Antiqua" w:hAnsi="Book Antiqua"/>
                <w:i/>
              </w:rPr>
              <w:t>et al</w:t>
            </w:r>
            <w:r w:rsidRPr="0070780B">
              <w:rPr>
                <w:rFonts w:ascii="Book Antiqua" w:hAnsi="Book Antiqua"/>
                <w:vertAlign w:val="superscript"/>
              </w:rPr>
              <w:t>[24]</w:t>
            </w:r>
            <w:r w:rsidR="0070780B">
              <w:rPr>
                <w:rFonts w:ascii="Book Antiqua" w:hAnsi="Book Antiqua" w:hint="eastAsia"/>
                <w:lang w:eastAsia="zh-CN"/>
              </w:rPr>
              <w:t xml:space="preserve">, </w:t>
            </w:r>
            <w:r w:rsidRPr="00113DFC">
              <w:rPr>
                <w:rFonts w:ascii="Book Antiqua" w:hAnsi="Book Antiqua"/>
              </w:rPr>
              <w:t>2013</w:t>
            </w:r>
          </w:p>
        </w:tc>
        <w:tc>
          <w:tcPr>
            <w:tcW w:w="1331" w:type="dxa"/>
            <w:vMerge w:val="restart"/>
          </w:tcPr>
          <w:p w14:paraId="368A1FD5" w14:textId="77777777" w:rsidR="00F7068C" w:rsidRPr="00113DFC" w:rsidRDefault="00F7068C" w:rsidP="00CB4BCA">
            <w:pPr>
              <w:spacing w:line="360" w:lineRule="auto"/>
              <w:jc w:val="both"/>
              <w:rPr>
                <w:rFonts w:ascii="Book Antiqua" w:hAnsi="Book Antiqua"/>
              </w:rPr>
            </w:pPr>
            <w:r w:rsidRPr="00113DFC">
              <w:rPr>
                <w:rFonts w:ascii="Book Antiqua" w:hAnsi="Book Antiqua"/>
              </w:rPr>
              <w:t>Prospective</w:t>
            </w:r>
          </w:p>
        </w:tc>
        <w:tc>
          <w:tcPr>
            <w:tcW w:w="1620" w:type="dxa"/>
            <w:vMerge w:val="restart"/>
          </w:tcPr>
          <w:p w14:paraId="6BF3ECA4" w14:textId="77777777" w:rsidR="00F7068C" w:rsidRPr="00113DFC" w:rsidRDefault="00F7068C" w:rsidP="00D07CF2">
            <w:pPr>
              <w:spacing w:line="360" w:lineRule="auto"/>
              <w:jc w:val="both"/>
              <w:rPr>
                <w:rFonts w:ascii="Book Antiqua" w:hAnsi="Book Antiqua"/>
              </w:rPr>
            </w:pPr>
            <w:r w:rsidRPr="00113DFC">
              <w:rPr>
                <w:rFonts w:ascii="Book Antiqua" w:hAnsi="Book Antiqua"/>
              </w:rPr>
              <w:t xml:space="preserve">Adults, </w:t>
            </w:r>
            <w:r w:rsidR="00D07CF2">
              <w:rPr>
                <w:rFonts w:ascii="Book Antiqua" w:hAnsi="Book Antiqua" w:hint="eastAsia"/>
                <w:lang w:eastAsia="zh-CN"/>
              </w:rPr>
              <w:t>i</w:t>
            </w:r>
            <w:r w:rsidRPr="00113DFC">
              <w:rPr>
                <w:rFonts w:ascii="Book Antiqua" w:hAnsi="Book Antiqua"/>
              </w:rPr>
              <w:t>nfective (</w:t>
            </w:r>
            <w:r w:rsidRPr="0070780B">
              <w:rPr>
                <w:rFonts w:ascii="Book Antiqua" w:hAnsi="Book Antiqua"/>
                <w:i/>
              </w:rPr>
              <w:t>n</w:t>
            </w:r>
            <w:r w:rsidR="0070780B">
              <w:rPr>
                <w:rFonts w:ascii="Book Antiqua" w:hAnsi="Book Antiqua" w:hint="eastAsia"/>
                <w:lang w:eastAsia="zh-CN"/>
              </w:rPr>
              <w:t xml:space="preserve"> </w:t>
            </w:r>
            <w:r w:rsidRPr="00113DFC">
              <w:rPr>
                <w:rFonts w:ascii="Book Antiqua" w:hAnsi="Book Antiqua"/>
              </w:rPr>
              <w:t>=</w:t>
            </w:r>
            <w:r w:rsidR="0070780B">
              <w:rPr>
                <w:rFonts w:ascii="Book Antiqua" w:hAnsi="Book Antiqua" w:hint="eastAsia"/>
                <w:lang w:eastAsia="zh-CN"/>
              </w:rPr>
              <w:t xml:space="preserve"> </w:t>
            </w:r>
            <w:r w:rsidRPr="00113DFC">
              <w:rPr>
                <w:rFonts w:ascii="Book Antiqua" w:hAnsi="Book Antiqua"/>
              </w:rPr>
              <w:t>145) and non</w:t>
            </w:r>
            <w:r w:rsidR="0070780B">
              <w:rPr>
                <w:rFonts w:ascii="Book Antiqua" w:hAnsi="Book Antiqua" w:hint="eastAsia"/>
                <w:lang w:eastAsia="zh-CN"/>
              </w:rPr>
              <w:t>-</w:t>
            </w:r>
            <w:r w:rsidRPr="00113DFC">
              <w:rPr>
                <w:rFonts w:ascii="Book Antiqua" w:hAnsi="Book Antiqua"/>
              </w:rPr>
              <w:t>infective (</w:t>
            </w:r>
            <w:r w:rsidRPr="0070780B">
              <w:rPr>
                <w:rFonts w:ascii="Book Antiqua" w:hAnsi="Book Antiqua"/>
                <w:i/>
              </w:rPr>
              <w:t>n</w:t>
            </w:r>
            <w:r w:rsidR="0070780B">
              <w:rPr>
                <w:rFonts w:ascii="Book Antiqua" w:hAnsi="Book Antiqua" w:hint="eastAsia"/>
                <w:lang w:eastAsia="zh-CN"/>
              </w:rPr>
              <w:t xml:space="preserve"> </w:t>
            </w:r>
            <w:r w:rsidRPr="00113DFC">
              <w:rPr>
                <w:rFonts w:ascii="Book Antiqua" w:hAnsi="Book Antiqua"/>
              </w:rPr>
              <w:t>=</w:t>
            </w:r>
            <w:r w:rsidR="0070780B">
              <w:rPr>
                <w:rFonts w:ascii="Book Antiqua" w:hAnsi="Book Antiqua" w:hint="eastAsia"/>
                <w:lang w:eastAsia="zh-CN"/>
              </w:rPr>
              <w:t xml:space="preserve"> </w:t>
            </w:r>
            <w:r w:rsidRPr="00113DFC">
              <w:rPr>
                <w:rFonts w:ascii="Book Antiqua" w:hAnsi="Book Antiqua"/>
              </w:rPr>
              <w:t>125)</w:t>
            </w:r>
            <w:r w:rsidR="0070780B">
              <w:rPr>
                <w:rFonts w:ascii="Book Antiqua" w:hAnsi="Book Antiqua" w:hint="eastAsia"/>
                <w:lang w:eastAsia="zh-CN"/>
              </w:rPr>
              <w:t xml:space="preserve"> </w:t>
            </w:r>
            <w:r w:rsidRPr="00113DFC">
              <w:rPr>
                <w:rFonts w:ascii="Book Antiqua" w:hAnsi="Book Antiqua"/>
              </w:rPr>
              <w:t>critically ill</w:t>
            </w:r>
          </w:p>
        </w:tc>
        <w:tc>
          <w:tcPr>
            <w:tcW w:w="1260" w:type="dxa"/>
          </w:tcPr>
          <w:p w14:paraId="07CA4D9C" w14:textId="77777777" w:rsidR="00F7068C" w:rsidRPr="00113DFC" w:rsidRDefault="00F7068C" w:rsidP="00C376E2">
            <w:pPr>
              <w:spacing w:line="360" w:lineRule="auto"/>
              <w:jc w:val="both"/>
              <w:rPr>
                <w:rFonts w:ascii="Book Antiqua" w:hAnsi="Book Antiqua"/>
                <w:lang w:eastAsia="zh-CN"/>
              </w:rPr>
            </w:pPr>
            <w:r w:rsidRPr="00113DFC">
              <w:rPr>
                <w:rFonts w:ascii="Book Antiqua" w:hAnsi="Book Antiqua"/>
              </w:rPr>
              <w:t>I</w:t>
            </w:r>
            <w:r w:rsidR="00C376E2">
              <w:rPr>
                <w:rFonts w:ascii="Book Antiqua" w:hAnsi="Book Antiqua" w:hint="eastAsia"/>
                <w:lang w:eastAsia="zh-CN"/>
              </w:rPr>
              <w:t>L</w:t>
            </w:r>
            <w:r w:rsidRPr="00113DFC">
              <w:rPr>
                <w:rFonts w:ascii="Book Antiqua" w:hAnsi="Book Antiqua"/>
              </w:rPr>
              <w:t>27</w:t>
            </w:r>
          </w:p>
        </w:tc>
        <w:tc>
          <w:tcPr>
            <w:tcW w:w="1620" w:type="dxa"/>
          </w:tcPr>
          <w:p w14:paraId="7710213A" w14:textId="77777777" w:rsidR="00F7068C" w:rsidRPr="00113DFC" w:rsidRDefault="00F7068C" w:rsidP="00CB4BCA">
            <w:pPr>
              <w:spacing w:line="360" w:lineRule="auto"/>
              <w:jc w:val="both"/>
              <w:rPr>
                <w:rFonts w:ascii="Book Antiqua" w:hAnsi="Book Antiqua"/>
                <w:lang w:eastAsia="zh-CN"/>
              </w:rPr>
            </w:pPr>
            <w:r w:rsidRPr="00113DFC">
              <w:rPr>
                <w:rFonts w:ascii="Book Antiqua" w:hAnsi="Book Antiqua"/>
              </w:rPr>
              <w:t>0.68</w:t>
            </w:r>
            <w:r>
              <w:rPr>
                <w:rFonts w:ascii="Book Antiqua" w:hAnsi="Book Antiqua" w:hint="eastAsia"/>
                <w:lang w:eastAsia="zh-CN"/>
              </w:rPr>
              <w:t xml:space="preserve"> </w:t>
            </w:r>
            <w:r w:rsidRPr="00113DFC">
              <w:rPr>
                <w:rFonts w:ascii="Book Antiqua" w:hAnsi="Book Antiqua"/>
              </w:rPr>
              <w:t>(0.62-0.75)</w:t>
            </w:r>
          </w:p>
        </w:tc>
        <w:tc>
          <w:tcPr>
            <w:tcW w:w="3780" w:type="dxa"/>
            <w:vMerge w:val="restart"/>
          </w:tcPr>
          <w:p w14:paraId="40D799D1" w14:textId="77777777" w:rsidR="00F7068C" w:rsidRPr="00113DFC" w:rsidRDefault="00F7068C" w:rsidP="00CB4BCA">
            <w:pPr>
              <w:spacing w:line="360" w:lineRule="auto"/>
              <w:jc w:val="both"/>
              <w:rPr>
                <w:rFonts w:ascii="Book Antiqua" w:hAnsi="Book Antiqua"/>
              </w:rPr>
            </w:pPr>
          </w:p>
        </w:tc>
        <w:tc>
          <w:tcPr>
            <w:tcW w:w="3153" w:type="dxa"/>
            <w:vMerge w:val="restart"/>
          </w:tcPr>
          <w:p w14:paraId="2A34C88F" w14:textId="77777777" w:rsidR="00F7068C" w:rsidRPr="00113DFC" w:rsidRDefault="00F7068C" w:rsidP="00323AB4">
            <w:pPr>
              <w:spacing w:line="360" w:lineRule="auto"/>
              <w:jc w:val="both"/>
              <w:rPr>
                <w:rFonts w:ascii="Book Antiqua" w:hAnsi="Book Antiqua"/>
              </w:rPr>
            </w:pPr>
            <w:r w:rsidRPr="00113DFC">
              <w:rPr>
                <w:rFonts w:ascii="Book Antiqua" w:hAnsi="Book Antiqua"/>
              </w:rPr>
              <w:t>IL27 inferior to PCT in sepsis diagnosis</w:t>
            </w:r>
          </w:p>
        </w:tc>
      </w:tr>
      <w:tr w:rsidR="00F7068C" w:rsidRPr="00113DFC" w14:paraId="2D0BE5D3" w14:textId="77777777" w:rsidTr="00B9672E">
        <w:trPr>
          <w:trHeight w:val="20"/>
        </w:trPr>
        <w:tc>
          <w:tcPr>
            <w:tcW w:w="1094" w:type="dxa"/>
            <w:vMerge/>
          </w:tcPr>
          <w:p w14:paraId="5E679F64" w14:textId="77777777" w:rsidR="00F7068C" w:rsidRPr="00113DFC" w:rsidRDefault="00F7068C" w:rsidP="00CB4BCA">
            <w:pPr>
              <w:spacing w:line="360" w:lineRule="auto"/>
              <w:jc w:val="both"/>
              <w:rPr>
                <w:rFonts w:ascii="Book Antiqua" w:hAnsi="Book Antiqua"/>
              </w:rPr>
            </w:pPr>
          </w:p>
        </w:tc>
        <w:tc>
          <w:tcPr>
            <w:tcW w:w="1331" w:type="dxa"/>
            <w:vMerge/>
          </w:tcPr>
          <w:p w14:paraId="485AB484" w14:textId="77777777" w:rsidR="00F7068C" w:rsidRPr="00113DFC" w:rsidRDefault="00F7068C" w:rsidP="00CB4BCA">
            <w:pPr>
              <w:spacing w:line="360" w:lineRule="auto"/>
              <w:jc w:val="both"/>
              <w:rPr>
                <w:rFonts w:ascii="Book Antiqua" w:hAnsi="Book Antiqua"/>
              </w:rPr>
            </w:pPr>
          </w:p>
        </w:tc>
        <w:tc>
          <w:tcPr>
            <w:tcW w:w="1620" w:type="dxa"/>
            <w:vMerge/>
          </w:tcPr>
          <w:p w14:paraId="5ACC0916" w14:textId="77777777" w:rsidR="00F7068C" w:rsidRPr="00113DFC" w:rsidRDefault="00F7068C" w:rsidP="00CB4BCA">
            <w:pPr>
              <w:spacing w:line="360" w:lineRule="auto"/>
              <w:jc w:val="both"/>
              <w:rPr>
                <w:rFonts w:ascii="Book Antiqua" w:hAnsi="Book Antiqua"/>
              </w:rPr>
            </w:pPr>
          </w:p>
        </w:tc>
        <w:tc>
          <w:tcPr>
            <w:tcW w:w="1260" w:type="dxa"/>
          </w:tcPr>
          <w:p w14:paraId="608588BA" w14:textId="77777777" w:rsidR="00F7068C" w:rsidRPr="00113DFC" w:rsidRDefault="00F7068C" w:rsidP="00CB4BCA">
            <w:pPr>
              <w:spacing w:line="360" w:lineRule="auto"/>
              <w:jc w:val="both"/>
              <w:rPr>
                <w:rFonts w:ascii="Book Antiqua" w:hAnsi="Book Antiqua"/>
              </w:rPr>
            </w:pPr>
            <w:r w:rsidRPr="00113DFC">
              <w:rPr>
                <w:rFonts w:ascii="Book Antiqua" w:hAnsi="Book Antiqua"/>
              </w:rPr>
              <w:t>PCT</w:t>
            </w:r>
          </w:p>
        </w:tc>
        <w:tc>
          <w:tcPr>
            <w:tcW w:w="1620" w:type="dxa"/>
          </w:tcPr>
          <w:p w14:paraId="7DDB2B72" w14:textId="77777777" w:rsidR="00F7068C" w:rsidRPr="00113DFC" w:rsidRDefault="00F7068C" w:rsidP="00F7068C">
            <w:pPr>
              <w:spacing w:line="360" w:lineRule="auto"/>
              <w:jc w:val="both"/>
              <w:rPr>
                <w:rFonts w:ascii="Book Antiqua" w:hAnsi="Book Antiqua"/>
              </w:rPr>
            </w:pPr>
            <w:r w:rsidRPr="00113DFC">
              <w:rPr>
                <w:rFonts w:ascii="Book Antiqua" w:hAnsi="Book Antiqua"/>
              </w:rPr>
              <w:t>0.84</w:t>
            </w:r>
            <w:r>
              <w:rPr>
                <w:rFonts w:ascii="Book Antiqua" w:hAnsi="Book Antiqua" w:hint="eastAsia"/>
                <w:lang w:eastAsia="zh-CN"/>
              </w:rPr>
              <w:t xml:space="preserve"> </w:t>
            </w:r>
            <w:r w:rsidRPr="00113DFC">
              <w:rPr>
                <w:rFonts w:ascii="Book Antiqua" w:hAnsi="Book Antiqua"/>
              </w:rPr>
              <w:t>(0.79-0.89)</w:t>
            </w:r>
          </w:p>
        </w:tc>
        <w:tc>
          <w:tcPr>
            <w:tcW w:w="3780" w:type="dxa"/>
            <w:vMerge/>
          </w:tcPr>
          <w:p w14:paraId="5C1EB97C" w14:textId="77777777" w:rsidR="00F7068C" w:rsidRPr="00113DFC" w:rsidRDefault="00F7068C" w:rsidP="00CB4BCA">
            <w:pPr>
              <w:spacing w:line="360" w:lineRule="auto"/>
              <w:jc w:val="both"/>
              <w:rPr>
                <w:rFonts w:ascii="Book Antiqua" w:hAnsi="Book Antiqua"/>
              </w:rPr>
            </w:pPr>
          </w:p>
        </w:tc>
        <w:tc>
          <w:tcPr>
            <w:tcW w:w="3153" w:type="dxa"/>
            <w:vMerge/>
          </w:tcPr>
          <w:p w14:paraId="21BEBAAB" w14:textId="77777777" w:rsidR="00F7068C" w:rsidRPr="00113DFC" w:rsidRDefault="00F7068C" w:rsidP="00CB4BCA">
            <w:pPr>
              <w:spacing w:line="360" w:lineRule="auto"/>
              <w:jc w:val="both"/>
              <w:rPr>
                <w:rFonts w:ascii="Book Antiqua" w:hAnsi="Book Antiqua"/>
              </w:rPr>
            </w:pPr>
          </w:p>
        </w:tc>
      </w:tr>
      <w:tr w:rsidR="007915E2" w:rsidRPr="00113DFC" w14:paraId="751F9371" w14:textId="77777777" w:rsidTr="00B9672E">
        <w:trPr>
          <w:trHeight w:val="20"/>
        </w:trPr>
        <w:tc>
          <w:tcPr>
            <w:tcW w:w="1094" w:type="dxa"/>
            <w:vMerge w:val="restart"/>
          </w:tcPr>
          <w:p w14:paraId="3C7C8FDE" w14:textId="77777777" w:rsidR="007915E2" w:rsidRPr="00113DFC" w:rsidRDefault="007B2A8A" w:rsidP="00CB4BCA">
            <w:pPr>
              <w:spacing w:line="360" w:lineRule="auto"/>
              <w:jc w:val="both"/>
              <w:rPr>
                <w:rFonts w:ascii="Book Antiqua" w:hAnsi="Book Antiqua"/>
                <w:lang w:eastAsia="zh-CN"/>
              </w:rPr>
            </w:pPr>
            <w:r>
              <w:rPr>
                <w:rFonts w:ascii="Book Antiqua" w:hAnsi="Book Antiqua"/>
              </w:rPr>
              <w:t xml:space="preserve">Uusitalo-Seppälä </w:t>
            </w:r>
            <w:r w:rsidR="007915E2" w:rsidRPr="007B2A8A">
              <w:rPr>
                <w:rFonts w:ascii="Book Antiqua" w:hAnsi="Book Antiqua"/>
                <w:i/>
              </w:rPr>
              <w:t>et al</w:t>
            </w:r>
            <w:r w:rsidR="007915E2" w:rsidRPr="007B2A8A">
              <w:rPr>
                <w:rFonts w:ascii="Book Antiqua" w:hAnsi="Book Antiqua"/>
                <w:vertAlign w:val="superscript"/>
              </w:rPr>
              <w:t>[27]</w:t>
            </w:r>
            <w:r>
              <w:rPr>
                <w:rFonts w:ascii="Book Antiqua" w:hAnsi="Book Antiqua" w:hint="eastAsia"/>
                <w:lang w:eastAsia="zh-CN"/>
              </w:rPr>
              <w:t xml:space="preserve">, </w:t>
            </w:r>
            <w:r w:rsidR="007915E2" w:rsidRPr="00113DFC">
              <w:rPr>
                <w:rFonts w:ascii="Book Antiqua" w:hAnsi="Book Antiqua"/>
              </w:rPr>
              <w:t>2012</w:t>
            </w:r>
          </w:p>
        </w:tc>
        <w:tc>
          <w:tcPr>
            <w:tcW w:w="1331" w:type="dxa"/>
            <w:vMerge w:val="restart"/>
          </w:tcPr>
          <w:p w14:paraId="11A804AE" w14:textId="77777777" w:rsidR="007915E2" w:rsidRPr="00113DFC" w:rsidRDefault="007915E2" w:rsidP="00CB4BCA">
            <w:pPr>
              <w:spacing w:line="360" w:lineRule="auto"/>
              <w:jc w:val="both"/>
              <w:rPr>
                <w:rFonts w:ascii="Book Antiqua" w:hAnsi="Book Antiqua"/>
              </w:rPr>
            </w:pPr>
            <w:r w:rsidRPr="00113DFC">
              <w:rPr>
                <w:rFonts w:ascii="Book Antiqua" w:hAnsi="Book Antiqua"/>
              </w:rPr>
              <w:t>Prospective cohort</w:t>
            </w:r>
          </w:p>
        </w:tc>
        <w:tc>
          <w:tcPr>
            <w:tcW w:w="1620" w:type="dxa"/>
            <w:vMerge w:val="restart"/>
          </w:tcPr>
          <w:p w14:paraId="75C83032" w14:textId="77777777" w:rsidR="007915E2" w:rsidRPr="00113DFC" w:rsidRDefault="007915E2" w:rsidP="00CB4BCA">
            <w:pPr>
              <w:spacing w:line="360" w:lineRule="auto"/>
              <w:jc w:val="both"/>
              <w:rPr>
                <w:rFonts w:ascii="Book Antiqua" w:hAnsi="Book Antiqua"/>
                <w:lang w:eastAsia="zh-CN"/>
              </w:rPr>
            </w:pPr>
            <w:r w:rsidRPr="00113DFC">
              <w:rPr>
                <w:rFonts w:ascii="Book Antiqua" w:hAnsi="Book Antiqua"/>
              </w:rPr>
              <w:t>525 adult patients in emergency.</w:t>
            </w:r>
            <w:r w:rsidR="00F10047">
              <w:rPr>
                <w:rFonts w:ascii="Book Antiqua" w:hAnsi="Book Antiqua" w:hint="eastAsia"/>
                <w:lang w:eastAsia="zh-CN"/>
              </w:rPr>
              <w:t xml:space="preserve"> </w:t>
            </w:r>
            <w:r w:rsidRPr="00113DFC">
              <w:rPr>
                <w:rFonts w:ascii="Book Antiqua" w:hAnsi="Book Antiqua"/>
              </w:rPr>
              <w:t>Severe sepsis: 49</w:t>
            </w:r>
            <w:r w:rsidR="00F10047">
              <w:rPr>
                <w:rFonts w:ascii="Book Antiqua" w:hAnsi="Book Antiqua" w:hint="eastAsia"/>
                <w:lang w:eastAsia="zh-CN"/>
              </w:rPr>
              <w:t xml:space="preserve">; </w:t>
            </w:r>
            <w:r w:rsidRPr="00113DFC">
              <w:rPr>
                <w:rFonts w:ascii="Book Antiqua" w:hAnsi="Book Antiqua"/>
              </w:rPr>
              <w:t>Sepsis: 302</w:t>
            </w:r>
            <w:r w:rsidR="00F10047">
              <w:rPr>
                <w:rFonts w:ascii="Book Antiqua" w:hAnsi="Book Antiqua" w:hint="eastAsia"/>
                <w:lang w:eastAsia="zh-CN"/>
              </w:rPr>
              <w:t xml:space="preserve">; </w:t>
            </w:r>
            <w:r w:rsidRPr="00113DFC">
              <w:rPr>
                <w:rFonts w:ascii="Book Antiqua" w:hAnsi="Book Antiqua"/>
              </w:rPr>
              <w:t>SIRS:</w:t>
            </w:r>
            <w:r w:rsidR="00F10047">
              <w:rPr>
                <w:rFonts w:ascii="Book Antiqua" w:hAnsi="Book Antiqua" w:hint="eastAsia"/>
                <w:lang w:eastAsia="zh-CN"/>
              </w:rPr>
              <w:t xml:space="preserve"> </w:t>
            </w:r>
            <w:r w:rsidRPr="00113DFC">
              <w:rPr>
                <w:rFonts w:ascii="Book Antiqua" w:hAnsi="Book Antiqua"/>
              </w:rPr>
              <w:t>58</w:t>
            </w:r>
            <w:r w:rsidR="00F10047">
              <w:rPr>
                <w:rFonts w:ascii="Book Antiqua" w:hAnsi="Book Antiqua" w:hint="eastAsia"/>
                <w:lang w:eastAsia="zh-CN"/>
              </w:rPr>
              <w:t xml:space="preserve">. </w:t>
            </w:r>
            <w:r w:rsidRPr="00113DFC">
              <w:rPr>
                <w:rFonts w:ascii="Book Antiqua" w:hAnsi="Book Antiqua"/>
              </w:rPr>
              <w:t xml:space="preserve">Sirs </w:t>
            </w:r>
            <w:r w:rsidRPr="00113DFC">
              <w:rPr>
                <w:rFonts w:ascii="Book Antiqua" w:hAnsi="Book Antiqua"/>
              </w:rPr>
              <w:lastRenderedPageBreak/>
              <w:t>with no bacterial infection: 53</w:t>
            </w:r>
            <w:r w:rsidR="005D5B40">
              <w:rPr>
                <w:rFonts w:ascii="Book Antiqua" w:hAnsi="Book Antiqua" w:hint="eastAsia"/>
                <w:lang w:eastAsia="zh-CN"/>
              </w:rPr>
              <w:t xml:space="preserve">. </w:t>
            </w:r>
            <w:r w:rsidRPr="00113DFC">
              <w:rPr>
                <w:rFonts w:ascii="Book Antiqua" w:hAnsi="Book Antiqua"/>
              </w:rPr>
              <w:t>Bacterial infection no SIRS: 63</w:t>
            </w:r>
          </w:p>
        </w:tc>
        <w:tc>
          <w:tcPr>
            <w:tcW w:w="1260" w:type="dxa"/>
          </w:tcPr>
          <w:p w14:paraId="1BEDD5B8" w14:textId="77777777" w:rsidR="007915E2" w:rsidRPr="00113DFC" w:rsidRDefault="007915E2" w:rsidP="00CB4BCA">
            <w:pPr>
              <w:spacing w:line="360" w:lineRule="auto"/>
              <w:jc w:val="both"/>
              <w:rPr>
                <w:rFonts w:ascii="Book Antiqua" w:hAnsi="Book Antiqua"/>
                <w:lang w:eastAsia="zh-CN"/>
              </w:rPr>
            </w:pPr>
            <w:r w:rsidRPr="00113DFC">
              <w:rPr>
                <w:rFonts w:ascii="Book Antiqua" w:hAnsi="Book Antiqua"/>
              </w:rPr>
              <w:lastRenderedPageBreak/>
              <w:t>PLA(2)GIIA</w:t>
            </w:r>
          </w:p>
        </w:tc>
        <w:tc>
          <w:tcPr>
            <w:tcW w:w="1620" w:type="dxa"/>
            <w:vMerge w:val="restart"/>
          </w:tcPr>
          <w:p w14:paraId="0E2CA886" w14:textId="77777777" w:rsidR="007915E2" w:rsidRPr="00113DFC" w:rsidRDefault="007915E2" w:rsidP="00CB4BCA">
            <w:pPr>
              <w:spacing w:line="360" w:lineRule="auto"/>
              <w:jc w:val="both"/>
              <w:rPr>
                <w:rFonts w:ascii="Book Antiqua" w:hAnsi="Book Antiqua"/>
              </w:rPr>
            </w:pPr>
            <w:r w:rsidRPr="00113DFC">
              <w:rPr>
                <w:rFonts w:ascii="Book Antiqua" w:hAnsi="Book Antiqua"/>
              </w:rPr>
              <w:t>NA</w:t>
            </w:r>
          </w:p>
        </w:tc>
        <w:tc>
          <w:tcPr>
            <w:tcW w:w="3780" w:type="dxa"/>
          </w:tcPr>
          <w:p w14:paraId="6249C464" w14:textId="77777777" w:rsidR="007915E2" w:rsidRPr="00113DFC" w:rsidRDefault="007915E2" w:rsidP="00E4147B">
            <w:pPr>
              <w:spacing w:line="360" w:lineRule="auto"/>
              <w:jc w:val="both"/>
              <w:rPr>
                <w:rFonts w:ascii="Book Antiqua" w:hAnsi="Book Antiqua"/>
                <w:lang w:eastAsia="zh-CN"/>
              </w:rPr>
            </w:pPr>
            <w:r w:rsidRPr="00113DFC">
              <w:rPr>
                <w:rFonts w:ascii="Book Antiqua" w:hAnsi="Book Antiqua"/>
              </w:rPr>
              <w:t>O</w:t>
            </w:r>
            <w:r w:rsidR="00E4147B">
              <w:rPr>
                <w:rFonts w:ascii="Book Antiqua" w:hAnsi="Book Antiqua" w:hint="eastAsia"/>
                <w:lang w:eastAsia="zh-CN"/>
              </w:rPr>
              <w:t>R</w:t>
            </w:r>
            <w:r w:rsidRPr="00113DFC">
              <w:rPr>
                <w:rFonts w:ascii="Book Antiqua" w:hAnsi="Book Antiqua"/>
              </w:rPr>
              <w:t xml:space="preserve">: 1.48 (1.20-1.81, </w:t>
            </w:r>
            <w:r w:rsidRPr="00C631AF">
              <w:rPr>
                <w:rFonts w:ascii="Book Antiqua" w:hAnsi="Book Antiqua" w:hint="eastAsia"/>
                <w:i/>
                <w:lang w:eastAsia="zh-CN"/>
              </w:rPr>
              <w:t>P</w:t>
            </w:r>
            <w:r w:rsidRPr="00113DFC">
              <w:rPr>
                <w:rFonts w:ascii="Book Antiqua" w:hAnsi="Book Antiqua"/>
              </w:rPr>
              <w:t xml:space="preserve"> &lt; 0.001)</w:t>
            </w:r>
          </w:p>
        </w:tc>
        <w:tc>
          <w:tcPr>
            <w:tcW w:w="3153" w:type="dxa"/>
            <w:vMerge w:val="restart"/>
          </w:tcPr>
          <w:p w14:paraId="43001482" w14:textId="77777777" w:rsidR="007915E2" w:rsidRPr="00113DFC" w:rsidRDefault="007915E2" w:rsidP="00A10AC0">
            <w:pPr>
              <w:spacing w:line="360" w:lineRule="auto"/>
              <w:jc w:val="both"/>
              <w:rPr>
                <w:rFonts w:ascii="Book Antiqua" w:hAnsi="Book Antiqua"/>
              </w:rPr>
            </w:pPr>
            <w:r w:rsidRPr="00113DFC">
              <w:rPr>
                <w:rFonts w:ascii="Book Antiqua" w:hAnsi="Book Antiqua"/>
              </w:rPr>
              <w:t xml:space="preserve">Differences in </w:t>
            </w:r>
            <w:r w:rsidR="00A10AC0">
              <w:rPr>
                <w:rFonts w:ascii="Book Antiqua" w:hAnsi="Book Antiqua"/>
              </w:rPr>
              <w:t>AUC</w:t>
            </w:r>
            <w:r w:rsidRPr="00113DFC">
              <w:rPr>
                <w:rFonts w:ascii="Book Antiqua" w:hAnsi="Book Antiqua"/>
              </w:rPr>
              <w:t xml:space="preserve"> between these parameters were not significant. On multivariate logistic regression analysis only PLA(2)GIIA could differentiate patients with </w:t>
            </w:r>
            <w:r w:rsidRPr="00113DFC">
              <w:rPr>
                <w:rFonts w:ascii="Book Antiqua" w:hAnsi="Book Antiqua"/>
              </w:rPr>
              <w:lastRenderedPageBreak/>
              <w:t>severe sepsis from others (OR</w:t>
            </w:r>
            <w:r>
              <w:rPr>
                <w:rFonts w:ascii="Book Antiqua" w:hAnsi="Book Antiqua" w:hint="eastAsia"/>
                <w:lang w:eastAsia="zh-CN"/>
              </w:rPr>
              <w:t>:</w:t>
            </w:r>
            <w:r w:rsidRPr="00113DFC">
              <w:rPr>
                <w:rFonts w:ascii="Book Antiqua" w:hAnsi="Book Antiqua"/>
              </w:rPr>
              <w:t xml:space="preserve"> 1.37, 95%C</w:t>
            </w:r>
            <w:r>
              <w:rPr>
                <w:rFonts w:ascii="Book Antiqua" w:hAnsi="Book Antiqua" w:hint="eastAsia"/>
                <w:lang w:eastAsia="zh-CN"/>
              </w:rPr>
              <w:t>I:</w:t>
            </w:r>
            <w:r w:rsidRPr="00113DFC">
              <w:rPr>
                <w:rFonts w:ascii="Book Antiqua" w:hAnsi="Book Antiqua"/>
              </w:rPr>
              <w:t xml:space="preserve"> 1.05-1.78, </w:t>
            </w:r>
            <w:r w:rsidRPr="00C631AF">
              <w:rPr>
                <w:rFonts w:ascii="Book Antiqua" w:hAnsi="Book Antiqua" w:hint="eastAsia"/>
                <w:i/>
                <w:lang w:eastAsia="zh-CN"/>
              </w:rPr>
              <w:t>P</w:t>
            </w:r>
            <w:r w:rsidRPr="00113DFC">
              <w:rPr>
                <w:rFonts w:ascii="Book Antiqua" w:hAnsi="Book Antiqua"/>
              </w:rPr>
              <w:t xml:space="preserve"> = 0.019</w:t>
            </w:r>
          </w:p>
        </w:tc>
      </w:tr>
      <w:tr w:rsidR="007915E2" w:rsidRPr="00113DFC" w14:paraId="5DD6CD6E" w14:textId="77777777" w:rsidTr="00B9672E">
        <w:trPr>
          <w:trHeight w:val="20"/>
        </w:trPr>
        <w:tc>
          <w:tcPr>
            <w:tcW w:w="1094" w:type="dxa"/>
            <w:vMerge/>
          </w:tcPr>
          <w:p w14:paraId="57685C8C" w14:textId="77777777" w:rsidR="007915E2" w:rsidRPr="00113DFC" w:rsidRDefault="007915E2" w:rsidP="00CB4BCA">
            <w:pPr>
              <w:spacing w:line="360" w:lineRule="auto"/>
              <w:jc w:val="both"/>
              <w:rPr>
                <w:rFonts w:ascii="Book Antiqua" w:hAnsi="Book Antiqua"/>
              </w:rPr>
            </w:pPr>
          </w:p>
        </w:tc>
        <w:tc>
          <w:tcPr>
            <w:tcW w:w="1331" w:type="dxa"/>
            <w:vMerge/>
          </w:tcPr>
          <w:p w14:paraId="59B3427F" w14:textId="77777777" w:rsidR="007915E2" w:rsidRPr="00113DFC" w:rsidRDefault="007915E2" w:rsidP="00CB4BCA">
            <w:pPr>
              <w:spacing w:line="360" w:lineRule="auto"/>
              <w:jc w:val="both"/>
              <w:rPr>
                <w:rFonts w:ascii="Book Antiqua" w:hAnsi="Book Antiqua"/>
              </w:rPr>
            </w:pPr>
          </w:p>
        </w:tc>
        <w:tc>
          <w:tcPr>
            <w:tcW w:w="1620" w:type="dxa"/>
            <w:vMerge/>
          </w:tcPr>
          <w:p w14:paraId="4D0AE198" w14:textId="77777777" w:rsidR="007915E2" w:rsidRPr="00113DFC" w:rsidRDefault="007915E2" w:rsidP="00CB4BCA">
            <w:pPr>
              <w:spacing w:line="360" w:lineRule="auto"/>
              <w:jc w:val="both"/>
              <w:rPr>
                <w:rFonts w:ascii="Book Antiqua" w:hAnsi="Book Antiqua"/>
              </w:rPr>
            </w:pPr>
          </w:p>
        </w:tc>
        <w:tc>
          <w:tcPr>
            <w:tcW w:w="1260" w:type="dxa"/>
          </w:tcPr>
          <w:p w14:paraId="357D6DCB" w14:textId="77777777" w:rsidR="007915E2" w:rsidRPr="00113DFC" w:rsidRDefault="007915E2" w:rsidP="00CB4BCA">
            <w:pPr>
              <w:spacing w:line="360" w:lineRule="auto"/>
              <w:jc w:val="both"/>
              <w:rPr>
                <w:rFonts w:ascii="Book Antiqua" w:hAnsi="Book Antiqua"/>
              </w:rPr>
            </w:pPr>
            <w:r w:rsidRPr="00113DFC">
              <w:rPr>
                <w:rFonts w:ascii="Book Antiqua" w:hAnsi="Book Antiqua"/>
              </w:rPr>
              <w:t>BPI</w:t>
            </w:r>
          </w:p>
        </w:tc>
        <w:tc>
          <w:tcPr>
            <w:tcW w:w="1620" w:type="dxa"/>
            <w:vMerge/>
          </w:tcPr>
          <w:p w14:paraId="27E9DBF7" w14:textId="77777777" w:rsidR="007915E2" w:rsidRPr="00113DFC" w:rsidRDefault="007915E2" w:rsidP="00CB4BCA">
            <w:pPr>
              <w:spacing w:line="360" w:lineRule="auto"/>
              <w:jc w:val="both"/>
              <w:rPr>
                <w:rFonts w:ascii="Book Antiqua" w:hAnsi="Book Antiqua"/>
              </w:rPr>
            </w:pPr>
          </w:p>
        </w:tc>
        <w:tc>
          <w:tcPr>
            <w:tcW w:w="3780" w:type="dxa"/>
          </w:tcPr>
          <w:p w14:paraId="51A856B1" w14:textId="77777777" w:rsidR="007915E2" w:rsidRPr="00113DFC" w:rsidRDefault="007915E2" w:rsidP="00E4147B">
            <w:pPr>
              <w:spacing w:line="360" w:lineRule="auto"/>
              <w:jc w:val="both"/>
              <w:rPr>
                <w:rFonts w:ascii="Book Antiqua" w:hAnsi="Book Antiqua"/>
              </w:rPr>
            </w:pPr>
            <w:r w:rsidRPr="00113DFC">
              <w:rPr>
                <w:rFonts w:ascii="Book Antiqua" w:hAnsi="Book Antiqua"/>
              </w:rPr>
              <w:t>O</w:t>
            </w:r>
            <w:r w:rsidR="00E4147B">
              <w:rPr>
                <w:rFonts w:ascii="Book Antiqua" w:hAnsi="Book Antiqua" w:hint="eastAsia"/>
                <w:lang w:eastAsia="zh-CN"/>
              </w:rPr>
              <w:t>R</w:t>
            </w:r>
            <w:r w:rsidRPr="00113DFC">
              <w:rPr>
                <w:rFonts w:ascii="Book Antiqua" w:hAnsi="Book Antiqua"/>
              </w:rPr>
              <w:t xml:space="preserve">: 2.66 (1.54-4.60, </w:t>
            </w:r>
            <w:r w:rsidRPr="00C631AF">
              <w:rPr>
                <w:rFonts w:ascii="Book Antiqua" w:hAnsi="Book Antiqua" w:hint="eastAsia"/>
                <w:i/>
                <w:lang w:eastAsia="zh-CN"/>
              </w:rPr>
              <w:t>P</w:t>
            </w:r>
            <w:r w:rsidRPr="00113DFC">
              <w:rPr>
                <w:rFonts w:ascii="Book Antiqua" w:hAnsi="Book Antiqua"/>
              </w:rPr>
              <w:t xml:space="preserve"> = 0.001)</w:t>
            </w:r>
          </w:p>
        </w:tc>
        <w:tc>
          <w:tcPr>
            <w:tcW w:w="3153" w:type="dxa"/>
            <w:vMerge/>
          </w:tcPr>
          <w:p w14:paraId="42129479" w14:textId="77777777" w:rsidR="007915E2" w:rsidRPr="00113DFC" w:rsidRDefault="007915E2" w:rsidP="00CB4BCA">
            <w:pPr>
              <w:spacing w:line="360" w:lineRule="auto"/>
              <w:jc w:val="both"/>
              <w:rPr>
                <w:rFonts w:ascii="Book Antiqua" w:hAnsi="Book Antiqua"/>
              </w:rPr>
            </w:pPr>
          </w:p>
        </w:tc>
      </w:tr>
      <w:tr w:rsidR="007915E2" w:rsidRPr="00113DFC" w14:paraId="5B313321" w14:textId="77777777" w:rsidTr="00B9672E">
        <w:trPr>
          <w:trHeight w:val="20"/>
        </w:trPr>
        <w:tc>
          <w:tcPr>
            <w:tcW w:w="1094" w:type="dxa"/>
            <w:vMerge/>
          </w:tcPr>
          <w:p w14:paraId="1493EF3F" w14:textId="77777777" w:rsidR="007915E2" w:rsidRPr="00113DFC" w:rsidRDefault="007915E2" w:rsidP="00CB4BCA">
            <w:pPr>
              <w:spacing w:line="360" w:lineRule="auto"/>
              <w:jc w:val="both"/>
              <w:rPr>
                <w:rFonts w:ascii="Book Antiqua" w:hAnsi="Book Antiqua"/>
              </w:rPr>
            </w:pPr>
          </w:p>
        </w:tc>
        <w:tc>
          <w:tcPr>
            <w:tcW w:w="1331" w:type="dxa"/>
            <w:vMerge/>
          </w:tcPr>
          <w:p w14:paraId="0A4E0826" w14:textId="77777777" w:rsidR="007915E2" w:rsidRPr="00113DFC" w:rsidRDefault="007915E2" w:rsidP="00CB4BCA">
            <w:pPr>
              <w:spacing w:line="360" w:lineRule="auto"/>
              <w:jc w:val="both"/>
              <w:rPr>
                <w:rFonts w:ascii="Book Antiqua" w:hAnsi="Book Antiqua"/>
              </w:rPr>
            </w:pPr>
          </w:p>
        </w:tc>
        <w:tc>
          <w:tcPr>
            <w:tcW w:w="1620" w:type="dxa"/>
            <w:vMerge/>
          </w:tcPr>
          <w:p w14:paraId="6E9B5F7C" w14:textId="77777777" w:rsidR="007915E2" w:rsidRPr="00113DFC" w:rsidRDefault="007915E2" w:rsidP="00CB4BCA">
            <w:pPr>
              <w:spacing w:line="360" w:lineRule="auto"/>
              <w:jc w:val="both"/>
              <w:rPr>
                <w:rFonts w:ascii="Book Antiqua" w:hAnsi="Book Antiqua"/>
              </w:rPr>
            </w:pPr>
          </w:p>
        </w:tc>
        <w:tc>
          <w:tcPr>
            <w:tcW w:w="1260" w:type="dxa"/>
          </w:tcPr>
          <w:p w14:paraId="59AB1567" w14:textId="77777777" w:rsidR="007915E2" w:rsidRPr="00113DFC" w:rsidRDefault="007915E2" w:rsidP="00CB4BCA">
            <w:pPr>
              <w:spacing w:line="360" w:lineRule="auto"/>
              <w:jc w:val="both"/>
              <w:rPr>
                <w:rFonts w:ascii="Book Antiqua" w:hAnsi="Book Antiqua"/>
              </w:rPr>
            </w:pPr>
            <w:r w:rsidRPr="00113DFC">
              <w:rPr>
                <w:rFonts w:ascii="Book Antiqua" w:hAnsi="Book Antiqua"/>
              </w:rPr>
              <w:t>CRP</w:t>
            </w:r>
          </w:p>
        </w:tc>
        <w:tc>
          <w:tcPr>
            <w:tcW w:w="1620" w:type="dxa"/>
            <w:vMerge/>
          </w:tcPr>
          <w:p w14:paraId="1360E5EA" w14:textId="77777777" w:rsidR="007915E2" w:rsidRPr="00113DFC" w:rsidRDefault="007915E2" w:rsidP="00CB4BCA">
            <w:pPr>
              <w:spacing w:line="360" w:lineRule="auto"/>
              <w:jc w:val="both"/>
              <w:rPr>
                <w:rFonts w:ascii="Book Antiqua" w:hAnsi="Book Antiqua"/>
              </w:rPr>
            </w:pPr>
          </w:p>
        </w:tc>
        <w:tc>
          <w:tcPr>
            <w:tcW w:w="3780" w:type="dxa"/>
          </w:tcPr>
          <w:p w14:paraId="0760FF27" w14:textId="77777777" w:rsidR="007915E2" w:rsidRPr="00113DFC" w:rsidRDefault="007915E2" w:rsidP="00E4147B">
            <w:pPr>
              <w:spacing w:line="360" w:lineRule="auto"/>
              <w:jc w:val="both"/>
              <w:rPr>
                <w:rFonts w:ascii="Book Antiqua" w:hAnsi="Book Antiqua"/>
              </w:rPr>
            </w:pPr>
            <w:r w:rsidRPr="00113DFC">
              <w:rPr>
                <w:rFonts w:ascii="Book Antiqua" w:hAnsi="Book Antiqua"/>
              </w:rPr>
              <w:t>O</w:t>
            </w:r>
            <w:r w:rsidR="00E4147B">
              <w:rPr>
                <w:rFonts w:ascii="Book Antiqua" w:hAnsi="Book Antiqua" w:hint="eastAsia"/>
                <w:lang w:eastAsia="zh-CN"/>
              </w:rPr>
              <w:t>R</w:t>
            </w:r>
            <w:r w:rsidRPr="00113DFC">
              <w:rPr>
                <w:rFonts w:ascii="Book Antiqua" w:hAnsi="Book Antiqua"/>
              </w:rPr>
              <w:t xml:space="preserve">: 1.35 (1.02-1.77, </w:t>
            </w:r>
            <w:r w:rsidRPr="00C631AF">
              <w:rPr>
                <w:rFonts w:ascii="Book Antiqua" w:hAnsi="Book Antiqua" w:hint="eastAsia"/>
                <w:i/>
                <w:lang w:eastAsia="zh-CN"/>
              </w:rPr>
              <w:t>P</w:t>
            </w:r>
            <w:r w:rsidRPr="00113DFC">
              <w:rPr>
                <w:rFonts w:ascii="Book Antiqua" w:hAnsi="Book Antiqua"/>
              </w:rPr>
              <w:t xml:space="preserve"> = 0.036)</w:t>
            </w:r>
          </w:p>
        </w:tc>
        <w:tc>
          <w:tcPr>
            <w:tcW w:w="3153" w:type="dxa"/>
            <w:vMerge/>
          </w:tcPr>
          <w:p w14:paraId="2F293709" w14:textId="77777777" w:rsidR="007915E2" w:rsidRPr="00113DFC" w:rsidRDefault="007915E2" w:rsidP="00CB4BCA">
            <w:pPr>
              <w:spacing w:line="360" w:lineRule="auto"/>
              <w:jc w:val="both"/>
              <w:rPr>
                <w:rFonts w:ascii="Book Antiqua" w:hAnsi="Book Antiqua"/>
              </w:rPr>
            </w:pPr>
          </w:p>
        </w:tc>
      </w:tr>
      <w:tr w:rsidR="007915E2" w:rsidRPr="00113DFC" w14:paraId="12EC887E" w14:textId="77777777" w:rsidTr="00B9672E">
        <w:trPr>
          <w:trHeight w:val="20"/>
        </w:trPr>
        <w:tc>
          <w:tcPr>
            <w:tcW w:w="1094" w:type="dxa"/>
            <w:vMerge/>
          </w:tcPr>
          <w:p w14:paraId="0983512F" w14:textId="77777777" w:rsidR="007915E2" w:rsidRPr="00113DFC" w:rsidRDefault="007915E2" w:rsidP="00CB4BCA">
            <w:pPr>
              <w:spacing w:line="360" w:lineRule="auto"/>
              <w:jc w:val="both"/>
              <w:rPr>
                <w:rFonts w:ascii="Book Antiqua" w:hAnsi="Book Antiqua"/>
              </w:rPr>
            </w:pPr>
          </w:p>
        </w:tc>
        <w:tc>
          <w:tcPr>
            <w:tcW w:w="1331" w:type="dxa"/>
            <w:vMerge/>
          </w:tcPr>
          <w:p w14:paraId="0DCE2389" w14:textId="77777777" w:rsidR="007915E2" w:rsidRPr="00113DFC" w:rsidRDefault="007915E2" w:rsidP="00CB4BCA">
            <w:pPr>
              <w:spacing w:line="360" w:lineRule="auto"/>
              <w:jc w:val="both"/>
              <w:rPr>
                <w:rFonts w:ascii="Book Antiqua" w:hAnsi="Book Antiqua"/>
              </w:rPr>
            </w:pPr>
          </w:p>
        </w:tc>
        <w:tc>
          <w:tcPr>
            <w:tcW w:w="1620" w:type="dxa"/>
            <w:vMerge/>
          </w:tcPr>
          <w:p w14:paraId="3835FFBC" w14:textId="77777777" w:rsidR="007915E2" w:rsidRPr="00113DFC" w:rsidRDefault="007915E2" w:rsidP="00CB4BCA">
            <w:pPr>
              <w:spacing w:line="360" w:lineRule="auto"/>
              <w:jc w:val="both"/>
              <w:rPr>
                <w:rFonts w:ascii="Book Antiqua" w:hAnsi="Book Antiqua"/>
              </w:rPr>
            </w:pPr>
          </w:p>
        </w:tc>
        <w:tc>
          <w:tcPr>
            <w:tcW w:w="1260" w:type="dxa"/>
          </w:tcPr>
          <w:p w14:paraId="0AA09549" w14:textId="77777777" w:rsidR="007915E2" w:rsidRPr="00113DFC" w:rsidRDefault="007915E2" w:rsidP="00CB4BCA">
            <w:pPr>
              <w:spacing w:line="360" w:lineRule="auto"/>
              <w:jc w:val="both"/>
              <w:rPr>
                <w:rFonts w:ascii="Book Antiqua" w:hAnsi="Book Antiqua"/>
              </w:rPr>
            </w:pPr>
            <w:r w:rsidRPr="00113DFC">
              <w:rPr>
                <w:rFonts w:ascii="Book Antiqua" w:hAnsi="Book Antiqua"/>
              </w:rPr>
              <w:t>WBC</w:t>
            </w:r>
          </w:p>
        </w:tc>
        <w:tc>
          <w:tcPr>
            <w:tcW w:w="1620" w:type="dxa"/>
            <w:vMerge/>
          </w:tcPr>
          <w:p w14:paraId="4D8BB7A8" w14:textId="77777777" w:rsidR="007915E2" w:rsidRPr="00113DFC" w:rsidRDefault="007915E2" w:rsidP="00CB4BCA">
            <w:pPr>
              <w:spacing w:line="360" w:lineRule="auto"/>
              <w:jc w:val="both"/>
              <w:rPr>
                <w:rFonts w:ascii="Book Antiqua" w:hAnsi="Book Antiqua"/>
              </w:rPr>
            </w:pPr>
          </w:p>
        </w:tc>
        <w:tc>
          <w:tcPr>
            <w:tcW w:w="3780" w:type="dxa"/>
          </w:tcPr>
          <w:p w14:paraId="04119355" w14:textId="77777777" w:rsidR="007915E2" w:rsidRPr="00113DFC" w:rsidRDefault="007915E2" w:rsidP="00E4147B">
            <w:pPr>
              <w:spacing w:line="360" w:lineRule="auto"/>
              <w:jc w:val="both"/>
              <w:rPr>
                <w:rFonts w:ascii="Book Antiqua" w:hAnsi="Book Antiqua"/>
              </w:rPr>
            </w:pPr>
            <w:r w:rsidRPr="00113DFC">
              <w:rPr>
                <w:rFonts w:ascii="Book Antiqua" w:hAnsi="Book Antiqua"/>
              </w:rPr>
              <w:t>O</w:t>
            </w:r>
            <w:r w:rsidR="00E4147B">
              <w:rPr>
                <w:rFonts w:ascii="Book Antiqua" w:hAnsi="Book Antiqua" w:hint="eastAsia"/>
                <w:lang w:eastAsia="zh-CN"/>
              </w:rPr>
              <w:t>R</w:t>
            </w:r>
            <w:r w:rsidRPr="00113DFC">
              <w:rPr>
                <w:rFonts w:ascii="Book Antiqua" w:hAnsi="Book Antiqua"/>
              </w:rPr>
              <w:t xml:space="preserve">: 2.81 (1.48-5.34, </w:t>
            </w:r>
            <w:r w:rsidRPr="00C631AF">
              <w:rPr>
                <w:rFonts w:ascii="Book Antiqua" w:hAnsi="Book Antiqua" w:hint="eastAsia"/>
                <w:i/>
                <w:lang w:eastAsia="zh-CN"/>
              </w:rPr>
              <w:t>P</w:t>
            </w:r>
            <w:r w:rsidRPr="00113DFC">
              <w:rPr>
                <w:rFonts w:ascii="Book Antiqua" w:hAnsi="Book Antiqua"/>
              </w:rPr>
              <w:t xml:space="preserve"> = 0.002)</w:t>
            </w:r>
          </w:p>
        </w:tc>
        <w:tc>
          <w:tcPr>
            <w:tcW w:w="3153" w:type="dxa"/>
            <w:vMerge/>
          </w:tcPr>
          <w:p w14:paraId="314DDB8D" w14:textId="77777777" w:rsidR="007915E2" w:rsidRPr="00113DFC" w:rsidRDefault="007915E2" w:rsidP="00CB4BCA">
            <w:pPr>
              <w:spacing w:line="360" w:lineRule="auto"/>
              <w:jc w:val="both"/>
              <w:rPr>
                <w:rFonts w:ascii="Book Antiqua" w:hAnsi="Book Antiqua"/>
              </w:rPr>
            </w:pPr>
          </w:p>
        </w:tc>
      </w:tr>
      <w:tr w:rsidR="0029650C" w:rsidRPr="00113DFC" w14:paraId="4782A89F" w14:textId="77777777" w:rsidTr="00B9672E">
        <w:trPr>
          <w:trHeight w:val="20"/>
        </w:trPr>
        <w:tc>
          <w:tcPr>
            <w:tcW w:w="1094" w:type="dxa"/>
            <w:vMerge w:val="restart"/>
          </w:tcPr>
          <w:p w14:paraId="173CFC34" w14:textId="77777777" w:rsidR="0029650C" w:rsidRPr="00113DFC" w:rsidRDefault="0029650C" w:rsidP="0029650C">
            <w:pPr>
              <w:spacing w:line="360" w:lineRule="auto"/>
              <w:jc w:val="both"/>
              <w:rPr>
                <w:rFonts w:ascii="Book Antiqua" w:hAnsi="Book Antiqua"/>
                <w:lang w:eastAsia="zh-CN"/>
              </w:rPr>
            </w:pPr>
            <w:r w:rsidRPr="00113DFC">
              <w:rPr>
                <w:rFonts w:ascii="Book Antiqua" w:hAnsi="Book Antiqua"/>
              </w:rPr>
              <w:t xml:space="preserve">Aksaray </w:t>
            </w:r>
            <w:r w:rsidRPr="0029650C">
              <w:rPr>
                <w:rFonts w:ascii="Book Antiqua" w:hAnsi="Book Antiqua"/>
                <w:i/>
              </w:rPr>
              <w:t>et al</w:t>
            </w:r>
            <w:r w:rsidRPr="0029650C">
              <w:rPr>
                <w:rFonts w:ascii="Book Antiqua" w:hAnsi="Book Antiqua"/>
                <w:vertAlign w:val="superscript"/>
              </w:rPr>
              <w:t>[26]</w:t>
            </w:r>
            <w:r>
              <w:rPr>
                <w:rFonts w:ascii="Book Antiqua" w:hAnsi="Book Antiqua" w:hint="eastAsia"/>
                <w:lang w:eastAsia="zh-CN"/>
              </w:rPr>
              <w:t>,</w:t>
            </w:r>
            <w:r w:rsidRPr="00113DFC">
              <w:rPr>
                <w:rFonts w:ascii="Book Antiqua" w:hAnsi="Book Antiqua"/>
              </w:rPr>
              <w:t xml:space="preserve"> 201</w:t>
            </w:r>
            <w:r>
              <w:rPr>
                <w:rFonts w:ascii="Book Antiqua" w:hAnsi="Book Antiqua" w:hint="eastAsia"/>
                <w:lang w:eastAsia="zh-CN"/>
              </w:rPr>
              <w:t>6</w:t>
            </w:r>
          </w:p>
        </w:tc>
        <w:tc>
          <w:tcPr>
            <w:tcW w:w="1331" w:type="dxa"/>
            <w:vMerge w:val="restart"/>
          </w:tcPr>
          <w:p w14:paraId="19A413BC" w14:textId="77777777" w:rsidR="0029650C" w:rsidRPr="00113DFC" w:rsidRDefault="0029650C" w:rsidP="00CB4BCA">
            <w:pPr>
              <w:spacing w:line="360" w:lineRule="auto"/>
              <w:jc w:val="both"/>
              <w:rPr>
                <w:rFonts w:ascii="Book Antiqua" w:hAnsi="Book Antiqua"/>
                <w:lang w:eastAsia="zh-CN"/>
              </w:rPr>
            </w:pPr>
            <w:r w:rsidRPr="00113DFC">
              <w:rPr>
                <w:rFonts w:ascii="Book Antiqua" w:hAnsi="Book Antiqua"/>
              </w:rPr>
              <w:t>Prospective</w:t>
            </w:r>
          </w:p>
        </w:tc>
        <w:tc>
          <w:tcPr>
            <w:tcW w:w="1620" w:type="dxa"/>
            <w:vMerge w:val="restart"/>
          </w:tcPr>
          <w:p w14:paraId="4695D9A8" w14:textId="77777777" w:rsidR="0029650C" w:rsidRPr="00113DFC" w:rsidRDefault="0029650C" w:rsidP="00CB4BCA">
            <w:pPr>
              <w:spacing w:line="360" w:lineRule="auto"/>
              <w:jc w:val="both"/>
              <w:rPr>
                <w:rFonts w:ascii="Book Antiqua" w:hAnsi="Book Antiqua"/>
              </w:rPr>
            </w:pPr>
            <w:r w:rsidRPr="00113DFC">
              <w:rPr>
                <w:rFonts w:ascii="Book Antiqua" w:hAnsi="Book Antiqua"/>
              </w:rPr>
              <w:t>ICU, Adult,</w:t>
            </w:r>
            <w:r>
              <w:rPr>
                <w:rFonts w:ascii="Book Antiqua" w:hAnsi="Book Antiqua" w:hint="eastAsia"/>
                <w:lang w:eastAsia="zh-CN"/>
              </w:rPr>
              <w:t xml:space="preserve"> </w:t>
            </w:r>
            <w:r w:rsidRPr="00113DFC">
              <w:rPr>
                <w:rFonts w:ascii="Book Antiqua" w:hAnsi="Book Antiqua"/>
              </w:rPr>
              <w:t>Sepsis (52)</w:t>
            </w:r>
            <w:r>
              <w:rPr>
                <w:rFonts w:ascii="Book Antiqua" w:hAnsi="Book Antiqua" w:hint="eastAsia"/>
                <w:lang w:eastAsia="zh-CN"/>
              </w:rPr>
              <w:t xml:space="preserve">, </w:t>
            </w:r>
            <w:r w:rsidRPr="00113DFC">
              <w:rPr>
                <w:rFonts w:ascii="Book Antiqua" w:hAnsi="Book Antiqua"/>
              </w:rPr>
              <w:t>SIRS (38)</w:t>
            </w:r>
          </w:p>
        </w:tc>
        <w:tc>
          <w:tcPr>
            <w:tcW w:w="1260" w:type="dxa"/>
          </w:tcPr>
          <w:p w14:paraId="7DCBCB02" w14:textId="77777777" w:rsidR="0029650C" w:rsidRPr="00113DFC" w:rsidRDefault="0029650C" w:rsidP="00CB4BCA">
            <w:pPr>
              <w:spacing w:line="360" w:lineRule="auto"/>
              <w:jc w:val="both"/>
              <w:rPr>
                <w:rFonts w:ascii="Book Antiqua" w:hAnsi="Book Antiqua"/>
                <w:lang w:eastAsia="zh-CN"/>
              </w:rPr>
            </w:pPr>
            <w:r>
              <w:rPr>
                <w:rFonts w:ascii="Book Antiqua" w:hAnsi="Book Antiqua"/>
              </w:rPr>
              <w:t>STREM</w:t>
            </w:r>
            <w:r w:rsidRPr="00113DFC">
              <w:rPr>
                <w:rFonts w:ascii="Book Antiqua" w:hAnsi="Book Antiqua"/>
              </w:rPr>
              <w:t>1</w:t>
            </w:r>
          </w:p>
        </w:tc>
        <w:tc>
          <w:tcPr>
            <w:tcW w:w="1620" w:type="dxa"/>
          </w:tcPr>
          <w:p w14:paraId="0E3808C9" w14:textId="77777777" w:rsidR="0029650C" w:rsidRPr="00113DFC" w:rsidRDefault="0029650C" w:rsidP="00CB4BCA">
            <w:pPr>
              <w:spacing w:line="360" w:lineRule="auto"/>
              <w:jc w:val="both"/>
              <w:rPr>
                <w:rFonts w:ascii="Book Antiqua" w:hAnsi="Book Antiqua"/>
              </w:rPr>
            </w:pPr>
            <w:r w:rsidRPr="00113DFC">
              <w:rPr>
                <w:rFonts w:ascii="Book Antiqua" w:hAnsi="Book Antiqua"/>
              </w:rPr>
              <w:t>0.78</w:t>
            </w:r>
            <w:r>
              <w:rPr>
                <w:rFonts w:ascii="Book Antiqua" w:hAnsi="Book Antiqua" w:hint="eastAsia"/>
                <w:lang w:eastAsia="zh-CN"/>
              </w:rPr>
              <w:t xml:space="preserve"> </w:t>
            </w:r>
            <w:r w:rsidRPr="00113DFC">
              <w:rPr>
                <w:rFonts w:ascii="Book Antiqua" w:hAnsi="Book Antiqua"/>
              </w:rPr>
              <w:t>(0.69–0.86)</w:t>
            </w:r>
          </w:p>
        </w:tc>
        <w:tc>
          <w:tcPr>
            <w:tcW w:w="3780" w:type="dxa"/>
          </w:tcPr>
          <w:p w14:paraId="16B5C0A4" w14:textId="77777777" w:rsidR="0029650C" w:rsidRPr="00113DFC" w:rsidRDefault="0029650C" w:rsidP="00CB4BCA">
            <w:pPr>
              <w:spacing w:line="360" w:lineRule="auto"/>
              <w:jc w:val="both"/>
              <w:rPr>
                <w:rFonts w:ascii="Book Antiqua" w:hAnsi="Book Antiqua"/>
                <w:lang w:eastAsia="zh-CN"/>
              </w:rPr>
            </w:pPr>
            <w:r>
              <w:rPr>
                <w:rFonts w:ascii="Book Antiqua" w:hAnsi="Book Antiqua"/>
              </w:rPr>
              <w:t>sTREM</w:t>
            </w:r>
            <w:r w:rsidRPr="00113DFC">
              <w:rPr>
                <w:rFonts w:ascii="Book Antiqua" w:hAnsi="Book Antiqua"/>
              </w:rPr>
              <w:t>1 cut-off value ≥</w:t>
            </w:r>
            <w:r>
              <w:rPr>
                <w:rFonts w:ascii="Book Antiqua" w:hAnsi="Book Antiqua" w:hint="eastAsia"/>
                <w:lang w:eastAsia="zh-CN"/>
              </w:rPr>
              <w:t xml:space="preserve"> </w:t>
            </w:r>
            <w:r w:rsidRPr="00113DFC">
              <w:rPr>
                <w:rFonts w:ascii="Book Antiqua" w:hAnsi="Book Antiqua"/>
              </w:rPr>
              <w:t>133 pg/mL</w:t>
            </w:r>
            <w:r>
              <w:rPr>
                <w:rFonts w:ascii="Book Antiqua" w:hAnsi="Book Antiqua" w:hint="eastAsia"/>
                <w:lang w:eastAsia="zh-CN"/>
              </w:rPr>
              <w:t>.</w:t>
            </w:r>
            <w:r w:rsidRPr="00113DFC">
              <w:rPr>
                <w:rFonts w:ascii="Book Antiqua" w:hAnsi="Book Antiqua"/>
              </w:rPr>
              <w:t xml:space="preserve"> </w:t>
            </w:r>
            <w:r>
              <w:rPr>
                <w:rFonts w:ascii="Book Antiqua" w:hAnsi="Book Antiqua" w:hint="eastAsia"/>
                <w:lang w:eastAsia="zh-CN"/>
              </w:rPr>
              <w:t>S</w:t>
            </w:r>
            <w:r w:rsidRPr="00113DFC">
              <w:rPr>
                <w:rFonts w:ascii="Book Antiqua" w:hAnsi="Book Antiqua"/>
              </w:rPr>
              <w:t>ens: 71.1%</w:t>
            </w:r>
            <w:r>
              <w:rPr>
                <w:rFonts w:ascii="Book Antiqua" w:hAnsi="Book Antiqua" w:hint="eastAsia"/>
                <w:lang w:eastAsia="zh-CN"/>
              </w:rPr>
              <w:t>;</w:t>
            </w:r>
            <w:r w:rsidRPr="00113DFC">
              <w:rPr>
                <w:rFonts w:ascii="Book Antiqua" w:hAnsi="Book Antiqua"/>
              </w:rPr>
              <w:t xml:space="preserve"> </w:t>
            </w:r>
            <w:r>
              <w:rPr>
                <w:rFonts w:ascii="Book Antiqua" w:hAnsi="Book Antiqua"/>
              </w:rPr>
              <w:t>Spec: 67.33%</w:t>
            </w:r>
            <w:r>
              <w:rPr>
                <w:rFonts w:ascii="Book Antiqua" w:hAnsi="Book Antiqua" w:hint="eastAsia"/>
                <w:lang w:eastAsia="zh-CN"/>
              </w:rPr>
              <w:t xml:space="preserve">; </w:t>
            </w:r>
            <w:r>
              <w:rPr>
                <w:rFonts w:ascii="Book Antiqua" w:hAnsi="Book Antiqua"/>
              </w:rPr>
              <w:t>PPV: 80.43</w:t>
            </w:r>
            <w:r>
              <w:rPr>
                <w:rFonts w:ascii="Book Antiqua" w:hAnsi="Book Antiqua" w:hint="eastAsia"/>
                <w:lang w:eastAsia="zh-CN"/>
              </w:rPr>
              <w:t xml:space="preserve">; </w:t>
            </w:r>
            <w:r w:rsidRPr="00113DFC">
              <w:rPr>
                <w:rFonts w:ascii="Book Antiqua" w:hAnsi="Book Antiqua"/>
              </w:rPr>
              <w:t xml:space="preserve">NPV: 65.91 </w:t>
            </w:r>
          </w:p>
        </w:tc>
        <w:tc>
          <w:tcPr>
            <w:tcW w:w="3153" w:type="dxa"/>
            <w:vMerge w:val="restart"/>
          </w:tcPr>
          <w:p w14:paraId="55AC2134" w14:textId="77777777" w:rsidR="0029650C" w:rsidRPr="00113DFC" w:rsidRDefault="0029650C" w:rsidP="00E45CE9">
            <w:pPr>
              <w:spacing w:line="360" w:lineRule="auto"/>
              <w:jc w:val="both"/>
              <w:rPr>
                <w:rFonts w:ascii="Book Antiqua" w:hAnsi="Book Antiqua"/>
              </w:rPr>
            </w:pPr>
            <w:r>
              <w:rPr>
                <w:rFonts w:ascii="Book Antiqua" w:hAnsi="Book Antiqua"/>
              </w:rPr>
              <w:t>sTREM</w:t>
            </w:r>
            <w:r w:rsidRPr="00113DFC">
              <w:rPr>
                <w:rFonts w:ascii="Book Antiqua" w:hAnsi="Book Antiqua"/>
              </w:rPr>
              <w:t>1, APACHES II higher in patients with positive culture than negative cultures.</w:t>
            </w:r>
            <w:r>
              <w:rPr>
                <w:rFonts w:ascii="Book Antiqua" w:hAnsi="Book Antiqua" w:hint="eastAsia"/>
                <w:lang w:eastAsia="zh-CN"/>
              </w:rPr>
              <w:t xml:space="preserve"> </w:t>
            </w:r>
            <w:r>
              <w:rPr>
                <w:rFonts w:ascii="Book Antiqua" w:hAnsi="Book Antiqua"/>
              </w:rPr>
              <w:t>sTREM</w:t>
            </w:r>
            <w:r w:rsidRPr="00113DFC">
              <w:rPr>
                <w:rFonts w:ascii="Book Antiqua" w:hAnsi="Book Antiqua"/>
              </w:rPr>
              <w:t>1, PCT and CRP levels, or WBC count</w:t>
            </w:r>
            <w:r>
              <w:rPr>
                <w:rFonts w:ascii="Book Antiqua" w:hAnsi="Book Antiqua" w:hint="eastAsia"/>
                <w:lang w:eastAsia="zh-CN"/>
              </w:rPr>
              <w:t xml:space="preserve"> </w:t>
            </w:r>
            <w:r w:rsidRPr="00113DFC">
              <w:rPr>
                <w:rFonts w:ascii="Book Antiqua" w:hAnsi="Book Antiqua"/>
              </w:rPr>
              <w:t>performed equally to differentiate</w:t>
            </w:r>
          </w:p>
        </w:tc>
      </w:tr>
      <w:tr w:rsidR="0029650C" w:rsidRPr="00113DFC" w14:paraId="08741B57" w14:textId="77777777" w:rsidTr="00B9672E">
        <w:trPr>
          <w:trHeight w:val="20"/>
        </w:trPr>
        <w:tc>
          <w:tcPr>
            <w:tcW w:w="1094" w:type="dxa"/>
            <w:vMerge/>
          </w:tcPr>
          <w:p w14:paraId="7A8BC8B4" w14:textId="77777777" w:rsidR="0029650C" w:rsidRPr="00113DFC" w:rsidRDefault="0029650C" w:rsidP="00CB4BCA">
            <w:pPr>
              <w:spacing w:line="360" w:lineRule="auto"/>
              <w:jc w:val="both"/>
              <w:rPr>
                <w:rFonts w:ascii="Book Antiqua" w:hAnsi="Book Antiqua"/>
              </w:rPr>
            </w:pPr>
          </w:p>
        </w:tc>
        <w:tc>
          <w:tcPr>
            <w:tcW w:w="1331" w:type="dxa"/>
            <w:vMerge/>
          </w:tcPr>
          <w:p w14:paraId="5F9FA5A3" w14:textId="77777777" w:rsidR="0029650C" w:rsidRPr="00113DFC" w:rsidRDefault="0029650C" w:rsidP="00CB4BCA">
            <w:pPr>
              <w:spacing w:line="360" w:lineRule="auto"/>
              <w:jc w:val="both"/>
              <w:rPr>
                <w:rFonts w:ascii="Book Antiqua" w:hAnsi="Book Antiqua"/>
              </w:rPr>
            </w:pPr>
          </w:p>
        </w:tc>
        <w:tc>
          <w:tcPr>
            <w:tcW w:w="1620" w:type="dxa"/>
            <w:vMerge/>
          </w:tcPr>
          <w:p w14:paraId="0AA24EFC" w14:textId="77777777" w:rsidR="0029650C" w:rsidRPr="00113DFC" w:rsidRDefault="0029650C" w:rsidP="00CB4BCA">
            <w:pPr>
              <w:spacing w:line="360" w:lineRule="auto"/>
              <w:jc w:val="both"/>
              <w:rPr>
                <w:rFonts w:ascii="Book Antiqua" w:hAnsi="Book Antiqua"/>
              </w:rPr>
            </w:pPr>
          </w:p>
        </w:tc>
        <w:tc>
          <w:tcPr>
            <w:tcW w:w="1260" w:type="dxa"/>
          </w:tcPr>
          <w:p w14:paraId="0FBCDB30" w14:textId="77777777" w:rsidR="0029650C" w:rsidRPr="00113DFC" w:rsidRDefault="0029650C" w:rsidP="00CB4BCA">
            <w:pPr>
              <w:spacing w:line="360" w:lineRule="auto"/>
              <w:jc w:val="both"/>
              <w:rPr>
                <w:rFonts w:ascii="Book Antiqua" w:hAnsi="Book Antiqua"/>
              </w:rPr>
            </w:pPr>
            <w:r w:rsidRPr="00113DFC">
              <w:rPr>
                <w:rFonts w:ascii="Book Antiqua" w:hAnsi="Book Antiqua"/>
              </w:rPr>
              <w:t>PCT</w:t>
            </w:r>
          </w:p>
        </w:tc>
        <w:tc>
          <w:tcPr>
            <w:tcW w:w="1620" w:type="dxa"/>
          </w:tcPr>
          <w:p w14:paraId="5B317868" w14:textId="77777777" w:rsidR="0029650C" w:rsidRPr="00113DFC" w:rsidRDefault="0029650C" w:rsidP="00E45CE9">
            <w:pPr>
              <w:spacing w:line="360" w:lineRule="auto"/>
              <w:jc w:val="both"/>
              <w:rPr>
                <w:rFonts w:ascii="Book Antiqua" w:hAnsi="Book Antiqua"/>
              </w:rPr>
            </w:pPr>
            <w:r>
              <w:rPr>
                <w:rFonts w:ascii="Book Antiqua" w:hAnsi="Book Antiqua"/>
              </w:rPr>
              <w:t>0.65 (95%</w:t>
            </w:r>
            <w:r w:rsidRPr="00113DFC">
              <w:rPr>
                <w:rFonts w:ascii="Book Antiqua" w:hAnsi="Book Antiqua"/>
              </w:rPr>
              <w:t>CI</w:t>
            </w:r>
            <w:r>
              <w:rPr>
                <w:rFonts w:ascii="Book Antiqua" w:hAnsi="Book Antiqua" w:hint="eastAsia"/>
                <w:lang w:eastAsia="zh-CN"/>
              </w:rPr>
              <w:t>:</w:t>
            </w:r>
            <w:r w:rsidRPr="00113DFC">
              <w:rPr>
                <w:rFonts w:ascii="Book Antiqua" w:hAnsi="Book Antiqua"/>
              </w:rPr>
              <w:t xml:space="preserve"> 0.53–0.76)</w:t>
            </w:r>
          </w:p>
        </w:tc>
        <w:tc>
          <w:tcPr>
            <w:tcW w:w="3780" w:type="dxa"/>
          </w:tcPr>
          <w:p w14:paraId="13E521EC" w14:textId="77777777" w:rsidR="0029650C" w:rsidRPr="00113DFC" w:rsidRDefault="0029650C" w:rsidP="00E45CE9">
            <w:pPr>
              <w:spacing w:line="360" w:lineRule="auto"/>
              <w:jc w:val="both"/>
              <w:rPr>
                <w:rFonts w:ascii="Book Antiqua" w:hAnsi="Book Antiqua"/>
                <w:lang w:eastAsia="zh-CN"/>
              </w:rPr>
            </w:pPr>
            <w:r w:rsidRPr="00113DFC">
              <w:rPr>
                <w:rFonts w:ascii="Book Antiqua" w:hAnsi="Book Antiqua"/>
              </w:rPr>
              <w:t>PCT cut-off value of 1.57 ng/mL</w:t>
            </w:r>
            <w:r>
              <w:rPr>
                <w:rFonts w:ascii="Book Antiqua" w:hAnsi="Book Antiqua" w:hint="eastAsia"/>
                <w:lang w:eastAsia="zh-CN"/>
              </w:rPr>
              <w:t>.</w:t>
            </w:r>
            <w:r w:rsidRPr="00113DFC">
              <w:rPr>
                <w:rFonts w:ascii="Book Antiqua" w:hAnsi="Book Antiqua"/>
              </w:rPr>
              <w:t xml:space="preserve"> Sens: 67.31</w:t>
            </w:r>
            <w:r>
              <w:rPr>
                <w:rFonts w:ascii="Book Antiqua" w:hAnsi="Book Antiqua" w:hint="eastAsia"/>
                <w:lang w:eastAsia="zh-CN"/>
              </w:rPr>
              <w:t xml:space="preserve">; </w:t>
            </w:r>
            <w:r w:rsidRPr="00113DFC">
              <w:rPr>
                <w:rFonts w:ascii="Book Antiqua" w:hAnsi="Book Antiqua"/>
              </w:rPr>
              <w:t>Spec: 65.79%</w:t>
            </w:r>
            <w:r>
              <w:rPr>
                <w:rFonts w:ascii="Book Antiqua" w:hAnsi="Book Antiqua" w:hint="eastAsia"/>
                <w:lang w:eastAsia="zh-CN"/>
              </w:rPr>
              <w:t xml:space="preserve">; </w:t>
            </w:r>
            <w:r w:rsidRPr="00113DFC">
              <w:rPr>
                <w:rFonts w:ascii="Book Antiqua" w:hAnsi="Book Antiqua"/>
              </w:rPr>
              <w:t>PPV: 72.92</w:t>
            </w:r>
            <w:r>
              <w:rPr>
                <w:rFonts w:ascii="Book Antiqua" w:hAnsi="Book Antiqua" w:hint="eastAsia"/>
                <w:lang w:eastAsia="zh-CN"/>
              </w:rPr>
              <w:t xml:space="preserve">; </w:t>
            </w:r>
            <w:r w:rsidRPr="00113DFC">
              <w:rPr>
                <w:rFonts w:ascii="Book Antiqua" w:hAnsi="Book Antiqua"/>
              </w:rPr>
              <w:t>NPV: 70</w:t>
            </w:r>
          </w:p>
        </w:tc>
        <w:tc>
          <w:tcPr>
            <w:tcW w:w="3153" w:type="dxa"/>
            <w:vMerge/>
          </w:tcPr>
          <w:p w14:paraId="5853230A" w14:textId="77777777" w:rsidR="0029650C" w:rsidRPr="00113DFC" w:rsidRDefault="0029650C" w:rsidP="00CB4BCA">
            <w:pPr>
              <w:spacing w:line="360" w:lineRule="auto"/>
              <w:jc w:val="both"/>
              <w:rPr>
                <w:rFonts w:ascii="Book Antiqua" w:hAnsi="Book Antiqua"/>
              </w:rPr>
            </w:pPr>
          </w:p>
        </w:tc>
      </w:tr>
    </w:tbl>
    <w:p w14:paraId="694990E0" w14:textId="6DCCB365" w:rsidR="000544D6" w:rsidRPr="00E515F1" w:rsidRDefault="00617C82" w:rsidP="00113DFC">
      <w:pPr>
        <w:spacing w:line="360" w:lineRule="auto"/>
        <w:jc w:val="both"/>
        <w:rPr>
          <w:rFonts w:ascii="Book Antiqua" w:hAnsi="Book Antiqua"/>
          <w:lang w:val="en-IN" w:eastAsia="zh-CN"/>
        </w:rPr>
      </w:pPr>
      <w:r w:rsidRPr="00113DFC">
        <w:rPr>
          <w:rFonts w:ascii="Book Antiqua" w:hAnsi="Book Antiqua"/>
        </w:rPr>
        <w:t>AUC</w:t>
      </w:r>
      <w:r>
        <w:rPr>
          <w:rFonts w:ascii="Book Antiqua" w:hAnsi="Book Antiqua" w:hint="eastAsia"/>
          <w:lang w:eastAsia="zh-CN"/>
        </w:rPr>
        <w:t>:</w:t>
      </w:r>
      <w:r w:rsidRPr="001258AB">
        <w:rPr>
          <w:rFonts w:ascii="Book Antiqua" w:hAnsi="Book Antiqua"/>
        </w:rPr>
        <w:t xml:space="preserve"> </w:t>
      </w:r>
      <w:r>
        <w:rPr>
          <w:rFonts w:ascii="Book Antiqua" w:hAnsi="Book Antiqua" w:hint="eastAsia"/>
          <w:lang w:eastAsia="zh-CN"/>
        </w:rPr>
        <w:t>A</w:t>
      </w:r>
      <w:r w:rsidRPr="00113DFC">
        <w:rPr>
          <w:rFonts w:ascii="Book Antiqua" w:hAnsi="Book Antiqua"/>
        </w:rPr>
        <w:t>rea un</w:t>
      </w:r>
      <w:r w:rsidRPr="00931CA2">
        <w:rPr>
          <w:rFonts w:ascii="Book Antiqua" w:hAnsi="Book Antiqua"/>
          <w:lang w:val="en-IN" w:eastAsia="zh-CN"/>
        </w:rPr>
        <w:t>der the receiver operator characteristic curve</w:t>
      </w:r>
      <w:r w:rsidRPr="00931CA2">
        <w:rPr>
          <w:rFonts w:ascii="Book Antiqua" w:hAnsi="Book Antiqua" w:hint="eastAsia"/>
          <w:lang w:val="en-IN" w:eastAsia="zh-CN"/>
        </w:rPr>
        <w:t xml:space="preserve">; </w:t>
      </w:r>
      <w:r w:rsidRPr="00113DFC">
        <w:rPr>
          <w:rFonts w:ascii="Book Antiqua" w:eastAsia="Book Antiqua" w:hAnsi="Book Antiqua" w:cs="Book Antiqua"/>
          <w:color w:val="000000"/>
        </w:rPr>
        <w:t>BPI</w:t>
      </w:r>
      <w:r>
        <w:rPr>
          <w:rFonts w:ascii="Book Antiqua" w:hAnsi="Book Antiqua" w:cs="Book Antiqua" w:hint="eastAsia"/>
          <w:color w:val="000000"/>
          <w:lang w:eastAsia="zh-CN"/>
        </w:rPr>
        <w:t>:</w:t>
      </w:r>
      <w:r w:rsidRPr="00E515F1">
        <w:rPr>
          <w:rFonts w:ascii="Book Antiqua" w:eastAsia="Book Antiqua" w:hAnsi="Book Antiqua" w:cs="Book Antiqua"/>
          <w:color w:val="000000"/>
        </w:rPr>
        <w:t xml:space="preserve"> </w:t>
      </w:r>
      <w:r w:rsidRPr="00113DFC">
        <w:rPr>
          <w:rFonts w:ascii="Book Antiqua" w:eastAsia="Book Antiqua" w:hAnsi="Book Antiqua" w:cs="Book Antiqua"/>
          <w:color w:val="000000"/>
        </w:rPr>
        <w:t>Bactericidal/permeability-increasing protein</w:t>
      </w:r>
      <w:r>
        <w:rPr>
          <w:rFonts w:ascii="Book Antiqua" w:hAnsi="Book Antiqua" w:cs="Book Antiqua" w:hint="eastAsia"/>
          <w:color w:val="000000"/>
          <w:lang w:eastAsia="zh-CN"/>
        </w:rPr>
        <w:t xml:space="preserve">; </w:t>
      </w:r>
      <w:r w:rsidR="000544D6" w:rsidRPr="00113DFC">
        <w:rPr>
          <w:rFonts w:ascii="Book Antiqua" w:hAnsi="Book Antiqua"/>
          <w:lang w:val="en-IN"/>
        </w:rPr>
        <w:t>CRP</w:t>
      </w:r>
      <w:r w:rsidR="00456C0E">
        <w:rPr>
          <w:rFonts w:ascii="Book Antiqua" w:hAnsi="Book Antiqua" w:hint="eastAsia"/>
          <w:lang w:val="en-IN" w:eastAsia="zh-CN"/>
        </w:rPr>
        <w:t>:</w:t>
      </w:r>
      <w:r w:rsidR="000544D6" w:rsidRPr="00113DFC">
        <w:rPr>
          <w:rFonts w:ascii="Book Antiqua" w:hAnsi="Book Antiqua"/>
          <w:lang w:val="en-IN"/>
        </w:rPr>
        <w:t xml:space="preserve"> C</w:t>
      </w:r>
      <w:r w:rsidR="00456C0E">
        <w:rPr>
          <w:rFonts w:ascii="Book Antiqua" w:hAnsi="Book Antiqua" w:hint="eastAsia"/>
          <w:lang w:val="en-IN" w:eastAsia="zh-CN"/>
        </w:rPr>
        <w:t>-</w:t>
      </w:r>
      <w:r w:rsidR="000544D6" w:rsidRPr="00113DFC">
        <w:rPr>
          <w:rFonts w:ascii="Book Antiqua" w:hAnsi="Book Antiqua"/>
          <w:lang w:val="en-IN"/>
        </w:rPr>
        <w:t xml:space="preserve">reactive protein; </w:t>
      </w:r>
      <w:r w:rsidRPr="00113DFC">
        <w:rPr>
          <w:rFonts w:ascii="Book Antiqua" w:hAnsi="Book Antiqua"/>
          <w:lang w:val="en-IN"/>
        </w:rPr>
        <w:t>GNBSI</w:t>
      </w:r>
      <w:r>
        <w:rPr>
          <w:rFonts w:ascii="Book Antiqua" w:hAnsi="Book Antiqua" w:hint="eastAsia"/>
          <w:lang w:val="en-IN" w:eastAsia="zh-CN"/>
        </w:rPr>
        <w:t>:</w:t>
      </w:r>
      <w:r w:rsidRPr="00113DFC">
        <w:rPr>
          <w:rFonts w:ascii="Book Antiqua" w:hAnsi="Book Antiqua"/>
          <w:lang w:val="en-IN"/>
        </w:rPr>
        <w:t xml:space="preserve"> </w:t>
      </w:r>
      <w:r>
        <w:rPr>
          <w:rFonts w:ascii="Book Antiqua" w:hAnsi="Book Antiqua" w:hint="eastAsia"/>
          <w:lang w:val="en-IN" w:eastAsia="zh-CN"/>
        </w:rPr>
        <w:t>G</w:t>
      </w:r>
      <w:r w:rsidRPr="00113DFC">
        <w:rPr>
          <w:rFonts w:ascii="Book Antiqua" w:hAnsi="Book Antiqua"/>
          <w:lang w:val="en-IN"/>
        </w:rPr>
        <w:t>ram negative blood stream infection</w:t>
      </w:r>
      <w:r>
        <w:rPr>
          <w:rFonts w:ascii="Book Antiqua" w:hAnsi="Book Antiqua" w:hint="eastAsia"/>
          <w:lang w:val="en-IN" w:eastAsia="zh-CN"/>
        </w:rPr>
        <w:t>;</w:t>
      </w:r>
      <w:r w:rsidRPr="00113DFC">
        <w:rPr>
          <w:rFonts w:ascii="Book Antiqua" w:hAnsi="Book Antiqua"/>
          <w:lang w:val="en-IN"/>
        </w:rPr>
        <w:t xml:space="preserve"> HMGB</w:t>
      </w:r>
      <w:r>
        <w:rPr>
          <w:rFonts w:ascii="Book Antiqua" w:hAnsi="Book Antiqua" w:hint="eastAsia"/>
          <w:lang w:val="en-IN" w:eastAsia="zh-CN"/>
        </w:rPr>
        <w:t>:</w:t>
      </w:r>
      <w:r w:rsidRPr="00113DFC">
        <w:rPr>
          <w:rFonts w:ascii="Book Antiqua" w:hAnsi="Book Antiqua"/>
          <w:lang w:val="en-IN"/>
        </w:rPr>
        <w:t xml:space="preserve"> High </w:t>
      </w:r>
      <w:r w:rsidR="00CB21C4">
        <w:rPr>
          <w:rFonts w:ascii="Book Antiqua" w:hAnsi="Book Antiqua"/>
          <w:lang w:val="en-IN"/>
        </w:rPr>
        <w:t>m</w:t>
      </w:r>
      <w:r w:rsidRPr="00113DFC">
        <w:rPr>
          <w:rFonts w:ascii="Book Antiqua" w:hAnsi="Book Antiqua"/>
          <w:lang w:val="en-IN"/>
        </w:rPr>
        <w:t xml:space="preserve">obility </w:t>
      </w:r>
      <w:r w:rsidR="00CB21C4">
        <w:rPr>
          <w:rFonts w:ascii="Book Antiqua" w:hAnsi="Book Antiqua"/>
          <w:lang w:val="en-IN"/>
        </w:rPr>
        <w:t>g</w:t>
      </w:r>
      <w:r w:rsidRPr="00113DFC">
        <w:rPr>
          <w:rFonts w:ascii="Book Antiqua" w:hAnsi="Book Antiqua"/>
          <w:lang w:val="en-IN"/>
        </w:rPr>
        <w:t xml:space="preserve">roup </w:t>
      </w:r>
      <w:r w:rsidR="00CB21C4">
        <w:rPr>
          <w:rFonts w:ascii="Book Antiqua" w:hAnsi="Book Antiqua"/>
          <w:lang w:val="en-IN"/>
        </w:rPr>
        <w:t>b</w:t>
      </w:r>
      <w:r w:rsidRPr="00113DFC">
        <w:rPr>
          <w:rFonts w:ascii="Book Antiqua" w:hAnsi="Book Antiqua"/>
          <w:lang w:val="en-IN"/>
        </w:rPr>
        <w:t>ox 1</w:t>
      </w:r>
      <w:r>
        <w:rPr>
          <w:rFonts w:ascii="Book Antiqua" w:hAnsi="Book Antiqua" w:hint="eastAsia"/>
          <w:lang w:val="en-IN" w:eastAsia="zh-CN"/>
        </w:rPr>
        <w:t xml:space="preserve">; </w:t>
      </w:r>
      <w:r>
        <w:rPr>
          <w:rFonts w:ascii="Book Antiqua" w:hAnsi="Book Antiqua"/>
          <w:lang w:val="en-IN"/>
        </w:rPr>
        <w:t>IL</w:t>
      </w:r>
      <w:r>
        <w:rPr>
          <w:rFonts w:ascii="Book Antiqua" w:hAnsi="Book Antiqua" w:hint="eastAsia"/>
          <w:lang w:val="en-IN" w:eastAsia="zh-CN"/>
        </w:rPr>
        <w:t xml:space="preserve">: </w:t>
      </w:r>
      <w:r w:rsidRPr="00113DFC">
        <w:rPr>
          <w:rFonts w:ascii="Book Antiqua" w:hAnsi="Book Antiqua"/>
        </w:rPr>
        <w:t>ICU</w:t>
      </w:r>
      <w:r>
        <w:rPr>
          <w:rFonts w:ascii="Book Antiqua" w:hAnsi="Book Antiqua" w:hint="eastAsia"/>
          <w:lang w:eastAsia="zh-CN"/>
        </w:rPr>
        <w:t>:</w:t>
      </w:r>
      <w:r w:rsidRPr="009C4538">
        <w:rPr>
          <w:rFonts w:ascii="Book Antiqua" w:hAnsi="Book Antiqua"/>
        </w:rPr>
        <w:t xml:space="preserve"> </w:t>
      </w:r>
      <w:r>
        <w:rPr>
          <w:rFonts w:ascii="Book Antiqua" w:hAnsi="Book Antiqua" w:hint="eastAsia"/>
          <w:lang w:eastAsia="zh-CN"/>
        </w:rPr>
        <w:t>I</w:t>
      </w:r>
      <w:r w:rsidRPr="00113DFC">
        <w:rPr>
          <w:rFonts w:ascii="Book Antiqua" w:hAnsi="Book Antiqua"/>
        </w:rPr>
        <w:t>ntensive care unit</w:t>
      </w:r>
      <w:r>
        <w:rPr>
          <w:rFonts w:ascii="Book Antiqua" w:hAnsi="Book Antiqua" w:hint="eastAsia"/>
          <w:lang w:eastAsia="zh-CN"/>
        </w:rPr>
        <w:t xml:space="preserve">; </w:t>
      </w:r>
      <w:r>
        <w:rPr>
          <w:rFonts w:ascii="Book Antiqua" w:hAnsi="Book Antiqua"/>
          <w:lang w:val="en-IN"/>
        </w:rPr>
        <w:t>Interleukin</w:t>
      </w:r>
      <w:r w:rsidRPr="00113DFC">
        <w:rPr>
          <w:rFonts w:ascii="Book Antiqua" w:hAnsi="Book Antiqua"/>
          <w:lang w:val="en-IN"/>
        </w:rPr>
        <w:t xml:space="preserve">; </w:t>
      </w:r>
      <w:r w:rsidRPr="00C71E40">
        <w:rPr>
          <w:rFonts w:ascii="Book Antiqua" w:hAnsi="Book Antiqua"/>
          <w:lang w:val="en-IN" w:eastAsia="zh-CN"/>
        </w:rPr>
        <w:t xml:space="preserve">NA: Data not available; </w:t>
      </w:r>
      <w:r w:rsidRPr="00931CA2">
        <w:rPr>
          <w:rFonts w:ascii="Book Antiqua" w:hAnsi="Book Antiqua"/>
          <w:lang w:val="en-IN" w:eastAsia="zh-CN"/>
        </w:rPr>
        <w:t>NPV</w:t>
      </w:r>
      <w:r w:rsidRPr="00931CA2">
        <w:rPr>
          <w:rFonts w:ascii="Book Antiqua" w:hAnsi="Book Antiqua" w:hint="eastAsia"/>
          <w:lang w:val="en-IN" w:eastAsia="zh-CN"/>
        </w:rPr>
        <w:t>: N</w:t>
      </w:r>
      <w:r w:rsidRPr="00931CA2">
        <w:rPr>
          <w:rFonts w:ascii="Book Antiqua" w:hAnsi="Book Antiqua"/>
          <w:lang w:val="en-IN" w:eastAsia="zh-CN"/>
        </w:rPr>
        <w:t>egative predictive value</w:t>
      </w:r>
      <w:r w:rsidRPr="00931CA2">
        <w:rPr>
          <w:rFonts w:ascii="Book Antiqua" w:hAnsi="Book Antiqua" w:hint="eastAsia"/>
          <w:lang w:val="en-IN" w:eastAsia="zh-CN"/>
        </w:rPr>
        <w:t xml:space="preserve">; </w:t>
      </w:r>
      <w:r w:rsidRPr="00C71E40">
        <w:rPr>
          <w:rFonts w:ascii="Book Antiqua" w:hAnsi="Book Antiqua"/>
          <w:lang w:val="en-IN" w:eastAsia="zh-CN"/>
        </w:rPr>
        <w:t>NR: Data not reported</w:t>
      </w:r>
      <w:r>
        <w:rPr>
          <w:rFonts w:ascii="Book Antiqua" w:hAnsi="Book Antiqua"/>
          <w:lang w:val="en-IN" w:eastAsia="zh-CN"/>
        </w:rPr>
        <w:t>;</w:t>
      </w:r>
      <w:r w:rsidRPr="00931CA2">
        <w:rPr>
          <w:rFonts w:ascii="Book Antiqua" w:hAnsi="Book Antiqua"/>
          <w:lang w:val="en-IN" w:eastAsia="zh-CN"/>
        </w:rPr>
        <w:t xml:space="preserve"> </w:t>
      </w:r>
      <w:r w:rsidRPr="00931CA2">
        <w:rPr>
          <w:rFonts w:ascii="Book Antiqua" w:hAnsi="Book Antiqua" w:hint="eastAsia"/>
          <w:lang w:val="en-IN" w:eastAsia="zh-CN"/>
        </w:rPr>
        <w:t xml:space="preserve">OR: </w:t>
      </w:r>
      <w:r w:rsidRPr="00931CA2">
        <w:rPr>
          <w:rFonts w:ascii="Book Antiqua" w:hAnsi="Book Antiqua"/>
          <w:lang w:val="en-IN" w:eastAsia="zh-CN"/>
        </w:rPr>
        <w:t>Odds ratio</w:t>
      </w:r>
      <w:r>
        <w:rPr>
          <w:rFonts w:ascii="Book Antiqua" w:hAnsi="Book Antiqua" w:hint="eastAsia"/>
          <w:lang w:val="en-IN" w:eastAsia="zh-CN"/>
        </w:rPr>
        <w:t xml:space="preserve">; </w:t>
      </w:r>
      <w:r w:rsidR="000544D6" w:rsidRPr="00113DFC">
        <w:rPr>
          <w:rFonts w:ascii="Book Antiqua" w:hAnsi="Book Antiqua"/>
          <w:lang w:val="en-IN"/>
        </w:rPr>
        <w:t>PCT</w:t>
      </w:r>
      <w:r w:rsidR="00456C0E">
        <w:rPr>
          <w:rFonts w:ascii="Book Antiqua" w:hAnsi="Book Antiqua" w:hint="eastAsia"/>
          <w:lang w:val="en-IN" w:eastAsia="zh-CN"/>
        </w:rPr>
        <w:t>:</w:t>
      </w:r>
      <w:r w:rsidR="000544D6" w:rsidRPr="00113DFC">
        <w:rPr>
          <w:rFonts w:ascii="Book Antiqua" w:hAnsi="Book Antiqua"/>
          <w:lang w:val="en-IN"/>
        </w:rPr>
        <w:t xml:space="preserve"> </w:t>
      </w:r>
      <w:r w:rsidR="00931CA2">
        <w:rPr>
          <w:rFonts w:ascii="Book Antiqua" w:hAnsi="Book Antiqua" w:hint="eastAsia"/>
          <w:lang w:val="en-IN" w:eastAsia="zh-CN"/>
        </w:rPr>
        <w:t>P</w:t>
      </w:r>
      <w:r w:rsidR="00456C0E">
        <w:rPr>
          <w:rFonts w:ascii="Book Antiqua" w:hAnsi="Book Antiqua"/>
          <w:lang w:val="en-IN"/>
        </w:rPr>
        <w:t xml:space="preserve">rocalcitonin; </w:t>
      </w:r>
      <w:r w:rsidR="00E4147B" w:rsidRPr="00931CA2">
        <w:rPr>
          <w:rFonts w:ascii="Book Antiqua" w:hAnsi="Book Antiqua"/>
          <w:lang w:val="en-IN" w:eastAsia="zh-CN"/>
        </w:rPr>
        <w:t>PPV</w:t>
      </w:r>
      <w:r w:rsidR="00E4147B" w:rsidRPr="00931CA2">
        <w:rPr>
          <w:rFonts w:ascii="Book Antiqua" w:hAnsi="Book Antiqua" w:hint="eastAsia"/>
          <w:lang w:val="en-IN" w:eastAsia="zh-CN"/>
        </w:rPr>
        <w:t xml:space="preserve">: </w:t>
      </w:r>
      <w:r w:rsidR="00931CA2" w:rsidRPr="00931CA2">
        <w:rPr>
          <w:rFonts w:ascii="Book Antiqua" w:hAnsi="Book Antiqua" w:hint="eastAsia"/>
          <w:lang w:val="en-IN" w:eastAsia="zh-CN"/>
        </w:rPr>
        <w:t>P</w:t>
      </w:r>
      <w:r w:rsidR="00931CA2" w:rsidRPr="00931CA2">
        <w:rPr>
          <w:rFonts w:ascii="Book Antiqua" w:hAnsi="Book Antiqua"/>
          <w:lang w:val="en-IN" w:eastAsia="zh-CN"/>
        </w:rPr>
        <w:t>ositive predictive value</w:t>
      </w:r>
      <w:r w:rsidR="003B7AED">
        <w:rPr>
          <w:rFonts w:ascii="Book Antiqua" w:hAnsi="Book Antiqua"/>
          <w:lang w:val="en-IN" w:eastAsia="zh-CN"/>
        </w:rPr>
        <w:t>;</w:t>
      </w:r>
      <w:r w:rsidR="003B7AED" w:rsidRPr="003B7AED">
        <w:rPr>
          <w:rFonts w:ascii="Book Antiqua" w:hAnsi="Book Antiqua"/>
          <w:lang w:val="en-IN"/>
        </w:rPr>
        <w:t xml:space="preserve"> </w:t>
      </w:r>
      <w:proofErr w:type="spellStart"/>
      <w:r w:rsidR="003B7AED" w:rsidRPr="00113DFC">
        <w:rPr>
          <w:rFonts w:ascii="Book Antiqua" w:hAnsi="Book Antiqua"/>
          <w:lang w:val="en-IN"/>
        </w:rPr>
        <w:t>sens</w:t>
      </w:r>
      <w:proofErr w:type="spellEnd"/>
      <w:r w:rsidR="003B7AED">
        <w:rPr>
          <w:rFonts w:ascii="Book Antiqua" w:hAnsi="Book Antiqua" w:hint="eastAsia"/>
          <w:lang w:val="en-IN" w:eastAsia="zh-CN"/>
        </w:rPr>
        <w:t>:</w:t>
      </w:r>
      <w:r w:rsidR="003B7AED" w:rsidRPr="00113DFC">
        <w:rPr>
          <w:rFonts w:ascii="Book Antiqua" w:hAnsi="Book Antiqua"/>
          <w:lang w:val="en-IN"/>
        </w:rPr>
        <w:t xml:space="preserve"> </w:t>
      </w:r>
      <w:r w:rsidR="003B7AED">
        <w:rPr>
          <w:rFonts w:ascii="Book Antiqua" w:hAnsi="Book Antiqua" w:hint="eastAsia"/>
          <w:lang w:val="en-IN" w:eastAsia="zh-CN"/>
        </w:rPr>
        <w:t>S</w:t>
      </w:r>
      <w:r w:rsidR="003B7AED" w:rsidRPr="00113DFC">
        <w:rPr>
          <w:rFonts w:ascii="Book Antiqua" w:hAnsi="Book Antiqua"/>
          <w:lang w:val="en-IN"/>
        </w:rPr>
        <w:t>ensitivity</w:t>
      </w:r>
      <w:r w:rsidR="003B7AED">
        <w:rPr>
          <w:rFonts w:ascii="Book Antiqua" w:hAnsi="Book Antiqua" w:hint="eastAsia"/>
          <w:lang w:val="en-IN" w:eastAsia="zh-CN"/>
        </w:rPr>
        <w:t>,</w:t>
      </w:r>
      <w:r w:rsidR="003B7AED" w:rsidRPr="00113DFC">
        <w:rPr>
          <w:rFonts w:ascii="Book Antiqua" w:hAnsi="Book Antiqua"/>
          <w:lang w:val="en-IN"/>
        </w:rPr>
        <w:t xml:space="preserve"> specificity</w:t>
      </w:r>
      <w:r w:rsidR="007B4060">
        <w:rPr>
          <w:rFonts w:ascii="Book Antiqua" w:hAnsi="Book Antiqua" w:hint="eastAsia"/>
          <w:lang w:val="en-IN" w:eastAsia="zh-CN"/>
        </w:rPr>
        <w:t>.</w:t>
      </w:r>
    </w:p>
    <w:p w14:paraId="4647CB06" w14:textId="77777777" w:rsidR="000544D6" w:rsidRPr="00113DFC" w:rsidRDefault="000544D6" w:rsidP="00113DFC">
      <w:pPr>
        <w:spacing w:line="360" w:lineRule="auto"/>
        <w:jc w:val="both"/>
        <w:rPr>
          <w:rFonts w:ascii="Book Antiqua" w:hAnsi="Book Antiqua" w:cstheme="minorHAnsi"/>
          <w:b/>
          <w:bCs/>
          <w:lang w:eastAsia="zh-CN"/>
        </w:rPr>
      </w:pPr>
      <w:r w:rsidRPr="00113DFC">
        <w:rPr>
          <w:rFonts w:ascii="Book Antiqua" w:hAnsi="Book Antiqua"/>
          <w:lang w:val="en-IN" w:eastAsia="zh-CN"/>
        </w:rPr>
        <w:br w:type="page"/>
      </w:r>
      <w:r w:rsidRPr="00113DFC">
        <w:rPr>
          <w:rFonts w:ascii="Book Antiqua" w:hAnsi="Book Antiqua" w:cstheme="minorHAnsi"/>
          <w:b/>
          <w:bCs/>
        </w:rPr>
        <w:lastRenderedPageBreak/>
        <w:t>Table 3</w:t>
      </w:r>
      <w:r w:rsidR="00E8143B">
        <w:rPr>
          <w:rFonts w:ascii="Book Antiqua" w:hAnsi="Book Antiqua" w:cstheme="minorHAnsi" w:hint="eastAsia"/>
          <w:b/>
          <w:bCs/>
          <w:lang w:eastAsia="zh-CN"/>
        </w:rPr>
        <w:t xml:space="preserve"> </w:t>
      </w:r>
      <w:r w:rsidRPr="00113DFC">
        <w:rPr>
          <w:rFonts w:ascii="Book Antiqua" w:hAnsi="Book Antiqua" w:cstheme="minorHAnsi"/>
          <w:b/>
          <w:bCs/>
        </w:rPr>
        <w:t>Biomarkers for diagnosis of sepsis-</w:t>
      </w:r>
      <w:r w:rsidR="00E8143B">
        <w:rPr>
          <w:rFonts w:ascii="Book Antiqua" w:hAnsi="Book Antiqua" w:cstheme="minorHAnsi" w:hint="eastAsia"/>
          <w:b/>
          <w:bCs/>
          <w:lang w:eastAsia="zh-CN"/>
        </w:rPr>
        <w:t>c</w:t>
      </w:r>
      <w:r w:rsidRPr="00113DFC">
        <w:rPr>
          <w:rFonts w:ascii="Book Antiqua" w:hAnsi="Book Antiqua" w:cstheme="minorHAnsi"/>
          <w:b/>
          <w:bCs/>
        </w:rPr>
        <w:t>urrent understanding in diagnosis of sepsis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55"/>
        <w:gridCol w:w="2601"/>
        <w:gridCol w:w="2862"/>
        <w:gridCol w:w="2604"/>
        <w:gridCol w:w="2554"/>
      </w:tblGrid>
      <w:tr w:rsidR="000544D6" w:rsidRPr="00113DFC" w14:paraId="5A9E6148" w14:textId="77777777" w:rsidTr="00932BB9">
        <w:trPr>
          <w:trHeight w:val="20"/>
        </w:trPr>
        <w:tc>
          <w:tcPr>
            <w:tcW w:w="970" w:type="pct"/>
            <w:tcBorders>
              <w:top w:val="single" w:sz="4" w:space="0" w:color="auto"/>
              <w:bottom w:val="single" w:sz="4" w:space="0" w:color="auto"/>
            </w:tcBorders>
          </w:tcPr>
          <w:p w14:paraId="4B44835D" w14:textId="77777777" w:rsidR="000544D6" w:rsidRPr="00113DFC" w:rsidRDefault="000544D6" w:rsidP="00F83F23">
            <w:pPr>
              <w:spacing w:line="360" w:lineRule="auto"/>
              <w:jc w:val="both"/>
              <w:rPr>
                <w:rFonts w:ascii="Book Antiqua" w:hAnsi="Book Antiqua" w:cstheme="minorHAnsi"/>
                <w:b/>
                <w:bCs/>
              </w:rPr>
            </w:pPr>
            <w:r w:rsidRPr="00113DFC">
              <w:rPr>
                <w:rFonts w:ascii="Book Antiqua" w:hAnsi="Book Antiqua" w:cstheme="minorHAnsi"/>
                <w:b/>
                <w:bCs/>
              </w:rPr>
              <w:t>Biomarker</w:t>
            </w:r>
          </w:p>
        </w:tc>
        <w:tc>
          <w:tcPr>
            <w:tcW w:w="987" w:type="pct"/>
            <w:tcBorders>
              <w:top w:val="single" w:sz="4" w:space="0" w:color="auto"/>
              <w:bottom w:val="single" w:sz="4" w:space="0" w:color="auto"/>
            </w:tcBorders>
          </w:tcPr>
          <w:p w14:paraId="1E706CFD" w14:textId="77777777" w:rsidR="000544D6" w:rsidRPr="00113DFC" w:rsidRDefault="000544D6" w:rsidP="00F83F23">
            <w:pPr>
              <w:spacing w:line="360" w:lineRule="auto"/>
              <w:jc w:val="both"/>
              <w:rPr>
                <w:rFonts w:ascii="Book Antiqua" w:hAnsi="Book Antiqua" w:cstheme="minorHAnsi"/>
                <w:b/>
                <w:bCs/>
              </w:rPr>
            </w:pPr>
            <w:r w:rsidRPr="00113DFC">
              <w:rPr>
                <w:rFonts w:ascii="Book Antiqua" w:hAnsi="Book Antiqua" w:cstheme="minorHAnsi"/>
                <w:b/>
                <w:bCs/>
              </w:rPr>
              <w:t>Diagnosis of sepsis</w:t>
            </w:r>
          </w:p>
        </w:tc>
        <w:tc>
          <w:tcPr>
            <w:tcW w:w="1086" w:type="pct"/>
            <w:tcBorders>
              <w:top w:val="single" w:sz="4" w:space="0" w:color="auto"/>
              <w:bottom w:val="single" w:sz="4" w:space="0" w:color="auto"/>
            </w:tcBorders>
          </w:tcPr>
          <w:p w14:paraId="5A11F675" w14:textId="77777777" w:rsidR="000544D6" w:rsidRPr="00113DFC" w:rsidRDefault="000544D6" w:rsidP="0016658C">
            <w:pPr>
              <w:spacing w:line="360" w:lineRule="auto"/>
              <w:jc w:val="both"/>
              <w:rPr>
                <w:rFonts w:ascii="Book Antiqua" w:hAnsi="Book Antiqua" w:cstheme="minorHAnsi"/>
                <w:b/>
                <w:bCs/>
              </w:rPr>
            </w:pPr>
            <w:r w:rsidRPr="00113DFC">
              <w:rPr>
                <w:rFonts w:ascii="Book Antiqua" w:hAnsi="Book Antiqua" w:cstheme="minorHAnsi"/>
                <w:b/>
                <w:bCs/>
              </w:rPr>
              <w:t xml:space="preserve">Differentiating </w:t>
            </w:r>
            <w:r w:rsidR="0016658C">
              <w:rPr>
                <w:rFonts w:ascii="Book Antiqua" w:hAnsi="Book Antiqua" w:cstheme="minorHAnsi" w:hint="eastAsia"/>
                <w:b/>
                <w:bCs/>
                <w:lang w:eastAsia="zh-CN"/>
              </w:rPr>
              <w:t>s</w:t>
            </w:r>
            <w:r w:rsidRPr="00113DFC">
              <w:rPr>
                <w:rFonts w:ascii="Book Antiqua" w:hAnsi="Book Antiqua" w:cstheme="minorHAnsi"/>
                <w:b/>
                <w:bCs/>
              </w:rPr>
              <w:t>epsis and SIRS</w:t>
            </w:r>
          </w:p>
        </w:tc>
        <w:tc>
          <w:tcPr>
            <w:tcW w:w="988" w:type="pct"/>
            <w:tcBorders>
              <w:top w:val="single" w:sz="4" w:space="0" w:color="auto"/>
              <w:bottom w:val="single" w:sz="4" w:space="0" w:color="auto"/>
            </w:tcBorders>
          </w:tcPr>
          <w:p w14:paraId="7E28CA74" w14:textId="77777777" w:rsidR="000544D6" w:rsidRPr="00113DFC" w:rsidRDefault="000544D6" w:rsidP="00F83F23">
            <w:pPr>
              <w:spacing w:line="360" w:lineRule="auto"/>
              <w:jc w:val="both"/>
              <w:rPr>
                <w:rFonts w:ascii="Book Antiqua" w:hAnsi="Book Antiqua" w:cstheme="minorHAnsi"/>
                <w:b/>
                <w:bCs/>
              </w:rPr>
            </w:pPr>
            <w:r w:rsidRPr="00113DFC">
              <w:rPr>
                <w:rFonts w:ascii="Book Antiqua" w:hAnsi="Book Antiqua" w:cstheme="minorHAnsi"/>
                <w:b/>
                <w:bCs/>
              </w:rPr>
              <w:t>Guiding antibiotic initiation</w:t>
            </w:r>
          </w:p>
        </w:tc>
        <w:tc>
          <w:tcPr>
            <w:tcW w:w="969" w:type="pct"/>
            <w:tcBorders>
              <w:top w:val="single" w:sz="4" w:space="0" w:color="auto"/>
              <w:bottom w:val="single" w:sz="4" w:space="0" w:color="auto"/>
            </w:tcBorders>
          </w:tcPr>
          <w:p w14:paraId="7DEBD02E" w14:textId="77777777" w:rsidR="000544D6" w:rsidRPr="00113DFC" w:rsidRDefault="000544D6" w:rsidP="0016658C">
            <w:pPr>
              <w:spacing w:line="360" w:lineRule="auto"/>
              <w:jc w:val="both"/>
              <w:rPr>
                <w:rFonts w:ascii="Book Antiqua" w:hAnsi="Book Antiqua" w:cstheme="minorHAnsi"/>
                <w:b/>
                <w:bCs/>
              </w:rPr>
            </w:pPr>
            <w:r w:rsidRPr="00113DFC">
              <w:rPr>
                <w:rFonts w:ascii="Book Antiqua" w:hAnsi="Book Antiqua" w:cstheme="minorHAnsi"/>
                <w:b/>
                <w:bCs/>
              </w:rPr>
              <w:t xml:space="preserve">Organism </w:t>
            </w:r>
            <w:r w:rsidR="0016658C">
              <w:rPr>
                <w:rFonts w:ascii="Book Antiqua" w:hAnsi="Book Antiqua" w:cstheme="minorHAnsi" w:hint="eastAsia"/>
                <w:b/>
                <w:bCs/>
                <w:lang w:eastAsia="zh-CN"/>
              </w:rPr>
              <w:t>i</w:t>
            </w:r>
            <w:r w:rsidRPr="00113DFC">
              <w:rPr>
                <w:rFonts w:ascii="Book Antiqua" w:hAnsi="Book Antiqua" w:cstheme="minorHAnsi"/>
                <w:b/>
                <w:bCs/>
              </w:rPr>
              <w:t>dentification</w:t>
            </w:r>
          </w:p>
        </w:tc>
      </w:tr>
      <w:tr w:rsidR="000544D6" w:rsidRPr="00113DFC" w14:paraId="4B062D89" w14:textId="77777777" w:rsidTr="00932BB9">
        <w:trPr>
          <w:trHeight w:val="20"/>
        </w:trPr>
        <w:tc>
          <w:tcPr>
            <w:tcW w:w="970" w:type="pct"/>
            <w:tcBorders>
              <w:top w:val="single" w:sz="4" w:space="0" w:color="auto"/>
            </w:tcBorders>
          </w:tcPr>
          <w:p w14:paraId="0906E8A4"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Procalcitonin</w:t>
            </w:r>
          </w:p>
        </w:tc>
        <w:tc>
          <w:tcPr>
            <w:tcW w:w="987" w:type="pct"/>
            <w:tcBorders>
              <w:top w:val="single" w:sz="4" w:space="0" w:color="auto"/>
            </w:tcBorders>
          </w:tcPr>
          <w:p w14:paraId="69179B1D" w14:textId="77777777" w:rsidR="000544D6" w:rsidRPr="00113DFC" w:rsidRDefault="000544D6" w:rsidP="0057468B">
            <w:pPr>
              <w:spacing w:line="360" w:lineRule="auto"/>
              <w:jc w:val="both"/>
              <w:rPr>
                <w:rFonts w:ascii="Book Antiqua" w:hAnsi="Book Antiqua" w:cstheme="minorHAnsi"/>
              </w:rPr>
            </w:pPr>
            <w:r w:rsidRPr="00113DFC">
              <w:rPr>
                <w:rFonts w:ascii="Book Antiqua" w:hAnsi="Book Antiqua" w:cstheme="minorHAnsi"/>
              </w:rPr>
              <w:t>Better than CRP;</w:t>
            </w:r>
            <w:r w:rsidR="004E2AFD">
              <w:rPr>
                <w:rFonts w:ascii="Book Antiqua" w:hAnsi="Book Antiqua" w:cstheme="minorHAnsi" w:hint="eastAsia"/>
                <w:lang w:eastAsia="zh-CN"/>
              </w:rPr>
              <w:t xml:space="preserve"> </w:t>
            </w:r>
            <w:r w:rsidR="0057468B">
              <w:rPr>
                <w:rFonts w:ascii="Book Antiqua" w:hAnsi="Book Antiqua" w:cstheme="minorHAnsi" w:hint="eastAsia"/>
                <w:lang w:eastAsia="zh-CN"/>
              </w:rPr>
              <w:t>c</w:t>
            </w:r>
            <w:r w:rsidRPr="00113DFC">
              <w:rPr>
                <w:rFonts w:ascii="Book Antiqua" w:hAnsi="Book Antiqua" w:cstheme="minorHAnsi"/>
              </w:rPr>
              <w:t>annot be used independently; diagnosis based on clinical context</w:t>
            </w:r>
          </w:p>
        </w:tc>
        <w:tc>
          <w:tcPr>
            <w:tcW w:w="1086" w:type="pct"/>
            <w:tcBorders>
              <w:top w:val="single" w:sz="4" w:space="0" w:color="auto"/>
            </w:tcBorders>
          </w:tcPr>
          <w:p w14:paraId="49A6A8F0" w14:textId="77777777" w:rsidR="000544D6" w:rsidRPr="00113DFC" w:rsidRDefault="000544D6" w:rsidP="0057468B">
            <w:pPr>
              <w:spacing w:line="360" w:lineRule="auto"/>
              <w:jc w:val="both"/>
              <w:rPr>
                <w:rFonts w:ascii="Book Antiqua" w:hAnsi="Book Antiqua" w:cstheme="minorHAnsi"/>
              </w:rPr>
            </w:pPr>
            <w:r w:rsidRPr="00113DFC">
              <w:rPr>
                <w:rFonts w:ascii="Book Antiqua" w:hAnsi="Book Antiqua" w:cstheme="minorHAnsi"/>
              </w:rPr>
              <w:t>Better than CRP;</w:t>
            </w:r>
            <w:r w:rsidR="004E2AFD">
              <w:rPr>
                <w:rFonts w:ascii="Book Antiqua" w:hAnsi="Book Antiqua" w:cstheme="minorHAnsi" w:hint="eastAsia"/>
                <w:lang w:eastAsia="zh-CN"/>
              </w:rPr>
              <w:t xml:space="preserve"> </w:t>
            </w:r>
            <w:r w:rsidR="0057468B">
              <w:rPr>
                <w:rFonts w:ascii="Book Antiqua" w:hAnsi="Book Antiqua" w:cstheme="minorHAnsi" w:hint="eastAsia"/>
                <w:lang w:eastAsia="zh-CN"/>
              </w:rPr>
              <w:t>c</w:t>
            </w:r>
            <w:r w:rsidRPr="00113DFC">
              <w:rPr>
                <w:rFonts w:ascii="Book Antiqua" w:hAnsi="Book Antiqua" w:cstheme="minorHAnsi"/>
              </w:rPr>
              <w:t>annot be used independently; diagnosis based on clinical context</w:t>
            </w:r>
          </w:p>
        </w:tc>
        <w:tc>
          <w:tcPr>
            <w:tcW w:w="988" w:type="pct"/>
            <w:tcBorders>
              <w:top w:val="single" w:sz="4" w:space="0" w:color="auto"/>
            </w:tcBorders>
          </w:tcPr>
          <w:p w14:paraId="19ABCD44"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Delays antibiotic administration;</w:t>
            </w:r>
            <w:r w:rsidR="004E2AFD">
              <w:rPr>
                <w:rFonts w:ascii="Book Antiqua" w:hAnsi="Book Antiqua" w:cstheme="minorHAnsi" w:hint="eastAsia"/>
                <w:lang w:eastAsia="zh-CN"/>
              </w:rPr>
              <w:t xml:space="preserve"> </w:t>
            </w:r>
            <w:r w:rsidRPr="00113DFC">
              <w:rPr>
                <w:rFonts w:ascii="Book Antiqua" w:hAnsi="Book Antiqua" w:cstheme="minorHAnsi"/>
              </w:rPr>
              <w:t>No short term mortality benefit</w:t>
            </w:r>
          </w:p>
        </w:tc>
        <w:tc>
          <w:tcPr>
            <w:tcW w:w="969" w:type="pct"/>
            <w:tcBorders>
              <w:top w:val="single" w:sz="4" w:space="0" w:color="auto"/>
            </w:tcBorders>
          </w:tcPr>
          <w:p w14:paraId="6EEE6784" w14:textId="011CECEE" w:rsidR="000544D6" w:rsidRPr="00113DFC" w:rsidRDefault="000544D6" w:rsidP="00F83F23">
            <w:pPr>
              <w:spacing w:line="360" w:lineRule="auto"/>
              <w:jc w:val="both"/>
              <w:rPr>
                <w:rFonts w:ascii="Book Antiqua" w:hAnsi="Book Antiqua" w:cstheme="minorHAnsi"/>
                <w:lang w:eastAsia="zh-CN"/>
              </w:rPr>
            </w:pPr>
            <w:r w:rsidRPr="00113DFC">
              <w:rPr>
                <w:rFonts w:ascii="Book Antiqua" w:hAnsi="Book Antiqua" w:cstheme="minorHAnsi"/>
              </w:rPr>
              <w:t xml:space="preserve">Higher in </w:t>
            </w:r>
            <w:r w:rsidR="0047618B">
              <w:rPr>
                <w:rFonts w:ascii="Book Antiqua" w:hAnsi="Book Antiqua" w:cstheme="minorHAnsi"/>
              </w:rPr>
              <w:t>G</w:t>
            </w:r>
            <w:r w:rsidRPr="00113DFC">
              <w:rPr>
                <w:rFonts w:ascii="Book Antiqua" w:hAnsi="Book Antiqua" w:cstheme="minorHAnsi"/>
              </w:rPr>
              <w:t xml:space="preserve">ram negative </w:t>
            </w:r>
            <w:proofErr w:type="spellStart"/>
            <w:r w:rsidRPr="00113DFC">
              <w:rPr>
                <w:rFonts w:ascii="Book Antiqua" w:hAnsi="Book Antiqua" w:cstheme="minorHAnsi"/>
              </w:rPr>
              <w:t>bacteremia</w:t>
            </w:r>
            <w:proofErr w:type="spellEnd"/>
            <w:r w:rsidRPr="00113DFC">
              <w:rPr>
                <w:rFonts w:ascii="Book Antiqua" w:hAnsi="Book Antiqua" w:cstheme="minorHAnsi"/>
              </w:rPr>
              <w:t xml:space="preserve"> than </w:t>
            </w:r>
            <w:r w:rsidR="0047618B">
              <w:rPr>
                <w:rFonts w:ascii="Book Antiqua" w:hAnsi="Book Antiqua" w:cstheme="minorHAnsi"/>
              </w:rPr>
              <w:t>G</w:t>
            </w:r>
            <w:r w:rsidRPr="00113DFC">
              <w:rPr>
                <w:rFonts w:ascii="Book Antiqua" w:hAnsi="Book Antiqua" w:cstheme="minorHAnsi"/>
              </w:rPr>
              <w:t>ram positive.</w:t>
            </w:r>
            <w:r w:rsidR="001A30E3">
              <w:rPr>
                <w:rFonts w:ascii="Book Antiqua" w:hAnsi="Book Antiqua" w:cstheme="minorHAnsi" w:hint="eastAsia"/>
                <w:lang w:eastAsia="zh-CN"/>
              </w:rPr>
              <w:t xml:space="preserve"> </w:t>
            </w:r>
            <w:r w:rsidRPr="00113DFC">
              <w:rPr>
                <w:rFonts w:ascii="Book Antiqua" w:hAnsi="Book Antiqua" w:cstheme="minorHAnsi"/>
              </w:rPr>
              <w:t>Higher in bacteremia than in candidemia.</w:t>
            </w:r>
            <w:r w:rsidR="004E2AFD">
              <w:rPr>
                <w:rFonts w:ascii="Book Antiqua" w:hAnsi="Book Antiqua" w:cstheme="minorHAnsi" w:hint="eastAsia"/>
                <w:lang w:eastAsia="zh-CN"/>
              </w:rPr>
              <w:t xml:space="preserve"> </w:t>
            </w:r>
            <w:r w:rsidRPr="00113DFC">
              <w:rPr>
                <w:rFonts w:ascii="Book Antiqua" w:hAnsi="Book Antiqua" w:cstheme="minorHAnsi"/>
              </w:rPr>
              <w:t>No defined cutoffs.</w:t>
            </w:r>
            <w:r w:rsidR="004E2AFD">
              <w:rPr>
                <w:rFonts w:ascii="Book Antiqua" w:hAnsi="Book Antiqua" w:cstheme="minorHAnsi" w:hint="eastAsia"/>
                <w:lang w:eastAsia="zh-CN"/>
              </w:rPr>
              <w:t xml:space="preserve"> </w:t>
            </w:r>
            <w:r w:rsidRPr="00113DFC">
              <w:rPr>
                <w:rFonts w:ascii="Book Antiqua" w:hAnsi="Book Antiqua" w:cstheme="minorHAnsi"/>
              </w:rPr>
              <w:t>Treatment to be based on clinical judgement</w:t>
            </w:r>
          </w:p>
        </w:tc>
      </w:tr>
      <w:tr w:rsidR="000544D6" w:rsidRPr="00113DFC" w14:paraId="5BF8A575" w14:textId="77777777" w:rsidTr="00932BB9">
        <w:trPr>
          <w:trHeight w:val="20"/>
        </w:trPr>
        <w:tc>
          <w:tcPr>
            <w:tcW w:w="970" w:type="pct"/>
          </w:tcPr>
          <w:p w14:paraId="470DC0E7"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Presepsin</w:t>
            </w:r>
          </w:p>
        </w:tc>
        <w:tc>
          <w:tcPr>
            <w:tcW w:w="987" w:type="pct"/>
          </w:tcPr>
          <w:p w14:paraId="75AE397A"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Possible role</w:t>
            </w:r>
          </w:p>
        </w:tc>
        <w:tc>
          <w:tcPr>
            <w:tcW w:w="1086" w:type="pct"/>
          </w:tcPr>
          <w:p w14:paraId="37DFFC2D"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Possible role</w:t>
            </w:r>
          </w:p>
        </w:tc>
        <w:tc>
          <w:tcPr>
            <w:tcW w:w="988" w:type="pct"/>
          </w:tcPr>
          <w:p w14:paraId="26DA11C2"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c>
          <w:tcPr>
            <w:tcW w:w="969" w:type="pct"/>
          </w:tcPr>
          <w:p w14:paraId="16E7F6ED"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r>
      <w:tr w:rsidR="000544D6" w:rsidRPr="00113DFC" w14:paraId="6A7B849F" w14:textId="77777777" w:rsidTr="00932BB9">
        <w:trPr>
          <w:trHeight w:val="20"/>
        </w:trPr>
        <w:tc>
          <w:tcPr>
            <w:tcW w:w="970" w:type="pct"/>
          </w:tcPr>
          <w:p w14:paraId="6CF05EA8"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nCD64</w:t>
            </w:r>
          </w:p>
        </w:tc>
        <w:tc>
          <w:tcPr>
            <w:tcW w:w="987" w:type="pct"/>
          </w:tcPr>
          <w:p w14:paraId="5C6C351C" w14:textId="77777777" w:rsidR="000544D6" w:rsidRPr="00113DFC" w:rsidRDefault="000544D6" w:rsidP="008C061E">
            <w:pPr>
              <w:spacing w:line="360" w:lineRule="auto"/>
              <w:jc w:val="both"/>
              <w:rPr>
                <w:rFonts w:ascii="Book Antiqua" w:hAnsi="Book Antiqua" w:cstheme="minorHAnsi"/>
                <w:lang w:eastAsia="zh-CN"/>
              </w:rPr>
            </w:pPr>
            <w:r w:rsidRPr="00113DFC">
              <w:rPr>
                <w:rFonts w:ascii="Book Antiqua" w:hAnsi="Book Antiqua" w:cstheme="minorHAnsi"/>
              </w:rPr>
              <w:t>Possible role;</w:t>
            </w:r>
            <w:r w:rsidR="008C061E">
              <w:rPr>
                <w:rFonts w:ascii="Book Antiqua" w:hAnsi="Book Antiqua" w:cstheme="minorHAnsi" w:hint="eastAsia"/>
                <w:lang w:eastAsia="zh-CN"/>
              </w:rPr>
              <w:t xml:space="preserve"> w</w:t>
            </w:r>
            <w:r w:rsidRPr="00113DFC">
              <w:rPr>
                <w:rFonts w:ascii="Book Antiqua" w:hAnsi="Book Antiqua" w:cstheme="minorHAnsi"/>
              </w:rPr>
              <w:t>hen combined with CRP, higher diagnostic accuracy and</w:t>
            </w:r>
            <w:r w:rsidR="008C061E">
              <w:rPr>
                <w:rFonts w:ascii="Book Antiqua" w:hAnsi="Book Antiqua" w:cstheme="minorHAnsi" w:hint="eastAsia"/>
                <w:lang w:eastAsia="zh-CN"/>
              </w:rPr>
              <w:t xml:space="preserve"> h</w:t>
            </w:r>
            <w:r w:rsidRPr="00113DFC">
              <w:rPr>
                <w:rFonts w:ascii="Book Antiqua" w:hAnsi="Book Antiqua" w:cstheme="minorHAnsi"/>
              </w:rPr>
              <w:t>igh negative predictive value</w:t>
            </w:r>
          </w:p>
        </w:tc>
        <w:tc>
          <w:tcPr>
            <w:tcW w:w="1086" w:type="pct"/>
          </w:tcPr>
          <w:p w14:paraId="3E3E6A88"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c>
          <w:tcPr>
            <w:tcW w:w="988" w:type="pct"/>
          </w:tcPr>
          <w:p w14:paraId="7B89CACE"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c>
          <w:tcPr>
            <w:tcW w:w="969" w:type="pct"/>
          </w:tcPr>
          <w:p w14:paraId="70363426"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Increased in bacterial and viral infection more than fungal</w:t>
            </w:r>
          </w:p>
        </w:tc>
      </w:tr>
      <w:tr w:rsidR="000544D6" w:rsidRPr="00113DFC" w14:paraId="40686D83" w14:textId="77777777" w:rsidTr="00932BB9">
        <w:trPr>
          <w:trHeight w:val="20"/>
        </w:trPr>
        <w:tc>
          <w:tcPr>
            <w:tcW w:w="970" w:type="pct"/>
          </w:tcPr>
          <w:p w14:paraId="1F9BBA7B"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suPAR</w:t>
            </w:r>
          </w:p>
        </w:tc>
        <w:tc>
          <w:tcPr>
            <w:tcW w:w="987" w:type="pct"/>
          </w:tcPr>
          <w:p w14:paraId="344DB7AF"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Possible role</w:t>
            </w:r>
          </w:p>
        </w:tc>
        <w:tc>
          <w:tcPr>
            <w:tcW w:w="1086" w:type="pct"/>
          </w:tcPr>
          <w:p w14:paraId="248C747D" w14:textId="77777777" w:rsidR="000544D6" w:rsidRPr="00113DFC" w:rsidRDefault="000544D6" w:rsidP="00F83F23">
            <w:pPr>
              <w:spacing w:line="360" w:lineRule="auto"/>
              <w:jc w:val="both"/>
              <w:rPr>
                <w:rFonts w:ascii="Book Antiqua" w:hAnsi="Book Antiqua" w:cstheme="minorHAnsi"/>
                <w:lang w:eastAsia="zh-CN"/>
              </w:rPr>
            </w:pPr>
            <w:r w:rsidRPr="00113DFC">
              <w:rPr>
                <w:rFonts w:ascii="Book Antiqua" w:hAnsi="Book Antiqua" w:cstheme="minorHAnsi"/>
              </w:rPr>
              <w:t>Performed poorly</w:t>
            </w:r>
          </w:p>
        </w:tc>
        <w:tc>
          <w:tcPr>
            <w:tcW w:w="988" w:type="pct"/>
          </w:tcPr>
          <w:p w14:paraId="3B5DB6ED"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c>
          <w:tcPr>
            <w:tcW w:w="969" w:type="pct"/>
          </w:tcPr>
          <w:p w14:paraId="153F81EF"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No significant data</w:t>
            </w:r>
          </w:p>
        </w:tc>
      </w:tr>
      <w:tr w:rsidR="000544D6" w:rsidRPr="00113DFC" w14:paraId="745FBB5C" w14:textId="77777777" w:rsidTr="00932BB9">
        <w:trPr>
          <w:trHeight w:val="20"/>
        </w:trPr>
        <w:tc>
          <w:tcPr>
            <w:tcW w:w="970" w:type="pct"/>
          </w:tcPr>
          <w:p w14:paraId="013E2392" w14:textId="77777777" w:rsidR="000544D6" w:rsidRPr="00113DFC" w:rsidRDefault="00C453EA" w:rsidP="00F83F23">
            <w:pPr>
              <w:spacing w:line="360" w:lineRule="auto"/>
              <w:jc w:val="both"/>
              <w:rPr>
                <w:rFonts w:ascii="Book Antiqua" w:hAnsi="Book Antiqua" w:cstheme="minorHAnsi"/>
              </w:rPr>
            </w:pPr>
            <w:r>
              <w:rPr>
                <w:rFonts w:ascii="Book Antiqua" w:hAnsi="Book Antiqua" w:cstheme="minorHAnsi"/>
              </w:rPr>
              <w:lastRenderedPageBreak/>
              <w:t>IL</w:t>
            </w:r>
            <w:r w:rsidR="000544D6" w:rsidRPr="00113DFC">
              <w:rPr>
                <w:rFonts w:ascii="Book Antiqua" w:hAnsi="Book Antiqua" w:cstheme="minorHAnsi"/>
              </w:rPr>
              <w:t>6</w:t>
            </w:r>
          </w:p>
        </w:tc>
        <w:tc>
          <w:tcPr>
            <w:tcW w:w="987" w:type="pct"/>
          </w:tcPr>
          <w:p w14:paraId="47E73782"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Inferior to PCT, CRP</w:t>
            </w:r>
          </w:p>
        </w:tc>
        <w:tc>
          <w:tcPr>
            <w:tcW w:w="1086" w:type="pct"/>
          </w:tcPr>
          <w:p w14:paraId="0C495B29"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rPr>
              <w:t>Inferior to PCT, CRP</w:t>
            </w:r>
          </w:p>
        </w:tc>
        <w:tc>
          <w:tcPr>
            <w:tcW w:w="988" w:type="pct"/>
          </w:tcPr>
          <w:p w14:paraId="753AE62B"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lang w:val="en-US"/>
              </w:rPr>
              <w:t>No significant data</w:t>
            </w:r>
          </w:p>
        </w:tc>
        <w:tc>
          <w:tcPr>
            <w:tcW w:w="969" w:type="pct"/>
          </w:tcPr>
          <w:p w14:paraId="6F9CFB40" w14:textId="77777777" w:rsidR="000544D6" w:rsidRPr="00113DFC" w:rsidRDefault="000544D6" w:rsidP="00F83F23">
            <w:pPr>
              <w:spacing w:line="360" w:lineRule="auto"/>
              <w:jc w:val="both"/>
              <w:rPr>
                <w:rFonts w:ascii="Book Antiqua" w:hAnsi="Book Antiqua" w:cstheme="minorHAnsi"/>
              </w:rPr>
            </w:pPr>
            <w:r w:rsidRPr="00113DFC">
              <w:rPr>
                <w:rFonts w:ascii="Book Antiqua" w:hAnsi="Book Antiqua" w:cstheme="minorHAnsi"/>
                <w:lang w:val="en-US"/>
              </w:rPr>
              <w:t>No significant data</w:t>
            </w:r>
          </w:p>
        </w:tc>
      </w:tr>
    </w:tbl>
    <w:p w14:paraId="17A3B508" w14:textId="4D8EF6F9" w:rsidR="000544D6" w:rsidRPr="005B30C6" w:rsidRDefault="000544D6" w:rsidP="00113DFC">
      <w:pPr>
        <w:spacing w:line="360" w:lineRule="auto"/>
        <w:jc w:val="both"/>
        <w:rPr>
          <w:rFonts w:ascii="Book Antiqua" w:hAnsi="Book Antiqua"/>
          <w:lang w:eastAsia="zh-CN"/>
        </w:rPr>
      </w:pPr>
      <w:r w:rsidRPr="005B30C6">
        <w:rPr>
          <w:rFonts w:ascii="Book Antiqua" w:hAnsi="Book Antiqua"/>
        </w:rPr>
        <w:t>CRP</w:t>
      </w:r>
      <w:r w:rsidR="00B57C70" w:rsidRPr="005B30C6">
        <w:rPr>
          <w:rFonts w:ascii="Book Antiqua" w:hAnsi="Book Antiqua" w:hint="eastAsia"/>
          <w:lang w:eastAsia="zh-CN"/>
        </w:rPr>
        <w:t>:</w:t>
      </w:r>
      <w:r w:rsidRPr="005B30C6">
        <w:rPr>
          <w:rFonts w:ascii="Book Antiqua" w:hAnsi="Book Antiqua"/>
        </w:rPr>
        <w:t xml:space="preserve"> C</w:t>
      </w:r>
      <w:r w:rsidR="00B57C70" w:rsidRPr="005B30C6">
        <w:rPr>
          <w:rFonts w:ascii="Book Antiqua" w:hAnsi="Book Antiqua" w:hint="eastAsia"/>
          <w:lang w:eastAsia="zh-CN"/>
        </w:rPr>
        <w:t>-</w:t>
      </w:r>
      <w:r w:rsidRPr="005B30C6">
        <w:rPr>
          <w:rFonts w:ascii="Book Antiqua" w:hAnsi="Book Antiqua"/>
        </w:rPr>
        <w:t xml:space="preserve">reactive protein; </w:t>
      </w:r>
      <w:r w:rsidR="001C63C0" w:rsidRPr="005B30C6">
        <w:rPr>
          <w:rFonts w:ascii="Book Antiqua" w:hAnsi="Book Antiqua" w:cstheme="minorHAnsi"/>
        </w:rPr>
        <w:t>IL6</w:t>
      </w:r>
      <w:r w:rsidR="001C63C0" w:rsidRPr="005B30C6">
        <w:rPr>
          <w:rFonts w:ascii="Book Antiqua" w:hAnsi="Book Antiqua" w:cstheme="minorHAnsi" w:hint="eastAsia"/>
          <w:lang w:eastAsia="zh-CN"/>
        </w:rPr>
        <w:t>:</w:t>
      </w:r>
      <w:r w:rsidR="001C63C0" w:rsidRPr="005B30C6">
        <w:rPr>
          <w:rFonts w:ascii="Book Antiqua" w:hAnsi="Book Antiqua" w:cstheme="minorHAnsi"/>
        </w:rPr>
        <w:t xml:space="preserve"> Interleukin 6</w:t>
      </w:r>
      <w:r w:rsidR="001C63C0" w:rsidRPr="005B30C6">
        <w:rPr>
          <w:rFonts w:ascii="Book Antiqua" w:hAnsi="Book Antiqua" w:cstheme="minorHAnsi" w:hint="eastAsia"/>
          <w:lang w:eastAsia="zh-CN"/>
        </w:rPr>
        <w:t xml:space="preserve">; </w:t>
      </w:r>
      <w:r w:rsidRPr="005B30C6">
        <w:rPr>
          <w:rFonts w:ascii="Book Antiqua" w:hAnsi="Book Antiqua"/>
        </w:rPr>
        <w:t>PCT</w:t>
      </w:r>
      <w:r w:rsidR="00B57C70" w:rsidRPr="005B30C6">
        <w:rPr>
          <w:rFonts w:ascii="Book Antiqua" w:hAnsi="Book Antiqua" w:hint="eastAsia"/>
          <w:lang w:eastAsia="zh-CN"/>
        </w:rPr>
        <w:t>:</w:t>
      </w:r>
      <w:r w:rsidRPr="005B30C6">
        <w:rPr>
          <w:rFonts w:ascii="Book Antiqua" w:hAnsi="Book Antiqua"/>
        </w:rPr>
        <w:t xml:space="preserve"> </w:t>
      </w:r>
      <w:r w:rsidR="00B57C70" w:rsidRPr="005B30C6">
        <w:rPr>
          <w:rFonts w:ascii="Book Antiqua" w:hAnsi="Book Antiqua" w:hint="eastAsia"/>
          <w:lang w:eastAsia="zh-CN"/>
        </w:rPr>
        <w:t>P</w:t>
      </w:r>
      <w:r w:rsidRPr="005B30C6">
        <w:rPr>
          <w:rFonts w:ascii="Book Antiqua" w:hAnsi="Book Antiqua"/>
        </w:rPr>
        <w:t xml:space="preserve">rocalcitonin; </w:t>
      </w:r>
      <w:r w:rsidR="005B30C6" w:rsidRPr="005B30C6">
        <w:rPr>
          <w:rFonts w:ascii="Book Antiqua" w:hAnsi="Book Antiqua" w:cstheme="minorHAnsi"/>
          <w:bCs/>
        </w:rPr>
        <w:t>SIRS</w:t>
      </w:r>
      <w:r w:rsidR="005B30C6">
        <w:rPr>
          <w:rFonts w:ascii="Book Antiqua" w:hAnsi="Book Antiqua" w:cstheme="minorHAnsi" w:hint="eastAsia"/>
          <w:bCs/>
          <w:lang w:eastAsia="zh-CN"/>
        </w:rPr>
        <w:t xml:space="preserve">: </w:t>
      </w:r>
      <w:r w:rsidR="005B30C6" w:rsidRPr="00113DFC">
        <w:rPr>
          <w:rFonts w:ascii="Book Antiqua" w:eastAsia="Book Antiqua" w:hAnsi="Book Antiqua" w:cs="Book Antiqua"/>
          <w:color w:val="000000"/>
        </w:rPr>
        <w:t xml:space="preserve">Systemic </w:t>
      </w:r>
      <w:r w:rsidR="001C63C0">
        <w:rPr>
          <w:rFonts w:ascii="Book Antiqua" w:eastAsia="Book Antiqua" w:hAnsi="Book Antiqua" w:cs="Book Antiqua"/>
          <w:color w:val="000000"/>
        </w:rPr>
        <w:t>i</w:t>
      </w:r>
      <w:r w:rsidR="005B30C6" w:rsidRPr="00113DFC">
        <w:rPr>
          <w:rFonts w:ascii="Book Antiqua" w:eastAsia="Book Antiqua" w:hAnsi="Book Antiqua" w:cs="Book Antiqua"/>
          <w:color w:val="000000"/>
        </w:rPr>
        <w:t xml:space="preserve">nflammatory </w:t>
      </w:r>
      <w:r w:rsidR="001C63C0">
        <w:rPr>
          <w:rFonts w:ascii="Book Antiqua" w:eastAsia="Book Antiqua" w:hAnsi="Book Antiqua" w:cs="Book Antiqua"/>
          <w:color w:val="000000"/>
        </w:rPr>
        <w:t>r</w:t>
      </w:r>
      <w:r w:rsidR="005B30C6" w:rsidRPr="00113DFC">
        <w:rPr>
          <w:rFonts w:ascii="Book Antiqua" w:eastAsia="Book Antiqua" w:hAnsi="Book Antiqua" w:cs="Book Antiqua"/>
          <w:color w:val="000000"/>
        </w:rPr>
        <w:t xml:space="preserve">esponse </w:t>
      </w:r>
      <w:r w:rsidR="001C63C0">
        <w:rPr>
          <w:rFonts w:ascii="Book Antiqua" w:eastAsia="Book Antiqua" w:hAnsi="Book Antiqua" w:cs="Book Antiqua"/>
          <w:color w:val="000000"/>
        </w:rPr>
        <w:t>s</w:t>
      </w:r>
      <w:r w:rsidR="005B30C6" w:rsidRPr="00113DFC">
        <w:rPr>
          <w:rFonts w:ascii="Book Antiqua" w:eastAsia="Book Antiqua" w:hAnsi="Book Antiqua" w:cs="Book Antiqua"/>
          <w:color w:val="000000"/>
        </w:rPr>
        <w:t>yndrome</w:t>
      </w:r>
      <w:r w:rsidR="001C63C0">
        <w:rPr>
          <w:rFonts w:ascii="Book Antiqua" w:hAnsi="Book Antiqua" w:cstheme="minorHAnsi"/>
          <w:lang w:eastAsia="zh-CN"/>
        </w:rPr>
        <w:t>;</w:t>
      </w:r>
      <w:r w:rsidR="001C63C0" w:rsidRPr="001C63C0">
        <w:rPr>
          <w:rFonts w:ascii="Book Antiqua" w:hAnsi="Book Antiqua"/>
        </w:rPr>
        <w:t xml:space="preserve"> </w:t>
      </w:r>
      <w:proofErr w:type="spellStart"/>
      <w:r w:rsidR="001C63C0" w:rsidRPr="005B30C6">
        <w:rPr>
          <w:rFonts w:ascii="Book Antiqua" w:hAnsi="Book Antiqua"/>
        </w:rPr>
        <w:t>suPAR</w:t>
      </w:r>
      <w:proofErr w:type="spellEnd"/>
      <w:r w:rsidR="001C63C0" w:rsidRPr="005B30C6">
        <w:rPr>
          <w:rFonts w:ascii="Book Antiqua" w:hAnsi="Book Antiqua" w:hint="eastAsia"/>
          <w:lang w:eastAsia="zh-CN"/>
        </w:rPr>
        <w:t>:</w:t>
      </w:r>
      <w:r w:rsidR="001C63C0" w:rsidRPr="005B30C6">
        <w:rPr>
          <w:rFonts w:ascii="Book Antiqua" w:hAnsi="Book Antiqua"/>
        </w:rPr>
        <w:t xml:space="preserve"> </w:t>
      </w:r>
      <w:r w:rsidR="001C63C0" w:rsidRPr="005B30C6">
        <w:rPr>
          <w:rFonts w:ascii="Book Antiqua" w:hAnsi="Book Antiqua" w:hint="eastAsia"/>
          <w:lang w:eastAsia="zh-CN"/>
        </w:rPr>
        <w:t>S</w:t>
      </w:r>
      <w:r w:rsidR="001C63C0" w:rsidRPr="005B30C6">
        <w:rPr>
          <w:rFonts w:ascii="Book Antiqua" w:hAnsi="Book Antiqua"/>
        </w:rPr>
        <w:t>oluble urokinase plasminogen activator receptor</w:t>
      </w:r>
      <w:r w:rsidR="001C63C0">
        <w:rPr>
          <w:rFonts w:ascii="Book Antiqua" w:hAnsi="Book Antiqua"/>
          <w:lang w:eastAsia="zh-CN"/>
        </w:rPr>
        <w:t>.</w:t>
      </w:r>
    </w:p>
    <w:p w14:paraId="7E64AA13" w14:textId="77777777" w:rsidR="000544D6" w:rsidRPr="00113DFC" w:rsidRDefault="000544D6" w:rsidP="00113DFC">
      <w:pPr>
        <w:spacing w:line="360" w:lineRule="auto"/>
        <w:jc w:val="both"/>
        <w:rPr>
          <w:rFonts w:ascii="Book Antiqua" w:hAnsi="Book Antiqua" w:cstheme="minorHAnsi"/>
          <w:b/>
          <w:bCs/>
          <w:lang w:eastAsia="zh-CN"/>
        </w:rPr>
      </w:pPr>
      <w:r w:rsidRPr="00113DFC">
        <w:rPr>
          <w:rFonts w:ascii="Book Antiqua" w:hAnsi="Book Antiqua"/>
          <w:lang w:eastAsia="zh-CN"/>
        </w:rPr>
        <w:br w:type="page"/>
      </w:r>
      <w:r w:rsidRPr="00113DFC">
        <w:rPr>
          <w:rFonts w:ascii="Book Antiqua" w:hAnsi="Book Antiqua" w:cstheme="minorHAnsi"/>
          <w:b/>
          <w:bCs/>
        </w:rPr>
        <w:lastRenderedPageBreak/>
        <w:t>Table 4</w:t>
      </w:r>
      <w:r w:rsidR="00656D62">
        <w:rPr>
          <w:rFonts w:ascii="Book Antiqua" w:hAnsi="Book Antiqua" w:cstheme="minorHAnsi" w:hint="eastAsia"/>
          <w:b/>
          <w:bCs/>
          <w:lang w:eastAsia="zh-CN"/>
        </w:rPr>
        <w:t xml:space="preserve"> </w:t>
      </w:r>
      <w:r w:rsidRPr="00113DFC">
        <w:rPr>
          <w:rFonts w:ascii="Book Antiqua" w:hAnsi="Book Antiqua" w:cstheme="minorHAnsi"/>
          <w:b/>
          <w:bCs/>
        </w:rPr>
        <w:t>Procalcitonin for prognosis of sepsis</w:t>
      </w:r>
    </w:p>
    <w:tbl>
      <w:tblPr>
        <w:tblStyle w:val="a7"/>
        <w:tblW w:w="1385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07"/>
        <w:gridCol w:w="1580"/>
        <w:gridCol w:w="1280"/>
        <w:gridCol w:w="1678"/>
        <w:gridCol w:w="1557"/>
        <w:gridCol w:w="3213"/>
        <w:gridCol w:w="3240"/>
      </w:tblGrid>
      <w:tr w:rsidR="000544D6" w:rsidRPr="00120C1C" w14:paraId="19DD6D67" w14:textId="77777777" w:rsidTr="00962EB6">
        <w:tc>
          <w:tcPr>
            <w:tcW w:w="1307" w:type="dxa"/>
            <w:tcBorders>
              <w:top w:val="single" w:sz="4" w:space="0" w:color="auto"/>
              <w:bottom w:val="single" w:sz="4" w:space="0" w:color="auto"/>
            </w:tcBorders>
          </w:tcPr>
          <w:p w14:paraId="76DDA79D" w14:textId="77777777" w:rsidR="000544D6" w:rsidRPr="00120C1C" w:rsidRDefault="005D65C5" w:rsidP="00656D62">
            <w:pPr>
              <w:spacing w:line="360" w:lineRule="auto"/>
              <w:jc w:val="both"/>
              <w:rPr>
                <w:rFonts w:ascii="Book Antiqua" w:hAnsi="Book Antiqua"/>
                <w:b/>
                <w:lang w:eastAsia="zh-CN"/>
              </w:rPr>
            </w:pPr>
            <w:r w:rsidRPr="00120C1C">
              <w:rPr>
                <w:rFonts w:ascii="Book Antiqua" w:hAnsi="Book Antiqua" w:hint="eastAsia"/>
                <w:b/>
                <w:lang w:eastAsia="zh-CN"/>
              </w:rPr>
              <w:t>Ref.</w:t>
            </w:r>
          </w:p>
        </w:tc>
        <w:tc>
          <w:tcPr>
            <w:tcW w:w="1580" w:type="dxa"/>
            <w:tcBorders>
              <w:top w:val="single" w:sz="4" w:space="0" w:color="auto"/>
              <w:bottom w:val="single" w:sz="4" w:space="0" w:color="auto"/>
            </w:tcBorders>
          </w:tcPr>
          <w:p w14:paraId="30743709"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Type of study</w:t>
            </w:r>
          </w:p>
        </w:tc>
        <w:tc>
          <w:tcPr>
            <w:tcW w:w="1280" w:type="dxa"/>
            <w:tcBorders>
              <w:top w:val="single" w:sz="4" w:space="0" w:color="auto"/>
              <w:bottom w:val="single" w:sz="4" w:space="0" w:color="auto"/>
            </w:tcBorders>
          </w:tcPr>
          <w:p w14:paraId="757017A1"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 xml:space="preserve">Patient population </w:t>
            </w:r>
          </w:p>
        </w:tc>
        <w:tc>
          <w:tcPr>
            <w:tcW w:w="1678" w:type="dxa"/>
            <w:tcBorders>
              <w:top w:val="single" w:sz="4" w:space="0" w:color="auto"/>
              <w:bottom w:val="single" w:sz="4" w:space="0" w:color="auto"/>
            </w:tcBorders>
          </w:tcPr>
          <w:p w14:paraId="684760A4"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 xml:space="preserve">Aim </w:t>
            </w:r>
          </w:p>
        </w:tc>
        <w:tc>
          <w:tcPr>
            <w:tcW w:w="1557" w:type="dxa"/>
            <w:tcBorders>
              <w:top w:val="single" w:sz="4" w:space="0" w:color="auto"/>
              <w:bottom w:val="single" w:sz="4" w:space="0" w:color="auto"/>
            </w:tcBorders>
          </w:tcPr>
          <w:p w14:paraId="155355D0"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No. of</w:t>
            </w:r>
            <w:r w:rsidR="006E7B9E" w:rsidRPr="00120C1C">
              <w:rPr>
                <w:rFonts w:ascii="Book Antiqua" w:hAnsi="Book Antiqua"/>
                <w:b/>
              </w:rPr>
              <w:t xml:space="preserve"> patients/</w:t>
            </w:r>
            <w:r w:rsidRPr="00120C1C">
              <w:rPr>
                <w:rFonts w:ascii="Book Antiqua" w:hAnsi="Book Antiqua"/>
                <w:b/>
              </w:rPr>
              <w:t>studies</w:t>
            </w:r>
          </w:p>
        </w:tc>
        <w:tc>
          <w:tcPr>
            <w:tcW w:w="3213" w:type="dxa"/>
            <w:tcBorders>
              <w:top w:val="single" w:sz="4" w:space="0" w:color="auto"/>
              <w:bottom w:val="single" w:sz="4" w:space="0" w:color="auto"/>
            </w:tcBorders>
          </w:tcPr>
          <w:p w14:paraId="390FC50F"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Results</w:t>
            </w:r>
          </w:p>
        </w:tc>
        <w:tc>
          <w:tcPr>
            <w:tcW w:w="3240" w:type="dxa"/>
            <w:tcBorders>
              <w:top w:val="single" w:sz="4" w:space="0" w:color="auto"/>
              <w:bottom w:val="single" w:sz="4" w:space="0" w:color="auto"/>
            </w:tcBorders>
          </w:tcPr>
          <w:p w14:paraId="2D07A8A4" w14:textId="77777777" w:rsidR="000544D6" w:rsidRPr="00120C1C" w:rsidRDefault="000544D6" w:rsidP="00656D62">
            <w:pPr>
              <w:spacing w:line="360" w:lineRule="auto"/>
              <w:jc w:val="both"/>
              <w:rPr>
                <w:rFonts w:ascii="Book Antiqua" w:hAnsi="Book Antiqua"/>
                <w:b/>
              </w:rPr>
            </w:pPr>
            <w:r w:rsidRPr="00120C1C">
              <w:rPr>
                <w:rFonts w:ascii="Book Antiqua" w:hAnsi="Book Antiqua"/>
                <w:b/>
              </w:rPr>
              <w:t xml:space="preserve">Conclusion of study </w:t>
            </w:r>
          </w:p>
        </w:tc>
      </w:tr>
      <w:tr w:rsidR="000544D6" w:rsidRPr="00113DFC" w14:paraId="14094265" w14:textId="77777777" w:rsidTr="00962EB6">
        <w:tc>
          <w:tcPr>
            <w:tcW w:w="1307" w:type="dxa"/>
            <w:tcBorders>
              <w:top w:val="single" w:sz="4" w:space="0" w:color="auto"/>
            </w:tcBorders>
          </w:tcPr>
          <w:p w14:paraId="5EBAC961" w14:textId="77777777" w:rsidR="000544D6" w:rsidRPr="00113DFC" w:rsidRDefault="00CD4D94" w:rsidP="00656D62">
            <w:pPr>
              <w:spacing w:line="360" w:lineRule="auto"/>
              <w:jc w:val="both"/>
              <w:rPr>
                <w:rFonts w:ascii="Book Antiqua" w:hAnsi="Book Antiqua"/>
                <w:lang w:eastAsia="zh-CN"/>
              </w:rPr>
            </w:pPr>
            <w:r w:rsidRPr="00CD4D94">
              <w:rPr>
                <w:rFonts w:ascii="Book Antiqua" w:eastAsia="Book Antiqua" w:hAnsi="Book Antiqua" w:cs="Book Antiqua"/>
                <w:bCs/>
              </w:rPr>
              <w:t>Ryu</w:t>
            </w:r>
            <w:r w:rsidR="000544D6" w:rsidRPr="00CD4D94">
              <w:rPr>
                <w:rFonts w:ascii="Book Antiqua" w:hAnsi="Book Antiqua"/>
              </w:rPr>
              <w:t xml:space="preserve"> </w:t>
            </w:r>
            <w:r w:rsidR="000544D6" w:rsidRPr="00CD4D94">
              <w:rPr>
                <w:rFonts w:ascii="Book Antiqua" w:hAnsi="Book Antiqua"/>
                <w:i/>
              </w:rPr>
              <w:t>et al</w:t>
            </w:r>
            <w:r w:rsidR="000544D6" w:rsidRPr="00CD4D94">
              <w:rPr>
                <w:rFonts w:ascii="Book Antiqua" w:hAnsi="Book Antiqua"/>
                <w:vertAlign w:val="superscript"/>
              </w:rPr>
              <w:t>[52]</w:t>
            </w:r>
            <w:r>
              <w:rPr>
                <w:rFonts w:ascii="Book Antiqua" w:hAnsi="Book Antiqua" w:hint="eastAsia"/>
                <w:lang w:eastAsia="zh-CN"/>
              </w:rPr>
              <w:t xml:space="preserve">, </w:t>
            </w:r>
            <w:r w:rsidR="000544D6" w:rsidRPr="00CD4D94">
              <w:rPr>
                <w:rFonts w:ascii="Book Antiqua" w:hAnsi="Book Antiqua"/>
              </w:rPr>
              <w:t>2015</w:t>
            </w:r>
          </w:p>
        </w:tc>
        <w:tc>
          <w:tcPr>
            <w:tcW w:w="1580" w:type="dxa"/>
            <w:tcBorders>
              <w:top w:val="single" w:sz="4" w:space="0" w:color="auto"/>
            </w:tcBorders>
          </w:tcPr>
          <w:p w14:paraId="3ECC7A96" w14:textId="77777777" w:rsidR="000544D6" w:rsidRPr="00113DFC" w:rsidRDefault="000544D6" w:rsidP="00656D62">
            <w:pPr>
              <w:spacing w:line="360" w:lineRule="auto"/>
              <w:jc w:val="both"/>
              <w:rPr>
                <w:rFonts w:ascii="Book Antiqua" w:hAnsi="Book Antiqua"/>
              </w:rPr>
            </w:pPr>
            <w:r w:rsidRPr="00113DFC">
              <w:rPr>
                <w:rFonts w:ascii="Book Antiqua" w:hAnsi="Book Antiqua"/>
              </w:rPr>
              <w:t>Observational</w:t>
            </w:r>
          </w:p>
        </w:tc>
        <w:tc>
          <w:tcPr>
            <w:tcW w:w="1280" w:type="dxa"/>
            <w:tcBorders>
              <w:top w:val="single" w:sz="4" w:space="0" w:color="auto"/>
            </w:tcBorders>
          </w:tcPr>
          <w:p w14:paraId="458798FE" w14:textId="77777777" w:rsidR="000544D6" w:rsidRPr="00113DFC" w:rsidRDefault="000544D6" w:rsidP="00656D62">
            <w:pPr>
              <w:spacing w:line="360" w:lineRule="auto"/>
              <w:jc w:val="both"/>
              <w:rPr>
                <w:rFonts w:ascii="Book Antiqua" w:hAnsi="Book Antiqua"/>
              </w:rPr>
            </w:pPr>
            <w:r w:rsidRPr="00113DFC">
              <w:rPr>
                <w:rFonts w:ascii="Book Antiqua" w:hAnsi="Book Antiqua"/>
              </w:rPr>
              <w:t>Adults</w:t>
            </w:r>
          </w:p>
        </w:tc>
        <w:tc>
          <w:tcPr>
            <w:tcW w:w="1678" w:type="dxa"/>
            <w:tcBorders>
              <w:top w:val="single" w:sz="4" w:space="0" w:color="auto"/>
            </w:tcBorders>
          </w:tcPr>
          <w:p w14:paraId="7E053391" w14:textId="77777777" w:rsidR="000544D6" w:rsidRPr="00113DFC" w:rsidRDefault="000544D6" w:rsidP="00656D62">
            <w:pPr>
              <w:spacing w:line="360" w:lineRule="auto"/>
              <w:jc w:val="both"/>
              <w:rPr>
                <w:rFonts w:ascii="Book Antiqua" w:hAnsi="Book Antiqua"/>
              </w:rPr>
            </w:pPr>
            <w:r w:rsidRPr="00113DFC">
              <w:rPr>
                <w:rFonts w:ascii="Book Antiqua" w:hAnsi="Book Antiqua"/>
              </w:rPr>
              <w:t>To compare changes in PCT and CRP concentration in critically ill septic patients to determine which</w:t>
            </w:r>
            <w:r w:rsidR="00CD4D94">
              <w:rPr>
                <w:rFonts w:ascii="Book Antiqua" w:hAnsi="Book Antiqua"/>
              </w:rPr>
              <w:t xml:space="preserve"> marker better predicts outcome</w:t>
            </w:r>
            <w:r w:rsidRPr="00113DFC">
              <w:rPr>
                <w:rFonts w:ascii="Book Antiqua" w:hAnsi="Book Antiqua"/>
              </w:rPr>
              <w:t xml:space="preserve"> </w:t>
            </w:r>
          </w:p>
        </w:tc>
        <w:tc>
          <w:tcPr>
            <w:tcW w:w="1557" w:type="dxa"/>
            <w:tcBorders>
              <w:top w:val="single" w:sz="4" w:space="0" w:color="auto"/>
            </w:tcBorders>
          </w:tcPr>
          <w:p w14:paraId="28984613" w14:textId="77777777" w:rsidR="000544D6" w:rsidRPr="00113DFC" w:rsidRDefault="000544D6" w:rsidP="00656D62">
            <w:pPr>
              <w:spacing w:line="360" w:lineRule="auto"/>
              <w:jc w:val="both"/>
              <w:rPr>
                <w:rFonts w:ascii="Book Antiqua" w:hAnsi="Book Antiqua"/>
              </w:rPr>
            </w:pPr>
            <w:r w:rsidRPr="00113DFC">
              <w:rPr>
                <w:rFonts w:ascii="Book Antiqua" w:hAnsi="Book Antiqua"/>
              </w:rPr>
              <w:t>157 patients;</w:t>
            </w:r>
            <w:r w:rsidR="00C56567">
              <w:rPr>
                <w:rFonts w:ascii="Book Antiqua" w:hAnsi="Book Antiqua" w:hint="eastAsia"/>
                <w:lang w:eastAsia="zh-CN"/>
              </w:rPr>
              <w:t xml:space="preserve"> </w:t>
            </w:r>
            <w:r w:rsidRPr="00113DFC">
              <w:rPr>
                <w:rFonts w:ascii="Book Antiqua" w:hAnsi="Book Antiqua"/>
              </w:rPr>
              <w:t>171 episodes</w:t>
            </w:r>
          </w:p>
        </w:tc>
        <w:tc>
          <w:tcPr>
            <w:tcW w:w="3213" w:type="dxa"/>
            <w:tcBorders>
              <w:top w:val="single" w:sz="4" w:space="0" w:color="auto"/>
            </w:tcBorders>
          </w:tcPr>
          <w:p w14:paraId="74C51F3D" w14:textId="77777777" w:rsidR="000544D6" w:rsidRPr="00113DFC" w:rsidRDefault="000544D6" w:rsidP="00523F5A">
            <w:pPr>
              <w:spacing w:line="360" w:lineRule="auto"/>
              <w:jc w:val="both"/>
              <w:rPr>
                <w:rFonts w:ascii="Book Antiqua" w:hAnsi="Book Antiqua"/>
                <w:lang w:eastAsia="zh-CN"/>
              </w:rPr>
            </w:pPr>
            <w:r w:rsidRPr="00113DFC">
              <w:rPr>
                <w:rFonts w:ascii="Book Antiqua" w:hAnsi="Book Antiqua"/>
              </w:rPr>
              <w:t>C</w:t>
            </w:r>
            <w:r w:rsidR="00523F5A">
              <w:rPr>
                <w:rFonts w:ascii="Book Antiqua" w:hAnsi="Book Antiqua"/>
              </w:rPr>
              <w:t>PCTc</w:t>
            </w:r>
            <w:r w:rsidRPr="00113DFC">
              <w:rPr>
                <w:rFonts w:ascii="Book Antiqua" w:hAnsi="Book Antiqua"/>
              </w:rPr>
              <w:t xml:space="preserve"> and </w:t>
            </w:r>
            <w:r w:rsidR="00523F5A">
              <w:rPr>
                <w:rFonts w:ascii="Book Antiqua" w:hAnsi="Book Antiqua"/>
              </w:rPr>
              <w:t>CRPc</w:t>
            </w:r>
            <w:r w:rsidRPr="00113DFC">
              <w:rPr>
                <w:rFonts w:ascii="Book Antiqua" w:hAnsi="Book Antiqua"/>
              </w:rPr>
              <w:t xml:space="preserve"> are significantly associated with treatment failure (</w:t>
            </w:r>
            <w:r w:rsidR="00523F5A" w:rsidRPr="00523F5A">
              <w:rPr>
                <w:rFonts w:ascii="Book Antiqua" w:hAnsi="Book Antiqua" w:hint="eastAsia"/>
                <w:i/>
                <w:lang w:eastAsia="zh-CN"/>
              </w:rPr>
              <w:t>P</w:t>
            </w:r>
            <w:r w:rsidR="00523F5A">
              <w:rPr>
                <w:rFonts w:ascii="Book Antiqua" w:hAnsi="Book Antiqua" w:hint="eastAsia"/>
                <w:lang w:eastAsia="zh-CN"/>
              </w:rPr>
              <w:t xml:space="preserve"> </w:t>
            </w:r>
            <w:r w:rsidRPr="00113DFC">
              <w:rPr>
                <w:rFonts w:ascii="Book Antiqua" w:hAnsi="Book Antiqua"/>
              </w:rPr>
              <w:t>=</w:t>
            </w:r>
            <w:r w:rsidR="00523F5A">
              <w:rPr>
                <w:rFonts w:ascii="Book Antiqua" w:hAnsi="Book Antiqua" w:hint="eastAsia"/>
                <w:lang w:eastAsia="zh-CN"/>
              </w:rPr>
              <w:t xml:space="preserve"> </w:t>
            </w:r>
            <w:r w:rsidRPr="00113DFC">
              <w:rPr>
                <w:rFonts w:ascii="Book Antiqua" w:hAnsi="Book Antiqua"/>
              </w:rPr>
              <w:t xml:space="preserve">0.027 and </w:t>
            </w:r>
            <w:r w:rsidR="00523F5A" w:rsidRPr="00523F5A">
              <w:rPr>
                <w:rFonts w:ascii="Book Antiqua" w:hAnsi="Book Antiqua" w:hint="eastAsia"/>
                <w:i/>
                <w:lang w:eastAsia="zh-CN"/>
              </w:rPr>
              <w:t>P</w:t>
            </w:r>
            <w:r w:rsidRPr="00113DFC">
              <w:rPr>
                <w:rFonts w:ascii="Book Antiqua" w:hAnsi="Book Antiqua"/>
              </w:rPr>
              <w:t xml:space="preserve"> = 0.03 respectively) and ma</w:t>
            </w:r>
            <w:r w:rsidR="00523F5A">
              <w:rPr>
                <w:rFonts w:ascii="Book Antiqua" w:hAnsi="Book Antiqua"/>
              </w:rPr>
              <w:t>rginally significant with 28 d</w:t>
            </w:r>
            <w:r w:rsidRPr="00113DFC">
              <w:rPr>
                <w:rFonts w:ascii="Book Antiqua" w:hAnsi="Book Antiqua"/>
              </w:rPr>
              <w:t xml:space="preserve"> mortality (</w:t>
            </w:r>
            <w:r w:rsidR="00523F5A" w:rsidRPr="00523F5A">
              <w:rPr>
                <w:rFonts w:ascii="Book Antiqua" w:hAnsi="Book Antiqua" w:hint="eastAsia"/>
                <w:i/>
                <w:lang w:eastAsia="zh-CN"/>
              </w:rPr>
              <w:t>P</w:t>
            </w:r>
            <w:r w:rsidR="00523F5A" w:rsidRPr="00113DFC">
              <w:rPr>
                <w:rFonts w:ascii="Book Antiqua" w:hAnsi="Book Antiqua"/>
              </w:rPr>
              <w:t xml:space="preserve"> </w:t>
            </w:r>
            <w:r w:rsidRPr="00113DFC">
              <w:rPr>
                <w:rFonts w:ascii="Book Antiqua" w:hAnsi="Book Antiqua"/>
              </w:rPr>
              <w:t>= 0.064 and 0.062 respectively).</w:t>
            </w:r>
            <w:r w:rsidR="00523F5A">
              <w:rPr>
                <w:rFonts w:ascii="Book Antiqua" w:hAnsi="Book Antiqua" w:hint="eastAsia"/>
                <w:lang w:eastAsia="zh-CN"/>
              </w:rPr>
              <w:t xml:space="preserve"> </w:t>
            </w:r>
            <w:r w:rsidRPr="00113DFC">
              <w:rPr>
                <w:rFonts w:ascii="Book Antiqua" w:hAnsi="Book Antiqua"/>
              </w:rPr>
              <w:t>AUC for prediction of treatment success-P</w:t>
            </w:r>
            <w:r w:rsidR="00523F5A">
              <w:rPr>
                <w:rFonts w:ascii="Book Antiqua" w:hAnsi="Book Antiqua"/>
              </w:rPr>
              <w:t>CTc-0.71 (95%</w:t>
            </w:r>
            <w:r w:rsidRPr="00113DFC">
              <w:rPr>
                <w:rFonts w:ascii="Book Antiqua" w:hAnsi="Book Antiqua"/>
              </w:rPr>
              <w:t>CI</w:t>
            </w:r>
            <w:r w:rsidR="00523F5A">
              <w:rPr>
                <w:rFonts w:ascii="Book Antiqua" w:hAnsi="Book Antiqua" w:hint="eastAsia"/>
                <w:lang w:eastAsia="zh-CN"/>
              </w:rPr>
              <w:t>:</w:t>
            </w:r>
            <w:r w:rsidRPr="00113DFC">
              <w:rPr>
                <w:rFonts w:ascii="Book Antiqua" w:hAnsi="Book Antiqua"/>
              </w:rPr>
              <w:t xml:space="preserve"> 0.61-0.81)</w:t>
            </w:r>
            <w:r w:rsidR="00523F5A">
              <w:rPr>
                <w:rFonts w:ascii="Book Antiqua" w:hAnsi="Book Antiqua" w:hint="eastAsia"/>
                <w:lang w:eastAsia="zh-CN"/>
              </w:rPr>
              <w:t>;</w:t>
            </w:r>
            <w:r w:rsidRPr="00113DFC">
              <w:rPr>
                <w:rFonts w:ascii="Book Antiqua" w:hAnsi="Book Antiqua"/>
              </w:rPr>
              <w:t xml:space="preserve"> </w:t>
            </w:r>
            <w:r w:rsidR="00523F5A">
              <w:rPr>
                <w:rFonts w:ascii="Book Antiqua" w:hAnsi="Book Antiqua"/>
              </w:rPr>
              <w:t>CRPc-0.71 (95</w:t>
            </w:r>
            <w:r w:rsidRPr="00113DFC">
              <w:rPr>
                <w:rFonts w:ascii="Book Antiqua" w:hAnsi="Book Antiqua"/>
              </w:rPr>
              <w:t>%CI</w:t>
            </w:r>
            <w:r w:rsidR="00523F5A">
              <w:rPr>
                <w:rFonts w:ascii="Book Antiqua" w:hAnsi="Book Antiqua" w:hint="eastAsia"/>
                <w:lang w:eastAsia="zh-CN"/>
              </w:rPr>
              <w:t>:</w:t>
            </w:r>
            <w:r w:rsidRPr="00113DFC">
              <w:rPr>
                <w:rFonts w:ascii="Book Antiqua" w:hAnsi="Book Antiqua"/>
              </w:rPr>
              <w:t xml:space="preserve"> 0.61-0.81)</w:t>
            </w:r>
            <w:r w:rsidR="00523F5A">
              <w:rPr>
                <w:rFonts w:ascii="Book Antiqua" w:hAnsi="Book Antiqua" w:hint="eastAsia"/>
                <w:lang w:eastAsia="zh-CN"/>
              </w:rPr>
              <w:t xml:space="preserve">; </w:t>
            </w:r>
            <w:r w:rsidR="00523F5A">
              <w:rPr>
                <w:rFonts w:ascii="Book Antiqua" w:hAnsi="Book Antiqua"/>
              </w:rPr>
              <w:t>AUC for survival prediction-PCTc-0.77 (95%</w:t>
            </w:r>
            <w:r w:rsidRPr="00113DFC">
              <w:rPr>
                <w:rFonts w:ascii="Book Antiqua" w:hAnsi="Book Antiqua"/>
              </w:rPr>
              <w:t>CI</w:t>
            </w:r>
            <w:r w:rsidR="00523F5A">
              <w:rPr>
                <w:rFonts w:ascii="Book Antiqua" w:hAnsi="Book Antiqua" w:hint="eastAsia"/>
                <w:lang w:eastAsia="zh-CN"/>
              </w:rPr>
              <w:t>:</w:t>
            </w:r>
            <w:r w:rsidRPr="00113DFC">
              <w:rPr>
                <w:rFonts w:ascii="Book Antiqua" w:hAnsi="Book Antiqua"/>
              </w:rPr>
              <w:t xml:space="preserve"> 0.66-0.88)</w:t>
            </w:r>
            <w:r w:rsidR="00523F5A">
              <w:rPr>
                <w:rFonts w:ascii="Book Antiqua" w:hAnsi="Book Antiqua" w:hint="eastAsia"/>
                <w:lang w:eastAsia="zh-CN"/>
              </w:rPr>
              <w:t xml:space="preserve">; </w:t>
            </w:r>
            <w:r w:rsidR="00523F5A">
              <w:rPr>
                <w:rFonts w:ascii="Book Antiqua" w:hAnsi="Book Antiqua"/>
              </w:rPr>
              <w:t>CRPc-0.77 (95%</w:t>
            </w:r>
            <w:r w:rsidRPr="00113DFC">
              <w:rPr>
                <w:rFonts w:ascii="Book Antiqua" w:hAnsi="Book Antiqua"/>
              </w:rPr>
              <w:t>CI</w:t>
            </w:r>
            <w:r w:rsidR="00523F5A">
              <w:rPr>
                <w:rFonts w:ascii="Book Antiqua" w:hAnsi="Book Antiqua" w:hint="eastAsia"/>
                <w:lang w:eastAsia="zh-CN"/>
              </w:rPr>
              <w:t>:</w:t>
            </w:r>
            <w:r w:rsidRPr="00113DFC">
              <w:rPr>
                <w:rFonts w:ascii="Book Antiqua" w:hAnsi="Book Antiqua"/>
              </w:rPr>
              <w:t xml:space="preserve"> 0.67-0.88)</w:t>
            </w:r>
          </w:p>
        </w:tc>
        <w:tc>
          <w:tcPr>
            <w:tcW w:w="3240" w:type="dxa"/>
            <w:tcBorders>
              <w:top w:val="single" w:sz="4" w:space="0" w:color="auto"/>
            </w:tcBorders>
          </w:tcPr>
          <w:p w14:paraId="494C6D48"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Changes in PCT and CRP concentrations were associated with outcomes of critically ill septic patients. CRP may not be inferior to PCT in predict</w:t>
            </w:r>
            <w:r w:rsidR="006F276C">
              <w:rPr>
                <w:rFonts w:ascii="Book Antiqua" w:hAnsi="Book Antiqua"/>
              </w:rPr>
              <w:t>ing outcomes in these patients</w:t>
            </w:r>
          </w:p>
        </w:tc>
      </w:tr>
      <w:tr w:rsidR="000544D6" w:rsidRPr="00113DFC" w14:paraId="4318EA3D" w14:textId="77777777" w:rsidTr="00962EB6">
        <w:tc>
          <w:tcPr>
            <w:tcW w:w="1307" w:type="dxa"/>
          </w:tcPr>
          <w:p w14:paraId="4244CAFF" w14:textId="77777777" w:rsidR="000544D6" w:rsidRPr="00113DFC" w:rsidRDefault="00932409" w:rsidP="00932409">
            <w:pPr>
              <w:spacing w:line="360" w:lineRule="auto"/>
              <w:jc w:val="both"/>
              <w:rPr>
                <w:rFonts w:ascii="Book Antiqua" w:hAnsi="Book Antiqua"/>
                <w:lang w:eastAsia="zh-CN"/>
              </w:rPr>
            </w:pPr>
            <w:r>
              <w:rPr>
                <w:rFonts w:ascii="Book Antiqua" w:hAnsi="Book Antiqua"/>
              </w:rPr>
              <w:lastRenderedPageBreak/>
              <w:t xml:space="preserve">Patnaik </w:t>
            </w:r>
            <w:r w:rsidRPr="00932409">
              <w:rPr>
                <w:rFonts w:ascii="Book Antiqua" w:hAnsi="Book Antiqua"/>
                <w:i/>
              </w:rPr>
              <w:t>et al</w:t>
            </w:r>
            <w:r w:rsidR="000544D6" w:rsidRPr="00932409">
              <w:rPr>
                <w:rFonts w:ascii="Book Antiqua" w:hAnsi="Book Antiqua"/>
                <w:vertAlign w:val="superscript"/>
              </w:rPr>
              <w:t>[32]</w:t>
            </w:r>
            <w:r>
              <w:rPr>
                <w:rFonts w:ascii="Book Antiqua" w:hAnsi="Book Antiqua" w:hint="eastAsia"/>
                <w:lang w:eastAsia="zh-CN"/>
              </w:rPr>
              <w:t xml:space="preserve">, </w:t>
            </w:r>
            <w:r w:rsidR="000544D6" w:rsidRPr="00113DFC">
              <w:rPr>
                <w:rFonts w:ascii="Book Antiqua" w:hAnsi="Book Antiqua"/>
              </w:rPr>
              <w:t>202</w:t>
            </w:r>
            <w:r>
              <w:rPr>
                <w:rFonts w:ascii="Book Antiqua" w:hAnsi="Book Antiqua" w:hint="eastAsia"/>
                <w:lang w:eastAsia="zh-CN"/>
              </w:rPr>
              <w:t>0</w:t>
            </w:r>
          </w:p>
        </w:tc>
        <w:tc>
          <w:tcPr>
            <w:tcW w:w="1580" w:type="dxa"/>
          </w:tcPr>
          <w:p w14:paraId="642C7C37" w14:textId="77777777" w:rsidR="000544D6" w:rsidRPr="00113DFC" w:rsidRDefault="000544D6" w:rsidP="00932409">
            <w:pPr>
              <w:spacing w:line="360" w:lineRule="auto"/>
              <w:jc w:val="both"/>
              <w:rPr>
                <w:rFonts w:ascii="Book Antiqua" w:hAnsi="Book Antiqua"/>
              </w:rPr>
            </w:pPr>
            <w:r w:rsidRPr="00113DFC">
              <w:rPr>
                <w:rFonts w:ascii="Book Antiqua" w:hAnsi="Book Antiqua"/>
              </w:rPr>
              <w:t>Meta</w:t>
            </w:r>
            <w:r w:rsidR="00932409">
              <w:rPr>
                <w:rFonts w:ascii="Book Antiqua" w:hAnsi="Book Antiqua" w:hint="eastAsia"/>
                <w:lang w:eastAsia="zh-CN"/>
              </w:rPr>
              <w:t>-A</w:t>
            </w:r>
            <w:r w:rsidRPr="00113DFC">
              <w:rPr>
                <w:rFonts w:ascii="Book Antiqua" w:hAnsi="Book Antiqua"/>
              </w:rPr>
              <w:t>nalysis</w:t>
            </w:r>
          </w:p>
        </w:tc>
        <w:tc>
          <w:tcPr>
            <w:tcW w:w="1280" w:type="dxa"/>
          </w:tcPr>
          <w:p w14:paraId="19A6332F" w14:textId="77777777" w:rsidR="000544D6" w:rsidRPr="00113DFC" w:rsidRDefault="000544D6" w:rsidP="00656D62">
            <w:pPr>
              <w:spacing w:line="360" w:lineRule="auto"/>
              <w:jc w:val="both"/>
              <w:rPr>
                <w:rFonts w:ascii="Book Antiqua" w:hAnsi="Book Antiqua"/>
              </w:rPr>
            </w:pPr>
            <w:r w:rsidRPr="00113DFC">
              <w:rPr>
                <w:rFonts w:ascii="Book Antiqua" w:hAnsi="Book Antiqua"/>
              </w:rPr>
              <w:t xml:space="preserve">Adults </w:t>
            </w:r>
          </w:p>
        </w:tc>
        <w:tc>
          <w:tcPr>
            <w:tcW w:w="1678" w:type="dxa"/>
          </w:tcPr>
          <w:p w14:paraId="18064674" w14:textId="77777777" w:rsidR="000544D6" w:rsidRPr="00113DFC" w:rsidRDefault="000544D6" w:rsidP="00A94A08">
            <w:pPr>
              <w:spacing w:line="360" w:lineRule="auto"/>
              <w:jc w:val="both"/>
              <w:rPr>
                <w:rFonts w:ascii="Book Antiqua" w:hAnsi="Book Antiqua"/>
                <w:lang w:eastAsia="zh-CN"/>
              </w:rPr>
            </w:pPr>
            <w:r w:rsidRPr="00113DFC">
              <w:rPr>
                <w:rFonts w:ascii="Book Antiqua" w:hAnsi="Book Antiqua"/>
              </w:rPr>
              <w:t>To evaluate the results of all non</w:t>
            </w:r>
            <w:r w:rsidR="00A94A08">
              <w:rPr>
                <w:rFonts w:ascii="Book Antiqua" w:hAnsi="Book Antiqua" w:hint="eastAsia"/>
                <w:lang w:eastAsia="zh-CN"/>
              </w:rPr>
              <w:t>-</w:t>
            </w:r>
            <w:r w:rsidRPr="00113DFC">
              <w:rPr>
                <w:rFonts w:ascii="Book Antiqua" w:hAnsi="Book Antiqua"/>
              </w:rPr>
              <w:t>clearance of serial PCT as a mortality predictor</w:t>
            </w:r>
          </w:p>
        </w:tc>
        <w:tc>
          <w:tcPr>
            <w:tcW w:w="1557" w:type="dxa"/>
          </w:tcPr>
          <w:p w14:paraId="43C98258" w14:textId="77777777" w:rsidR="000544D6" w:rsidRPr="00113DFC" w:rsidRDefault="000544D6" w:rsidP="00656D62">
            <w:pPr>
              <w:spacing w:line="360" w:lineRule="auto"/>
              <w:jc w:val="both"/>
              <w:rPr>
                <w:rFonts w:ascii="Book Antiqua" w:hAnsi="Book Antiqua"/>
              </w:rPr>
            </w:pPr>
            <w:r w:rsidRPr="00113DFC">
              <w:rPr>
                <w:rFonts w:ascii="Book Antiqua" w:hAnsi="Book Antiqua"/>
              </w:rPr>
              <w:t>10 studies,</w:t>
            </w:r>
            <w:r w:rsidR="00A94A08">
              <w:rPr>
                <w:rFonts w:ascii="Book Antiqua" w:hAnsi="Book Antiqua" w:hint="eastAsia"/>
                <w:lang w:eastAsia="zh-CN"/>
              </w:rPr>
              <w:t xml:space="preserve"> </w:t>
            </w:r>
            <w:r w:rsidRPr="00113DFC">
              <w:rPr>
                <w:rFonts w:ascii="Book Antiqua" w:hAnsi="Book Antiqua"/>
              </w:rPr>
              <w:t xml:space="preserve">1974 patients </w:t>
            </w:r>
          </w:p>
        </w:tc>
        <w:tc>
          <w:tcPr>
            <w:tcW w:w="3213" w:type="dxa"/>
          </w:tcPr>
          <w:p w14:paraId="249A3845" w14:textId="77777777" w:rsidR="000544D6" w:rsidRPr="00113DFC" w:rsidRDefault="000544D6" w:rsidP="00B21BBA">
            <w:pPr>
              <w:spacing w:line="360" w:lineRule="auto"/>
              <w:jc w:val="both"/>
              <w:rPr>
                <w:rFonts w:ascii="Book Antiqua" w:hAnsi="Book Antiqua"/>
              </w:rPr>
            </w:pPr>
            <w:r w:rsidRPr="00113DFC">
              <w:rPr>
                <w:rFonts w:ascii="Book Antiqua" w:hAnsi="Book Antiqua"/>
              </w:rPr>
              <w:t>AUC varied between the studies between 0.52 a</w:t>
            </w:r>
            <w:r w:rsidR="00067F28">
              <w:rPr>
                <w:rFonts w:ascii="Book Antiqua" w:hAnsi="Book Antiqua"/>
              </w:rPr>
              <w:t>nd 0.86. Overall AUC</w:t>
            </w:r>
            <w:r w:rsidR="00B21BBA">
              <w:rPr>
                <w:rFonts w:ascii="Book Antiqua" w:hAnsi="Book Antiqua" w:hint="eastAsia"/>
                <w:lang w:eastAsia="zh-CN"/>
              </w:rPr>
              <w:t>-</w:t>
            </w:r>
            <w:r w:rsidR="009A044C">
              <w:rPr>
                <w:rFonts w:ascii="Book Antiqua" w:hAnsi="Book Antiqua"/>
              </w:rPr>
              <w:t>0.711 (95%</w:t>
            </w:r>
            <w:r w:rsidRPr="00113DFC">
              <w:rPr>
                <w:rFonts w:ascii="Book Antiqua" w:hAnsi="Book Antiqua"/>
              </w:rPr>
              <w:t>CI</w:t>
            </w:r>
            <w:r w:rsidR="009A044C">
              <w:rPr>
                <w:rFonts w:ascii="Book Antiqua" w:hAnsi="Book Antiqua" w:hint="eastAsia"/>
                <w:lang w:eastAsia="zh-CN"/>
              </w:rPr>
              <w:t>:</w:t>
            </w:r>
            <w:r w:rsidRPr="00113DFC">
              <w:rPr>
                <w:rFonts w:ascii="Book Antiqua" w:hAnsi="Book Antiqua"/>
              </w:rPr>
              <w:t xml:space="preserve"> 0.662-0.760) under fix</w:t>
            </w:r>
            <w:r w:rsidR="001802A4">
              <w:rPr>
                <w:rFonts w:ascii="Book Antiqua" w:hAnsi="Book Antiqua"/>
              </w:rPr>
              <w:t>ed effect model and 0.708 (95%</w:t>
            </w:r>
            <w:r w:rsidRPr="00113DFC">
              <w:rPr>
                <w:rFonts w:ascii="Book Antiqua" w:hAnsi="Book Antiqua"/>
              </w:rPr>
              <w:t>CI</w:t>
            </w:r>
            <w:r w:rsidR="001802A4">
              <w:rPr>
                <w:rFonts w:ascii="Book Antiqua" w:hAnsi="Book Antiqua" w:hint="eastAsia"/>
                <w:lang w:eastAsia="zh-CN"/>
              </w:rPr>
              <w:t xml:space="preserve">: </w:t>
            </w:r>
            <w:r w:rsidRPr="00113DFC">
              <w:rPr>
                <w:rFonts w:ascii="Book Antiqua" w:hAnsi="Book Antiqua"/>
              </w:rPr>
              <w:t>0.648-0.769) under random effect model.</w:t>
            </w:r>
            <w:r w:rsidR="00F6546D">
              <w:rPr>
                <w:rFonts w:ascii="Book Antiqua" w:hAnsi="Book Antiqua" w:hint="eastAsia"/>
                <w:lang w:eastAsia="zh-CN"/>
              </w:rPr>
              <w:t xml:space="preserve"> </w:t>
            </w:r>
            <w:r w:rsidRPr="00113DFC">
              <w:rPr>
                <w:rFonts w:ascii="Book Antiqua" w:hAnsi="Book Antiqua"/>
              </w:rPr>
              <w:t>Overall</w:t>
            </w:r>
            <w:r w:rsidR="001802A4">
              <w:rPr>
                <w:rFonts w:ascii="Book Antiqua" w:hAnsi="Book Antiqua"/>
              </w:rPr>
              <w:t xml:space="preserve"> proportion of mortality-37.54</w:t>
            </w:r>
            <w:r w:rsidRPr="00113DFC">
              <w:rPr>
                <w:rFonts w:ascii="Book Antiqua" w:hAnsi="Book Antiqua"/>
              </w:rPr>
              <w:t>%</w:t>
            </w:r>
          </w:p>
        </w:tc>
        <w:tc>
          <w:tcPr>
            <w:tcW w:w="3240" w:type="dxa"/>
          </w:tcPr>
          <w:p w14:paraId="4B6D81C9" w14:textId="00A59A95" w:rsidR="000544D6" w:rsidRPr="00113DFC" w:rsidRDefault="000544D6" w:rsidP="00656D62">
            <w:pPr>
              <w:spacing w:line="360" w:lineRule="auto"/>
              <w:jc w:val="both"/>
              <w:rPr>
                <w:rFonts w:ascii="Book Antiqua" w:hAnsi="Book Antiqua"/>
                <w:lang w:eastAsia="zh-CN"/>
              </w:rPr>
            </w:pPr>
            <w:r w:rsidRPr="00113DFC">
              <w:rPr>
                <w:rFonts w:ascii="Book Antiqua" w:hAnsi="Book Antiqua"/>
              </w:rPr>
              <w:t xml:space="preserve">PCT non </w:t>
            </w:r>
            <w:r w:rsidR="00077B09" w:rsidRPr="00113DFC">
              <w:rPr>
                <w:rFonts w:ascii="Book Antiqua" w:hAnsi="Book Antiqua"/>
              </w:rPr>
              <w:t>clearance</w:t>
            </w:r>
            <w:r w:rsidRPr="00113DFC">
              <w:rPr>
                <w:rFonts w:ascii="Book Antiqua" w:hAnsi="Book Antiqua"/>
              </w:rPr>
              <w:t xml:space="preserve"> is a marker for increased mortality. Optimal cut off points for PCT non clearance in septic patients admitted to ICU are not known</w:t>
            </w:r>
          </w:p>
        </w:tc>
      </w:tr>
      <w:tr w:rsidR="000544D6" w:rsidRPr="00113DFC" w14:paraId="754B0CCA" w14:textId="77777777" w:rsidTr="00962EB6">
        <w:tc>
          <w:tcPr>
            <w:tcW w:w="1307" w:type="dxa"/>
          </w:tcPr>
          <w:p w14:paraId="2DDF076B" w14:textId="77777777" w:rsidR="000544D6" w:rsidRPr="00113DFC" w:rsidRDefault="0061151F" w:rsidP="00656D62">
            <w:pPr>
              <w:spacing w:line="360" w:lineRule="auto"/>
              <w:jc w:val="both"/>
              <w:rPr>
                <w:rFonts w:ascii="Book Antiqua" w:hAnsi="Book Antiqua"/>
              </w:rPr>
            </w:pPr>
            <w:r w:rsidRPr="0061151F">
              <w:rPr>
                <w:rFonts w:ascii="Book Antiqua" w:eastAsia="Book Antiqua" w:hAnsi="Book Antiqua" w:cs="Book Antiqua"/>
                <w:bCs/>
              </w:rPr>
              <w:t>Park</w:t>
            </w:r>
            <w:r>
              <w:rPr>
                <w:rFonts w:ascii="Book Antiqua" w:hAnsi="Book Antiqua"/>
              </w:rPr>
              <w:t xml:space="preserve"> </w:t>
            </w:r>
            <w:r w:rsidRPr="0061151F">
              <w:rPr>
                <w:rFonts w:ascii="Book Antiqua" w:hAnsi="Book Antiqua"/>
                <w:i/>
              </w:rPr>
              <w:t>et al</w:t>
            </w:r>
            <w:r w:rsidR="000544D6" w:rsidRPr="0061151F">
              <w:rPr>
                <w:rFonts w:ascii="Book Antiqua" w:hAnsi="Book Antiqua"/>
                <w:vertAlign w:val="superscript"/>
              </w:rPr>
              <w:t>[53]</w:t>
            </w:r>
            <w:r>
              <w:rPr>
                <w:rFonts w:ascii="Book Antiqua" w:hAnsi="Book Antiqua" w:hint="eastAsia"/>
                <w:lang w:eastAsia="zh-CN"/>
              </w:rPr>
              <w:t>,</w:t>
            </w:r>
            <w:r w:rsidR="000544D6" w:rsidRPr="00113DFC">
              <w:rPr>
                <w:rFonts w:ascii="Book Antiqua" w:hAnsi="Book Antiqua"/>
              </w:rPr>
              <w:t xml:space="preserve"> 2013</w:t>
            </w:r>
          </w:p>
        </w:tc>
        <w:tc>
          <w:tcPr>
            <w:tcW w:w="1580" w:type="dxa"/>
          </w:tcPr>
          <w:p w14:paraId="602C64DE" w14:textId="77777777" w:rsidR="000544D6" w:rsidRPr="00113DFC" w:rsidRDefault="000544D6" w:rsidP="00656D62">
            <w:pPr>
              <w:spacing w:line="360" w:lineRule="auto"/>
              <w:jc w:val="both"/>
              <w:rPr>
                <w:rFonts w:ascii="Book Antiqua" w:hAnsi="Book Antiqua"/>
              </w:rPr>
            </w:pPr>
            <w:r w:rsidRPr="00113DFC">
              <w:rPr>
                <w:rFonts w:ascii="Book Antiqua" w:hAnsi="Book Antiqua"/>
              </w:rPr>
              <w:t>Observational</w:t>
            </w:r>
          </w:p>
        </w:tc>
        <w:tc>
          <w:tcPr>
            <w:tcW w:w="1280" w:type="dxa"/>
          </w:tcPr>
          <w:p w14:paraId="2226800D" w14:textId="77777777" w:rsidR="000544D6" w:rsidRPr="00113DFC" w:rsidRDefault="000544D6" w:rsidP="00656D62">
            <w:pPr>
              <w:spacing w:line="360" w:lineRule="auto"/>
              <w:jc w:val="both"/>
              <w:rPr>
                <w:rFonts w:ascii="Book Antiqua" w:hAnsi="Book Antiqua"/>
              </w:rPr>
            </w:pPr>
            <w:r w:rsidRPr="00113DFC">
              <w:rPr>
                <w:rFonts w:ascii="Book Antiqua" w:hAnsi="Book Antiqua"/>
              </w:rPr>
              <w:t xml:space="preserve">Adults </w:t>
            </w:r>
          </w:p>
        </w:tc>
        <w:tc>
          <w:tcPr>
            <w:tcW w:w="1678" w:type="dxa"/>
          </w:tcPr>
          <w:p w14:paraId="3A0B3FAD" w14:textId="77777777" w:rsidR="000544D6" w:rsidRPr="00113DFC" w:rsidRDefault="000544D6" w:rsidP="0061151F">
            <w:pPr>
              <w:spacing w:line="360" w:lineRule="auto"/>
              <w:jc w:val="both"/>
              <w:rPr>
                <w:rFonts w:ascii="Book Antiqua" w:hAnsi="Book Antiqua"/>
              </w:rPr>
            </w:pPr>
            <w:r w:rsidRPr="00113DFC">
              <w:rPr>
                <w:rFonts w:ascii="Book Antiqua" w:hAnsi="Book Antiqua"/>
              </w:rPr>
              <w:t xml:space="preserve">To evaluate the value of PCT in women with </w:t>
            </w:r>
            <w:r w:rsidR="0061151F">
              <w:rPr>
                <w:rFonts w:ascii="Book Antiqua" w:hAnsi="Book Antiqua"/>
              </w:rPr>
              <w:t>APN</w:t>
            </w:r>
            <w:r w:rsidR="0061151F">
              <w:rPr>
                <w:rFonts w:ascii="Book Antiqua" w:hAnsi="Book Antiqua" w:hint="eastAsia"/>
                <w:lang w:eastAsia="zh-CN"/>
              </w:rPr>
              <w:t xml:space="preserve"> </w:t>
            </w:r>
            <w:r w:rsidR="003E74D1">
              <w:rPr>
                <w:rFonts w:ascii="Book Antiqua" w:hAnsi="Book Antiqua"/>
              </w:rPr>
              <w:t>at ED</w:t>
            </w:r>
            <w:r w:rsidRPr="00113DFC">
              <w:rPr>
                <w:rFonts w:ascii="Book Antiqua" w:hAnsi="Book Antiqua"/>
              </w:rPr>
              <w:t xml:space="preserve"> </w:t>
            </w:r>
          </w:p>
        </w:tc>
        <w:tc>
          <w:tcPr>
            <w:tcW w:w="1557" w:type="dxa"/>
          </w:tcPr>
          <w:p w14:paraId="5C96983A" w14:textId="77777777" w:rsidR="000544D6" w:rsidRPr="00113DFC" w:rsidRDefault="000544D6" w:rsidP="00656D62">
            <w:pPr>
              <w:spacing w:line="360" w:lineRule="auto"/>
              <w:jc w:val="both"/>
              <w:rPr>
                <w:rFonts w:ascii="Book Antiqua" w:hAnsi="Book Antiqua"/>
              </w:rPr>
            </w:pPr>
            <w:r w:rsidRPr="00113DFC">
              <w:rPr>
                <w:rFonts w:ascii="Book Antiqua" w:hAnsi="Book Antiqua"/>
              </w:rPr>
              <w:t>240</w:t>
            </w:r>
          </w:p>
        </w:tc>
        <w:tc>
          <w:tcPr>
            <w:tcW w:w="3213" w:type="dxa"/>
          </w:tcPr>
          <w:p w14:paraId="185AD4BF"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AUC for predi</w:t>
            </w:r>
            <w:r w:rsidR="003E74D1">
              <w:rPr>
                <w:rFonts w:ascii="Book Antiqua" w:hAnsi="Book Antiqua"/>
              </w:rPr>
              <w:t>cting 28 d mortality for PCT-</w:t>
            </w:r>
            <w:r w:rsidRPr="00113DFC">
              <w:rPr>
                <w:rFonts w:ascii="Book Antiqua" w:hAnsi="Book Antiqua"/>
              </w:rPr>
              <w:t>0.68. For predictin</w:t>
            </w:r>
            <w:r w:rsidR="003E74D1">
              <w:rPr>
                <w:rFonts w:ascii="Book Antiqua" w:hAnsi="Book Antiqua"/>
              </w:rPr>
              <w:t>g mortality, a cut off value of 0.42 ng/m</w:t>
            </w:r>
            <w:r w:rsidR="003E74D1">
              <w:rPr>
                <w:rFonts w:ascii="Book Antiqua" w:hAnsi="Book Antiqua" w:hint="eastAsia"/>
                <w:lang w:eastAsia="zh-CN"/>
              </w:rPr>
              <w:t>L</w:t>
            </w:r>
            <w:r w:rsidR="003E74D1">
              <w:rPr>
                <w:rFonts w:ascii="Book Antiqua" w:hAnsi="Book Antiqua"/>
              </w:rPr>
              <w:t>,</w:t>
            </w:r>
            <w:r w:rsidR="003E74D1">
              <w:rPr>
                <w:rFonts w:ascii="Book Antiqua" w:hAnsi="Book Antiqua" w:hint="eastAsia"/>
                <w:lang w:eastAsia="zh-CN"/>
              </w:rPr>
              <w:t xml:space="preserve"> </w:t>
            </w:r>
            <w:r w:rsidR="003E74D1">
              <w:rPr>
                <w:rFonts w:ascii="Book Antiqua" w:hAnsi="Book Antiqua"/>
              </w:rPr>
              <w:t>sensitivity was 80% and specificity was 50</w:t>
            </w:r>
            <w:r w:rsidRPr="00113DFC">
              <w:rPr>
                <w:rFonts w:ascii="Book Antiqua" w:hAnsi="Book Antiqua"/>
              </w:rPr>
              <w:t xml:space="preserve">%. Disease classification systems were predicted to be superior to PCT </w:t>
            </w:r>
            <w:r w:rsidR="003E74D1">
              <w:rPr>
                <w:rFonts w:ascii="Book Antiqua" w:hAnsi="Book Antiqua"/>
              </w:rPr>
              <w:t>in predicting 28 d mortality</w:t>
            </w:r>
          </w:p>
        </w:tc>
        <w:tc>
          <w:tcPr>
            <w:tcW w:w="3240" w:type="dxa"/>
          </w:tcPr>
          <w:p w14:paraId="6FA05789"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By distinguishing the severity of sepsis related to APN mortality, PCT levels help clinicians in disease severity classification and treatment decisions at ED</w:t>
            </w:r>
          </w:p>
        </w:tc>
      </w:tr>
      <w:tr w:rsidR="000544D6" w:rsidRPr="00113DFC" w14:paraId="0565E426" w14:textId="77777777" w:rsidTr="00962EB6">
        <w:tc>
          <w:tcPr>
            <w:tcW w:w="1307" w:type="dxa"/>
          </w:tcPr>
          <w:p w14:paraId="5B36A27C" w14:textId="77777777" w:rsidR="000544D6" w:rsidRPr="00113DFC" w:rsidRDefault="000544D6" w:rsidP="00656D62">
            <w:pPr>
              <w:spacing w:line="360" w:lineRule="auto"/>
              <w:jc w:val="both"/>
              <w:rPr>
                <w:rFonts w:ascii="Book Antiqua" w:hAnsi="Book Antiqua"/>
              </w:rPr>
            </w:pPr>
            <w:r w:rsidRPr="00113DFC">
              <w:rPr>
                <w:rFonts w:ascii="Book Antiqua" w:hAnsi="Book Antiqua"/>
              </w:rPr>
              <w:t>Oberhoffe</w:t>
            </w:r>
            <w:r w:rsidRPr="00113DFC">
              <w:rPr>
                <w:rFonts w:ascii="Book Antiqua" w:hAnsi="Book Antiqua"/>
              </w:rPr>
              <w:lastRenderedPageBreak/>
              <w:t xml:space="preserve">r </w:t>
            </w:r>
            <w:r w:rsidRPr="004A6949">
              <w:rPr>
                <w:rFonts w:ascii="Book Antiqua" w:hAnsi="Book Antiqua"/>
                <w:i/>
              </w:rPr>
              <w:t>et al</w:t>
            </w:r>
            <w:r w:rsidRPr="004A6949">
              <w:rPr>
                <w:rFonts w:ascii="Book Antiqua" w:hAnsi="Book Antiqua"/>
                <w:vertAlign w:val="superscript"/>
              </w:rPr>
              <w:t>[54]</w:t>
            </w:r>
            <w:r w:rsidR="004A6949">
              <w:rPr>
                <w:rFonts w:ascii="Book Antiqua" w:hAnsi="Book Antiqua" w:hint="eastAsia"/>
                <w:lang w:eastAsia="zh-CN"/>
              </w:rPr>
              <w:t>,</w:t>
            </w:r>
            <w:r w:rsidRPr="00113DFC">
              <w:rPr>
                <w:rFonts w:ascii="Book Antiqua" w:hAnsi="Book Antiqua"/>
              </w:rPr>
              <w:t xml:space="preserve"> 1999</w:t>
            </w:r>
          </w:p>
        </w:tc>
        <w:tc>
          <w:tcPr>
            <w:tcW w:w="1580" w:type="dxa"/>
          </w:tcPr>
          <w:p w14:paraId="5A0447B0" w14:textId="77777777" w:rsidR="000544D6" w:rsidRPr="00113DFC" w:rsidRDefault="000544D6" w:rsidP="00656D62">
            <w:pPr>
              <w:spacing w:line="360" w:lineRule="auto"/>
              <w:jc w:val="both"/>
              <w:rPr>
                <w:rFonts w:ascii="Book Antiqua" w:hAnsi="Book Antiqua"/>
              </w:rPr>
            </w:pPr>
            <w:r w:rsidRPr="00113DFC">
              <w:rPr>
                <w:rFonts w:ascii="Book Antiqua" w:hAnsi="Book Antiqua"/>
              </w:rPr>
              <w:lastRenderedPageBreak/>
              <w:t>Observation</w:t>
            </w:r>
            <w:r w:rsidRPr="00113DFC">
              <w:rPr>
                <w:rFonts w:ascii="Book Antiqua" w:hAnsi="Book Antiqua"/>
              </w:rPr>
              <w:lastRenderedPageBreak/>
              <w:t>al</w:t>
            </w:r>
          </w:p>
        </w:tc>
        <w:tc>
          <w:tcPr>
            <w:tcW w:w="1280" w:type="dxa"/>
          </w:tcPr>
          <w:p w14:paraId="713F0034" w14:textId="77777777" w:rsidR="000544D6" w:rsidRPr="00113DFC" w:rsidRDefault="000544D6" w:rsidP="00656D62">
            <w:pPr>
              <w:spacing w:line="360" w:lineRule="auto"/>
              <w:jc w:val="both"/>
              <w:rPr>
                <w:rFonts w:ascii="Book Antiqua" w:hAnsi="Book Antiqua"/>
              </w:rPr>
            </w:pPr>
            <w:r w:rsidRPr="00113DFC">
              <w:rPr>
                <w:rFonts w:ascii="Book Antiqua" w:hAnsi="Book Antiqua"/>
              </w:rPr>
              <w:lastRenderedPageBreak/>
              <w:t xml:space="preserve">Adults </w:t>
            </w:r>
          </w:p>
        </w:tc>
        <w:tc>
          <w:tcPr>
            <w:tcW w:w="1678" w:type="dxa"/>
          </w:tcPr>
          <w:p w14:paraId="18F7BFDB"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 xml:space="preserve">To predict </w:t>
            </w:r>
            <w:r w:rsidRPr="00113DFC">
              <w:rPr>
                <w:rFonts w:ascii="Book Antiqua" w:hAnsi="Book Antiqua"/>
              </w:rPr>
              <w:lastRenderedPageBreak/>
              <w:t>outcome with traditional and new inflammatory markers in septic patients</w:t>
            </w:r>
          </w:p>
        </w:tc>
        <w:tc>
          <w:tcPr>
            <w:tcW w:w="1557" w:type="dxa"/>
          </w:tcPr>
          <w:p w14:paraId="7387FCDD" w14:textId="77777777" w:rsidR="000544D6" w:rsidRPr="00113DFC" w:rsidRDefault="000544D6" w:rsidP="00656D62">
            <w:pPr>
              <w:spacing w:line="360" w:lineRule="auto"/>
              <w:jc w:val="both"/>
              <w:rPr>
                <w:rFonts w:ascii="Book Antiqua" w:hAnsi="Book Antiqua"/>
              </w:rPr>
            </w:pPr>
            <w:r w:rsidRPr="00113DFC">
              <w:rPr>
                <w:rFonts w:ascii="Book Antiqua" w:hAnsi="Book Antiqua"/>
              </w:rPr>
              <w:lastRenderedPageBreak/>
              <w:t>242</w:t>
            </w:r>
          </w:p>
        </w:tc>
        <w:tc>
          <w:tcPr>
            <w:tcW w:w="3213" w:type="dxa"/>
          </w:tcPr>
          <w:p w14:paraId="42FC8EFD"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 xml:space="preserve">AUC for PCT was 0.878 </w:t>
            </w:r>
            <w:r w:rsidRPr="00113DFC">
              <w:rPr>
                <w:rFonts w:ascii="Book Antiqua" w:hAnsi="Book Antiqua"/>
              </w:rPr>
              <w:lastRenderedPageBreak/>
              <w:t>which was highest as compared to other markers</w:t>
            </w:r>
          </w:p>
        </w:tc>
        <w:tc>
          <w:tcPr>
            <w:tcW w:w="3240" w:type="dxa"/>
          </w:tcPr>
          <w:p w14:paraId="6E065E8B"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lastRenderedPageBreak/>
              <w:t xml:space="preserve">PCT may be a better marker </w:t>
            </w:r>
            <w:r w:rsidRPr="00113DFC">
              <w:rPr>
                <w:rFonts w:ascii="Book Antiqua" w:hAnsi="Book Antiqua"/>
              </w:rPr>
              <w:lastRenderedPageBreak/>
              <w:t>than other inflammatory markers,</w:t>
            </w:r>
            <w:r w:rsidR="004A6949">
              <w:rPr>
                <w:rFonts w:ascii="Book Antiqua" w:hAnsi="Book Antiqua" w:hint="eastAsia"/>
                <w:lang w:eastAsia="zh-CN"/>
              </w:rPr>
              <w:t xml:space="preserve"> </w:t>
            </w:r>
            <w:r w:rsidRPr="00113DFC">
              <w:rPr>
                <w:rFonts w:ascii="Book Antiqua" w:hAnsi="Book Antiqua"/>
              </w:rPr>
              <w:t>CRP, leukocyte count, body temperature to identify patients endangered</w:t>
            </w:r>
            <w:r w:rsidR="004A6949">
              <w:rPr>
                <w:rFonts w:ascii="Book Antiqua" w:hAnsi="Book Antiqua"/>
              </w:rPr>
              <w:t xml:space="preserve"> by severe infection or sepsis</w:t>
            </w:r>
          </w:p>
        </w:tc>
      </w:tr>
      <w:tr w:rsidR="000544D6" w:rsidRPr="00113DFC" w14:paraId="24D49FB3" w14:textId="77777777" w:rsidTr="00962EB6">
        <w:tc>
          <w:tcPr>
            <w:tcW w:w="1307" w:type="dxa"/>
          </w:tcPr>
          <w:p w14:paraId="30EE3DC7" w14:textId="77777777" w:rsidR="000544D6" w:rsidRPr="00113DFC" w:rsidRDefault="000544D6" w:rsidP="00656D62">
            <w:pPr>
              <w:spacing w:line="360" w:lineRule="auto"/>
              <w:jc w:val="both"/>
              <w:rPr>
                <w:rFonts w:ascii="Book Antiqua" w:hAnsi="Book Antiqua"/>
              </w:rPr>
            </w:pPr>
            <w:r w:rsidRPr="00113DFC">
              <w:rPr>
                <w:rFonts w:ascii="Book Antiqua" w:hAnsi="Book Antiqua"/>
              </w:rPr>
              <w:lastRenderedPageBreak/>
              <w:t xml:space="preserve">Arora </w:t>
            </w:r>
            <w:r w:rsidRPr="001D4E9C">
              <w:rPr>
                <w:rFonts w:ascii="Book Antiqua" w:hAnsi="Book Antiqua"/>
                <w:i/>
              </w:rPr>
              <w:t>et al</w:t>
            </w:r>
            <w:r w:rsidRPr="001D4E9C">
              <w:rPr>
                <w:rFonts w:ascii="Book Antiqua" w:hAnsi="Book Antiqua"/>
                <w:vertAlign w:val="superscript"/>
              </w:rPr>
              <w:t>[31]</w:t>
            </w:r>
            <w:r w:rsidR="001D4E9C">
              <w:rPr>
                <w:rFonts w:ascii="Book Antiqua" w:hAnsi="Book Antiqua" w:hint="eastAsia"/>
                <w:lang w:eastAsia="zh-CN"/>
              </w:rPr>
              <w:t>,</w:t>
            </w:r>
            <w:r w:rsidRPr="00113DFC">
              <w:rPr>
                <w:rFonts w:ascii="Book Antiqua" w:hAnsi="Book Antiqua"/>
              </w:rPr>
              <w:t xml:space="preserve"> 2015 </w:t>
            </w:r>
          </w:p>
        </w:tc>
        <w:tc>
          <w:tcPr>
            <w:tcW w:w="1580" w:type="dxa"/>
          </w:tcPr>
          <w:p w14:paraId="3EC4C912" w14:textId="77777777" w:rsidR="000544D6" w:rsidRPr="00113DFC" w:rsidRDefault="000544D6" w:rsidP="001D4E9C">
            <w:pPr>
              <w:spacing w:line="360" w:lineRule="auto"/>
              <w:jc w:val="both"/>
              <w:rPr>
                <w:rFonts w:ascii="Book Antiqua" w:hAnsi="Book Antiqua"/>
              </w:rPr>
            </w:pPr>
            <w:r w:rsidRPr="00113DFC">
              <w:rPr>
                <w:rFonts w:ascii="Book Antiqua" w:hAnsi="Book Antiqua"/>
              </w:rPr>
              <w:t>Meta</w:t>
            </w:r>
            <w:r w:rsidR="001D4E9C">
              <w:rPr>
                <w:rFonts w:ascii="Book Antiqua" w:hAnsi="Book Antiqua" w:hint="eastAsia"/>
                <w:lang w:eastAsia="zh-CN"/>
              </w:rPr>
              <w:t>-A</w:t>
            </w:r>
            <w:r w:rsidRPr="00113DFC">
              <w:rPr>
                <w:rFonts w:ascii="Book Antiqua" w:hAnsi="Book Antiqua"/>
              </w:rPr>
              <w:t xml:space="preserve">nalysis </w:t>
            </w:r>
          </w:p>
        </w:tc>
        <w:tc>
          <w:tcPr>
            <w:tcW w:w="1280" w:type="dxa"/>
          </w:tcPr>
          <w:p w14:paraId="1E627FD9" w14:textId="77777777" w:rsidR="000544D6" w:rsidRPr="00113DFC" w:rsidRDefault="000544D6" w:rsidP="00656D62">
            <w:pPr>
              <w:spacing w:line="360" w:lineRule="auto"/>
              <w:jc w:val="both"/>
              <w:rPr>
                <w:rFonts w:ascii="Book Antiqua" w:hAnsi="Book Antiqua"/>
              </w:rPr>
            </w:pPr>
            <w:r w:rsidRPr="00113DFC">
              <w:rPr>
                <w:rFonts w:ascii="Book Antiqua" w:hAnsi="Book Antiqua"/>
              </w:rPr>
              <w:t xml:space="preserve">Adults </w:t>
            </w:r>
          </w:p>
        </w:tc>
        <w:tc>
          <w:tcPr>
            <w:tcW w:w="1678" w:type="dxa"/>
          </w:tcPr>
          <w:p w14:paraId="43CF662C" w14:textId="77777777" w:rsidR="000544D6" w:rsidRPr="00113DFC" w:rsidRDefault="000544D6" w:rsidP="00656D62">
            <w:pPr>
              <w:spacing w:line="360" w:lineRule="auto"/>
              <w:jc w:val="both"/>
              <w:rPr>
                <w:rFonts w:ascii="Book Antiqua" w:hAnsi="Book Antiqua"/>
              </w:rPr>
            </w:pPr>
            <w:r w:rsidRPr="00113DFC">
              <w:rPr>
                <w:rFonts w:ascii="Book Antiqua" w:hAnsi="Book Antiqua"/>
              </w:rPr>
              <w:t xml:space="preserve">To study the procalcitonin levels in survivors and non survivors of sepsis </w:t>
            </w:r>
          </w:p>
        </w:tc>
        <w:tc>
          <w:tcPr>
            <w:tcW w:w="1557" w:type="dxa"/>
          </w:tcPr>
          <w:p w14:paraId="068F849F" w14:textId="77777777" w:rsidR="000544D6" w:rsidRPr="00113DFC" w:rsidRDefault="000544D6" w:rsidP="00656D62">
            <w:pPr>
              <w:spacing w:line="360" w:lineRule="auto"/>
              <w:jc w:val="both"/>
              <w:rPr>
                <w:rFonts w:ascii="Book Antiqua" w:hAnsi="Book Antiqua"/>
              </w:rPr>
            </w:pPr>
            <w:r w:rsidRPr="00113DFC">
              <w:rPr>
                <w:rFonts w:ascii="Book Antiqua" w:hAnsi="Book Antiqua"/>
              </w:rPr>
              <w:t xml:space="preserve">25 studies; 2353 patients </w:t>
            </w:r>
          </w:p>
        </w:tc>
        <w:tc>
          <w:tcPr>
            <w:tcW w:w="3213" w:type="dxa"/>
          </w:tcPr>
          <w:p w14:paraId="4ADF8B0C"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Mean difference in procalcitonin levels between survivors and non survivors on day 1 (</w:t>
            </w:r>
            <w:r w:rsidR="00BD5272" w:rsidRPr="00BD5272">
              <w:rPr>
                <w:rFonts w:ascii="Book Antiqua" w:hAnsi="Book Antiqua" w:hint="eastAsia"/>
                <w:i/>
                <w:lang w:eastAsia="zh-CN"/>
              </w:rPr>
              <w:t>P</w:t>
            </w:r>
            <w:r w:rsidR="00BD5272">
              <w:rPr>
                <w:rFonts w:ascii="Book Antiqua" w:hAnsi="Book Antiqua" w:hint="eastAsia"/>
                <w:lang w:eastAsia="zh-CN"/>
              </w:rPr>
              <w:t xml:space="preserve"> </w:t>
            </w:r>
            <w:r w:rsidRPr="00113DFC">
              <w:rPr>
                <w:rFonts w:ascii="Book Antiqua" w:hAnsi="Book Antiqua"/>
              </w:rPr>
              <w:t>=</w:t>
            </w:r>
            <w:r w:rsidR="00BD5272">
              <w:rPr>
                <w:rFonts w:ascii="Book Antiqua" w:hAnsi="Book Antiqua" w:hint="eastAsia"/>
                <w:lang w:eastAsia="zh-CN"/>
              </w:rPr>
              <w:t xml:space="preserve"> </w:t>
            </w:r>
            <w:r w:rsidRPr="00113DFC">
              <w:rPr>
                <w:rFonts w:ascii="Book Antiqua" w:hAnsi="Book Antiqua"/>
              </w:rPr>
              <w:t>0.02)</w:t>
            </w:r>
            <w:r w:rsidR="00BD5272">
              <w:rPr>
                <w:rFonts w:ascii="Book Antiqua" w:hAnsi="Book Antiqua" w:hint="eastAsia"/>
                <w:lang w:eastAsia="zh-CN"/>
              </w:rPr>
              <w:t xml:space="preserve"> </w:t>
            </w:r>
            <w:r w:rsidRPr="00113DFC">
              <w:rPr>
                <w:rFonts w:ascii="Book Antiqua" w:hAnsi="Book Antiqua"/>
              </w:rPr>
              <w:t>and day 3 (</w:t>
            </w:r>
            <w:r w:rsidR="00BD5272" w:rsidRPr="00BD5272">
              <w:rPr>
                <w:rFonts w:ascii="Book Antiqua" w:hAnsi="Book Antiqua" w:hint="eastAsia"/>
                <w:i/>
                <w:lang w:eastAsia="zh-CN"/>
              </w:rPr>
              <w:t>P</w:t>
            </w:r>
            <w:r w:rsidR="00BD5272" w:rsidRPr="00113DFC">
              <w:rPr>
                <w:rFonts w:ascii="Book Antiqua" w:hAnsi="Book Antiqua"/>
              </w:rPr>
              <w:t xml:space="preserve"> </w:t>
            </w:r>
            <w:r w:rsidRPr="00113DFC">
              <w:rPr>
                <w:rFonts w:ascii="Book Antiqua" w:hAnsi="Book Antiqua"/>
              </w:rPr>
              <w:t>=</w:t>
            </w:r>
            <w:r w:rsidR="00BD5272">
              <w:rPr>
                <w:rFonts w:ascii="Book Antiqua" w:hAnsi="Book Antiqua" w:hint="eastAsia"/>
                <w:lang w:eastAsia="zh-CN"/>
              </w:rPr>
              <w:t xml:space="preserve"> </w:t>
            </w:r>
            <w:r w:rsidRPr="00113DFC">
              <w:rPr>
                <w:rFonts w:ascii="Book Antiqua" w:hAnsi="Book Antiqua"/>
              </w:rPr>
              <w:t>0.03) was statistically significant</w:t>
            </w:r>
          </w:p>
        </w:tc>
        <w:tc>
          <w:tcPr>
            <w:tcW w:w="3240" w:type="dxa"/>
          </w:tcPr>
          <w:p w14:paraId="7CE6298A" w14:textId="77777777" w:rsidR="000544D6" w:rsidRPr="00113DFC" w:rsidRDefault="000544D6" w:rsidP="00656D62">
            <w:pPr>
              <w:spacing w:line="360" w:lineRule="auto"/>
              <w:jc w:val="both"/>
              <w:rPr>
                <w:rFonts w:ascii="Book Antiqua" w:hAnsi="Book Antiqua"/>
                <w:lang w:eastAsia="zh-CN"/>
              </w:rPr>
            </w:pPr>
            <w:r w:rsidRPr="00113DFC">
              <w:rPr>
                <w:rFonts w:ascii="Book Antiqua" w:hAnsi="Book Antiqua"/>
              </w:rPr>
              <w:t>Significantly lower levels of procalcitonin were observed in survivors as compared to non survivors in early stages of sepsis</w:t>
            </w:r>
          </w:p>
        </w:tc>
      </w:tr>
    </w:tbl>
    <w:p w14:paraId="0BFF6694" w14:textId="309AC2E4" w:rsidR="000544D6" w:rsidRPr="00113DFC" w:rsidRDefault="00FB01EE" w:rsidP="00113DFC">
      <w:pPr>
        <w:spacing w:line="360" w:lineRule="auto"/>
        <w:jc w:val="both"/>
        <w:rPr>
          <w:rFonts w:ascii="Book Antiqua" w:hAnsi="Book Antiqua" w:cstheme="minorHAnsi"/>
          <w:lang w:eastAsia="zh-CN"/>
        </w:rPr>
      </w:pPr>
      <w:r w:rsidRPr="00113DFC">
        <w:rPr>
          <w:rFonts w:ascii="Book Antiqua" w:hAnsi="Book Antiqua"/>
        </w:rPr>
        <w:t>APN</w:t>
      </w:r>
      <w:r>
        <w:rPr>
          <w:rFonts w:ascii="Book Antiqua" w:hAnsi="Book Antiqua" w:hint="eastAsia"/>
          <w:lang w:eastAsia="zh-CN"/>
        </w:rPr>
        <w:t>:</w:t>
      </w:r>
      <w:r w:rsidRPr="0061151F">
        <w:rPr>
          <w:rFonts w:ascii="Book Antiqua" w:hAnsi="Book Antiqua"/>
        </w:rPr>
        <w:t xml:space="preserve"> </w:t>
      </w:r>
      <w:r w:rsidRPr="00113DFC">
        <w:rPr>
          <w:rFonts w:ascii="Book Antiqua" w:hAnsi="Book Antiqua"/>
        </w:rPr>
        <w:t xml:space="preserve">Acute </w:t>
      </w:r>
      <w:r>
        <w:rPr>
          <w:rFonts w:ascii="Book Antiqua" w:hAnsi="Book Antiqua"/>
        </w:rPr>
        <w:t>p</w:t>
      </w:r>
      <w:r w:rsidRPr="00113DFC">
        <w:rPr>
          <w:rFonts w:ascii="Book Antiqua" w:hAnsi="Book Antiqua"/>
        </w:rPr>
        <w:t>yelonephritis</w:t>
      </w:r>
      <w:r>
        <w:rPr>
          <w:rFonts w:ascii="Book Antiqua" w:hAnsi="Book Antiqua"/>
        </w:rPr>
        <w:t>;</w:t>
      </w:r>
      <w:r w:rsidRPr="00113DFC" w:rsidDel="00FB01EE">
        <w:rPr>
          <w:rFonts w:ascii="Book Antiqua" w:hAnsi="Book Antiqua" w:cstheme="minorHAnsi"/>
        </w:rPr>
        <w:t xml:space="preserve"> </w:t>
      </w:r>
      <w:r w:rsidR="000544D6" w:rsidRPr="00113DFC">
        <w:rPr>
          <w:rFonts w:ascii="Book Antiqua" w:hAnsi="Book Antiqua" w:cstheme="minorHAnsi"/>
        </w:rPr>
        <w:t>AUC</w:t>
      </w:r>
      <w:r w:rsidR="00965B16">
        <w:rPr>
          <w:rFonts w:ascii="Book Antiqua" w:hAnsi="Book Antiqua" w:cstheme="minorHAnsi" w:hint="eastAsia"/>
          <w:lang w:eastAsia="zh-CN"/>
        </w:rPr>
        <w:t>:</w:t>
      </w:r>
      <w:r w:rsidR="000544D6" w:rsidRPr="00113DFC">
        <w:rPr>
          <w:rFonts w:ascii="Book Antiqua" w:hAnsi="Book Antiqua" w:cstheme="minorHAnsi"/>
        </w:rPr>
        <w:t xml:space="preserve"> </w:t>
      </w:r>
      <w:r w:rsidR="00CD6530">
        <w:rPr>
          <w:rFonts w:ascii="Book Antiqua" w:hAnsi="Book Antiqua" w:hint="eastAsia"/>
          <w:lang w:eastAsia="zh-CN"/>
        </w:rPr>
        <w:t>A</w:t>
      </w:r>
      <w:r w:rsidR="00CD6530" w:rsidRPr="00113DFC">
        <w:rPr>
          <w:rFonts w:ascii="Book Antiqua" w:hAnsi="Book Antiqua"/>
        </w:rPr>
        <w:t>rea un</w:t>
      </w:r>
      <w:r w:rsidR="00CD6530" w:rsidRPr="00931CA2">
        <w:rPr>
          <w:rFonts w:ascii="Book Antiqua" w:hAnsi="Book Antiqua"/>
          <w:lang w:val="en-IN" w:eastAsia="zh-CN"/>
        </w:rPr>
        <w:t>der the receiver operator characteristic curve</w:t>
      </w:r>
      <w:r w:rsidR="008A53F5">
        <w:rPr>
          <w:rFonts w:ascii="Book Antiqua" w:hAnsi="Book Antiqua" w:cstheme="minorHAnsi" w:hint="eastAsia"/>
          <w:lang w:eastAsia="zh-CN"/>
        </w:rPr>
        <w:t xml:space="preserve">; </w:t>
      </w:r>
      <w:r w:rsidRPr="00113DFC">
        <w:rPr>
          <w:rFonts w:ascii="Book Antiqua" w:hAnsi="Book Antiqua" w:cstheme="minorHAnsi"/>
        </w:rPr>
        <w:t>CRP</w:t>
      </w:r>
      <w:r>
        <w:rPr>
          <w:rFonts w:ascii="Book Antiqua" w:hAnsi="Book Antiqua" w:cstheme="minorHAnsi" w:hint="eastAsia"/>
          <w:lang w:eastAsia="zh-CN"/>
        </w:rPr>
        <w:t>:</w:t>
      </w:r>
      <w:r>
        <w:rPr>
          <w:rFonts w:ascii="Book Antiqua" w:hAnsi="Book Antiqua" w:cstheme="minorHAnsi"/>
        </w:rPr>
        <w:t xml:space="preserve"> C-</w:t>
      </w:r>
      <w:r w:rsidRPr="00113DFC">
        <w:rPr>
          <w:rFonts w:ascii="Book Antiqua" w:hAnsi="Book Antiqua" w:cstheme="minorHAnsi"/>
        </w:rPr>
        <w:t xml:space="preserve">reactive protein; </w:t>
      </w:r>
      <w:r w:rsidRPr="00113DFC">
        <w:rPr>
          <w:rFonts w:ascii="Book Antiqua" w:hAnsi="Book Antiqua"/>
        </w:rPr>
        <w:t>CRPc</w:t>
      </w:r>
      <w:r>
        <w:rPr>
          <w:rFonts w:ascii="Book Antiqua" w:hAnsi="Book Antiqua" w:hint="eastAsia"/>
          <w:lang w:eastAsia="zh-CN"/>
        </w:rPr>
        <w:t>:</w:t>
      </w:r>
      <w:r w:rsidRPr="00113DFC">
        <w:rPr>
          <w:rFonts w:ascii="Book Antiqua" w:hAnsi="Book Antiqua"/>
        </w:rPr>
        <w:t xml:space="preserve"> Clearance of CRP</w:t>
      </w:r>
      <w:r>
        <w:rPr>
          <w:rFonts w:ascii="Book Antiqua" w:hAnsi="Book Antiqua" w:hint="eastAsia"/>
          <w:lang w:eastAsia="zh-CN"/>
        </w:rPr>
        <w:t xml:space="preserve">; </w:t>
      </w:r>
      <w:r w:rsidRPr="00113DFC">
        <w:rPr>
          <w:rFonts w:ascii="Book Antiqua" w:hAnsi="Book Antiqua" w:cstheme="minorHAnsi"/>
        </w:rPr>
        <w:t>PCT</w:t>
      </w:r>
      <w:r>
        <w:rPr>
          <w:rFonts w:ascii="Book Antiqua" w:hAnsi="Book Antiqua" w:cstheme="minorHAnsi" w:hint="eastAsia"/>
          <w:lang w:eastAsia="zh-CN"/>
        </w:rPr>
        <w:t>:</w:t>
      </w:r>
      <w:r w:rsidRPr="00113DFC">
        <w:rPr>
          <w:rFonts w:ascii="Book Antiqua" w:hAnsi="Book Antiqua" w:cstheme="minorHAnsi"/>
        </w:rPr>
        <w:t xml:space="preserve"> </w:t>
      </w:r>
      <w:r>
        <w:rPr>
          <w:rFonts w:ascii="Book Antiqua" w:hAnsi="Book Antiqua" w:cstheme="minorHAnsi" w:hint="eastAsia"/>
          <w:lang w:eastAsia="zh-CN"/>
        </w:rPr>
        <w:t>P</w:t>
      </w:r>
      <w:r w:rsidRPr="00113DFC">
        <w:rPr>
          <w:rFonts w:ascii="Book Antiqua" w:hAnsi="Book Antiqua" w:cstheme="minorHAnsi"/>
        </w:rPr>
        <w:t xml:space="preserve">rocalcitonin; </w:t>
      </w:r>
      <w:proofErr w:type="spellStart"/>
      <w:r w:rsidR="008A53F5" w:rsidRPr="00113DFC">
        <w:rPr>
          <w:rFonts w:ascii="Book Antiqua" w:hAnsi="Book Antiqua"/>
        </w:rPr>
        <w:t>PCTc</w:t>
      </w:r>
      <w:proofErr w:type="spellEnd"/>
      <w:r w:rsidR="008A53F5">
        <w:rPr>
          <w:rFonts w:ascii="Book Antiqua" w:hAnsi="Book Antiqua" w:hint="eastAsia"/>
          <w:lang w:eastAsia="zh-CN"/>
        </w:rPr>
        <w:t>:</w:t>
      </w:r>
      <w:r w:rsidR="008A53F5" w:rsidRPr="008A53F5">
        <w:rPr>
          <w:rFonts w:ascii="Book Antiqua" w:hAnsi="Book Antiqua"/>
        </w:rPr>
        <w:t xml:space="preserve"> </w:t>
      </w:r>
      <w:r w:rsidR="008A53F5" w:rsidRPr="00113DFC">
        <w:rPr>
          <w:rFonts w:ascii="Book Antiqua" w:hAnsi="Book Antiqua"/>
        </w:rPr>
        <w:t>Clearance of PCT</w:t>
      </w:r>
      <w:r w:rsidR="0061151F">
        <w:rPr>
          <w:rFonts w:ascii="Book Antiqua" w:hAnsi="Book Antiqua" w:hint="eastAsia"/>
          <w:lang w:eastAsia="zh-CN"/>
        </w:rPr>
        <w:t>.</w:t>
      </w:r>
    </w:p>
    <w:p w14:paraId="600EF95B" w14:textId="77777777" w:rsidR="000544D6" w:rsidRPr="00113DFC" w:rsidRDefault="000544D6" w:rsidP="00113DFC">
      <w:pPr>
        <w:spacing w:line="360" w:lineRule="auto"/>
        <w:jc w:val="both"/>
        <w:rPr>
          <w:rFonts w:ascii="Book Antiqua" w:hAnsi="Book Antiqua" w:cstheme="minorHAnsi"/>
          <w:b/>
          <w:bCs/>
          <w:lang w:eastAsia="zh-CN"/>
        </w:rPr>
      </w:pPr>
      <w:r w:rsidRPr="00113DFC">
        <w:rPr>
          <w:rFonts w:ascii="Book Antiqua" w:hAnsi="Book Antiqua" w:cstheme="minorHAnsi"/>
          <w:lang w:eastAsia="zh-CN"/>
        </w:rPr>
        <w:br w:type="page"/>
      </w:r>
      <w:r w:rsidRPr="00113DFC">
        <w:rPr>
          <w:rFonts w:ascii="Book Antiqua" w:hAnsi="Book Antiqua" w:cstheme="minorHAnsi"/>
          <w:b/>
          <w:bCs/>
        </w:rPr>
        <w:lastRenderedPageBreak/>
        <w:t>Table 5</w:t>
      </w:r>
      <w:r w:rsidR="003E6012">
        <w:rPr>
          <w:rFonts w:ascii="Book Antiqua" w:hAnsi="Book Antiqua" w:cstheme="minorHAnsi" w:hint="eastAsia"/>
          <w:b/>
          <w:bCs/>
          <w:lang w:eastAsia="zh-CN"/>
        </w:rPr>
        <w:t xml:space="preserve"> </w:t>
      </w:r>
      <w:r w:rsidRPr="00113DFC">
        <w:rPr>
          <w:rFonts w:ascii="Book Antiqua" w:hAnsi="Book Antiqua" w:cstheme="minorHAnsi"/>
          <w:b/>
          <w:bCs/>
        </w:rPr>
        <w:t>Presepsin for prognosis of sepsis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1757"/>
        <w:gridCol w:w="1449"/>
        <w:gridCol w:w="2229"/>
        <w:gridCol w:w="2061"/>
        <w:gridCol w:w="2439"/>
        <w:gridCol w:w="2173"/>
      </w:tblGrid>
      <w:tr w:rsidR="00040A5C" w:rsidRPr="008F0900" w14:paraId="78D6B91F" w14:textId="77777777" w:rsidTr="00B64AC5">
        <w:tc>
          <w:tcPr>
            <w:tcW w:w="0" w:type="auto"/>
            <w:tcBorders>
              <w:top w:val="single" w:sz="4" w:space="0" w:color="auto"/>
              <w:bottom w:val="single" w:sz="4" w:space="0" w:color="auto"/>
            </w:tcBorders>
          </w:tcPr>
          <w:p w14:paraId="3980FDBD" w14:textId="77777777" w:rsidR="008F0900" w:rsidRPr="008F0900" w:rsidRDefault="008F0900" w:rsidP="003E6012">
            <w:pPr>
              <w:spacing w:line="360" w:lineRule="auto"/>
              <w:jc w:val="both"/>
              <w:rPr>
                <w:rFonts w:ascii="Book Antiqua" w:hAnsi="Book Antiqua"/>
                <w:b/>
                <w:lang w:eastAsia="zh-CN"/>
              </w:rPr>
            </w:pPr>
            <w:r w:rsidRPr="008F0900">
              <w:rPr>
                <w:rFonts w:ascii="Book Antiqua" w:hAnsi="Book Antiqua" w:hint="eastAsia"/>
                <w:b/>
                <w:lang w:eastAsia="zh-CN"/>
              </w:rPr>
              <w:t>Ref.</w:t>
            </w:r>
          </w:p>
        </w:tc>
        <w:tc>
          <w:tcPr>
            <w:tcW w:w="0" w:type="auto"/>
            <w:tcBorders>
              <w:top w:val="single" w:sz="4" w:space="0" w:color="auto"/>
              <w:bottom w:val="single" w:sz="4" w:space="0" w:color="auto"/>
            </w:tcBorders>
          </w:tcPr>
          <w:p w14:paraId="249301CC" w14:textId="77777777" w:rsidR="008F0900" w:rsidRPr="008F0900" w:rsidRDefault="008F0900" w:rsidP="003E6012">
            <w:pPr>
              <w:spacing w:line="360" w:lineRule="auto"/>
              <w:jc w:val="both"/>
              <w:rPr>
                <w:rFonts w:ascii="Book Antiqua" w:hAnsi="Book Antiqua"/>
                <w:b/>
              </w:rPr>
            </w:pPr>
            <w:r w:rsidRPr="008F0900">
              <w:rPr>
                <w:rFonts w:ascii="Book Antiqua" w:hAnsi="Book Antiqua"/>
                <w:b/>
              </w:rPr>
              <w:t>Type of study</w:t>
            </w:r>
          </w:p>
        </w:tc>
        <w:tc>
          <w:tcPr>
            <w:tcW w:w="0" w:type="auto"/>
            <w:tcBorders>
              <w:top w:val="single" w:sz="4" w:space="0" w:color="auto"/>
              <w:bottom w:val="single" w:sz="4" w:space="0" w:color="auto"/>
            </w:tcBorders>
          </w:tcPr>
          <w:p w14:paraId="36B8A32F" w14:textId="77777777" w:rsidR="008F0900" w:rsidRPr="008F0900" w:rsidRDefault="008F0900" w:rsidP="003E6012">
            <w:pPr>
              <w:spacing w:line="360" w:lineRule="auto"/>
              <w:jc w:val="both"/>
              <w:rPr>
                <w:rFonts w:ascii="Book Antiqua" w:hAnsi="Book Antiqua"/>
                <w:b/>
              </w:rPr>
            </w:pPr>
            <w:r w:rsidRPr="008F0900">
              <w:rPr>
                <w:rFonts w:ascii="Book Antiqua" w:hAnsi="Book Antiqua"/>
                <w:b/>
              </w:rPr>
              <w:t xml:space="preserve">Patient population </w:t>
            </w:r>
          </w:p>
        </w:tc>
        <w:tc>
          <w:tcPr>
            <w:tcW w:w="0" w:type="auto"/>
            <w:tcBorders>
              <w:top w:val="single" w:sz="4" w:space="0" w:color="auto"/>
              <w:bottom w:val="single" w:sz="4" w:space="0" w:color="auto"/>
            </w:tcBorders>
          </w:tcPr>
          <w:p w14:paraId="64592521" w14:textId="77777777" w:rsidR="008F0900" w:rsidRPr="008F0900" w:rsidRDefault="008F0900" w:rsidP="003E6012">
            <w:pPr>
              <w:spacing w:line="360" w:lineRule="auto"/>
              <w:jc w:val="both"/>
              <w:rPr>
                <w:rFonts w:ascii="Book Antiqua" w:hAnsi="Book Antiqua"/>
                <w:b/>
              </w:rPr>
            </w:pPr>
            <w:r w:rsidRPr="008F0900">
              <w:rPr>
                <w:rFonts w:ascii="Book Antiqua" w:hAnsi="Book Antiqua"/>
                <w:b/>
              </w:rPr>
              <w:t xml:space="preserve">Aim </w:t>
            </w:r>
          </w:p>
        </w:tc>
        <w:tc>
          <w:tcPr>
            <w:tcW w:w="0" w:type="auto"/>
            <w:tcBorders>
              <w:top w:val="single" w:sz="4" w:space="0" w:color="auto"/>
              <w:bottom w:val="single" w:sz="4" w:space="0" w:color="auto"/>
            </w:tcBorders>
          </w:tcPr>
          <w:p w14:paraId="4AF241C6" w14:textId="77777777" w:rsidR="008F0900" w:rsidRPr="008F0900" w:rsidRDefault="008F0900" w:rsidP="003E6012">
            <w:pPr>
              <w:spacing w:line="360" w:lineRule="auto"/>
              <w:jc w:val="both"/>
              <w:rPr>
                <w:rFonts w:ascii="Book Antiqua" w:hAnsi="Book Antiqua"/>
                <w:b/>
              </w:rPr>
            </w:pPr>
            <w:r>
              <w:rPr>
                <w:rFonts w:ascii="Book Antiqua" w:hAnsi="Book Antiqua"/>
                <w:b/>
              </w:rPr>
              <w:t>No. of studies/</w:t>
            </w:r>
            <w:r w:rsidRPr="008F0900">
              <w:rPr>
                <w:rFonts w:ascii="Book Antiqua" w:hAnsi="Book Antiqua"/>
                <w:b/>
              </w:rPr>
              <w:t xml:space="preserve">patients </w:t>
            </w:r>
          </w:p>
        </w:tc>
        <w:tc>
          <w:tcPr>
            <w:tcW w:w="0" w:type="auto"/>
            <w:tcBorders>
              <w:top w:val="single" w:sz="4" w:space="0" w:color="auto"/>
              <w:bottom w:val="single" w:sz="4" w:space="0" w:color="auto"/>
            </w:tcBorders>
          </w:tcPr>
          <w:p w14:paraId="4AD21A27" w14:textId="77777777" w:rsidR="008F0900" w:rsidRPr="008F0900" w:rsidRDefault="008F0900" w:rsidP="003E6012">
            <w:pPr>
              <w:spacing w:line="360" w:lineRule="auto"/>
              <w:jc w:val="both"/>
              <w:rPr>
                <w:rFonts w:ascii="Book Antiqua" w:hAnsi="Book Antiqua"/>
                <w:b/>
              </w:rPr>
            </w:pPr>
            <w:r w:rsidRPr="008F0900">
              <w:rPr>
                <w:rFonts w:ascii="Book Antiqua" w:hAnsi="Book Antiqua"/>
                <w:b/>
              </w:rPr>
              <w:t>Results</w:t>
            </w:r>
          </w:p>
        </w:tc>
        <w:tc>
          <w:tcPr>
            <w:tcW w:w="0" w:type="auto"/>
            <w:tcBorders>
              <w:top w:val="single" w:sz="4" w:space="0" w:color="auto"/>
              <w:bottom w:val="single" w:sz="4" w:space="0" w:color="auto"/>
            </w:tcBorders>
          </w:tcPr>
          <w:p w14:paraId="7942201C" w14:textId="77777777" w:rsidR="008F0900" w:rsidRPr="008F0900" w:rsidRDefault="008F0900" w:rsidP="003E6012">
            <w:pPr>
              <w:spacing w:line="360" w:lineRule="auto"/>
              <w:jc w:val="both"/>
              <w:rPr>
                <w:rFonts w:ascii="Book Antiqua" w:hAnsi="Book Antiqua"/>
                <w:b/>
              </w:rPr>
            </w:pPr>
            <w:r w:rsidRPr="008F0900">
              <w:rPr>
                <w:rFonts w:ascii="Book Antiqua" w:hAnsi="Book Antiqua"/>
                <w:b/>
              </w:rPr>
              <w:t xml:space="preserve">Conclusion of study </w:t>
            </w:r>
          </w:p>
        </w:tc>
      </w:tr>
      <w:tr w:rsidR="00040A5C" w:rsidRPr="003E6012" w14:paraId="6FC413C3" w14:textId="77777777" w:rsidTr="00B64AC5">
        <w:tc>
          <w:tcPr>
            <w:tcW w:w="0" w:type="auto"/>
            <w:tcBorders>
              <w:top w:val="single" w:sz="4" w:space="0" w:color="auto"/>
            </w:tcBorders>
          </w:tcPr>
          <w:p w14:paraId="6088CA47"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 xml:space="preserve">Masson </w:t>
            </w:r>
            <w:r w:rsidRPr="008F0900">
              <w:rPr>
                <w:rFonts w:ascii="Book Antiqua" w:hAnsi="Book Antiqua"/>
                <w:i/>
              </w:rPr>
              <w:t>et al</w:t>
            </w:r>
            <w:r w:rsidRPr="008F0900">
              <w:rPr>
                <w:rFonts w:ascii="Book Antiqua" w:hAnsi="Book Antiqua"/>
                <w:vertAlign w:val="superscript"/>
              </w:rPr>
              <w:t>[33]</w:t>
            </w:r>
            <w:r>
              <w:rPr>
                <w:rFonts w:ascii="Book Antiqua" w:hAnsi="Book Antiqua" w:hint="eastAsia"/>
                <w:lang w:eastAsia="zh-CN"/>
              </w:rPr>
              <w:t xml:space="preserve">, </w:t>
            </w:r>
            <w:r w:rsidRPr="003E6012">
              <w:rPr>
                <w:rFonts w:ascii="Book Antiqua" w:hAnsi="Book Antiqua"/>
              </w:rPr>
              <w:t>2015</w:t>
            </w:r>
          </w:p>
        </w:tc>
        <w:tc>
          <w:tcPr>
            <w:tcW w:w="0" w:type="auto"/>
            <w:tcBorders>
              <w:top w:val="single" w:sz="4" w:space="0" w:color="auto"/>
            </w:tcBorders>
          </w:tcPr>
          <w:p w14:paraId="7AC4F4E9" w14:textId="77777777" w:rsidR="008F0900" w:rsidRPr="003E6012" w:rsidRDefault="008F0900" w:rsidP="003E6012">
            <w:pPr>
              <w:spacing w:line="360" w:lineRule="auto"/>
              <w:jc w:val="both"/>
              <w:rPr>
                <w:rFonts w:ascii="Book Antiqua" w:hAnsi="Book Antiqua"/>
              </w:rPr>
            </w:pPr>
            <w:r w:rsidRPr="003E6012">
              <w:rPr>
                <w:rFonts w:ascii="Book Antiqua" w:hAnsi="Book Antiqua"/>
              </w:rPr>
              <w:t>Retrospective case control study</w:t>
            </w:r>
          </w:p>
        </w:tc>
        <w:tc>
          <w:tcPr>
            <w:tcW w:w="0" w:type="auto"/>
            <w:tcBorders>
              <w:top w:val="single" w:sz="4" w:space="0" w:color="auto"/>
            </w:tcBorders>
          </w:tcPr>
          <w:p w14:paraId="70F476CB"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Borders>
              <w:top w:val="single" w:sz="4" w:space="0" w:color="auto"/>
            </w:tcBorders>
          </w:tcPr>
          <w:p w14:paraId="6D7E362A" w14:textId="77777777" w:rsidR="008F0900" w:rsidRPr="003E6012" w:rsidRDefault="008F0900" w:rsidP="003E6012">
            <w:pPr>
              <w:spacing w:line="360" w:lineRule="auto"/>
              <w:jc w:val="both"/>
              <w:rPr>
                <w:rFonts w:ascii="Book Antiqua" w:hAnsi="Book Antiqua"/>
              </w:rPr>
            </w:pPr>
            <w:r w:rsidRPr="003E6012">
              <w:rPr>
                <w:rFonts w:ascii="Book Antiqua" w:hAnsi="Book Antiqua"/>
              </w:rPr>
              <w:t>To evaluate the prognostic value of presepsin and comparison with procalcitonin</w:t>
            </w:r>
          </w:p>
        </w:tc>
        <w:tc>
          <w:tcPr>
            <w:tcW w:w="0" w:type="auto"/>
            <w:tcBorders>
              <w:top w:val="single" w:sz="4" w:space="0" w:color="auto"/>
            </w:tcBorders>
          </w:tcPr>
          <w:p w14:paraId="1DF0E32B" w14:textId="77777777" w:rsidR="008F0900" w:rsidRPr="003E6012" w:rsidRDefault="008F0900" w:rsidP="003E6012">
            <w:pPr>
              <w:spacing w:line="360" w:lineRule="auto"/>
              <w:jc w:val="both"/>
              <w:rPr>
                <w:rFonts w:ascii="Book Antiqua" w:hAnsi="Book Antiqua"/>
              </w:rPr>
            </w:pPr>
            <w:r w:rsidRPr="003E6012">
              <w:rPr>
                <w:rFonts w:ascii="Book Antiqua" w:hAnsi="Book Antiqua"/>
              </w:rPr>
              <w:t>100</w:t>
            </w:r>
          </w:p>
        </w:tc>
        <w:tc>
          <w:tcPr>
            <w:tcW w:w="0" w:type="auto"/>
            <w:tcBorders>
              <w:top w:val="single" w:sz="4" w:space="0" w:color="auto"/>
            </w:tcBorders>
          </w:tcPr>
          <w:p w14:paraId="3D47B07A" w14:textId="77777777" w:rsidR="008F0900" w:rsidRPr="003E6012" w:rsidRDefault="008F0900" w:rsidP="003E69ED">
            <w:pPr>
              <w:spacing w:line="360" w:lineRule="auto"/>
              <w:jc w:val="both"/>
              <w:rPr>
                <w:rFonts w:ascii="Book Antiqua" w:hAnsi="Book Antiqua"/>
                <w:lang w:eastAsia="zh-CN"/>
              </w:rPr>
            </w:pPr>
            <w:r w:rsidRPr="003E6012">
              <w:rPr>
                <w:rFonts w:ascii="Book Antiqua" w:hAnsi="Book Antiqua"/>
              </w:rPr>
              <w:t xml:space="preserve">Presepsin levels at </w:t>
            </w:r>
            <w:r w:rsidR="003E69ED">
              <w:rPr>
                <w:rFonts w:ascii="Book Antiqua" w:hAnsi="Book Antiqua" w:hint="eastAsia"/>
                <w:lang w:eastAsia="zh-CN"/>
              </w:rPr>
              <w:t>d</w:t>
            </w:r>
            <w:r w:rsidRPr="003E6012">
              <w:rPr>
                <w:rFonts w:ascii="Book Antiqua" w:hAnsi="Book Antiqua"/>
              </w:rPr>
              <w:t xml:space="preserve">ay 1 were higher in </w:t>
            </w:r>
            <w:r>
              <w:rPr>
                <w:rFonts w:ascii="Book Antiqua" w:hAnsi="Book Antiqua"/>
              </w:rPr>
              <w:t>decedents (2269 pg/m</w:t>
            </w:r>
            <w:r>
              <w:rPr>
                <w:rFonts w:ascii="Book Antiqua" w:hAnsi="Book Antiqua" w:hint="eastAsia"/>
                <w:lang w:eastAsia="zh-CN"/>
              </w:rPr>
              <w:t>L</w:t>
            </w:r>
            <w:r>
              <w:rPr>
                <w:rFonts w:ascii="Book Antiqua" w:hAnsi="Book Antiqua"/>
              </w:rPr>
              <w:t>, median-</w:t>
            </w:r>
            <w:r w:rsidRPr="003E6012">
              <w:rPr>
                <w:rFonts w:ascii="Book Antiqua" w:hAnsi="Book Antiqua"/>
              </w:rPr>
              <w:t>1171 to 4300 pg/m</w:t>
            </w:r>
            <w:r>
              <w:rPr>
                <w:rFonts w:ascii="Book Antiqua" w:hAnsi="Book Antiqua" w:hint="eastAsia"/>
                <w:lang w:eastAsia="zh-CN"/>
              </w:rPr>
              <w:t>L</w:t>
            </w:r>
            <w:r w:rsidRPr="003E6012">
              <w:rPr>
                <w:rFonts w:ascii="Book Antiqua" w:hAnsi="Book Antiqua"/>
              </w:rPr>
              <w:t>) than in survivors (1184 pg/m</w:t>
            </w:r>
            <w:r>
              <w:rPr>
                <w:rFonts w:ascii="Book Antiqua" w:hAnsi="Book Antiqua" w:hint="eastAsia"/>
                <w:lang w:eastAsia="zh-CN"/>
              </w:rPr>
              <w:t>L</w:t>
            </w:r>
            <w:r>
              <w:rPr>
                <w:rFonts w:ascii="Book Antiqua" w:hAnsi="Book Antiqua"/>
              </w:rPr>
              <w:t>, median-</w:t>
            </w:r>
            <w:r w:rsidRPr="003E6012">
              <w:rPr>
                <w:rFonts w:ascii="Book Antiqua" w:hAnsi="Book Antiqua"/>
              </w:rPr>
              <w:t xml:space="preserve">875 to 2113 pg/ml); </w:t>
            </w:r>
            <w:r w:rsidRPr="008F0900">
              <w:rPr>
                <w:rFonts w:ascii="Book Antiqua" w:hAnsi="Book Antiqua" w:hint="eastAsia"/>
                <w:i/>
                <w:lang w:eastAsia="zh-CN"/>
              </w:rPr>
              <w:t>P</w:t>
            </w:r>
            <w:r w:rsidRPr="003E6012">
              <w:rPr>
                <w:rFonts w:ascii="Book Antiqua" w:hAnsi="Book Antiqua"/>
              </w:rPr>
              <w:t xml:space="preserve"> = 0.002) </w:t>
            </w:r>
            <w:r>
              <w:rPr>
                <w:rFonts w:ascii="Book Antiqua" w:hAnsi="Book Antiqua"/>
              </w:rPr>
              <w:t>whereas PCT was not different (18.5 mcg/L</w:t>
            </w:r>
            <w:r w:rsidRPr="003E6012">
              <w:rPr>
                <w:rFonts w:ascii="Book Antiqua" w:hAnsi="Book Antiqua"/>
              </w:rPr>
              <w:t xml:space="preserve">, median 3.4 to 45.2) and 10.8 mcg/L (2,7 to 41.9 mcg/L) </w:t>
            </w:r>
            <w:r w:rsidRPr="008F0900">
              <w:rPr>
                <w:rFonts w:ascii="Book Antiqua" w:hAnsi="Book Antiqua" w:hint="eastAsia"/>
                <w:i/>
                <w:lang w:eastAsia="zh-CN"/>
              </w:rPr>
              <w:t>P</w:t>
            </w:r>
            <w:r w:rsidRPr="003E6012">
              <w:rPr>
                <w:rFonts w:ascii="Book Antiqua" w:hAnsi="Book Antiqua"/>
              </w:rPr>
              <w:t xml:space="preserve"> =</w:t>
            </w:r>
            <w:r>
              <w:rPr>
                <w:rFonts w:ascii="Book Antiqua" w:hAnsi="Book Antiqua" w:hint="eastAsia"/>
                <w:lang w:eastAsia="zh-CN"/>
              </w:rPr>
              <w:t xml:space="preserve"> </w:t>
            </w:r>
            <w:r w:rsidRPr="003E6012">
              <w:rPr>
                <w:rFonts w:ascii="Book Antiqua" w:hAnsi="Book Antiqua"/>
              </w:rPr>
              <w:t xml:space="preserve">0.13). The evolution of presepsin levels </w:t>
            </w:r>
            <w:r w:rsidRPr="003E6012">
              <w:rPr>
                <w:rFonts w:ascii="Book Antiqua" w:hAnsi="Book Antiqua"/>
              </w:rPr>
              <w:lastRenderedPageBreak/>
              <w:t>over time was significantly different in survivors compared to non survivors (</w:t>
            </w:r>
            <w:r w:rsidRPr="008F0900">
              <w:rPr>
                <w:rFonts w:ascii="Book Antiqua" w:hAnsi="Book Antiqua" w:hint="eastAsia"/>
                <w:i/>
                <w:lang w:eastAsia="zh-CN"/>
              </w:rPr>
              <w:t>P</w:t>
            </w:r>
            <w:r>
              <w:rPr>
                <w:rFonts w:ascii="Book Antiqua" w:hAnsi="Book Antiqua"/>
              </w:rPr>
              <w:t xml:space="preserve"> for time-survival interaction-</w:t>
            </w:r>
            <w:r w:rsidRPr="003E6012">
              <w:rPr>
                <w:rFonts w:ascii="Book Antiqua" w:hAnsi="Book Antiqua"/>
              </w:rPr>
              <w:t>0.03)</w:t>
            </w:r>
          </w:p>
        </w:tc>
        <w:tc>
          <w:tcPr>
            <w:tcW w:w="0" w:type="auto"/>
            <w:tcBorders>
              <w:top w:val="single" w:sz="4" w:space="0" w:color="auto"/>
            </w:tcBorders>
          </w:tcPr>
          <w:p w14:paraId="024A1995" w14:textId="77777777" w:rsidR="008F0900" w:rsidRPr="003E6012" w:rsidRDefault="008F0900" w:rsidP="00E1797D">
            <w:pPr>
              <w:spacing w:line="360" w:lineRule="auto"/>
              <w:jc w:val="both"/>
              <w:rPr>
                <w:rFonts w:ascii="Book Antiqua" w:hAnsi="Book Antiqua"/>
              </w:rPr>
            </w:pPr>
            <w:r w:rsidRPr="003E6012">
              <w:rPr>
                <w:rFonts w:ascii="Book Antiqua" w:hAnsi="Book Antiqua"/>
              </w:rPr>
              <w:lastRenderedPageBreak/>
              <w:t>Presepsin showed better prognostic accuracy than procalcitonin in the range of SOFA. (AUC</w:t>
            </w:r>
            <w:r w:rsidR="00E1797D">
              <w:rPr>
                <w:rFonts w:ascii="Book Antiqua" w:hAnsi="Book Antiqua" w:hint="eastAsia"/>
                <w:lang w:eastAsia="zh-CN"/>
              </w:rPr>
              <w:t>:</w:t>
            </w:r>
            <w:r w:rsidRPr="003E6012">
              <w:rPr>
                <w:rFonts w:ascii="Book Antiqua" w:hAnsi="Book Antiqua"/>
              </w:rPr>
              <w:t xml:space="preserve"> 0.64</w:t>
            </w:r>
            <w:r w:rsidR="00E1797D">
              <w:rPr>
                <w:rFonts w:ascii="Book Antiqua" w:hAnsi="Book Antiqua" w:hint="eastAsia"/>
                <w:lang w:eastAsia="zh-CN"/>
              </w:rPr>
              <w:t>-</w:t>
            </w:r>
            <w:r w:rsidRPr="003E6012">
              <w:rPr>
                <w:rFonts w:ascii="Book Antiqua" w:hAnsi="Book Antiqua"/>
              </w:rPr>
              <w:t xml:space="preserve">0.75 </w:t>
            </w:r>
            <w:r w:rsidRPr="00E1797D">
              <w:rPr>
                <w:rFonts w:ascii="Book Antiqua" w:hAnsi="Book Antiqua"/>
                <w:i/>
              </w:rPr>
              <w:t>vs</w:t>
            </w:r>
            <w:r w:rsidRPr="003E6012">
              <w:rPr>
                <w:rFonts w:ascii="Book Antiqua" w:hAnsi="Book Antiqua"/>
              </w:rPr>
              <w:t xml:space="preserve"> AUC</w:t>
            </w:r>
            <w:r w:rsidR="00E1797D">
              <w:rPr>
                <w:rFonts w:ascii="Book Antiqua" w:hAnsi="Book Antiqua" w:hint="eastAsia"/>
                <w:lang w:eastAsia="zh-CN"/>
              </w:rPr>
              <w:t>:</w:t>
            </w:r>
            <w:r w:rsidRPr="003E6012">
              <w:rPr>
                <w:rFonts w:ascii="Book Antiqua" w:hAnsi="Book Antiqua"/>
              </w:rPr>
              <w:t xml:space="preserve"> 0.53</w:t>
            </w:r>
            <w:r w:rsidR="00E1797D">
              <w:rPr>
                <w:rFonts w:ascii="Book Antiqua" w:hAnsi="Book Antiqua" w:hint="eastAsia"/>
                <w:lang w:eastAsia="zh-CN"/>
              </w:rPr>
              <w:t>-</w:t>
            </w:r>
            <w:r w:rsidRPr="003E6012">
              <w:rPr>
                <w:rFonts w:ascii="Book Antiqua" w:hAnsi="Book Antiqua"/>
              </w:rPr>
              <w:t>0.65)</w:t>
            </w:r>
          </w:p>
        </w:tc>
      </w:tr>
      <w:tr w:rsidR="00040A5C" w:rsidRPr="003E6012" w14:paraId="418BCD56" w14:textId="77777777" w:rsidTr="00B64AC5">
        <w:tc>
          <w:tcPr>
            <w:tcW w:w="0" w:type="auto"/>
          </w:tcPr>
          <w:p w14:paraId="5037073E" w14:textId="77777777" w:rsidR="008F0900" w:rsidRPr="003E6012" w:rsidRDefault="009122C1" w:rsidP="003E6012">
            <w:pPr>
              <w:spacing w:line="360" w:lineRule="auto"/>
              <w:jc w:val="both"/>
              <w:rPr>
                <w:rFonts w:ascii="Book Antiqua" w:hAnsi="Book Antiqua"/>
              </w:rPr>
            </w:pPr>
            <w:r>
              <w:rPr>
                <w:rFonts w:ascii="Book Antiqua" w:hAnsi="Book Antiqua"/>
              </w:rPr>
              <w:t xml:space="preserve">Behnes </w:t>
            </w:r>
            <w:r w:rsidRPr="009122C1">
              <w:rPr>
                <w:rFonts w:ascii="Book Antiqua" w:hAnsi="Book Antiqua"/>
                <w:i/>
              </w:rPr>
              <w:t>et al</w:t>
            </w:r>
            <w:r w:rsidR="008F0900" w:rsidRPr="009122C1">
              <w:rPr>
                <w:rFonts w:ascii="Book Antiqua" w:hAnsi="Book Antiqua"/>
                <w:vertAlign w:val="superscript"/>
              </w:rPr>
              <w:t>[55]</w:t>
            </w:r>
            <w:r>
              <w:rPr>
                <w:rFonts w:ascii="Book Antiqua" w:hAnsi="Book Antiqua" w:hint="eastAsia"/>
                <w:lang w:eastAsia="zh-CN"/>
              </w:rPr>
              <w:t>,</w:t>
            </w:r>
            <w:r w:rsidR="008F0900" w:rsidRPr="003E6012">
              <w:rPr>
                <w:rFonts w:ascii="Book Antiqua" w:hAnsi="Book Antiqua"/>
              </w:rPr>
              <w:t xml:space="preserve"> 2014</w:t>
            </w:r>
          </w:p>
        </w:tc>
        <w:tc>
          <w:tcPr>
            <w:tcW w:w="0" w:type="auto"/>
          </w:tcPr>
          <w:p w14:paraId="6A1DB98D" w14:textId="77777777" w:rsidR="008F0900" w:rsidRPr="003E6012" w:rsidRDefault="008F0900" w:rsidP="003E6012">
            <w:pPr>
              <w:spacing w:line="360" w:lineRule="auto"/>
              <w:jc w:val="both"/>
              <w:rPr>
                <w:rFonts w:ascii="Book Antiqua" w:hAnsi="Book Antiqua"/>
              </w:rPr>
            </w:pPr>
            <w:r w:rsidRPr="003E6012">
              <w:rPr>
                <w:rFonts w:ascii="Book Antiqua" w:hAnsi="Book Antiqua"/>
              </w:rPr>
              <w:t>Prospective cohort study</w:t>
            </w:r>
          </w:p>
        </w:tc>
        <w:tc>
          <w:tcPr>
            <w:tcW w:w="0" w:type="auto"/>
          </w:tcPr>
          <w:p w14:paraId="116442DF"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Pr>
          <w:p w14:paraId="4E662706" w14:textId="3C337766" w:rsidR="008F0900" w:rsidRPr="003E6012" w:rsidRDefault="008F0900" w:rsidP="003E6012">
            <w:pPr>
              <w:spacing w:line="360" w:lineRule="auto"/>
              <w:jc w:val="both"/>
              <w:rPr>
                <w:rFonts w:ascii="Book Antiqua" w:hAnsi="Book Antiqua"/>
                <w:lang w:eastAsia="zh-CN"/>
              </w:rPr>
            </w:pPr>
            <w:r w:rsidRPr="003E6012">
              <w:rPr>
                <w:rFonts w:ascii="Book Antiqua" w:hAnsi="Book Antiqua"/>
              </w:rPr>
              <w:t xml:space="preserve">Evaluation of diagnostic and prognostic value of presepsin in sepsis and septic shock patients during the </w:t>
            </w:r>
            <w:r w:rsidR="00FB01EE">
              <w:rPr>
                <w:rFonts w:ascii="Book Antiqua" w:hAnsi="Book Antiqua"/>
              </w:rPr>
              <w:t>1</w:t>
            </w:r>
            <w:r w:rsidR="00FB01EE" w:rsidRPr="00705AD1">
              <w:rPr>
                <w:rFonts w:ascii="Book Antiqua" w:hAnsi="Book Antiqua"/>
                <w:vertAlign w:val="superscript"/>
              </w:rPr>
              <w:t>st</w:t>
            </w:r>
            <w:r w:rsidR="00FB01EE">
              <w:rPr>
                <w:rFonts w:ascii="Book Antiqua" w:hAnsi="Book Antiqua"/>
              </w:rPr>
              <w:t xml:space="preserve"> </w:t>
            </w:r>
            <w:proofErr w:type="spellStart"/>
            <w:r w:rsidR="00FB01EE">
              <w:rPr>
                <w:rFonts w:ascii="Book Antiqua" w:hAnsi="Book Antiqua"/>
              </w:rPr>
              <w:t>wk</w:t>
            </w:r>
            <w:proofErr w:type="spellEnd"/>
            <w:r w:rsidRPr="003E6012">
              <w:rPr>
                <w:rFonts w:ascii="Book Antiqua" w:hAnsi="Book Antiqua"/>
              </w:rPr>
              <w:t xml:space="preserve"> of ICU treatment</w:t>
            </w:r>
          </w:p>
        </w:tc>
        <w:tc>
          <w:tcPr>
            <w:tcW w:w="0" w:type="auto"/>
          </w:tcPr>
          <w:p w14:paraId="3FF3EBFE"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116 </w:t>
            </w:r>
          </w:p>
        </w:tc>
        <w:tc>
          <w:tcPr>
            <w:tcW w:w="0" w:type="auto"/>
          </w:tcPr>
          <w:p w14:paraId="0BB14ECF" w14:textId="77777777" w:rsidR="008F0900" w:rsidRPr="003529B8" w:rsidRDefault="008F0900" w:rsidP="003E6012">
            <w:pPr>
              <w:spacing w:line="360" w:lineRule="auto"/>
              <w:jc w:val="both"/>
              <w:rPr>
                <w:rFonts w:ascii="Book Antiqua" w:hAnsi="Book Antiqua"/>
                <w:lang w:eastAsia="zh-CN"/>
              </w:rPr>
            </w:pPr>
            <w:r w:rsidRPr="003E6012">
              <w:rPr>
                <w:rFonts w:ascii="Book Antiqua" w:hAnsi="Book Antiqua"/>
              </w:rPr>
              <w:t>AUC- 0.64 TO 0.71; Presepsin cut off values-</w:t>
            </w:r>
            <w:r w:rsidR="009122C1">
              <w:rPr>
                <w:rFonts w:ascii="Book Antiqua" w:hAnsi="Book Antiqua"/>
              </w:rPr>
              <w:t>Sepsis-</w:t>
            </w:r>
            <w:r w:rsidRPr="003E6012">
              <w:rPr>
                <w:rFonts w:ascii="Book Antiqua" w:hAnsi="Book Antiqua"/>
              </w:rPr>
              <w:t>530 pg/m</w:t>
            </w:r>
            <w:r w:rsidR="009122C1">
              <w:rPr>
                <w:rFonts w:ascii="Book Antiqua" w:hAnsi="Book Antiqua" w:hint="eastAsia"/>
                <w:lang w:eastAsia="zh-CN"/>
              </w:rPr>
              <w:t xml:space="preserve">L; </w:t>
            </w:r>
            <w:r w:rsidR="003529B8">
              <w:rPr>
                <w:rFonts w:ascii="Book Antiqua" w:hAnsi="Book Antiqua"/>
              </w:rPr>
              <w:t>Severe sepsis-</w:t>
            </w:r>
            <w:r w:rsidRPr="003E6012">
              <w:rPr>
                <w:rFonts w:ascii="Book Antiqua" w:hAnsi="Book Antiqua"/>
              </w:rPr>
              <w:t>600 pg/</w:t>
            </w:r>
            <w:r w:rsidR="009122C1" w:rsidRPr="003E6012">
              <w:rPr>
                <w:rFonts w:ascii="Book Antiqua" w:hAnsi="Book Antiqua"/>
              </w:rPr>
              <w:t>m</w:t>
            </w:r>
            <w:r w:rsidR="009122C1">
              <w:rPr>
                <w:rFonts w:ascii="Book Antiqua" w:hAnsi="Book Antiqua" w:hint="eastAsia"/>
                <w:lang w:eastAsia="zh-CN"/>
              </w:rPr>
              <w:t xml:space="preserve">L; </w:t>
            </w:r>
            <w:r w:rsidR="003529B8">
              <w:rPr>
                <w:rFonts w:ascii="Book Antiqua" w:hAnsi="Book Antiqua"/>
              </w:rPr>
              <w:t>Septic shock-</w:t>
            </w:r>
            <w:r w:rsidRPr="003E6012">
              <w:rPr>
                <w:rFonts w:ascii="Book Antiqua" w:hAnsi="Book Antiqua"/>
              </w:rPr>
              <w:t>700 pg/m</w:t>
            </w:r>
            <w:r w:rsidR="009122C1">
              <w:rPr>
                <w:rFonts w:ascii="Book Antiqua" w:hAnsi="Book Antiqua" w:hint="eastAsia"/>
                <w:lang w:eastAsia="zh-CN"/>
              </w:rPr>
              <w:t>L</w:t>
            </w:r>
          </w:p>
        </w:tc>
        <w:tc>
          <w:tcPr>
            <w:tcW w:w="0" w:type="auto"/>
          </w:tcPr>
          <w:p w14:paraId="2C292561" w14:textId="1D786457" w:rsidR="008F0900" w:rsidRPr="003E6012" w:rsidRDefault="008F0900" w:rsidP="005A628A">
            <w:pPr>
              <w:spacing w:line="360" w:lineRule="auto"/>
              <w:jc w:val="both"/>
              <w:rPr>
                <w:rFonts w:ascii="Book Antiqua" w:hAnsi="Book Antiqua"/>
              </w:rPr>
            </w:pPr>
            <w:r w:rsidRPr="003E6012">
              <w:rPr>
                <w:rFonts w:ascii="Book Antiqua" w:hAnsi="Book Antiqua"/>
              </w:rPr>
              <w:t>Presepsin has good prognostic value i</w:t>
            </w:r>
            <w:r w:rsidR="005A628A">
              <w:rPr>
                <w:rFonts w:ascii="Book Antiqua" w:hAnsi="Book Antiqua"/>
              </w:rPr>
              <w:t>n terms of prognosis for 30 d</w:t>
            </w:r>
            <w:r w:rsidRPr="003E6012">
              <w:rPr>
                <w:rFonts w:ascii="Book Antiqua" w:hAnsi="Book Antiqua"/>
              </w:rPr>
              <w:t xml:space="preserve"> and 6 mo all cause mortality throughout the </w:t>
            </w:r>
            <w:r w:rsidR="00FB01EE">
              <w:rPr>
                <w:rFonts w:ascii="Book Antiqua" w:hAnsi="Book Antiqua"/>
              </w:rPr>
              <w:t>1</w:t>
            </w:r>
            <w:r w:rsidR="00FB01EE" w:rsidRPr="00705AD1">
              <w:rPr>
                <w:rFonts w:ascii="Book Antiqua" w:hAnsi="Book Antiqua"/>
                <w:vertAlign w:val="superscript"/>
              </w:rPr>
              <w:t>st</w:t>
            </w:r>
            <w:r w:rsidR="00FB01EE">
              <w:rPr>
                <w:rFonts w:ascii="Book Antiqua" w:hAnsi="Book Antiqua"/>
              </w:rPr>
              <w:t xml:space="preserve"> </w:t>
            </w:r>
            <w:proofErr w:type="spellStart"/>
            <w:r w:rsidR="00FB01EE">
              <w:rPr>
                <w:rFonts w:ascii="Book Antiqua" w:hAnsi="Book Antiqua"/>
              </w:rPr>
              <w:t>wk</w:t>
            </w:r>
            <w:proofErr w:type="spellEnd"/>
            <w:r w:rsidRPr="003E6012">
              <w:rPr>
                <w:rFonts w:ascii="Book Antiqua" w:hAnsi="Book Antiqua"/>
              </w:rPr>
              <w:t xml:space="preserve"> of ICU stay and its prognostic value for all cause mortality is comparable to that of IL6 and </w:t>
            </w:r>
            <w:r w:rsidRPr="003E6012">
              <w:rPr>
                <w:rFonts w:ascii="Book Antiqua" w:hAnsi="Book Antiqua"/>
              </w:rPr>
              <w:lastRenderedPageBreak/>
              <w:t>better than that of PCT, CRP or WBC</w:t>
            </w:r>
          </w:p>
        </w:tc>
      </w:tr>
      <w:tr w:rsidR="00040A5C" w:rsidRPr="003E6012" w14:paraId="29CA00CB" w14:textId="77777777" w:rsidTr="00B64AC5">
        <w:tc>
          <w:tcPr>
            <w:tcW w:w="0" w:type="auto"/>
          </w:tcPr>
          <w:p w14:paraId="2B512094" w14:textId="77777777" w:rsidR="008F0900" w:rsidRPr="003E6012" w:rsidRDefault="008F0900" w:rsidP="003E6012">
            <w:pPr>
              <w:spacing w:line="360" w:lineRule="auto"/>
              <w:jc w:val="both"/>
              <w:rPr>
                <w:rFonts w:ascii="Book Antiqua" w:hAnsi="Book Antiqua"/>
              </w:rPr>
            </w:pPr>
            <w:r w:rsidRPr="003E6012">
              <w:rPr>
                <w:rFonts w:ascii="Book Antiqua" w:hAnsi="Book Antiqua"/>
              </w:rPr>
              <w:lastRenderedPageBreak/>
              <w:t xml:space="preserve">Yang </w:t>
            </w:r>
            <w:r w:rsidRPr="005A628A">
              <w:rPr>
                <w:rFonts w:ascii="Book Antiqua" w:hAnsi="Book Antiqua"/>
                <w:i/>
              </w:rPr>
              <w:t>et al</w:t>
            </w:r>
            <w:r w:rsidRPr="005A628A">
              <w:rPr>
                <w:rFonts w:ascii="Book Antiqua" w:hAnsi="Book Antiqua"/>
                <w:vertAlign w:val="superscript"/>
              </w:rPr>
              <w:t>[56]</w:t>
            </w:r>
            <w:r w:rsidR="005A628A">
              <w:rPr>
                <w:rFonts w:ascii="Book Antiqua" w:hAnsi="Book Antiqua" w:hint="eastAsia"/>
                <w:lang w:eastAsia="zh-CN"/>
              </w:rPr>
              <w:t xml:space="preserve">, </w:t>
            </w:r>
            <w:r w:rsidRPr="003E6012">
              <w:rPr>
                <w:rFonts w:ascii="Book Antiqua" w:hAnsi="Book Antiqua"/>
              </w:rPr>
              <w:t>2018</w:t>
            </w:r>
          </w:p>
        </w:tc>
        <w:tc>
          <w:tcPr>
            <w:tcW w:w="0" w:type="auto"/>
          </w:tcPr>
          <w:p w14:paraId="625B9A6A" w14:textId="77777777" w:rsidR="008F0900" w:rsidRPr="003E6012" w:rsidRDefault="008F0900" w:rsidP="001D1227">
            <w:pPr>
              <w:spacing w:line="360" w:lineRule="auto"/>
              <w:jc w:val="both"/>
              <w:rPr>
                <w:rFonts w:ascii="Book Antiqua" w:hAnsi="Book Antiqua"/>
              </w:rPr>
            </w:pPr>
            <w:r w:rsidRPr="003E6012">
              <w:rPr>
                <w:rFonts w:ascii="Book Antiqua" w:hAnsi="Book Antiqua"/>
              </w:rPr>
              <w:t>Meta</w:t>
            </w:r>
            <w:r w:rsidR="001D1227">
              <w:rPr>
                <w:rFonts w:ascii="Book Antiqua" w:hAnsi="Book Antiqua" w:hint="eastAsia"/>
                <w:lang w:eastAsia="zh-CN"/>
              </w:rPr>
              <w:t>-A</w:t>
            </w:r>
            <w:r w:rsidRPr="003E6012">
              <w:rPr>
                <w:rFonts w:ascii="Book Antiqua" w:hAnsi="Book Antiqua"/>
              </w:rPr>
              <w:t xml:space="preserve">nalysis </w:t>
            </w:r>
          </w:p>
        </w:tc>
        <w:tc>
          <w:tcPr>
            <w:tcW w:w="0" w:type="auto"/>
          </w:tcPr>
          <w:p w14:paraId="6F3FCDBD"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Pr>
          <w:p w14:paraId="7DC4C7D0" w14:textId="77777777" w:rsidR="008F0900" w:rsidRPr="003E6012" w:rsidRDefault="008F0900" w:rsidP="003E6012">
            <w:pPr>
              <w:spacing w:line="360" w:lineRule="auto"/>
              <w:jc w:val="both"/>
              <w:rPr>
                <w:rFonts w:ascii="Book Antiqua" w:hAnsi="Book Antiqua"/>
              </w:rPr>
            </w:pPr>
            <w:r w:rsidRPr="003E6012">
              <w:rPr>
                <w:rFonts w:ascii="Book Antiqua" w:hAnsi="Book Antiqua"/>
              </w:rPr>
              <w:t>To evaluate the mortality prediction value of presepsin in septic patients</w:t>
            </w:r>
          </w:p>
        </w:tc>
        <w:tc>
          <w:tcPr>
            <w:tcW w:w="0" w:type="auto"/>
          </w:tcPr>
          <w:p w14:paraId="01327605"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10 studies; 1617 patients </w:t>
            </w:r>
          </w:p>
        </w:tc>
        <w:tc>
          <w:tcPr>
            <w:tcW w:w="0" w:type="auto"/>
          </w:tcPr>
          <w:p w14:paraId="07E6503F" w14:textId="77777777" w:rsidR="008F0900" w:rsidRPr="003E6012" w:rsidRDefault="008F0900" w:rsidP="001D1227">
            <w:pPr>
              <w:spacing w:line="360" w:lineRule="auto"/>
              <w:jc w:val="both"/>
              <w:rPr>
                <w:rFonts w:ascii="Book Antiqua" w:hAnsi="Book Antiqua"/>
                <w:lang w:eastAsia="zh-CN"/>
              </w:rPr>
            </w:pPr>
            <w:r w:rsidRPr="003E6012">
              <w:rPr>
                <w:rFonts w:ascii="Book Antiqua" w:hAnsi="Book Antiqua"/>
              </w:rPr>
              <w:t>Initial</w:t>
            </w:r>
            <w:r w:rsidR="001D1227">
              <w:rPr>
                <w:rFonts w:ascii="Book Antiqua" w:hAnsi="Book Antiqua"/>
              </w:rPr>
              <w:t xml:space="preserve"> prespesin levels (within 24 h</w:t>
            </w:r>
            <w:r w:rsidRPr="003E6012">
              <w:rPr>
                <w:rFonts w:ascii="Book Antiqua" w:hAnsi="Book Antiqua"/>
              </w:rPr>
              <w:t>) were significantly lower in survivors as compared to non survivors. Pooled SMD (standardized mean difference) between survivors and non s</w:t>
            </w:r>
            <w:r w:rsidR="001D1227">
              <w:rPr>
                <w:rFonts w:ascii="Book Antiqua" w:hAnsi="Book Antiqua"/>
              </w:rPr>
              <w:t>urvivors-0.92 (95%CI</w:t>
            </w:r>
            <w:r w:rsidR="001D1227">
              <w:rPr>
                <w:rFonts w:ascii="Book Antiqua" w:hAnsi="Book Antiqua" w:hint="eastAsia"/>
                <w:lang w:eastAsia="zh-CN"/>
              </w:rPr>
              <w:t>:</w:t>
            </w:r>
            <w:r w:rsidR="001D1227">
              <w:rPr>
                <w:rFonts w:ascii="Book Antiqua" w:hAnsi="Book Antiqua"/>
              </w:rPr>
              <w:t xml:space="preserve"> 0.62–</w:t>
            </w:r>
            <w:r w:rsidRPr="003E6012">
              <w:rPr>
                <w:rFonts w:ascii="Book Antiqua" w:hAnsi="Book Antiqua"/>
              </w:rPr>
              <w:t>1.22)</w:t>
            </w:r>
          </w:p>
        </w:tc>
        <w:tc>
          <w:tcPr>
            <w:tcW w:w="0" w:type="auto"/>
          </w:tcPr>
          <w:p w14:paraId="29A13DBB"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Some mortality prediction of presepsin; further studies may be needed to define optimal cut off points for presepsin to predict mortality in sepsis</w:t>
            </w:r>
          </w:p>
        </w:tc>
      </w:tr>
      <w:tr w:rsidR="00040A5C" w:rsidRPr="003E6012" w14:paraId="35E4E0EF" w14:textId="77777777" w:rsidTr="00B64AC5">
        <w:tc>
          <w:tcPr>
            <w:tcW w:w="0" w:type="auto"/>
          </w:tcPr>
          <w:p w14:paraId="458D4360" w14:textId="77777777" w:rsidR="008F0900" w:rsidRPr="003E6012" w:rsidRDefault="00CA7B48" w:rsidP="003E6012">
            <w:pPr>
              <w:spacing w:line="360" w:lineRule="auto"/>
              <w:jc w:val="both"/>
              <w:rPr>
                <w:rFonts w:ascii="Book Antiqua" w:hAnsi="Book Antiqua"/>
                <w:lang w:eastAsia="zh-CN"/>
              </w:rPr>
            </w:pPr>
            <w:r>
              <w:rPr>
                <w:rFonts w:ascii="Book Antiqua" w:hAnsi="Book Antiqua"/>
              </w:rPr>
              <w:t xml:space="preserve">Wang </w:t>
            </w:r>
            <w:r w:rsidRPr="00CA7B48">
              <w:rPr>
                <w:rFonts w:ascii="Book Antiqua" w:hAnsi="Book Antiqua"/>
                <w:i/>
              </w:rPr>
              <w:t>et al</w:t>
            </w:r>
            <w:r w:rsidR="008F0900" w:rsidRPr="00CA7B48">
              <w:rPr>
                <w:rFonts w:ascii="Book Antiqua" w:hAnsi="Book Antiqua"/>
                <w:vertAlign w:val="superscript"/>
              </w:rPr>
              <w:t>[57]</w:t>
            </w:r>
            <w:r>
              <w:rPr>
                <w:rFonts w:ascii="Book Antiqua" w:hAnsi="Book Antiqua" w:hint="eastAsia"/>
                <w:lang w:eastAsia="zh-CN"/>
              </w:rPr>
              <w:t xml:space="preserve">, </w:t>
            </w:r>
            <w:r w:rsidR="008F0900" w:rsidRPr="003E6012">
              <w:rPr>
                <w:rFonts w:ascii="Book Antiqua" w:hAnsi="Book Antiqua"/>
              </w:rPr>
              <w:t>2020</w:t>
            </w:r>
          </w:p>
        </w:tc>
        <w:tc>
          <w:tcPr>
            <w:tcW w:w="0" w:type="auto"/>
          </w:tcPr>
          <w:p w14:paraId="575E90FA"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Observational </w:t>
            </w:r>
          </w:p>
        </w:tc>
        <w:tc>
          <w:tcPr>
            <w:tcW w:w="0" w:type="auto"/>
          </w:tcPr>
          <w:p w14:paraId="61ECB9E9"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Elderly patients </w:t>
            </w:r>
          </w:p>
        </w:tc>
        <w:tc>
          <w:tcPr>
            <w:tcW w:w="0" w:type="auto"/>
          </w:tcPr>
          <w:p w14:paraId="51A4F97C" w14:textId="77777777" w:rsidR="008F0900" w:rsidRPr="003E6012" w:rsidRDefault="008F0900" w:rsidP="003E6012">
            <w:pPr>
              <w:spacing w:line="360" w:lineRule="auto"/>
              <w:jc w:val="both"/>
              <w:rPr>
                <w:rFonts w:ascii="Book Antiqua" w:hAnsi="Book Antiqua"/>
              </w:rPr>
            </w:pPr>
            <w:r w:rsidRPr="003E6012">
              <w:rPr>
                <w:rFonts w:ascii="Book Antiqua" w:hAnsi="Book Antiqua"/>
              </w:rPr>
              <w:t>To investigate the prognostic value of presepsin for elderly septic patients in ICU</w:t>
            </w:r>
          </w:p>
        </w:tc>
        <w:tc>
          <w:tcPr>
            <w:tcW w:w="0" w:type="auto"/>
          </w:tcPr>
          <w:p w14:paraId="4103DBB8" w14:textId="77777777" w:rsidR="008F0900" w:rsidRPr="003E6012" w:rsidRDefault="008F0900" w:rsidP="003E6012">
            <w:pPr>
              <w:spacing w:line="360" w:lineRule="auto"/>
              <w:jc w:val="both"/>
              <w:rPr>
                <w:rFonts w:ascii="Book Antiqua" w:hAnsi="Book Antiqua"/>
              </w:rPr>
            </w:pPr>
            <w:r w:rsidRPr="003E6012">
              <w:rPr>
                <w:rFonts w:ascii="Book Antiqua" w:hAnsi="Book Antiqua"/>
              </w:rPr>
              <w:t>142</w:t>
            </w:r>
          </w:p>
        </w:tc>
        <w:tc>
          <w:tcPr>
            <w:tcW w:w="0" w:type="auto"/>
          </w:tcPr>
          <w:p w14:paraId="4C10FB3C"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Presepsin levels were significantly higher in infected patients.</w:t>
            </w:r>
            <w:r w:rsidR="00CA7B48">
              <w:rPr>
                <w:rFonts w:ascii="Book Antiqua" w:hAnsi="Book Antiqua" w:hint="eastAsia"/>
                <w:lang w:eastAsia="zh-CN"/>
              </w:rPr>
              <w:t xml:space="preserve"> </w:t>
            </w:r>
            <w:r w:rsidRPr="003E6012">
              <w:rPr>
                <w:rFonts w:ascii="Book Antiqua" w:hAnsi="Book Antiqua"/>
              </w:rPr>
              <w:t xml:space="preserve">Day 3 presepsin levels </w:t>
            </w:r>
            <w:r w:rsidRPr="003E6012">
              <w:rPr>
                <w:rFonts w:ascii="Book Antiqua" w:hAnsi="Book Antiqua"/>
              </w:rPr>
              <w:lastRenderedPageBreak/>
              <w:t>showed a signifi</w:t>
            </w:r>
            <w:r w:rsidR="00CA7B48">
              <w:rPr>
                <w:rFonts w:ascii="Book Antiqua" w:hAnsi="Book Antiqua"/>
              </w:rPr>
              <w:t>cant prognostic value for 30 d</w:t>
            </w:r>
            <w:r w:rsidRPr="003E6012">
              <w:rPr>
                <w:rFonts w:ascii="Book Antiqua" w:hAnsi="Book Antiqua"/>
              </w:rPr>
              <w:t xml:space="preserve"> mortality but was not found to be superior to other biomarkers</w:t>
            </w:r>
          </w:p>
        </w:tc>
        <w:tc>
          <w:tcPr>
            <w:tcW w:w="0" w:type="auto"/>
          </w:tcPr>
          <w:p w14:paraId="4282FB06" w14:textId="77777777" w:rsidR="008F0900" w:rsidRPr="003E6012" w:rsidRDefault="008F0900" w:rsidP="00CA7B48">
            <w:pPr>
              <w:spacing w:line="360" w:lineRule="auto"/>
              <w:jc w:val="both"/>
              <w:rPr>
                <w:rFonts w:ascii="Book Antiqua" w:hAnsi="Book Antiqua"/>
                <w:lang w:eastAsia="zh-CN"/>
              </w:rPr>
            </w:pPr>
            <w:r w:rsidRPr="003E6012">
              <w:rPr>
                <w:rFonts w:ascii="Book Antiqua" w:hAnsi="Book Antiqua"/>
              </w:rPr>
              <w:lastRenderedPageBreak/>
              <w:t xml:space="preserve">Early diagnostic ability comparable to that of PCT; however not a </w:t>
            </w:r>
            <w:r w:rsidRPr="003E6012">
              <w:rPr>
                <w:rFonts w:ascii="Book Antiqua" w:hAnsi="Book Antiqua"/>
              </w:rPr>
              <w:lastRenderedPageBreak/>
              <w:t xml:space="preserve">perfect biomarker for </w:t>
            </w:r>
            <w:r w:rsidR="00CA7B48">
              <w:rPr>
                <w:rFonts w:ascii="Book Antiqua" w:hAnsi="Book Antiqua"/>
              </w:rPr>
              <w:t>prognosis of 30 d</w:t>
            </w:r>
            <w:r w:rsidRPr="003E6012">
              <w:rPr>
                <w:rFonts w:ascii="Book Antiqua" w:hAnsi="Book Antiqua"/>
              </w:rPr>
              <w:t xml:space="preserve"> mortality in elderly patients</w:t>
            </w:r>
          </w:p>
        </w:tc>
      </w:tr>
      <w:tr w:rsidR="00040A5C" w:rsidRPr="003E6012" w14:paraId="4C386C73" w14:textId="77777777" w:rsidTr="00B64AC5">
        <w:tc>
          <w:tcPr>
            <w:tcW w:w="0" w:type="auto"/>
          </w:tcPr>
          <w:p w14:paraId="2895FCCE"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lastRenderedPageBreak/>
              <w:t xml:space="preserve">Koh </w:t>
            </w:r>
            <w:r w:rsidRPr="000808A1">
              <w:rPr>
                <w:rFonts w:ascii="Book Antiqua" w:hAnsi="Book Antiqua"/>
                <w:i/>
              </w:rPr>
              <w:t>et al</w:t>
            </w:r>
            <w:r w:rsidRPr="000808A1">
              <w:rPr>
                <w:rFonts w:ascii="Book Antiqua" w:hAnsi="Book Antiqua"/>
                <w:vertAlign w:val="superscript"/>
              </w:rPr>
              <w:t>[58]</w:t>
            </w:r>
            <w:r w:rsidR="000808A1">
              <w:rPr>
                <w:rFonts w:ascii="Book Antiqua" w:hAnsi="Book Antiqua" w:hint="eastAsia"/>
                <w:lang w:eastAsia="zh-CN"/>
              </w:rPr>
              <w:t xml:space="preserve">, </w:t>
            </w:r>
            <w:r w:rsidRPr="003E6012">
              <w:rPr>
                <w:rFonts w:ascii="Book Antiqua" w:hAnsi="Book Antiqua"/>
              </w:rPr>
              <w:t>2021</w:t>
            </w:r>
          </w:p>
        </w:tc>
        <w:tc>
          <w:tcPr>
            <w:tcW w:w="0" w:type="auto"/>
          </w:tcPr>
          <w:p w14:paraId="1D10255B" w14:textId="77777777" w:rsidR="008F0900" w:rsidRPr="003E6012" w:rsidRDefault="008F0900" w:rsidP="003E6012">
            <w:pPr>
              <w:spacing w:line="360" w:lineRule="auto"/>
              <w:jc w:val="both"/>
              <w:rPr>
                <w:rFonts w:ascii="Book Antiqua" w:hAnsi="Book Antiqua"/>
              </w:rPr>
            </w:pPr>
            <w:r w:rsidRPr="003E6012">
              <w:rPr>
                <w:rFonts w:ascii="Book Antiqua" w:hAnsi="Book Antiqua"/>
              </w:rPr>
              <w:t>Observational</w:t>
            </w:r>
          </w:p>
        </w:tc>
        <w:tc>
          <w:tcPr>
            <w:tcW w:w="0" w:type="auto"/>
          </w:tcPr>
          <w:p w14:paraId="0F75E895"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Pr>
          <w:p w14:paraId="39684B69"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Estimation of prognostic value of presepsin in septic patients</w:t>
            </w:r>
          </w:p>
        </w:tc>
        <w:tc>
          <w:tcPr>
            <w:tcW w:w="0" w:type="auto"/>
          </w:tcPr>
          <w:p w14:paraId="7121C638" w14:textId="77777777" w:rsidR="008F0900" w:rsidRPr="003E6012" w:rsidRDefault="008F0900" w:rsidP="003E6012">
            <w:pPr>
              <w:spacing w:line="360" w:lineRule="auto"/>
              <w:jc w:val="both"/>
              <w:rPr>
                <w:rFonts w:ascii="Book Antiqua" w:hAnsi="Book Antiqua"/>
              </w:rPr>
            </w:pPr>
            <w:r w:rsidRPr="003E6012">
              <w:rPr>
                <w:rFonts w:ascii="Book Antiqua" w:hAnsi="Book Antiqua"/>
              </w:rPr>
              <w:t>153</w:t>
            </w:r>
          </w:p>
        </w:tc>
        <w:tc>
          <w:tcPr>
            <w:tcW w:w="0" w:type="auto"/>
          </w:tcPr>
          <w:p w14:paraId="37BE52B2" w14:textId="77777777" w:rsidR="008F0900" w:rsidRPr="003E6012" w:rsidRDefault="008F0900" w:rsidP="00015544">
            <w:pPr>
              <w:spacing w:line="360" w:lineRule="auto"/>
              <w:jc w:val="both"/>
              <w:rPr>
                <w:rFonts w:ascii="Book Antiqua" w:hAnsi="Book Antiqua"/>
              </w:rPr>
            </w:pPr>
            <w:r w:rsidRPr="003E6012">
              <w:rPr>
                <w:rFonts w:ascii="Book Antiqua" w:hAnsi="Book Antiqua"/>
              </w:rPr>
              <w:t>AUC for presepsin- 0.656;</w:t>
            </w:r>
            <w:r w:rsidR="00015544">
              <w:rPr>
                <w:rFonts w:ascii="Book Antiqua" w:hAnsi="Book Antiqua" w:hint="eastAsia"/>
                <w:lang w:eastAsia="zh-CN"/>
              </w:rPr>
              <w:t xml:space="preserve"> </w:t>
            </w:r>
            <w:r w:rsidRPr="003E6012">
              <w:rPr>
                <w:rFonts w:ascii="Book Antiqua" w:hAnsi="Book Antiqua"/>
              </w:rPr>
              <w:t>Presepsin levels &gt; 1176 pg/m</w:t>
            </w:r>
            <w:r w:rsidR="00015544">
              <w:rPr>
                <w:rFonts w:ascii="Book Antiqua" w:hAnsi="Book Antiqua" w:hint="eastAsia"/>
                <w:lang w:eastAsia="zh-CN"/>
              </w:rPr>
              <w:t>L</w:t>
            </w:r>
            <w:r w:rsidRPr="003E6012">
              <w:rPr>
                <w:rFonts w:ascii="Book Antiqua" w:hAnsi="Book Antiqua"/>
              </w:rPr>
              <w:t xml:space="preserve"> (odds ratio 3.352, </w:t>
            </w:r>
            <w:r w:rsidR="00015544" w:rsidRPr="00015544">
              <w:rPr>
                <w:rFonts w:ascii="Book Antiqua" w:hAnsi="Book Antiqua" w:hint="eastAsia"/>
                <w:i/>
                <w:lang w:eastAsia="zh-CN"/>
              </w:rPr>
              <w:t>P</w:t>
            </w:r>
            <w:r w:rsidR="00015544">
              <w:rPr>
                <w:rFonts w:ascii="Book Antiqua" w:hAnsi="Book Antiqua" w:hint="eastAsia"/>
                <w:lang w:eastAsia="zh-CN"/>
              </w:rPr>
              <w:t xml:space="preserve"> </w:t>
            </w:r>
            <w:r w:rsidRPr="003E6012">
              <w:rPr>
                <w:rFonts w:ascii="Book Antiqua" w:hAnsi="Book Antiqua"/>
              </w:rPr>
              <w:t>&lt;</w:t>
            </w:r>
            <w:r w:rsidR="00015544">
              <w:rPr>
                <w:rFonts w:ascii="Book Antiqua" w:hAnsi="Book Antiqua" w:hint="eastAsia"/>
                <w:lang w:eastAsia="zh-CN"/>
              </w:rPr>
              <w:t xml:space="preserve"> </w:t>
            </w:r>
            <w:r w:rsidRPr="003E6012">
              <w:rPr>
                <w:rFonts w:ascii="Book Antiqua" w:hAnsi="Book Antiqua"/>
              </w:rPr>
              <w:t xml:space="preserve">0.001) was a risk factor for in hospital mortality </w:t>
            </w:r>
          </w:p>
        </w:tc>
        <w:tc>
          <w:tcPr>
            <w:tcW w:w="0" w:type="auto"/>
          </w:tcPr>
          <w:p w14:paraId="1B77565A"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Non survivors had higher presepsin levels; presepsin may have prognostic value</w:t>
            </w:r>
          </w:p>
        </w:tc>
      </w:tr>
      <w:tr w:rsidR="00040A5C" w:rsidRPr="003E6012" w14:paraId="63A6FA14" w14:textId="77777777" w:rsidTr="00B64AC5">
        <w:tc>
          <w:tcPr>
            <w:tcW w:w="0" w:type="auto"/>
          </w:tcPr>
          <w:p w14:paraId="2BA542A2" w14:textId="77777777" w:rsidR="008F0900" w:rsidRPr="003E6012" w:rsidRDefault="00040A5C" w:rsidP="00040A5C">
            <w:pPr>
              <w:spacing w:line="360" w:lineRule="auto"/>
              <w:jc w:val="both"/>
              <w:rPr>
                <w:rFonts w:ascii="Book Antiqua" w:hAnsi="Book Antiqua"/>
                <w:lang w:eastAsia="zh-CN"/>
              </w:rPr>
            </w:pPr>
            <w:r>
              <w:rPr>
                <w:rFonts w:ascii="Book Antiqua" w:hAnsi="Book Antiqua"/>
              </w:rPr>
              <w:t xml:space="preserve">Endo </w:t>
            </w:r>
            <w:r w:rsidRPr="00040A5C">
              <w:rPr>
                <w:rFonts w:ascii="Book Antiqua" w:hAnsi="Book Antiqua"/>
                <w:i/>
              </w:rPr>
              <w:t>et al</w:t>
            </w:r>
            <w:r w:rsidR="008F0900" w:rsidRPr="00040A5C">
              <w:rPr>
                <w:rFonts w:ascii="Book Antiqua" w:hAnsi="Book Antiqua"/>
                <w:vertAlign w:val="superscript"/>
              </w:rPr>
              <w:t>[59]</w:t>
            </w:r>
            <w:r>
              <w:rPr>
                <w:rFonts w:ascii="Book Antiqua" w:hAnsi="Book Antiqua" w:hint="eastAsia"/>
                <w:lang w:eastAsia="zh-CN"/>
              </w:rPr>
              <w:t xml:space="preserve">, </w:t>
            </w:r>
            <w:r w:rsidR="008F0900" w:rsidRPr="003E6012">
              <w:rPr>
                <w:rFonts w:ascii="Book Antiqua" w:hAnsi="Book Antiqua"/>
              </w:rPr>
              <w:t>201</w:t>
            </w:r>
            <w:r>
              <w:rPr>
                <w:rFonts w:ascii="Book Antiqua" w:hAnsi="Book Antiqua" w:hint="eastAsia"/>
                <w:lang w:eastAsia="zh-CN"/>
              </w:rPr>
              <w:t>4</w:t>
            </w:r>
          </w:p>
        </w:tc>
        <w:tc>
          <w:tcPr>
            <w:tcW w:w="0" w:type="auto"/>
          </w:tcPr>
          <w:p w14:paraId="7DFA05EF"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Prospective study </w:t>
            </w:r>
          </w:p>
        </w:tc>
        <w:tc>
          <w:tcPr>
            <w:tcW w:w="0" w:type="auto"/>
          </w:tcPr>
          <w:p w14:paraId="7BC28DCB"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Pr>
          <w:p w14:paraId="71C69B34"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To compare presepsin with other conventional biomarkers (PCT, CRP, IL6) for evaluating the severity of sepsis </w:t>
            </w:r>
          </w:p>
        </w:tc>
        <w:tc>
          <w:tcPr>
            <w:tcW w:w="0" w:type="auto"/>
          </w:tcPr>
          <w:p w14:paraId="6B3D20D6" w14:textId="77777777" w:rsidR="008F0900" w:rsidRPr="003E6012" w:rsidRDefault="008F0900" w:rsidP="003E6012">
            <w:pPr>
              <w:spacing w:line="360" w:lineRule="auto"/>
              <w:jc w:val="both"/>
              <w:rPr>
                <w:rFonts w:ascii="Book Antiqua" w:hAnsi="Book Antiqua"/>
              </w:rPr>
            </w:pPr>
            <w:r w:rsidRPr="003E6012">
              <w:rPr>
                <w:rFonts w:ascii="Book Antiqua" w:hAnsi="Book Antiqua"/>
              </w:rPr>
              <w:t>103</w:t>
            </w:r>
          </w:p>
        </w:tc>
        <w:tc>
          <w:tcPr>
            <w:tcW w:w="0" w:type="auto"/>
          </w:tcPr>
          <w:p w14:paraId="232190D4"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In patients with unfavorable prognosis-</w:t>
            </w:r>
            <w:r w:rsidR="0005601B">
              <w:rPr>
                <w:rFonts w:ascii="Book Antiqua" w:hAnsi="Book Antiqua" w:hint="eastAsia"/>
                <w:lang w:eastAsia="zh-CN"/>
              </w:rPr>
              <w:t xml:space="preserve">(1) </w:t>
            </w:r>
            <w:r w:rsidRPr="003E6012">
              <w:rPr>
                <w:rFonts w:ascii="Book Antiqua" w:hAnsi="Book Antiqua"/>
              </w:rPr>
              <w:t>Presepsin levels did not decrease significantly during follow up</w:t>
            </w:r>
            <w:r w:rsidR="0005601B">
              <w:rPr>
                <w:rFonts w:ascii="Book Antiqua" w:hAnsi="Book Antiqua" w:hint="eastAsia"/>
                <w:lang w:eastAsia="zh-CN"/>
              </w:rPr>
              <w:t xml:space="preserve">; (2) </w:t>
            </w:r>
            <w:r w:rsidRPr="003E6012">
              <w:rPr>
                <w:rFonts w:ascii="Book Antiqua" w:hAnsi="Book Antiqua"/>
              </w:rPr>
              <w:lastRenderedPageBreak/>
              <w:t>Higher duration of antibiotic therapy was used (</w:t>
            </w:r>
            <w:r w:rsidR="0005601B" w:rsidRPr="0005601B">
              <w:rPr>
                <w:rFonts w:ascii="Book Antiqua" w:hAnsi="Book Antiqua" w:hint="eastAsia"/>
                <w:i/>
                <w:lang w:eastAsia="zh-CN"/>
              </w:rPr>
              <w:t>P</w:t>
            </w:r>
            <w:r w:rsidR="0005601B">
              <w:rPr>
                <w:rFonts w:ascii="Book Antiqua" w:hAnsi="Book Antiqua" w:hint="eastAsia"/>
                <w:lang w:eastAsia="zh-CN"/>
              </w:rPr>
              <w:t xml:space="preserve"> </w:t>
            </w:r>
            <w:r w:rsidRPr="003E6012">
              <w:rPr>
                <w:rFonts w:ascii="Book Antiqua" w:hAnsi="Book Antiqua"/>
              </w:rPr>
              <w:t>&lt;</w:t>
            </w:r>
            <w:r w:rsidR="0005601B">
              <w:rPr>
                <w:rFonts w:ascii="Book Antiqua" w:hAnsi="Book Antiqua" w:hint="eastAsia"/>
                <w:lang w:eastAsia="zh-CN"/>
              </w:rPr>
              <w:t xml:space="preserve"> </w:t>
            </w:r>
            <w:r w:rsidRPr="003E6012">
              <w:rPr>
                <w:rFonts w:ascii="Book Antiqua" w:hAnsi="Book Antiqua"/>
              </w:rPr>
              <w:t>0.05)</w:t>
            </w:r>
            <w:r w:rsidR="0005601B">
              <w:rPr>
                <w:rFonts w:ascii="Book Antiqua" w:hAnsi="Book Antiqua" w:hint="eastAsia"/>
                <w:lang w:eastAsia="zh-CN"/>
              </w:rPr>
              <w:t xml:space="preserve">; and (3) </w:t>
            </w:r>
            <w:r w:rsidRPr="003E6012">
              <w:rPr>
                <w:rFonts w:ascii="Book Antiqua" w:hAnsi="Book Antiqua"/>
              </w:rPr>
              <w:t>Higher 28 day mortality (</w:t>
            </w:r>
            <w:r w:rsidR="0005601B" w:rsidRPr="0005601B">
              <w:rPr>
                <w:rFonts w:ascii="Book Antiqua" w:hAnsi="Book Antiqua" w:hint="eastAsia"/>
                <w:i/>
                <w:lang w:eastAsia="zh-CN"/>
              </w:rPr>
              <w:t>P</w:t>
            </w:r>
            <w:r w:rsidR="0005601B" w:rsidRPr="003E6012">
              <w:rPr>
                <w:rFonts w:ascii="Book Antiqua" w:hAnsi="Book Antiqua"/>
              </w:rPr>
              <w:t xml:space="preserve"> </w:t>
            </w:r>
            <w:r w:rsidRPr="003E6012">
              <w:rPr>
                <w:rFonts w:ascii="Book Antiqua" w:hAnsi="Book Antiqua"/>
              </w:rPr>
              <w:t>&lt;</w:t>
            </w:r>
            <w:r w:rsidR="0005601B">
              <w:rPr>
                <w:rFonts w:ascii="Book Antiqua" w:hAnsi="Book Antiqua" w:hint="eastAsia"/>
                <w:lang w:eastAsia="zh-CN"/>
              </w:rPr>
              <w:t xml:space="preserve"> </w:t>
            </w:r>
            <w:r w:rsidRPr="003E6012">
              <w:rPr>
                <w:rFonts w:ascii="Book Antiqua" w:hAnsi="Book Antiqua"/>
              </w:rPr>
              <w:t>0.05)</w:t>
            </w:r>
          </w:p>
        </w:tc>
        <w:tc>
          <w:tcPr>
            <w:tcW w:w="0" w:type="auto"/>
          </w:tcPr>
          <w:p w14:paraId="59BDDBD2" w14:textId="77777777" w:rsidR="008F0900" w:rsidRPr="003E6012" w:rsidRDefault="008F0900" w:rsidP="003E6012">
            <w:pPr>
              <w:spacing w:line="360" w:lineRule="auto"/>
              <w:jc w:val="both"/>
              <w:rPr>
                <w:rFonts w:ascii="Book Antiqua" w:hAnsi="Book Antiqua"/>
              </w:rPr>
            </w:pPr>
            <w:r w:rsidRPr="003E6012">
              <w:rPr>
                <w:rFonts w:ascii="Book Antiqua" w:hAnsi="Book Antiqua"/>
              </w:rPr>
              <w:lastRenderedPageBreak/>
              <w:t xml:space="preserve">Presepsin levels correlated with severity during follow up as compared to other conventional </w:t>
            </w:r>
            <w:r w:rsidRPr="003E6012">
              <w:rPr>
                <w:rFonts w:ascii="Book Antiqua" w:hAnsi="Book Antiqua"/>
              </w:rPr>
              <w:lastRenderedPageBreak/>
              <w:t>biomarkers</w:t>
            </w:r>
          </w:p>
        </w:tc>
      </w:tr>
      <w:tr w:rsidR="00040A5C" w:rsidRPr="003E6012" w14:paraId="5C421CDB" w14:textId="77777777" w:rsidTr="00B64AC5">
        <w:tc>
          <w:tcPr>
            <w:tcW w:w="0" w:type="auto"/>
          </w:tcPr>
          <w:p w14:paraId="17D4B599" w14:textId="77777777" w:rsidR="008F0900" w:rsidRPr="003E6012" w:rsidRDefault="008F0900" w:rsidP="00034765">
            <w:pPr>
              <w:spacing w:line="360" w:lineRule="auto"/>
              <w:jc w:val="both"/>
              <w:rPr>
                <w:rFonts w:ascii="Book Antiqua" w:hAnsi="Book Antiqua"/>
                <w:lang w:eastAsia="zh-CN"/>
              </w:rPr>
            </w:pPr>
            <w:r w:rsidRPr="003E6012">
              <w:rPr>
                <w:rFonts w:ascii="Book Antiqua" w:hAnsi="Book Antiqua"/>
              </w:rPr>
              <w:lastRenderedPageBreak/>
              <w:t xml:space="preserve">Masson </w:t>
            </w:r>
            <w:r w:rsidRPr="00034765">
              <w:rPr>
                <w:rFonts w:ascii="Book Antiqua" w:hAnsi="Book Antiqua"/>
                <w:i/>
              </w:rPr>
              <w:t>et al</w:t>
            </w:r>
            <w:r w:rsidRPr="00034765">
              <w:rPr>
                <w:rFonts w:ascii="Book Antiqua" w:hAnsi="Book Antiqua"/>
                <w:vertAlign w:val="superscript"/>
              </w:rPr>
              <w:t>[33]</w:t>
            </w:r>
            <w:r w:rsidR="00034765">
              <w:rPr>
                <w:rFonts w:ascii="Book Antiqua" w:hAnsi="Book Antiqua" w:hint="eastAsia"/>
                <w:lang w:eastAsia="zh-CN"/>
              </w:rPr>
              <w:t xml:space="preserve">, </w:t>
            </w:r>
            <w:r w:rsidRPr="003E6012">
              <w:rPr>
                <w:rFonts w:ascii="Book Antiqua" w:hAnsi="Book Antiqua"/>
              </w:rPr>
              <w:t>201</w:t>
            </w:r>
            <w:r w:rsidR="00034765">
              <w:rPr>
                <w:rFonts w:ascii="Book Antiqua" w:hAnsi="Book Antiqua" w:hint="eastAsia"/>
                <w:lang w:eastAsia="zh-CN"/>
              </w:rPr>
              <w:t>5</w:t>
            </w:r>
          </w:p>
        </w:tc>
        <w:tc>
          <w:tcPr>
            <w:tcW w:w="0" w:type="auto"/>
          </w:tcPr>
          <w:p w14:paraId="56476A60" w14:textId="77777777" w:rsidR="008F0900" w:rsidRPr="003E6012" w:rsidRDefault="008F0900" w:rsidP="003E6012">
            <w:pPr>
              <w:spacing w:line="360" w:lineRule="auto"/>
              <w:jc w:val="both"/>
              <w:rPr>
                <w:rFonts w:ascii="Book Antiqua" w:hAnsi="Book Antiqua"/>
              </w:rPr>
            </w:pPr>
            <w:r w:rsidRPr="003E6012">
              <w:rPr>
                <w:rFonts w:ascii="Book Antiqua" w:hAnsi="Book Antiqua"/>
              </w:rPr>
              <w:t>Observational</w:t>
            </w:r>
          </w:p>
        </w:tc>
        <w:tc>
          <w:tcPr>
            <w:tcW w:w="0" w:type="auto"/>
          </w:tcPr>
          <w:p w14:paraId="0CC8BCC5" w14:textId="77777777" w:rsidR="008F0900" w:rsidRPr="003E6012" w:rsidRDefault="008F0900" w:rsidP="003E6012">
            <w:pPr>
              <w:spacing w:line="360" w:lineRule="auto"/>
              <w:jc w:val="both"/>
              <w:rPr>
                <w:rFonts w:ascii="Book Antiqua" w:hAnsi="Book Antiqua"/>
              </w:rPr>
            </w:pPr>
            <w:r w:rsidRPr="003E6012">
              <w:rPr>
                <w:rFonts w:ascii="Book Antiqua" w:hAnsi="Book Antiqua"/>
              </w:rPr>
              <w:t xml:space="preserve">Adults </w:t>
            </w:r>
          </w:p>
        </w:tc>
        <w:tc>
          <w:tcPr>
            <w:tcW w:w="0" w:type="auto"/>
          </w:tcPr>
          <w:p w14:paraId="0BFE8785"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Evaluating the relationship between presepsin levels and host response, appropriateness of antibiotics, and mortality in severe sepsis patients</w:t>
            </w:r>
          </w:p>
        </w:tc>
        <w:tc>
          <w:tcPr>
            <w:tcW w:w="0" w:type="auto"/>
          </w:tcPr>
          <w:p w14:paraId="3EA1A467" w14:textId="77777777" w:rsidR="008F0900" w:rsidRPr="003E6012" w:rsidRDefault="008F0900" w:rsidP="003E6012">
            <w:pPr>
              <w:spacing w:line="360" w:lineRule="auto"/>
              <w:jc w:val="both"/>
              <w:rPr>
                <w:rFonts w:ascii="Book Antiqua" w:hAnsi="Book Antiqua"/>
              </w:rPr>
            </w:pPr>
            <w:r w:rsidRPr="003E6012">
              <w:rPr>
                <w:rFonts w:ascii="Book Antiqua" w:hAnsi="Book Antiqua"/>
              </w:rPr>
              <w:t>997 patients with severe sepsis or septic shock in ALBIOS trial</w:t>
            </w:r>
          </w:p>
        </w:tc>
        <w:tc>
          <w:tcPr>
            <w:tcW w:w="0" w:type="auto"/>
          </w:tcPr>
          <w:p w14:paraId="5A2CC7E7" w14:textId="77777777" w:rsidR="008F0900" w:rsidRPr="003E6012" w:rsidRDefault="008F0900" w:rsidP="00034765">
            <w:pPr>
              <w:spacing w:line="360" w:lineRule="auto"/>
              <w:jc w:val="both"/>
              <w:rPr>
                <w:rFonts w:ascii="Book Antiqua" w:hAnsi="Book Antiqua"/>
              </w:rPr>
            </w:pPr>
            <w:r w:rsidRPr="003E6012">
              <w:rPr>
                <w:rFonts w:ascii="Book Antiqua" w:hAnsi="Book Antiqua"/>
              </w:rPr>
              <w:t>Baseline Presepsin concentrations increased with SOFA score, number of organ failures, and incidence of new organ failures;</w:t>
            </w:r>
            <w:r w:rsidR="00034765">
              <w:rPr>
                <w:rFonts w:ascii="Book Antiqua" w:hAnsi="Book Antiqua" w:hint="eastAsia"/>
                <w:lang w:eastAsia="zh-CN"/>
              </w:rPr>
              <w:t xml:space="preserve"> </w:t>
            </w:r>
            <w:r w:rsidRPr="003E6012">
              <w:rPr>
                <w:rFonts w:ascii="Book Antiqua" w:hAnsi="Book Antiqua"/>
              </w:rPr>
              <w:t>An increasing c</w:t>
            </w:r>
            <w:r w:rsidR="00407E0F">
              <w:rPr>
                <w:rFonts w:ascii="Book Antiqua" w:hAnsi="Book Antiqua"/>
              </w:rPr>
              <w:t xml:space="preserve">oncentration of presepsin from </w:t>
            </w:r>
            <w:r w:rsidRPr="003E6012">
              <w:rPr>
                <w:rFonts w:ascii="Book Antiqua" w:hAnsi="Book Antiqua"/>
              </w:rPr>
              <w:t>day 1 to day 2 predicted higher ICU (</w:t>
            </w:r>
            <w:r w:rsidR="00034765" w:rsidRPr="00034765">
              <w:rPr>
                <w:rFonts w:ascii="Book Antiqua" w:hAnsi="Book Antiqua" w:hint="eastAsia"/>
                <w:i/>
                <w:lang w:eastAsia="zh-CN"/>
              </w:rPr>
              <w:t>P</w:t>
            </w:r>
            <w:r w:rsidR="00034765">
              <w:rPr>
                <w:rFonts w:ascii="Book Antiqua" w:hAnsi="Book Antiqua" w:hint="eastAsia"/>
                <w:lang w:eastAsia="zh-CN"/>
              </w:rPr>
              <w:t xml:space="preserve"> </w:t>
            </w:r>
            <w:r w:rsidR="00034765">
              <w:rPr>
                <w:rFonts w:ascii="Book Antiqua" w:hAnsi="Book Antiqua"/>
              </w:rPr>
              <w:t>&lt; 0.0001) and 90 d</w:t>
            </w:r>
            <w:r w:rsidRPr="003E6012">
              <w:rPr>
                <w:rFonts w:ascii="Book Antiqua" w:hAnsi="Book Antiqua"/>
              </w:rPr>
              <w:t xml:space="preserve"> mortality (</w:t>
            </w:r>
            <w:r w:rsidR="00034765" w:rsidRPr="00034765">
              <w:rPr>
                <w:rFonts w:ascii="Book Antiqua" w:hAnsi="Book Antiqua" w:hint="eastAsia"/>
                <w:i/>
                <w:lang w:eastAsia="zh-CN"/>
              </w:rPr>
              <w:t>P</w:t>
            </w:r>
            <w:r w:rsidR="00034765" w:rsidRPr="003E6012">
              <w:rPr>
                <w:rFonts w:ascii="Book Antiqua" w:hAnsi="Book Antiqua"/>
              </w:rPr>
              <w:t xml:space="preserve"> </w:t>
            </w:r>
            <w:r w:rsidRPr="003E6012">
              <w:rPr>
                <w:rFonts w:ascii="Book Antiqua" w:hAnsi="Book Antiqua"/>
              </w:rPr>
              <w:t>&lt;</w:t>
            </w:r>
            <w:r w:rsidR="00034765">
              <w:rPr>
                <w:rFonts w:ascii="Book Antiqua" w:hAnsi="Book Antiqua" w:hint="eastAsia"/>
                <w:lang w:eastAsia="zh-CN"/>
              </w:rPr>
              <w:t xml:space="preserve"> </w:t>
            </w:r>
            <w:r w:rsidRPr="003E6012">
              <w:rPr>
                <w:rFonts w:ascii="Book Antiqua" w:hAnsi="Book Antiqua"/>
              </w:rPr>
              <w:t>0.01)</w:t>
            </w:r>
          </w:p>
        </w:tc>
        <w:tc>
          <w:tcPr>
            <w:tcW w:w="0" w:type="auto"/>
          </w:tcPr>
          <w:p w14:paraId="02FDC383" w14:textId="77777777" w:rsidR="008F0900" w:rsidRPr="003E6012" w:rsidRDefault="008F0900" w:rsidP="003E6012">
            <w:pPr>
              <w:spacing w:line="360" w:lineRule="auto"/>
              <w:jc w:val="both"/>
              <w:rPr>
                <w:rFonts w:ascii="Book Antiqua" w:hAnsi="Book Antiqua"/>
                <w:lang w:eastAsia="zh-CN"/>
              </w:rPr>
            </w:pPr>
            <w:r w:rsidRPr="003E6012">
              <w:rPr>
                <w:rFonts w:ascii="Book Antiqua" w:hAnsi="Book Antiqua"/>
              </w:rPr>
              <w:t>Presepsin is an early predictor of host response and mortality in patients with sepsis</w:t>
            </w:r>
          </w:p>
        </w:tc>
      </w:tr>
    </w:tbl>
    <w:p w14:paraId="6F59D41A" w14:textId="41366192" w:rsidR="000544D6" w:rsidRPr="00DC2EB2" w:rsidRDefault="000544D6" w:rsidP="00113DFC">
      <w:pPr>
        <w:spacing w:line="360" w:lineRule="auto"/>
        <w:jc w:val="both"/>
        <w:rPr>
          <w:rFonts w:ascii="Book Antiqua" w:hAnsi="Book Antiqua" w:cstheme="minorHAnsi"/>
          <w:lang w:eastAsia="zh-CN"/>
        </w:rPr>
      </w:pPr>
      <w:r w:rsidRPr="00113DFC">
        <w:rPr>
          <w:rFonts w:ascii="Book Antiqua" w:hAnsi="Book Antiqua" w:cstheme="minorHAnsi"/>
        </w:rPr>
        <w:lastRenderedPageBreak/>
        <w:t>AUC</w:t>
      </w:r>
      <w:r w:rsidR="001717BE">
        <w:rPr>
          <w:rFonts w:ascii="Book Antiqua" w:hAnsi="Book Antiqua" w:cstheme="minorHAnsi" w:hint="eastAsia"/>
          <w:lang w:eastAsia="zh-CN"/>
        </w:rPr>
        <w:t>:</w:t>
      </w:r>
      <w:r w:rsidRPr="00113DFC">
        <w:rPr>
          <w:rFonts w:ascii="Book Antiqua" w:hAnsi="Book Antiqua" w:cstheme="minorHAnsi"/>
        </w:rPr>
        <w:t xml:space="preserve"> </w:t>
      </w:r>
      <w:r w:rsidR="00CD6530">
        <w:rPr>
          <w:rFonts w:ascii="Book Antiqua" w:hAnsi="Book Antiqua" w:hint="eastAsia"/>
          <w:lang w:eastAsia="zh-CN"/>
        </w:rPr>
        <w:t>A</w:t>
      </w:r>
      <w:r w:rsidR="00CD6530" w:rsidRPr="00113DFC">
        <w:rPr>
          <w:rFonts w:ascii="Book Antiqua" w:hAnsi="Book Antiqua"/>
        </w:rPr>
        <w:t>rea un</w:t>
      </w:r>
      <w:r w:rsidR="00CD6530" w:rsidRPr="00931CA2">
        <w:rPr>
          <w:rFonts w:ascii="Book Antiqua" w:hAnsi="Book Antiqua"/>
          <w:lang w:val="en-IN" w:eastAsia="zh-CN"/>
        </w:rPr>
        <w:t>der the receiver operator characteristic curve</w:t>
      </w:r>
      <w:r w:rsidRPr="00113DFC">
        <w:rPr>
          <w:rFonts w:ascii="Book Antiqua" w:hAnsi="Book Antiqua" w:cstheme="minorHAnsi"/>
        </w:rPr>
        <w:t xml:space="preserve">; </w:t>
      </w:r>
      <w:r w:rsidR="00FB01EE" w:rsidRPr="00113DFC">
        <w:rPr>
          <w:rFonts w:ascii="Book Antiqua" w:hAnsi="Book Antiqua" w:cstheme="minorHAnsi"/>
        </w:rPr>
        <w:t>CRP</w:t>
      </w:r>
      <w:r w:rsidR="00FB01EE">
        <w:rPr>
          <w:rFonts w:ascii="Book Antiqua" w:hAnsi="Book Antiqua" w:cstheme="minorHAnsi" w:hint="eastAsia"/>
          <w:lang w:eastAsia="zh-CN"/>
        </w:rPr>
        <w:t>:</w:t>
      </w:r>
      <w:r w:rsidR="00FB01EE">
        <w:rPr>
          <w:rFonts w:ascii="Book Antiqua" w:hAnsi="Book Antiqua" w:cstheme="minorHAnsi"/>
        </w:rPr>
        <w:t xml:space="preserve"> C-</w:t>
      </w:r>
      <w:r w:rsidR="00FB01EE" w:rsidRPr="00113DFC">
        <w:rPr>
          <w:rFonts w:ascii="Book Antiqua" w:hAnsi="Book Antiqua" w:cstheme="minorHAnsi"/>
        </w:rPr>
        <w:t xml:space="preserve">reactive protein; </w:t>
      </w:r>
      <w:r w:rsidRPr="00113DFC">
        <w:rPr>
          <w:rFonts w:ascii="Book Antiqua" w:hAnsi="Book Antiqua" w:cstheme="minorHAnsi"/>
        </w:rPr>
        <w:t>IL6</w:t>
      </w:r>
      <w:r w:rsidR="001717BE">
        <w:rPr>
          <w:rFonts w:ascii="Book Antiqua" w:hAnsi="Book Antiqua" w:cstheme="minorHAnsi" w:hint="eastAsia"/>
          <w:lang w:eastAsia="zh-CN"/>
        </w:rPr>
        <w:t>:</w:t>
      </w:r>
      <w:r w:rsidRPr="00113DFC">
        <w:rPr>
          <w:rFonts w:ascii="Book Antiqua" w:hAnsi="Book Antiqua" w:cstheme="minorHAnsi"/>
        </w:rPr>
        <w:t xml:space="preserve"> Interleukin 6; </w:t>
      </w:r>
      <w:r w:rsidR="00FB01EE" w:rsidRPr="00113DFC">
        <w:rPr>
          <w:rFonts w:ascii="Book Antiqua" w:hAnsi="Book Antiqua" w:cstheme="minorHAnsi"/>
        </w:rPr>
        <w:t>PCT</w:t>
      </w:r>
      <w:r w:rsidR="00FB01EE">
        <w:rPr>
          <w:rFonts w:ascii="Book Antiqua" w:hAnsi="Book Antiqua" w:cstheme="minorHAnsi" w:hint="eastAsia"/>
          <w:lang w:eastAsia="zh-CN"/>
        </w:rPr>
        <w:t>:</w:t>
      </w:r>
      <w:r w:rsidR="00FB01EE" w:rsidRPr="00113DFC">
        <w:rPr>
          <w:rFonts w:ascii="Book Antiqua" w:hAnsi="Book Antiqua" w:cstheme="minorHAnsi"/>
        </w:rPr>
        <w:t xml:space="preserve"> </w:t>
      </w:r>
      <w:r w:rsidR="00FB01EE">
        <w:rPr>
          <w:rFonts w:ascii="Book Antiqua" w:hAnsi="Book Antiqua" w:cstheme="minorHAnsi" w:hint="eastAsia"/>
          <w:lang w:eastAsia="zh-CN"/>
        </w:rPr>
        <w:t>P</w:t>
      </w:r>
      <w:r w:rsidR="00FB01EE" w:rsidRPr="00113DFC">
        <w:rPr>
          <w:rFonts w:ascii="Book Antiqua" w:hAnsi="Book Antiqua" w:cstheme="minorHAnsi"/>
        </w:rPr>
        <w:t xml:space="preserve">rocalcitonin; </w:t>
      </w:r>
      <w:r w:rsidRPr="00113DFC">
        <w:rPr>
          <w:rFonts w:ascii="Book Antiqua" w:hAnsi="Book Antiqua" w:cstheme="minorHAnsi"/>
        </w:rPr>
        <w:t>WBC</w:t>
      </w:r>
      <w:r w:rsidR="001717BE">
        <w:rPr>
          <w:rFonts w:ascii="Book Antiqua" w:hAnsi="Book Antiqua" w:cstheme="minorHAnsi" w:hint="eastAsia"/>
          <w:lang w:eastAsia="zh-CN"/>
        </w:rPr>
        <w:t>:</w:t>
      </w:r>
      <w:r w:rsidRPr="00113DFC">
        <w:rPr>
          <w:rFonts w:ascii="Book Antiqua" w:hAnsi="Book Antiqua" w:cstheme="minorHAnsi"/>
        </w:rPr>
        <w:t xml:space="preserve"> White </w:t>
      </w:r>
      <w:r w:rsidR="001717BE">
        <w:rPr>
          <w:rFonts w:ascii="Book Antiqua" w:hAnsi="Book Antiqua" w:cstheme="minorHAnsi" w:hint="eastAsia"/>
          <w:lang w:eastAsia="zh-CN"/>
        </w:rPr>
        <w:t>b</w:t>
      </w:r>
      <w:r w:rsidRPr="00113DFC">
        <w:rPr>
          <w:rFonts w:ascii="Book Antiqua" w:hAnsi="Book Antiqua" w:cstheme="minorHAnsi"/>
        </w:rPr>
        <w:t xml:space="preserve">lood </w:t>
      </w:r>
      <w:r w:rsidR="001717BE">
        <w:rPr>
          <w:rFonts w:ascii="Book Antiqua" w:hAnsi="Book Antiqua" w:cstheme="minorHAnsi" w:hint="eastAsia"/>
          <w:lang w:eastAsia="zh-CN"/>
        </w:rPr>
        <w:t>c</w:t>
      </w:r>
      <w:r w:rsidRPr="00113DFC">
        <w:rPr>
          <w:rFonts w:ascii="Book Antiqua" w:hAnsi="Book Antiqua" w:cstheme="minorHAnsi"/>
        </w:rPr>
        <w:t>ell count</w:t>
      </w:r>
      <w:r w:rsidRPr="00113DFC">
        <w:rPr>
          <w:rFonts w:ascii="Book Antiqua" w:hAnsi="Book Antiqua" w:cstheme="minorHAnsi"/>
          <w:lang w:eastAsia="zh-CN"/>
        </w:rPr>
        <w:t>.</w:t>
      </w:r>
      <w:r w:rsidR="00A41EB4" w:rsidRPr="00113DFC">
        <w:rPr>
          <w:rFonts w:ascii="Book Antiqua" w:hAnsi="Book Antiqua" w:cstheme="minorHAnsi"/>
          <w:lang w:eastAsia="zh-CN"/>
        </w:rPr>
        <w:br w:type="page"/>
      </w:r>
      <w:r w:rsidR="00A41EB4" w:rsidRPr="00113DFC">
        <w:rPr>
          <w:rFonts w:ascii="Book Antiqua" w:hAnsi="Book Antiqua" w:cstheme="minorHAnsi"/>
          <w:b/>
          <w:bCs/>
        </w:rPr>
        <w:lastRenderedPageBreak/>
        <w:t>Table 6</w:t>
      </w:r>
      <w:r w:rsidR="003340B1">
        <w:rPr>
          <w:rFonts w:ascii="Book Antiqua" w:hAnsi="Book Antiqua" w:cstheme="minorHAnsi" w:hint="eastAsia"/>
          <w:b/>
          <w:bCs/>
          <w:lang w:eastAsia="zh-CN"/>
        </w:rPr>
        <w:t xml:space="preserve"> </w:t>
      </w:r>
      <w:r w:rsidR="00A41EB4" w:rsidRPr="00113DFC">
        <w:rPr>
          <w:rFonts w:ascii="Book Antiqua" w:hAnsi="Book Antiqua" w:cstheme="minorHAnsi"/>
          <w:b/>
          <w:bCs/>
        </w:rPr>
        <w:t xml:space="preserve">Adrenomedullin and </w:t>
      </w:r>
      <w:r w:rsidR="00466A1D">
        <w:rPr>
          <w:rFonts w:ascii="Book Antiqua" w:hAnsi="Book Antiqua" w:cstheme="minorHAnsi"/>
          <w:b/>
          <w:bCs/>
        </w:rPr>
        <w:t>p</w:t>
      </w:r>
      <w:r w:rsidR="00A41EB4" w:rsidRPr="00113DFC">
        <w:rPr>
          <w:rFonts w:ascii="Book Antiqua" w:hAnsi="Book Antiqua" w:cstheme="minorHAnsi"/>
          <w:b/>
          <w:bCs/>
        </w:rPr>
        <w:t xml:space="preserve">ro </w:t>
      </w:r>
      <w:r w:rsidR="00466A1D">
        <w:rPr>
          <w:rFonts w:ascii="Book Antiqua" w:hAnsi="Book Antiqua" w:cstheme="minorHAnsi"/>
          <w:b/>
          <w:bCs/>
        </w:rPr>
        <w:t>a</w:t>
      </w:r>
      <w:r w:rsidR="00A41EB4" w:rsidRPr="00113DFC">
        <w:rPr>
          <w:rFonts w:ascii="Book Antiqua" w:hAnsi="Book Antiqua" w:cstheme="minorHAnsi"/>
          <w:b/>
          <w:bCs/>
        </w:rPr>
        <w:t>drenomedullin for prognosis of sepsis</w:t>
      </w:r>
    </w:p>
    <w:tbl>
      <w:tblPr>
        <w:tblStyle w:val="a7"/>
        <w:tblW w:w="1367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59"/>
        <w:gridCol w:w="1580"/>
        <w:gridCol w:w="1280"/>
        <w:gridCol w:w="1816"/>
        <w:gridCol w:w="990"/>
        <w:gridCol w:w="2880"/>
        <w:gridCol w:w="3870"/>
      </w:tblGrid>
      <w:tr w:rsidR="00A41EB4" w:rsidRPr="00EA320A" w14:paraId="4EA8EC04" w14:textId="77777777" w:rsidTr="00A153CC">
        <w:tc>
          <w:tcPr>
            <w:tcW w:w="1259" w:type="dxa"/>
            <w:tcBorders>
              <w:top w:val="single" w:sz="4" w:space="0" w:color="auto"/>
              <w:bottom w:val="single" w:sz="4" w:space="0" w:color="auto"/>
            </w:tcBorders>
          </w:tcPr>
          <w:p w14:paraId="642AD26B" w14:textId="77777777" w:rsidR="00A41EB4" w:rsidRPr="00EA320A" w:rsidRDefault="00154294" w:rsidP="00154294">
            <w:pPr>
              <w:spacing w:line="360" w:lineRule="auto"/>
              <w:jc w:val="both"/>
              <w:rPr>
                <w:rFonts w:ascii="Book Antiqua" w:hAnsi="Book Antiqua"/>
                <w:b/>
                <w:lang w:eastAsia="zh-CN"/>
              </w:rPr>
            </w:pPr>
            <w:r w:rsidRPr="00EA320A">
              <w:rPr>
                <w:rFonts w:ascii="Book Antiqua" w:hAnsi="Book Antiqua" w:hint="eastAsia"/>
                <w:b/>
                <w:lang w:eastAsia="zh-CN"/>
              </w:rPr>
              <w:t>Ref.</w:t>
            </w:r>
          </w:p>
        </w:tc>
        <w:tc>
          <w:tcPr>
            <w:tcW w:w="1580" w:type="dxa"/>
            <w:tcBorders>
              <w:top w:val="single" w:sz="4" w:space="0" w:color="auto"/>
              <w:bottom w:val="single" w:sz="4" w:space="0" w:color="auto"/>
            </w:tcBorders>
          </w:tcPr>
          <w:p w14:paraId="59D73F24"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Type of study</w:t>
            </w:r>
          </w:p>
        </w:tc>
        <w:tc>
          <w:tcPr>
            <w:tcW w:w="1280" w:type="dxa"/>
            <w:tcBorders>
              <w:top w:val="single" w:sz="4" w:space="0" w:color="auto"/>
              <w:bottom w:val="single" w:sz="4" w:space="0" w:color="auto"/>
            </w:tcBorders>
          </w:tcPr>
          <w:p w14:paraId="319E33FA"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 xml:space="preserve">Patient population </w:t>
            </w:r>
          </w:p>
        </w:tc>
        <w:tc>
          <w:tcPr>
            <w:tcW w:w="1816" w:type="dxa"/>
            <w:tcBorders>
              <w:top w:val="single" w:sz="4" w:space="0" w:color="auto"/>
              <w:bottom w:val="single" w:sz="4" w:space="0" w:color="auto"/>
            </w:tcBorders>
          </w:tcPr>
          <w:p w14:paraId="1D3CC6E1"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 xml:space="preserve">Aim </w:t>
            </w:r>
          </w:p>
        </w:tc>
        <w:tc>
          <w:tcPr>
            <w:tcW w:w="990" w:type="dxa"/>
            <w:tcBorders>
              <w:top w:val="single" w:sz="4" w:space="0" w:color="auto"/>
              <w:bottom w:val="single" w:sz="4" w:space="0" w:color="auto"/>
            </w:tcBorders>
          </w:tcPr>
          <w:p w14:paraId="3FA65D09"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 xml:space="preserve">No. of patients </w:t>
            </w:r>
          </w:p>
        </w:tc>
        <w:tc>
          <w:tcPr>
            <w:tcW w:w="2880" w:type="dxa"/>
            <w:tcBorders>
              <w:top w:val="single" w:sz="4" w:space="0" w:color="auto"/>
              <w:bottom w:val="single" w:sz="4" w:space="0" w:color="auto"/>
            </w:tcBorders>
          </w:tcPr>
          <w:p w14:paraId="6C4BFE0E"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Results</w:t>
            </w:r>
          </w:p>
        </w:tc>
        <w:tc>
          <w:tcPr>
            <w:tcW w:w="3870" w:type="dxa"/>
            <w:tcBorders>
              <w:top w:val="single" w:sz="4" w:space="0" w:color="auto"/>
              <w:bottom w:val="single" w:sz="4" w:space="0" w:color="auto"/>
            </w:tcBorders>
          </w:tcPr>
          <w:p w14:paraId="3A5E4C7B" w14:textId="77777777" w:rsidR="00A41EB4" w:rsidRPr="00EA320A" w:rsidRDefault="00A41EB4" w:rsidP="00154294">
            <w:pPr>
              <w:spacing w:line="360" w:lineRule="auto"/>
              <w:jc w:val="both"/>
              <w:rPr>
                <w:rFonts w:ascii="Book Antiqua" w:hAnsi="Book Antiqua"/>
                <w:b/>
              </w:rPr>
            </w:pPr>
            <w:r w:rsidRPr="00EA320A">
              <w:rPr>
                <w:rFonts w:ascii="Book Antiqua" w:hAnsi="Book Antiqua"/>
                <w:b/>
              </w:rPr>
              <w:t xml:space="preserve">Conclusion of study </w:t>
            </w:r>
          </w:p>
        </w:tc>
      </w:tr>
      <w:tr w:rsidR="00A41EB4" w:rsidRPr="00113DFC" w14:paraId="17F3507C" w14:textId="77777777" w:rsidTr="00A153CC">
        <w:tc>
          <w:tcPr>
            <w:tcW w:w="1259" w:type="dxa"/>
            <w:tcBorders>
              <w:top w:val="single" w:sz="4" w:space="0" w:color="auto"/>
            </w:tcBorders>
          </w:tcPr>
          <w:p w14:paraId="41732D6B" w14:textId="77777777" w:rsidR="00A41EB4" w:rsidRPr="00113DFC" w:rsidRDefault="00EA320A" w:rsidP="00154294">
            <w:pPr>
              <w:spacing w:line="360" w:lineRule="auto"/>
              <w:jc w:val="both"/>
              <w:rPr>
                <w:rFonts w:ascii="Book Antiqua" w:hAnsi="Book Antiqua"/>
              </w:rPr>
            </w:pPr>
            <w:r>
              <w:rPr>
                <w:rFonts w:ascii="Book Antiqua" w:hAnsi="Book Antiqua"/>
              </w:rPr>
              <w:t>Christ-</w:t>
            </w:r>
            <w:r w:rsidR="00A41EB4" w:rsidRPr="00113DFC">
              <w:rPr>
                <w:rFonts w:ascii="Book Antiqua" w:hAnsi="Book Antiqua"/>
              </w:rPr>
              <w:t xml:space="preserve">Crain </w:t>
            </w:r>
            <w:r w:rsidR="00A41EB4" w:rsidRPr="00EA320A">
              <w:rPr>
                <w:rFonts w:ascii="Book Antiqua" w:hAnsi="Book Antiqua"/>
                <w:i/>
              </w:rPr>
              <w:t>et al</w:t>
            </w:r>
            <w:r w:rsidR="00A41EB4" w:rsidRPr="00EA320A">
              <w:rPr>
                <w:rFonts w:ascii="Book Antiqua" w:hAnsi="Book Antiqua"/>
                <w:vertAlign w:val="superscript"/>
              </w:rPr>
              <w:t>[34]</w:t>
            </w:r>
            <w:r>
              <w:rPr>
                <w:rFonts w:ascii="Book Antiqua" w:hAnsi="Book Antiqua" w:hint="eastAsia"/>
                <w:lang w:eastAsia="zh-CN"/>
              </w:rPr>
              <w:t>,</w:t>
            </w:r>
            <w:r w:rsidR="00A41EB4" w:rsidRPr="00113DFC">
              <w:rPr>
                <w:rFonts w:ascii="Book Antiqua" w:hAnsi="Book Antiqua"/>
              </w:rPr>
              <w:t xml:space="preserve"> 2006 </w:t>
            </w:r>
          </w:p>
        </w:tc>
        <w:tc>
          <w:tcPr>
            <w:tcW w:w="1580" w:type="dxa"/>
            <w:tcBorders>
              <w:top w:val="single" w:sz="4" w:space="0" w:color="auto"/>
            </w:tcBorders>
          </w:tcPr>
          <w:p w14:paraId="7AA24526"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Prospective observational </w:t>
            </w:r>
          </w:p>
        </w:tc>
        <w:tc>
          <w:tcPr>
            <w:tcW w:w="1280" w:type="dxa"/>
            <w:tcBorders>
              <w:top w:val="single" w:sz="4" w:space="0" w:color="auto"/>
            </w:tcBorders>
          </w:tcPr>
          <w:p w14:paraId="3E43B67F"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Adult patients with CAP </w:t>
            </w:r>
          </w:p>
        </w:tc>
        <w:tc>
          <w:tcPr>
            <w:tcW w:w="1816" w:type="dxa"/>
            <w:tcBorders>
              <w:top w:val="single" w:sz="4" w:space="0" w:color="auto"/>
            </w:tcBorders>
          </w:tcPr>
          <w:p w14:paraId="46BCEAFF" w14:textId="77777777" w:rsidR="00A41EB4" w:rsidRPr="00113DFC" w:rsidRDefault="00A41EB4" w:rsidP="00154294">
            <w:pPr>
              <w:spacing w:line="360" w:lineRule="auto"/>
              <w:jc w:val="both"/>
              <w:rPr>
                <w:rFonts w:ascii="Book Antiqua" w:hAnsi="Book Antiqua"/>
              </w:rPr>
            </w:pPr>
            <w:r w:rsidRPr="00113DFC">
              <w:rPr>
                <w:rFonts w:ascii="Book Antiqua" w:hAnsi="Book Antiqua"/>
              </w:rPr>
              <w:t>To evaluate the value of Pro ADM levels for severity assessment and outcome prediction in CAP</w:t>
            </w:r>
          </w:p>
        </w:tc>
        <w:tc>
          <w:tcPr>
            <w:tcW w:w="990" w:type="dxa"/>
            <w:tcBorders>
              <w:top w:val="single" w:sz="4" w:space="0" w:color="auto"/>
            </w:tcBorders>
          </w:tcPr>
          <w:p w14:paraId="58900FB4"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302 </w:t>
            </w:r>
          </w:p>
        </w:tc>
        <w:tc>
          <w:tcPr>
            <w:tcW w:w="2880" w:type="dxa"/>
            <w:tcBorders>
              <w:top w:val="single" w:sz="4" w:space="0" w:color="auto"/>
            </w:tcBorders>
          </w:tcPr>
          <w:p w14:paraId="29B748C7"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Pro ADM levels (as compared to CRP and leukocyte count) increased with increasing severity of CAP (calculated through PSI score)</w:t>
            </w:r>
            <w:r w:rsidR="00EA320A">
              <w:rPr>
                <w:rFonts w:ascii="Book Antiqua" w:hAnsi="Book Antiqua" w:hint="eastAsia"/>
                <w:lang w:eastAsia="zh-CN"/>
              </w:rPr>
              <w:t xml:space="preserve">. </w:t>
            </w:r>
            <w:r w:rsidRPr="00113DFC">
              <w:rPr>
                <w:rFonts w:ascii="Book Antiqua" w:hAnsi="Book Antiqua"/>
              </w:rPr>
              <w:t xml:space="preserve">Pro ADM levels at admission significantly higher 2.1 (1.5 to 3) nmol/L compared to survivors 1 (0.6 to 1.6) nmol/L; </w:t>
            </w:r>
            <w:r w:rsidR="00EA320A" w:rsidRPr="00EA320A">
              <w:rPr>
                <w:rFonts w:ascii="Book Antiqua" w:hAnsi="Book Antiqua" w:hint="eastAsia"/>
                <w:i/>
                <w:lang w:eastAsia="zh-CN"/>
              </w:rPr>
              <w:t>P</w:t>
            </w:r>
            <w:r w:rsidRPr="00113DFC">
              <w:rPr>
                <w:rFonts w:ascii="Book Antiqua" w:hAnsi="Book Antiqua"/>
              </w:rPr>
              <w:t xml:space="preserve"> &lt; 0.001</w:t>
            </w:r>
            <w:r w:rsidR="00EA320A">
              <w:rPr>
                <w:rFonts w:ascii="Book Antiqua" w:hAnsi="Book Antiqua" w:hint="eastAsia"/>
                <w:lang w:eastAsia="zh-CN"/>
              </w:rPr>
              <w:t xml:space="preserve">. </w:t>
            </w:r>
            <w:r w:rsidR="00FA4AC4">
              <w:rPr>
                <w:rFonts w:ascii="Book Antiqua" w:hAnsi="Book Antiqua" w:cstheme="minorHAnsi"/>
                <w:color w:val="333333"/>
                <w:shd w:val="clear" w:color="auto" w:fill="FFFFFF"/>
              </w:rPr>
              <w:t>AUC for proADM was 0.76 (95%</w:t>
            </w:r>
            <w:r w:rsidRPr="00113DFC">
              <w:rPr>
                <w:rFonts w:ascii="Book Antiqua" w:hAnsi="Book Antiqua" w:cstheme="minorHAnsi"/>
                <w:color w:val="333333"/>
                <w:shd w:val="clear" w:color="auto" w:fill="FFFFFF"/>
              </w:rPr>
              <w:t>CI</w:t>
            </w:r>
            <w:r w:rsidR="00FA4AC4">
              <w:rPr>
                <w:rFonts w:ascii="Book Antiqua" w:hAnsi="Book Antiqua" w:cstheme="minorHAnsi" w:hint="eastAsia"/>
                <w:color w:val="333333"/>
                <w:shd w:val="clear" w:color="auto" w:fill="FFFFFF"/>
                <w:lang w:eastAsia="zh-CN"/>
              </w:rPr>
              <w:t>:</w:t>
            </w:r>
            <w:r w:rsidR="00FA4AC4">
              <w:rPr>
                <w:rFonts w:ascii="Book Antiqua" w:hAnsi="Book Antiqua" w:cstheme="minorHAnsi"/>
                <w:color w:val="333333"/>
                <w:shd w:val="clear" w:color="auto" w:fill="FFFFFF"/>
              </w:rPr>
              <w:t xml:space="preserve"> 0.71–0.81)-</w:t>
            </w:r>
            <w:r w:rsidRPr="00113DFC">
              <w:rPr>
                <w:rFonts w:ascii="Book Antiqua" w:hAnsi="Book Antiqua" w:cstheme="minorHAnsi"/>
                <w:color w:val="333333"/>
                <w:shd w:val="clear" w:color="auto" w:fill="FFFFFF"/>
              </w:rPr>
              <w:t>significantly higher than PCT, CRP, TLC</w:t>
            </w:r>
          </w:p>
        </w:tc>
        <w:tc>
          <w:tcPr>
            <w:tcW w:w="3870" w:type="dxa"/>
            <w:tcBorders>
              <w:top w:val="single" w:sz="4" w:space="0" w:color="auto"/>
            </w:tcBorders>
          </w:tcPr>
          <w:p w14:paraId="776FD2B5"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Pro ADM is a useful biomarker for risk stratification in patients with CAP</w:t>
            </w:r>
          </w:p>
        </w:tc>
      </w:tr>
      <w:tr w:rsidR="00A41EB4" w:rsidRPr="00113DFC" w14:paraId="612F1EFB" w14:textId="77777777" w:rsidTr="00A153CC">
        <w:tc>
          <w:tcPr>
            <w:tcW w:w="1259" w:type="dxa"/>
          </w:tcPr>
          <w:p w14:paraId="6C6359B8"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 xml:space="preserve">Charles </w:t>
            </w:r>
            <w:r w:rsidRPr="000203DB">
              <w:rPr>
                <w:rFonts w:ascii="Book Antiqua" w:hAnsi="Book Antiqua"/>
                <w:i/>
              </w:rPr>
              <w:t>et al</w:t>
            </w:r>
            <w:r w:rsidRPr="000203DB">
              <w:rPr>
                <w:rFonts w:ascii="Book Antiqua" w:hAnsi="Book Antiqua"/>
                <w:vertAlign w:val="superscript"/>
              </w:rPr>
              <w:t>[60]</w:t>
            </w:r>
            <w:r w:rsidR="000203DB">
              <w:rPr>
                <w:rFonts w:ascii="Book Antiqua" w:hAnsi="Book Antiqua" w:hint="eastAsia"/>
                <w:lang w:eastAsia="zh-CN"/>
              </w:rPr>
              <w:t>,</w:t>
            </w:r>
            <w:r w:rsidRPr="00113DFC">
              <w:rPr>
                <w:rFonts w:ascii="Book Antiqua" w:hAnsi="Book Antiqua"/>
              </w:rPr>
              <w:t xml:space="preserve"> 2017</w:t>
            </w:r>
          </w:p>
        </w:tc>
        <w:tc>
          <w:tcPr>
            <w:tcW w:w="1580" w:type="dxa"/>
          </w:tcPr>
          <w:p w14:paraId="3A75DC48"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Prospective cohort </w:t>
            </w:r>
          </w:p>
        </w:tc>
        <w:tc>
          <w:tcPr>
            <w:tcW w:w="1280" w:type="dxa"/>
          </w:tcPr>
          <w:p w14:paraId="56909A7C"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Adults </w:t>
            </w:r>
          </w:p>
        </w:tc>
        <w:tc>
          <w:tcPr>
            <w:tcW w:w="1816" w:type="dxa"/>
          </w:tcPr>
          <w:p w14:paraId="04836935"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To assess the prognostic value of PCT, MR pro ADM, copeptin and CT proendothelin1 concentrations</w:t>
            </w:r>
          </w:p>
        </w:tc>
        <w:tc>
          <w:tcPr>
            <w:tcW w:w="990" w:type="dxa"/>
          </w:tcPr>
          <w:p w14:paraId="4067C7C8" w14:textId="77777777" w:rsidR="00A41EB4" w:rsidRPr="00113DFC" w:rsidRDefault="00A41EB4" w:rsidP="00154294">
            <w:pPr>
              <w:spacing w:line="360" w:lineRule="auto"/>
              <w:jc w:val="both"/>
              <w:rPr>
                <w:rFonts w:ascii="Book Antiqua" w:hAnsi="Book Antiqua"/>
              </w:rPr>
            </w:pPr>
            <w:r w:rsidRPr="00113DFC">
              <w:rPr>
                <w:rFonts w:ascii="Book Antiqua" w:hAnsi="Book Antiqua"/>
              </w:rPr>
              <w:t>173</w:t>
            </w:r>
          </w:p>
        </w:tc>
        <w:tc>
          <w:tcPr>
            <w:tcW w:w="2880" w:type="dxa"/>
          </w:tcPr>
          <w:p w14:paraId="68681FF7" w14:textId="77777777" w:rsidR="00A41EB4" w:rsidRPr="00113DFC" w:rsidRDefault="000203DB" w:rsidP="000203DB">
            <w:pPr>
              <w:spacing w:line="360" w:lineRule="auto"/>
              <w:jc w:val="both"/>
              <w:rPr>
                <w:rFonts w:ascii="Book Antiqua" w:hAnsi="Book Antiqua"/>
              </w:rPr>
            </w:pPr>
            <w:r>
              <w:rPr>
                <w:rFonts w:ascii="Book Antiqua" w:hAnsi="Book Antiqua"/>
              </w:rPr>
              <w:t>Day 1 MR-</w:t>
            </w:r>
            <w:r w:rsidR="00A41EB4" w:rsidRPr="00113DFC">
              <w:rPr>
                <w:rFonts w:ascii="Book Antiqua" w:hAnsi="Book Antiqua"/>
              </w:rPr>
              <w:t xml:space="preserve">ProADM levels significantly higher in non survivors </w:t>
            </w:r>
            <w:r>
              <w:rPr>
                <w:rFonts w:ascii="Book Antiqua" w:hAnsi="Book Antiqua" w:hint="eastAsia"/>
                <w:lang w:eastAsia="zh-CN"/>
              </w:rPr>
              <w:t>[</w:t>
            </w:r>
            <w:r w:rsidR="00A41EB4" w:rsidRPr="00113DFC">
              <w:rPr>
                <w:rFonts w:ascii="Book Antiqua" w:hAnsi="Book Antiqua"/>
              </w:rPr>
              <w:t xml:space="preserve">8.6 (5.9) </w:t>
            </w:r>
            <w:r w:rsidR="00A41EB4" w:rsidRPr="000203DB">
              <w:rPr>
                <w:rFonts w:ascii="Book Antiqua" w:hAnsi="Book Antiqua"/>
                <w:i/>
              </w:rPr>
              <w:t>vs</w:t>
            </w:r>
            <w:r w:rsidR="00A41EB4" w:rsidRPr="00113DFC">
              <w:rPr>
                <w:rFonts w:ascii="Book Antiqua" w:hAnsi="Book Antiqua"/>
              </w:rPr>
              <w:t xml:space="preserve"> 4.4 (3.9)</w:t>
            </w:r>
            <w:r>
              <w:rPr>
                <w:rFonts w:ascii="Book Antiqua" w:hAnsi="Book Antiqua" w:hint="eastAsia"/>
                <w:lang w:eastAsia="zh-CN"/>
              </w:rPr>
              <w:t>]</w:t>
            </w:r>
            <w:r w:rsidR="00A41EB4" w:rsidRPr="00113DFC">
              <w:rPr>
                <w:rFonts w:ascii="Book Antiqua" w:hAnsi="Book Antiqua"/>
              </w:rPr>
              <w:t xml:space="preserve"> nmol/L; </w:t>
            </w:r>
            <w:r w:rsidRPr="000203DB">
              <w:rPr>
                <w:rFonts w:ascii="Book Antiqua" w:hAnsi="Book Antiqua" w:hint="eastAsia"/>
                <w:i/>
                <w:lang w:eastAsia="zh-CN"/>
              </w:rPr>
              <w:t>P</w:t>
            </w:r>
            <w:r>
              <w:rPr>
                <w:rFonts w:ascii="Book Antiqua" w:hAnsi="Book Antiqua" w:hint="eastAsia"/>
                <w:lang w:eastAsia="zh-CN"/>
              </w:rPr>
              <w:t xml:space="preserve"> </w:t>
            </w:r>
            <w:r w:rsidR="00A41EB4" w:rsidRPr="00113DFC">
              <w:rPr>
                <w:rFonts w:ascii="Book Antiqua" w:hAnsi="Book Antiqua"/>
              </w:rPr>
              <w:t>&lt;</w:t>
            </w:r>
            <w:r>
              <w:rPr>
                <w:rFonts w:ascii="Book Antiqua" w:hAnsi="Book Antiqua" w:hint="eastAsia"/>
                <w:lang w:eastAsia="zh-CN"/>
              </w:rPr>
              <w:t xml:space="preserve"> </w:t>
            </w:r>
            <w:r w:rsidR="00A41EB4" w:rsidRPr="00113DFC">
              <w:rPr>
                <w:rFonts w:ascii="Book Antiqua" w:hAnsi="Book Antiqua"/>
              </w:rPr>
              <w:t>0.0001</w:t>
            </w:r>
          </w:p>
        </w:tc>
        <w:tc>
          <w:tcPr>
            <w:tcW w:w="3870" w:type="dxa"/>
          </w:tcPr>
          <w:p w14:paraId="7D9F3E8A" w14:textId="77777777" w:rsidR="00A41EB4" w:rsidRPr="00113DFC" w:rsidRDefault="00A41EB4" w:rsidP="000203DB">
            <w:pPr>
              <w:spacing w:line="360" w:lineRule="auto"/>
              <w:jc w:val="both"/>
              <w:rPr>
                <w:rFonts w:ascii="Book Antiqua" w:hAnsi="Book Antiqua"/>
              </w:rPr>
            </w:pPr>
            <w:r w:rsidRPr="00113DFC">
              <w:rPr>
                <w:rFonts w:ascii="Book Antiqua" w:hAnsi="Book Antiqua"/>
              </w:rPr>
              <w:t>Day 1 MR</w:t>
            </w:r>
            <w:r w:rsidR="000203DB">
              <w:rPr>
                <w:rFonts w:ascii="Book Antiqua" w:hAnsi="Book Antiqua" w:hint="eastAsia"/>
                <w:lang w:eastAsia="zh-CN"/>
              </w:rPr>
              <w:t>-</w:t>
            </w:r>
            <w:r w:rsidRPr="00113DFC">
              <w:rPr>
                <w:rFonts w:ascii="Book Antiqua" w:hAnsi="Book Antiqua"/>
              </w:rPr>
              <w:t>ProADM is a good predictor of short term clinical outcome as compared with others</w:t>
            </w:r>
          </w:p>
        </w:tc>
      </w:tr>
      <w:tr w:rsidR="00A41EB4" w:rsidRPr="00113DFC" w14:paraId="7D69EB8B" w14:textId="77777777" w:rsidTr="00A153CC">
        <w:tc>
          <w:tcPr>
            <w:tcW w:w="1259" w:type="dxa"/>
          </w:tcPr>
          <w:p w14:paraId="67C45DEB" w14:textId="77777777" w:rsidR="00A41EB4" w:rsidRPr="00113DFC" w:rsidRDefault="000203DB" w:rsidP="001452EA">
            <w:pPr>
              <w:spacing w:line="360" w:lineRule="auto"/>
              <w:jc w:val="both"/>
              <w:rPr>
                <w:rFonts w:ascii="Book Antiqua" w:hAnsi="Book Antiqua"/>
                <w:lang w:eastAsia="zh-CN"/>
              </w:rPr>
            </w:pPr>
            <w:r>
              <w:rPr>
                <w:rFonts w:ascii="Book Antiqua" w:hAnsi="Book Antiqua"/>
              </w:rPr>
              <w:t xml:space="preserve">Li </w:t>
            </w:r>
            <w:r w:rsidRPr="000203DB">
              <w:rPr>
                <w:rFonts w:ascii="Book Antiqua" w:hAnsi="Book Antiqua"/>
                <w:i/>
              </w:rPr>
              <w:t>et al</w:t>
            </w:r>
            <w:r w:rsidR="00A41EB4" w:rsidRPr="000203DB">
              <w:rPr>
                <w:rFonts w:ascii="Book Antiqua" w:hAnsi="Book Antiqua"/>
                <w:vertAlign w:val="superscript"/>
              </w:rPr>
              <w:t>[</w:t>
            </w:r>
            <w:r w:rsidR="001452EA">
              <w:rPr>
                <w:rFonts w:ascii="Book Antiqua" w:hAnsi="Book Antiqua" w:hint="eastAsia"/>
                <w:vertAlign w:val="superscript"/>
                <w:lang w:eastAsia="zh-CN"/>
              </w:rPr>
              <w:t>36</w:t>
            </w:r>
            <w:r w:rsidR="00A41EB4" w:rsidRPr="000203DB">
              <w:rPr>
                <w:rFonts w:ascii="Book Antiqua" w:hAnsi="Book Antiqua"/>
                <w:vertAlign w:val="superscript"/>
              </w:rPr>
              <w:t>]</w:t>
            </w:r>
            <w:r>
              <w:rPr>
                <w:rFonts w:ascii="Book Antiqua" w:hAnsi="Book Antiqua" w:hint="eastAsia"/>
                <w:lang w:eastAsia="zh-CN"/>
              </w:rPr>
              <w:t>,</w:t>
            </w:r>
            <w:r w:rsidR="000302E3">
              <w:rPr>
                <w:rFonts w:ascii="Book Antiqua" w:hAnsi="Book Antiqua" w:hint="eastAsia"/>
                <w:lang w:eastAsia="zh-CN"/>
              </w:rPr>
              <w:t xml:space="preserve"> </w:t>
            </w:r>
            <w:r w:rsidR="00A41EB4" w:rsidRPr="00113DFC">
              <w:rPr>
                <w:rFonts w:ascii="Book Antiqua" w:hAnsi="Book Antiqua"/>
              </w:rPr>
              <w:t>201</w:t>
            </w:r>
            <w:r w:rsidR="0094784D">
              <w:rPr>
                <w:rFonts w:ascii="Book Antiqua" w:hAnsi="Book Antiqua" w:hint="eastAsia"/>
                <w:lang w:eastAsia="zh-CN"/>
              </w:rPr>
              <w:t>8</w:t>
            </w:r>
          </w:p>
        </w:tc>
        <w:tc>
          <w:tcPr>
            <w:tcW w:w="1580" w:type="dxa"/>
          </w:tcPr>
          <w:p w14:paraId="7353FF4C" w14:textId="77777777" w:rsidR="00A41EB4" w:rsidRPr="00113DFC" w:rsidRDefault="00A41EB4" w:rsidP="000203DB">
            <w:pPr>
              <w:spacing w:line="360" w:lineRule="auto"/>
              <w:jc w:val="both"/>
              <w:rPr>
                <w:rFonts w:ascii="Book Antiqua" w:hAnsi="Book Antiqua"/>
              </w:rPr>
            </w:pPr>
            <w:r w:rsidRPr="00113DFC">
              <w:rPr>
                <w:rFonts w:ascii="Book Antiqua" w:hAnsi="Book Antiqua"/>
              </w:rPr>
              <w:t>Meta</w:t>
            </w:r>
            <w:r w:rsidR="000203DB">
              <w:rPr>
                <w:rFonts w:ascii="Book Antiqua" w:hAnsi="Book Antiqua" w:hint="eastAsia"/>
                <w:lang w:eastAsia="zh-CN"/>
              </w:rPr>
              <w:t>-A</w:t>
            </w:r>
            <w:r w:rsidRPr="00113DFC">
              <w:rPr>
                <w:rFonts w:ascii="Book Antiqua" w:hAnsi="Book Antiqua"/>
              </w:rPr>
              <w:t xml:space="preserve">nalysis </w:t>
            </w:r>
          </w:p>
        </w:tc>
        <w:tc>
          <w:tcPr>
            <w:tcW w:w="1280" w:type="dxa"/>
          </w:tcPr>
          <w:p w14:paraId="7875FB45"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Adults </w:t>
            </w:r>
          </w:p>
        </w:tc>
        <w:tc>
          <w:tcPr>
            <w:tcW w:w="1816" w:type="dxa"/>
          </w:tcPr>
          <w:p w14:paraId="61357F39"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To evaluate the ability of adrenomedullin and Pro Adm to predict mortality in septic patients </w:t>
            </w:r>
          </w:p>
        </w:tc>
        <w:tc>
          <w:tcPr>
            <w:tcW w:w="990" w:type="dxa"/>
          </w:tcPr>
          <w:p w14:paraId="5C5EA2F8"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13 studies; 2556 patients </w:t>
            </w:r>
          </w:p>
        </w:tc>
        <w:tc>
          <w:tcPr>
            <w:tcW w:w="2880" w:type="dxa"/>
          </w:tcPr>
          <w:p w14:paraId="359EE833"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Increased AM or Pro ADM levels are associated with increased mortality (pooled RR</w:t>
            </w:r>
            <w:r w:rsidR="00D25795">
              <w:rPr>
                <w:rFonts w:ascii="Book Antiqua" w:hAnsi="Book Antiqua" w:hint="eastAsia"/>
                <w:lang w:eastAsia="zh-CN"/>
              </w:rPr>
              <w:t xml:space="preserve"> </w:t>
            </w:r>
            <w:r w:rsidR="00D25795">
              <w:rPr>
                <w:rFonts w:ascii="Book Antiqua" w:hAnsi="Book Antiqua"/>
              </w:rPr>
              <w:t>= 3.31; 95%</w:t>
            </w:r>
            <w:r w:rsidRPr="00113DFC">
              <w:rPr>
                <w:rFonts w:ascii="Book Antiqua" w:hAnsi="Book Antiqua"/>
              </w:rPr>
              <w:t>CI</w:t>
            </w:r>
            <w:r w:rsidR="00D25795">
              <w:rPr>
                <w:rFonts w:ascii="Book Antiqua" w:hAnsi="Book Antiqua" w:hint="eastAsia"/>
                <w:lang w:eastAsia="zh-CN"/>
              </w:rPr>
              <w:t>:</w:t>
            </w:r>
            <w:r w:rsidRPr="00113DFC">
              <w:rPr>
                <w:rFonts w:ascii="Book Antiqua" w:hAnsi="Book Antiqua"/>
              </w:rPr>
              <w:t xml:space="preserve"> 2.31-4.75)</w:t>
            </w:r>
            <w:r w:rsidR="00302F6F">
              <w:rPr>
                <w:rFonts w:ascii="Book Antiqua" w:hAnsi="Book Antiqua" w:hint="eastAsia"/>
                <w:lang w:eastAsia="zh-CN"/>
              </w:rPr>
              <w:t xml:space="preserve">; </w:t>
            </w:r>
            <w:r w:rsidR="003E6CA6">
              <w:rPr>
                <w:rFonts w:ascii="Book Antiqua" w:hAnsi="Book Antiqua"/>
              </w:rPr>
              <w:t>AUC 0.8 (95</w:t>
            </w:r>
            <w:r w:rsidR="00302F6F">
              <w:rPr>
                <w:rFonts w:ascii="Book Antiqua" w:hAnsi="Book Antiqua"/>
              </w:rPr>
              <w:t>%</w:t>
            </w:r>
            <w:r w:rsidRPr="00113DFC">
              <w:rPr>
                <w:rFonts w:ascii="Book Antiqua" w:hAnsi="Book Antiqua"/>
              </w:rPr>
              <w:t>CI</w:t>
            </w:r>
            <w:r w:rsidR="00302F6F">
              <w:rPr>
                <w:rFonts w:ascii="Book Antiqua" w:hAnsi="Book Antiqua" w:hint="eastAsia"/>
                <w:lang w:eastAsia="zh-CN"/>
              </w:rPr>
              <w:t>:</w:t>
            </w:r>
            <w:r w:rsidRPr="00113DFC">
              <w:rPr>
                <w:rFonts w:ascii="Book Antiqua" w:hAnsi="Book Antiqua"/>
              </w:rPr>
              <w:t xml:space="preserve"> 0.77-0.84)</w:t>
            </w:r>
          </w:p>
        </w:tc>
        <w:tc>
          <w:tcPr>
            <w:tcW w:w="3870" w:type="dxa"/>
          </w:tcPr>
          <w:p w14:paraId="2C3EB9C8"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AM and Pro ADM may be used as prognostic markers in sepsis</w:t>
            </w:r>
          </w:p>
        </w:tc>
      </w:tr>
      <w:tr w:rsidR="00A41EB4" w:rsidRPr="00113DFC" w14:paraId="3F39E110" w14:textId="77777777" w:rsidTr="00A153CC">
        <w:tc>
          <w:tcPr>
            <w:tcW w:w="1259" w:type="dxa"/>
          </w:tcPr>
          <w:p w14:paraId="637E350C" w14:textId="77777777" w:rsidR="00A41EB4" w:rsidRPr="00113DFC" w:rsidRDefault="00A41EB4" w:rsidP="003F339A">
            <w:pPr>
              <w:spacing w:line="360" w:lineRule="auto"/>
              <w:jc w:val="both"/>
              <w:rPr>
                <w:rFonts w:ascii="Book Antiqua" w:hAnsi="Book Antiqua"/>
                <w:lang w:eastAsia="zh-CN"/>
              </w:rPr>
            </w:pPr>
            <w:r w:rsidRPr="00113DFC">
              <w:rPr>
                <w:rFonts w:ascii="Book Antiqua" w:hAnsi="Book Antiqua"/>
              </w:rPr>
              <w:t xml:space="preserve">Chen </w:t>
            </w:r>
            <w:r w:rsidR="003F339A">
              <w:rPr>
                <w:rFonts w:ascii="Book Antiqua" w:hAnsi="Book Antiqua" w:hint="eastAsia"/>
                <w:lang w:eastAsia="zh-CN"/>
              </w:rPr>
              <w:t>and Li</w:t>
            </w:r>
            <w:r w:rsidRPr="0094784D">
              <w:rPr>
                <w:rFonts w:ascii="Book Antiqua" w:hAnsi="Book Antiqua"/>
                <w:vertAlign w:val="superscript"/>
              </w:rPr>
              <w:t>[6</w:t>
            </w:r>
            <w:r w:rsidR="0045494F">
              <w:rPr>
                <w:rFonts w:ascii="Book Antiqua" w:hAnsi="Book Antiqua" w:hint="eastAsia"/>
                <w:vertAlign w:val="superscript"/>
                <w:lang w:eastAsia="zh-CN"/>
              </w:rPr>
              <w:t>1</w:t>
            </w:r>
            <w:r w:rsidRPr="0094784D">
              <w:rPr>
                <w:rFonts w:ascii="Book Antiqua" w:hAnsi="Book Antiqua"/>
                <w:vertAlign w:val="superscript"/>
              </w:rPr>
              <w:t>]</w:t>
            </w:r>
            <w:r w:rsidR="0094784D">
              <w:rPr>
                <w:rFonts w:ascii="Book Antiqua" w:hAnsi="Book Antiqua" w:hint="eastAsia"/>
                <w:lang w:eastAsia="zh-CN"/>
              </w:rPr>
              <w:t xml:space="preserve">, </w:t>
            </w:r>
            <w:r w:rsidRPr="00113DFC">
              <w:rPr>
                <w:rFonts w:ascii="Book Antiqua" w:hAnsi="Book Antiqua"/>
              </w:rPr>
              <w:t xml:space="preserve">2013 </w:t>
            </w:r>
          </w:p>
        </w:tc>
        <w:tc>
          <w:tcPr>
            <w:tcW w:w="1580" w:type="dxa"/>
          </w:tcPr>
          <w:p w14:paraId="7BC5E971" w14:textId="77777777" w:rsidR="00A41EB4" w:rsidRPr="00113DFC" w:rsidRDefault="00A41EB4" w:rsidP="00154294">
            <w:pPr>
              <w:spacing w:line="360" w:lineRule="auto"/>
              <w:jc w:val="both"/>
              <w:rPr>
                <w:rFonts w:ascii="Book Antiqua" w:hAnsi="Book Antiqua"/>
              </w:rPr>
            </w:pPr>
            <w:r w:rsidRPr="00113DFC">
              <w:rPr>
                <w:rFonts w:ascii="Book Antiqua" w:hAnsi="Book Antiqua"/>
              </w:rPr>
              <w:t>Observational</w:t>
            </w:r>
          </w:p>
        </w:tc>
        <w:tc>
          <w:tcPr>
            <w:tcW w:w="1280" w:type="dxa"/>
          </w:tcPr>
          <w:p w14:paraId="72999D51" w14:textId="77777777" w:rsidR="00A41EB4" w:rsidRPr="00113DFC" w:rsidRDefault="00A41EB4" w:rsidP="00154294">
            <w:pPr>
              <w:spacing w:line="360" w:lineRule="auto"/>
              <w:jc w:val="both"/>
              <w:rPr>
                <w:rFonts w:ascii="Book Antiqua" w:hAnsi="Book Antiqua"/>
              </w:rPr>
            </w:pPr>
            <w:r w:rsidRPr="00113DFC">
              <w:rPr>
                <w:rFonts w:ascii="Book Antiqua" w:hAnsi="Book Antiqua"/>
              </w:rPr>
              <w:t>Adults</w:t>
            </w:r>
          </w:p>
        </w:tc>
        <w:tc>
          <w:tcPr>
            <w:tcW w:w="1816" w:type="dxa"/>
          </w:tcPr>
          <w:p w14:paraId="0A3523A4" w14:textId="77777777" w:rsidR="00A41EB4" w:rsidRPr="00113DFC" w:rsidRDefault="00A41EB4" w:rsidP="0068638E">
            <w:pPr>
              <w:spacing w:line="360" w:lineRule="auto"/>
              <w:jc w:val="both"/>
              <w:rPr>
                <w:rFonts w:ascii="Book Antiqua" w:hAnsi="Book Antiqua"/>
                <w:lang w:eastAsia="zh-CN"/>
              </w:rPr>
            </w:pPr>
            <w:r w:rsidRPr="00113DFC">
              <w:rPr>
                <w:rFonts w:ascii="Book Antiqua" w:hAnsi="Book Antiqua"/>
              </w:rPr>
              <w:t xml:space="preserve">To evaluate the prognostic value of </w:t>
            </w:r>
            <w:r w:rsidRPr="00113DFC">
              <w:rPr>
                <w:rFonts w:ascii="Book Antiqua" w:hAnsi="Book Antiqua"/>
              </w:rPr>
              <w:lastRenderedPageBreak/>
              <w:t>adrenomedullin in septic patients and compare it with PCT and MEDS</w:t>
            </w:r>
          </w:p>
        </w:tc>
        <w:tc>
          <w:tcPr>
            <w:tcW w:w="990" w:type="dxa"/>
          </w:tcPr>
          <w:p w14:paraId="33A4FDC1"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837</w:t>
            </w:r>
          </w:p>
        </w:tc>
        <w:tc>
          <w:tcPr>
            <w:tcW w:w="2880" w:type="dxa"/>
          </w:tcPr>
          <w:p w14:paraId="5BA7B146"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 xml:space="preserve">Mean levels (at admission of AM were 28.66 ± 6.05 ng/L in 100 </w:t>
            </w:r>
            <w:r w:rsidRPr="00113DFC">
              <w:rPr>
                <w:rFonts w:ascii="Book Antiqua" w:hAnsi="Book Antiqua"/>
              </w:rPr>
              <w:lastRenderedPageBreak/>
              <w:t>healthy controls, 31.65 ± 6.47 ng/L in 153 systemic inflammatory response syndrome patients, 33.24 ± 8.59 ng/L in 376 sepsis patients, 34.81 ± 8.33 ng/L in 210 severe sepsis patients, and 45.15 ± 9.87 ng/L in 98 septic shock patients. The differences between the 2 groups were significant. ADM levels significantly higher in non survivors;</w:t>
            </w:r>
            <w:r w:rsidR="00C3408A">
              <w:rPr>
                <w:rFonts w:ascii="Book Antiqua" w:hAnsi="Book Antiqua" w:hint="eastAsia"/>
                <w:lang w:eastAsia="zh-CN"/>
              </w:rPr>
              <w:t xml:space="preserve"> </w:t>
            </w:r>
            <w:r w:rsidR="00C3408A">
              <w:rPr>
                <w:rFonts w:ascii="Book Antiqua" w:hAnsi="Book Antiqua"/>
              </w:rPr>
              <w:t>AUC for in hospital mortality-</w:t>
            </w:r>
            <w:r w:rsidR="000E547D">
              <w:rPr>
                <w:rFonts w:ascii="Book Antiqua" w:hAnsi="Book Antiqua"/>
              </w:rPr>
              <w:t>AM-</w:t>
            </w:r>
            <w:r w:rsidRPr="00113DFC">
              <w:rPr>
                <w:rFonts w:ascii="Book Antiqua" w:hAnsi="Book Antiqua"/>
              </w:rPr>
              <w:t>0.773</w:t>
            </w:r>
            <w:r w:rsidR="00C3408A">
              <w:rPr>
                <w:rFonts w:ascii="Book Antiqua" w:hAnsi="Book Antiqua" w:hint="eastAsia"/>
                <w:lang w:eastAsia="zh-CN"/>
              </w:rPr>
              <w:t xml:space="preserve">; </w:t>
            </w:r>
            <w:r w:rsidR="000E547D">
              <w:rPr>
                <w:rFonts w:ascii="Book Antiqua" w:hAnsi="Book Antiqua"/>
              </w:rPr>
              <w:t>PCT-</w:t>
            </w:r>
            <w:r w:rsidRPr="00113DFC">
              <w:rPr>
                <w:rFonts w:ascii="Book Antiqua" w:hAnsi="Book Antiqua"/>
              </w:rPr>
              <w:t>0.701</w:t>
            </w:r>
            <w:r w:rsidR="00C3408A">
              <w:rPr>
                <w:rFonts w:ascii="Book Antiqua" w:hAnsi="Book Antiqua" w:hint="eastAsia"/>
                <w:lang w:eastAsia="zh-CN"/>
              </w:rPr>
              <w:t xml:space="preserve">; </w:t>
            </w:r>
            <w:r w:rsidR="000E547D">
              <w:rPr>
                <w:rFonts w:ascii="Book Antiqua" w:hAnsi="Book Antiqua"/>
              </w:rPr>
              <w:t>MEDS-</w:t>
            </w:r>
            <w:r w:rsidRPr="00113DFC">
              <w:rPr>
                <w:rFonts w:ascii="Book Antiqua" w:hAnsi="Book Antiqua"/>
              </w:rPr>
              <w:t>0.721</w:t>
            </w:r>
          </w:p>
        </w:tc>
        <w:tc>
          <w:tcPr>
            <w:tcW w:w="3870" w:type="dxa"/>
          </w:tcPr>
          <w:p w14:paraId="4B48B44E"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lastRenderedPageBreak/>
              <w:t>Adrenomedullin is valuable prognostic biomarker for septic patients in ED</w:t>
            </w:r>
          </w:p>
        </w:tc>
      </w:tr>
      <w:tr w:rsidR="00A41EB4" w:rsidRPr="00113DFC" w14:paraId="358097AE" w14:textId="77777777" w:rsidTr="00A153CC">
        <w:tc>
          <w:tcPr>
            <w:tcW w:w="1259" w:type="dxa"/>
          </w:tcPr>
          <w:p w14:paraId="2A7BFCA7" w14:textId="77777777" w:rsidR="00A41EB4" w:rsidRPr="00113DFC" w:rsidRDefault="00A41EB4" w:rsidP="0045494F">
            <w:pPr>
              <w:spacing w:line="360" w:lineRule="auto"/>
              <w:jc w:val="both"/>
              <w:rPr>
                <w:rFonts w:ascii="Book Antiqua" w:hAnsi="Book Antiqua"/>
              </w:rPr>
            </w:pPr>
            <w:r w:rsidRPr="00113DFC">
              <w:rPr>
                <w:rFonts w:ascii="Book Antiqua" w:hAnsi="Book Antiqua"/>
              </w:rPr>
              <w:t xml:space="preserve">Caironi </w:t>
            </w:r>
            <w:r w:rsidRPr="00A91651">
              <w:rPr>
                <w:rFonts w:ascii="Book Antiqua" w:hAnsi="Book Antiqua"/>
                <w:i/>
              </w:rPr>
              <w:t xml:space="preserve">et </w:t>
            </w:r>
            <w:r w:rsidRPr="00A91651">
              <w:rPr>
                <w:rFonts w:ascii="Book Antiqua" w:hAnsi="Book Antiqua"/>
                <w:i/>
              </w:rPr>
              <w:lastRenderedPageBreak/>
              <w:t>al</w:t>
            </w:r>
            <w:r w:rsidRPr="00A91651">
              <w:rPr>
                <w:rFonts w:ascii="Book Antiqua" w:hAnsi="Book Antiqua"/>
                <w:vertAlign w:val="superscript"/>
              </w:rPr>
              <w:t>[6</w:t>
            </w:r>
            <w:r w:rsidR="0045494F">
              <w:rPr>
                <w:rFonts w:ascii="Book Antiqua" w:hAnsi="Book Antiqua" w:hint="eastAsia"/>
                <w:vertAlign w:val="superscript"/>
                <w:lang w:eastAsia="zh-CN"/>
              </w:rPr>
              <w:t>2</w:t>
            </w:r>
            <w:r w:rsidRPr="00A91651">
              <w:rPr>
                <w:rFonts w:ascii="Book Antiqua" w:hAnsi="Book Antiqua"/>
                <w:vertAlign w:val="superscript"/>
              </w:rPr>
              <w:t>]</w:t>
            </w:r>
            <w:r w:rsidR="00A91651">
              <w:rPr>
                <w:rFonts w:ascii="Book Antiqua" w:hAnsi="Book Antiqua" w:hint="eastAsia"/>
                <w:lang w:eastAsia="zh-CN"/>
              </w:rPr>
              <w:t xml:space="preserve">, </w:t>
            </w:r>
            <w:r w:rsidRPr="00113DFC">
              <w:rPr>
                <w:rFonts w:ascii="Book Antiqua" w:hAnsi="Book Antiqua"/>
              </w:rPr>
              <w:t>2017</w:t>
            </w:r>
          </w:p>
        </w:tc>
        <w:tc>
          <w:tcPr>
            <w:tcW w:w="1580" w:type="dxa"/>
          </w:tcPr>
          <w:p w14:paraId="71986456"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Observation</w:t>
            </w:r>
            <w:r w:rsidRPr="00113DFC">
              <w:rPr>
                <w:rFonts w:ascii="Book Antiqua" w:hAnsi="Book Antiqua"/>
              </w:rPr>
              <w:lastRenderedPageBreak/>
              <w:t xml:space="preserve">al </w:t>
            </w:r>
          </w:p>
        </w:tc>
        <w:tc>
          <w:tcPr>
            <w:tcW w:w="1280" w:type="dxa"/>
          </w:tcPr>
          <w:p w14:paraId="7E4E36FE"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Adults</w:t>
            </w:r>
          </w:p>
        </w:tc>
        <w:tc>
          <w:tcPr>
            <w:tcW w:w="1816" w:type="dxa"/>
          </w:tcPr>
          <w:p w14:paraId="19A0A2F1"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To evaluate </w:t>
            </w:r>
            <w:r w:rsidRPr="00113DFC">
              <w:rPr>
                <w:rFonts w:ascii="Book Antiqua" w:hAnsi="Book Antiqua"/>
              </w:rPr>
              <w:lastRenderedPageBreak/>
              <w:t xml:space="preserve">the role of Bio ADM </w:t>
            </w:r>
          </w:p>
        </w:tc>
        <w:tc>
          <w:tcPr>
            <w:tcW w:w="990" w:type="dxa"/>
          </w:tcPr>
          <w:p w14:paraId="4297A3FC"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956</w:t>
            </w:r>
          </w:p>
        </w:tc>
        <w:tc>
          <w:tcPr>
            <w:tcW w:w="2880" w:type="dxa"/>
          </w:tcPr>
          <w:p w14:paraId="4E7AC95F" w14:textId="4E008294" w:rsidR="00A41EB4" w:rsidRPr="00113DFC" w:rsidRDefault="00A41EB4" w:rsidP="00154294">
            <w:pPr>
              <w:spacing w:line="360" w:lineRule="auto"/>
              <w:jc w:val="both"/>
              <w:rPr>
                <w:rFonts w:ascii="Book Antiqua" w:hAnsi="Book Antiqua"/>
                <w:lang w:eastAsia="zh-CN"/>
              </w:rPr>
            </w:pPr>
            <w:r w:rsidRPr="00113DFC">
              <w:rPr>
                <w:rFonts w:ascii="Book Antiqua" w:hAnsi="Book Antiqua"/>
              </w:rPr>
              <w:t xml:space="preserve">Plasma bio ADM (day 1) </w:t>
            </w:r>
            <w:r w:rsidRPr="00113DFC">
              <w:rPr>
                <w:rFonts w:ascii="Book Antiqua" w:hAnsi="Book Antiqua"/>
              </w:rPr>
              <w:lastRenderedPageBreak/>
              <w:t>was higher in a</w:t>
            </w:r>
            <w:r w:rsidR="00A91651">
              <w:rPr>
                <w:rFonts w:ascii="Book Antiqua" w:hAnsi="Book Antiqua"/>
              </w:rPr>
              <w:t>nd associated with higher 90 d</w:t>
            </w:r>
            <w:r w:rsidRPr="00113DFC">
              <w:rPr>
                <w:rFonts w:ascii="Book Antiqua" w:hAnsi="Book Antiqua"/>
              </w:rPr>
              <w:t xml:space="preserve"> mortality, multi organ failures, extent of haemodynamic support and serum lactate time course over the </w:t>
            </w:r>
            <w:r w:rsidR="00FB01EE">
              <w:rPr>
                <w:rFonts w:ascii="Book Antiqua" w:hAnsi="Book Antiqua"/>
              </w:rPr>
              <w:t>1</w:t>
            </w:r>
            <w:r w:rsidR="00FB01EE" w:rsidRPr="00705AD1">
              <w:rPr>
                <w:rFonts w:ascii="Book Antiqua" w:hAnsi="Book Antiqua"/>
                <w:vertAlign w:val="superscript"/>
              </w:rPr>
              <w:t>st</w:t>
            </w:r>
            <w:r w:rsidR="00FB01EE">
              <w:rPr>
                <w:rFonts w:ascii="Book Antiqua" w:hAnsi="Book Antiqua"/>
              </w:rPr>
              <w:t xml:space="preserve"> wk</w:t>
            </w:r>
            <w:r w:rsidRPr="00113DFC">
              <w:rPr>
                <w:rFonts w:ascii="Book Antiqua" w:hAnsi="Book Antiqua"/>
              </w:rPr>
              <w:t>.</w:t>
            </w:r>
            <w:r w:rsidR="00A91651">
              <w:rPr>
                <w:rFonts w:ascii="Book Antiqua" w:hAnsi="Book Antiqua" w:hint="eastAsia"/>
                <w:lang w:eastAsia="zh-CN"/>
              </w:rPr>
              <w:t xml:space="preserve"> </w:t>
            </w:r>
            <w:r w:rsidRPr="00113DFC">
              <w:rPr>
                <w:rFonts w:ascii="Book Antiqua" w:hAnsi="Book Antiqua"/>
              </w:rPr>
              <w:t xml:space="preserve">Bio ADM trajectory during the </w:t>
            </w:r>
            <w:r w:rsidR="00FB01EE">
              <w:rPr>
                <w:rFonts w:ascii="Book Antiqua" w:hAnsi="Book Antiqua"/>
              </w:rPr>
              <w:t>1</w:t>
            </w:r>
            <w:r w:rsidR="00FB01EE" w:rsidRPr="00705AD1">
              <w:rPr>
                <w:rFonts w:ascii="Book Antiqua" w:hAnsi="Book Antiqua"/>
                <w:vertAlign w:val="superscript"/>
              </w:rPr>
              <w:t>st</w:t>
            </w:r>
            <w:r w:rsidR="00FB01EE">
              <w:rPr>
                <w:rFonts w:ascii="Book Antiqua" w:hAnsi="Book Antiqua"/>
              </w:rPr>
              <w:t xml:space="preserve"> </w:t>
            </w:r>
            <w:proofErr w:type="spellStart"/>
            <w:r w:rsidR="00FB01EE">
              <w:rPr>
                <w:rFonts w:ascii="Book Antiqua" w:hAnsi="Book Antiqua"/>
              </w:rPr>
              <w:t>wk</w:t>
            </w:r>
            <w:proofErr w:type="spellEnd"/>
            <w:r w:rsidR="00A91651">
              <w:rPr>
                <w:rFonts w:ascii="Book Antiqua" w:hAnsi="Book Antiqua"/>
              </w:rPr>
              <w:t xml:space="preserve"> of treatment predicted 90 d</w:t>
            </w:r>
            <w:r w:rsidRPr="00113DFC">
              <w:rPr>
                <w:rFonts w:ascii="Book Antiqua" w:hAnsi="Book Antiqua"/>
              </w:rPr>
              <w:t xml:space="preserve"> mortality; Reduction to levels below 110 pg/ml at day 7 was ass</w:t>
            </w:r>
            <w:r w:rsidR="00A91651">
              <w:rPr>
                <w:rFonts w:ascii="Book Antiqua" w:hAnsi="Book Antiqua"/>
              </w:rPr>
              <w:t>ociated with reduction in 90 d</w:t>
            </w:r>
            <w:r w:rsidRPr="00113DFC">
              <w:rPr>
                <w:rFonts w:ascii="Book Antiqua" w:hAnsi="Book Antiqua"/>
              </w:rPr>
              <w:t xml:space="preserve"> mortality</w:t>
            </w:r>
          </w:p>
        </w:tc>
        <w:tc>
          <w:tcPr>
            <w:tcW w:w="3870" w:type="dxa"/>
          </w:tcPr>
          <w:p w14:paraId="578C1EA5"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lastRenderedPageBreak/>
              <w:t xml:space="preserve">Bio ADM levels may help </w:t>
            </w:r>
            <w:r w:rsidRPr="00113DFC">
              <w:rPr>
                <w:rFonts w:ascii="Book Antiqua" w:hAnsi="Book Antiqua"/>
              </w:rPr>
              <w:lastRenderedPageBreak/>
              <w:t>individualize haemodynamic support therapy in septic patients</w:t>
            </w:r>
          </w:p>
        </w:tc>
      </w:tr>
      <w:tr w:rsidR="00A41EB4" w:rsidRPr="00113DFC" w14:paraId="01EA448B" w14:textId="77777777" w:rsidTr="00A153CC">
        <w:tc>
          <w:tcPr>
            <w:tcW w:w="1259" w:type="dxa"/>
          </w:tcPr>
          <w:p w14:paraId="2147ABBB" w14:textId="77777777" w:rsidR="00A41EB4" w:rsidRPr="00113DFC" w:rsidRDefault="00A41EB4" w:rsidP="0045494F">
            <w:pPr>
              <w:spacing w:line="360" w:lineRule="auto"/>
              <w:jc w:val="both"/>
              <w:rPr>
                <w:rFonts w:ascii="Book Antiqua" w:hAnsi="Book Antiqua"/>
              </w:rPr>
            </w:pPr>
            <w:r w:rsidRPr="00113DFC">
              <w:rPr>
                <w:rFonts w:ascii="Book Antiqua" w:hAnsi="Book Antiqua"/>
              </w:rPr>
              <w:lastRenderedPageBreak/>
              <w:t xml:space="preserve">Elke </w:t>
            </w:r>
            <w:r w:rsidRPr="00F757C8">
              <w:rPr>
                <w:rFonts w:ascii="Book Antiqua" w:hAnsi="Book Antiqua"/>
                <w:i/>
              </w:rPr>
              <w:t>et al</w:t>
            </w:r>
            <w:r w:rsidRPr="00F757C8">
              <w:rPr>
                <w:rFonts w:ascii="Book Antiqua" w:hAnsi="Book Antiqua"/>
                <w:vertAlign w:val="superscript"/>
              </w:rPr>
              <w:t>[6</w:t>
            </w:r>
            <w:r w:rsidR="0045494F">
              <w:rPr>
                <w:rFonts w:ascii="Book Antiqua" w:hAnsi="Book Antiqua" w:hint="eastAsia"/>
                <w:vertAlign w:val="superscript"/>
                <w:lang w:eastAsia="zh-CN"/>
              </w:rPr>
              <w:t>3</w:t>
            </w:r>
            <w:r w:rsidRPr="00F757C8">
              <w:rPr>
                <w:rFonts w:ascii="Book Antiqua" w:hAnsi="Book Antiqua"/>
                <w:vertAlign w:val="superscript"/>
              </w:rPr>
              <w:t>]</w:t>
            </w:r>
            <w:r w:rsidR="00F757C8">
              <w:rPr>
                <w:rFonts w:ascii="Book Antiqua" w:hAnsi="Book Antiqua" w:hint="eastAsia"/>
                <w:lang w:eastAsia="zh-CN"/>
              </w:rPr>
              <w:t>,</w:t>
            </w:r>
            <w:r w:rsidRPr="00113DFC">
              <w:rPr>
                <w:rFonts w:ascii="Book Antiqua" w:hAnsi="Book Antiqua"/>
              </w:rPr>
              <w:t xml:space="preserve"> 2018</w:t>
            </w:r>
          </w:p>
        </w:tc>
        <w:tc>
          <w:tcPr>
            <w:tcW w:w="1580" w:type="dxa"/>
          </w:tcPr>
          <w:p w14:paraId="5593DD47"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Secondary analysis of RCT </w:t>
            </w:r>
          </w:p>
        </w:tc>
        <w:tc>
          <w:tcPr>
            <w:tcW w:w="1280" w:type="dxa"/>
          </w:tcPr>
          <w:p w14:paraId="249CDD6A" w14:textId="77777777" w:rsidR="00A41EB4" w:rsidRPr="00113DFC" w:rsidRDefault="00A41EB4" w:rsidP="00154294">
            <w:pPr>
              <w:spacing w:line="360" w:lineRule="auto"/>
              <w:jc w:val="both"/>
              <w:rPr>
                <w:rFonts w:ascii="Book Antiqua" w:hAnsi="Book Antiqua"/>
              </w:rPr>
            </w:pPr>
            <w:r w:rsidRPr="00113DFC">
              <w:rPr>
                <w:rFonts w:ascii="Book Antiqua" w:hAnsi="Book Antiqua"/>
              </w:rPr>
              <w:t xml:space="preserve">Adults </w:t>
            </w:r>
          </w:p>
        </w:tc>
        <w:tc>
          <w:tcPr>
            <w:tcW w:w="1816" w:type="dxa"/>
          </w:tcPr>
          <w:p w14:paraId="30E6DF36" w14:textId="77777777" w:rsidR="00A41EB4" w:rsidRPr="00113DFC" w:rsidRDefault="00A41EB4" w:rsidP="00154294">
            <w:pPr>
              <w:spacing w:line="360" w:lineRule="auto"/>
              <w:jc w:val="both"/>
              <w:rPr>
                <w:rFonts w:ascii="Book Antiqua" w:hAnsi="Book Antiqua"/>
                <w:lang w:eastAsia="zh-CN"/>
              </w:rPr>
            </w:pPr>
            <w:r w:rsidRPr="00113DFC">
              <w:rPr>
                <w:rFonts w:ascii="Book Antiqua" w:hAnsi="Book Antiqua"/>
              </w:rPr>
              <w:t xml:space="preserve">To evaluate role of MR Pro Adm compared to conventional </w:t>
            </w:r>
            <w:r w:rsidRPr="00113DFC">
              <w:rPr>
                <w:rFonts w:ascii="Book Antiqua" w:hAnsi="Book Antiqua"/>
              </w:rPr>
              <w:lastRenderedPageBreak/>
              <w:t>biomarkers (PCT, CRP, lactate) and clinical scores to identify disease severity in sepsis</w:t>
            </w:r>
          </w:p>
        </w:tc>
        <w:tc>
          <w:tcPr>
            <w:tcW w:w="990" w:type="dxa"/>
          </w:tcPr>
          <w:p w14:paraId="240DDAD5"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 xml:space="preserve">1089 </w:t>
            </w:r>
          </w:p>
        </w:tc>
        <w:tc>
          <w:tcPr>
            <w:tcW w:w="2880" w:type="dxa"/>
          </w:tcPr>
          <w:p w14:paraId="4290EA68" w14:textId="77777777" w:rsidR="00A41EB4" w:rsidRPr="00F757C8" w:rsidRDefault="00A41EB4" w:rsidP="00154294">
            <w:pPr>
              <w:spacing w:line="360" w:lineRule="auto"/>
              <w:jc w:val="both"/>
              <w:rPr>
                <w:rFonts w:ascii="Book Antiqua" w:hAnsi="Book Antiqua"/>
              </w:rPr>
            </w:pPr>
            <w:r w:rsidRPr="00113DFC">
              <w:rPr>
                <w:rFonts w:ascii="Book Antiqua" w:hAnsi="Book Antiqua"/>
              </w:rPr>
              <w:t>MR Pro Adm had strongest association with mortality and high disease severity;</w:t>
            </w:r>
            <w:r w:rsidR="00F757C8">
              <w:rPr>
                <w:rFonts w:ascii="Book Antiqua" w:hAnsi="Book Antiqua" w:hint="eastAsia"/>
                <w:lang w:eastAsia="zh-CN"/>
              </w:rPr>
              <w:t xml:space="preserve"> </w:t>
            </w:r>
            <w:r w:rsidRPr="00113DFC">
              <w:rPr>
                <w:rFonts w:ascii="Book Antiqua" w:hAnsi="Book Antiqua"/>
              </w:rPr>
              <w:t xml:space="preserve">A decreasing concentration </w:t>
            </w:r>
            <w:r w:rsidRPr="00113DFC">
              <w:rPr>
                <w:rFonts w:ascii="Book Antiqua" w:hAnsi="Book Antiqua"/>
              </w:rPr>
              <w:lastRenderedPageBreak/>
              <w:t xml:space="preserve">of PCT by </w:t>
            </w:r>
            <w:r w:rsidRPr="00113DFC">
              <w:rPr>
                <w:rFonts w:ascii="Book Antiqua" w:hAnsi="Book Antiqua" w:cstheme="minorHAnsi"/>
              </w:rPr>
              <w:t>≥</w:t>
            </w:r>
            <w:r w:rsidR="003340B1">
              <w:rPr>
                <w:rFonts w:ascii="Book Antiqua" w:hAnsi="Book Antiqua" w:cstheme="minorHAnsi" w:hint="eastAsia"/>
                <w:lang w:eastAsia="zh-CN"/>
              </w:rPr>
              <w:t xml:space="preserve"> </w:t>
            </w:r>
            <w:r w:rsidRPr="00113DFC">
              <w:rPr>
                <w:rFonts w:ascii="Book Antiqua" w:hAnsi="Book Antiqua"/>
              </w:rPr>
              <w:t xml:space="preserve">20 % from baseline to day 1 or </w:t>
            </w:r>
            <w:r w:rsidRPr="00113DFC">
              <w:rPr>
                <w:rFonts w:ascii="Book Antiqua" w:hAnsi="Book Antiqua" w:cstheme="minorHAnsi"/>
              </w:rPr>
              <w:t>≥ 50 % from baseline to day 4 but a persisting high level of Pro Adm had significantly in</w:t>
            </w:r>
            <w:r w:rsidR="00F757C8">
              <w:rPr>
                <w:rFonts w:ascii="Book Antiqua" w:hAnsi="Book Antiqua" w:cstheme="minorHAnsi"/>
              </w:rPr>
              <w:t>creased mortality risk [HR (95%CI)-19</w:t>
            </w:r>
            <w:r w:rsidRPr="00113DFC">
              <w:rPr>
                <w:rFonts w:ascii="Book Antiqua" w:hAnsi="Book Antiqua" w:cstheme="minorHAnsi"/>
              </w:rPr>
              <w:t xml:space="preserve"> (8-45.9) and 43.1 </w:t>
            </w:r>
            <w:r w:rsidR="003340B1">
              <w:rPr>
                <w:rFonts w:ascii="Book Antiqua" w:hAnsi="Book Antiqua" w:cstheme="minorHAnsi"/>
              </w:rPr>
              <w:t>(10.1-</w:t>
            </w:r>
            <w:r w:rsidRPr="00113DFC">
              <w:rPr>
                <w:rFonts w:ascii="Book Antiqua" w:hAnsi="Book Antiqua" w:cstheme="minorHAnsi"/>
              </w:rPr>
              <w:t>184)]</w:t>
            </w:r>
          </w:p>
        </w:tc>
        <w:tc>
          <w:tcPr>
            <w:tcW w:w="3870" w:type="dxa"/>
          </w:tcPr>
          <w:p w14:paraId="4C7D6721" w14:textId="77777777" w:rsidR="00A41EB4" w:rsidRPr="00113DFC" w:rsidRDefault="00A41EB4" w:rsidP="00154294">
            <w:pPr>
              <w:spacing w:line="360" w:lineRule="auto"/>
              <w:jc w:val="both"/>
              <w:rPr>
                <w:rFonts w:ascii="Book Antiqua" w:hAnsi="Book Antiqua"/>
              </w:rPr>
            </w:pPr>
            <w:r w:rsidRPr="00113DFC">
              <w:rPr>
                <w:rFonts w:ascii="Book Antiqua" w:hAnsi="Book Antiqua"/>
              </w:rPr>
              <w:lastRenderedPageBreak/>
              <w:t>MR Pro Adm assesses disease severity and treatment response more accurately than conventional biomarkers and scores</w:t>
            </w:r>
          </w:p>
        </w:tc>
      </w:tr>
    </w:tbl>
    <w:p w14:paraId="13543D06" w14:textId="2ED668C2" w:rsidR="00A41EB4" w:rsidRPr="00113DFC" w:rsidRDefault="00466A1D" w:rsidP="00113DFC">
      <w:pPr>
        <w:spacing w:line="360" w:lineRule="auto"/>
        <w:jc w:val="both"/>
        <w:rPr>
          <w:rFonts w:ascii="Book Antiqua" w:hAnsi="Book Antiqua"/>
          <w:lang w:eastAsia="zh-CN"/>
        </w:rPr>
      </w:pPr>
      <w:r w:rsidRPr="00113DFC">
        <w:rPr>
          <w:rFonts w:ascii="Book Antiqua" w:hAnsi="Book Antiqua"/>
        </w:rPr>
        <w:t>AM</w:t>
      </w:r>
      <w:r>
        <w:rPr>
          <w:rFonts w:ascii="Book Antiqua" w:hAnsi="Book Antiqua" w:hint="eastAsia"/>
          <w:lang w:eastAsia="zh-CN"/>
        </w:rPr>
        <w:t>:</w:t>
      </w:r>
      <w:r w:rsidRPr="00113DFC">
        <w:rPr>
          <w:rFonts w:ascii="Book Antiqua" w:hAnsi="Book Antiqua"/>
        </w:rPr>
        <w:t xml:space="preserve"> </w:t>
      </w:r>
      <w:r>
        <w:rPr>
          <w:rFonts w:ascii="Book Antiqua" w:hAnsi="Book Antiqua" w:hint="eastAsia"/>
          <w:lang w:eastAsia="zh-CN"/>
        </w:rPr>
        <w:t>A</w:t>
      </w:r>
      <w:r w:rsidRPr="00113DFC">
        <w:rPr>
          <w:rFonts w:ascii="Book Antiqua" w:hAnsi="Book Antiqua"/>
        </w:rPr>
        <w:t>drenomedullin; AUC</w:t>
      </w:r>
      <w:r>
        <w:rPr>
          <w:rFonts w:ascii="Book Antiqua" w:hAnsi="Book Antiqua" w:hint="eastAsia"/>
          <w:lang w:eastAsia="zh-CN"/>
        </w:rPr>
        <w:t>:</w:t>
      </w:r>
      <w:r w:rsidRPr="00113DFC">
        <w:rPr>
          <w:rFonts w:ascii="Book Antiqua" w:hAnsi="Book Antiqua"/>
        </w:rPr>
        <w:t xml:space="preserve"> </w:t>
      </w:r>
      <w:r w:rsidR="00CD6530">
        <w:rPr>
          <w:rFonts w:ascii="Book Antiqua" w:hAnsi="Book Antiqua" w:hint="eastAsia"/>
          <w:lang w:eastAsia="zh-CN"/>
        </w:rPr>
        <w:t>A</w:t>
      </w:r>
      <w:r w:rsidR="00CD6530" w:rsidRPr="00113DFC">
        <w:rPr>
          <w:rFonts w:ascii="Book Antiqua" w:hAnsi="Book Antiqua"/>
        </w:rPr>
        <w:t>rea un</w:t>
      </w:r>
      <w:r w:rsidR="00CD6530" w:rsidRPr="00931CA2">
        <w:rPr>
          <w:rFonts w:ascii="Book Antiqua" w:hAnsi="Book Antiqua"/>
          <w:lang w:val="en-IN" w:eastAsia="zh-CN"/>
        </w:rPr>
        <w:t>der the receiver operator characteristic curve</w:t>
      </w:r>
      <w:r w:rsidRPr="00113DFC">
        <w:rPr>
          <w:rFonts w:ascii="Book Antiqua" w:hAnsi="Book Antiqua"/>
        </w:rPr>
        <w:t>; Bio ADM</w:t>
      </w:r>
      <w:r>
        <w:rPr>
          <w:rFonts w:ascii="Book Antiqua" w:hAnsi="Book Antiqua" w:hint="eastAsia"/>
          <w:lang w:eastAsia="zh-CN"/>
        </w:rPr>
        <w:t>:</w:t>
      </w:r>
      <w:r w:rsidRPr="00113DFC">
        <w:rPr>
          <w:rFonts w:ascii="Book Antiqua" w:hAnsi="Book Antiqua"/>
        </w:rPr>
        <w:t xml:space="preserve"> Bio adrenomedullin; </w:t>
      </w:r>
      <w:r w:rsidR="00A41EB4" w:rsidRPr="00113DFC">
        <w:rPr>
          <w:rFonts w:ascii="Book Antiqua" w:hAnsi="Book Antiqua"/>
        </w:rPr>
        <w:t>CAP</w:t>
      </w:r>
      <w:r w:rsidR="000068E7">
        <w:rPr>
          <w:rFonts w:ascii="Book Antiqua" w:hAnsi="Book Antiqua" w:hint="eastAsia"/>
          <w:lang w:eastAsia="zh-CN"/>
        </w:rPr>
        <w:t>:</w:t>
      </w:r>
      <w:r w:rsidR="00A41EB4" w:rsidRPr="00113DFC">
        <w:rPr>
          <w:rFonts w:ascii="Book Antiqua" w:hAnsi="Book Antiqua"/>
        </w:rPr>
        <w:t xml:space="preserve"> Community acquired pneumonia; </w:t>
      </w:r>
      <w:r w:rsidRPr="00113DFC">
        <w:rPr>
          <w:rFonts w:ascii="Book Antiqua" w:hAnsi="Book Antiqua"/>
        </w:rPr>
        <w:t>CRP</w:t>
      </w:r>
      <w:r>
        <w:rPr>
          <w:rFonts w:ascii="Book Antiqua" w:hAnsi="Book Antiqua" w:hint="eastAsia"/>
          <w:lang w:eastAsia="zh-CN"/>
        </w:rPr>
        <w:t>:</w:t>
      </w:r>
      <w:r>
        <w:rPr>
          <w:rFonts w:ascii="Book Antiqua" w:hAnsi="Book Antiqua"/>
        </w:rPr>
        <w:t xml:space="preserve"> C-</w:t>
      </w:r>
      <w:r w:rsidRPr="00113DFC">
        <w:rPr>
          <w:rFonts w:ascii="Book Antiqua" w:hAnsi="Book Antiqua"/>
        </w:rPr>
        <w:t>reactive protein; MEDS</w:t>
      </w:r>
      <w:r>
        <w:rPr>
          <w:rFonts w:ascii="Book Antiqua" w:hAnsi="Book Antiqua" w:hint="eastAsia"/>
          <w:lang w:eastAsia="zh-CN"/>
        </w:rPr>
        <w:t>:</w:t>
      </w:r>
      <w:r w:rsidRPr="0094784D">
        <w:rPr>
          <w:rFonts w:ascii="Book Antiqua" w:hAnsi="Book Antiqua"/>
        </w:rPr>
        <w:t xml:space="preserve"> </w:t>
      </w:r>
      <w:r w:rsidRPr="00113DFC">
        <w:rPr>
          <w:rFonts w:ascii="Book Antiqua" w:hAnsi="Book Antiqua"/>
        </w:rPr>
        <w:t>Mortality in Emergency Department Score</w:t>
      </w:r>
      <w:r>
        <w:rPr>
          <w:rFonts w:ascii="Book Antiqua" w:hAnsi="Book Antiqua"/>
        </w:rPr>
        <w:t>;</w:t>
      </w:r>
      <w:r w:rsidRPr="00113DFC">
        <w:rPr>
          <w:rFonts w:ascii="Book Antiqua" w:hAnsi="Book Antiqua"/>
        </w:rPr>
        <w:t xml:space="preserve"> MR pro ADM</w:t>
      </w:r>
      <w:r>
        <w:rPr>
          <w:rFonts w:ascii="Book Antiqua" w:hAnsi="Book Antiqua" w:hint="eastAsia"/>
          <w:lang w:eastAsia="zh-CN"/>
        </w:rPr>
        <w:t>:</w:t>
      </w:r>
      <w:r w:rsidRPr="00113DFC">
        <w:rPr>
          <w:rFonts w:ascii="Book Antiqua" w:hAnsi="Book Antiqua"/>
        </w:rPr>
        <w:t xml:space="preserve"> Mid Regional Pro adrenomedullin</w:t>
      </w:r>
      <w:r>
        <w:rPr>
          <w:rFonts w:ascii="Book Antiqua" w:hAnsi="Book Antiqua" w:hint="eastAsia"/>
          <w:lang w:eastAsia="zh-CN"/>
        </w:rPr>
        <w:t xml:space="preserve">; </w:t>
      </w:r>
      <w:r w:rsidRPr="00113DFC">
        <w:rPr>
          <w:rFonts w:ascii="Book Antiqua" w:hAnsi="Book Antiqua"/>
        </w:rPr>
        <w:t>PCT</w:t>
      </w:r>
      <w:r>
        <w:rPr>
          <w:rFonts w:ascii="Book Antiqua" w:hAnsi="Book Antiqua" w:hint="eastAsia"/>
          <w:lang w:eastAsia="zh-CN"/>
        </w:rPr>
        <w:t>:</w:t>
      </w:r>
      <w:r w:rsidRPr="00113DFC">
        <w:rPr>
          <w:rFonts w:ascii="Book Antiqua" w:hAnsi="Book Antiqua"/>
        </w:rPr>
        <w:t xml:space="preserve"> </w:t>
      </w:r>
      <w:r>
        <w:rPr>
          <w:rFonts w:ascii="Book Antiqua" w:hAnsi="Book Antiqua" w:hint="eastAsia"/>
          <w:lang w:eastAsia="zh-CN"/>
        </w:rPr>
        <w:t>P</w:t>
      </w:r>
      <w:r w:rsidRPr="00113DFC">
        <w:rPr>
          <w:rFonts w:ascii="Book Antiqua" w:hAnsi="Book Antiqua"/>
        </w:rPr>
        <w:t>rocalcitonin; Pro ADM</w:t>
      </w:r>
      <w:r>
        <w:rPr>
          <w:rFonts w:ascii="Book Antiqua" w:hAnsi="Book Antiqua" w:hint="eastAsia"/>
          <w:lang w:eastAsia="zh-CN"/>
        </w:rPr>
        <w:t>:</w:t>
      </w:r>
      <w:r w:rsidRPr="00113DFC">
        <w:rPr>
          <w:rFonts w:ascii="Book Antiqua" w:hAnsi="Book Antiqua"/>
        </w:rPr>
        <w:t xml:space="preserve"> Pro adrenomedullin; PSI</w:t>
      </w:r>
      <w:r>
        <w:rPr>
          <w:rFonts w:ascii="Book Antiqua" w:hAnsi="Book Antiqua" w:hint="eastAsia"/>
          <w:lang w:eastAsia="zh-CN"/>
        </w:rPr>
        <w:t>:</w:t>
      </w:r>
      <w:r w:rsidRPr="00113DFC">
        <w:rPr>
          <w:rFonts w:ascii="Book Antiqua" w:hAnsi="Book Antiqua"/>
        </w:rPr>
        <w:t xml:space="preserve"> Pneumonia severity Index; </w:t>
      </w:r>
      <w:r w:rsidR="00A41EB4" w:rsidRPr="00113DFC">
        <w:rPr>
          <w:rFonts w:ascii="Book Antiqua" w:hAnsi="Book Antiqua"/>
        </w:rPr>
        <w:t>TLC</w:t>
      </w:r>
      <w:r w:rsidR="000068E7">
        <w:rPr>
          <w:rFonts w:ascii="Book Antiqua" w:hAnsi="Book Antiqua" w:hint="eastAsia"/>
          <w:lang w:eastAsia="zh-CN"/>
        </w:rPr>
        <w:t>:</w:t>
      </w:r>
      <w:r w:rsidR="00A41EB4" w:rsidRPr="00113DFC">
        <w:rPr>
          <w:rFonts w:ascii="Book Antiqua" w:hAnsi="Book Antiqua"/>
        </w:rPr>
        <w:t xml:space="preserve"> </w:t>
      </w:r>
      <w:r w:rsidR="000068E7">
        <w:rPr>
          <w:rFonts w:ascii="Book Antiqua" w:hAnsi="Book Antiqua" w:hint="eastAsia"/>
          <w:lang w:eastAsia="zh-CN"/>
        </w:rPr>
        <w:t>T</w:t>
      </w:r>
      <w:r w:rsidR="00A41EB4" w:rsidRPr="00113DFC">
        <w:rPr>
          <w:rFonts w:ascii="Book Antiqua" w:hAnsi="Book Antiqua"/>
        </w:rPr>
        <w:t>otal leukocyte count</w:t>
      </w:r>
      <w:r w:rsidR="0094784D">
        <w:rPr>
          <w:rFonts w:ascii="Book Antiqua" w:hAnsi="Book Antiqua" w:hint="eastAsia"/>
          <w:lang w:eastAsia="zh-CN"/>
        </w:rPr>
        <w:t>.</w:t>
      </w:r>
    </w:p>
    <w:p w14:paraId="21B5CF53" w14:textId="77777777" w:rsidR="00A41EB4" w:rsidRPr="00150A9A" w:rsidRDefault="00A41EB4" w:rsidP="00113DFC">
      <w:pPr>
        <w:spacing w:line="360" w:lineRule="auto"/>
        <w:jc w:val="both"/>
        <w:rPr>
          <w:rFonts w:ascii="Book Antiqua" w:hAnsi="Book Antiqua" w:cstheme="minorHAnsi"/>
          <w:b/>
          <w:bCs/>
          <w:lang w:eastAsia="zh-CN"/>
        </w:rPr>
      </w:pPr>
      <w:r w:rsidRPr="00113DFC">
        <w:rPr>
          <w:rFonts w:ascii="Book Antiqua" w:hAnsi="Book Antiqua"/>
          <w:lang w:eastAsia="zh-CN"/>
        </w:rPr>
        <w:br w:type="page"/>
      </w:r>
      <w:r w:rsidRPr="00150A9A">
        <w:rPr>
          <w:rFonts w:ascii="Book Antiqua" w:hAnsi="Book Antiqua" w:cstheme="minorHAnsi"/>
          <w:b/>
          <w:bCs/>
        </w:rPr>
        <w:lastRenderedPageBreak/>
        <w:t>Table 7</w:t>
      </w:r>
      <w:r w:rsidR="00150A9A" w:rsidRPr="00150A9A">
        <w:rPr>
          <w:rFonts w:ascii="Book Antiqua" w:hAnsi="Book Antiqua" w:cstheme="minorHAnsi" w:hint="eastAsia"/>
          <w:b/>
          <w:bCs/>
          <w:lang w:eastAsia="zh-CN"/>
        </w:rPr>
        <w:t xml:space="preserve"> </w:t>
      </w:r>
      <w:r w:rsidR="00150A9A" w:rsidRPr="00150A9A">
        <w:rPr>
          <w:rFonts w:ascii="Book Antiqua" w:hAnsi="Book Antiqua" w:cstheme="minorHAnsi" w:hint="eastAsia"/>
          <w:b/>
          <w:lang w:eastAsia="zh-CN"/>
        </w:rPr>
        <w:t>S</w:t>
      </w:r>
      <w:r w:rsidR="00150A9A" w:rsidRPr="00150A9A">
        <w:rPr>
          <w:rFonts w:ascii="Book Antiqua" w:hAnsi="Book Antiqua" w:cstheme="minorHAnsi"/>
          <w:b/>
        </w:rPr>
        <w:t>oluble urokinase plasminogen activator receptor</w:t>
      </w:r>
      <w:r w:rsidRPr="00150A9A">
        <w:rPr>
          <w:rFonts w:ascii="Book Antiqua" w:hAnsi="Book Antiqua" w:cstheme="minorHAnsi"/>
          <w:b/>
          <w:bCs/>
        </w:rPr>
        <w:t xml:space="preserve"> for prognosis of sepsis</w:t>
      </w:r>
    </w:p>
    <w:tbl>
      <w:tblPr>
        <w:tblStyle w:val="a7"/>
        <w:tblW w:w="1376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57"/>
        <w:gridCol w:w="1357"/>
        <w:gridCol w:w="1430"/>
        <w:gridCol w:w="1561"/>
        <w:gridCol w:w="1155"/>
        <w:gridCol w:w="3366"/>
        <w:gridCol w:w="3639"/>
      </w:tblGrid>
      <w:tr w:rsidR="00A41EB4" w:rsidRPr="00441D2C" w14:paraId="1B20034F" w14:textId="77777777" w:rsidTr="00583E41">
        <w:tc>
          <w:tcPr>
            <w:tcW w:w="1154" w:type="dxa"/>
            <w:tcBorders>
              <w:top w:val="single" w:sz="4" w:space="0" w:color="auto"/>
              <w:bottom w:val="single" w:sz="4" w:space="0" w:color="auto"/>
            </w:tcBorders>
          </w:tcPr>
          <w:p w14:paraId="56DF59D9" w14:textId="77777777" w:rsidR="00A41EB4" w:rsidRPr="00441D2C" w:rsidRDefault="0035299D" w:rsidP="0035299D">
            <w:pPr>
              <w:spacing w:line="360" w:lineRule="auto"/>
              <w:jc w:val="both"/>
              <w:rPr>
                <w:rFonts w:ascii="Book Antiqua" w:hAnsi="Book Antiqua"/>
                <w:b/>
                <w:lang w:eastAsia="zh-CN"/>
              </w:rPr>
            </w:pPr>
            <w:r w:rsidRPr="00441D2C">
              <w:rPr>
                <w:rFonts w:ascii="Book Antiqua" w:hAnsi="Book Antiqua" w:hint="eastAsia"/>
                <w:b/>
                <w:lang w:eastAsia="zh-CN"/>
              </w:rPr>
              <w:t>Ref.</w:t>
            </w:r>
          </w:p>
        </w:tc>
        <w:tc>
          <w:tcPr>
            <w:tcW w:w="1273" w:type="dxa"/>
            <w:tcBorders>
              <w:top w:val="single" w:sz="4" w:space="0" w:color="auto"/>
              <w:bottom w:val="single" w:sz="4" w:space="0" w:color="auto"/>
            </w:tcBorders>
          </w:tcPr>
          <w:p w14:paraId="5186CA99"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Type of study</w:t>
            </w:r>
          </w:p>
        </w:tc>
        <w:tc>
          <w:tcPr>
            <w:tcW w:w="1280" w:type="dxa"/>
            <w:tcBorders>
              <w:top w:val="single" w:sz="4" w:space="0" w:color="auto"/>
              <w:bottom w:val="single" w:sz="4" w:space="0" w:color="auto"/>
            </w:tcBorders>
          </w:tcPr>
          <w:p w14:paraId="3B173795"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 xml:space="preserve">Patient population </w:t>
            </w:r>
          </w:p>
        </w:tc>
        <w:tc>
          <w:tcPr>
            <w:tcW w:w="1499" w:type="dxa"/>
            <w:tcBorders>
              <w:top w:val="single" w:sz="4" w:space="0" w:color="auto"/>
              <w:bottom w:val="single" w:sz="4" w:space="0" w:color="auto"/>
            </w:tcBorders>
          </w:tcPr>
          <w:p w14:paraId="04BC2D78"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 xml:space="preserve">Aim </w:t>
            </w:r>
          </w:p>
        </w:tc>
        <w:tc>
          <w:tcPr>
            <w:tcW w:w="1113" w:type="dxa"/>
            <w:tcBorders>
              <w:top w:val="single" w:sz="4" w:space="0" w:color="auto"/>
              <w:bottom w:val="single" w:sz="4" w:space="0" w:color="auto"/>
            </w:tcBorders>
          </w:tcPr>
          <w:p w14:paraId="4228FC02"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 xml:space="preserve">No. of patients </w:t>
            </w:r>
          </w:p>
        </w:tc>
        <w:tc>
          <w:tcPr>
            <w:tcW w:w="3576" w:type="dxa"/>
            <w:tcBorders>
              <w:top w:val="single" w:sz="4" w:space="0" w:color="auto"/>
              <w:bottom w:val="single" w:sz="4" w:space="0" w:color="auto"/>
            </w:tcBorders>
          </w:tcPr>
          <w:p w14:paraId="3958A108"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Results</w:t>
            </w:r>
          </w:p>
        </w:tc>
        <w:tc>
          <w:tcPr>
            <w:tcW w:w="3870" w:type="dxa"/>
            <w:tcBorders>
              <w:top w:val="single" w:sz="4" w:space="0" w:color="auto"/>
              <w:bottom w:val="single" w:sz="4" w:space="0" w:color="auto"/>
            </w:tcBorders>
          </w:tcPr>
          <w:p w14:paraId="1826949D" w14:textId="77777777" w:rsidR="00A41EB4" w:rsidRPr="00441D2C" w:rsidRDefault="00A41EB4" w:rsidP="0035299D">
            <w:pPr>
              <w:spacing w:line="360" w:lineRule="auto"/>
              <w:jc w:val="both"/>
              <w:rPr>
                <w:rFonts w:ascii="Book Antiqua" w:hAnsi="Book Antiqua"/>
                <w:b/>
              </w:rPr>
            </w:pPr>
            <w:r w:rsidRPr="00441D2C">
              <w:rPr>
                <w:rFonts w:ascii="Book Antiqua" w:hAnsi="Book Antiqua"/>
                <w:b/>
              </w:rPr>
              <w:t xml:space="preserve">Conclusion of study </w:t>
            </w:r>
          </w:p>
        </w:tc>
      </w:tr>
      <w:tr w:rsidR="00A41EB4" w:rsidRPr="00113DFC" w14:paraId="5FAF8124" w14:textId="77777777" w:rsidTr="00583E41">
        <w:tc>
          <w:tcPr>
            <w:tcW w:w="1154" w:type="dxa"/>
            <w:tcBorders>
              <w:top w:val="single" w:sz="4" w:space="0" w:color="auto"/>
            </w:tcBorders>
          </w:tcPr>
          <w:p w14:paraId="362BB0FC" w14:textId="77777777" w:rsidR="00A41EB4" w:rsidRPr="00113DFC" w:rsidRDefault="00A41EB4" w:rsidP="0045494F">
            <w:pPr>
              <w:spacing w:line="360" w:lineRule="auto"/>
              <w:jc w:val="both"/>
              <w:rPr>
                <w:rFonts w:ascii="Book Antiqua" w:hAnsi="Book Antiqua"/>
              </w:rPr>
            </w:pPr>
            <w:r w:rsidRPr="00113DFC">
              <w:rPr>
                <w:rFonts w:ascii="Book Antiqua" w:hAnsi="Book Antiqua"/>
              </w:rPr>
              <w:t xml:space="preserve">Backes </w:t>
            </w:r>
            <w:r w:rsidRPr="00981750">
              <w:rPr>
                <w:rFonts w:ascii="Book Antiqua" w:hAnsi="Book Antiqua"/>
                <w:i/>
              </w:rPr>
              <w:t>et al</w:t>
            </w:r>
            <w:r w:rsidRPr="00981750">
              <w:rPr>
                <w:rFonts w:ascii="Book Antiqua" w:hAnsi="Book Antiqua"/>
                <w:vertAlign w:val="superscript"/>
              </w:rPr>
              <w:t>[6</w:t>
            </w:r>
            <w:r w:rsidR="0045494F">
              <w:rPr>
                <w:rFonts w:ascii="Book Antiqua" w:hAnsi="Book Antiqua" w:hint="eastAsia"/>
                <w:vertAlign w:val="superscript"/>
                <w:lang w:eastAsia="zh-CN"/>
              </w:rPr>
              <w:t>4</w:t>
            </w:r>
            <w:r w:rsidRPr="00981750">
              <w:rPr>
                <w:rFonts w:ascii="Book Antiqua" w:hAnsi="Book Antiqua"/>
                <w:vertAlign w:val="superscript"/>
              </w:rPr>
              <w:t>]</w:t>
            </w:r>
            <w:r w:rsidR="00981750">
              <w:rPr>
                <w:rFonts w:ascii="Book Antiqua" w:hAnsi="Book Antiqua" w:hint="eastAsia"/>
                <w:lang w:eastAsia="zh-CN"/>
              </w:rPr>
              <w:t>,</w:t>
            </w:r>
            <w:r w:rsidRPr="00113DFC">
              <w:rPr>
                <w:rFonts w:ascii="Book Antiqua" w:hAnsi="Book Antiqua"/>
              </w:rPr>
              <w:t xml:space="preserve"> 2012</w:t>
            </w:r>
          </w:p>
        </w:tc>
        <w:tc>
          <w:tcPr>
            <w:tcW w:w="1273" w:type="dxa"/>
            <w:tcBorders>
              <w:top w:val="single" w:sz="4" w:space="0" w:color="auto"/>
            </w:tcBorders>
          </w:tcPr>
          <w:p w14:paraId="453191BB" w14:textId="77777777" w:rsidR="00A41EB4" w:rsidRPr="00113DFC" w:rsidRDefault="00A41EB4" w:rsidP="0035299D">
            <w:pPr>
              <w:spacing w:line="360" w:lineRule="auto"/>
              <w:jc w:val="both"/>
              <w:rPr>
                <w:rFonts w:ascii="Book Antiqua" w:hAnsi="Book Antiqua"/>
              </w:rPr>
            </w:pPr>
            <w:r w:rsidRPr="00113DFC">
              <w:rPr>
                <w:rFonts w:ascii="Book Antiqua" w:hAnsi="Book Antiqua"/>
              </w:rPr>
              <w:t>Systematic review</w:t>
            </w:r>
          </w:p>
        </w:tc>
        <w:tc>
          <w:tcPr>
            <w:tcW w:w="1280" w:type="dxa"/>
            <w:tcBorders>
              <w:top w:val="single" w:sz="4" w:space="0" w:color="auto"/>
            </w:tcBorders>
          </w:tcPr>
          <w:p w14:paraId="19B09923" w14:textId="77777777" w:rsidR="00A41EB4" w:rsidRPr="00113DFC" w:rsidRDefault="00A41EB4" w:rsidP="0035299D">
            <w:pPr>
              <w:spacing w:line="360" w:lineRule="auto"/>
              <w:jc w:val="both"/>
              <w:rPr>
                <w:rFonts w:ascii="Book Antiqua" w:hAnsi="Book Antiqua"/>
              </w:rPr>
            </w:pPr>
            <w:r w:rsidRPr="00113DFC">
              <w:rPr>
                <w:rFonts w:ascii="Book Antiqua" w:hAnsi="Book Antiqua"/>
              </w:rPr>
              <w:t>Adults</w:t>
            </w:r>
          </w:p>
        </w:tc>
        <w:tc>
          <w:tcPr>
            <w:tcW w:w="1499" w:type="dxa"/>
            <w:tcBorders>
              <w:top w:val="single" w:sz="4" w:space="0" w:color="auto"/>
            </w:tcBorders>
          </w:tcPr>
          <w:p w14:paraId="26EFA444"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To assess the usefulness of suPAR levels in critically ill patients with sepsis, SIRS, bacteraemia, focusing (diagnostic and prognostic value)</w:t>
            </w:r>
          </w:p>
        </w:tc>
        <w:tc>
          <w:tcPr>
            <w:tcW w:w="1113" w:type="dxa"/>
            <w:tcBorders>
              <w:top w:val="single" w:sz="4" w:space="0" w:color="auto"/>
            </w:tcBorders>
          </w:tcPr>
          <w:p w14:paraId="527D824B" w14:textId="77777777" w:rsidR="00A41EB4" w:rsidRPr="00113DFC" w:rsidRDefault="00A41EB4" w:rsidP="0035299D">
            <w:pPr>
              <w:spacing w:line="360" w:lineRule="auto"/>
              <w:jc w:val="both"/>
              <w:rPr>
                <w:rFonts w:ascii="Book Antiqua" w:hAnsi="Book Antiqua"/>
              </w:rPr>
            </w:pPr>
            <w:r w:rsidRPr="00113DFC">
              <w:rPr>
                <w:rFonts w:ascii="Book Antiqua" w:hAnsi="Book Antiqua"/>
              </w:rPr>
              <w:t xml:space="preserve">10 studies </w:t>
            </w:r>
          </w:p>
        </w:tc>
        <w:tc>
          <w:tcPr>
            <w:tcW w:w="3576" w:type="dxa"/>
            <w:tcBorders>
              <w:top w:val="single" w:sz="4" w:space="0" w:color="auto"/>
            </w:tcBorders>
          </w:tcPr>
          <w:p w14:paraId="33FC5CED" w14:textId="77777777" w:rsidR="00A41EB4" w:rsidRPr="00113DFC" w:rsidRDefault="00A41EB4" w:rsidP="0035299D">
            <w:pPr>
              <w:spacing w:line="360" w:lineRule="auto"/>
              <w:jc w:val="both"/>
              <w:rPr>
                <w:rFonts w:ascii="Book Antiqua" w:hAnsi="Book Antiqua"/>
              </w:rPr>
            </w:pPr>
            <w:r w:rsidRPr="00113DFC">
              <w:rPr>
                <w:rFonts w:ascii="Book Antiqua" w:hAnsi="Book Antiqua"/>
              </w:rPr>
              <w:t>Little diagnostic value in critically ill septic patients</w:t>
            </w:r>
          </w:p>
          <w:p w14:paraId="7385B63A"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Superior prognostic value in such patients as compared to other markers. Improved mortality prediction by combining suPAR with other markers or disease severity classifications</w:t>
            </w:r>
            <w:r w:rsidR="000C6726">
              <w:rPr>
                <w:rFonts w:ascii="Book Antiqua" w:hAnsi="Book Antiqua" w:hint="eastAsia"/>
                <w:lang w:eastAsia="zh-CN"/>
              </w:rPr>
              <w:t>.</w:t>
            </w:r>
            <w:r w:rsidRPr="00113DFC">
              <w:rPr>
                <w:rFonts w:ascii="Book Antiqua" w:hAnsi="Book Antiqua"/>
              </w:rPr>
              <w:t xml:space="preserve"> suPAR levels correlate positively with markers of organ dysfunction and severity of disease classification system scores</w:t>
            </w:r>
          </w:p>
        </w:tc>
        <w:tc>
          <w:tcPr>
            <w:tcW w:w="3870" w:type="dxa"/>
            <w:tcBorders>
              <w:top w:val="single" w:sz="4" w:space="0" w:color="auto"/>
            </w:tcBorders>
          </w:tcPr>
          <w:p w14:paraId="6BACCFDF" w14:textId="77777777" w:rsidR="00A41EB4" w:rsidRPr="00113DFC" w:rsidRDefault="00A41EB4" w:rsidP="0035299D">
            <w:pPr>
              <w:spacing w:line="360" w:lineRule="auto"/>
              <w:jc w:val="both"/>
              <w:rPr>
                <w:rFonts w:ascii="Book Antiqua" w:hAnsi="Book Antiqua"/>
              </w:rPr>
            </w:pPr>
            <w:r w:rsidRPr="00113DFC">
              <w:rPr>
                <w:rFonts w:ascii="Book Antiqua" w:hAnsi="Book Antiqua"/>
              </w:rPr>
              <w:t>suPAR has a low diagnostic value for septic patients.</w:t>
            </w:r>
            <w:r w:rsidR="00981750">
              <w:rPr>
                <w:rFonts w:ascii="Book Antiqua" w:hAnsi="Book Antiqua" w:hint="eastAsia"/>
                <w:lang w:eastAsia="zh-CN"/>
              </w:rPr>
              <w:t xml:space="preserve"> </w:t>
            </w:r>
            <w:r w:rsidRPr="00113DFC">
              <w:rPr>
                <w:rFonts w:ascii="Book Antiqua" w:hAnsi="Book Antiqua"/>
              </w:rPr>
              <w:t>It may add to prognostication with other markers and organ dysfunction scores</w:t>
            </w:r>
          </w:p>
        </w:tc>
      </w:tr>
      <w:tr w:rsidR="00A41EB4" w:rsidRPr="00113DFC" w14:paraId="622A9644" w14:textId="77777777" w:rsidTr="00583E41">
        <w:tc>
          <w:tcPr>
            <w:tcW w:w="1154" w:type="dxa"/>
          </w:tcPr>
          <w:p w14:paraId="6AFA27E7" w14:textId="77777777" w:rsidR="00A41EB4" w:rsidRPr="00113DFC" w:rsidRDefault="00301B6C" w:rsidP="0045494F">
            <w:pPr>
              <w:spacing w:line="360" w:lineRule="auto"/>
              <w:jc w:val="both"/>
              <w:rPr>
                <w:rFonts w:ascii="Book Antiqua" w:hAnsi="Book Antiqua"/>
              </w:rPr>
            </w:pPr>
            <w:r>
              <w:rPr>
                <w:rFonts w:ascii="Book Antiqua" w:hAnsi="Book Antiqua"/>
              </w:rPr>
              <w:t xml:space="preserve">Huang </w:t>
            </w:r>
            <w:r w:rsidRPr="00301B6C">
              <w:rPr>
                <w:rFonts w:ascii="Book Antiqua" w:hAnsi="Book Antiqua"/>
                <w:i/>
              </w:rPr>
              <w:t>et al</w:t>
            </w:r>
            <w:r w:rsidR="00A41EB4" w:rsidRPr="00301B6C">
              <w:rPr>
                <w:rFonts w:ascii="Book Antiqua" w:hAnsi="Book Antiqua"/>
                <w:vertAlign w:val="superscript"/>
              </w:rPr>
              <w:t>[</w:t>
            </w:r>
            <w:r w:rsidR="0045494F">
              <w:rPr>
                <w:rFonts w:ascii="Book Antiqua" w:hAnsi="Book Antiqua" w:hint="eastAsia"/>
                <w:vertAlign w:val="superscript"/>
                <w:lang w:eastAsia="zh-CN"/>
              </w:rPr>
              <w:t>18</w:t>
            </w:r>
            <w:r w:rsidR="00A41EB4" w:rsidRPr="00301B6C">
              <w:rPr>
                <w:rFonts w:ascii="Book Antiqua" w:hAnsi="Book Antiqua"/>
                <w:vertAlign w:val="superscript"/>
              </w:rPr>
              <w:t>]</w:t>
            </w:r>
            <w:r>
              <w:rPr>
                <w:rFonts w:ascii="Book Antiqua" w:hAnsi="Book Antiqua" w:hint="eastAsia"/>
                <w:lang w:eastAsia="zh-CN"/>
              </w:rPr>
              <w:t>,</w:t>
            </w:r>
            <w:r w:rsidR="00A41EB4" w:rsidRPr="00113DFC">
              <w:rPr>
                <w:rFonts w:ascii="Book Antiqua" w:hAnsi="Book Antiqua"/>
              </w:rPr>
              <w:t xml:space="preserve"> 2020</w:t>
            </w:r>
          </w:p>
        </w:tc>
        <w:tc>
          <w:tcPr>
            <w:tcW w:w="1273" w:type="dxa"/>
          </w:tcPr>
          <w:p w14:paraId="19D9C35A" w14:textId="77777777" w:rsidR="00A41EB4" w:rsidRPr="00113DFC" w:rsidRDefault="00A41EB4" w:rsidP="0035299D">
            <w:pPr>
              <w:spacing w:line="360" w:lineRule="auto"/>
              <w:jc w:val="both"/>
              <w:rPr>
                <w:rFonts w:ascii="Book Antiqua" w:hAnsi="Book Antiqua"/>
              </w:rPr>
            </w:pPr>
            <w:r w:rsidRPr="00113DFC">
              <w:rPr>
                <w:rFonts w:ascii="Book Antiqua" w:hAnsi="Book Antiqua"/>
              </w:rPr>
              <w:t xml:space="preserve">Systematic review </w:t>
            </w:r>
          </w:p>
        </w:tc>
        <w:tc>
          <w:tcPr>
            <w:tcW w:w="1280" w:type="dxa"/>
          </w:tcPr>
          <w:p w14:paraId="5228260A" w14:textId="77777777" w:rsidR="00A41EB4" w:rsidRPr="00113DFC" w:rsidRDefault="00A41EB4" w:rsidP="0035299D">
            <w:pPr>
              <w:spacing w:line="360" w:lineRule="auto"/>
              <w:jc w:val="both"/>
              <w:rPr>
                <w:rFonts w:ascii="Book Antiqua" w:hAnsi="Book Antiqua"/>
              </w:rPr>
            </w:pPr>
            <w:r w:rsidRPr="00113DFC">
              <w:rPr>
                <w:rFonts w:ascii="Book Antiqua" w:hAnsi="Book Antiqua"/>
              </w:rPr>
              <w:t xml:space="preserve">Adults </w:t>
            </w:r>
          </w:p>
        </w:tc>
        <w:tc>
          <w:tcPr>
            <w:tcW w:w="1499" w:type="dxa"/>
          </w:tcPr>
          <w:p w14:paraId="69483F5F"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 xml:space="preserve">To evaluate the value of </w:t>
            </w:r>
            <w:r w:rsidRPr="00113DFC">
              <w:rPr>
                <w:rFonts w:ascii="Book Antiqua" w:hAnsi="Book Antiqua"/>
              </w:rPr>
              <w:lastRenderedPageBreak/>
              <w:t>suPAR for diagnosis and prognosis of sepsis</w:t>
            </w:r>
          </w:p>
        </w:tc>
        <w:tc>
          <w:tcPr>
            <w:tcW w:w="1113" w:type="dxa"/>
          </w:tcPr>
          <w:p w14:paraId="13B41560" w14:textId="77777777" w:rsidR="00A41EB4" w:rsidRPr="00113DFC" w:rsidRDefault="00A41EB4" w:rsidP="0035299D">
            <w:pPr>
              <w:spacing w:line="360" w:lineRule="auto"/>
              <w:jc w:val="both"/>
              <w:rPr>
                <w:rFonts w:ascii="Book Antiqua" w:hAnsi="Book Antiqua"/>
              </w:rPr>
            </w:pPr>
            <w:r w:rsidRPr="00113DFC">
              <w:rPr>
                <w:rFonts w:ascii="Book Antiqua" w:hAnsi="Book Antiqua"/>
              </w:rPr>
              <w:lastRenderedPageBreak/>
              <w:t>30 studies,</w:t>
            </w:r>
            <w:r w:rsidR="00301B6C">
              <w:rPr>
                <w:rFonts w:ascii="Book Antiqua" w:hAnsi="Book Antiqua" w:hint="eastAsia"/>
                <w:lang w:eastAsia="zh-CN"/>
              </w:rPr>
              <w:t xml:space="preserve"> </w:t>
            </w:r>
            <w:r w:rsidRPr="00113DFC">
              <w:rPr>
                <w:rFonts w:ascii="Book Antiqua" w:hAnsi="Book Antiqua"/>
              </w:rPr>
              <w:lastRenderedPageBreak/>
              <w:t xml:space="preserve">6906 patients </w:t>
            </w:r>
          </w:p>
        </w:tc>
        <w:tc>
          <w:tcPr>
            <w:tcW w:w="3576" w:type="dxa"/>
          </w:tcPr>
          <w:p w14:paraId="7EA4D2FF"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lastRenderedPageBreak/>
              <w:t>Pooled sensitivity and spec</w:t>
            </w:r>
            <w:r w:rsidR="00301B6C">
              <w:rPr>
                <w:rFonts w:ascii="Book Antiqua" w:hAnsi="Book Antiqua"/>
              </w:rPr>
              <w:t xml:space="preserve">ifity for predicting </w:t>
            </w:r>
            <w:r w:rsidR="00301B6C">
              <w:rPr>
                <w:rFonts w:ascii="Book Antiqua" w:hAnsi="Book Antiqua"/>
              </w:rPr>
              <w:lastRenderedPageBreak/>
              <w:t>mortality-0.74 (95%CI</w:t>
            </w:r>
            <w:r w:rsidR="00301B6C">
              <w:rPr>
                <w:rFonts w:ascii="Book Antiqua" w:hAnsi="Book Antiqua" w:hint="eastAsia"/>
                <w:lang w:eastAsia="zh-CN"/>
              </w:rPr>
              <w:t>:</w:t>
            </w:r>
            <w:r w:rsidR="00301B6C">
              <w:rPr>
                <w:rFonts w:ascii="Book Antiqua" w:hAnsi="Book Antiqua"/>
              </w:rPr>
              <w:t xml:space="preserve"> 0.67-0.8) and 0.7 (95%</w:t>
            </w:r>
            <w:r w:rsidRPr="00113DFC">
              <w:rPr>
                <w:rFonts w:ascii="Book Antiqua" w:hAnsi="Book Antiqua"/>
              </w:rPr>
              <w:t>CI</w:t>
            </w:r>
            <w:r w:rsidR="00301B6C">
              <w:rPr>
                <w:rFonts w:ascii="Book Antiqua" w:hAnsi="Book Antiqua" w:hint="eastAsia"/>
                <w:lang w:eastAsia="zh-CN"/>
              </w:rPr>
              <w:t>:</w:t>
            </w:r>
            <w:r w:rsidR="00301B6C">
              <w:rPr>
                <w:rFonts w:ascii="Book Antiqua" w:hAnsi="Book Antiqua"/>
              </w:rPr>
              <w:t xml:space="preserve"> 0.63-0.76) with AUC of 0.78 (95%</w:t>
            </w:r>
            <w:r w:rsidRPr="00113DFC">
              <w:rPr>
                <w:rFonts w:ascii="Book Antiqua" w:hAnsi="Book Antiqua"/>
              </w:rPr>
              <w:t>CI</w:t>
            </w:r>
            <w:r w:rsidR="00301B6C">
              <w:rPr>
                <w:rFonts w:ascii="Book Antiqua" w:hAnsi="Book Antiqua" w:hint="eastAsia"/>
                <w:lang w:eastAsia="zh-CN"/>
              </w:rPr>
              <w:t>:</w:t>
            </w:r>
            <w:r w:rsidR="00301B6C">
              <w:rPr>
                <w:rFonts w:ascii="Book Antiqua" w:hAnsi="Book Antiqua"/>
              </w:rPr>
              <w:t xml:space="preserve"> 0.74-</w:t>
            </w:r>
            <w:r w:rsidRPr="00113DFC">
              <w:rPr>
                <w:rFonts w:ascii="Book Antiqua" w:hAnsi="Book Antiqua"/>
              </w:rPr>
              <w:t>0.82)</w:t>
            </w:r>
          </w:p>
        </w:tc>
        <w:tc>
          <w:tcPr>
            <w:tcW w:w="3870" w:type="dxa"/>
          </w:tcPr>
          <w:p w14:paraId="143F79A6"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lastRenderedPageBreak/>
              <w:t>suPAR is a good maker for prognostication of sepsis</w:t>
            </w:r>
          </w:p>
        </w:tc>
      </w:tr>
      <w:tr w:rsidR="00A41EB4" w:rsidRPr="00113DFC" w14:paraId="750D1DD0" w14:textId="77777777" w:rsidTr="00583E41">
        <w:tc>
          <w:tcPr>
            <w:tcW w:w="1154" w:type="dxa"/>
          </w:tcPr>
          <w:p w14:paraId="16D39B0D" w14:textId="77777777" w:rsidR="00A41EB4" w:rsidRPr="00113DFC" w:rsidRDefault="00F648F9" w:rsidP="0045494F">
            <w:pPr>
              <w:spacing w:line="360" w:lineRule="auto"/>
              <w:jc w:val="both"/>
              <w:rPr>
                <w:rFonts w:ascii="Book Antiqua" w:hAnsi="Book Antiqua"/>
              </w:rPr>
            </w:pPr>
            <w:r>
              <w:rPr>
                <w:rFonts w:ascii="Book Antiqua" w:hAnsi="Book Antiqua"/>
              </w:rPr>
              <w:t xml:space="preserve">Pregernig </w:t>
            </w:r>
            <w:r w:rsidRPr="00F648F9">
              <w:rPr>
                <w:rFonts w:ascii="Book Antiqua" w:hAnsi="Book Antiqua"/>
                <w:i/>
              </w:rPr>
              <w:t>et al</w:t>
            </w:r>
            <w:r w:rsidR="00A41EB4" w:rsidRPr="00F648F9">
              <w:rPr>
                <w:rFonts w:ascii="Book Antiqua" w:hAnsi="Book Antiqua"/>
                <w:vertAlign w:val="superscript"/>
              </w:rPr>
              <w:t>[6</w:t>
            </w:r>
            <w:r w:rsidR="0045494F">
              <w:rPr>
                <w:rFonts w:ascii="Book Antiqua" w:hAnsi="Book Antiqua" w:hint="eastAsia"/>
                <w:vertAlign w:val="superscript"/>
                <w:lang w:eastAsia="zh-CN"/>
              </w:rPr>
              <w:t>5</w:t>
            </w:r>
            <w:r w:rsidR="00A41EB4" w:rsidRPr="00F648F9">
              <w:rPr>
                <w:rFonts w:ascii="Book Antiqua" w:hAnsi="Book Antiqua"/>
                <w:vertAlign w:val="superscript"/>
              </w:rPr>
              <w:t>]</w:t>
            </w:r>
            <w:r>
              <w:rPr>
                <w:rFonts w:ascii="Book Antiqua" w:hAnsi="Book Antiqua" w:hint="eastAsia"/>
                <w:lang w:eastAsia="zh-CN"/>
              </w:rPr>
              <w:t>,</w:t>
            </w:r>
            <w:r w:rsidR="00A41EB4" w:rsidRPr="00113DFC">
              <w:rPr>
                <w:rFonts w:ascii="Book Antiqua" w:hAnsi="Book Antiqua"/>
              </w:rPr>
              <w:t xml:space="preserve"> 2019</w:t>
            </w:r>
          </w:p>
        </w:tc>
        <w:tc>
          <w:tcPr>
            <w:tcW w:w="1273" w:type="dxa"/>
          </w:tcPr>
          <w:p w14:paraId="4EF00E39" w14:textId="77777777" w:rsidR="00A41EB4" w:rsidRPr="00113DFC" w:rsidRDefault="00A41EB4" w:rsidP="00F648F9">
            <w:pPr>
              <w:spacing w:line="360" w:lineRule="auto"/>
              <w:jc w:val="both"/>
              <w:rPr>
                <w:rFonts w:ascii="Book Antiqua" w:hAnsi="Book Antiqua"/>
              </w:rPr>
            </w:pPr>
            <w:r w:rsidRPr="00113DFC">
              <w:rPr>
                <w:rFonts w:ascii="Book Antiqua" w:hAnsi="Book Antiqua"/>
              </w:rPr>
              <w:t>Meta</w:t>
            </w:r>
            <w:r w:rsidR="00F648F9">
              <w:rPr>
                <w:rFonts w:ascii="Book Antiqua" w:hAnsi="Book Antiqua" w:hint="eastAsia"/>
                <w:lang w:eastAsia="zh-CN"/>
              </w:rPr>
              <w:t>-A</w:t>
            </w:r>
            <w:r w:rsidRPr="00113DFC">
              <w:rPr>
                <w:rFonts w:ascii="Book Antiqua" w:hAnsi="Book Antiqua"/>
              </w:rPr>
              <w:t xml:space="preserve">nalysis </w:t>
            </w:r>
          </w:p>
        </w:tc>
        <w:tc>
          <w:tcPr>
            <w:tcW w:w="1280" w:type="dxa"/>
          </w:tcPr>
          <w:p w14:paraId="6A5E8C01" w14:textId="77777777" w:rsidR="00A41EB4" w:rsidRPr="00113DFC" w:rsidRDefault="00A41EB4" w:rsidP="0035299D">
            <w:pPr>
              <w:spacing w:line="360" w:lineRule="auto"/>
              <w:jc w:val="both"/>
              <w:rPr>
                <w:rFonts w:ascii="Book Antiqua" w:hAnsi="Book Antiqua"/>
              </w:rPr>
            </w:pPr>
            <w:r w:rsidRPr="00113DFC">
              <w:rPr>
                <w:rFonts w:ascii="Book Antiqua" w:hAnsi="Book Antiqua"/>
              </w:rPr>
              <w:t xml:space="preserve">Adults </w:t>
            </w:r>
          </w:p>
        </w:tc>
        <w:tc>
          <w:tcPr>
            <w:tcW w:w="1499" w:type="dxa"/>
          </w:tcPr>
          <w:p w14:paraId="482DE066"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To assess the prognostic value of suPAR and 6 other biomarkers in predicting mortality in adult septic patients</w:t>
            </w:r>
          </w:p>
        </w:tc>
        <w:tc>
          <w:tcPr>
            <w:tcW w:w="1113" w:type="dxa"/>
          </w:tcPr>
          <w:p w14:paraId="23068153" w14:textId="77777777" w:rsidR="00A41EB4" w:rsidRPr="00113DFC" w:rsidRDefault="00D05D56" w:rsidP="0035299D">
            <w:pPr>
              <w:spacing w:line="360" w:lineRule="auto"/>
              <w:jc w:val="both"/>
              <w:rPr>
                <w:rFonts w:ascii="Book Antiqua" w:hAnsi="Book Antiqua"/>
              </w:rPr>
            </w:pPr>
            <w:r>
              <w:rPr>
                <w:rFonts w:ascii="Book Antiqua" w:hAnsi="Book Antiqua"/>
              </w:rPr>
              <w:t>28 studies included</w:t>
            </w:r>
            <w:r w:rsidR="00A41EB4" w:rsidRPr="00113DFC">
              <w:rPr>
                <w:rFonts w:ascii="Book Antiqua" w:hAnsi="Book Antiqua"/>
              </w:rPr>
              <w:t xml:space="preserve"> </w:t>
            </w:r>
          </w:p>
        </w:tc>
        <w:tc>
          <w:tcPr>
            <w:tcW w:w="3576" w:type="dxa"/>
          </w:tcPr>
          <w:p w14:paraId="4B9BFF94" w14:textId="77777777" w:rsidR="00A41EB4" w:rsidRPr="00F648F9" w:rsidRDefault="00A41EB4" w:rsidP="004448D5">
            <w:pPr>
              <w:spacing w:line="360" w:lineRule="auto"/>
              <w:jc w:val="both"/>
              <w:rPr>
                <w:rFonts w:ascii="Book Antiqua" w:hAnsi="Book Antiqua"/>
                <w:lang w:eastAsia="zh-CN"/>
              </w:rPr>
            </w:pPr>
            <w:r w:rsidRPr="00113DFC">
              <w:rPr>
                <w:rFonts w:ascii="Book Antiqua" w:hAnsi="Book Antiqua"/>
              </w:rPr>
              <w:t>Pooled mean differences in ma</w:t>
            </w:r>
            <w:r w:rsidR="004448D5">
              <w:rPr>
                <w:rFonts w:ascii="Book Antiqua" w:hAnsi="Book Antiqua"/>
              </w:rPr>
              <w:t>rker concentrations (survivors-</w:t>
            </w:r>
            <w:r w:rsidRPr="00113DFC">
              <w:rPr>
                <w:rFonts w:ascii="Book Antiqua" w:hAnsi="Book Antiqua"/>
              </w:rPr>
              <w:t>non survivors) at onset of se</w:t>
            </w:r>
            <w:r w:rsidR="00F648F9">
              <w:rPr>
                <w:rFonts w:ascii="Book Antiqua" w:hAnsi="Book Antiqua"/>
              </w:rPr>
              <w:t>psis for suPAR-5.2 ng/m</w:t>
            </w:r>
            <w:r w:rsidR="004448D5">
              <w:rPr>
                <w:rFonts w:ascii="Book Antiqua" w:hAnsi="Book Antiqua" w:hint="eastAsia"/>
                <w:lang w:eastAsia="zh-CN"/>
              </w:rPr>
              <w:t>L</w:t>
            </w:r>
            <w:r w:rsidR="00F648F9">
              <w:rPr>
                <w:rFonts w:ascii="Book Antiqua" w:hAnsi="Book Antiqua"/>
              </w:rPr>
              <w:t>; 95%</w:t>
            </w:r>
            <w:r w:rsidRPr="00113DFC">
              <w:rPr>
                <w:rFonts w:ascii="Book Antiqua" w:hAnsi="Book Antiqua"/>
              </w:rPr>
              <w:t>CI</w:t>
            </w:r>
            <w:r w:rsidR="00F648F9">
              <w:rPr>
                <w:rFonts w:ascii="Book Antiqua" w:hAnsi="Book Antiqua" w:hint="eastAsia"/>
                <w:lang w:eastAsia="zh-CN"/>
              </w:rPr>
              <w:t>:</w:t>
            </w:r>
            <w:r w:rsidR="00F648F9">
              <w:rPr>
                <w:rFonts w:ascii="Book Antiqua" w:hAnsi="Book Antiqua"/>
              </w:rPr>
              <w:t xml:space="preserve"> 4.5-</w:t>
            </w:r>
            <w:r w:rsidRPr="00113DFC">
              <w:rPr>
                <w:rFonts w:ascii="Book Antiqua" w:hAnsi="Book Antiqua"/>
              </w:rPr>
              <w:t xml:space="preserve">6; </w:t>
            </w:r>
            <w:r w:rsidR="00F648F9" w:rsidRPr="00F648F9">
              <w:rPr>
                <w:rFonts w:ascii="Book Antiqua" w:hAnsi="Book Antiqua" w:hint="eastAsia"/>
                <w:i/>
                <w:lang w:eastAsia="zh-CN"/>
              </w:rPr>
              <w:t>P</w:t>
            </w:r>
            <w:r w:rsidR="00F648F9">
              <w:rPr>
                <w:rFonts w:ascii="Book Antiqua" w:hAnsi="Book Antiqua" w:hint="eastAsia"/>
                <w:lang w:eastAsia="zh-CN"/>
              </w:rPr>
              <w:t xml:space="preserve"> </w:t>
            </w:r>
            <w:r w:rsidRPr="00113DFC">
              <w:rPr>
                <w:rFonts w:ascii="Book Antiqua" w:hAnsi="Book Antiqua"/>
              </w:rPr>
              <w:t>&lt;</w:t>
            </w:r>
            <w:r w:rsidR="00F648F9">
              <w:rPr>
                <w:rFonts w:ascii="Book Antiqua" w:hAnsi="Book Antiqua" w:hint="eastAsia"/>
                <w:lang w:eastAsia="zh-CN"/>
              </w:rPr>
              <w:t xml:space="preserve"> </w:t>
            </w:r>
            <w:r w:rsidRPr="00113DFC">
              <w:rPr>
                <w:rFonts w:ascii="Book Antiqua" w:hAnsi="Book Antiqua"/>
              </w:rPr>
              <w:t>0.01)</w:t>
            </w:r>
          </w:p>
        </w:tc>
        <w:tc>
          <w:tcPr>
            <w:tcW w:w="3870" w:type="dxa"/>
          </w:tcPr>
          <w:p w14:paraId="3AA8B3F9"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suPAR can provide prognostication information about mortality in adult septic patients</w:t>
            </w:r>
          </w:p>
        </w:tc>
      </w:tr>
      <w:tr w:rsidR="00A41EB4" w:rsidRPr="00113DFC" w14:paraId="3C2B0218" w14:textId="77777777" w:rsidTr="00583E41">
        <w:tc>
          <w:tcPr>
            <w:tcW w:w="1154" w:type="dxa"/>
          </w:tcPr>
          <w:p w14:paraId="133DA3E9" w14:textId="77777777" w:rsidR="00A41EB4" w:rsidRPr="00113DFC" w:rsidRDefault="00B26B39" w:rsidP="0045494F">
            <w:pPr>
              <w:spacing w:line="360" w:lineRule="auto"/>
              <w:jc w:val="both"/>
              <w:rPr>
                <w:rFonts w:ascii="Book Antiqua" w:hAnsi="Book Antiqua"/>
                <w:lang w:eastAsia="zh-CN"/>
              </w:rPr>
            </w:pPr>
            <w:r>
              <w:rPr>
                <w:rFonts w:ascii="Book Antiqua" w:hAnsi="Book Antiqua" w:hint="eastAsia"/>
                <w:lang w:eastAsia="zh-CN"/>
              </w:rPr>
              <w:t>Ni</w:t>
            </w:r>
            <w:r>
              <w:rPr>
                <w:rFonts w:ascii="Book Antiqua" w:hAnsi="Book Antiqua"/>
              </w:rPr>
              <w:t xml:space="preserve"> </w:t>
            </w:r>
            <w:r w:rsidRPr="00B26B39">
              <w:rPr>
                <w:rFonts w:ascii="Book Antiqua" w:hAnsi="Book Antiqua"/>
                <w:i/>
              </w:rPr>
              <w:t>et al</w:t>
            </w:r>
            <w:r w:rsidR="00A41EB4" w:rsidRPr="00B26B39">
              <w:rPr>
                <w:rFonts w:ascii="Book Antiqua" w:hAnsi="Book Antiqua"/>
                <w:vertAlign w:val="superscript"/>
              </w:rPr>
              <w:t>[6</w:t>
            </w:r>
            <w:r w:rsidR="0045494F">
              <w:rPr>
                <w:rFonts w:ascii="Book Antiqua" w:hAnsi="Book Antiqua" w:hint="eastAsia"/>
                <w:vertAlign w:val="superscript"/>
                <w:lang w:eastAsia="zh-CN"/>
              </w:rPr>
              <w:t>6</w:t>
            </w:r>
            <w:r w:rsidR="00A41EB4" w:rsidRPr="00B26B39">
              <w:rPr>
                <w:rFonts w:ascii="Book Antiqua" w:hAnsi="Book Antiqua"/>
                <w:vertAlign w:val="superscript"/>
              </w:rPr>
              <w:t>]</w:t>
            </w:r>
            <w:r>
              <w:rPr>
                <w:rFonts w:ascii="Book Antiqua" w:hAnsi="Book Antiqua" w:hint="eastAsia"/>
                <w:lang w:eastAsia="zh-CN"/>
              </w:rPr>
              <w:t xml:space="preserve">, </w:t>
            </w:r>
            <w:r w:rsidR="00A41EB4" w:rsidRPr="00113DFC">
              <w:rPr>
                <w:rFonts w:ascii="Book Antiqua" w:hAnsi="Book Antiqua"/>
              </w:rPr>
              <w:t>2016</w:t>
            </w:r>
          </w:p>
        </w:tc>
        <w:tc>
          <w:tcPr>
            <w:tcW w:w="1273" w:type="dxa"/>
          </w:tcPr>
          <w:p w14:paraId="3EC5D220" w14:textId="77777777" w:rsidR="00A41EB4" w:rsidRPr="00113DFC" w:rsidRDefault="00A41EB4" w:rsidP="00B26B39">
            <w:pPr>
              <w:spacing w:line="360" w:lineRule="auto"/>
              <w:jc w:val="both"/>
              <w:rPr>
                <w:rFonts w:ascii="Book Antiqua" w:hAnsi="Book Antiqua"/>
              </w:rPr>
            </w:pPr>
            <w:r w:rsidRPr="00113DFC">
              <w:rPr>
                <w:rFonts w:ascii="Book Antiqua" w:hAnsi="Book Antiqua"/>
              </w:rPr>
              <w:t>Meta</w:t>
            </w:r>
            <w:r w:rsidR="00B26B39">
              <w:rPr>
                <w:rFonts w:ascii="Book Antiqua" w:hAnsi="Book Antiqua" w:hint="eastAsia"/>
                <w:lang w:eastAsia="zh-CN"/>
              </w:rPr>
              <w:t>-A</w:t>
            </w:r>
            <w:r w:rsidRPr="00113DFC">
              <w:rPr>
                <w:rFonts w:ascii="Book Antiqua" w:hAnsi="Book Antiqua"/>
              </w:rPr>
              <w:t xml:space="preserve">nalysis </w:t>
            </w:r>
          </w:p>
        </w:tc>
        <w:tc>
          <w:tcPr>
            <w:tcW w:w="1280" w:type="dxa"/>
          </w:tcPr>
          <w:p w14:paraId="461ADD1B" w14:textId="77777777" w:rsidR="00A41EB4" w:rsidRPr="00113DFC" w:rsidRDefault="00A41EB4" w:rsidP="0035299D">
            <w:pPr>
              <w:spacing w:line="360" w:lineRule="auto"/>
              <w:jc w:val="both"/>
              <w:rPr>
                <w:rFonts w:ascii="Book Antiqua" w:hAnsi="Book Antiqua"/>
              </w:rPr>
            </w:pPr>
            <w:r w:rsidRPr="00113DFC">
              <w:rPr>
                <w:rFonts w:ascii="Book Antiqua" w:hAnsi="Book Antiqua"/>
              </w:rPr>
              <w:t xml:space="preserve">Adults </w:t>
            </w:r>
          </w:p>
        </w:tc>
        <w:tc>
          <w:tcPr>
            <w:tcW w:w="1499" w:type="dxa"/>
          </w:tcPr>
          <w:p w14:paraId="0FA13997"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t xml:space="preserve">To evaluate the usefulness </w:t>
            </w:r>
            <w:r w:rsidRPr="00113DFC">
              <w:rPr>
                <w:rFonts w:ascii="Book Antiqua" w:hAnsi="Book Antiqua"/>
              </w:rPr>
              <w:lastRenderedPageBreak/>
              <w:t>of suPAR for diagnosis and prognosis of bacterial infections</w:t>
            </w:r>
          </w:p>
        </w:tc>
        <w:tc>
          <w:tcPr>
            <w:tcW w:w="1113" w:type="dxa"/>
          </w:tcPr>
          <w:p w14:paraId="372B1519" w14:textId="77777777" w:rsidR="00A41EB4" w:rsidRPr="00113DFC" w:rsidRDefault="00A41EB4" w:rsidP="0035299D">
            <w:pPr>
              <w:spacing w:line="360" w:lineRule="auto"/>
              <w:jc w:val="both"/>
              <w:rPr>
                <w:rFonts w:ascii="Book Antiqua" w:hAnsi="Book Antiqua"/>
              </w:rPr>
            </w:pPr>
            <w:r w:rsidRPr="00113DFC">
              <w:rPr>
                <w:rFonts w:ascii="Book Antiqua" w:hAnsi="Book Antiqua"/>
              </w:rPr>
              <w:lastRenderedPageBreak/>
              <w:t>17 studies included</w:t>
            </w:r>
          </w:p>
        </w:tc>
        <w:tc>
          <w:tcPr>
            <w:tcW w:w="3576" w:type="dxa"/>
          </w:tcPr>
          <w:p w14:paraId="0AD51F40" w14:textId="44B47637" w:rsidR="00A41EB4" w:rsidRPr="00113DFC" w:rsidRDefault="00A41EB4" w:rsidP="00AC51E8">
            <w:pPr>
              <w:spacing w:line="360" w:lineRule="auto"/>
              <w:jc w:val="both"/>
              <w:rPr>
                <w:rFonts w:ascii="Book Antiqua" w:hAnsi="Book Antiqua"/>
                <w:lang w:eastAsia="zh-CN"/>
              </w:rPr>
            </w:pPr>
            <w:r w:rsidRPr="00113DFC">
              <w:rPr>
                <w:rFonts w:ascii="Book Antiqua" w:hAnsi="Book Antiqua"/>
              </w:rPr>
              <w:t xml:space="preserve">High suPAR levels were related with a significantly increased risk of death with </w:t>
            </w:r>
            <w:r w:rsidR="00AC51E8">
              <w:rPr>
                <w:rFonts w:ascii="Book Antiqua" w:hAnsi="Book Antiqua"/>
              </w:rPr>
              <w:t xml:space="preserve">a </w:t>
            </w:r>
            <w:r w:rsidR="00AC51E8">
              <w:rPr>
                <w:rFonts w:ascii="Book Antiqua" w:hAnsi="Book Antiqua"/>
              </w:rPr>
              <w:lastRenderedPageBreak/>
              <w:t>pooled risk ratio of 3.37 (95</w:t>
            </w:r>
            <w:r w:rsidRPr="00113DFC">
              <w:rPr>
                <w:rFonts w:ascii="Book Antiqua" w:hAnsi="Book Antiqua"/>
              </w:rPr>
              <w:t>%CI</w:t>
            </w:r>
            <w:r w:rsidR="00AC51E8">
              <w:rPr>
                <w:rFonts w:ascii="Book Antiqua" w:hAnsi="Book Antiqua" w:hint="eastAsia"/>
                <w:lang w:eastAsia="zh-CN"/>
              </w:rPr>
              <w:t>:</w:t>
            </w:r>
            <w:r w:rsidR="00AC51E8">
              <w:rPr>
                <w:rFonts w:ascii="Book Antiqua" w:hAnsi="Book Antiqua"/>
              </w:rPr>
              <w:t xml:space="preserve"> 2.6</w:t>
            </w:r>
            <w:r w:rsidR="00AC51E8">
              <w:rPr>
                <w:rFonts w:ascii="Book Antiqua" w:hAnsi="Book Antiqua" w:hint="eastAsia"/>
                <w:lang w:eastAsia="zh-CN"/>
              </w:rPr>
              <w:t>-</w:t>
            </w:r>
            <w:r w:rsidRPr="00113DFC">
              <w:rPr>
                <w:rFonts w:ascii="Book Antiqua" w:hAnsi="Book Antiqua"/>
              </w:rPr>
              <w:t>4.38). Po</w:t>
            </w:r>
            <w:r w:rsidR="00B340A7">
              <w:rPr>
                <w:rFonts w:ascii="Book Antiqua" w:hAnsi="Book Antiqua"/>
              </w:rPr>
              <w:t>o</w:t>
            </w:r>
            <w:r w:rsidRPr="00113DFC">
              <w:rPr>
                <w:rFonts w:ascii="Book Antiqua" w:hAnsi="Book Antiqua"/>
              </w:rPr>
              <w:t>led sensitivity and specificity for predicting mortality were 0.7 and 0.72 respectively, with AUC of 0.77</w:t>
            </w:r>
          </w:p>
        </w:tc>
        <w:tc>
          <w:tcPr>
            <w:tcW w:w="3870" w:type="dxa"/>
          </w:tcPr>
          <w:p w14:paraId="2D1C9273" w14:textId="77777777" w:rsidR="00A41EB4" w:rsidRPr="00113DFC" w:rsidRDefault="00A41EB4" w:rsidP="0035299D">
            <w:pPr>
              <w:spacing w:line="360" w:lineRule="auto"/>
              <w:jc w:val="both"/>
              <w:rPr>
                <w:rFonts w:ascii="Book Antiqua" w:hAnsi="Book Antiqua"/>
                <w:lang w:eastAsia="zh-CN"/>
              </w:rPr>
            </w:pPr>
            <w:r w:rsidRPr="00113DFC">
              <w:rPr>
                <w:rFonts w:ascii="Book Antiqua" w:hAnsi="Book Antiqua"/>
              </w:rPr>
              <w:lastRenderedPageBreak/>
              <w:t>suPAR can be used for prognosis of bacterial infection</w:t>
            </w:r>
          </w:p>
        </w:tc>
      </w:tr>
    </w:tbl>
    <w:p w14:paraId="58FC3506" w14:textId="1F006184" w:rsidR="00A41EB4" w:rsidRPr="00113DFC" w:rsidRDefault="00A41EB4" w:rsidP="00113DFC">
      <w:pPr>
        <w:spacing w:line="360" w:lineRule="auto"/>
        <w:jc w:val="both"/>
        <w:rPr>
          <w:rFonts w:ascii="Book Antiqua" w:hAnsi="Book Antiqua" w:cstheme="minorHAnsi"/>
          <w:lang w:eastAsia="zh-CN"/>
        </w:rPr>
      </w:pPr>
      <w:r w:rsidRPr="00113DFC">
        <w:rPr>
          <w:rFonts w:ascii="Book Antiqua" w:hAnsi="Book Antiqua" w:cstheme="minorHAnsi"/>
        </w:rPr>
        <w:t>AUC</w:t>
      </w:r>
      <w:r w:rsidR="00851B48">
        <w:rPr>
          <w:rFonts w:ascii="Book Antiqua" w:hAnsi="Book Antiqua" w:cstheme="minorHAnsi" w:hint="eastAsia"/>
          <w:lang w:eastAsia="zh-CN"/>
        </w:rPr>
        <w:t xml:space="preserve">: </w:t>
      </w:r>
      <w:r w:rsidR="00CD6530">
        <w:rPr>
          <w:rFonts w:ascii="Book Antiqua" w:hAnsi="Book Antiqua" w:hint="eastAsia"/>
          <w:lang w:eastAsia="zh-CN"/>
        </w:rPr>
        <w:t>A</w:t>
      </w:r>
      <w:r w:rsidR="00CD6530" w:rsidRPr="00113DFC">
        <w:rPr>
          <w:rFonts w:ascii="Book Antiqua" w:hAnsi="Book Antiqua"/>
        </w:rPr>
        <w:t>rea un</w:t>
      </w:r>
      <w:r w:rsidR="00CD6530" w:rsidRPr="00931CA2">
        <w:rPr>
          <w:rFonts w:ascii="Book Antiqua" w:hAnsi="Book Antiqua"/>
          <w:lang w:val="en-IN" w:eastAsia="zh-CN"/>
        </w:rPr>
        <w:t>der the receiver operator characteristic curve</w:t>
      </w:r>
      <w:r w:rsidR="005B30C6">
        <w:rPr>
          <w:rFonts w:ascii="Book Antiqua" w:hAnsi="Book Antiqua" w:cstheme="minorHAnsi" w:hint="eastAsia"/>
          <w:lang w:eastAsia="zh-CN"/>
        </w:rPr>
        <w:t xml:space="preserve">; </w:t>
      </w:r>
      <w:r w:rsidR="005B30C6" w:rsidRPr="005B30C6">
        <w:rPr>
          <w:rFonts w:ascii="Book Antiqua" w:hAnsi="Book Antiqua" w:cstheme="minorHAnsi"/>
          <w:bCs/>
        </w:rPr>
        <w:t>SIRS</w:t>
      </w:r>
      <w:r w:rsidR="005B30C6">
        <w:rPr>
          <w:rFonts w:ascii="Book Antiqua" w:hAnsi="Book Antiqua" w:cstheme="minorHAnsi" w:hint="eastAsia"/>
          <w:bCs/>
          <w:lang w:eastAsia="zh-CN"/>
        </w:rPr>
        <w:t xml:space="preserve">: </w:t>
      </w:r>
      <w:r w:rsidR="005B30C6" w:rsidRPr="00113DFC">
        <w:rPr>
          <w:rFonts w:ascii="Book Antiqua" w:eastAsia="Book Antiqua" w:hAnsi="Book Antiqua" w:cs="Book Antiqua"/>
          <w:color w:val="000000"/>
        </w:rPr>
        <w:t xml:space="preserve">Systemic </w:t>
      </w:r>
      <w:r w:rsidR="004F65C3">
        <w:rPr>
          <w:rFonts w:ascii="Book Antiqua" w:eastAsia="Book Antiqua" w:hAnsi="Book Antiqua" w:cs="Book Antiqua"/>
          <w:color w:val="000000"/>
        </w:rPr>
        <w:t>i</w:t>
      </w:r>
      <w:r w:rsidR="005B30C6" w:rsidRPr="00113DFC">
        <w:rPr>
          <w:rFonts w:ascii="Book Antiqua" w:eastAsia="Book Antiqua" w:hAnsi="Book Antiqua" w:cs="Book Antiqua"/>
          <w:color w:val="000000"/>
        </w:rPr>
        <w:t xml:space="preserve">nflammatory </w:t>
      </w:r>
      <w:r w:rsidR="004F65C3">
        <w:rPr>
          <w:rFonts w:ascii="Book Antiqua" w:eastAsia="Book Antiqua" w:hAnsi="Book Antiqua" w:cs="Book Antiqua"/>
          <w:color w:val="000000"/>
        </w:rPr>
        <w:t>r</w:t>
      </w:r>
      <w:r w:rsidR="005B30C6" w:rsidRPr="00113DFC">
        <w:rPr>
          <w:rFonts w:ascii="Book Antiqua" w:eastAsia="Book Antiqua" w:hAnsi="Book Antiqua" w:cs="Book Antiqua"/>
          <w:color w:val="000000"/>
        </w:rPr>
        <w:t xml:space="preserve">esponse </w:t>
      </w:r>
      <w:r w:rsidR="004F65C3">
        <w:rPr>
          <w:rFonts w:ascii="Book Antiqua" w:eastAsia="Book Antiqua" w:hAnsi="Book Antiqua" w:cs="Book Antiqua"/>
          <w:color w:val="000000"/>
        </w:rPr>
        <w:t>s</w:t>
      </w:r>
      <w:r w:rsidR="005B30C6" w:rsidRPr="00113DFC">
        <w:rPr>
          <w:rFonts w:ascii="Book Antiqua" w:eastAsia="Book Antiqua" w:hAnsi="Book Antiqua" w:cs="Book Antiqua"/>
          <w:color w:val="000000"/>
        </w:rPr>
        <w:t>yndrome</w:t>
      </w:r>
      <w:r w:rsidR="004F65C3">
        <w:rPr>
          <w:rFonts w:ascii="Book Antiqua" w:hAnsi="Book Antiqua" w:cstheme="minorHAnsi"/>
          <w:lang w:eastAsia="zh-CN"/>
        </w:rPr>
        <w:t>;</w:t>
      </w:r>
      <w:r w:rsidR="004F65C3" w:rsidRPr="004F65C3">
        <w:rPr>
          <w:rFonts w:ascii="Book Antiqua" w:hAnsi="Book Antiqua" w:cstheme="minorHAnsi"/>
        </w:rPr>
        <w:t xml:space="preserve"> </w:t>
      </w:r>
      <w:proofErr w:type="spellStart"/>
      <w:r w:rsidR="004F65C3" w:rsidRPr="00113DFC">
        <w:rPr>
          <w:rFonts w:ascii="Book Antiqua" w:hAnsi="Book Antiqua" w:cstheme="minorHAnsi"/>
        </w:rPr>
        <w:t>suPAR</w:t>
      </w:r>
      <w:proofErr w:type="spellEnd"/>
      <w:r w:rsidR="004F65C3">
        <w:rPr>
          <w:rFonts w:ascii="Book Antiqua" w:hAnsi="Book Antiqua" w:cstheme="minorHAnsi" w:hint="eastAsia"/>
          <w:lang w:eastAsia="zh-CN"/>
        </w:rPr>
        <w:t>:</w:t>
      </w:r>
      <w:r w:rsidR="004F65C3" w:rsidRPr="00113DFC">
        <w:rPr>
          <w:rFonts w:ascii="Book Antiqua" w:hAnsi="Book Antiqua" w:cstheme="minorHAnsi"/>
        </w:rPr>
        <w:t xml:space="preserve"> </w:t>
      </w:r>
      <w:r w:rsidR="004F65C3">
        <w:rPr>
          <w:rFonts w:ascii="Book Antiqua" w:hAnsi="Book Antiqua" w:cstheme="minorHAnsi" w:hint="eastAsia"/>
          <w:lang w:eastAsia="zh-CN"/>
        </w:rPr>
        <w:t>S</w:t>
      </w:r>
      <w:r w:rsidR="004F65C3" w:rsidRPr="00113DFC">
        <w:rPr>
          <w:rFonts w:ascii="Book Antiqua" w:hAnsi="Book Antiqua" w:cstheme="minorHAnsi"/>
        </w:rPr>
        <w:t>oluble urokinase plasminogen activator receptor</w:t>
      </w:r>
      <w:r w:rsidR="004F65C3">
        <w:rPr>
          <w:rFonts w:ascii="Book Antiqua" w:hAnsi="Book Antiqua" w:cstheme="minorHAnsi"/>
        </w:rPr>
        <w:t>.</w:t>
      </w:r>
    </w:p>
    <w:p w14:paraId="5E8B0D01" w14:textId="77777777" w:rsidR="00A41EB4" w:rsidRPr="00B0154D" w:rsidRDefault="00A41EB4" w:rsidP="00113DFC">
      <w:pPr>
        <w:spacing w:line="360" w:lineRule="auto"/>
        <w:jc w:val="both"/>
        <w:rPr>
          <w:rFonts w:ascii="Book Antiqua" w:hAnsi="Book Antiqua" w:cstheme="minorHAnsi"/>
          <w:b/>
          <w:bCs/>
          <w:lang w:eastAsia="zh-CN"/>
        </w:rPr>
      </w:pPr>
      <w:r w:rsidRPr="00113DFC">
        <w:rPr>
          <w:rFonts w:ascii="Book Antiqua" w:hAnsi="Book Antiqua" w:cstheme="minorHAnsi"/>
          <w:lang w:eastAsia="zh-CN"/>
        </w:rPr>
        <w:br w:type="page"/>
      </w:r>
      <w:r w:rsidRPr="00B0154D">
        <w:rPr>
          <w:rFonts w:ascii="Book Antiqua" w:hAnsi="Book Antiqua" w:cstheme="minorHAnsi"/>
          <w:b/>
          <w:bCs/>
        </w:rPr>
        <w:lastRenderedPageBreak/>
        <w:t>Table 8</w:t>
      </w:r>
      <w:r w:rsidR="00B0154D" w:rsidRPr="00B0154D">
        <w:rPr>
          <w:rFonts w:ascii="Book Antiqua" w:hAnsi="Book Antiqua" w:cstheme="minorHAnsi" w:hint="eastAsia"/>
          <w:b/>
          <w:bCs/>
          <w:lang w:eastAsia="zh-CN"/>
        </w:rPr>
        <w:t xml:space="preserve"> </w:t>
      </w:r>
      <w:r w:rsidR="00B0154D" w:rsidRPr="00B0154D">
        <w:rPr>
          <w:rFonts w:ascii="Book Antiqua" w:hAnsi="Book Antiqua" w:cstheme="minorHAnsi" w:hint="eastAsia"/>
          <w:b/>
          <w:lang w:eastAsia="zh-CN"/>
        </w:rPr>
        <w:t>S</w:t>
      </w:r>
      <w:r w:rsidR="00B0154D" w:rsidRPr="00B0154D">
        <w:rPr>
          <w:rFonts w:ascii="Book Antiqua" w:hAnsi="Book Antiqua" w:cstheme="minorHAnsi"/>
          <w:b/>
        </w:rPr>
        <w:t>oluble triggering receptor expressed on myeloid cells 1</w:t>
      </w:r>
      <w:r w:rsidRPr="00B0154D">
        <w:rPr>
          <w:rFonts w:ascii="Book Antiqua" w:hAnsi="Book Antiqua" w:cstheme="minorHAnsi"/>
          <w:b/>
          <w:bCs/>
        </w:rPr>
        <w:t xml:space="preserve"> for prognosis of sepsis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66"/>
        <w:gridCol w:w="1714"/>
        <w:gridCol w:w="1431"/>
        <w:gridCol w:w="1963"/>
        <w:gridCol w:w="1953"/>
        <w:gridCol w:w="2269"/>
        <w:gridCol w:w="2880"/>
      </w:tblGrid>
      <w:tr w:rsidR="00A41EB4" w:rsidRPr="001C7E8C" w14:paraId="38AC1401" w14:textId="77777777" w:rsidTr="000E4347">
        <w:tc>
          <w:tcPr>
            <w:tcW w:w="367" w:type="pct"/>
            <w:tcBorders>
              <w:top w:val="single" w:sz="4" w:space="0" w:color="auto"/>
              <w:bottom w:val="single" w:sz="4" w:space="0" w:color="auto"/>
            </w:tcBorders>
          </w:tcPr>
          <w:p w14:paraId="177ED9CD" w14:textId="77777777" w:rsidR="00A41EB4" w:rsidRPr="001C7E8C" w:rsidRDefault="00A259A1" w:rsidP="00CD1185">
            <w:pPr>
              <w:spacing w:line="360" w:lineRule="auto"/>
              <w:jc w:val="both"/>
              <w:rPr>
                <w:rFonts w:ascii="Book Antiqua" w:hAnsi="Book Antiqua"/>
                <w:b/>
                <w:lang w:eastAsia="zh-CN"/>
              </w:rPr>
            </w:pPr>
            <w:r w:rsidRPr="001C7E8C">
              <w:rPr>
                <w:rFonts w:ascii="Book Antiqua" w:hAnsi="Book Antiqua" w:hint="eastAsia"/>
                <w:b/>
                <w:lang w:eastAsia="zh-CN"/>
              </w:rPr>
              <w:t>Ref.</w:t>
            </w:r>
          </w:p>
        </w:tc>
        <w:tc>
          <w:tcPr>
            <w:tcW w:w="650" w:type="pct"/>
            <w:tcBorders>
              <w:top w:val="single" w:sz="4" w:space="0" w:color="auto"/>
              <w:bottom w:val="single" w:sz="4" w:space="0" w:color="auto"/>
            </w:tcBorders>
          </w:tcPr>
          <w:p w14:paraId="7876394D" w14:textId="77777777" w:rsidR="00A41EB4" w:rsidRPr="001C7E8C" w:rsidRDefault="00A41EB4" w:rsidP="00CD1185">
            <w:pPr>
              <w:spacing w:line="360" w:lineRule="auto"/>
              <w:jc w:val="both"/>
              <w:rPr>
                <w:rFonts w:ascii="Book Antiqua" w:hAnsi="Book Antiqua"/>
                <w:b/>
              </w:rPr>
            </w:pPr>
            <w:r w:rsidRPr="001C7E8C">
              <w:rPr>
                <w:rFonts w:ascii="Book Antiqua" w:hAnsi="Book Antiqua"/>
                <w:b/>
              </w:rPr>
              <w:t>Type of study</w:t>
            </w:r>
          </w:p>
        </w:tc>
        <w:tc>
          <w:tcPr>
            <w:tcW w:w="543" w:type="pct"/>
            <w:tcBorders>
              <w:top w:val="single" w:sz="4" w:space="0" w:color="auto"/>
              <w:bottom w:val="single" w:sz="4" w:space="0" w:color="auto"/>
            </w:tcBorders>
          </w:tcPr>
          <w:p w14:paraId="6A814923" w14:textId="77777777" w:rsidR="00A41EB4" w:rsidRPr="001C7E8C" w:rsidRDefault="00A41EB4" w:rsidP="00CD1185">
            <w:pPr>
              <w:spacing w:line="360" w:lineRule="auto"/>
              <w:jc w:val="both"/>
              <w:rPr>
                <w:rFonts w:ascii="Book Antiqua" w:hAnsi="Book Antiqua"/>
                <w:b/>
              </w:rPr>
            </w:pPr>
            <w:r w:rsidRPr="001C7E8C">
              <w:rPr>
                <w:rFonts w:ascii="Book Antiqua" w:hAnsi="Book Antiqua"/>
                <w:b/>
              </w:rPr>
              <w:t xml:space="preserve">Patient population </w:t>
            </w:r>
          </w:p>
        </w:tc>
        <w:tc>
          <w:tcPr>
            <w:tcW w:w="745" w:type="pct"/>
            <w:tcBorders>
              <w:top w:val="single" w:sz="4" w:space="0" w:color="auto"/>
              <w:bottom w:val="single" w:sz="4" w:space="0" w:color="auto"/>
            </w:tcBorders>
          </w:tcPr>
          <w:p w14:paraId="7CDFC1D1" w14:textId="77777777" w:rsidR="00A41EB4" w:rsidRPr="001C7E8C" w:rsidRDefault="00A41EB4" w:rsidP="00CD1185">
            <w:pPr>
              <w:spacing w:line="360" w:lineRule="auto"/>
              <w:jc w:val="both"/>
              <w:rPr>
                <w:rFonts w:ascii="Book Antiqua" w:hAnsi="Book Antiqua"/>
                <w:b/>
              </w:rPr>
            </w:pPr>
            <w:r w:rsidRPr="001C7E8C">
              <w:rPr>
                <w:rFonts w:ascii="Book Antiqua" w:hAnsi="Book Antiqua"/>
                <w:b/>
              </w:rPr>
              <w:t xml:space="preserve">Aim </w:t>
            </w:r>
          </w:p>
        </w:tc>
        <w:tc>
          <w:tcPr>
            <w:tcW w:w="741" w:type="pct"/>
            <w:tcBorders>
              <w:top w:val="single" w:sz="4" w:space="0" w:color="auto"/>
              <w:bottom w:val="single" w:sz="4" w:space="0" w:color="auto"/>
            </w:tcBorders>
          </w:tcPr>
          <w:p w14:paraId="2F1B63AA" w14:textId="77777777" w:rsidR="00A41EB4" w:rsidRPr="001C7E8C" w:rsidRDefault="00196E4A" w:rsidP="00CD1185">
            <w:pPr>
              <w:spacing w:line="360" w:lineRule="auto"/>
              <w:jc w:val="both"/>
              <w:rPr>
                <w:rFonts w:ascii="Book Antiqua" w:hAnsi="Book Antiqua"/>
                <w:b/>
              </w:rPr>
            </w:pPr>
            <w:r w:rsidRPr="001C7E8C">
              <w:rPr>
                <w:rFonts w:ascii="Book Antiqua" w:hAnsi="Book Antiqua"/>
                <w:b/>
              </w:rPr>
              <w:t>No. of patients/</w:t>
            </w:r>
            <w:r w:rsidR="00A41EB4" w:rsidRPr="001C7E8C">
              <w:rPr>
                <w:rFonts w:ascii="Book Antiqua" w:hAnsi="Book Antiqua"/>
                <w:b/>
              </w:rPr>
              <w:t>studies</w:t>
            </w:r>
          </w:p>
        </w:tc>
        <w:tc>
          <w:tcPr>
            <w:tcW w:w="861" w:type="pct"/>
            <w:tcBorders>
              <w:top w:val="single" w:sz="4" w:space="0" w:color="auto"/>
              <w:bottom w:val="single" w:sz="4" w:space="0" w:color="auto"/>
            </w:tcBorders>
          </w:tcPr>
          <w:p w14:paraId="48CB4A99" w14:textId="77777777" w:rsidR="00A41EB4" w:rsidRPr="001C7E8C" w:rsidRDefault="00A41EB4" w:rsidP="00CD1185">
            <w:pPr>
              <w:spacing w:line="360" w:lineRule="auto"/>
              <w:jc w:val="both"/>
              <w:rPr>
                <w:rFonts w:ascii="Book Antiqua" w:hAnsi="Book Antiqua"/>
                <w:b/>
              </w:rPr>
            </w:pPr>
            <w:r w:rsidRPr="001C7E8C">
              <w:rPr>
                <w:rFonts w:ascii="Book Antiqua" w:hAnsi="Book Antiqua"/>
                <w:b/>
              </w:rPr>
              <w:t>Results</w:t>
            </w:r>
          </w:p>
        </w:tc>
        <w:tc>
          <w:tcPr>
            <w:tcW w:w="1094" w:type="pct"/>
            <w:tcBorders>
              <w:top w:val="single" w:sz="4" w:space="0" w:color="auto"/>
              <w:bottom w:val="single" w:sz="4" w:space="0" w:color="auto"/>
            </w:tcBorders>
          </w:tcPr>
          <w:p w14:paraId="39F9A141" w14:textId="77777777" w:rsidR="00A41EB4" w:rsidRPr="001C7E8C" w:rsidRDefault="00A41EB4" w:rsidP="00CD1185">
            <w:pPr>
              <w:spacing w:line="360" w:lineRule="auto"/>
              <w:jc w:val="both"/>
              <w:rPr>
                <w:rFonts w:ascii="Book Antiqua" w:hAnsi="Book Antiqua"/>
                <w:b/>
              </w:rPr>
            </w:pPr>
            <w:r w:rsidRPr="001C7E8C">
              <w:rPr>
                <w:rFonts w:ascii="Book Antiqua" w:hAnsi="Book Antiqua"/>
                <w:b/>
              </w:rPr>
              <w:t xml:space="preserve">Conclusion of study </w:t>
            </w:r>
          </w:p>
        </w:tc>
      </w:tr>
      <w:tr w:rsidR="00A41EB4" w:rsidRPr="00113DFC" w14:paraId="59AC1E97" w14:textId="77777777" w:rsidTr="000E4347">
        <w:tc>
          <w:tcPr>
            <w:tcW w:w="367" w:type="pct"/>
            <w:tcBorders>
              <w:top w:val="single" w:sz="4" w:space="0" w:color="auto"/>
            </w:tcBorders>
          </w:tcPr>
          <w:p w14:paraId="3C883897" w14:textId="77777777" w:rsidR="00A41EB4" w:rsidRPr="00113DFC" w:rsidRDefault="00296487" w:rsidP="0045494F">
            <w:pPr>
              <w:spacing w:line="360" w:lineRule="auto"/>
              <w:jc w:val="both"/>
              <w:rPr>
                <w:rFonts w:ascii="Book Antiqua" w:hAnsi="Book Antiqua"/>
              </w:rPr>
            </w:pPr>
            <w:r w:rsidRPr="00296487">
              <w:rPr>
                <w:rFonts w:ascii="Book Antiqua" w:eastAsia="Book Antiqua" w:hAnsi="Book Antiqua" w:cs="Book Antiqua"/>
                <w:bCs/>
              </w:rPr>
              <w:t>Su</w:t>
            </w:r>
            <w:r w:rsidR="00A41EB4" w:rsidRPr="00296487">
              <w:rPr>
                <w:rFonts w:ascii="Book Antiqua" w:hAnsi="Book Antiqua"/>
              </w:rPr>
              <w:t xml:space="preserve"> </w:t>
            </w:r>
            <w:r w:rsidR="00A41EB4" w:rsidRPr="004D1758">
              <w:rPr>
                <w:rFonts w:ascii="Book Antiqua" w:hAnsi="Book Antiqua"/>
                <w:i/>
              </w:rPr>
              <w:t>et al</w:t>
            </w:r>
            <w:r w:rsidR="00A41EB4" w:rsidRPr="004D1758">
              <w:rPr>
                <w:rFonts w:ascii="Book Antiqua" w:hAnsi="Book Antiqua"/>
                <w:vertAlign w:val="superscript"/>
              </w:rPr>
              <w:t>[6</w:t>
            </w:r>
            <w:r w:rsidR="0045494F">
              <w:rPr>
                <w:rFonts w:ascii="Book Antiqua" w:hAnsi="Book Antiqua" w:hint="eastAsia"/>
                <w:vertAlign w:val="superscript"/>
                <w:lang w:eastAsia="zh-CN"/>
              </w:rPr>
              <w:t>7</w:t>
            </w:r>
            <w:r w:rsidR="00A41EB4" w:rsidRPr="004D1758">
              <w:rPr>
                <w:rFonts w:ascii="Book Antiqua" w:hAnsi="Book Antiqua"/>
                <w:vertAlign w:val="superscript"/>
              </w:rPr>
              <w:t>]</w:t>
            </w:r>
            <w:r w:rsidR="004D1758">
              <w:rPr>
                <w:rFonts w:ascii="Book Antiqua" w:hAnsi="Book Antiqua" w:hint="eastAsia"/>
                <w:lang w:eastAsia="zh-CN"/>
              </w:rPr>
              <w:t>,</w:t>
            </w:r>
            <w:r w:rsidR="00A41EB4" w:rsidRPr="00113DFC">
              <w:rPr>
                <w:rFonts w:ascii="Book Antiqua" w:hAnsi="Book Antiqua"/>
              </w:rPr>
              <w:t xml:space="preserve"> 2016</w:t>
            </w:r>
          </w:p>
        </w:tc>
        <w:tc>
          <w:tcPr>
            <w:tcW w:w="650" w:type="pct"/>
            <w:tcBorders>
              <w:top w:val="single" w:sz="4" w:space="0" w:color="auto"/>
            </w:tcBorders>
          </w:tcPr>
          <w:p w14:paraId="50EFC49B" w14:textId="77777777" w:rsidR="00A41EB4" w:rsidRPr="00113DFC" w:rsidRDefault="00A41EB4" w:rsidP="00CD1185">
            <w:pPr>
              <w:spacing w:line="360" w:lineRule="auto"/>
              <w:jc w:val="both"/>
              <w:rPr>
                <w:rFonts w:ascii="Book Antiqua" w:hAnsi="Book Antiqua"/>
              </w:rPr>
            </w:pPr>
            <w:r w:rsidRPr="00113DFC">
              <w:rPr>
                <w:rFonts w:ascii="Book Antiqua" w:hAnsi="Book Antiqua"/>
              </w:rPr>
              <w:t xml:space="preserve">Systematic review </w:t>
            </w:r>
          </w:p>
        </w:tc>
        <w:tc>
          <w:tcPr>
            <w:tcW w:w="543" w:type="pct"/>
            <w:tcBorders>
              <w:top w:val="single" w:sz="4" w:space="0" w:color="auto"/>
            </w:tcBorders>
          </w:tcPr>
          <w:p w14:paraId="195660A7" w14:textId="77777777" w:rsidR="00A41EB4" w:rsidRPr="00113DFC" w:rsidRDefault="00A41EB4" w:rsidP="00CD1185">
            <w:pPr>
              <w:spacing w:line="360" w:lineRule="auto"/>
              <w:jc w:val="both"/>
              <w:rPr>
                <w:rFonts w:ascii="Book Antiqua" w:hAnsi="Book Antiqua"/>
              </w:rPr>
            </w:pPr>
            <w:r w:rsidRPr="00113DFC">
              <w:rPr>
                <w:rFonts w:ascii="Book Antiqua" w:hAnsi="Book Antiqua"/>
              </w:rPr>
              <w:t>Adults</w:t>
            </w:r>
          </w:p>
        </w:tc>
        <w:tc>
          <w:tcPr>
            <w:tcW w:w="745" w:type="pct"/>
            <w:tcBorders>
              <w:top w:val="single" w:sz="4" w:space="0" w:color="auto"/>
            </w:tcBorders>
          </w:tcPr>
          <w:p w14:paraId="21C6A130" w14:textId="77777777" w:rsidR="00A41EB4" w:rsidRPr="00113DFC" w:rsidRDefault="00A41EB4" w:rsidP="00CD1185">
            <w:pPr>
              <w:spacing w:line="360" w:lineRule="auto"/>
              <w:jc w:val="both"/>
              <w:rPr>
                <w:rFonts w:ascii="Book Antiqua" w:hAnsi="Book Antiqua"/>
              </w:rPr>
            </w:pPr>
            <w:r w:rsidRPr="00113DFC">
              <w:rPr>
                <w:rFonts w:ascii="Book Antiqua" w:hAnsi="Book Antiqua"/>
              </w:rPr>
              <w:t>To dete</w:t>
            </w:r>
            <w:r w:rsidR="00312CCA">
              <w:rPr>
                <w:rFonts w:ascii="Book Antiqua" w:hAnsi="Book Antiqua"/>
              </w:rPr>
              <w:t>rmine prognostic value of sTREM</w:t>
            </w:r>
            <w:r w:rsidRPr="00113DFC">
              <w:rPr>
                <w:rFonts w:ascii="Book Antiqua" w:hAnsi="Book Antiqua"/>
              </w:rPr>
              <w:t>1 in predicting mortality at the initial stage of infection</w:t>
            </w:r>
          </w:p>
        </w:tc>
        <w:tc>
          <w:tcPr>
            <w:tcW w:w="741" w:type="pct"/>
            <w:tcBorders>
              <w:top w:val="single" w:sz="4" w:space="0" w:color="auto"/>
            </w:tcBorders>
          </w:tcPr>
          <w:p w14:paraId="5C2282F5" w14:textId="77777777" w:rsidR="00A41EB4" w:rsidRPr="00113DFC" w:rsidRDefault="00A41EB4" w:rsidP="00CD1185">
            <w:pPr>
              <w:spacing w:line="360" w:lineRule="auto"/>
              <w:jc w:val="both"/>
              <w:rPr>
                <w:rFonts w:ascii="Book Antiqua" w:hAnsi="Book Antiqua"/>
              </w:rPr>
            </w:pPr>
            <w:r w:rsidRPr="00113DFC">
              <w:rPr>
                <w:rFonts w:ascii="Book Antiqua" w:hAnsi="Book Antiqua"/>
              </w:rPr>
              <w:t>9 studies</w:t>
            </w:r>
          </w:p>
        </w:tc>
        <w:tc>
          <w:tcPr>
            <w:tcW w:w="861" w:type="pct"/>
            <w:tcBorders>
              <w:top w:val="single" w:sz="4" w:space="0" w:color="auto"/>
            </w:tcBorders>
          </w:tcPr>
          <w:p w14:paraId="3306C6A6" w14:textId="77777777" w:rsidR="00A41EB4" w:rsidRPr="00B92BBD" w:rsidRDefault="00A41EB4" w:rsidP="00C05699">
            <w:pPr>
              <w:spacing w:line="360" w:lineRule="auto"/>
              <w:jc w:val="both"/>
              <w:rPr>
                <w:rFonts w:ascii="Book Antiqua" w:hAnsi="Book Antiqua"/>
                <w:lang w:eastAsia="zh-CN"/>
              </w:rPr>
            </w:pPr>
            <w:r w:rsidRPr="00113DFC">
              <w:rPr>
                <w:rFonts w:ascii="Book Antiqua" w:hAnsi="Book Antiqua"/>
              </w:rPr>
              <w:t xml:space="preserve">High sTREM1 level was associated with higher risk of death in infection, with pooled </w:t>
            </w:r>
            <w:r w:rsidR="00296487">
              <w:rPr>
                <w:rFonts w:ascii="Book Antiqua" w:hAnsi="Book Antiqua"/>
              </w:rPr>
              <w:t>RR 2.54 (95%</w:t>
            </w:r>
            <w:r w:rsidRPr="00113DFC">
              <w:rPr>
                <w:rFonts w:ascii="Book Antiqua" w:hAnsi="Book Antiqua"/>
              </w:rPr>
              <w:t>CI</w:t>
            </w:r>
            <w:r w:rsidR="00296487">
              <w:rPr>
                <w:rFonts w:ascii="Book Antiqua" w:hAnsi="Book Antiqua" w:hint="eastAsia"/>
                <w:lang w:eastAsia="zh-CN"/>
              </w:rPr>
              <w:t>:</w:t>
            </w:r>
            <w:r w:rsidRPr="00113DFC">
              <w:rPr>
                <w:rFonts w:ascii="Book Antiqua" w:hAnsi="Book Antiqua"/>
              </w:rPr>
              <w:t xml:space="preserve"> 0.61</w:t>
            </w:r>
            <w:r w:rsidR="00C05699">
              <w:rPr>
                <w:rFonts w:ascii="Book Antiqua" w:hAnsi="Book Antiqua" w:hint="eastAsia"/>
                <w:lang w:eastAsia="zh-CN"/>
              </w:rPr>
              <w:t>-</w:t>
            </w:r>
            <w:r w:rsidRPr="00113DFC">
              <w:rPr>
                <w:rFonts w:ascii="Book Antiqua" w:hAnsi="Book Antiqua"/>
              </w:rPr>
              <w:t>0.86) using a random effects model;</w:t>
            </w:r>
            <w:r w:rsidR="00296487">
              <w:rPr>
                <w:rFonts w:ascii="Book Antiqua" w:hAnsi="Book Antiqua" w:hint="eastAsia"/>
                <w:lang w:eastAsia="zh-CN"/>
              </w:rPr>
              <w:t xml:space="preserve"> </w:t>
            </w:r>
            <w:r w:rsidRPr="00113DFC">
              <w:rPr>
                <w:rFonts w:ascii="Book Antiqua" w:hAnsi="Book Antiqua"/>
              </w:rPr>
              <w:t>Pooled sensi</w:t>
            </w:r>
            <w:r w:rsidR="002D39F0">
              <w:rPr>
                <w:rFonts w:ascii="Book Antiqua" w:hAnsi="Book Antiqua"/>
              </w:rPr>
              <w:t>tivity and specificity of sTREM</w:t>
            </w:r>
            <w:r w:rsidRPr="00113DFC">
              <w:rPr>
                <w:rFonts w:ascii="Book Antiqua" w:hAnsi="Book Antiqua"/>
              </w:rPr>
              <w:t>1 to predict morta</w:t>
            </w:r>
            <w:r w:rsidR="00B92BBD">
              <w:rPr>
                <w:rFonts w:ascii="Book Antiqua" w:hAnsi="Book Antiqua"/>
              </w:rPr>
              <w:t>lity in infection were 0.75 (95%</w:t>
            </w:r>
            <w:r w:rsidRPr="00113DFC">
              <w:rPr>
                <w:rFonts w:ascii="Book Antiqua" w:hAnsi="Book Antiqua"/>
              </w:rPr>
              <w:t>CI</w:t>
            </w:r>
            <w:r w:rsidR="00B92BBD">
              <w:rPr>
                <w:rFonts w:ascii="Book Antiqua" w:hAnsi="Book Antiqua" w:hint="eastAsia"/>
                <w:lang w:eastAsia="zh-CN"/>
              </w:rPr>
              <w:t>:</w:t>
            </w:r>
            <w:r w:rsidRPr="00113DFC">
              <w:rPr>
                <w:rFonts w:ascii="Book Antiqua" w:hAnsi="Book Antiqua"/>
              </w:rPr>
              <w:t xml:space="preserve"> 0.61</w:t>
            </w:r>
            <w:r w:rsidR="00C05699">
              <w:rPr>
                <w:rFonts w:ascii="Book Antiqua" w:hAnsi="Book Antiqua" w:hint="eastAsia"/>
                <w:lang w:eastAsia="zh-CN"/>
              </w:rPr>
              <w:t>-</w:t>
            </w:r>
            <w:r w:rsidRPr="00113DFC">
              <w:rPr>
                <w:rFonts w:ascii="Book Antiqua" w:hAnsi="Book Antiqua"/>
              </w:rPr>
              <w:t xml:space="preserve">0.86) and 0.66 </w:t>
            </w:r>
            <w:r w:rsidR="00B92BBD">
              <w:rPr>
                <w:rFonts w:ascii="Book Antiqua" w:hAnsi="Book Antiqua"/>
              </w:rPr>
              <w:t>(95%</w:t>
            </w:r>
            <w:r w:rsidRPr="00113DFC">
              <w:rPr>
                <w:rFonts w:ascii="Book Antiqua" w:hAnsi="Book Antiqua"/>
              </w:rPr>
              <w:t>CI</w:t>
            </w:r>
            <w:r w:rsidR="00B92BBD">
              <w:rPr>
                <w:rFonts w:ascii="Book Antiqua" w:hAnsi="Book Antiqua" w:hint="eastAsia"/>
                <w:lang w:eastAsia="zh-CN"/>
              </w:rPr>
              <w:t>:</w:t>
            </w:r>
            <w:r w:rsidRPr="00113DFC">
              <w:rPr>
                <w:rFonts w:ascii="Book Antiqua" w:hAnsi="Book Antiqua"/>
              </w:rPr>
              <w:t xml:space="preserve"> </w:t>
            </w:r>
            <w:r w:rsidRPr="00113DFC">
              <w:rPr>
                <w:rFonts w:ascii="Book Antiqua" w:hAnsi="Book Antiqua"/>
              </w:rPr>
              <w:lastRenderedPageBreak/>
              <w:t>0.54</w:t>
            </w:r>
            <w:r w:rsidR="00C05699">
              <w:rPr>
                <w:rFonts w:ascii="Book Antiqua" w:hAnsi="Book Antiqua" w:hint="eastAsia"/>
                <w:lang w:eastAsia="zh-CN"/>
              </w:rPr>
              <w:t>-</w:t>
            </w:r>
            <w:r w:rsidRPr="00113DFC">
              <w:rPr>
                <w:rFonts w:ascii="Book Antiqua" w:hAnsi="Book Antiqua"/>
              </w:rPr>
              <w:t>0.75), respectively</w:t>
            </w:r>
          </w:p>
        </w:tc>
        <w:tc>
          <w:tcPr>
            <w:tcW w:w="1094" w:type="pct"/>
            <w:tcBorders>
              <w:top w:val="single" w:sz="4" w:space="0" w:color="auto"/>
            </w:tcBorders>
          </w:tcPr>
          <w:p w14:paraId="25FF9962" w14:textId="77777777" w:rsidR="00A41EB4" w:rsidRPr="00113DFC" w:rsidRDefault="00A41EB4" w:rsidP="0069473C">
            <w:pPr>
              <w:spacing w:line="360" w:lineRule="auto"/>
              <w:jc w:val="both"/>
              <w:rPr>
                <w:rFonts w:ascii="Book Antiqua" w:hAnsi="Book Antiqua"/>
                <w:lang w:eastAsia="zh-CN"/>
              </w:rPr>
            </w:pPr>
            <w:r w:rsidRPr="00113DFC">
              <w:rPr>
                <w:rFonts w:ascii="Book Antiqua" w:hAnsi="Book Antiqua"/>
              </w:rPr>
              <w:lastRenderedPageBreak/>
              <w:t>Higher sT</w:t>
            </w:r>
            <w:r w:rsidR="002D39F0">
              <w:rPr>
                <w:rFonts w:ascii="Book Antiqua" w:hAnsi="Book Antiqua"/>
              </w:rPr>
              <w:t>REM</w:t>
            </w:r>
            <w:r w:rsidRPr="00113DFC">
              <w:rPr>
                <w:rFonts w:ascii="Book Antiqua" w:hAnsi="Book Antiqua"/>
              </w:rPr>
              <w:t xml:space="preserve">1 levels had a moderate prognostic significance in assessing the mortality of infection in adult patients; </w:t>
            </w:r>
            <w:r w:rsidR="0069473C">
              <w:rPr>
                <w:rFonts w:ascii="Book Antiqua" w:hAnsi="Book Antiqua" w:hint="eastAsia"/>
                <w:lang w:eastAsia="zh-CN"/>
              </w:rPr>
              <w:t>h</w:t>
            </w:r>
            <w:r w:rsidR="002D39F0">
              <w:rPr>
                <w:rFonts w:ascii="Book Antiqua" w:hAnsi="Book Antiqua"/>
              </w:rPr>
              <w:t>owever sTREM</w:t>
            </w:r>
            <w:r w:rsidRPr="00113DFC">
              <w:rPr>
                <w:rFonts w:ascii="Book Antiqua" w:hAnsi="Book Antiqua"/>
              </w:rPr>
              <w:t>1 alone is not sufficient to</w:t>
            </w:r>
            <w:r w:rsidR="004D6134">
              <w:rPr>
                <w:rFonts w:ascii="Book Antiqua" w:hAnsi="Book Antiqua"/>
              </w:rPr>
              <w:t xml:space="preserve"> predict mortality as a marker</w:t>
            </w:r>
          </w:p>
        </w:tc>
      </w:tr>
      <w:tr w:rsidR="00A41EB4" w:rsidRPr="00113DFC" w14:paraId="05485D4B" w14:textId="77777777" w:rsidTr="000E4347">
        <w:tc>
          <w:tcPr>
            <w:tcW w:w="367" w:type="pct"/>
          </w:tcPr>
          <w:p w14:paraId="3B1E6677" w14:textId="77777777" w:rsidR="00A41EB4" w:rsidRPr="00113DFC" w:rsidRDefault="0070414E" w:rsidP="0045494F">
            <w:pPr>
              <w:spacing w:line="360" w:lineRule="auto"/>
              <w:jc w:val="both"/>
              <w:rPr>
                <w:rFonts w:ascii="Book Antiqua" w:hAnsi="Book Antiqua"/>
              </w:rPr>
            </w:pPr>
            <w:r>
              <w:rPr>
                <w:rFonts w:ascii="Book Antiqua" w:hAnsi="Book Antiqua"/>
              </w:rPr>
              <w:t xml:space="preserve">Su </w:t>
            </w:r>
            <w:r w:rsidRPr="0070414E">
              <w:rPr>
                <w:rFonts w:ascii="Book Antiqua" w:hAnsi="Book Antiqua"/>
                <w:i/>
              </w:rPr>
              <w:t>et al</w:t>
            </w:r>
            <w:r w:rsidR="00A41EB4" w:rsidRPr="0070414E">
              <w:rPr>
                <w:rFonts w:ascii="Book Antiqua" w:hAnsi="Book Antiqua"/>
                <w:vertAlign w:val="superscript"/>
              </w:rPr>
              <w:t>[</w:t>
            </w:r>
            <w:r w:rsidR="0045494F">
              <w:rPr>
                <w:rFonts w:ascii="Book Antiqua" w:hAnsi="Book Antiqua" w:hint="eastAsia"/>
                <w:vertAlign w:val="superscript"/>
                <w:lang w:eastAsia="zh-CN"/>
              </w:rPr>
              <w:t>68</w:t>
            </w:r>
            <w:r w:rsidR="00A41EB4" w:rsidRPr="0070414E">
              <w:rPr>
                <w:rFonts w:ascii="Book Antiqua" w:hAnsi="Book Antiqua"/>
                <w:vertAlign w:val="superscript"/>
              </w:rPr>
              <w:t>]</w:t>
            </w:r>
            <w:r>
              <w:rPr>
                <w:rFonts w:ascii="Book Antiqua" w:hAnsi="Book Antiqua" w:hint="eastAsia"/>
                <w:lang w:eastAsia="zh-CN"/>
              </w:rPr>
              <w:t>,</w:t>
            </w:r>
            <w:r w:rsidR="00A41EB4" w:rsidRPr="00113DFC">
              <w:rPr>
                <w:rFonts w:ascii="Book Antiqua" w:hAnsi="Book Antiqua"/>
              </w:rPr>
              <w:t xml:space="preserve"> 2012</w:t>
            </w:r>
          </w:p>
        </w:tc>
        <w:tc>
          <w:tcPr>
            <w:tcW w:w="650" w:type="pct"/>
          </w:tcPr>
          <w:p w14:paraId="184DB461" w14:textId="77777777" w:rsidR="00A41EB4" w:rsidRPr="00113DFC" w:rsidRDefault="00A41EB4" w:rsidP="00CD1185">
            <w:pPr>
              <w:spacing w:line="360" w:lineRule="auto"/>
              <w:jc w:val="both"/>
              <w:rPr>
                <w:rFonts w:ascii="Book Antiqua" w:hAnsi="Book Antiqua"/>
              </w:rPr>
            </w:pPr>
            <w:r w:rsidRPr="00113DFC">
              <w:rPr>
                <w:rFonts w:ascii="Book Antiqua" w:hAnsi="Book Antiqua"/>
              </w:rPr>
              <w:t>Observational</w:t>
            </w:r>
          </w:p>
        </w:tc>
        <w:tc>
          <w:tcPr>
            <w:tcW w:w="543" w:type="pct"/>
          </w:tcPr>
          <w:p w14:paraId="780DBC36" w14:textId="77777777" w:rsidR="00A41EB4" w:rsidRPr="00113DFC" w:rsidRDefault="00A41EB4" w:rsidP="00CD1185">
            <w:pPr>
              <w:spacing w:line="360" w:lineRule="auto"/>
              <w:jc w:val="both"/>
              <w:rPr>
                <w:rFonts w:ascii="Book Antiqua" w:hAnsi="Book Antiqua"/>
              </w:rPr>
            </w:pPr>
            <w:r w:rsidRPr="00113DFC">
              <w:rPr>
                <w:rFonts w:ascii="Book Antiqua" w:hAnsi="Book Antiqua"/>
              </w:rPr>
              <w:t xml:space="preserve">Adults </w:t>
            </w:r>
          </w:p>
        </w:tc>
        <w:tc>
          <w:tcPr>
            <w:tcW w:w="745" w:type="pct"/>
          </w:tcPr>
          <w:p w14:paraId="41FA4EB1" w14:textId="77777777" w:rsidR="00A41EB4" w:rsidRPr="00113DFC" w:rsidRDefault="00A41EB4" w:rsidP="00CD1185">
            <w:pPr>
              <w:spacing w:line="360" w:lineRule="auto"/>
              <w:jc w:val="both"/>
              <w:rPr>
                <w:rFonts w:ascii="Book Antiqua" w:hAnsi="Book Antiqua"/>
                <w:lang w:eastAsia="zh-CN"/>
              </w:rPr>
            </w:pPr>
            <w:r w:rsidRPr="00113DFC">
              <w:rPr>
                <w:rFonts w:ascii="Book Antiqua" w:hAnsi="Book Antiqua"/>
              </w:rPr>
              <w:t>To study the association of sepsis prognosis with dynamic changes i</w:t>
            </w:r>
            <w:r w:rsidR="002D39F0">
              <w:rPr>
                <w:rFonts w:ascii="Book Antiqua" w:hAnsi="Book Antiqua"/>
              </w:rPr>
              <w:t>n sTREM</w:t>
            </w:r>
            <w:r w:rsidR="0070414E">
              <w:rPr>
                <w:rFonts w:ascii="Book Antiqua" w:hAnsi="Book Antiqua"/>
              </w:rPr>
              <w:t>1 and its polymorphisms</w:t>
            </w:r>
          </w:p>
        </w:tc>
        <w:tc>
          <w:tcPr>
            <w:tcW w:w="741" w:type="pct"/>
          </w:tcPr>
          <w:p w14:paraId="3AA9A582" w14:textId="77777777" w:rsidR="00A41EB4" w:rsidRPr="00113DFC" w:rsidRDefault="00A41EB4" w:rsidP="00CD1185">
            <w:pPr>
              <w:spacing w:line="360" w:lineRule="auto"/>
              <w:jc w:val="both"/>
              <w:rPr>
                <w:rFonts w:ascii="Book Antiqua" w:hAnsi="Book Antiqua"/>
              </w:rPr>
            </w:pPr>
            <w:r w:rsidRPr="00113DFC">
              <w:rPr>
                <w:rFonts w:ascii="Book Antiqua" w:hAnsi="Book Antiqua"/>
              </w:rPr>
              <w:t>160</w:t>
            </w:r>
          </w:p>
        </w:tc>
        <w:tc>
          <w:tcPr>
            <w:tcW w:w="861" w:type="pct"/>
          </w:tcPr>
          <w:p w14:paraId="193F3177" w14:textId="77777777" w:rsidR="00A41EB4" w:rsidRPr="00113DFC" w:rsidRDefault="002D39F0" w:rsidP="00CD1185">
            <w:pPr>
              <w:spacing w:line="360" w:lineRule="auto"/>
              <w:jc w:val="both"/>
              <w:rPr>
                <w:rFonts w:ascii="Book Antiqua" w:hAnsi="Book Antiqua"/>
                <w:lang w:eastAsia="zh-CN"/>
              </w:rPr>
            </w:pPr>
            <w:r>
              <w:rPr>
                <w:rFonts w:ascii="Book Antiqua" w:hAnsi="Book Antiqua"/>
              </w:rPr>
              <w:t>sTREM</w:t>
            </w:r>
            <w:r w:rsidR="00A41EB4" w:rsidRPr="00113DFC">
              <w:rPr>
                <w:rFonts w:ascii="Book Antiqua" w:hAnsi="Book Antiqua"/>
              </w:rPr>
              <w:t>1 levels were significantly raised in non survivors than in survivors (</w:t>
            </w:r>
            <w:r w:rsidR="0070414E" w:rsidRPr="0070414E">
              <w:rPr>
                <w:rFonts w:ascii="Book Antiqua" w:hAnsi="Book Antiqua" w:hint="eastAsia"/>
                <w:i/>
                <w:lang w:eastAsia="zh-CN"/>
              </w:rPr>
              <w:t>P</w:t>
            </w:r>
            <w:r w:rsidR="0070414E">
              <w:rPr>
                <w:rFonts w:ascii="Book Antiqua" w:hAnsi="Book Antiqua" w:hint="eastAsia"/>
                <w:lang w:eastAsia="zh-CN"/>
              </w:rPr>
              <w:t xml:space="preserve"> </w:t>
            </w:r>
            <w:r w:rsidR="00A41EB4" w:rsidRPr="00113DFC">
              <w:rPr>
                <w:rFonts w:ascii="Book Antiqua" w:hAnsi="Book Antiqua"/>
              </w:rPr>
              <w:t>&lt;</w:t>
            </w:r>
            <w:r w:rsidR="0070414E">
              <w:rPr>
                <w:rFonts w:ascii="Book Antiqua" w:hAnsi="Book Antiqua" w:hint="eastAsia"/>
                <w:lang w:eastAsia="zh-CN"/>
              </w:rPr>
              <w:t xml:space="preserve"> </w:t>
            </w:r>
            <w:r w:rsidR="00A41EB4" w:rsidRPr="00113DFC">
              <w:rPr>
                <w:rFonts w:ascii="Book Antiqua" w:hAnsi="Book Antiqua"/>
              </w:rPr>
              <w:t>0.001);</w:t>
            </w:r>
            <w:r w:rsidR="0070414E">
              <w:rPr>
                <w:rFonts w:ascii="Book Antiqua" w:hAnsi="Book Antiqua" w:hint="eastAsia"/>
                <w:lang w:eastAsia="zh-CN"/>
              </w:rPr>
              <w:t xml:space="preserve"> </w:t>
            </w:r>
            <w:r w:rsidR="00A41EB4" w:rsidRPr="00113DFC">
              <w:rPr>
                <w:rFonts w:ascii="Book Antiqua" w:hAnsi="Book Antiqua"/>
              </w:rPr>
              <w:t>Logist</w:t>
            </w:r>
            <w:r>
              <w:rPr>
                <w:rFonts w:ascii="Book Antiqua" w:hAnsi="Book Antiqua"/>
              </w:rPr>
              <w:t>ic regression showed that sTREM</w:t>
            </w:r>
            <w:r w:rsidR="00A41EB4" w:rsidRPr="00113DFC">
              <w:rPr>
                <w:rFonts w:ascii="Book Antiqua" w:hAnsi="Book Antiqua"/>
              </w:rPr>
              <w:t>1, APACHE 2, and rs2234237 polymorphisms are risk factors for prognosis</w:t>
            </w:r>
          </w:p>
        </w:tc>
        <w:tc>
          <w:tcPr>
            <w:tcW w:w="1094" w:type="pct"/>
          </w:tcPr>
          <w:p w14:paraId="28594F6A" w14:textId="77777777" w:rsidR="00A41EB4" w:rsidRPr="00113DFC" w:rsidRDefault="00A41EB4" w:rsidP="00CD1185">
            <w:pPr>
              <w:spacing w:line="360" w:lineRule="auto"/>
              <w:jc w:val="both"/>
              <w:rPr>
                <w:rFonts w:ascii="Book Antiqua" w:hAnsi="Book Antiqua"/>
                <w:lang w:eastAsia="zh-CN"/>
              </w:rPr>
            </w:pPr>
            <w:r w:rsidRPr="00113DFC">
              <w:rPr>
                <w:rFonts w:ascii="Book Antiqua" w:hAnsi="Book Antiqua"/>
              </w:rPr>
              <w:t>Dynamic changes in sTREM1 and rs2234237 polymorphism could be used for prognostication in septic patients</w:t>
            </w:r>
          </w:p>
        </w:tc>
      </w:tr>
      <w:tr w:rsidR="00A41EB4" w:rsidRPr="00113DFC" w14:paraId="72A9657D" w14:textId="77777777" w:rsidTr="000E4347">
        <w:tc>
          <w:tcPr>
            <w:tcW w:w="367" w:type="pct"/>
          </w:tcPr>
          <w:p w14:paraId="442FBA2C" w14:textId="77777777" w:rsidR="00A41EB4" w:rsidRPr="00113DFC" w:rsidRDefault="00312CCA" w:rsidP="0045494F">
            <w:pPr>
              <w:spacing w:line="360" w:lineRule="auto"/>
              <w:jc w:val="both"/>
              <w:rPr>
                <w:rFonts w:ascii="Book Antiqua" w:hAnsi="Book Antiqua"/>
              </w:rPr>
            </w:pPr>
            <w:r>
              <w:rPr>
                <w:rFonts w:ascii="Book Antiqua" w:hAnsi="Book Antiqua"/>
              </w:rPr>
              <w:t xml:space="preserve">Wang </w:t>
            </w:r>
            <w:r w:rsidRPr="00312CCA">
              <w:rPr>
                <w:rFonts w:ascii="Book Antiqua" w:hAnsi="Book Antiqua"/>
                <w:i/>
              </w:rPr>
              <w:t>et al</w:t>
            </w:r>
            <w:r w:rsidR="00A41EB4" w:rsidRPr="00312CCA">
              <w:rPr>
                <w:rFonts w:ascii="Book Antiqua" w:hAnsi="Book Antiqua"/>
                <w:vertAlign w:val="superscript"/>
              </w:rPr>
              <w:t>[</w:t>
            </w:r>
            <w:r w:rsidR="0045494F">
              <w:rPr>
                <w:rFonts w:ascii="Book Antiqua" w:hAnsi="Book Antiqua" w:hint="eastAsia"/>
                <w:vertAlign w:val="superscript"/>
                <w:lang w:eastAsia="zh-CN"/>
              </w:rPr>
              <w:t>69</w:t>
            </w:r>
            <w:r w:rsidR="00A41EB4" w:rsidRPr="00312CCA">
              <w:rPr>
                <w:rFonts w:ascii="Book Antiqua" w:hAnsi="Book Antiqua"/>
                <w:vertAlign w:val="superscript"/>
              </w:rPr>
              <w:t>]</w:t>
            </w:r>
            <w:r>
              <w:rPr>
                <w:rFonts w:ascii="Book Antiqua" w:hAnsi="Book Antiqua" w:hint="eastAsia"/>
                <w:lang w:eastAsia="zh-CN"/>
              </w:rPr>
              <w:t>,</w:t>
            </w:r>
            <w:r w:rsidR="00A41EB4" w:rsidRPr="00113DFC">
              <w:rPr>
                <w:rFonts w:ascii="Book Antiqua" w:hAnsi="Book Antiqua"/>
              </w:rPr>
              <w:t xml:space="preserve"> 2011</w:t>
            </w:r>
          </w:p>
        </w:tc>
        <w:tc>
          <w:tcPr>
            <w:tcW w:w="650" w:type="pct"/>
          </w:tcPr>
          <w:p w14:paraId="7605FF1A" w14:textId="77777777" w:rsidR="00A41EB4" w:rsidRPr="00113DFC" w:rsidRDefault="00A41EB4" w:rsidP="00CD1185">
            <w:pPr>
              <w:spacing w:line="360" w:lineRule="auto"/>
              <w:jc w:val="both"/>
              <w:rPr>
                <w:rFonts w:ascii="Book Antiqua" w:hAnsi="Book Antiqua"/>
              </w:rPr>
            </w:pPr>
            <w:r w:rsidRPr="00113DFC">
              <w:rPr>
                <w:rFonts w:ascii="Book Antiqua" w:hAnsi="Book Antiqua"/>
              </w:rPr>
              <w:t>Observational</w:t>
            </w:r>
          </w:p>
        </w:tc>
        <w:tc>
          <w:tcPr>
            <w:tcW w:w="543" w:type="pct"/>
          </w:tcPr>
          <w:p w14:paraId="5F186F78" w14:textId="77777777" w:rsidR="00A41EB4" w:rsidRPr="00113DFC" w:rsidRDefault="00A41EB4" w:rsidP="00CD1185">
            <w:pPr>
              <w:spacing w:line="360" w:lineRule="auto"/>
              <w:jc w:val="both"/>
              <w:rPr>
                <w:rFonts w:ascii="Book Antiqua" w:hAnsi="Book Antiqua"/>
              </w:rPr>
            </w:pPr>
            <w:r w:rsidRPr="00113DFC">
              <w:rPr>
                <w:rFonts w:ascii="Book Antiqua" w:hAnsi="Book Antiqua"/>
              </w:rPr>
              <w:t xml:space="preserve">Adults </w:t>
            </w:r>
          </w:p>
        </w:tc>
        <w:tc>
          <w:tcPr>
            <w:tcW w:w="745" w:type="pct"/>
          </w:tcPr>
          <w:p w14:paraId="47794581" w14:textId="77777777" w:rsidR="00A41EB4" w:rsidRPr="00113DFC" w:rsidRDefault="00A41EB4" w:rsidP="00CD1185">
            <w:pPr>
              <w:spacing w:line="360" w:lineRule="auto"/>
              <w:jc w:val="both"/>
              <w:rPr>
                <w:rFonts w:ascii="Book Antiqua" w:hAnsi="Book Antiqua"/>
                <w:lang w:eastAsia="zh-CN"/>
              </w:rPr>
            </w:pPr>
            <w:r w:rsidRPr="00113DFC">
              <w:rPr>
                <w:rFonts w:ascii="Book Antiqua" w:hAnsi="Book Antiqua"/>
              </w:rPr>
              <w:t xml:space="preserve">To observe dynamic changes in plasma sTREM1 levels and to </w:t>
            </w:r>
            <w:r w:rsidRPr="00113DFC">
              <w:rPr>
                <w:rFonts w:ascii="Book Antiqua" w:hAnsi="Book Antiqua"/>
              </w:rPr>
              <w:lastRenderedPageBreak/>
              <w:t>study its effect on predicting outcome of septic patients combined with SOFA score</w:t>
            </w:r>
          </w:p>
        </w:tc>
        <w:tc>
          <w:tcPr>
            <w:tcW w:w="741" w:type="pct"/>
          </w:tcPr>
          <w:p w14:paraId="126C49D2" w14:textId="77777777" w:rsidR="00A41EB4" w:rsidRPr="00113DFC" w:rsidRDefault="00A41EB4" w:rsidP="00CD1185">
            <w:pPr>
              <w:spacing w:line="360" w:lineRule="auto"/>
              <w:jc w:val="both"/>
              <w:rPr>
                <w:rFonts w:ascii="Book Antiqua" w:hAnsi="Book Antiqua"/>
              </w:rPr>
            </w:pPr>
            <w:r w:rsidRPr="00113DFC">
              <w:rPr>
                <w:rFonts w:ascii="Book Antiqua" w:hAnsi="Book Antiqua"/>
              </w:rPr>
              <w:lastRenderedPageBreak/>
              <w:t>57</w:t>
            </w:r>
          </w:p>
        </w:tc>
        <w:tc>
          <w:tcPr>
            <w:tcW w:w="861" w:type="pct"/>
          </w:tcPr>
          <w:p w14:paraId="5F58BC9A" w14:textId="5570ACAA" w:rsidR="00A41EB4" w:rsidRPr="00312CCA" w:rsidRDefault="00312CCA" w:rsidP="00312CCA">
            <w:pPr>
              <w:spacing w:line="360" w:lineRule="auto"/>
              <w:jc w:val="both"/>
              <w:rPr>
                <w:rFonts w:ascii="Book Antiqua" w:hAnsi="Book Antiqua"/>
                <w:lang w:eastAsia="zh-CN"/>
              </w:rPr>
            </w:pPr>
            <w:r>
              <w:rPr>
                <w:rFonts w:ascii="Book Antiqua" w:hAnsi="Book Antiqua"/>
              </w:rPr>
              <w:t>Non survivors-</w:t>
            </w:r>
            <w:r w:rsidR="00A41EB4" w:rsidRPr="00113DFC">
              <w:rPr>
                <w:rFonts w:ascii="Book Antiqua" w:hAnsi="Book Antiqua"/>
              </w:rPr>
              <w:t>sTREM1 levels were highest on Day</w:t>
            </w:r>
            <w:r w:rsidR="00FB01EE">
              <w:rPr>
                <w:rFonts w:ascii="Book Antiqua" w:hAnsi="Book Antiqua"/>
              </w:rPr>
              <w:t xml:space="preserve"> </w:t>
            </w:r>
            <w:r w:rsidR="00A41EB4" w:rsidRPr="00113DFC">
              <w:rPr>
                <w:rFonts w:ascii="Book Antiqua" w:hAnsi="Book Antiqua"/>
              </w:rPr>
              <w:t xml:space="preserve">1 and a gradual elevation </w:t>
            </w:r>
            <w:r w:rsidR="00A41EB4" w:rsidRPr="00113DFC">
              <w:rPr>
                <w:rFonts w:ascii="Book Antiqua" w:hAnsi="Book Antiqua"/>
              </w:rPr>
              <w:lastRenderedPageBreak/>
              <w:t>was seen over day</w:t>
            </w:r>
            <w:r w:rsidR="00FB01EE">
              <w:rPr>
                <w:rFonts w:ascii="Book Antiqua" w:hAnsi="Book Antiqua"/>
              </w:rPr>
              <w:t>s</w:t>
            </w:r>
            <w:r w:rsidR="00A41EB4" w:rsidRPr="00113DFC">
              <w:rPr>
                <w:rFonts w:ascii="Book Antiqua" w:hAnsi="Book Antiqua"/>
              </w:rPr>
              <w:t xml:space="preserve"> 1, 3 and 7).</w:t>
            </w:r>
            <w:r>
              <w:rPr>
                <w:rFonts w:ascii="Book Antiqua" w:hAnsi="Book Antiqua" w:hint="eastAsia"/>
                <w:lang w:eastAsia="zh-CN"/>
              </w:rPr>
              <w:t xml:space="preserve"> </w:t>
            </w:r>
            <w:r>
              <w:rPr>
                <w:rFonts w:ascii="Book Antiqua" w:hAnsi="Book Antiqua"/>
              </w:rPr>
              <w:t>Survivor-</w:t>
            </w:r>
            <w:r w:rsidR="00A41EB4" w:rsidRPr="00113DFC">
              <w:rPr>
                <w:rFonts w:ascii="Book Antiqua" w:hAnsi="Book Antiqua"/>
              </w:rPr>
              <w:t>sTREM levels were highest on day 1 and then showed a gradual reduction over day</w:t>
            </w:r>
            <w:r w:rsidR="00FB01EE">
              <w:rPr>
                <w:rFonts w:ascii="Book Antiqua" w:hAnsi="Book Antiqua"/>
              </w:rPr>
              <w:t>s</w:t>
            </w:r>
            <w:r w:rsidR="00A41EB4" w:rsidRPr="00113DFC">
              <w:rPr>
                <w:rFonts w:ascii="Book Antiqua" w:hAnsi="Book Antiqua"/>
              </w:rPr>
              <w:t xml:space="preserve"> 1,</w:t>
            </w:r>
            <w:r>
              <w:rPr>
                <w:rFonts w:ascii="Book Antiqua" w:hAnsi="Book Antiqua" w:hint="eastAsia"/>
                <w:lang w:eastAsia="zh-CN"/>
              </w:rPr>
              <w:t xml:space="preserve"> </w:t>
            </w:r>
            <w:r w:rsidR="00A41EB4" w:rsidRPr="00113DFC">
              <w:rPr>
                <w:rFonts w:ascii="Book Antiqua" w:hAnsi="Book Antiqua"/>
              </w:rPr>
              <w:t>3 and 7.</w:t>
            </w:r>
            <w:r>
              <w:rPr>
                <w:rFonts w:ascii="Book Antiqua" w:hAnsi="Book Antiqua" w:hint="eastAsia"/>
                <w:lang w:eastAsia="zh-CN"/>
              </w:rPr>
              <w:t xml:space="preserve"> </w:t>
            </w:r>
            <w:r w:rsidR="00A41EB4" w:rsidRPr="00113DFC">
              <w:rPr>
                <w:rFonts w:ascii="Book Antiqua" w:hAnsi="Book Antiqua"/>
              </w:rPr>
              <w:t>sTREM levels were significantly higher in non survivors as compared to survivors (</w:t>
            </w:r>
            <w:r w:rsidRPr="00312CCA">
              <w:rPr>
                <w:rFonts w:ascii="Book Antiqua" w:hAnsi="Book Antiqua" w:hint="eastAsia"/>
                <w:i/>
                <w:lang w:eastAsia="zh-CN"/>
              </w:rPr>
              <w:t>P</w:t>
            </w:r>
            <w:r>
              <w:rPr>
                <w:rFonts w:ascii="Book Antiqua" w:hAnsi="Book Antiqua" w:hint="eastAsia"/>
                <w:lang w:eastAsia="zh-CN"/>
              </w:rPr>
              <w:t xml:space="preserve"> </w:t>
            </w:r>
            <w:r w:rsidR="00A41EB4" w:rsidRPr="00113DFC">
              <w:rPr>
                <w:rFonts w:ascii="Book Antiqua" w:hAnsi="Book Antiqua"/>
              </w:rPr>
              <w:t>&lt;</w:t>
            </w:r>
            <w:r>
              <w:rPr>
                <w:rFonts w:ascii="Book Antiqua" w:hAnsi="Book Antiqua" w:hint="eastAsia"/>
                <w:lang w:eastAsia="zh-CN"/>
              </w:rPr>
              <w:t xml:space="preserve"> </w:t>
            </w:r>
            <w:r w:rsidR="00A41EB4" w:rsidRPr="00113DFC">
              <w:rPr>
                <w:rFonts w:ascii="Book Antiqua" w:hAnsi="Book Antiqua"/>
              </w:rPr>
              <w:t>0.01)</w:t>
            </w:r>
          </w:p>
        </w:tc>
        <w:tc>
          <w:tcPr>
            <w:tcW w:w="1094" w:type="pct"/>
          </w:tcPr>
          <w:p w14:paraId="6A484C70" w14:textId="77777777" w:rsidR="00A41EB4" w:rsidRPr="00113DFC" w:rsidRDefault="00A41EB4" w:rsidP="00CD1185">
            <w:pPr>
              <w:spacing w:line="360" w:lineRule="auto"/>
              <w:jc w:val="both"/>
              <w:rPr>
                <w:rFonts w:ascii="Book Antiqua" w:hAnsi="Book Antiqua"/>
                <w:lang w:eastAsia="zh-CN"/>
              </w:rPr>
            </w:pPr>
            <w:r w:rsidRPr="00113DFC">
              <w:rPr>
                <w:rFonts w:ascii="Book Antiqua" w:hAnsi="Book Antiqua"/>
              </w:rPr>
              <w:lastRenderedPageBreak/>
              <w:t xml:space="preserve">High plasma levels of sTREM1 are detected at initial stages in septic patients and sTREM1 level combined with </w:t>
            </w:r>
            <w:r w:rsidRPr="00113DFC">
              <w:rPr>
                <w:rFonts w:ascii="Book Antiqua" w:hAnsi="Book Antiqua"/>
              </w:rPr>
              <w:lastRenderedPageBreak/>
              <w:t>SOFA score may be helpful in predicting outcomes in septic patients</w:t>
            </w:r>
          </w:p>
        </w:tc>
      </w:tr>
    </w:tbl>
    <w:p w14:paraId="67A74F77" w14:textId="20AA3707" w:rsidR="00A41EB4" w:rsidRPr="00113DFC" w:rsidRDefault="00296487" w:rsidP="00113DFC">
      <w:pPr>
        <w:spacing w:line="360" w:lineRule="auto"/>
        <w:jc w:val="both"/>
        <w:rPr>
          <w:rFonts w:ascii="Book Antiqua" w:hAnsi="Book Antiqua"/>
          <w:lang w:eastAsia="zh-CN"/>
        </w:rPr>
      </w:pPr>
      <w:r w:rsidRPr="00113DFC">
        <w:rPr>
          <w:rFonts w:ascii="Book Antiqua" w:hAnsi="Book Antiqua"/>
        </w:rPr>
        <w:lastRenderedPageBreak/>
        <w:t>RR</w:t>
      </w:r>
      <w:r>
        <w:rPr>
          <w:rFonts w:ascii="Book Antiqua" w:hAnsi="Book Antiqua" w:hint="eastAsia"/>
          <w:lang w:eastAsia="zh-CN"/>
        </w:rPr>
        <w:t>:</w:t>
      </w:r>
      <w:r>
        <w:rPr>
          <w:rFonts w:ascii="Book Antiqua" w:hAnsi="Book Antiqua" w:cstheme="minorHAnsi" w:hint="eastAsia"/>
          <w:lang w:eastAsia="zh-CN"/>
        </w:rPr>
        <w:t xml:space="preserve"> </w:t>
      </w:r>
      <w:r>
        <w:rPr>
          <w:rFonts w:ascii="Book Antiqua" w:hAnsi="Book Antiqua" w:hint="eastAsia"/>
          <w:lang w:eastAsia="zh-CN"/>
        </w:rPr>
        <w:t>R</w:t>
      </w:r>
      <w:r w:rsidRPr="00113DFC">
        <w:rPr>
          <w:rFonts w:ascii="Book Antiqua" w:hAnsi="Book Antiqua"/>
        </w:rPr>
        <w:t>isk ratio</w:t>
      </w:r>
      <w:r w:rsidR="001D0FEE">
        <w:rPr>
          <w:rFonts w:ascii="Book Antiqua" w:hAnsi="Book Antiqua"/>
        </w:rPr>
        <w:t>;</w:t>
      </w:r>
      <w:r w:rsidR="001D0FEE" w:rsidRPr="001D0FEE">
        <w:rPr>
          <w:rFonts w:ascii="Book Antiqua" w:hAnsi="Book Antiqua" w:cstheme="minorHAnsi"/>
        </w:rPr>
        <w:t xml:space="preserve"> </w:t>
      </w:r>
      <w:r w:rsidR="001D0FEE" w:rsidRPr="00113DFC">
        <w:rPr>
          <w:rFonts w:ascii="Book Antiqua" w:hAnsi="Book Antiqua" w:cstheme="minorHAnsi"/>
        </w:rPr>
        <w:t>sTREM1</w:t>
      </w:r>
      <w:r w:rsidR="001D0FEE">
        <w:rPr>
          <w:rFonts w:ascii="Book Antiqua" w:hAnsi="Book Antiqua" w:cstheme="minorHAnsi" w:hint="eastAsia"/>
          <w:lang w:eastAsia="zh-CN"/>
        </w:rPr>
        <w:t>:</w:t>
      </w:r>
      <w:r w:rsidR="001D0FEE" w:rsidRPr="00113DFC">
        <w:rPr>
          <w:rFonts w:ascii="Book Antiqua" w:hAnsi="Book Antiqua" w:cstheme="minorHAnsi"/>
        </w:rPr>
        <w:t xml:space="preserve"> </w:t>
      </w:r>
      <w:r w:rsidR="001D0FEE">
        <w:rPr>
          <w:rFonts w:ascii="Book Antiqua" w:hAnsi="Book Antiqua" w:cstheme="minorHAnsi" w:hint="eastAsia"/>
          <w:lang w:eastAsia="zh-CN"/>
        </w:rPr>
        <w:t>S</w:t>
      </w:r>
      <w:r w:rsidR="001D0FEE" w:rsidRPr="00113DFC">
        <w:rPr>
          <w:rFonts w:ascii="Book Antiqua" w:hAnsi="Book Antiqua" w:cstheme="minorHAnsi"/>
        </w:rPr>
        <w:t>oluble triggering receptor expressed on myeloid cells 1</w:t>
      </w:r>
      <w:r>
        <w:rPr>
          <w:rFonts w:ascii="Book Antiqua" w:hAnsi="Book Antiqua" w:hint="eastAsia"/>
          <w:lang w:eastAsia="zh-CN"/>
        </w:rPr>
        <w:t>.</w:t>
      </w:r>
    </w:p>
    <w:sectPr w:rsidR="00A41EB4" w:rsidRPr="00113DFC" w:rsidSect="000C5D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48D0" w14:textId="77777777" w:rsidR="002F36EB" w:rsidRDefault="002F36EB" w:rsidP="00AC009A">
      <w:r>
        <w:separator/>
      </w:r>
    </w:p>
  </w:endnote>
  <w:endnote w:type="continuationSeparator" w:id="0">
    <w:p w14:paraId="01569E4A" w14:textId="77777777" w:rsidR="002F36EB" w:rsidRDefault="002F36EB" w:rsidP="00AC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888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3DC9E3" w14:textId="77777777" w:rsidR="00AC009A" w:rsidRPr="00FB01EE" w:rsidRDefault="00AC009A">
            <w:pPr>
              <w:pStyle w:val="a5"/>
              <w:jc w:val="right"/>
              <w:rPr>
                <w:rFonts w:ascii="Book Antiqua" w:hAnsi="Book Antiqua"/>
                <w:sz w:val="24"/>
                <w:szCs w:val="24"/>
              </w:rPr>
            </w:pPr>
            <w:r w:rsidRPr="00AC009A">
              <w:rPr>
                <w:rFonts w:ascii="Book Antiqua" w:hAnsi="Book Antiqua"/>
                <w:sz w:val="24"/>
                <w:szCs w:val="24"/>
                <w:lang w:val="zh-CN" w:eastAsia="zh-CN"/>
              </w:rPr>
              <w:t xml:space="preserve"> </w:t>
            </w:r>
            <w:r w:rsidRPr="00705AD1">
              <w:rPr>
                <w:rFonts w:ascii="Book Antiqua" w:hAnsi="Book Antiqua"/>
                <w:sz w:val="24"/>
                <w:szCs w:val="24"/>
              </w:rPr>
              <w:fldChar w:fldCharType="begin"/>
            </w:r>
            <w:r w:rsidRPr="00705AD1">
              <w:rPr>
                <w:rFonts w:ascii="Book Antiqua" w:hAnsi="Book Antiqua"/>
                <w:sz w:val="24"/>
                <w:szCs w:val="24"/>
              </w:rPr>
              <w:instrText>PAGE</w:instrText>
            </w:r>
            <w:r w:rsidRPr="00705AD1">
              <w:rPr>
                <w:rFonts w:ascii="Book Antiqua" w:hAnsi="Book Antiqua"/>
                <w:sz w:val="24"/>
                <w:szCs w:val="24"/>
              </w:rPr>
              <w:fldChar w:fldCharType="separate"/>
            </w:r>
            <w:r w:rsidR="00F65A17">
              <w:rPr>
                <w:rFonts w:ascii="Book Antiqua" w:hAnsi="Book Antiqua"/>
                <w:noProof/>
                <w:sz w:val="24"/>
                <w:szCs w:val="24"/>
              </w:rPr>
              <w:t>1</w:t>
            </w:r>
            <w:r w:rsidRPr="00705AD1">
              <w:rPr>
                <w:rFonts w:ascii="Book Antiqua" w:hAnsi="Book Antiqua"/>
                <w:sz w:val="24"/>
                <w:szCs w:val="24"/>
              </w:rPr>
              <w:fldChar w:fldCharType="end"/>
            </w:r>
            <w:r w:rsidRPr="00FB01EE">
              <w:rPr>
                <w:rFonts w:ascii="Book Antiqua" w:hAnsi="Book Antiqua"/>
                <w:sz w:val="24"/>
                <w:szCs w:val="24"/>
                <w:lang w:val="zh-CN" w:eastAsia="zh-CN"/>
              </w:rPr>
              <w:t xml:space="preserve"> / </w:t>
            </w:r>
            <w:r w:rsidRPr="00705AD1">
              <w:rPr>
                <w:rFonts w:ascii="Book Antiqua" w:hAnsi="Book Antiqua"/>
                <w:sz w:val="24"/>
                <w:szCs w:val="24"/>
              </w:rPr>
              <w:fldChar w:fldCharType="begin"/>
            </w:r>
            <w:r w:rsidRPr="00705AD1">
              <w:rPr>
                <w:rFonts w:ascii="Book Antiqua" w:hAnsi="Book Antiqua"/>
                <w:sz w:val="24"/>
                <w:szCs w:val="24"/>
              </w:rPr>
              <w:instrText>NUMPAGES</w:instrText>
            </w:r>
            <w:r w:rsidRPr="00705AD1">
              <w:rPr>
                <w:rFonts w:ascii="Book Antiqua" w:hAnsi="Book Antiqua"/>
                <w:sz w:val="24"/>
                <w:szCs w:val="24"/>
              </w:rPr>
              <w:fldChar w:fldCharType="separate"/>
            </w:r>
            <w:r w:rsidR="00F65A17">
              <w:rPr>
                <w:rFonts w:ascii="Book Antiqua" w:hAnsi="Book Antiqua"/>
                <w:noProof/>
                <w:sz w:val="24"/>
                <w:szCs w:val="24"/>
              </w:rPr>
              <w:t>59</w:t>
            </w:r>
            <w:r w:rsidRPr="00705AD1">
              <w:rPr>
                <w:rFonts w:ascii="Book Antiqua" w:hAnsi="Book Antiqua"/>
                <w:sz w:val="24"/>
                <w:szCs w:val="24"/>
              </w:rPr>
              <w:fldChar w:fldCharType="end"/>
            </w:r>
          </w:p>
        </w:sdtContent>
      </w:sdt>
    </w:sdtContent>
  </w:sdt>
  <w:p w14:paraId="0476E807" w14:textId="77777777" w:rsidR="00AC009A" w:rsidRDefault="00AC0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A3FC" w14:textId="77777777" w:rsidR="002F36EB" w:rsidRDefault="002F36EB" w:rsidP="00AC009A">
      <w:r>
        <w:separator/>
      </w:r>
    </w:p>
  </w:footnote>
  <w:footnote w:type="continuationSeparator" w:id="0">
    <w:p w14:paraId="6AA38953" w14:textId="77777777" w:rsidR="002F36EB" w:rsidRDefault="002F36EB" w:rsidP="00AC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E55"/>
    <w:multiLevelType w:val="hybridMultilevel"/>
    <w:tmpl w:val="47726B4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13721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8E7"/>
    <w:rsid w:val="0000718F"/>
    <w:rsid w:val="00010275"/>
    <w:rsid w:val="0001221B"/>
    <w:rsid w:val="00015544"/>
    <w:rsid w:val="000203DB"/>
    <w:rsid w:val="00020566"/>
    <w:rsid w:val="000224C5"/>
    <w:rsid w:val="000302E3"/>
    <w:rsid w:val="00034765"/>
    <w:rsid w:val="00037679"/>
    <w:rsid w:val="00040A5C"/>
    <w:rsid w:val="000414CD"/>
    <w:rsid w:val="00053486"/>
    <w:rsid w:val="000544D6"/>
    <w:rsid w:val="0005601B"/>
    <w:rsid w:val="00066F11"/>
    <w:rsid w:val="00067F28"/>
    <w:rsid w:val="00077B09"/>
    <w:rsid w:val="000808A1"/>
    <w:rsid w:val="000863EE"/>
    <w:rsid w:val="00087507"/>
    <w:rsid w:val="00091593"/>
    <w:rsid w:val="000B32C0"/>
    <w:rsid w:val="000B60DA"/>
    <w:rsid w:val="000B79D4"/>
    <w:rsid w:val="000C064A"/>
    <w:rsid w:val="000C5DEA"/>
    <w:rsid w:val="000C6726"/>
    <w:rsid w:val="000E22DC"/>
    <w:rsid w:val="000E4347"/>
    <w:rsid w:val="000E547D"/>
    <w:rsid w:val="000F060A"/>
    <w:rsid w:val="00106320"/>
    <w:rsid w:val="00113DFC"/>
    <w:rsid w:val="00117B9E"/>
    <w:rsid w:val="00120C1C"/>
    <w:rsid w:val="00124BBF"/>
    <w:rsid w:val="001258AB"/>
    <w:rsid w:val="00140179"/>
    <w:rsid w:val="001452EA"/>
    <w:rsid w:val="00150A9A"/>
    <w:rsid w:val="00154294"/>
    <w:rsid w:val="00160F18"/>
    <w:rsid w:val="0016658C"/>
    <w:rsid w:val="00166F38"/>
    <w:rsid w:val="001717BE"/>
    <w:rsid w:val="001802A4"/>
    <w:rsid w:val="00196CFA"/>
    <w:rsid w:val="00196E4A"/>
    <w:rsid w:val="001A09B0"/>
    <w:rsid w:val="001A30E3"/>
    <w:rsid w:val="001B0125"/>
    <w:rsid w:val="001C2D33"/>
    <w:rsid w:val="001C63C0"/>
    <w:rsid w:val="001C7E8C"/>
    <w:rsid w:val="001D0272"/>
    <w:rsid w:val="001D0FEE"/>
    <w:rsid w:val="001D1227"/>
    <w:rsid w:val="001D4E9C"/>
    <w:rsid w:val="00227229"/>
    <w:rsid w:val="00250FD8"/>
    <w:rsid w:val="0026432C"/>
    <w:rsid w:val="002708F1"/>
    <w:rsid w:val="00296487"/>
    <w:rsid w:val="0029650C"/>
    <w:rsid w:val="002B213F"/>
    <w:rsid w:val="002B599C"/>
    <w:rsid w:val="002C04AB"/>
    <w:rsid w:val="002D39F0"/>
    <w:rsid w:val="002D4921"/>
    <w:rsid w:val="002E5F7D"/>
    <w:rsid w:val="002F36EB"/>
    <w:rsid w:val="00300659"/>
    <w:rsid w:val="00300BB0"/>
    <w:rsid w:val="00301B6C"/>
    <w:rsid w:val="00302F6F"/>
    <w:rsid w:val="00310081"/>
    <w:rsid w:val="00312CCA"/>
    <w:rsid w:val="00315FA1"/>
    <w:rsid w:val="00321F63"/>
    <w:rsid w:val="00323AB4"/>
    <w:rsid w:val="00325FC2"/>
    <w:rsid w:val="003340B1"/>
    <w:rsid w:val="00346582"/>
    <w:rsid w:val="0035299D"/>
    <w:rsid w:val="003529B8"/>
    <w:rsid w:val="00374CA8"/>
    <w:rsid w:val="00391DBC"/>
    <w:rsid w:val="00393710"/>
    <w:rsid w:val="003968C4"/>
    <w:rsid w:val="003B7AED"/>
    <w:rsid w:val="003E6012"/>
    <w:rsid w:val="003E69ED"/>
    <w:rsid w:val="003E6CA6"/>
    <w:rsid w:val="003E74D1"/>
    <w:rsid w:val="003F339A"/>
    <w:rsid w:val="00407E0F"/>
    <w:rsid w:val="00423A83"/>
    <w:rsid w:val="00431CAA"/>
    <w:rsid w:val="00441D2C"/>
    <w:rsid w:val="0044253D"/>
    <w:rsid w:val="00442E75"/>
    <w:rsid w:val="004448D5"/>
    <w:rsid w:val="00446E4F"/>
    <w:rsid w:val="004501C6"/>
    <w:rsid w:val="00452238"/>
    <w:rsid w:val="004544AA"/>
    <w:rsid w:val="0045494F"/>
    <w:rsid w:val="00456C0E"/>
    <w:rsid w:val="00466A1D"/>
    <w:rsid w:val="004719A0"/>
    <w:rsid w:val="00472E31"/>
    <w:rsid w:val="0047618B"/>
    <w:rsid w:val="0049385E"/>
    <w:rsid w:val="004A6949"/>
    <w:rsid w:val="004C3449"/>
    <w:rsid w:val="004C7386"/>
    <w:rsid w:val="004D1758"/>
    <w:rsid w:val="004D2433"/>
    <w:rsid w:val="004D3BAE"/>
    <w:rsid w:val="004D6134"/>
    <w:rsid w:val="004E2AFD"/>
    <w:rsid w:val="004E3A9C"/>
    <w:rsid w:val="004E3ABD"/>
    <w:rsid w:val="004E7EC2"/>
    <w:rsid w:val="004F4DA3"/>
    <w:rsid w:val="004F65C3"/>
    <w:rsid w:val="004F742C"/>
    <w:rsid w:val="00507512"/>
    <w:rsid w:val="00515365"/>
    <w:rsid w:val="00517984"/>
    <w:rsid w:val="00523F5A"/>
    <w:rsid w:val="005708B7"/>
    <w:rsid w:val="0057468B"/>
    <w:rsid w:val="00577048"/>
    <w:rsid w:val="00583E41"/>
    <w:rsid w:val="00590AD7"/>
    <w:rsid w:val="00595E57"/>
    <w:rsid w:val="005A628A"/>
    <w:rsid w:val="005B30C6"/>
    <w:rsid w:val="005B4834"/>
    <w:rsid w:val="005D0A06"/>
    <w:rsid w:val="005D3B98"/>
    <w:rsid w:val="005D5B40"/>
    <w:rsid w:val="005D65C5"/>
    <w:rsid w:val="005E4600"/>
    <w:rsid w:val="005F0AFE"/>
    <w:rsid w:val="00606601"/>
    <w:rsid w:val="0060760C"/>
    <w:rsid w:val="0061151F"/>
    <w:rsid w:val="006158B2"/>
    <w:rsid w:val="00616C7F"/>
    <w:rsid w:val="00617C82"/>
    <w:rsid w:val="006366E9"/>
    <w:rsid w:val="00645BA8"/>
    <w:rsid w:val="00650FE5"/>
    <w:rsid w:val="006531DF"/>
    <w:rsid w:val="006549A2"/>
    <w:rsid w:val="006551B9"/>
    <w:rsid w:val="00656D62"/>
    <w:rsid w:val="00667CEA"/>
    <w:rsid w:val="00671370"/>
    <w:rsid w:val="00677E35"/>
    <w:rsid w:val="0068638E"/>
    <w:rsid w:val="00691760"/>
    <w:rsid w:val="0069473C"/>
    <w:rsid w:val="006A0953"/>
    <w:rsid w:val="006B1466"/>
    <w:rsid w:val="006E745D"/>
    <w:rsid w:val="006E7B9E"/>
    <w:rsid w:val="006F088E"/>
    <w:rsid w:val="006F276C"/>
    <w:rsid w:val="006F65EA"/>
    <w:rsid w:val="0070414E"/>
    <w:rsid w:val="00705AD1"/>
    <w:rsid w:val="00706322"/>
    <w:rsid w:val="0070672F"/>
    <w:rsid w:val="0070780B"/>
    <w:rsid w:val="00716F93"/>
    <w:rsid w:val="00717C06"/>
    <w:rsid w:val="007307DC"/>
    <w:rsid w:val="00737E17"/>
    <w:rsid w:val="00751C94"/>
    <w:rsid w:val="00765C46"/>
    <w:rsid w:val="007712FB"/>
    <w:rsid w:val="00772FA6"/>
    <w:rsid w:val="00775057"/>
    <w:rsid w:val="00775329"/>
    <w:rsid w:val="007817F5"/>
    <w:rsid w:val="007915E2"/>
    <w:rsid w:val="00794F61"/>
    <w:rsid w:val="0079511B"/>
    <w:rsid w:val="007967AE"/>
    <w:rsid w:val="007A27C3"/>
    <w:rsid w:val="007A3D32"/>
    <w:rsid w:val="007A4D16"/>
    <w:rsid w:val="007B2A8A"/>
    <w:rsid w:val="007B4060"/>
    <w:rsid w:val="007B431C"/>
    <w:rsid w:val="007F38D9"/>
    <w:rsid w:val="00823938"/>
    <w:rsid w:val="0083084C"/>
    <w:rsid w:val="00832314"/>
    <w:rsid w:val="00832610"/>
    <w:rsid w:val="008359A0"/>
    <w:rsid w:val="008412C8"/>
    <w:rsid w:val="0085175E"/>
    <w:rsid w:val="00851B48"/>
    <w:rsid w:val="00854C3A"/>
    <w:rsid w:val="00871977"/>
    <w:rsid w:val="0087204C"/>
    <w:rsid w:val="00873AAB"/>
    <w:rsid w:val="00874051"/>
    <w:rsid w:val="00876C75"/>
    <w:rsid w:val="008A53F5"/>
    <w:rsid w:val="008A61FB"/>
    <w:rsid w:val="008C061E"/>
    <w:rsid w:val="008C263B"/>
    <w:rsid w:val="008C292B"/>
    <w:rsid w:val="008E47CF"/>
    <w:rsid w:val="008E551C"/>
    <w:rsid w:val="008F0900"/>
    <w:rsid w:val="00900C33"/>
    <w:rsid w:val="009122C1"/>
    <w:rsid w:val="00916108"/>
    <w:rsid w:val="00921721"/>
    <w:rsid w:val="00926045"/>
    <w:rsid w:val="00926139"/>
    <w:rsid w:val="00931CA2"/>
    <w:rsid w:val="00932409"/>
    <w:rsid w:val="00932BB9"/>
    <w:rsid w:val="009417F8"/>
    <w:rsid w:val="0094784D"/>
    <w:rsid w:val="009526EA"/>
    <w:rsid w:val="00962EB6"/>
    <w:rsid w:val="00965B16"/>
    <w:rsid w:val="00965FEF"/>
    <w:rsid w:val="00970520"/>
    <w:rsid w:val="0097575D"/>
    <w:rsid w:val="0098075D"/>
    <w:rsid w:val="00981750"/>
    <w:rsid w:val="009863A6"/>
    <w:rsid w:val="009878A1"/>
    <w:rsid w:val="00991303"/>
    <w:rsid w:val="009A044C"/>
    <w:rsid w:val="009B26D8"/>
    <w:rsid w:val="009C07B3"/>
    <w:rsid w:val="009C427B"/>
    <w:rsid w:val="009C4538"/>
    <w:rsid w:val="009E43F2"/>
    <w:rsid w:val="009E76E4"/>
    <w:rsid w:val="009F0288"/>
    <w:rsid w:val="00A06678"/>
    <w:rsid w:val="00A10AC0"/>
    <w:rsid w:val="00A10E2E"/>
    <w:rsid w:val="00A1118C"/>
    <w:rsid w:val="00A11956"/>
    <w:rsid w:val="00A153CC"/>
    <w:rsid w:val="00A21E6C"/>
    <w:rsid w:val="00A259A1"/>
    <w:rsid w:val="00A3231A"/>
    <w:rsid w:val="00A36B7C"/>
    <w:rsid w:val="00A376B8"/>
    <w:rsid w:val="00A41EB4"/>
    <w:rsid w:val="00A42DB9"/>
    <w:rsid w:val="00A51729"/>
    <w:rsid w:val="00A54672"/>
    <w:rsid w:val="00A73A23"/>
    <w:rsid w:val="00A77B3E"/>
    <w:rsid w:val="00A91651"/>
    <w:rsid w:val="00A94A08"/>
    <w:rsid w:val="00AA031B"/>
    <w:rsid w:val="00AB254C"/>
    <w:rsid w:val="00AB746D"/>
    <w:rsid w:val="00AC009A"/>
    <w:rsid w:val="00AC357F"/>
    <w:rsid w:val="00AC36C6"/>
    <w:rsid w:val="00AC51E8"/>
    <w:rsid w:val="00AD391A"/>
    <w:rsid w:val="00AE0A7D"/>
    <w:rsid w:val="00B0154D"/>
    <w:rsid w:val="00B062AB"/>
    <w:rsid w:val="00B14FD0"/>
    <w:rsid w:val="00B21BBA"/>
    <w:rsid w:val="00B26939"/>
    <w:rsid w:val="00B26B39"/>
    <w:rsid w:val="00B340A7"/>
    <w:rsid w:val="00B3657D"/>
    <w:rsid w:val="00B41507"/>
    <w:rsid w:val="00B57C70"/>
    <w:rsid w:val="00B6373D"/>
    <w:rsid w:val="00B64AC5"/>
    <w:rsid w:val="00B87A1F"/>
    <w:rsid w:val="00B92BBD"/>
    <w:rsid w:val="00B946E4"/>
    <w:rsid w:val="00B9672E"/>
    <w:rsid w:val="00B96B0F"/>
    <w:rsid w:val="00BA4AAF"/>
    <w:rsid w:val="00BB0E79"/>
    <w:rsid w:val="00BB1E00"/>
    <w:rsid w:val="00BC7A67"/>
    <w:rsid w:val="00BD3E58"/>
    <w:rsid w:val="00BD5272"/>
    <w:rsid w:val="00BD6511"/>
    <w:rsid w:val="00BF3210"/>
    <w:rsid w:val="00C009BD"/>
    <w:rsid w:val="00C05699"/>
    <w:rsid w:val="00C155E5"/>
    <w:rsid w:val="00C22C3A"/>
    <w:rsid w:val="00C3408A"/>
    <w:rsid w:val="00C3698E"/>
    <w:rsid w:val="00C376E2"/>
    <w:rsid w:val="00C41D6B"/>
    <w:rsid w:val="00C42FA0"/>
    <w:rsid w:val="00C453EA"/>
    <w:rsid w:val="00C54796"/>
    <w:rsid w:val="00C56567"/>
    <w:rsid w:val="00C61006"/>
    <w:rsid w:val="00C631AF"/>
    <w:rsid w:val="00C7346A"/>
    <w:rsid w:val="00C81A48"/>
    <w:rsid w:val="00CA2A55"/>
    <w:rsid w:val="00CA7B48"/>
    <w:rsid w:val="00CB21C4"/>
    <w:rsid w:val="00CB4BCA"/>
    <w:rsid w:val="00CC7AFD"/>
    <w:rsid w:val="00CD1185"/>
    <w:rsid w:val="00CD4D94"/>
    <w:rsid w:val="00CD6530"/>
    <w:rsid w:val="00CD6D6F"/>
    <w:rsid w:val="00CE0381"/>
    <w:rsid w:val="00CF3960"/>
    <w:rsid w:val="00D05D56"/>
    <w:rsid w:val="00D07CF2"/>
    <w:rsid w:val="00D122F2"/>
    <w:rsid w:val="00D151ED"/>
    <w:rsid w:val="00D20D7C"/>
    <w:rsid w:val="00D25795"/>
    <w:rsid w:val="00D30C85"/>
    <w:rsid w:val="00D34C52"/>
    <w:rsid w:val="00D47593"/>
    <w:rsid w:val="00D56FD0"/>
    <w:rsid w:val="00D65784"/>
    <w:rsid w:val="00D70832"/>
    <w:rsid w:val="00D74259"/>
    <w:rsid w:val="00D81060"/>
    <w:rsid w:val="00DB256D"/>
    <w:rsid w:val="00DC21E0"/>
    <w:rsid w:val="00DC2EB2"/>
    <w:rsid w:val="00DC460F"/>
    <w:rsid w:val="00DC542C"/>
    <w:rsid w:val="00DC7896"/>
    <w:rsid w:val="00DE082D"/>
    <w:rsid w:val="00DE2A66"/>
    <w:rsid w:val="00DF130A"/>
    <w:rsid w:val="00DF76F9"/>
    <w:rsid w:val="00DF7E77"/>
    <w:rsid w:val="00E01DA0"/>
    <w:rsid w:val="00E04A20"/>
    <w:rsid w:val="00E12859"/>
    <w:rsid w:val="00E163FE"/>
    <w:rsid w:val="00E16F0F"/>
    <w:rsid w:val="00E1797D"/>
    <w:rsid w:val="00E204C0"/>
    <w:rsid w:val="00E3477B"/>
    <w:rsid w:val="00E356D1"/>
    <w:rsid w:val="00E4147B"/>
    <w:rsid w:val="00E440E3"/>
    <w:rsid w:val="00E45CE9"/>
    <w:rsid w:val="00E515F1"/>
    <w:rsid w:val="00E525BC"/>
    <w:rsid w:val="00E52E87"/>
    <w:rsid w:val="00E57500"/>
    <w:rsid w:val="00E57657"/>
    <w:rsid w:val="00E60EB9"/>
    <w:rsid w:val="00E76A6F"/>
    <w:rsid w:val="00E8143B"/>
    <w:rsid w:val="00E95D0A"/>
    <w:rsid w:val="00EA320A"/>
    <w:rsid w:val="00EA3F78"/>
    <w:rsid w:val="00EC4134"/>
    <w:rsid w:val="00ED0DAF"/>
    <w:rsid w:val="00EE0437"/>
    <w:rsid w:val="00EF3905"/>
    <w:rsid w:val="00F06837"/>
    <w:rsid w:val="00F10047"/>
    <w:rsid w:val="00F20E1D"/>
    <w:rsid w:val="00F3386F"/>
    <w:rsid w:val="00F37C3E"/>
    <w:rsid w:val="00F45E18"/>
    <w:rsid w:val="00F51929"/>
    <w:rsid w:val="00F534DA"/>
    <w:rsid w:val="00F63F72"/>
    <w:rsid w:val="00F648F9"/>
    <w:rsid w:val="00F6546D"/>
    <w:rsid w:val="00F65A17"/>
    <w:rsid w:val="00F7068C"/>
    <w:rsid w:val="00F70F62"/>
    <w:rsid w:val="00F727C6"/>
    <w:rsid w:val="00F757C8"/>
    <w:rsid w:val="00F83F23"/>
    <w:rsid w:val="00F97D4D"/>
    <w:rsid w:val="00FA4AC4"/>
    <w:rsid w:val="00FB01EE"/>
    <w:rsid w:val="00FB76EA"/>
    <w:rsid w:val="00FC2AAD"/>
    <w:rsid w:val="00FE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FE498"/>
  <w15:docId w15:val="{7A9FE54A-F19B-449D-B79D-5D61B8FE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00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009A"/>
    <w:rPr>
      <w:sz w:val="18"/>
      <w:szCs w:val="18"/>
    </w:rPr>
  </w:style>
  <w:style w:type="paragraph" w:styleId="a5">
    <w:name w:val="footer"/>
    <w:basedOn w:val="a"/>
    <w:link w:val="a6"/>
    <w:uiPriority w:val="99"/>
    <w:rsid w:val="00AC009A"/>
    <w:pPr>
      <w:tabs>
        <w:tab w:val="center" w:pos="4153"/>
        <w:tab w:val="right" w:pos="8306"/>
      </w:tabs>
      <w:snapToGrid w:val="0"/>
    </w:pPr>
    <w:rPr>
      <w:sz w:val="18"/>
      <w:szCs w:val="18"/>
    </w:rPr>
  </w:style>
  <w:style w:type="character" w:customStyle="1" w:styleId="a6">
    <w:name w:val="页脚 字符"/>
    <w:basedOn w:val="a0"/>
    <w:link w:val="a5"/>
    <w:uiPriority w:val="99"/>
    <w:rsid w:val="00AC009A"/>
    <w:rPr>
      <w:sz w:val="18"/>
      <w:szCs w:val="18"/>
    </w:rPr>
  </w:style>
  <w:style w:type="table" w:styleId="a7">
    <w:name w:val="Table Grid"/>
    <w:basedOn w:val="a1"/>
    <w:uiPriority w:val="39"/>
    <w:rsid w:val="000544D6"/>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44D6"/>
    <w:pPr>
      <w:spacing w:after="160" w:line="256" w:lineRule="auto"/>
      <w:ind w:left="720"/>
      <w:contextualSpacing/>
    </w:pPr>
    <w:rPr>
      <w:rFonts w:asciiTheme="minorHAnsi" w:hAnsiTheme="minorHAnsi" w:cstheme="minorBidi"/>
      <w:sz w:val="22"/>
      <w:szCs w:val="22"/>
    </w:rPr>
  </w:style>
  <w:style w:type="character" w:styleId="a9">
    <w:name w:val="annotation reference"/>
    <w:basedOn w:val="a0"/>
    <w:rsid w:val="003968C4"/>
    <w:rPr>
      <w:sz w:val="21"/>
      <w:szCs w:val="21"/>
    </w:rPr>
  </w:style>
  <w:style w:type="paragraph" w:styleId="aa">
    <w:name w:val="annotation text"/>
    <w:basedOn w:val="a"/>
    <w:link w:val="ab"/>
    <w:rsid w:val="003968C4"/>
  </w:style>
  <w:style w:type="character" w:customStyle="1" w:styleId="ab">
    <w:name w:val="批注文字 字符"/>
    <w:basedOn w:val="a0"/>
    <w:link w:val="aa"/>
    <w:rsid w:val="003968C4"/>
    <w:rPr>
      <w:sz w:val="24"/>
      <w:szCs w:val="24"/>
    </w:rPr>
  </w:style>
  <w:style w:type="paragraph" w:styleId="ac">
    <w:name w:val="annotation subject"/>
    <w:basedOn w:val="aa"/>
    <w:next w:val="aa"/>
    <w:link w:val="ad"/>
    <w:rsid w:val="003968C4"/>
    <w:rPr>
      <w:b/>
      <w:bCs/>
    </w:rPr>
  </w:style>
  <w:style w:type="character" w:customStyle="1" w:styleId="ad">
    <w:name w:val="批注主题 字符"/>
    <w:basedOn w:val="ab"/>
    <w:link w:val="ac"/>
    <w:rsid w:val="003968C4"/>
    <w:rPr>
      <w:b/>
      <w:bCs/>
      <w:sz w:val="24"/>
      <w:szCs w:val="24"/>
    </w:rPr>
  </w:style>
  <w:style w:type="paragraph" w:styleId="ae">
    <w:name w:val="Balloon Text"/>
    <w:basedOn w:val="a"/>
    <w:link w:val="af"/>
    <w:rsid w:val="003968C4"/>
    <w:rPr>
      <w:sz w:val="18"/>
      <w:szCs w:val="18"/>
    </w:rPr>
  </w:style>
  <w:style w:type="character" w:customStyle="1" w:styleId="af">
    <w:name w:val="批注框文本 字符"/>
    <w:basedOn w:val="a0"/>
    <w:link w:val="ae"/>
    <w:rsid w:val="003968C4"/>
    <w:rPr>
      <w:sz w:val="18"/>
      <w:szCs w:val="18"/>
    </w:rPr>
  </w:style>
  <w:style w:type="paragraph" w:styleId="af0">
    <w:name w:val="Revision"/>
    <w:hidden/>
    <w:uiPriority w:val="99"/>
    <w:semiHidden/>
    <w:rsid w:val="00691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E814-9E1C-4AA5-9464-8038DAD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11994</Words>
  <Characters>68371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Jin-Lei Wang</cp:lastModifiedBy>
  <cp:revision>6</cp:revision>
  <dcterms:created xsi:type="dcterms:W3CDTF">2023-06-07T06:15:00Z</dcterms:created>
  <dcterms:modified xsi:type="dcterms:W3CDTF">2023-06-12T09:26:00Z</dcterms:modified>
</cp:coreProperties>
</file>