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D82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Name of Journal: </w:t>
      </w:r>
      <w:r w:rsidRPr="004B0D20">
        <w:rPr>
          <w:rFonts w:ascii="Book Antiqua" w:eastAsia="Book Antiqua" w:hAnsi="Book Antiqua" w:cs="Book Antiqua"/>
          <w:i/>
          <w:color w:val="000000" w:themeColor="text1"/>
        </w:rPr>
        <w:t>World Journal of Gastroenterology</w:t>
      </w:r>
    </w:p>
    <w:p w14:paraId="4AAA277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Manuscript NO: </w:t>
      </w:r>
      <w:r w:rsidRPr="004B0D20">
        <w:rPr>
          <w:rFonts w:ascii="Book Antiqua" w:eastAsia="Book Antiqua" w:hAnsi="Book Antiqua" w:cs="Book Antiqua"/>
          <w:color w:val="000000" w:themeColor="text1"/>
        </w:rPr>
        <w:t>84209</w:t>
      </w:r>
    </w:p>
    <w:p w14:paraId="7CB9CAE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Manuscript Type: </w:t>
      </w:r>
      <w:r w:rsidRPr="004B0D20">
        <w:rPr>
          <w:rFonts w:ascii="Book Antiqua" w:eastAsia="Book Antiqua" w:hAnsi="Book Antiqua" w:cs="Book Antiqua"/>
          <w:color w:val="000000" w:themeColor="text1"/>
        </w:rPr>
        <w:t>ORIGINAL ARTICLE</w:t>
      </w:r>
    </w:p>
    <w:p w14:paraId="7EA9568E" w14:textId="77777777" w:rsidR="00A77B3E" w:rsidRPr="004B0D20" w:rsidRDefault="00A77B3E">
      <w:pPr>
        <w:spacing w:line="360" w:lineRule="auto"/>
        <w:jc w:val="both"/>
        <w:rPr>
          <w:color w:val="000000" w:themeColor="text1"/>
        </w:rPr>
      </w:pPr>
    </w:p>
    <w:p w14:paraId="416A7B9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Retrospective Study</w:t>
      </w:r>
    </w:p>
    <w:p w14:paraId="2D1479B8" w14:textId="450101CB"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Hot snare polypectomy </w:t>
      </w:r>
      <w:r w:rsidRPr="004B0D20">
        <w:rPr>
          <w:rFonts w:ascii="Book Antiqua" w:eastAsia="Book Antiqua" w:hAnsi="Book Antiqua" w:cs="Book Antiqua"/>
          <w:b/>
          <w:bCs/>
          <w:i/>
          <w:iCs/>
          <w:color w:val="000000" w:themeColor="text1"/>
        </w:rPr>
        <w:t>vs</w:t>
      </w:r>
      <w:r w:rsidRPr="004B0D20">
        <w:rPr>
          <w:rFonts w:ascii="Book Antiqua" w:eastAsia="Book Antiqua" w:hAnsi="Book Antiqua" w:cs="Book Antiqua"/>
          <w:b/>
          <w:bCs/>
          <w:color w:val="000000" w:themeColor="text1"/>
        </w:rPr>
        <w:t xml:space="preserve"> endoscopic mucosal resection using bipolar snare for intermediate size colorectal lesions: </w:t>
      </w:r>
      <w:r w:rsidR="007F595D" w:rsidRPr="004B0D20">
        <w:rPr>
          <w:rFonts w:ascii="Book Antiqua" w:eastAsia="Book Antiqua" w:hAnsi="Book Antiqua" w:cs="Book Antiqua"/>
          <w:b/>
          <w:bCs/>
          <w:color w:val="000000" w:themeColor="text1"/>
        </w:rPr>
        <w:t>P</w:t>
      </w:r>
      <w:r w:rsidRPr="004B0D20">
        <w:rPr>
          <w:rFonts w:ascii="Book Antiqua" w:eastAsia="Book Antiqua" w:hAnsi="Book Antiqua" w:cs="Book Antiqua"/>
          <w:b/>
          <w:bCs/>
          <w:color w:val="000000" w:themeColor="text1"/>
        </w:rPr>
        <w:t>ropensity score matching</w:t>
      </w:r>
    </w:p>
    <w:p w14:paraId="058E5938" w14:textId="77777777" w:rsidR="00A77B3E" w:rsidRPr="004B0D20" w:rsidRDefault="00A77B3E">
      <w:pPr>
        <w:spacing w:line="360" w:lineRule="auto"/>
        <w:jc w:val="both"/>
        <w:rPr>
          <w:color w:val="000000" w:themeColor="text1"/>
        </w:rPr>
      </w:pPr>
    </w:p>
    <w:p w14:paraId="410176DC" w14:textId="1AD27B4D" w:rsidR="00A77B3E" w:rsidRPr="004B0D20" w:rsidRDefault="008A0702">
      <w:pPr>
        <w:spacing w:line="360" w:lineRule="auto"/>
        <w:jc w:val="both"/>
        <w:rPr>
          <w:color w:val="000000" w:themeColor="text1"/>
        </w:rPr>
      </w:pPr>
      <w:proofErr w:type="spellStart"/>
      <w:r w:rsidRPr="004B0D20">
        <w:rPr>
          <w:rFonts w:ascii="Book Antiqua" w:eastAsia="Book Antiqua" w:hAnsi="Book Antiqua" w:cs="Book Antiqua"/>
          <w:color w:val="000000" w:themeColor="text1"/>
        </w:rPr>
        <w:t>Minakata</w:t>
      </w:r>
      <w:proofErr w:type="spellEnd"/>
      <w:r w:rsidRPr="004B0D20">
        <w:rPr>
          <w:rFonts w:ascii="Book Antiqua" w:eastAsia="Book Antiqua" w:hAnsi="Book Antiqua" w:cs="Book Antiqua"/>
          <w:color w:val="000000" w:themeColor="text1"/>
        </w:rPr>
        <w:t xml:space="preserve"> N </w:t>
      </w:r>
      <w:r w:rsidRPr="004B0D20">
        <w:rPr>
          <w:rFonts w:ascii="Book Antiqua" w:eastAsia="Book Antiqua" w:hAnsi="Book Antiqua" w:cs="Book Antiqua"/>
          <w:i/>
          <w:iCs/>
          <w:color w:val="000000" w:themeColor="text1"/>
        </w:rPr>
        <w:t>et al</w:t>
      </w:r>
      <w:r w:rsidRPr="004B0D20">
        <w:rPr>
          <w:rFonts w:ascii="Book Antiqua" w:eastAsia="Book Antiqua" w:hAnsi="Book Antiqua" w:cs="Book Antiqua"/>
          <w:color w:val="000000" w:themeColor="text1"/>
        </w:rPr>
        <w:t>. Treatment outcome of bipolar polypectomy</w:t>
      </w:r>
    </w:p>
    <w:p w14:paraId="7039B4A1" w14:textId="77777777" w:rsidR="00A77B3E" w:rsidRPr="004B0D20" w:rsidRDefault="00A77B3E">
      <w:pPr>
        <w:spacing w:line="360" w:lineRule="auto"/>
        <w:jc w:val="both"/>
        <w:rPr>
          <w:color w:val="000000" w:themeColor="text1"/>
        </w:rPr>
      </w:pPr>
    </w:p>
    <w:p w14:paraId="70D3751A" w14:textId="77777777" w:rsidR="00A77B3E" w:rsidRPr="004B0D20" w:rsidRDefault="009E4A46">
      <w:pPr>
        <w:spacing w:line="360" w:lineRule="auto"/>
        <w:jc w:val="both"/>
        <w:rPr>
          <w:color w:val="000000" w:themeColor="text1"/>
        </w:rPr>
      </w:pPr>
      <w:proofErr w:type="spellStart"/>
      <w:r w:rsidRPr="004B0D20">
        <w:rPr>
          <w:rFonts w:ascii="Book Antiqua" w:eastAsia="Book Antiqua" w:hAnsi="Book Antiqua" w:cs="Book Antiqua"/>
          <w:color w:val="000000" w:themeColor="text1"/>
        </w:rPr>
        <w:t>Nobuhisa</w:t>
      </w:r>
      <w:proofErr w:type="spellEnd"/>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Minakata</w:t>
      </w:r>
      <w:proofErr w:type="spellEnd"/>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Tatsuro</w:t>
      </w:r>
      <w:proofErr w:type="spellEnd"/>
      <w:r w:rsidRPr="004B0D20">
        <w:rPr>
          <w:rFonts w:ascii="Book Antiqua" w:eastAsia="Book Antiqua" w:hAnsi="Book Antiqua" w:cs="Book Antiqua"/>
          <w:color w:val="000000" w:themeColor="text1"/>
        </w:rPr>
        <w:t xml:space="preserve"> Murano, Masashi Wakabayashi, </w:t>
      </w:r>
      <w:proofErr w:type="spellStart"/>
      <w:r w:rsidRPr="004B0D20">
        <w:rPr>
          <w:rFonts w:ascii="Book Antiqua" w:eastAsia="Book Antiqua" w:hAnsi="Book Antiqua" w:cs="Book Antiqua"/>
          <w:color w:val="000000" w:themeColor="text1"/>
        </w:rPr>
        <w:t>Maasa</w:t>
      </w:r>
      <w:proofErr w:type="spellEnd"/>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Sasabe</w:t>
      </w:r>
      <w:proofErr w:type="spellEnd"/>
      <w:r w:rsidRPr="004B0D20">
        <w:rPr>
          <w:rFonts w:ascii="Book Antiqua" w:eastAsia="Book Antiqua" w:hAnsi="Book Antiqua" w:cs="Book Antiqua"/>
          <w:color w:val="000000" w:themeColor="text1"/>
        </w:rPr>
        <w:t xml:space="preserve">, Takashi Watanabe, Tomohiro Mitsui, Hiroki Yamashita, Atsushi Inaba, Hironori </w:t>
      </w:r>
      <w:proofErr w:type="spellStart"/>
      <w:r w:rsidRPr="004B0D20">
        <w:rPr>
          <w:rFonts w:ascii="Book Antiqua" w:eastAsia="Book Antiqua" w:hAnsi="Book Antiqua" w:cs="Book Antiqua"/>
          <w:color w:val="000000" w:themeColor="text1"/>
        </w:rPr>
        <w:t>Sunakawa</w:t>
      </w:r>
      <w:proofErr w:type="spellEnd"/>
      <w:r w:rsidRPr="004B0D20">
        <w:rPr>
          <w:rFonts w:ascii="Book Antiqua" w:eastAsia="Book Antiqua" w:hAnsi="Book Antiqua" w:cs="Book Antiqua"/>
          <w:color w:val="000000" w:themeColor="text1"/>
        </w:rPr>
        <w:t xml:space="preserve">, Keiichiro </w:t>
      </w:r>
      <w:proofErr w:type="spellStart"/>
      <w:r w:rsidRPr="004B0D20">
        <w:rPr>
          <w:rFonts w:ascii="Book Antiqua" w:eastAsia="Book Antiqua" w:hAnsi="Book Antiqua" w:cs="Book Antiqua"/>
          <w:color w:val="000000" w:themeColor="text1"/>
        </w:rPr>
        <w:t>Nakajo</w:t>
      </w:r>
      <w:proofErr w:type="spellEnd"/>
      <w:r w:rsidRPr="004B0D20">
        <w:rPr>
          <w:rFonts w:ascii="Book Antiqua" w:eastAsia="Book Antiqua" w:hAnsi="Book Antiqua" w:cs="Book Antiqua"/>
          <w:color w:val="000000" w:themeColor="text1"/>
        </w:rPr>
        <w:t xml:space="preserve">, Tomohiro </w:t>
      </w:r>
      <w:proofErr w:type="spellStart"/>
      <w:r w:rsidRPr="004B0D20">
        <w:rPr>
          <w:rFonts w:ascii="Book Antiqua" w:eastAsia="Book Antiqua" w:hAnsi="Book Antiqua" w:cs="Book Antiqua"/>
          <w:color w:val="000000" w:themeColor="text1"/>
        </w:rPr>
        <w:t>Kadota</w:t>
      </w:r>
      <w:proofErr w:type="spellEnd"/>
      <w:r w:rsidRPr="004B0D20">
        <w:rPr>
          <w:rFonts w:ascii="Book Antiqua" w:eastAsia="Book Antiqua" w:hAnsi="Book Antiqua" w:cs="Book Antiqua"/>
          <w:color w:val="000000" w:themeColor="text1"/>
        </w:rPr>
        <w:t xml:space="preserve">, Kensuke </w:t>
      </w:r>
      <w:proofErr w:type="spellStart"/>
      <w:r w:rsidRPr="004B0D20">
        <w:rPr>
          <w:rFonts w:ascii="Book Antiqua" w:eastAsia="Book Antiqua" w:hAnsi="Book Antiqua" w:cs="Book Antiqua"/>
          <w:color w:val="000000" w:themeColor="text1"/>
        </w:rPr>
        <w:t>Shinmura</w:t>
      </w:r>
      <w:proofErr w:type="spellEnd"/>
      <w:r w:rsidRPr="004B0D20">
        <w:rPr>
          <w:rFonts w:ascii="Book Antiqua" w:eastAsia="Book Antiqua" w:hAnsi="Book Antiqua" w:cs="Book Antiqua"/>
          <w:color w:val="000000" w:themeColor="text1"/>
        </w:rPr>
        <w:t xml:space="preserve">, Hiroaki </w:t>
      </w:r>
      <w:proofErr w:type="spellStart"/>
      <w:r w:rsidRPr="004B0D20">
        <w:rPr>
          <w:rFonts w:ascii="Book Antiqua" w:eastAsia="Book Antiqua" w:hAnsi="Book Antiqua" w:cs="Book Antiqua"/>
          <w:color w:val="000000" w:themeColor="text1"/>
        </w:rPr>
        <w:t>Ikematsu</w:t>
      </w:r>
      <w:proofErr w:type="spellEnd"/>
      <w:r w:rsidRPr="004B0D20">
        <w:rPr>
          <w:rFonts w:ascii="Book Antiqua" w:eastAsia="Book Antiqua" w:hAnsi="Book Antiqua" w:cs="Book Antiqua"/>
          <w:color w:val="000000" w:themeColor="text1"/>
        </w:rPr>
        <w:t>, Tomonori Yano</w:t>
      </w:r>
    </w:p>
    <w:p w14:paraId="7B4066F2" w14:textId="77777777" w:rsidR="00A77B3E" w:rsidRPr="004B0D20" w:rsidRDefault="00A77B3E">
      <w:pPr>
        <w:spacing w:line="360" w:lineRule="auto"/>
        <w:jc w:val="both"/>
        <w:rPr>
          <w:color w:val="000000" w:themeColor="text1"/>
        </w:rPr>
      </w:pPr>
    </w:p>
    <w:p w14:paraId="70BA3F88" w14:textId="6796DC10" w:rsidR="00A77B3E" w:rsidRPr="004B0D20" w:rsidRDefault="009E4A46">
      <w:pPr>
        <w:spacing w:line="360" w:lineRule="auto"/>
        <w:jc w:val="both"/>
        <w:rPr>
          <w:color w:val="000000" w:themeColor="text1"/>
        </w:rPr>
      </w:pPr>
      <w:proofErr w:type="spellStart"/>
      <w:r w:rsidRPr="004B0D20">
        <w:rPr>
          <w:rFonts w:ascii="Book Antiqua" w:eastAsia="Book Antiqua" w:hAnsi="Book Antiqua" w:cs="Book Antiqua"/>
          <w:b/>
          <w:bCs/>
          <w:color w:val="000000" w:themeColor="text1"/>
        </w:rPr>
        <w:t>Nobuhisa</w:t>
      </w:r>
      <w:proofErr w:type="spellEnd"/>
      <w:r w:rsidRPr="004B0D20">
        <w:rPr>
          <w:rFonts w:ascii="Book Antiqua" w:eastAsia="Book Antiqua" w:hAnsi="Book Antiqua" w:cs="Book Antiqua"/>
          <w:b/>
          <w:bCs/>
          <w:color w:val="000000" w:themeColor="text1"/>
        </w:rPr>
        <w:t xml:space="preserve"> </w:t>
      </w:r>
      <w:proofErr w:type="spellStart"/>
      <w:r w:rsidRPr="004B0D20">
        <w:rPr>
          <w:rFonts w:ascii="Book Antiqua" w:eastAsia="Book Antiqua" w:hAnsi="Book Antiqua" w:cs="Book Antiqua"/>
          <w:b/>
          <w:bCs/>
          <w:color w:val="000000" w:themeColor="text1"/>
        </w:rPr>
        <w:t>Minakata</w:t>
      </w:r>
      <w:proofErr w:type="spellEnd"/>
      <w:r w:rsidRPr="004B0D20">
        <w:rPr>
          <w:rFonts w:ascii="Book Antiqua" w:eastAsia="Book Antiqua" w:hAnsi="Book Antiqua" w:cs="Book Antiqua"/>
          <w:b/>
          <w:bCs/>
          <w:color w:val="000000" w:themeColor="text1"/>
        </w:rPr>
        <w:t xml:space="preserve">, </w:t>
      </w:r>
      <w:proofErr w:type="spellStart"/>
      <w:r w:rsidRPr="004B0D20">
        <w:rPr>
          <w:rFonts w:ascii="Book Antiqua" w:eastAsia="Book Antiqua" w:hAnsi="Book Antiqua" w:cs="Book Antiqua"/>
          <w:b/>
          <w:bCs/>
          <w:color w:val="000000" w:themeColor="text1"/>
        </w:rPr>
        <w:t>Tatsuro</w:t>
      </w:r>
      <w:proofErr w:type="spellEnd"/>
      <w:r w:rsidRPr="004B0D20">
        <w:rPr>
          <w:rFonts w:ascii="Book Antiqua" w:eastAsia="Book Antiqua" w:hAnsi="Book Antiqua" w:cs="Book Antiqua"/>
          <w:b/>
          <w:bCs/>
          <w:color w:val="000000" w:themeColor="text1"/>
        </w:rPr>
        <w:t xml:space="preserve"> Murano, </w:t>
      </w:r>
      <w:proofErr w:type="spellStart"/>
      <w:r w:rsidRPr="004B0D20">
        <w:rPr>
          <w:rFonts w:ascii="Book Antiqua" w:eastAsia="Book Antiqua" w:hAnsi="Book Antiqua" w:cs="Book Antiqua"/>
          <w:b/>
          <w:bCs/>
          <w:color w:val="000000" w:themeColor="text1"/>
        </w:rPr>
        <w:t>Maasa</w:t>
      </w:r>
      <w:proofErr w:type="spellEnd"/>
      <w:r w:rsidRPr="004B0D20">
        <w:rPr>
          <w:rFonts w:ascii="Book Antiqua" w:eastAsia="Book Antiqua" w:hAnsi="Book Antiqua" w:cs="Book Antiqua"/>
          <w:b/>
          <w:bCs/>
          <w:color w:val="000000" w:themeColor="text1"/>
        </w:rPr>
        <w:t xml:space="preserve"> </w:t>
      </w:r>
      <w:proofErr w:type="spellStart"/>
      <w:r w:rsidRPr="004B0D20">
        <w:rPr>
          <w:rFonts w:ascii="Book Antiqua" w:eastAsia="Book Antiqua" w:hAnsi="Book Antiqua" w:cs="Book Antiqua"/>
          <w:b/>
          <w:bCs/>
          <w:color w:val="000000" w:themeColor="text1"/>
        </w:rPr>
        <w:t>Sasabe</w:t>
      </w:r>
      <w:proofErr w:type="spellEnd"/>
      <w:r w:rsidRPr="004B0D20">
        <w:rPr>
          <w:rFonts w:ascii="Book Antiqua" w:eastAsia="Book Antiqua" w:hAnsi="Book Antiqua" w:cs="Book Antiqua"/>
          <w:b/>
          <w:bCs/>
          <w:color w:val="000000" w:themeColor="text1"/>
        </w:rPr>
        <w:t xml:space="preserve">, Takashi Watanabe, Tomohiro Mitsui, Hiroki Yamashita, Atsushi Inaba, Hironori </w:t>
      </w:r>
      <w:proofErr w:type="spellStart"/>
      <w:r w:rsidRPr="004B0D20">
        <w:rPr>
          <w:rFonts w:ascii="Book Antiqua" w:eastAsia="Book Antiqua" w:hAnsi="Book Antiqua" w:cs="Book Antiqua"/>
          <w:b/>
          <w:bCs/>
          <w:color w:val="000000" w:themeColor="text1"/>
        </w:rPr>
        <w:t>Sunakawa</w:t>
      </w:r>
      <w:proofErr w:type="spellEnd"/>
      <w:r w:rsidRPr="004B0D20">
        <w:rPr>
          <w:rFonts w:ascii="Book Antiqua" w:eastAsia="Book Antiqua" w:hAnsi="Book Antiqua" w:cs="Book Antiqua"/>
          <w:b/>
          <w:bCs/>
          <w:color w:val="000000" w:themeColor="text1"/>
        </w:rPr>
        <w:t xml:space="preserve">, Keiichiro </w:t>
      </w:r>
      <w:proofErr w:type="spellStart"/>
      <w:r w:rsidRPr="004B0D20">
        <w:rPr>
          <w:rFonts w:ascii="Book Antiqua" w:eastAsia="Book Antiqua" w:hAnsi="Book Antiqua" w:cs="Book Antiqua"/>
          <w:b/>
          <w:bCs/>
          <w:color w:val="000000" w:themeColor="text1"/>
        </w:rPr>
        <w:t>Nakajo</w:t>
      </w:r>
      <w:proofErr w:type="spellEnd"/>
      <w:r w:rsidRPr="004B0D20">
        <w:rPr>
          <w:rFonts w:ascii="Book Antiqua" w:eastAsia="Book Antiqua" w:hAnsi="Book Antiqua" w:cs="Book Antiqua"/>
          <w:b/>
          <w:bCs/>
          <w:color w:val="000000" w:themeColor="text1"/>
        </w:rPr>
        <w:t xml:space="preserve">, Tomohiro </w:t>
      </w:r>
      <w:proofErr w:type="spellStart"/>
      <w:r w:rsidRPr="004B0D20">
        <w:rPr>
          <w:rFonts w:ascii="Book Antiqua" w:eastAsia="Book Antiqua" w:hAnsi="Book Antiqua" w:cs="Book Antiqua"/>
          <w:b/>
          <w:bCs/>
          <w:color w:val="000000" w:themeColor="text1"/>
        </w:rPr>
        <w:t>Kadota</w:t>
      </w:r>
      <w:proofErr w:type="spellEnd"/>
      <w:r w:rsidRPr="004B0D20">
        <w:rPr>
          <w:rFonts w:ascii="Book Antiqua" w:eastAsia="Book Antiqua" w:hAnsi="Book Antiqua" w:cs="Book Antiqua"/>
          <w:b/>
          <w:bCs/>
          <w:color w:val="000000" w:themeColor="text1"/>
        </w:rPr>
        <w:t xml:space="preserve">, Kensuke </w:t>
      </w:r>
      <w:proofErr w:type="spellStart"/>
      <w:r w:rsidRPr="004B0D20">
        <w:rPr>
          <w:rFonts w:ascii="Book Antiqua" w:eastAsia="Book Antiqua" w:hAnsi="Book Antiqua" w:cs="Book Antiqua"/>
          <w:b/>
          <w:bCs/>
          <w:color w:val="000000" w:themeColor="text1"/>
        </w:rPr>
        <w:t>Shinmura</w:t>
      </w:r>
      <w:proofErr w:type="spellEnd"/>
      <w:r w:rsidRPr="004B0D20">
        <w:rPr>
          <w:rFonts w:ascii="Book Antiqua" w:eastAsia="Book Antiqua" w:hAnsi="Book Antiqua" w:cs="Book Antiqua"/>
          <w:b/>
          <w:bCs/>
          <w:color w:val="000000" w:themeColor="text1"/>
        </w:rPr>
        <w:t xml:space="preserve">, Hiroaki </w:t>
      </w:r>
      <w:proofErr w:type="spellStart"/>
      <w:r w:rsidRPr="004B0D20">
        <w:rPr>
          <w:rFonts w:ascii="Book Antiqua" w:eastAsia="Book Antiqua" w:hAnsi="Book Antiqua" w:cs="Book Antiqua"/>
          <w:b/>
          <w:bCs/>
          <w:color w:val="000000" w:themeColor="text1"/>
        </w:rPr>
        <w:t>Ikematsu</w:t>
      </w:r>
      <w:proofErr w:type="spellEnd"/>
      <w:r w:rsidRPr="004B0D20">
        <w:rPr>
          <w:rFonts w:ascii="Book Antiqua" w:eastAsia="Book Antiqua" w:hAnsi="Book Antiqua" w:cs="Book Antiqua"/>
          <w:b/>
          <w:bCs/>
          <w:color w:val="000000" w:themeColor="text1"/>
        </w:rPr>
        <w:t xml:space="preserve">, Tomonori Yano, </w:t>
      </w:r>
      <w:r w:rsidR="001E653D" w:rsidRPr="004B0D20">
        <w:rPr>
          <w:rFonts w:ascii="Book Antiqua" w:eastAsia="Book Antiqua" w:hAnsi="Book Antiqua" w:cs="Book Antiqua"/>
          <w:color w:val="000000" w:themeColor="text1"/>
        </w:rPr>
        <w:t xml:space="preserve">Department of </w:t>
      </w:r>
      <w:r w:rsidRPr="004B0D20">
        <w:rPr>
          <w:rFonts w:ascii="Book Antiqua" w:eastAsia="Book Antiqua" w:hAnsi="Book Antiqua" w:cs="Book Antiqua"/>
          <w:color w:val="000000" w:themeColor="text1"/>
        </w:rPr>
        <w:t>Gastroenterology and Endoscopy, National Cancer Center Hospital East, Kashiwa 2778577, Chiba, Japan</w:t>
      </w:r>
    </w:p>
    <w:p w14:paraId="34243AB8" w14:textId="77777777" w:rsidR="00A77B3E" w:rsidRPr="004B0D20" w:rsidRDefault="00A77B3E">
      <w:pPr>
        <w:spacing w:line="360" w:lineRule="auto"/>
        <w:jc w:val="both"/>
        <w:rPr>
          <w:color w:val="000000" w:themeColor="text1"/>
        </w:rPr>
      </w:pPr>
    </w:p>
    <w:p w14:paraId="6CED777D" w14:textId="218211CD"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Masashi Wakabayashi, </w:t>
      </w:r>
      <w:r w:rsidR="008E5A63" w:rsidRPr="004B0D20">
        <w:rPr>
          <w:rFonts w:ascii="Book Antiqua" w:eastAsia="Book Antiqua" w:hAnsi="Book Antiqua" w:cs="Book Antiqua"/>
          <w:color w:val="000000" w:themeColor="text1"/>
        </w:rPr>
        <w:t xml:space="preserve">Department of </w:t>
      </w:r>
      <w:r w:rsidRPr="004B0D20">
        <w:rPr>
          <w:rFonts w:ascii="Book Antiqua" w:eastAsia="Book Antiqua" w:hAnsi="Book Antiqua" w:cs="Book Antiqua"/>
          <w:color w:val="000000" w:themeColor="text1"/>
        </w:rPr>
        <w:t>Biostatistics Division, Center for Research Administration and Support, National Cancer Center, Kashiwa 2778577, Chiba, Japan</w:t>
      </w:r>
    </w:p>
    <w:p w14:paraId="6580D6E6" w14:textId="77777777" w:rsidR="00711BBC" w:rsidRPr="004B0D20" w:rsidRDefault="00711BBC">
      <w:pPr>
        <w:spacing w:line="360" w:lineRule="auto"/>
        <w:jc w:val="both"/>
        <w:rPr>
          <w:rFonts w:ascii="Book Antiqua" w:eastAsia="Book Antiqua" w:hAnsi="Book Antiqua" w:cs="Book Antiqua"/>
          <w:b/>
          <w:bCs/>
          <w:color w:val="000000" w:themeColor="text1"/>
        </w:rPr>
      </w:pPr>
    </w:p>
    <w:p w14:paraId="47FD81EC" w14:textId="37341E72"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Author contributions:</w:t>
      </w:r>
      <w:r w:rsidRPr="004B0D20">
        <w:rPr>
          <w:rFonts w:ascii="Book Antiqua" w:eastAsia="Book Antiqua" w:hAnsi="Book Antiqua" w:cs="Book Antiqua"/>
          <w:color w:val="000000" w:themeColor="text1"/>
          <w:shd w:val="clear" w:color="auto" w:fill="FFFFFF"/>
        </w:rPr>
        <w:t xml:space="preserve"> </w:t>
      </w:r>
      <w:proofErr w:type="spellStart"/>
      <w:r w:rsidRPr="004B0D20">
        <w:rPr>
          <w:rFonts w:ascii="Book Antiqua" w:eastAsia="Book Antiqua" w:hAnsi="Book Antiqua" w:cs="Book Antiqua"/>
          <w:color w:val="000000" w:themeColor="text1"/>
          <w:shd w:val="clear" w:color="auto" w:fill="FFFFFF"/>
        </w:rPr>
        <w:t>Minakata</w:t>
      </w:r>
      <w:proofErr w:type="spellEnd"/>
      <w:r w:rsidRPr="004B0D20">
        <w:rPr>
          <w:rFonts w:ascii="Book Antiqua" w:eastAsia="Book Antiqua" w:hAnsi="Book Antiqua" w:cs="Book Antiqua"/>
          <w:color w:val="000000" w:themeColor="text1"/>
          <w:shd w:val="clear" w:color="auto" w:fill="FFFFFF"/>
        </w:rPr>
        <w:t xml:space="preserve"> N, Murano T and </w:t>
      </w:r>
      <w:proofErr w:type="spellStart"/>
      <w:r w:rsidRPr="004B0D20">
        <w:rPr>
          <w:rFonts w:ascii="Book Antiqua" w:eastAsia="Book Antiqua" w:hAnsi="Book Antiqua" w:cs="Book Antiqua"/>
          <w:color w:val="000000" w:themeColor="text1"/>
          <w:shd w:val="clear" w:color="auto" w:fill="FFFFFF"/>
        </w:rPr>
        <w:t>Ikematsu</w:t>
      </w:r>
      <w:proofErr w:type="spellEnd"/>
      <w:r w:rsidRPr="004B0D20">
        <w:rPr>
          <w:rFonts w:ascii="Book Antiqua" w:eastAsia="Book Antiqua" w:hAnsi="Book Antiqua" w:cs="Book Antiqua"/>
          <w:color w:val="000000" w:themeColor="text1"/>
          <w:shd w:val="clear" w:color="auto" w:fill="FFFFFF"/>
        </w:rPr>
        <w:t xml:space="preserve"> H</w:t>
      </w:r>
      <w:r w:rsidR="00CB2295" w:rsidRPr="004B0D20">
        <w:rPr>
          <w:rFonts w:ascii="Book Antiqua" w:eastAsia="Book Antiqua" w:hAnsi="Book Antiqua" w:cs="Book Antiqua"/>
          <w:color w:val="000000" w:themeColor="text1"/>
          <w:shd w:val="clear" w:color="auto" w:fill="FFFFFF"/>
        </w:rPr>
        <w:t xml:space="preserve"> contributed to </w:t>
      </w:r>
      <w:r w:rsidR="001F364D" w:rsidRPr="004B0D20">
        <w:rPr>
          <w:rFonts w:ascii="Book Antiqua" w:eastAsia="Book Antiqua" w:hAnsi="Book Antiqua" w:cs="Book Antiqua"/>
          <w:color w:val="000000" w:themeColor="text1"/>
          <w:shd w:val="clear" w:color="auto" w:fill="FFFFFF"/>
        </w:rPr>
        <w:t>c</w:t>
      </w:r>
      <w:r w:rsidR="00CB2295" w:rsidRPr="004B0D20">
        <w:rPr>
          <w:rFonts w:ascii="Book Antiqua" w:eastAsia="Book Antiqua" w:hAnsi="Book Antiqua" w:cs="Book Antiqua"/>
          <w:color w:val="000000" w:themeColor="text1"/>
          <w:shd w:val="clear" w:color="auto" w:fill="FFFFFF"/>
        </w:rPr>
        <w:t>onceptualization</w:t>
      </w:r>
      <w:r w:rsidRPr="004B0D20">
        <w:rPr>
          <w:rFonts w:ascii="Book Antiqua" w:eastAsia="Book Antiqua" w:hAnsi="Book Antiqua" w:cs="Book Antiqua"/>
          <w:color w:val="000000" w:themeColor="text1"/>
          <w:shd w:val="clear" w:color="auto" w:fill="FFFFFF"/>
        </w:rPr>
        <w:t xml:space="preserve">; </w:t>
      </w:r>
      <w:proofErr w:type="spellStart"/>
      <w:r w:rsidRPr="004B0D20">
        <w:rPr>
          <w:rFonts w:ascii="Book Antiqua" w:eastAsia="Book Antiqua" w:hAnsi="Book Antiqua" w:cs="Book Antiqua"/>
          <w:color w:val="000000" w:themeColor="text1"/>
          <w:shd w:val="clear" w:color="auto" w:fill="FFFFFF"/>
        </w:rPr>
        <w:t>Minakata</w:t>
      </w:r>
      <w:proofErr w:type="spellEnd"/>
      <w:r w:rsidRPr="004B0D20">
        <w:rPr>
          <w:rFonts w:ascii="Book Antiqua" w:eastAsia="Book Antiqua" w:hAnsi="Book Antiqua" w:cs="Book Antiqua"/>
          <w:color w:val="000000" w:themeColor="text1"/>
          <w:shd w:val="clear" w:color="auto" w:fill="FFFFFF"/>
        </w:rPr>
        <w:t xml:space="preserve"> N and Murano T </w:t>
      </w:r>
      <w:r w:rsidR="00CB2295" w:rsidRPr="004B0D20">
        <w:rPr>
          <w:rFonts w:ascii="Book Antiqua" w:eastAsia="Book Antiqua" w:hAnsi="Book Antiqua" w:cs="Book Antiqua"/>
          <w:color w:val="000000" w:themeColor="text1"/>
          <w:shd w:val="clear" w:color="auto" w:fill="FFFFFF"/>
        </w:rPr>
        <w:t xml:space="preserve">contributed to </w:t>
      </w:r>
      <w:r w:rsidR="001F364D" w:rsidRPr="004B0D20">
        <w:rPr>
          <w:rFonts w:ascii="Book Antiqua" w:eastAsia="Book Antiqua" w:hAnsi="Book Antiqua" w:cs="Book Antiqua"/>
          <w:color w:val="000000" w:themeColor="text1"/>
          <w:shd w:val="clear" w:color="auto" w:fill="FFFFFF"/>
        </w:rPr>
        <w:t>m</w:t>
      </w:r>
      <w:r w:rsidR="00CB2295" w:rsidRPr="004B0D20">
        <w:rPr>
          <w:rFonts w:ascii="Book Antiqua" w:eastAsia="Book Antiqua" w:hAnsi="Book Antiqua" w:cs="Book Antiqua"/>
          <w:color w:val="000000" w:themeColor="text1"/>
          <w:shd w:val="clear" w:color="auto" w:fill="FFFFFF"/>
        </w:rPr>
        <w:t>ethodology</w:t>
      </w:r>
      <w:r w:rsidRPr="004B0D20">
        <w:rPr>
          <w:rFonts w:ascii="Book Antiqua" w:eastAsia="Book Antiqua" w:hAnsi="Book Antiqua" w:cs="Book Antiqua"/>
          <w:color w:val="000000" w:themeColor="text1"/>
          <w:shd w:val="clear" w:color="auto" w:fill="FFFFFF"/>
        </w:rPr>
        <w:t xml:space="preserve">; </w:t>
      </w:r>
      <w:proofErr w:type="spellStart"/>
      <w:r w:rsidRPr="004B0D20">
        <w:rPr>
          <w:rFonts w:ascii="Book Antiqua" w:eastAsia="Book Antiqua" w:hAnsi="Book Antiqua" w:cs="Book Antiqua"/>
          <w:color w:val="000000" w:themeColor="text1"/>
          <w:shd w:val="clear" w:color="auto" w:fill="FFFFFF"/>
        </w:rPr>
        <w:t>Minakata</w:t>
      </w:r>
      <w:proofErr w:type="spellEnd"/>
      <w:r w:rsidRPr="004B0D20">
        <w:rPr>
          <w:rFonts w:ascii="Book Antiqua" w:eastAsia="Book Antiqua" w:hAnsi="Book Antiqua" w:cs="Book Antiqua"/>
          <w:color w:val="000000" w:themeColor="text1"/>
          <w:shd w:val="clear" w:color="auto" w:fill="FFFFFF"/>
        </w:rPr>
        <w:t xml:space="preserve"> N and Wakabayashi M</w:t>
      </w:r>
      <w:r w:rsidR="00CB2295" w:rsidRPr="004B0D20">
        <w:rPr>
          <w:rFonts w:ascii="Book Antiqua" w:eastAsia="Book Antiqua" w:hAnsi="Book Antiqua" w:cs="Book Antiqua"/>
          <w:color w:val="000000" w:themeColor="text1"/>
          <w:shd w:val="clear" w:color="auto" w:fill="FFFFFF"/>
        </w:rPr>
        <w:t xml:space="preserve"> contributed to </w:t>
      </w:r>
      <w:r w:rsidR="001F364D" w:rsidRPr="004B0D20">
        <w:rPr>
          <w:rFonts w:ascii="Book Antiqua" w:eastAsia="Book Antiqua" w:hAnsi="Book Antiqua" w:cs="Book Antiqua"/>
          <w:color w:val="000000" w:themeColor="text1"/>
          <w:shd w:val="clear" w:color="auto" w:fill="FFFFFF"/>
        </w:rPr>
        <w:t>s</w:t>
      </w:r>
      <w:r w:rsidR="00CB2295" w:rsidRPr="004B0D20">
        <w:rPr>
          <w:rFonts w:ascii="Book Antiqua" w:eastAsia="Book Antiqua" w:hAnsi="Book Antiqua" w:cs="Book Antiqua"/>
          <w:color w:val="000000" w:themeColor="text1"/>
          <w:shd w:val="clear" w:color="auto" w:fill="FFFFFF"/>
        </w:rPr>
        <w:t>tatistical analysis</w:t>
      </w:r>
      <w:r w:rsidRPr="004B0D20">
        <w:rPr>
          <w:rFonts w:ascii="Book Antiqua" w:eastAsia="Book Antiqua" w:hAnsi="Book Antiqua" w:cs="Book Antiqua"/>
          <w:color w:val="000000" w:themeColor="text1"/>
          <w:shd w:val="clear" w:color="auto" w:fill="FFFFFF"/>
        </w:rPr>
        <w:t xml:space="preserve">; </w:t>
      </w:r>
      <w:proofErr w:type="spellStart"/>
      <w:r w:rsidRPr="004B0D20">
        <w:rPr>
          <w:rFonts w:ascii="Book Antiqua" w:eastAsia="Book Antiqua" w:hAnsi="Book Antiqua" w:cs="Book Antiqua"/>
          <w:color w:val="000000" w:themeColor="text1"/>
          <w:shd w:val="clear" w:color="auto" w:fill="FFFFFF"/>
        </w:rPr>
        <w:t>Minakata</w:t>
      </w:r>
      <w:proofErr w:type="spellEnd"/>
      <w:r w:rsidRPr="004B0D20">
        <w:rPr>
          <w:rFonts w:ascii="Book Antiqua" w:eastAsia="Book Antiqua" w:hAnsi="Book Antiqua" w:cs="Book Antiqua"/>
          <w:color w:val="000000" w:themeColor="text1"/>
          <w:shd w:val="clear" w:color="auto" w:fill="FFFFFF"/>
        </w:rPr>
        <w:t xml:space="preserve"> N and Murano T </w:t>
      </w:r>
      <w:r w:rsidR="00CB2295" w:rsidRPr="004B0D20">
        <w:rPr>
          <w:rFonts w:ascii="Book Antiqua" w:eastAsia="Book Antiqua" w:hAnsi="Book Antiqua" w:cs="Book Antiqua"/>
          <w:color w:val="000000" w:themeColor="text1"/>
          <w:shd w:val="clear" w:color="auto" w:fill="FFFFFF"/>
        </w:rPr>
        <w:t xml:space="preserve">contributed to </w:t>
      </w:r>
      <w:r w:rsidR="001F364D" w:rsidRPr="004B0D20">
        <w:rPr>
          <w:rFonts w:ascii="Book Antiqua" w:eastAsia="Book Antiqua" w:hAnsi="Book Antiqua" w:cs="Book Antiqua"/>
          <w:color w:val="000000" w:themeColor="text1"/>
          <w:shd w:val="clear" w:color="auto" w:fill="FFFFFF"/>
        </w:rPr>
        <w:t>w</w:t>
      </w:r>
      <w:r w:rsidR="00CB2295" w:rsidRPr="004B0D20">
        <w:rPr>
          <w:rFonts w:ascii="Book Antiqua" w:eastAsia="Book Antiqua" w:hAnsi="Book Antiqua" w:cs="Book Antiqua"/>
          <w:color w:val="000000" w:themeColor="text1"/>
          <w:shd w:val="clear" w:color="auto" w:fill="FFFFFF"/>
        </w:rPr>
        <w:t>riting - original draft preparation</w:t>
      </w:r>
      <w:r w:rsidRPr="004B0D20">
        <w:rPr>
          <w:rFonts w:ascii="Book Antiqua" w:eastAsia="Book Antiqua" w:hAnsi="Book Antiqua" w:cs="Book Antiqua"/>
          <w:color w:val="000000" w:themeColor="text1"/>
          <w:shd w:val="clear" w:color="auto" w:fill="FFFFFF"/>
        </w:rPr>
        <w:t xml:space="preserve">; Wakabayashi M, </w:t>
      </w:r>
      <w:proofErr w:type="spellStart"/>
      <w:r w:rsidRPr="004B0D20">
        <w:rPr>
          <w:rFonts w:ascii="Book Antiqua" w:eastAsia="Book Antiqua" w:hAnsi="Book Antiqua" w:cs="Book Antiqua"/>
          <w:color w:val="000000" w:themeColor="text1"/>
          <w:shd w:val="clear" w:color="auto" w:fill="FFFFFF"/>
        </w:rPr>
        <w:t>Sasabe</w:t>
      </w:r>
      <w:proofErr w:type="spellEnd"/>
      <w:r w:rsidRPr="004B0D20">
        <w:rPr>
          <w:rFonts w:ascii="Book Antiqua" w:eastAsia="Book Antiqua" w:hAnsi="Book Antiqua" w:cs="Book Antiqua"/>
          <w:color w:val="000000" w:themeColor="text1"/>
          <w:shd w:val="clear" w:color="auto" w:fill="FFFFFF"/>
        </w:rPr>
        <w:t xml:space="preserve"> M, Watanabe </w:t>
      </w:r>
      <w:r w:rsidRPr="004B0D20">
        <w:rPr>
          <w:rFonts w:ascii="Book Antiqua" w:eastAsia="Book Antiqua" w:hAnsi="Book Antiqua" w:cs="Book Antiqua"/>
          <w:color w:val="000000" w:themeColor="text1"/>
          <w:shd w:val="clear" w:color="auto" w:fill="FFFFFF"/>
        </w:rPr>
        <w:lastRenderedPageBreak/>
        <w:t xml:space="preserve">T, Mitsui T, Yamashita H, Inaba A, </w:t>
      </w:r>
      <w:proofErr w:type="spellStart"/>
      <w:r w:rsidRPr="004B0D20">
        <w:rPr>
          <w:rFonts w:ascii="Book Antiqua" w:eastAsia="Book Antiqua" w:hAnsi="Book Antiqua" w:cs="Book Antiqua"/>
          <w:color w:val="000000" w:themeColor="text1"/>
          <w:shd w:val="clear" w:color="auto" w:fill="FFFFFF"/>
        </w:rPr>
        <w:t>Sunakawa</w:t>
      </w:r>
      <w:proofErr w:type="spellEnd"/>
      <w:r w:rsidRPr="004B0D20">
        <w:rPr>
          <w:rFonts w:ascii="Book Antiqua" w:eastAsia="Book Antiqua" w:hAnsi="Book Antiqua" w:cs="Book Antiqua"/>
          <w:color w:val="000000" w:themeColor="text1"/>
          <w:shd w:val="clear" w:color="auto" w:fill="FFFFFF"/>
        </w:rPr>
        <w:t xml:space="preserve"> H, </w:t>
      </w:r>
      <w:proofErr w:type="spellStart"/>
      <w:r w:rsidRPr="004B0D20">
        <w:rPr>
          <w:rFonts w:ascii="Book Antiqua" w:eastAsia="Book Antiqua" w:hAnsi="Book Antiqua" w:cs="Book Antiqua"/>
          <w:color w:val="000000" w:themeColor="text1"/>
          <w:shd w:val="clear" w:color="auto" w:fill="FFFFFF"/>
        </w:rPr>
        <w:t>Nakajo</w:t>
      </w:r>
      <w:proofErr w:type="spellEnd"/>
      <w:r w:rsidRPr="004B0D20">
        <w:rPr>
          <w:rFonts w:ascii="Book Antiqua" w:eastAsia="Book Antiqua" w:hAnsi="Book Antiqua" w:cs="Book Antiqua"/>
          <w:color w:val="000000" w:themeColor="text1"/>
          <w:shd w:val="clear" w:color="auto" w:fill="FFFFFF"/>
        </w:rPr>
        <w:t xml:space="preserve"> K, </w:t>
      </w:r>
      <w:proofErr w:type="spellStart"/>
      <w:r w:rsidRPr="004B0D20">
        <w:rPr>
          <w:rFonts w:ascii="Book Antiqua" w:eastAsia="Book Antiqua" w:hAnsi="Book Antiqua" w:cs="Book Antiqua"/>
          <w:color w:val="000000" w:themeColor="text1"/>
          <w:shd w:val="clear" w:color="auto" w:fill="FFFFFF"/>
        </w:rPr>
        <w:t>Kadota</w:t>
      </w:r>
      <w:proofErr w:type="spellEnd"/>
      <w:r w:rsidRPr="004B0D20">
        <w:rPr>
          <w:rFonts w:ascii="Book Antiqua" w:eastAsia="Book Antiqua" w:hAnsi="Book Antiqua" w:cs="Book Antiqua"/>
          <w:color w:val="000000" w:themeColor="text1"/>
          <w:shd w:val="clear" w:color="auto" w:fill="FFFFFF"/>
        </w:rPr>
        <w:t xml:space="preserve"> T, </w:t>
      </w:r>
      <w:proofErr w:type="spellStart"/>
      <w:r w:rsidRPr="004B0D20">
        <w:rPr>
          <w:rFonts w:ascii="Book Antiqua" w:eastAsia="Book Antiqua" w:hAnsi="Book Antiqua" w:cs="Book Antiqua"/>
          <w:color w:val="000000" w:themeColor="text1"/>
          <w:shd w:val="clear" w:color="auto" w:fill="FFFFFF"/>
        </w:rPr>
        <w:t>Shinmura</w:t>
      </w:r>
      <w:proofErr w:type="spellEnd"/>
      <w:r w:rsidRPr="004B0D20">
        <w:rPr>
          <w:rFonts w:ascii="Book Antiqua" w:eastAsia="Book Antiqua" w:hAnsi="Book Antiqua" w:cs="Book Antiqua"/>
          <w:color w:val="000000" w:themeColor="text1"/>
          <w:shd w:val="clear" w:color="auto" w:fill="FFFFFF"/>
        </w:rPr>
        <w:t xml:space="preserve"> K, </w:t>
      </w:r>
      <w:proofErr w:type="spellStart"/>
      <w:r w:rsidRPr="004B0D20">
        <w:rPr>
          <w:rFonts w:ascii="Book Antiqua" w:eastAsia="Book Antiqua" w:hAnsi="Book Antiqua" w:cs="Book Antiqua"/>
          <w:color w:val="000000" w:themeColor="text1"/>
          <w:shd w:val="clear" w:color="auto" w:fill="FFFFFF"/>
        </w:rPr>
        <w:t>Ikematsu</w:t>
      </w:r>
      <w:proofErr w:type="spellEnd"/>
      <w:r w:rsidRPr="004B0D20">
        <w:rPr>
          <w:rFonts w:ascii="Book Antiqua" w:eastAsia="Book Antiqua" w:hAnsi="Book Antiqua" w:cs="Book Antiqua"/>
          <w:color w:val="000000" w:themeColor="text1"/>
          <w:shd w:val="clear" w:color="auto" w:fill="FFFFFF"/>
        </w:rPr>
        <w:t xml:space="preserve"> H, and Yano T</w:t>
      </w:r>
      <w:r w:rsidR="00CB2295" w:rsidRPr="004B0D20">
        <w:rPr>
          <w:rFonts w:ascii="Book Antiqua" w:eastAsia="Book Antiqua" w:hAnsi="Book Antiqua" w:cs="Book Antiqua"/>
          <w:color w:val="000000" w:themeColor="text1"/>
          <w:shd w:val="clear" w:color="auto" w:fill="FFFFFF"/>
        </w:rPr>
        <w:t xml:space="preserve"> contributed to </w:t>
      </w:r>
      <w:r w:rsidR="001F364D" w:rsidRPr="004B0D20">
        <w:rPr>
          <w:rFonts w:ascii="Book Antiqua" w:eastAsia="Book Antiqua" w:hAnsi="Book Antiqua" w:cs="Book Antiqua"/>
          <w:color w:val="000000" w:themeColor="text1"/>
          <w:shd w:val="clear" w:color="auto" w:fill="FFFFFF"/>
        </w:rPr>
        <w:t>w</w:t>
      </w:r>
      <w:r w:rsidR="00CB2295" w:rsidRPr="004B0D20">
        <w:rPr>
          <w:rFonts w:ascii="Book Antiqua" w:eastAsia="Book Antiqua" w:hAnsi="Book Antiqua" w:cs="Book Antiqua"/>
          <w:color w:val="000000" w:themeColor="text1"/>
          <w:shd w:val="clear" w:color="auto" w:fill="FFFFFF"/>
        </w:rPr>
        <w:t>riting - review and editing</w:t>
      </w:r>
      <w:r w:rsidRPr="004B0D20">
        <w:rPr>
          <w:rFonts w:ascii="Book Antiqua" w:eastAsia="Book Antiqua" w:hAnsi="Book Antiqua" w:cs="Book Antiqua"/>
          <w:color w:val="000000" w:themeColor="text1"/>
          <w:shd w:val="clear" w:color="auto" w:fill="FFFFFF"/>
        </w:rPr>
        <w:t>.</w:t>
      </w:r>
    </w:p>
    <w:p w14:paraId="636E195E" w14:textId="77777777" w:rsidR="00A77B3E" w:rsidRPr="004B0D20" w:rsidRDefault="00A77B3E">
      <w:pPr>
        <w:spacing w:line="360" w:lineRule="auto"/>
        <w:jc w:val="both"/>
        <w:rPr>
          <w:color w:val="000000" w:themeColor="text1"/>
        </w:rPr>
      </w:pPr>
    </w:p>
    <w:p w14:paraId="11D014CD" w14:textId="5AA759DF"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Corresponding author: </w:t>
      </w:r>
      <w:proofErr w:type="spellStart"/>
      <w:r w:rsidRPr="004B0D20">
        <w:rPr>
          <w:rFonts w:ascii="Book Antiqua" w:eastAsia="Book Antiqua" w:hAnsi="Book Antiqua" w:cs="Book Antiqua"/>
          <w:b/>
          <w:bCs/>
          <w:color w:val="000000" w:themeColor="text1"/>
        </w:rPr>
        <w:t>Tatsuro</w:t>
      </w:r>
      <w:proofErr w:type="spellEnd"/>
      <w:r w:rsidRPr="004B0D20">
        <w:rPr>
          <w:rFonts w:ascii="Book Antiqua" w:eastAsia="Book Antiqua" w:hAnsi="Book Antiqua" w:cs="Book Antiqua"/>
          <w:b/>
          <w:bCs/>
          <w:color w:val="000000" w:themeColor="text1"/>
        </w:rPr>
        <w:t xml:space="preserve"> Murano, MD, PhD, Doctor, </w:t>
      </w:r>
      <w:r w:rsidR="00C9426A" w:rsidRPr="004B0D20">
        <w:rPr>
          <w:rFonts w:ascii="Book Antiqua" w:eastAsia="Book Antiqua" w:hAnsi="Book Antiqua" w:cs="Book Antiqua"/>
          <w:color w:val="000000" w:themeColor="text1"/>
        </w:rPr>
        <w:t xml:space="preserve">Department of </w:t>
      </w:r>
      <w:r w:rsidRPr="004B0D20">
        <w:rPr>
          <w:rFonts w:ascii="Book Antiqua" w:eastAsia="Book Antiqua" w:hAnsi="Book Antiqua" w:cs="Book Antiqua"/>
          <w:color w:val="000000" w:themeColor="text1"/>
        </w:rPr>
        <w:t xml:space="preserve">Gastroenterology and Endoscopy, National Cancer Center Hospital East, 6-5-1, </w:t>
      </w:r>
      <w:proofErr w:type="spellStart"/>
      <w:r w:rsidRPr="004B0D20">
        <w:rPr>
          <w:rFonts w:ascii="Book Antiqua" w:eastAsia="Book Antiqua" w:hAnsi="Book Antiqua" w:cs="Book Antiqua"/>
          <w:color w:val="000000" w:themeColor="text1"/>
        </w:rPr>
        <w:t>Kashiwanoha</w:t>
      </w:r>
      <w:proofErr w:type="spellEnd"/>
      <w:r w:rsidRPr="004B0D20">
        <w:rPr>
          <w:rFonts w:ascii="Book Antiqua" w:eastAsia="Book Antiqua" w:hAnsi="Book Antiqua" w:cs="Book Antiqua"/>
          <w:color w:val="000000" w:themeColor="text1"/>
        </w:rPr>
        <w:t>, Kashiwa 2778577, Chiba, Japan. tatmuran@east.ncc.go.jp</w:t>
      </w:r>
    </w:p>
    <w:p w14:paraId="76BAB44B" w14:textId="77777777" w:rsidR="00A77B3E" w:rsidRPr="004B0D20" w:rsidRDefault="00A77B3E">
      <w:pPr>
        <w:spacing w:line="360" w:lineRule="auto"/>
        <w:jc w:val="both"/>
        <w:rPr>
          <w:color w:val="000000" w:themeColor="text1"/>
        </w:rPr>
      </w:pPr>
    </w:p>
    <w:p w14:paraId="73A3877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Received: </w:t>
      </w:r>
      <w:r w:rsidRPr="004B0D20">
        <w:rPr>
          <w:rFonts w:ascii="Book Antiqua" w:eastAsia="Book Antiqua" w:hAnsi="Book Antiqua" w:cs="Book Antiqua"/>
          <w:color w:val="000000" w:themeColor="text1"/>
        </w:rPr>
        <w:t>March 2, 2023</w:t>
      </w:r>
    </w:p>
    <w:p w14:paraId="6390175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Revised: </w:t>
      </w:r>
      <w:r w:rsidRPr="004B0D20">
        <w:rPr>
          <w:rFonts w:ascii="Book Antiqua" w:eastAsia="Book Antiqua" w:hAnsi="Book Antiqua" w:cs="Book Antiqua"/>
          <w:color w:val="000000" w:themeColor="text1"/>
        </w:rPr>
        <w:t>April 21, 2023</w:t>
      </w:r>
    </w:p>
    <w:p w14:paraId="29DBAF2F" w14:textId="6CB175EA"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Accepted: </w:t>
      </w:r>
      <w:ins w:id="0" w:author="Jin-Lei Wang" w:date="2023-05-23T16:51:00Z">
        <w:r w:rsidR="004562DF" w:rsidRPr="004562DF">
          <w:rPr>
            <w:rFonts w:ascii="Book Antiqua" w:eastAsia="Book Antiqua" w:hAnsi="Book Antiqua" w:cs="Book Antiqua"/>
            <w:color w:val="000000" w:themeColor="text1"/>
          </w:rPr>
          <w:t>May 23, 2023</w:t>
        </w:r>
      </w:ins>
    </w:p>
    <w:p w14:paraId="6BDC645B" w14:textId="010362EA"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Published online: </w:t>
      </w:r>
    </w:p>
    <w:p w14:paraId="0102DF70" w14:textId="77777777" w:rsidR="00A77B3E" w:rsidRPr="004B0D20" w:rsidRDefault="00A77B3E">
      <w:pPr>
        <w:spacing w:line="360" w:lineRule="auto"/>
        <w:jc w:val="both"/>
        <w:rPr>
          <w:color w:val="000000" w:themeColor="text1"/>
        </w:rPr>
        <w:sectPr w:rsidR="00A77B3E" w:rsidRPr="004B0D20">
          <w:footerReference w:type="default" r:id="rId6"/>
          <w:pgSz w:w="12240" w:h="15840"/>
          <w:pgMar w:top="1440" w:right="1440" w:bottom="1440" w:left="1440" w:header="720" w:footer="720" w:gutter="0"/>
          <w:cols w:space="720"/>
          <w:docGrid w:linePitch="360"/>
        </w:sectPr>
      </w:pPr>
    </w:p>
    <w:p w14:paraId="66428036"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lastRenderedPageBreak/>
        <w:t>Abstract</w:t>
      </w:r>
    </w:p>
    <w:p w14:paraId="203D7E1F"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BACKGROUND</w:t>
      </w:r>
    </w:p>
    <w:p w14:paraId="721C3CC8" w14:textId="4483C73A"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Endoscopic resection (ER) with bipolar snare, in which the electric current only passes through the tissue between the device’s two electrodes, is a prominent method used to prevent perforation due to electricity potentially. ER using bipolar snare with or without submucosal injection enabled safe resection of colorectal lesions measuring 10–15 mm in an </w:t>
      </w:r>
      <w:r w:rsidRPr="004B0D20">
        <w:rPr>
          <w:rFonts w:ascii="Book Antiqua" w:eastAsia="Book Antiqua" w:hAnsi="Book Antiqua" w:cs="Book Antiqua"/>
          <w:i/>
          <w:iCs/>
          <w:color w:val="000000" w:themeColor="text1"/>
        </w:rPr>
        <w:t xml:space="preserve">ex </w:t>
      </w:r>
      <w:r w:rsidR="00EB5B39" w:rsidRPr="004B0D20">
        <w:rPr>
          <w:rFonts w:ascii="Book Antiqua" w:eastAsia="Book Antiqua" w:hAnsi="Book Antiqua" w:cs="Book Antiqua"/>
          <w:i/>
          <w:iCs/>
          <w:color w:val="000000" w:themeColor="text1"/>
        </w:rPr>
        <w:t>vivo</w:t>
      </w:r>
      <w:r w:rsidRPr="004B0D20">
        <w:rPr>
          <w:rFonts w:ascii="Book Antiqua" w:eastAsia="Book Antiqua" w:hAnsi="Book Antiqua" w:cs="Book Antiqua"/>
          <w:color w:val="000000" w:themeColor="text1"/>
        </w:rPr>
        <w:t xml:space="preserve"> porcine model. ER with bipolar snare is expected to have good treatment outcomes in 10–15 mm colorectal lesions, with high safety even without submucosal injection. However, no clinical reports have compared treatment outcomes with and without submucosal injection.</w:t>
      </w:r>
    </w:p>
    <w:p w14:paraId="4054B679" w14:textId="77777777" w:rsidR="00A77B3E" w:rsidRPr="004B0D20" w:rsidRDefault="00A77B3E">
      <w:pPr>
        <w:spacing w:line="360" w:lineRule="auto"/>
        <w:jc w:val="both"/>
        <w:rPr>
          <w:color w:val="000000" w:themeColor="text1"/>
        </w:rPr>
      </w:pPr>
    </w:p>
    <w:p w14:paraId="0CE9168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AIM</w:t>
      </w:r>
    </w:p>
    <w:p w14:paraId="6510FE78"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To compare the treatment outcomes of bipolar polypectomy with hot snare polypectomy (HSP) to those with endoscopic mucosal resection (EMR).</w:t>
      </w:r>
    </w:p>
    <w:p w14:paraId="57FF36DB" w14:textId="77777777" w:rsidR="00A77B3E" w:rsidRPr="004B0D20" w:rsidRDefault="00A77B3E">
      <w:pPr>
        <w:spacing w:line="360" w:lineRule="auto"/>
        <w:jc w:val="both"/>
        <w:rPr>
          <w:color w:val="000000" w:themeColor="text1"/>
        </w:rPr>
      </w:pPr>
    </w:p>
    <w:p w14:paraId="74E853A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METHODS</w:t>
      </w:r>
    </w:p>
    <w:p w14:paraId="0FDE6E0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In this single-</w:t>
      </w:r>
      <w:proofErr w:type="spellStart"/>
      <w:r w:rsidRPr="004B0D20">
        <w:rPr>
          <w:rFonts w:ascii="Book Antiqua" w:eastAsia="Book Antiqua" w:hAnsi="Book Antiqua" w:cs="Book Antiqua"/>
          <w:color w:val="000000" w:themeColor="text1"/>
        </w:rPr>
        <w:t>centre</w:t>
      </w:r>
      <w:proofErr w:type="spellEnd"/>
      <w:r w:rsidRPr="004B0D20">
        <w:rPr>
          <w:rFonts w:ascii="Book Antiqua" w:eastAsia="Book Antiqua" w:hAnsi="Book Antiqua" w:cs="Book Antiqua"/>
          <w:color w:val="000000" w:themeColor="text1"/>
        </w:rPr>
        <w:t xml:space="preserve"> retrospective study, we enrolled 10–15 mm nonpedunculated colorectal lesions (565 Lesions in 463 patients) diagnosed as type 2A based on the Japan Narrow-band Imaging Expert Team classification, resected by either HSP or EMR between January 2018 and June 2021 at the National Cancer Center Hospital East. Lesions were divided into HSP and EMR groups, and propensity score matching was performed. In the matched cohort,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rates and adverse events were compared between the two groups.</w:t>
      </w:r>
    </w:p>
    <w:p w14:paraId="632F270E" w14:textId="77777777" w:rsidR="00A77B3E" w:rsidRPr="004B0D20" w:rsidRDefault="00A77B3E">
      <w:pPr>
        <w:spacing w:line="360" w:lineRule="auto"/>
        <w:jc w:val="both"/>
        <w:rPr>
          <w:color w:val="000000" w:themeColor="text1"/>
        </w:rPr>
      </w:pPr>
    </w:p>
    <w:p w14:paraId="22FA263E"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RESULTS</w:t>
      </w:r>
    </w:p>
    <w:p w14:paraId="7199F069" w14:textId="31D4638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Of the 565 </w:t>
      </w:r>
      <w:r w:rsidR="00D82A60">
        <w:rPr>
          <w:rFonts w:ascii="Book Antiqua" w:eastAsia="Book Antiqua" w:hAnsi="Book Antiqua" w:cs="Book Antiqua"/>
          <w:color w:val="000000" w:themeColor="text1"/>
        </w:rPr>
        <w:t>lesions</w:t>
      </w:r>
      <w:r w:rsidR="00D82A60"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 xml:space="preserve">in 463 patients, 117 </w:t>
      </w:r>
      <w:r w:rsidR="00D82A60">
        <w:rPr>
          <w:rFonts w:ascii="Book Antiqua" w:eastAsia="Book Antiqua" w:hAnsi="Book Antiqua" w:cs="Book Antiqua"/>
          <w:color w:val="000000" w:themeColor="text1"/>
        </w:rPr>
        <w:t>lesions</w:t>
      </w:r>
      <w:r w:rsidRPr="004B0D20">
        <w:rPr>
          <w:rFonts w:ascii="Book Antiqua" w:eastAsia="Book Antiqua" w:hAnsi="Book Antiqua" w:cs="Book Antiqua"/>
          <w:color w:val="000000" w:themeColor="text1"/>
        </w:rPr>
        <w:t xml:space="preserve"> each in the HSP and EMR groups were selected after propensity score matching. In the original cohort, there was a significant difference in antithrombotic drug use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lesion size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location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and macroscopic type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between the HSP and EMR groups. In the matched cohort, </w:t>
      </w:r>
      <w:r w:rsidRPr="004B0D20">
        <w:rPr>
          <w:rFonts w:ascii="Book Antiqua" w:eastAsia="Book Antiqua" w:hAnsi="Book Antiqua" w:cs="Book Antiqua"/>
          <w:color w:val="000000" w:themeColor="text1"/>
        </w:rPr>
        <w:lastRenderedPageBreak/>
        <w:t xml:space="preserve">the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resection rates were comparable between both groups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93.2%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109/117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92.3%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108/117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0.81</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and there was no significant difference in the R0 resection rate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77.8%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91/117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80.3%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94/117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0.64</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The incidence of delayed bleeding was similar in both groups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1.7%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1/117)</w:t>
      </w:r>
      <w:r w:rsidR="00812F65" w:rsidRPr="004B0D20">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w:t>
      </w:r>
    </w:p>
    <w:p w14:paraId="39A8EED2" w14:textId="77777777" w:rsidR="00A77B3E" w:rsidRPr="004B0D20" w:rsidRDefault="00A77B3E">
      <w:pPr>
        <w:spacing w:line="360" w:lineRule="auto"/>
        <w:jc w:val="both"/>
        <w:rPr>
          <w:color w:val="000000" w:themeColor="text1"/>
        </w:rPr>
      </w:pPr>
    </w:p>
    <w:p w14:paraId="20DEBFB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CONCLUSION</w:t>
      </w:r>
    </w:p>
    <w:p w14:paraId="1C6E7A26"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Using bipolar snare, ER of nonpedunculated 10–15 mm colorectal lesions may be performed safely and effectively, even without submucosal injection.</w:t>
      </w:r>
    </w:p>
    <w:p w14:paraId="5550B807" w14:textId="77777777" w:rsidR="00A77B3E" w:rsidRPr="004B0D20" w:rsidRDefault="00A77B3E">
      <w:pPr>
        <w:spacing w:line="360" w:lineRule="auto"/>
        <w:jc w:val="both"/>
        <w:rPr>
          <w:color w:val="000000" w:themeColor="text1"/>
        </w:rPr>
      </w:pPr>
    </w:p>
    <w:p w14:paraId="14B0D58A"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Key Words: </w:t>
      </w:r>
      <w:r w:rsidRPr="004B0D20">
        <w:rPr>
          <w:rFonts w:ascii="Book Antiqua" w:eastAsia="Book Antiqua" w:hAnsi="Book Antiqua" w:cs="Book Antiqua"/>
          <w:color w:val="000000" w:themeColor="text1"/>
        </w:rPr>
        <w:t>Adenoma; Cohort studies; Colonoscopy; Colorectal cancer; Endoscopic mucosal resection; Treatment outcome</w:t>
      </w:r>
    </w:p>
    <w:p w14:paraId="5EFCBF4F" w14:textId="77777777" w:rsidR="00A77B3E" w:rsidRPr="004B0D20" w:rsidRDefault="00A77B3E">
      <w:pPr>
        <w:spacing w:line="360" w:lineRule="auto"/>
        <w:jc w:val="both"/>
        <w:rPr>
          <w:color w:val="000000" w:themeColor="text1"/>
        </w:rPr>
      </w:pPr>
    </w:p>
    <w:p w14:paraId="21443209" w14:textId="77777777" w:rsidR="00A77B3E" w:rsidRPr="004B0D20" w:rsidRDefault="009E4A46">
      <w:pPr>
        <w:spacing w:line="360" w:lineRule="auto"/>
        <w:jc w:val="both"/>
        <w:rPr>
          <w:color w:val="000000" w:themeColor="text1"/>
        </w:rPr>
      </w:pPr>
      <w:proofErr w:type="spellStart"/>
      <w:r w:rsidRPr="004B0D20">
        <w:rPr>
          <w:rFonts w:ascii="Book Antiqua" w:eastAsia="Book Antiqua" w:hAnsi="Book Antiqua" w:cs="Book Antiqua"/>
          <w:color w:val="000000" w:themeColor="text1"/>
        </w:rPr>
        <w:t>Minakata</w:t>
      </w:r>
      <w:proofErr w:type="spellEnd"/>
      <w:r w:rsidRPr="004B0D20">
        <w:rPr>
          <w:rFonts w:ascii="Book Antiqua" w:eastAsia="Book Antiqua" w:hAnsi="Book Antiqua" w:cs="Book Antiqua"/>
          <w:color w:val="000000" w:themeColor="text1"/>
        </w:rPr>
        <w:t xml:space="preserve"> N, Murano T, Wakabayashi M, </w:t>
      </w:r>
      <w:proofErr w:type="spellStart"/>
      <w:r w:rsidRPr="004B0D20">
        <w:rPr>
          <w:rFonts w:ascii="Book Antiqua" w:eastAsia="Book Antiqua" w:hAnsi="Book Antiqua" w:cs="Book Antiqua"/>
          <w:color w:val="000000" w:themeColor="text1"/>
        </w:rPr>
        <w:t>Sasabe</w:t>
      </w:r>
      <w:proofErr w:type="spellEnd"/>
      <w:r w:rsidRPr="004B0D20">
        <w:rPr>
          <w:rFonts w:ascii="Book Antiqua" w:eastAsia="Book Antiqua" w:hAnsi="Book Antiqua" w:cs="Book Antiqua"/>
          <w:color w:val="000000" w:themeColor="text1"/>
        </w:rPr>
        <w:t xml:space="preserve"> M, Watanabe T, Mitsui T, Yamashita H, Inaba A, </w:t>
      </w:r>
      <w:proofErr w:type="spellStart"/>
      <w:r w:rsidRPr="004B0D20">
        <w:rPr>
          <w:rFonts w:ascii="Book Antiqua" w:eastAsia="Book Antiqua" w:hAnsi="Book Antiqua" w:cs="Book Antiqua"/>
          <w:color w:val="000000" w:themeColor="text1"/>
        </w:rPr>
        <w:t>Sunakawa</w:t>
      </w:r>
      <w:proofErr w:type="spellEnd"/>
      <w:r w:rsidRPr="004B0D20">
        <w:rPr>
          <w:rFonts w:ascii="Book Antiqua" w:eastAsia="Book Antiqua" w:hAnsi="Book Antiqua" w:cs="Book Antiqua"/>
          <w:color w:val="000000" w:themeColor="text1"/>
        </w:rPr>
        <w:t xml:space="preserve"> H, </w:t>
      </w:r>
      <w:proofErr w:type="spellStart"/>
      <w:r w:rsidRPr="004B0D20">
        <w:rPr>
          <w:rFonts w:ascii="Book Antiqua" w:eastAsia="Book Antiqua" w:hAnsi="Book Antiqua" w:cs="Book Antiqua"/>
          <w:color w:val="000000" w:themeColor="text1"/>
        </w:rPr>
        <w:t>Nakajo</w:t>
      </w:r>
      <w:proofErr w:type="spellEnd"/>
      <w:r w:rsidRPr="004B0D20">
        <w:rPr>
          <w:rFonts w:ascii="Book Antiqua" w:eastAsia="Book Antiqua" w:hAnsi="Book Antiqua" w:cs="Book Antiqua"/>
          <w:color w:val="000000" w:themeColor="text1"/>
        </w:rPr>
        <w:t xml:space="preserve"> K, </w:t>
      </w:r>
      <w:proofErr w:type="spellStart"/>
      <w:r w:rsidRPr="004B0D20">
        <w:rPr>
          <w:rFonts w:ascii="Book Antiqua" w:eastAsia="Book Antiqua" w:hAnsi="Book Antiqua" w:cs="Book Antiqua"/>
          <w:color w:val="000000" w:themeColor="text1"/>
        </w:rPr>
        <w:t>Kadota</w:t>
      </w:r>
      <w:proofErr w:type="spellEnd"/>
      <w:r w:rsidRPr="004B0D20">
        <w:rPr>
          <w:rFonts w:ascii="Book Antiqua" w:eastAsia="Book Antiqua" w:hAnsi="Book Antiqua" w:cs="Book Antiqua"/>
          <w:color w:val="000000" w:themeColor="text1"/>
        </w:rPr>
        <w:t xml:space="preserve"> T, </w:t>
      </w:r>
      <w:proofErr w:type="spellStart"/>
      <w:r w:rsidRPr="004B0D20">
        <w:rPr>
          <w:rFonts w:ascii="Book Antiqua" w:eastAsia="Book Antiqua" w:hAnsi="Book Antiqua" w:cs="Book Antiqua"/>
          <w:color w:val="000000" w:themeColor="text1"/>
        </w:rPr>
        <w:t>Shinmura</w:t>
      </w:r>
      <w:proofErr w:type="spellEnd"/>
      <w:r w:rsidRPr="004B0D20">
        <w:rPr>
          <w:rFonts w:ascii="Book Antiqua" w:eastAsia="Book Antiqua" w:hAnsi="Book Antiqua" w:cs="Book Antiqua"/>
          <w:color w:val="000000" w:themeColor="text1"/>
        </w:rPr>
        <w:t xml:space="preserve"> K, </w:t>
      </w:r>
      <w:proofErr w:type="spellStart"/>
      <w:r w:rsidRPr="004B0D20">
        <w:rPr>
          <w:rFonts w:ascii="Book Antiqua" w:eastAsia="Book Antiqua" w:hAnsi="Book Antiqua" w:cs="Book Antiqua"/>
          <w:color w:val="000000" w:themeColor="text1"/>
        </w:rPr>
        <w:t>Ikematsu</w:t>
      </w:r>
      <w:proofErr w:type="spellEnd"/>
      <w:r w:rsidRPr="004B0D20">
        <w:rPr>
          <w:rFonts w:ascii="Book Antiqua" w:eastAsia="Book Antiqua" w:hAnsi="Book Antiqua" w:cs="Book Antiqua"/>
          <w:color w:val="000000" w:themeColor="text1"/>
        </w:rPr>
        <w:t xml:space="preserve"> H, Yano T. Hot snare polypectomy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endoscopic mucosal resection using bipolar snare for intermediate size colorectal lesions: propensity score matching. </w:t>
      </w:r>
      <w:r w:rsidRPr="004B0D20">
        <w:rPr>
          <w:rFonts w:ascii="Book Antiqua" w:eastAsia="Book Antiqua" w:hAnsi="Book Antiqua" w:cs="Book Antiqua"/>
          <w:i/>
          <w:iCs/>
          <w:color w:val="000000" w:themeColor="text1"/>
        </w:rPr>
        <w:t>World J Gastroenterol</w:t>
      </w:r>
      <w:r w:rsidRPr="004B0D20">
        <w:rPr>
          <w:rFonts w:ascii="Book Antiqua" w:eastAsia="Book Antiqua" w:hAnsi="Book Antiqua" w:cs="Book Antiqua"/>
          <w:color w:val="000000" w:themeColor="text1"/>
        </w:rPr>
        <w:t xml:space="preserve"> 2023; In press</w:t>
      </w:r>
    </w:p>
    <w:p w14:paraId="5040522B" w14:textId="77777777" w:rsidR="00A77B3E" w:rsidRPr="004B0D20" w:rsidRDefault="00A77B3E">
      <w:pPr>
        <w:spacing w:line="360" w:lineRule="auto"/>
        <w:jc w:val="both"/>
        <w:rPr>
          <w:color w:val="000000" w:themeColor="text1"/>
        </w:rPr>
      </w:pPr>
    </w:p>
    <w:p w14:paraId="4E9D1FBA"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Core Tip: </w:t>
      </w:r>
      <w:r w:rsidRPr="004B0D20">
        <w:rPr>
          <w:rFonts w:ascii="Book Antiqua" w:eastAsia="Book Antiqua" w:hAnsi="Book Antiqua" w:cs="Book Antiqua"/>
          <w:color w:val="000000" w:themeColor="text1"/>
        </w:rPr>
        <w:t xml:space="preserve">This study is the first to compare treatment outcomes between hot snare polypectomy (HSP) and endoscopic mucosal resection (EMR) using a bipolar snare for nonpedunculated colorectal lesions measuring 10–15 mm. First, there was no significant difference in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rates between the HSP and EMR groups. Second, the incidence of adverse events was similar in both groups, but perforation occurred only in the EMR group. These results suggest that comparable treatment efficiency and safety may be obtained even without submucosal injection when resecting nonpedunculated colorectal lesions measuring 10–15 mm using a bipolar snare.</w:t>
      </w:r>
    </w:p>
    <w:p w14:paraId="7CD6EFD1" w14:textId="77777777" w:rsidR="00A77B3E" w:rsidRPr="004B0D20" w:rsidRDefault="00A77B3E">
      <w:pPr>
        <w:spacing w:line="360" w:lineRule="auto"/>
        <w:jc w:val="both"/>
        <w:rPr>
          <w:color w:val="000000" w:themeColor="text1"/>
        </w:rPr>
      </w:pPr>
    </w:p>
    <w:p w14:paraId="5CBB2F8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aps/>
          <w:color w:val="000000" w:themeColor="text1"/>
          <w:u w:val="single"/>
        </w:rPr>
        <w:t>INTRODUCTION</w:t>
      </w:r>
    </w:p>
    <w:p w14:paraId="22F2620E"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lastRenderedPageBreak/>
        <w:t xml:space="preserve">Colorectal cancer (CRC) is the leading cause of morbidity and mortality </w:t>
      </w:r>
      <w:proofErr w:type="gramStart"/>
      <w:r w:rsidRPr="004B0D20">
        <w:rPr>
          <w:rFonts w:ascii="Book Antiqua" w:eastAsia="Book Antiqua" w:hAnsi="Book Antiqua" w:cs="Book Antiqua"/>
          <w:color w:val="000000" w:themeColor="text1"/>
        </w:rPr>
        <w:t>worldwide</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w:t>
      </w:r>
      <w:r w:rsidRPr="004B0D20">
        <w:rPr>
          <w:rFonts w:ascii="Book Antiqua" w:eastAsia="Book Antiqua" w:hAnsi="Book Antiqua" w:cs="Book Antiqua"/>
          <w:color w:val="000000" w:themeColor="text1"/>
        </w:rPr>
        <w:t xml:space="preserve">. Detection and resection of colorectal lesions </w:t>
      </w:r>
      <w:r w:rsidRPr="004B0D20">
        <w:rPr>
          <w:rFonts w:ascii="Book Antiqua" w:eastAsia="Book Antiqua" w:hAnsi="Book Antiqua" w:cs="Book Antiqua"/>
          <w:i/>
          <w:iCs/>
          <w:color w:val="000000" w:themeColor="text1"/>
        </w:rPr>
        <w:t>via</w:t>
      </w:r>
      <w:r w:rsidRPr="004B0D20">
        <w:rPr>
          <w:rFonts w:ascii="Book Antiqua" w:eastAsia="Book Antiqua" w:hAnsi="Book Antiqua" w:cs="Book Antiqua"/>
          <w:color w:val="000000" w:themeColor="text1"/>
        </w:rPr>
        <w:t xml:space="preserve"> colonoscopy reduce CRC-related </w:t>
      </w:r>
      <w:proofErr w:type="gramStart"/>
      <w:r w:rsidRPr="004B0D20">
        <w:rPr>
          <w:rFonts w:ascii="Book Antiqua" w:eastAsia="Book Antiqua" w:hAnsi="Book Antiqua" w:cs="Book Antiqua"/>
          <w:color w:val="000000" w:themeColor="text1"/>
        </w:rPr>
        <w:t>mortality</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2,3]</w:t>
      </w:r>
      <w:r w:rsidRPr="004B0D20">
        <w:rPr>
          <w:rFonts w:ascii="Book Antiqua" w:eastAsia="Book Antiqua" w:hAnsi="Book Antiqua" w:cs="Book Antiqua"/>
          <w:color w:val="000000" w:themeColor="text1"/>
        </w:rPr>
        <w:t xml:space="preserve">. However, complications associated with endoscopic resection (ER), such as post-procedural bleeding and perforation, are </w:t>
      </w:r>
      <w:proofErr w:type="gramStart"/>
      <w:r w:rsidRPr="004B0D20">
        <w:rPr>
          <w:rFonts w:ascii="Book Antiqua" w:eastAsia="Book Antiqua" w:hAnsi="Book Antiqua" w:cs="Book Antiqua"/>
          <w:color w:val="000000" w:themeColor="text1"/>
        </w:rPr>
        <w:t>concerning</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4,5]</w:t>
      </w:r>
      <w:r w:rsidRPr="004B0D20">
        <w:rPr>
          <w:rFonts w:ascii="Book Antiqua" w:eastAsia="Book Antiqua" w:hAnsi="Book Antiqua" w:cs="Book Antiqua"/>
          <w:color w:val="000000" w:themeColor="text1"/>
        </w:rPr>
        <w:t xml:space="preserve">. Perforation, although infrequent, is the most serious complication that may result in hospitalization, stoma formation, and </w:t>
      </w:r>
      <w:proofErr w:type="gramStart"/>
      <w:r w:rsidRPr="004B0D20">
        <w:rPr>
          <w:rFonts w:ascii="Book Antiqua" w:eastAsia="Book Antiqua" w:hAnsi="Book Antiqua" w:cs="Book Antiqua"/>
          <w:color w:val="000000" w:themeColor="text1"/>
        </w:rPr>
        <w:t>mortality</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6]</w:t>
      </w:r>
      <w:r w:rsidRPr="004B0D20">
        <w:rPr>
          <w:rFonts w:ascii="Book Antiqua" w:eastAsia="Book Antiqua" w:hAnsi="Book Antiqua" w:cs="Book Antiqua"/>
          <w:color w:val="000000" w:themeColor="text1"/>
        </w:rPr>
        <w:t>. Various devices and techniques related to ER have been developed to reduce the risk of complications.</w:t>
      </w:r>
    </w:p>
    <w:p w14:paraId="47A87C97"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ER using a bipolar snare, wherein the electric current only passes through the tissue between the two electrodes of the device, may potentially prevent perforation due to electricity. Apart from reducing electric damage to tissues, using a bipolar snare does not require a counter electrode, carries a lower risk of burns, and can be used even when a metal, such as a pacemaker, is present inside the patient’s </w:t>
      </w:r>
      <w:proofErr w:type="gramStart"/>
      <w:r w:rsidRPr="004B0D20">
        <w:rPr>
          <w:rFonts w:ascii="Book Antiqua" w:eastAsia="Book Antiqua" w:hAnsi="Book Antiqua" w:cs="Book Antiqua"/>
          <w:color w:val="000000" w:themeColor="text1"/>
        </w:rPr>
        <w:t>body</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7]</w:t>
      </w:r>
      <w:r w:rsidRPr="004B0D20">
        <w:rPr>
          <w:rFonts w:ascii="Book Antiqua" w:eastAsia="Book Antiqua" w:hAnsi="Book Antiqua" w:cs="Book Antiqua"/>
          <w:color w:val="000000" w:themeColor="text1"/>
        </w:rPr>
        <w:t xml:space="preserve">. In an </w:t>
      </w:r>
      <w:r w:rsidRPr="004B0D20">
        <w:rPr>
          <w:rFonts w:ascii="Book Antiqua" w:eastAsia="Book Antiqua" w:hAnsi="Book Antiqua" w:cs="Book Antiqua"/>
          <w:i/>
          <w:iCs/>
          <w:color w:val="000000" w:themeColor="text1"/>
        </w:rPr>
        <w:t>ex</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vivo</w:t>
      </w:r>
      <w:r w:rsidRPr="004B0D20">
        <w:rPr>
          <w:rFonts w:ascii="Book Antiqua" w:eastAsia="Book Antiqua" w:hAnsi="Book Antiqua" w:cs="Book Antiqua"/>
          <w:color w:val="000000" w:themeColor="text1"/>
        </w:rPr>
        <w:t xml:space="preserve"> porcine model, using a bipolar snare for intramucosal lesions measuring 10–15 mm did not cause thermal damage to the muscularis propria. However, perforation occurred with a monopolar snare. Furthermore, thermal damage to the muscularis propria was not observed in bipolar polypectomy, regardless of whether a submucosal injection was performed before </w:t>
      </w:r>
      <w:proofErr w:type="gramStart"/>
      <w:r w:rsidRPr="004B0D20">
        <w:rPr>
          <w:rFonts w:ascii="Book Antiqua" w:eastAsia="Book Antiqua" w:hAnsi="Book Antiqua" w:cs="Book Antiqua"/>
          <w:color w:val="000000" w:themeColor="text1"/>
        </w:rPr>
        <w:t>resection</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8]</w:t>
      </w:r>
      <w:r w:rsidRPr="004B0D20">
        <w:rPr>
          <w:rFonts w:ascii="Book Antiqua" w:eastAsia="Book Antiqua" w:hAnsi="Book Antiqua" w:cs="Book Antiqua"/>
          <w:color w:val="000000" w:themeColor="text1"/>
        </w:rPr>
        <w:t>.</w:t>
      </w:r>
    </w:p>
    <w:p w14:paraId="25C08DF7"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An ER with a bipolar snare for 10–15 mm colorectal lesions could result in </w:t>
      </w:r>
      <w:proofErr w:type="spellStart"/>
      <w:r w:rsidRPr="004B0D20">
        <w:rPr>
          <w:rFonts w:ascii="Book Antiqua" w:eastAsia="Book Antiqua" w:hAnsi="Book Antiqua" w:cs="Book Antiqua"/>
          <w:color w:val="000000" w:themeColor="text1"/>
        </w:rPr>
        <w:t>favourable</w:t>
      </w:r>
      <w:proofErr w:type="spellEnd"/>
      <w:r w:rsidRPr="004B0D20">
        <w:rPr>
          <w:rFonts w:ascii="Book Antiqua" w:eastAsia="Book Antiqua" w:hAnsi="Book Antiqua" w:cs="Book Antiqua"/>
          <w:color w:val="000000" w:themeColor="text1"/>
        </w:rPr>
        <w:t xml:space="preserve"> outcomes even without submucosal injection. However, no reports have compared bipolar polypectomy with and without submucosal injection in clinical practice. Hence, using a bipolar snare for colorectal lesions measuring 10–15 mm, this study aimed to compare the safety and efficiency of hot snare polypectomy (HSP), which involves resection without submucosal injection, to those of endoscopic mucosal resection (EMR), which involves resection with submucosal injection.</w:t>
      </w:r>
    </w:p>
    <w:p w14:paraId="6712FFCA" w14:textId="77777777" w:rsidR="00390A70" w:rsidRPr="004B0D20" w:rsidRDefault="00390A70" w:rsidP="00390A70">
      <w:pPr>
        <w:spacing w:line="360" w:lineRule="auto"/>
        <w:ind w:firstLine="480"/>
        <w:jc w:val="both"/>
        <w:rPr>
          <w:color w:val="000000" w:themeColor="text1"/>
        </w:rPr>
      </w:pPr>
    </w:p>
    <w:p w14:paraId="5EEBD806"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MATERIALS AND METHODS</w:t>
      </w:r>
    </w:p>
    <w:p w14:paraId="18CB50BF"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bCs/>
          <w:i/>
          <w:iCs/>
          <w:color w:val="000000" w:themeColor="text1"/>
        </w:rPr>
        <w:t>Patients</w:t>
      </w:r>
    </w:p>
    <w:p w14:paraId="4AE57ECF"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We retrospectively enrolled 10–15-mm nonpedunculated colorectal lesions diagnosed as type 2A based on the Japan Narrow-band Imaging Expert Team (JNET) classification, </w:t>
      </w:r>
      <w:r w:rsidRPr="004B0D20">
        <w:rPr>
          <w:rFonts w:ascii="Book Antiqua" w:eastAsia="Book Antiqua" w:hAnsi="Book Antiqua" w:cs="Book Antiqua"/>
          <w:color w:val="000000" w:themeColor="text1"/>
        </w:rPr>
        <w:lastRenderedPageBreak/>
        <w:t>resected by either HSP or EMR using a bipolar snare between January 2018 and June 2021 at the National Cancer Center Hospital East. The exclusion criteria were: (1) History of inflammatory bowel disease and familial adenomatous polyposis; (2) Pedunculated type lesions; (3) Residual lesions after previous ER; and (4) Lesions pathologically diagnosed as inflammatory or hyperplastic polyps.</w:t>
      </w:r>
    </w:p>
    <w:p w14:paraId="613EB9B7" w14:textId="77777777" w:rsidR="00390A70" w:rsidRPr="004B0D20" w:rsidRDefault="00390A70" w:rsidP="00390A70">
      <w:pPr>
        <w:spacing w:line="360" w:lineRule="auto"/>
        <w:jc w:val="both"/>
        <w:rPr>
          <w:color w:val="000000" w:themeColor="text1"/>
        </w:rPr>
      </w:pPr>
    </w:p>
    <w:p w14:paraId="3E679E9C" w14:textId="77777777" w:rsidR="00390A70" w:rsidRPr="00BB4ECB" w:rsidRDefault="00390A70" w:rsidP="00390A70">
      <w:pPr>
        <w:spacing w:line="360" w:lineRule="auto"/>
        <w:jc w:val="both"/>
        <w:rPr>
          <w:b/>
          <w:bCs/>
          <w:color w:val="000000" w:themeColor="text1"/>
        </w:rPr>
      </w:pPr>
      <w:r w:rsidRPr="00BB4ECB">
        <w:rPr>
          <w:rFonts w:ascii="Book Antiqua" w:eastAsia="Book Antiqua" w:hAnsi="Book Antiqua" w:cs="Book Antiqua"/>
          <w:b/>
          <w:bCs/>
          <w:i/>
          <w:iCs/>
          <w:color w:val="000000" w:themeColor="text1"/>
        </w:rPr>
        <w:t>HSP and EMR</w:t>
      </w:r>
    </w:p>
    <w:p w14:paraId="283CAD8D"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Before the colonoscopy, a polyethylene glycol electrolyte solution with ascorbic acid (</w:t>
      </w:r>
      <w:proofErr w:type="spellStart"/>
      <w:r w:rsidRPr="004B0D20">
        <w:rPr>
          <w:rFonts w:ascii="Book Antiqua" w:eastAsia="Book Antiqua" w:hAnsi="Book Antiqua" w:cs="Book Antiqua"/>
          <w:color w:val="000000" w:themeColor="text1"/>
        </w:rPr>
        <w:t>MobiPrep</w:t>
      </w:r>
      <w:proofErr w:type="spellEnd"/>
      <w:r w:rsidRPr="004B0D20">
        <w:rPr>
          <w:rFonts w:ascii="Book Antiqua" w:eastAsia="Book Antiqua" w:hAnsi="Book Antiqua" w:cs="Book Antiqua"/>
          <w:color w:val="000000" w:themeColor="text1"/>
        </w:rPr>
        <w:t>, EA Pharma, Tokyo, Japan) or magnesium citrate (</w:t>
      </w:r>
      <w:proofErr w:type="spellStart"/>
      <w:r w:rsidRPr="004B0D20">
        <w:rPr>
          <w:rFonts w:ascii="Book Antiqua" w:eastAsia="Book Antiqua" w:hAnsi="Book Antiqua" w:cs="Book Antiqua"/>
          <w:color w:val="000000" w:themeColor="text1"/>
        </w:rPr>
        <w:t>Magcorol</w:t>
      </w:r>
      <w:proofErr w:type="spellEnd"/>
      <w:r w:rsidRPr="004B0D20">
        <w:rPr>
          <w:rFonts w:ascii="Book Antiqua" w:eastAsia="Book Antiqua" w:hAnsi="Book Antiqua" w:cs="Book Antiqua"/>
          <w:color w:val="000000" w:themeColor="text1"/>
        </w:rPr>
        <w:t xml:space="preserve"> P, Horii Pharmaceutical Industries, Osaka, Japan) was administered to all patients according to the manufacturer’s instructions. The examinations were performed using a magnifying endoscope (PCF-H290ZI, CF-HQ290, CF-H290ECI, CF-EZ1500DI, CF-XZ1200I colonoscope, Olympus, Tokyo, Japan; EC-L590ZP, EC-L600ZP, Fujifilm Co., Tokyo, Japan), light source, and video processor (EVIS LUCERAELITE, EVIS X1, Olympus; LASEREO, Fujifilm Co.).</w:t>
      </w:r>
    </w:p>
    <w:p w14:paraId="3ADABCC2" w14:textId="0EA15288"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All procedures were performed by either four </w:t>
      </w:r>
      <w:r w:rsidR="00365C7A">
        <w:rPr>
          <w:rFonts w:ascii="Book Antiqua" w:eastAsia="Book Antiqua" w:hAnsi="Book Antiqua" w:cs="Book Antiqua"/>
          <w:color w:val="000000" w:themeColor="text1"/>
        </w:rPr>
        <w:t>experts</w:t>
      </w:r>
      <w:r w:rsidRPr="004B0D20">
        <w:rPr>
          <w:rFonts w:ascii="Book Antiqua" w:eastAsia="Book Antiqua" w:hAnsi="Book Antiqua" w:cs="Book Antiqua"/>
          <w:color w:val="000000" w:themeColor="text1"/>
        </w:rPr>
        <w:t xml:space="preserve"> (≥</w:t>
      </w:r>
      <w:r w:rsidR="00340118">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 xml:space="preserve">2000 colonoscopies performed) or 18 </w:t>
      </w:r>
      <w:r w:rsidR="00365C7A">
        <w:rPr>
          <w:rFonts w:ascii="Book Antiqua" w:eastAsia="Book Antiqua" w:hAnsi="Book Antiqua" w:cs="Book Antiqua"/>
          <w:color w:val="000000" w:themeColor="text1"/>
        </w:rPr>
        <w:t>nonexperts</w:t>
      </w:r>
      <w:r w:rsidRPr="004B0D20">
        <w:rPr>
          <w:rFonts w:ascii="Book Antiqua" w:eastAsia="Book Antiqua" w:hAnsi="Book Antiqua" w:cs="Book Antiqua"/>
          <w:color w:val="000000" w:themeColor="text1"/>
        </w:rPr>
        <w:t xml:space="preserve"> (&lt; 2000 colonoscopies performed) endoscopists. The treatment choice (HSP or EMR) was at the endoscopist’s discretion. For EMR, a submucosal injection was performed using saline solution alone or combined with sodium hyaluronate acid. A bipolar snare (</w:t>
      </w:r>
      <w:proofErr w:type="spellStart"/>
      <w:r w:rsidRPr="004B0D20">
        <w:rPr>
          <w:rFonts w:ascii="Book Antiqua" w:eastAsia="Book Antiqua" w:hAnsi="Book Antiqua" w:cs="Book Antiqua"/>
          <w:color w:val="000000" w:themeColor="text1"/>
        </w:rPr>
        <w:t>Dragonare</w:t>
      </w:r>
      <w:proofErr w:type="spellEnd"/>
      <w:r w:rsidRPr="00365C7A">
        <w:rPr>
          <w:rFonts w:ascii="Book Antiqua" w:eastAsia="Book Antiqua" w:hAnsi="Book Antiqua" w:cs="Book Antiqua"/>
          <w:color w:val="000000" w:themeColor="text1"/>
          <w:vertAlign w:val="superscript"/>
        </w:rPr>
        <w:t>®</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Xemex</w:t>
      </w:r>
      <w:proofErr w:type="spellEnd"/>
      <w:r w:rsidRPr="004B0D20">
        <w:rPr>
          <w:rFonts w:ascii="Book Antiqua" w:eastAsia="Book Antiqua" w:hAnsi="Book Antiqua" w:cs="Book Antiqua"/>
          <w:color w:val="000000" w:themeColor="text1"/>
        </w:rPr>
        <w:t xml:space="preserve"> Co. Ltd., Tokyo, Japan) was used in both HSP and EMR. An electrosurgery generator unit (ICC200, VIO300D, VIO3; ERBE </w:t>
      </w:r>
      <w:proofErr w:type="spellStart"/>
      <w:r w:rsidRPr="004B0D20">
        <w:rPr>
          <w:rFonts w:ascii="Book Antiqua" w:eastAsia="Book Antiqua" w:hAnsi="Book Antiqua" w:cs="Book Antiqua"/>
          <w:color w:val="000000" w:themeColor="text1"/>
        </w:rPr>
        <w:t>Elektromedizin</w:t>
      </w:r>
      <w:proofErr w:type="spellEnd"/>
      <w:r w:rsidRPr="004B0D20">
        <w:rPr>
          <w:rFonts w:ascii="Book Antiqua" w:eastAsia="Book Antiqua" w:hAnsi="Book Antiqua" w:cs="Book Antiqua"/>
          <w:color w:val="000000" w:themeColor="text1"/>
        </w:rPr>
        <w:t xml:space="preserve"> GmbH Co. Ltd., Tubingen, Germany; ESG100, Olympus) was used for all ERs. The cutting mode in the forced coagulation mode was used for resection. Subsequently, resection margins were evaluated endoscopically to confirm the absence of remnants. Prophylactic clipping after resection was performed at the endoscopist’s discretion. Resected lesions were retrieved by suctioning through the endoscope into a trap, using pentapod-type grasping forceps or a retrieval net. The </w:t>
      </w:r>
      <w:proofErr w:type="spellStart"/>
      <w:r w:rsidRPr="004B0D20">
        <w:rPr>
          <w:rFonts w:ascii="Book Antiqua" w:eastAsia="Book Antiqua" w:hAnsi="Book Antiqua" w:cs="Book Antiqua"/>
          <w:color w:val="000000" w:themeColor="text1"/>
        </w:rPr>
        <w:t>endocopists</w:t>
      </w:r>
      <w:proofErr w:type="spellEnd"/>
      <w:r w:rsidRPr="004B0D20">
        <w:rPr>
          <w:rFonts w:ascii="Book Antiqua" w:eastAsia="Book Antiqua" w:hAnsi="Book Antiqua" w:cs="Book Antiqua"/>
          <w:color w:val="000000" w:themeColor="text1"/>
        </w:rPr>
        <w:t xml:space="preserve"> recorded the size, location, and macroscopic type of the lesions, diagnosis according to the JNET classification, and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or piecemeal resection. The location was </w:t>
      </w:r>
      <w:r w:rsidRPr="004B0D20">
        <w:rPr>
          <w:rFonts w:ascii="Book Antiqua" w:eastAsia="Book Antiqua" w:hAnsi="Book Antiqua" w:cs="Book Antiqua"/>
          <w:color w:val="000000" w:themeColor="text1"/>
        </w:rPr>
        <w:lastRenderedPageBreak/>
        <w:t>recorded as right colon if the lesion was in the caecum, ascending</w:t>
      </w:r>
      <w:r w:rsidR="00365C7A">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or transverse colon, and as left colon if it was in the descending or sigmoid colon. Once removed, the lesions were fixed in formalin, embedded in paraffin, sectioned into 2–3 mm slices, stained with </w:t>
      </w:r>
      <w:r w:rsidR="00365C7A" w:rsidRPr="004B0D20">
        <w:rPr>
          <w:rFonts w:ascii="Book Antiqua" w:eastAsia="Book Antiqua" w:hAnsi="Book Antiqua" w:cs="Book Antiqua"/>
          <w:color w:val="000000" w:themeColor="text1"/>
        </w:rPr>
        <w:t>hematoxylin</w:t>
      </w:r>
      <w:r w:rsidRPr="004B0D20">
        <w:rPr>
          <w:rFonts w:ascii="Book Antiqua" w:eastAsia="Book Antiqua" w:hAnsi="Book Antiqua" w:cs="Book Antiqua"/>
          <w:color w:val="000000" w:themeColor="text1"/>
        </w:rPr>
        <w:t xml:space="preserve">-eosin, and evaluated by two experienced pathologists blinded to the patient’s clinical information. Pathological results were described according to World Health Organization </w:t>
      </w:r>
      <w:proofErr w:type="gramStart"/>
      <w:r w:rsidRPr="004B0D20">
        <w:rPr>
          <w:rFonts w:ascii="Book Antiqua" w:eastAsia="Book Antiqua" w:hAnsi="Book Antiqua" w:cs="Book Antiqua"/>
          <w:color w:val="000000" w:themeColor="text1"/>
        </w:rPr>
        <w:t>criteria</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9]</w:t>
      </w:r>
      <w:r w:rsidRPr="004B0D20">
        <w:rPr>
          <w:rFonts w:ascii="Book Antiqua" w:eastAsia="Book Antiqua" w:hAnsi="Book Antiqua" w:cs="Book Antiqua"/>
          <w:color w:val="000000" w:themeColor="text1"/>
        </w:rPr>
        <w:t>.</w:t>
      </w:r>
    </w:p>
    <w:p w14:paraId="748843B4" w14:textId="77777777" w:rsidR="00390A70" w:rsidRPr="004B0D20" w:rsidRDefault="00390A70" w:rsidP="00390A70">
      <w:pPr>
        <w:spacing w:line="360" w:lineRule="auto"/>
        <w:ind w:firstLine="480"/>
        <w:jc w:val="both"/>
        <w:rPr>
          <w:color w:val="000000" w:themeColor="text1"/>
        </w:rPr>
      </w:pPr>
    </w:p>
    <w:p w14:paraId="2A9A3971" w14:textId="77777777" w:rsidR="00390A70" w:rsidRPr="00BB4ECB" w:rsidRDefault="00390A70" w:rsidP="00390A70">
      <w:pPr>
        <w:spacing w:line="360" w:lineRule="auto"/>
        <w:jc w:val="both"/>
        <w:rPr>
          <w:b/>
          <w:bCs/>
          <w:color w:val="000000" w:themeColor="text1"/>
        </w:rPr>
      </w:pPr>
      <w:r w:rsidRPr="00BB4ECB">
        <w:rPr>
          <w:rFonts w:ascii="Book Antiqua" w:eastAsia="Book Antiqua" w:hAnsi="Book Antiqua" w:cs="Book Antiqua"/>
          <w:b/>
          <w:bCs/>
          <w:i/>
          <w:iCs/>
          <w:color w:val="000000" w:themeColor="text1"/>
        </w:rPr>
        <w:t>Outcomes</w:t>
      </w:r>
    </w:p>
    <w:p w14:paraId="799A7100"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Study outcomes were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rates, and adverse events, including delayed bleeding and perforation. </w:t>
      </w:r>
      <w:r w:rsidRPr="00BB4ECB">
        <w:rPr>
          <w:rFonts w:ascii="Book Antiqua" w:eastAsia="Book Antiqua" w:hAnsi="Book Antiqua" w:cs="Book Antiqua"/>
          <w:i/>
          <w:iCs/>
          <w:color w:val="000000" w:themeColor="text1"/>
        </w:rPr>
        <w:t>En bloc</w:t>
      </w:r>
      <w:r w:rsidRPr="004B0D20">
        <w:rPr>
          <w:rFonts w:ascii="Book Antiqua" w:eastAsia="Book Antiqua" w:hAnsi="Book Antiqua" w:cs="Book Antiqua"/>
          <w:color w:val="000000" w:themeColor="text1"/>
        </w:rPr>
        <w:t xml:space="preserve"> resection was defined as ER with the entire lesion resected in a single piece. Upon histological evaluation of the horizontal and vertical margins of specimens, R0 resection was defined as negative margins both horizontally and vertically; RX resection, as unclear resection margins either horizontally or vertically; and R1 resection, as positive resection margins either horizontally or </w:t>
      </w:r>
      <w:proofErr w:type="gramStart"/>
      <w:r w:rsidRPr="004B0D20">
        <w:rPr>
          <w:rFonts w:ascii="Book Antiqua" w:eastAsia="Book Antiqua" w:hAnsi="Book Antiqua" w:cs="Book Antiqua"/>
          <w:color w:val="000000" w:themeColor="text1"/>
        </w:rPr>
        <w:t>vertically</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10]</w:t>
      </w:r>
      <w:r w:rsidRPr="004B0D20">
        <w:rPr>
          <w:rFonts w:ascii="Book Antiqua" w:eastAsia="Book Antiqua" w:hAnsi="Book Antiqua" w:cs="Book Antiqua"/>
          <w:color w:val="000000" w:themeColor="text1"/>
        </w:rPr>
        <w:t xml:space="preserve">. Delayed bleeding was defined as </w:t>
      </w:r>
      <w:proofErr w:type="spellStart"/>
      <w:r w:rsidRPr="004B0D20">
        <w:rPr>
          <w:rFonts w:ascii="Book Antiqua" w:eastAsia="Book Antiqua" w:hAnsi="Book Antiqua" w:cs="Book Antiqua"/>
          <w:color w:val="000000" w:themeColor="text1"/>
        </w:rPr>
        <w:t>haemorrhage</w:t>
      </w:r>
      <w:proofErr w:type="spellEnd"/>
      <w:r w:rsidRPr="004B0D20">
        <w:rPr>
          <w:rFonts w:ascii="Book Antiqua" w:eastAsia="Book Antiqua" w:hAnsi="Book Antiqua" w:cs="Book Antiqua"/>
          <w:color w:val="000000" w:themeColor="text1"/>
        </w:rPr>
        <w:t xml:space="preserve"> requiring endoscopic intervention within 2 </w:t>
      </w:r>
      <w:proofErr w:type="spellStart"/>
      <w:r w:rsidRPr="004B0D20">
        <w:rPr>
          <w:rFonts w:ascii="Book Antiqua" w:eastAsia="Book Antiqua" w:hAnsi="Book Antiqua" w:cs="Book Antiqua"/>
          <w:color w:val="000000" w:themeColor="text1"/>
        </w:rPr>
        <w:t>wk</w:t>
      </w:r>
      <w:proofErr w:type="spellEnd"/>
      <w:r w:rsidRPr="004B0D20">
        <w:rPr>
          <w:rFonts w:ascii="Book Antiqua" w:eastAsia="Book Antiqua" w:hAnsi="Book Antiqua" w:cs="Book Antiqua"/>
          <w:color w:val="000000" w:themeColor="text1"/>
        </w:rPr>
        <w:t xml:space="preserve"> after polypectomy. Perforation was defined as any organ or fat outside the muscularis layer visualized on endoscopy during the procedure or free air observed on computed tomography after the procedure. For subgroup analysis, the R0 resection rate according to each clinical characteristic related to lesions was assessed.</w:t>
      </w:r>
    </w:p>
    <w:p w14:paraId="34EDFBBF" w14:textId="77777777" w:rsidR="00390A70" w:rsidRPr="004B0D20" w:rsidRDefault="00390A70" w:rsidP="00390A70">
      <w:pPr>
        <w:spacing w:line="360" w:lineRule="auto"/>
        <w:ind w:firstLine="480"/>
        <w:jc w:val="both"/>
        <w:rPr>
          <w:color w:val="000000" w:themeColor="text1"/>
        </w:rPr>
      </w:pPr>
    </w:p>
    <w:p w14:paraId="28DF93D9" w14:textId="77777777" w:rsidR="00390A70" w:rsidRPr="00BB4ECB" w:rsidRDefault="00390A70" w:rsidP="00390A70">
      <w:pPr>
        <w:spacing w:line="360" w:lineRule="auto"/>
        <w:jc w:val="both"/>
        <w:rPr>
          <w:b/>
          <w:bCs/>
          <w:color w:val="000000" w:themeColor="text1"/>
        </w:rPr>
      </w:pPr>
      <w:r w:rsidRPr="00BB4ECB">
        <w:rPr>
          <w:rFonts w:ascii="Book Antiqua" w:eastAsia="Book Antiqua" w:hAnsi="Book Antiqua" w:cs="Book Antiqua"/>
          <w:b/>
          <w:bCs/>
          <w:i/>
          <w:iCs/>
          <w:color w:val="000000" w:themeColor="text1"/>
        </w:rPr>
        <w:t>Ethical considerations</w:t>
      </w:r>
    </w:p>
    <w:p w14:paraId="2437ADEC"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This was a single-</w:t>
      </w:r>
      <w:proofErr w:type="spellStart"/>
      <w:r w:rsidRPr="004B0D20">
        <w:rPr>
          <w:rFonts w:ascii="Book Antiqua" w:eastAsia="Book Antiqua" w:hAnsi="Book Antiqua" w:cs="Book Antiqua"/>
          <w:color w:val="000000" w:themeColor="text1"/>
        </w:rPr>
        <w:t>centre</w:t>
      </w:r>
      <w:proofErr w:type="spellEnd"/>
      <w:r w:rsidRPr="004B0D20">
        <w:rPr>
          <w:rFonts w:ascii="Book Antiqua" w:eastAsia="Book Antiqua" w:hAnsi="Book Antiqua" w:cs="Book Antiqua"/>
          <w:color w:val="000000" w:themeColor="text1"/>
        </w:rPr>
        <w:t xml:space="preserve"> retrospective study, and the protocol was approved by the Institutional Review Board of the National Cancer Center (2017-434). All data were collected from the medical records. All procedures were performed after written informed consent was obtained.</w:t>
      </w:r>
    </w:p>
    <w:p w14:paraId="0717F228" w14:textId="77777777" w:rsidR="00390A70" w:rsidRPr="004B0D20" w:rsidRDefault="00390A70" w:rsidP="00390A70">
      <w:pPr>
        <w:spacing w:line="360" w:lineRule="auto"/>
        <w:ind w:firstLine="480"/>
        <w:jc w:val="both"/>
        <w:rPr>
          <w:color w:val="000000" w:themeColor="text1"/>
        </w:rPr>
      </w:pPr>
    </w:p>
    <w:p w14:paraId="3CB19D95" w14:textId="77777777" w:rsidR="00390A70" w:rsidRPr="000351F6" w:rsidRDefault="00390A70" w:rsidP="00390A70">
      <w:pPr>
        <w:spacing w:line="360" w:lineRule="auto"/>
        <w:jc w:val="both"/>
        <w:rPr>
          <w:b/>
          <w:bCs/>
          <w:color w:val="000000" w:themeColor="text1"/>
        </w:rPr>
      </w:pPr>
      <w:r w:rsidRPr="000351F6">
        <w:rPr>
          <w:rFonts w:ascii="Book Antiqua" w:eastAsia="Book Antiqua" w:hAnsi="Book Antiqua" w:cs="Book Antiqua"/>
          <w:b/>
          <w:bCs/>
          <w:i/>
          <w:iCs/>
          <w:color w:val="000000" w:themeColor="text1"/>
        </w:rPr>
        <w:t>Statistical analysis</w:t>
      </w:r>
    </w:p>
    <w:p w14:paraId="04F727B0" w14:textId="685E146B"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Propensity score matching was applied at a 1:1 HSP-to-EMR ratio using greedy matching with a </w:t>
      </w:r>
      <w:proofErr w:type="spellStart"/>
      <w:r w:rsidRPr="004B0D20">
        <w:rPr>
          <w:rFonts w:ascii="Book Antiqua" w:eastAsia="Book Antiqua" w:hAnsi="Book Antiqua" w:cs="Book Antiqua"/>
          <w:color w:val="000000" w:themeColor="text1"/>
        </w:rPr>
        <w:t>calliper</w:t>
      </w:r>
      <w:proofErr w:type="spellEnd"/>
      <w:r w:rsidRPr="004B0D20">
        <w:rPr>
          <w:rFonts w:ascii="Book Antiqua" w:eastAsia="Book Antiqua" w:hAnsi="Book Antiqua" w:cs="Book Antiqua"/>
          <w:color w:val="000000" w:themeColor="text1"/>
        </w:rPr>
        <w:t xml:space="preserve"> width of 0.20 of the standard deviation of the logit transformation for the </w:t>
      </w:r>
      <w:r w:rsidRPr="004B0D20">
        <w:rPr>
          <w:rFonts w:ascii="Book Antiqua" w:eastAsia="Book Antiqua" w:hAnsi="Book Antiqua" w:cs="Book Antiqua"/>
          <w:color w:val="000000" w:themeColor="text1"/>
        </w:rPr>
        <w:lastRenderedPageBreak/>
        <w:t xml:space="preserve">estimated propensity </w:t>
      </w:r>
      <w:proofErr w:type="gramStart"/>
      <w:r w:rsidRPr="004B0D20">
        <w:rPr>
          <w:rFonts w:ascii="Book Antiqua" w:eastAsia="Book Antiqua" w:hAnsi="Book Antiqua" w:cs="Book Antiqua"/>
          <w:color w:val="000000" w:themeColor="text1"/>
        </w:rPr>
        <w:t>score</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11,12]</w:t>
      </w:r>
      <w:r w:rsidRPr="004B0D20">
        <w:rPr>
          <w:rFonts w:ascii="Book Antiqua" w:eastAsia="Book Antiqua" w:hAnsi="Book Antiqua" w:cs="Book Antiqua"/>
          <w:color w:val="000000" w:themeColor="text1"/>
        </w:rPr>
        <w:t xml:space="preserve">. The propensity score was estimated using the multivariate logistic regression model, which included the following: age (continuous), sex (male/female), antithrombotic drug use (no/yes), size (continuous), location (right-sided colon/Left-sided colon/rectum), macroscopic type (0-Is/0-Isp/0-IIa), and endoscopist experience (expert/nonexpert) as explanatory variables without considering outcome variables. To evaluate the balance of patient characteristics between the HSP and EMR groups, we calculated standardized differences and created histograms and box plots. The chi-square and Mann–Whitney U tests were used to compare patient characteristics between groups. For treatment outcomes, univariable analyses were performed using the chi-square test in all enrolled lesions and the </w:t>
      </w:r>
      <w:proofErr w:type="spellStart"/>
      <w:r w:rsidRPr="004B0D20">
        <w:rPr>
          <w:rFonts w:ascii="Book Antiqua" w:eastAsia="Book Antiqua" w:hAnsi="Book Antiqua" w:cs="Book Antiqua"/>
          <w:color w:val="000000" w:themeColor="text1"/>
        </w:rPr>
        <w:t>McNemar</w:t>
      </w:r>
      <w:proofErr w:type="spellEnd"/>
      <w:r w:rsidRPr="004B0D20">
        <w:rPr>
          <w:rFonts w:ascii="Book Antiqua" w:eastAsia="Book Antiqua" w:hAnsi="Book Antiqua" w:cs="Book Antiqua"/>
          <w:color w:val="000000" w:themeColor="text1"/>
        </w:rPr>
        <w:t xml:space="preserve"> test in pair-matched lesions. All </w:t>
      </w:r>
      <w:r w:rsidR="00365C7A" w:rsidRPr="00365C7A">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-values were two-sided with a significance level of 0.05. All statistical analyses were performed using EZR (Saitama Medical Center, </w:t>
      </w:r>
      <w:proofErr w:type="spellStart"/>
      <w:r w:rsidRPr="004B0D20">
        <w:rPr>
          <w:rFonts w:ascii="Book Antiqua" w:eastAsia="Book Antiqua" w:hAnsi="Book Antiqua" w:cs="Book Antiqua"/>
          <w:color w:val="000000" w:themeColor="text1"/>
        </w:rPr>
        <w:t>Jichi</w:t>
      </w:r>
      <w:proofErr w:type="spellEnd"/>
      <w:r w:rsidRPr="004B0D20">
        <w:rPr>
          <w:rFonts w:ascii="Book Antiqua" w:eastAsia="Book Antiqua" w:hAnsi="Book Antiqua" w:cs="Book Antiqua"/>
          <w:color w:val="000000" w:themeColor="text1"/>
        </w:rPr>
        <w:t xml:space="preserve"> Medical University, Saitama, Japan) and SAS (version 9.4) graphical user interface for R 4.1.0 (R Foundation for Statistical Computing, Vienna, Austria). EZR is a modified version of R commander (version 2.7-0), designed to add statistical functions frequently used in </w:t>
      </w:r>
      <w:proofErr w:type="gramStart"/>
      <w:r w:rsidRPr="004B0D20">
        <w:rPr>
          <w:rFonts w:ascii="Book Antiqua" w:eastAsia="Book Antiqua" w:hAnsi="Book Antiqua" w:cs="Book Antiqua"/>
          <w:color w:val="000000" w:themeColor="text1"/>
        </w:rPr>
        <w:t>biostatistics</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13]</w:t>
      </w:r>
      <w:r w:rsidRPr="004B0D20">
        <w:rPr>
          <w:rFonts w:ascii="Book Antiqua" w:eastAsia="Book Antiqua" w:hAnsi="Book Antiqua" w:cs="Book Antiqua"/>
          <w:color w:val="000000" w:themeColor="text1"/>
        </w:rPr>
        <w:t xml:space="preserve">. The statistical methods of this study were reviewed by Masashi Wakabayashi from </w:t>
      </w:r>
      <w:r w:rsidR="00365C7A">
        <w:rPr>
          <w:rFonts w:ascii="Book Antiqua" w:eastAsia="Book Antiqua" w:hAnsi="Book Antiqua" w:cs="Book Antiqua"/>
          <w:color w:val="000000" w:themeColor="text1"/>
        </w:rPr>
        <w:t xml:space="preserve">the </w:t>
      </w:r>
      <w:r w:rsidRPr="004B0D20">
        <w:rPr>
          <w:rFonts w:ascii="Book Antiqua" w:eastAsia="Book Antiqua" w:hAnsi="Book Antiqua" w:cs="Book Antiqua"/>
          <w:color w:val="000000" w:themeColor="text1"/>
        </w:rPr>
        <w:t>Biostatistics Division of Center for Research Administration and Support at National Cancer Center.</w:t>
      </w:r>
    </w:p>
    <w:p w14:paraId="18BA3427" w14:textId="77777777" w:rsidR="00390A70" w:rsidRPr="004B0D20" w:rsidRDefault="00390A70" w:rsidP="00390A70">
      <w:pPr>
        <w:spacing w:line="360" w:lineRule="auto"/>
        <w:ind w:firstLine="480"/>
        <w:jc w:val="both"/>
        <w:rPr>
          <w:color w:val="000000" w:themeColor="text1"/>
        </w:rPr>
      </w:pPr>
    </w:p>
    <w:p w14:paraId="3A6F6BE6"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RESULTS</w:t>
      </w:r>
    </w:p>
    <w:p w14:paraId="5F8B2514"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bCs/>
          <w:i/>
          <w:iCs/>
          <w:color w:val="000000" w:themeColor="text1"/>
        </w:rPr>
        <w:t>Background characteristics of patients</w:t>
      </w:r>
    </w:p>
    <w:p w14:paraId="781A57E3"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Of the 711 consecutive lesions in 602 patients, 463 patients were enrolled, and 565 Lesions in them were </w:t>
      </w:r>
      <w:proofErr w:type="spellStart"/>
      <w:r w:rsidRPr="004B0D20">
        <w:rPr>
          <w:rFonts w:ascii="Book Antiqua" w:eastAsia="Book Antiqua" w:hAnsi="Book Antiqua" w:cs="Book Antiqua"/>
          <w:color w:val="000000" w:themeColor="text1"/>
        </w:rPr>
        <w:t>analysed</w:t>
      </w:r>
      <w:proofErr w:type="spellEnd"/>
      <w:r w:rsidRPr="004B0D20">
        <w:rPr>
          <w:rFonts w:ascii="Book Antiqua" w:eastAsia="Book Antiqua" w:hAnsi="Book Antiqua" w:cs="Book Antiqua"/>
          <w:color w:val="000000" w:themeColor="text1"/>
        </w:rPr>
        <w:t xml:space="preserve"> in the present study. Of the 565 Lesions, 440 in 346 patients were resected </w:t>
      </w:r>
      <w:r w:rsidRPr="004B0D20">
        <w:rPr>
          <w:rFonts w:ascii="Book Antiqua" w:eastAsia="Book Antiqua" w:hAnsi="Book Antiqua" w:cs="Book Antiqua"/>
          <w:i/>
          <w:iCs/>
          <w:color w:val="000000" w:themeColor="text1"/>
        </w:rPr>
        <w:t>via</w:t>
      </w:r>
      <w:r w:rsidRPr="004B0D20">
        <w:rPr>
          <w:rFonts w:ascii="Book Antiqua" w:eastAsia="Book Antiqua" w:hAnsi="Book Antiqua" w:cs="Book Antiqua"/>
          <w:color w:val="000000" w:themeColor="text1"/>
        </w:rPr>
        <w:t xml:space="preserve"> HSP; 125 in 117 patients were resected </w:t>
      </w:r>
      <w:r w:rsidRPr="004B0D20">
        <w:rPr>
          <w:rFonts w:ascii="Book Antiqua" w:eastAsia="Book Antiqua" w:hAnsi="Book Antiqua" w:cs="Book Antiqua"/>
          <w:i/>
          <w:iCs/>
          <w:color w:val="000000" w:themeColor="text1"/>
        </w:rPr>
        <w:t>via</w:t>
      </w:r>
      <w:r w:rsidRPr="004B0D20">
        <w:rPr>
          <w:rFonts w:ascii="Book Antiqua" w:eastAsia="Book Antiqua" w:hAnsi="Book Antiqua" w:cs="Book Antiqua"/>
          <w:color w:val="000000" w:themeColor="text1"/>
        </w:rPr>
        <w:t xml:space="preserve"> EMR. A flowchart of patient enrolment is shown in Figure 1. Patient characteristics before and after propensity score matching are shown in Table 1. There was a significant difference in antithrombotic drug use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0.05), lesion size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0.01), location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0.01), and macroscopic type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&lt; 0.05) between the HSP and EMR groups in the original cohort. After propensity score matching, 117/440 Lesions in the HSP group and 117/125 in the EMR group were selected. Nearly </w:t>
      </w:r>
      <w:r w:rsidRPr="004B0D20">
        <w:rPr>
          <w:rFonts w:ascii="Book Antiqua" w:eastAsia="Book Antiqua" w:hAnsi="Book Antiqua" w:cs="Book Antiqua"/>
          <w:color w:val="000000" w:themeColor="text1"/>
        </w:rPr>
        <w:lastRenderedPageBreak/>
        <w:t>all baseline characteristics were balanced (Table 1; standardized differences &lt; 0.1 between HSP and EMR).</w:t>
      </w:r>
    </w:p>
    <w:p w14:paraId="25AAA7B0" w14:textId="77777777" w:rsidR="00390A70" w:rsidRPr="004B0D20" w:rsidRDefault="00390A70" w:rsidP="00390A70">
      <w:pPr>
        <w:spacing w:line="360" w:lineRule="auto"/>
        <w:jc w:val="both"/>
        <w:rPr>
          <w:color w:val="000000" w:themeColor="text1"/>
        </w:rPr>
      </w:pPr>
    </w:p>
    <w:p w14:paraId="1EEFC71B" w14:textId="77777777" w:rsidR="00390A70" w:rsidRPr="000351F6" w:rsidRDefault="00390A70" w:rsidP="00390A70">
      <w:pPr>
        <w:spacing w:line="360" w:lineRule="auto"/>
        <w:jc w:val="both"/>
        <w:rPr>
          <w:b/>
          <w:bCs/>
          <w:color w:val="000000" w:themeColor="text1"/>
        </w:rPr>
      </w:pPr>
      <w:r w:rsidRPr="000351F6">
        <w:rPr>
          <w:rFonts w:ascii="Book Antiqua" w:eastAsia="Book Antiqua" w:hAnsi="Book Antiqua" w:cs="Book Antiqua"/>
          <w:b/>
          <w:bCs/>
          <w:i/>
          <w:iCs/>
          <w:color w:val="000000" w:themeColor="text1"/>
        </w:rPr>
        <w:t>En bloc and R0 resection rates</w:t>
      </w:r>
    </w:p>
    <w:p w14:paraId="6FB62B2D"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In the original cohort, the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rates between the HSP and EMR groups were similar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94.8%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417/440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92.8%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116/125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0.40; 81.6%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359/440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101/125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0.84, respectively</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(Table 2). In the propensity score-matched cohort, the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resection rate remained similar between the HSP and EMR groups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93.2%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109/117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92.3%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108/117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0.81</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Furthermore, there was no significant difference between the HSP and EMR groups in the R0 resection rate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77.8%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91/117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80.3%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94/117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0.64</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(Table 2). All patients who underwent RX/R1 resection were classified as HMX/HM1, and there were no patients with VMX/VM1. There was no significant difference in the R0 resection rate between the HSP and EMR groups according to size, macroscopic type, and endoscopist experience. However, in terms of rectal location, the R0 resection rate was significantly higher in the EMR group than in the HSP group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75.0%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18/24</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100%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22/22</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0.022</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(Table 3).</w:t>
      </w:r>
    </w:p>
    <w:p w14:paraId="3AA34B6B" w14:textId="77777777" w:rsidR="00390A70" w:rsidRPr="004B0D20" w:rsidRDefault="00390A70" w:rsidP="00390A70">
      <w:pPr>
        <w:spacing w:line="360" w:lineRule="auto"/>
        <w:ind w:firstLine="480"/>
        <w:jc w:val="both"/>
        <w:rPr>
          <w:color w:val="000000" w:themeColor="text1"/>
        </w:rPr>
      </w:pPr>
    </w:p>
    <w:p w14:paraId="25911B45" w14:textId="77777777" w:rsidR="00390A70" w:rsidRPr="000351F6" w:rsidRDefault="00390A70" w:rsidP="00390A70">
      <w:pPr>
        <w:spacing w:line="360" w:lineRule="auto"/>
        <w:jc w:val="both"/>
        <w:rPr>
          <w:b/>
          <w:bCs/>
          <w:color w:val="000000" w:themeColor="text1"/>
        </w:rPr>
      </w:pPr>
      <w:r w:rsidRPr="000351F6">
        <w:rPr>
          <w:rFonts w:ascii="Book Antiqua" w:eastAsia="Book Antiqua" w:hAnsi="Book Antiqua" w:cs="Book Antiqua"/>
          <w:b/>
          <w:bCs/>
          <w:i/>
          <w:iCs/>
          <w:color w:val="000000" w:themeColor="text1"/>
        </w:rPr>
        <w:t>Adverse events</w:t>
      </w:r>
    </w:p>
    <w:p w14:paraId="4ACFDFE9"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In the original cohort, there was no significant difference in the incidence of delayed bleeding between the HSP and EMR groups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1.1%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5/440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1.7%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0.68</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1/125</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0.060</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 (Table 2). In the propensity score-matched cohort, the incidence of delayed bleeding was similar in both groups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1.7%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1/117</w:t>
      </w:r>
      <w:r>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 One case of perforation in the EMR group occurred intraoperatively.</w:t>
      </w:r>
    </w:p>
    <w:p w14:paraId="23CDD02D" w14:textId="77777777" w:rsidR="00390A70" w:rsidRPr="004B0D20" w:rsidRDefault="00390A70" w:rsidP="00390A70">
      <w:pPr>
        <w:spacing w:line="360" w:lineRule="auto"/>
        <w:ind w:firstLine="480"/>
        <w:jc w:val="both"/>
        <w:rPr>
          <w:color w:val="000000" w:themeColor="text1"/>
        </w:rPr>
      </w:pPr>
    </w:p>
    <w:p w14:paraId="29B822B8"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DISCUSSION</w:t>
      </w:r>
    </w:p>
    <w:p w14:paraId="1818B48E"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 xml:space="preserve">This study is the first to compare treatment outcomes between HSP and EMR using a bipolar snare for nonpedunculated colorectal lesions measuring 10–15 mm in clinical </w:t>
      </w:r>
      <w:r w:rsidRPr="004B0D20">
        <w:rPr>
          <w:rFonts w:ascii="Book Antiqua" w:eastAsia="Book Antiqua" w:hAnsi="Book Antiqua" w:cs="Book Antiqua"/>
          <w:color w:val="000000" w:themeColor="text1"/>
        </w:rPr>
        <w:lastRenderedPageBreak/>
        <w:t xml:space="preserve">practice. Two important results were obtained in this study. First, there was no significant difference in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rates between the HSP and EMR groups. Second, the incidence of adverse events was similar in both groups; however, perforation occurred only in the EMR group. These results suggest that comparable treatment efficiency and safety may be obtained when resecting nonpedunculated colorectal lesions measuring 10–15 mm using a bipolar snare and even without submucosal injection.</w:t>
      </w:r>
    </w:p>
    <w:p w14:paraId="06D3588C" w14:textId="119A3CDE"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Several ER methods have been widely adopted for colorectal lesions, including cold snare polypectomy (CSP), HSP, and EMR. The European Society of Gastrointestinal Endoscopy clinical guidelines proposed selecting ER methods according to the size and macroscopic type of lesions. For nonpedunculated lesions, CSP is recommended for lesions ≤</w:t>
      </w:r>
      <w:r w:rsidR="00365C7A">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9 mm, HSP or EMR for lesions 10–19 mm, and EMR or piecemeal EMR for lesions ≥</w:t>
      </w:r>
      <w:r w:rsidR="00365C7A">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 xml:space="preserve">20 </w:t>
      </w:r>
      <w:proofErr w:type="gramStart"/>
      <w:r w:rsidRPr="004B0D20">
        <w:rPr>
          <w:rFonts w:ascii="Book Antiqua" w:eastAsia="Book Antiqua" w:hAnsi="Book Antiqua" w:cs="Book Antiqua"/>
          <w:color w:val="000000" w:themeColor="text1"/>
        </w:rPr>
        <w:t>mm</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14,15]</w:t>
      </w:r>
      <w:r w:rsidRPr="004B0D20">
        <w:rPr>
          <w:rFonts w:ascii="Book Antiqua" w:eastAsia="Book Antiqua" w:hAnsi="Book Antiqua" w:cs="Book Antiqua"/>
          <w:color w:val="000000" w:themeColor="text1"/>
        </w:rPr>
        <w:t xml:space="preserve">. For HSP and EMR, electrosurgical resection with a monopolar snare is generally performed. However, there is a risk of thermal damage because high-frequency current derived from the monopolar snare flows to the patient’s plate through the deep part of the patient’s living </w:t>
      </w:r>
      <w:proofErr w:type="gramStart"/>
      <w:r w:rsidRPr="004B0D20">
        <w:rPr>
          <w:rFonts w:ascii="Book Antiqua" w:eastAsia="Book Antiqua" w:hAnsi="Book Antiqua" w:cs="Book Antiqua"/>
          <w:color w:val="000000" w:themeColor="text1"/>
        </w:rPr>
        <w:t>tissue</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7]</w:t>
      </w:r>
      <w:r w:rsidRPr="004B0D20">
        <w:rPr>
          <w:rFonts w:ascii="Book Antiqua" w:eastAsia="Book Antiqua" w:hAnsi="Book Antiqua" w:cs="Book Antiqua"/>
          <w:color w:val="000000" w:themeColor="text1"/>
        </w:rPr>
        <w:t xml:space="preserve">. In fact, in treatment outcomes of ER using a monopolar snare, perforation occurs in approximately 1.3%–2.8% of </w:t>
      </w:r>
      <w:proofErr w:type="gramStart"/>
      <w:r w:rsidRPr="004B0D20">
        <w:rPr>
          <w:rFonts w:ascii="Book Antiqua" w:eastAsia="Book Antiqua" w:hAnsi="Book Antiqua" w:cs="Book Antiqua"/>
          <w:color w:val="000000" w:themeColor="text1"/>
        </w:rPr>
        <w:t>cases</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16,17]</w:t>
      </w:r>
      <w:r w:rsidRPr="004B0D20">
        <w:rPr>
          <w:rFonts w:ascii="Book Antiqua" w:eastAsia="Book Antiqua" w:hAnsi="Book Antiqua" w:cs="Book Antiqua"/>
          <w:color w:val="000000" w:themeColor="text1"/>
        </w:rPr>
        <w:t xml:space="preserve">. Therefore, when using a monopolar snare during ER for 10–19 mm colorectal lesions, EMR is recommended instead of HSP as it can reduce the risk of deep thermal </w:t>
      </w:r>
      <w:proofErr w:type="gramStart"/>
      <w:r w:rsidRPr="004B0D20">
        <w:rPr>
          <w:rFonts w:ascii="Book Antiqua" w:eastAsia="Book Antiqua" w:hAnsi="Book Antiqua" w:cs="Book Antiqua"/>
          <w:color w:val="000000" w:themeColor="text1"/>
        </w:rPr>
        <w:t>damage</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14]</w:t>
      </w:r>
      <w:r w:rsidRPr="004B0D20">
        <w:rPr>
          <w:rFonts w:ascii="Book Antiqua" w:eastAsia="Book Antiqua" w:hAnsi="Book Antiqua" w:cs="Book Antiqua"/>
          <w:color w:val="000000" w:themeColor="text1"/>
        </w:rPr>
        <w:t>.</w:t>
      </w:r>
    </w:p>
    <w:p w14:paraId="74F8A5BC"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We recently reported on endoscopic procedures using either a monopolar or bipolar snare in an </w:t>
      </w:r>
      <w:r w:rsidRPr="004B0D20">
        <w:rPr>
          <w:rFonts w:ascii="Book Antiqua" w:eastAsia="Book Antiqua" w:hAnsi="Book Antiqua" w:cs="Book Antiqua"/>
          <w:i/>
          <w:iCs/>
          <w:color w:val="000000" w:themeColor="text1"/>
        </w:rPr>
        <w:t>ex vivo</w:t>
      </w:r>
      <w:r w:rsidRPr="004B0D20">
        <w:rPr>
          <w:rFonts w:ascii="Book Antiqua" w:eastAsia="Book Antiqua" w:hAnsi="Book Antiqua" w:cs="Book Antiqua"/>
          <w:color w:val="000000" w:themeColor="text1"/>
        </w:rPr>
        <w:t xml:space="preserve"> porcine </w:t>
      </w:r>
      <w:proofErr w:type="gramStart"/>
      <w:r w:rsidRPr="004B0D20">
        <w:rPr>
          <w:rFonts w:ascii="Book Antiqua" w:eastAsia="Book Antiqua" w:hAnsi="Book Antiqua" w:cs="Book Antiqua"/>
          <w:color w:val="000000" w:themeColor="text1"/>
        </w:rPr>
        <w:t>model</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8]</w:t>
      </w:r>
      <w:r w:rsidRPr="004B0D20">
        <w:rPr>
          <w:rFonts w:ascii="Book Antiqua" w:eastAsia="Book Antiqua" w:hAnsi="Book Antiqua" w:cs="Book Antiqua"/>
          <w:color w:val="000000" w:themeColor="text1"/>
        </w:rPr>
        <w:t xml:space="preserve">. When 10–15-mm lesions were </w:t>
      </w:r>
      <w:proofErr w:type="spellStart"/>
      <w:r w:rsidRPr="004B0D20">
        <w:rPr>
          <w:rFonts w:ascii="Book Antiqua" w:eastAsia="Book Antiqua" w:hAnsi="Book Antiqua" w:cs="Book Antiqua"/>
          <w:color w:val="000000" w:themeColor="text1"/>
        </w:rPr>
        <w:t>resected</w:t>
      </w:r>
      <w:proofErr w:type="spellEnd"/>
      <w:r w:rsidRPr="004B0D20">
        <w:rPr>
          <w:rFonts w:ascii="Book Antiqua" w:eastAsia="Book Antiqua" w:hAnsi="Book Antiqua" w:cs="Book Antiqua"/>
          <w:color w:val="000000" w:themeColor="text1"/>
        </w:rPr>
        <w:t xml:space="preserve"> by HSP, the muscularis propria was thermally damaged when a monopolar snare was used but not when a bipolar snare was used. Therefore, greater safety can be expected even without submucosal injection when a bipolar snare is used. However, no studies compared the safety and effectivity between HSP and EMR using a bipolar snare in clinical practice. This study revealed that HSP had a similar complication rate as EMR when a bipolar snare was used for 10–15-mm nonpedunculated colorectal lesions. Notably, perforation did not occur following HSP, suggesting a better safety profile when using a bipolar snare over a monopolar snare. The delayed bleeding rate was also reported to be 1.4%–3.1% for </w:t>
      </w:r>
      <w:proofErr w:type="gramStart"/>
      <w:r w:rsidRPr="004B0D20">
        <w:rPr>
          <w:rFonts w:ascii="Book Antiqua" w:eastAsia="Book Antiqua" w:hAnsi="Book Antiqua" w:cs="Book Antiqua"/>
          <w:color w:val="000000" w:themeColor="text1"/>
        </w:rPr>
        <w:t>EMR</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16,17]</w:t>
      </w:r>
      <w:r w:rsidRPr="004B0D20">
        <w:rPr>
          <w:rFonts w:ascii="Book Antiqua" w:eastAsia="Book Antiqua" w:hAnsi="Book Antiqua" w:cs="Book Antiqua"/>
          <w:color w:val="000000" w:themeColor="text1"/>
        </w:rPr>
        <w:t xml:space="preserve"> and 5.3% for HSP</w:t>
      </w:r>
      <w:r w:rsidRPr="004B0D20">
        <w:rPr>
          <w:rFonts w:ascii="Book Antiqua" w:eastAsia="Book Antiqua" w:hAnsi="Book Antiqua" w:cs="Book Antiqua"/>
          <w:color w:val="000000" w:themeColor="text1"/>
          <w:szCs w:val="30"/>
          <w:vertAlign w:val="superscript"/>
        </w:rPr>
        <w:t>[18]</w:t>
      </w:r>
      <w:r w:rsidRPr="004B0D20">
        <w:rPr>
          <w:rFonts w:ascii="Book Antiqua" w:eastAsia="Book Antiqua" w:hAnsi="Book Antiqua" w:cs="Book Antiqua"/>
          <w:color w:val="000000" w:themeColor="text1"/>
        </w:rPr>
        <w:t xml:space="preserve"> when a monopolar snare was used. However, in this study, </w:t>
      </w:r>
      <w:r w:rsidRPr="004B0D20">
        <w:rPr>
          <w:rFonts w:ascii="Book Antiqua" w:eastAsia="Book Antiqua" w:hAnsi="Book Antiqua" w:cs="Book Antiqua"/>
          <w:color w:val="000000" w:themeColor="text1"/>
        </w:rPr>
        <w:lastRenderedPageBreak/>
        <w:t xml:space="preserve">the delayed bleeding rate for both HSP and EMR when a bipolar snare was used was 1.7%, which is relatively lower than previously reported values. </w:t>
      </w:r>
      <w:proofErr w:type="spellStart"/>
      <w:r w:rsidRPr="004B0D20">
        <w:rPr>
          <w:rFonts w:ascii="Book Antiqua" w:eastAsia="Book Antiqua" w:hAnsi="Book Antiqua" w:cs="Book Antiqua"/>
          <w:color w:val="000000" w:themeColor="text1"/>
        </w:rPr>
        <w:t>Saraya</w:t>
      </w:r>
      <w:proofErr w:type="spellEnd"/>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et </w:t>
      </w:r>
      <w:proofErr w:type="gramStart"/>
      <w:r w:rsidRPr="004B0D20">
        <w:rPr>
          <w:rFonts w:ascii="Book Antiqua" w:eastAsia="Book Antiqua" w:hAnsi="Book Antiqua" w:cs="Book Antiqua"/>
          <w:i/>
          <w:iCs/>
          <w:color w:val="000000" w:themeColor="text1"/>
        </w:rPr>
        <w:t>al</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19]</w:t>
      </w:r>
      <w:r w:rsidRPr="004B0D20">
        <w:rPr>
          <w:rFonts w:ascii="Book Antiqua" w:eastAsia="Book Antiqua" w:hAnsi="Book Antiqua" w:cs="Book Antiqua"/>
          <w:color w:val="000000" w:themeColor="text1"/>
        </w:rPr>
        <w:t xml:space="preserve"> also reported that HSP and EMR using a bipolar snare had a similar or lower risk of delayed bleeding and perforation than EMR using a monopolar snare</w:t>
      </w:r>
      <w:r w:rsidRPr="004B0D20">
        <w:rPr>
          <w:rFonts w:ascii="Book Antiqua" w:eastAsia="Book Antiqua" w:hAnsi="Book Antiqua" w:cs="Book Antiqua"/>
          <w:color w:val="000000" w:themeColor="text1"/>
          <w:szCs w:val="30"/>
          <w:vertAlign w:val="superscript"/>
        </w:rPr>
        <w:t>[19]</w:t>
      </w:r>
      <w:r w:rsidRPr="004B0D20">
        <w:rPr>
          <w:rFonts w:ascii="Book Antiqua" w:eastAsia="Book Antiqua" w:hAnsi="Book Antiqua" w:cs="Book Antiqua"/>
          <w:color w:val="000000" w:themeColor="text1"/>
        </w:rPr>
        <w:t>. Although the present study had a small number of cases, HSP did not cause perforation and resulted in less delayed bleeding, suggesting that HSP using a bipolar snare might be an option that results in fewer complications than EMR using a monopolar or bipolar snare.</w:t>
      </w:r>
    </w:p>
    <w:p w14:paraId="01FB03F4" w14:textId="5C93B516"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For ER of medium-sized lesions ≥</w:t>
      </w:r>
      <w:r w:rsidR="00365C7A">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 xml:space="preserve">10 mm, determining whether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or R0 resection is possible is important for ER method selection. Piecemeal </w:t>
      </w:r>
      <w:r>
        <w:rPr>
          <w:rFonts w:ascii="Book Antiqua" w:eastAsia="Book Antiqua" w:hAnsi="Book Antiqua" w:cs="Book Antiqua"/>
          <w:color w:val="000000" w:themeColor="text1"/>
        </w:rPr>
        <w:t>ER</w:t>
      </w:r>
      <w:r w:rsidRPr="004B0D20">
        <w:rPr>
          <w:rFonts w:ascii="Book Antiqua" w:eastAsia="Book Antiqua" w:hAnsi="Book Antiqua" w:cs="Book Antiqua"/>
          <w:color w:val="000000" w:themeColor="text1"/>
        </w:rPr>
        <w:t xml:space="preserve"> and RX/R1 resection are known risk factors for local recurrence after </w:t>
      </w:r>
      <w:proofErr w:type="gramStart"/>
      <w:r w:rsidRPr="004B0D20">
        <w:rPr>
          <w:rFonts w:ascii="Book Antiqua" w:eastAsia="Book Antiqua" w:hAnsi="Book Antiqua" w:cs="Book Antiqua"/>
          <w:color w:val="000000" w:themeColor="text1"/>
        </w:rPr>
        <w:t>ER</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20</w:t>
      </w:r>
      <w:r w:rsidR="003B38DE">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1</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xml:space="preserve">. As the lesion grows, piecemeal endoscopic and RX/R1 resection rates increase, leading to an increased risk of local recurrence. However, the R0 resection rate is equivalent between HSP and EMR using a monopolar snare for colorectal lesions measuring 10–14 </w:t>
      </w:r>
      <w:proofErr w:type="gramStart"/>
      <w:r w:rsidRPr="004B0D20">
        <w:rPr>
          <w:rFonts w:ascii="Book Antiqua" w:eastAsia="Book Antiqua" w:hAnsi="Book Antiqua" w:cs="Book Antiqua"/>
          <w:color w:val="000000" w:themeColor="text1"/>
        </w:rPr>
        <w:t>mm</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2</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xml:space="preserve">. Therefore, the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rates are equivalent between HSP and EMR with a bipolar snare, although no studies have been conducted to confirm this. In this study, for nonpedunculated colorectal lesions measuring 10–15 mm, HSP resulted in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rates equivalent to those of EMR with a bipolar snare. Meanwhile, the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resection rate was as high as ≥ 90% in both groups, and the R0 resection rate was approximately 80%, lower than previously reported </w:t>
      </w:r>
      <w:proofErr w:type="gramStart"/>
      <w:r w:rsidRPr="004B0D20">
        <w:rPr>
          <w:rFonts w:ascii="Book Antiqua" w:eastAsia="Book Antiqua" w:hAnsi="Book Antiqua" w:cs="Book Antiqua"/>
          <w:color w:val="000000" w:themeColor="text1"/>
        </w:rPr>
        <w:t>values</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2</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xml:space="preserve">. This could be because resection at our hospital is performed under the coagulation mode. Also, given the characteristics of ER using a bipolar snare, it is difficult to horizontally evaluate the pathological specimen due to crushing by cauterization in lesions where the resection margin is close to the lesion edge. However, resection in coagulation mode may have contributed to a lower rate of delayed bleeding than previously reported because of the ability to coagulate the </w:t>
      </w:r>
      <w:proofErr w:type="gramStart"/>
      <w:r w:rsidRPr="004B0D20">
        <w:rPr>
          <w:rFonts w:ascii="Book Antiqua" w:eastAsia="Book Antiqua" w:hAnsi="Book Antiqua" w:cs="Book Antiqua"/>
          <w:color w:val="000000" w:themeColor="text1"/>
        </w:rPr>
        <w:t>vessel</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16–18]</w:t>
      </w:r>
      <w:r w:rsidRPr="004B0D20">
        <w:rPr>
          <w:rFonts w:ascii="Book Antiqua" w:eastAsia="Book Antiqua" w:hAnsi="Book Antiqua" w:cs="Book Antiqua"/>
          <w:color w:val="000000" w:themeColor="text1"/>
        </w:rPr>
        <w:t>.</w:t>
      </w:r>
    </w:p>
    <w:p w14:paraId="15D3556D" w14:textId="4652708E"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The following points contributed to this innovative study design. First, patient and lesion backgrounds were matched using property score matching. The size, location, and macroscopic type of the lesions and endoscopic experience are known factors related to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and R0 resection, and oral intake of antithrombotic agents is related to delayed </w:t>
      </w:r>
      <w:proofErr w:type="gramStart"/>
      <w:r w:rsidRPr="004B0D20">
        <w:rPr>
          <w:rFonts w:ascii="Book Antiqua" w:eastAsia="Book Antiqua" w:hAnsi="Book Antiqua" w:cs="Book Antiqua"/>
          <w:color w:val="000000" w:themeColor="text1"/>
        </w:rPr>
        <w:lastRenderedPageBreak/>
        <w:t>bleeding</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3</w:t>
      </w:r>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6</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This is the only study to balance the many confounding factors that may affect the estimation of results by property score matching and to compare treatment outcomes between HSP and EMR with a bipolar snare.</w:t>
      </w:r>
    </w:p>
    <w:p w14:paraId="6780E966" w14:textId="1F5BC83E"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 xml:space="preserve">Second, only lesions diagnosed as JNET type 2A using magnifying observation combined with narrow-band imaging were included. In the qualitative diagnosis of colorectal lesions, those diagnosed as JNET type 2A can be diagnosed as adenomas or intramucosal cancers with high </w:t>
      </w:r>
      <w:proofErr w:type="gramStart"/>
      <w:r w:rsidRPr="004B0D20">
        <w:rPr>
          <w:rFonts w:ascii="Book Antiqua" w:eastAsia="Book Antiqua" w:hAnsi="Book Antiqua" w:cs="Book Antiqua"/>
          <w:color w:val="000000" w:themeColor="text1"/>
        </w:rPr>
        <w:t>accuracy</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7</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xml:space="preserve">. On the other hand, lesions diagnosed as JNET type 2B or 3 are generally known to develop into T1 cancer more frequently, resulting in bias wherein endoscopists who perform therapeutic endoscopy more carefully select ER methods that secure lesion margins. In this study, only JNET type 2A lesions potentially avoided bias due to differences in ER methods based on the preoperative diagnosis. Therefore, although the results of this study can be applied to adenomas and intramucosal cancers, it is unclear whether ER for T1 cancers will provide similar results. Third, we </w:t>
      </w:r>
      <w:proofErr w:type="spellStart"/>
      <w:r w:rsidRPr="004B0D20">
        <w:rPr>
          <w:rFonts w:ascii="Book Antiqua" w:eastAsia="Book Antiqua" w:hAnsi="Book Antiqua" w:cs="Book Antiqua"/>
          <w:color w:val="000000" w:themeColor="text1"/>
        </w:rPr>
        <w:t>analysed</w:t>
      </w:r>
      <w:proofErr w:type="spellEnd"/>
      <w:r w:rsidRPr="004B0D20">
        <w:rPr>
          <w:rFonts w:ascii="Book Antiqua" w:eastAsia="Book Antiqua" w:hAnsi="Book Antiqua" w:cs="Book Antiqua"/>
          <w:color w:val="000000" w:themeColor="text1"/>
        </w:rPr>
        <w:t xml:space="preserve"> the R0 resection rate as a factor between HSP and EMR. There was no difference in the R0 resection rate between HSP and EMR for most of the factors. However, the R0 resection rate for lesions in the rectum was better for EMR. No study has reported a change in the R0 resection rate with or without submucosal injection for rectal lesions. However, the R0 resection rate was reportedly significantly better in EMR than in HSP for the left </w:t>
      </w:r>
      <w:proofErr w:type="gramStart"/>
      <w:r w:rsidRPr="004B0D20">
        <w:rPr>
          <w:rFonts w:ascii="Book Antiqua" w:eastAsia="Book Antiqua" w:hAnsi="Book Antiqua" w:cs="Book Antiqua"/>
          <w:color w:val="000000" w:themeColor="text1"/>
        </w:rPr>
        <w:t>colon</w:t>
      </w:r>
      <w:r w:rsidRPr="004B0D20">
        <w:rPr>
          <w:rFonts w:ascii="Book Antiqua" w:eastAsia="Book Antiqua" w:hAnsi="Book Antiqua" w:cs="Book Antiqua"/>
          <w:color w:val="000000" w:themeColor="text1"/>
          <w:szCs w:val="30"/>
          <w:vertAlign w:val="superscript"/>
        </w:rPr>
        <w:t>[</w:t>
      </w:r>
      <w:proofErr w:type="gramEnd"/>
      <w:r w:rsidRPr="004B0D20">
        <w:rPr>
          <w:rFonts w:ascii="Book Antiqua" w:eastAsia="Book Antiqua" w:hAnsi="Book Antiqua" w:cs="Book Antiqua"/>
          <w:color w:val="000000" w:themeColor="text1"/>
          <w:szCs w:val="30"/>
          <w:vertAlign w:val="superscript"/>
        </w:rPr>
        <w:t>2</w:t>
      </w:r>
      <w:r w:rsidR="003B38DE">
        <w:rPr>
          <w:rFonts w:ascii="Book Antiqua" w:eastAsia="Book Antiqua" w:hAnsi="Book Antiqua" w:cs="Book Antiqua"/>
          <w:color w:val="000000" w:themeColor="text1"/>
          <w:szCs w:val="30"/>
          <w:vertAlign w:val="superscript"/>
        </w:rPr>
        <w:t>2</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xml:space="preserve">. Additionally, it can be difficult to diagnose a range of lesions due to factors such as ‘skirt’ in the rectum compared to the </w:t>
      </w:r>
      <w:proofErr w:type="gramStart"/>
      <w:r w:rsidRPr="004B0D20">
        <w:rPr>
          <w:rFonts w:ascii="Book Antiqua" w:eastAsia="Book Antiqua" w:hAnsi="Book Antiqua" w:cs="Book Antiqua"/>
          <w:color w:val="000000" w:themeColor="text1"/>
        </w:rPr>
        <w:t>colon</w:t>
      </w:r>
      <w:r w:rsidRPr="004B0D20">
        <w:rPr>
          <w:rFonts w:ascii="Book Antiqua" w:eastAsia="Book Antiqua" w:hAnsi="Book Antiqua" w:cs="Book Antiqua"/>
          <w:color w:val="000000" w:themeColor="text1"/>
          <w:szCs w:val="30"/>
          <w:vertAlign w:val="superscript"/>
        </w:rPr>
        <w:t>[</w:t>
      </w:r>
      <w:proofErr w:type="gramEnd"/>
      <w:r w:rsidR="003B38DE">
        <w:rPr>
          <w:rFonts w:ascii="Book Antiqua" w:eastAsia="Book Antiqua" w:hAnsi="Book Antiqua" w:cs="Book Antiqua"/>
          <w:color w:val="000000" w:themeColor="text1"/>
          <w:szCs w:val="30"/>
          <w:vertAlign w:val="superscript"/>
        </w:rPr>
        <w:t>28</w:t>
      </w:r>
      <w:r w:rsidRPr="004B0D20">
        <w:rPr>
          <w:rFonts w:ascii="Book Antiqua" w:eastAsia="Book Antiqua" w:hAnsi="Book Antiqua" w:cs="Book Antiqua"/>
          <w:color w:val="000000" w:themeColor="text1"/>
          <w:szCs w:val="30"/>
          <w:vertAlign w:val="superscript"/>
        </w:rPr>
        <w:t>]</w:t>
      </w:r>
      <w:r w:rsidRPr="004B0D20">
        <w:rPr>
          <w:rFonts w:ascii="Book Antiqua" w:eastAsia="Book Antiqua" w:hAnsi="Book Antiqua" w:cs="Book Antiqua"/>
          <w:color w:val="000000" w:themeColor="text1"/>
        </w:rPr>
        <w:t>. In rectal lesions of a difficult-to-identify extent with ‘skirt’, EMR provides wider margins, which may lead to fewer leftovers and improved R0 resection rates.</w:t>
      </w:r>
    </w:p>
    <w:p w14:paraId="5786E4BD" w14:textId="77777777" w:rsidR="00390A70" w:rsidRPr="004B0D20" w:rsidRDefault="00390A70" w:rsidP="00390A70">
      <w:pPr>
        <w:spacing w:line="360" w:lineRule="auto"/>
        <w:ind w:firstLine="480"/>
        <w:jc w:val="both"/>
        <w:rPr>
          <w:color w:val="000000" w:themeColor="text1"/>
        </w:rPr>
      </w:pPr>
      <w:r w:rsidRPr="004B0D20">
        <w:rPr>
          <w:rFonts w:ascii="Book Antiqua" w:eastAsia="Book Antiqua" w:hAnsi="Book Antiqua" w:cs="Book Antiqua"/>
          <w:color w:val="000000" w:themeColor="text1"/>
        </w:rPr>
        <w:t>This study had some limitations. First, this was a single-</w:t>
      </w:r>
      <w:proofErr w:type="spellStart"/>
      <w:r w:rsidRPr="004B0D20">
        <w:rPr>
          <w:rFonts w:ascii="Book Antiqua" w:eastAsia="Book Antiqua" w:hAnsi="Book Antiqua" w:cs="Book Antiqua"/>
          <w:color w:val="000000" w:themeColor="text1"/>
        </w:rPr>
        <w:t>centre</w:t>
      </w:r>
      <w:proofErr w:type="spellEnd"/>
      <w:r w:rsidRPr="004B0D20">
        <w:rPr>
          <w:rFonts w:ascii="Book Antiqua" w:eastAsia="Book Antiqua" w:hAnsi="Book Antiqua" w:cs="Book Antiqua"/>
          <w:color w:val="000000" w:themeColor="text1"/>
        </w:rPr>
        <w:t xml:space="preserve"> retrospective study. In particular, the sample size was not large enough to prove the non-inferiority of HSP to EMR for any of the outcomes. Furthermore, since the treatment choices for HSP and EMR were left to the discretion of each endoscopist, the present results may be strongly influenced by the skill of a specific endoscopist. They may have been affected by imbalanced confounding factors that were not included in the analysis between the two groups. Second, there was no clear standard for measuring lesion size. Each endoscopist </w:t>
      </w:r>
      <w:r w:rsidRPr="004B0D20">
        <w:rPr>
          <w:rFonts w:ascii="Book Antiqua" w:eastAsia="Book Antiqua" w:hAnsi="Book Antiqua" w:cs="Book Antiqua"/>
          <w:color w:val="000000" w:themeColor="text1"/>
        </w:rPr>
        <w:lastRenderedPageBreak/>
        <w:t xml:space="preserve">judged the size of the lesion by comparing it with the size of the snare, suggesting inaccurate lesion measurements. Third, the size of the bipolar snare used for resection was not specified, and the effects on the results cannot be denied. To eliminate these biases, conducting a large-cohort, </w:t>
      </w:r>
      <w:proofErr w:type="spellStart"/>
      <w:r w:rsidRPr="004B0D20">
        <w:rPr>
          <w:rFonts w:ascii="Book Antiqua" w:eastAsia="Book Antiqua" w:hAnsi="Book Antiqua" w:cs="Book Antiqua"/>
          <w:color w:val="000000" w:themeColor="text1"/>
        </w:rPr>
        <w:t>multicentre</w:t>
      </w:r>
      <w:proofErr w:type="spellEnd"/>
      <w:r w:rsidRPr="004B0D20">
        <w:rPr>
          <w:rFonts w:ascii="Book Antiqua" w:eastAsia="Book Antiqua" w:hAnsi="Book Antiqua" w:cs="Book Antiqua"/>
          <w:color w:val="000000" w:themeColor="text1"/>
        </w:rPr>
        <w:t>, prospective, randomized controlled trial after clarifying ER methods, size of the snare, and lesion measurement methods is desirable.</w:t>
      </w:r>
    </w:p>
    <w:p w14:paraId="6D021C12" w14:textId="77777777" w:rsidR="00390A70" w:rsidRPr="004B0D20" w:rsidRDefault="00390A70" w:rsidP="00390A70">
      <w:pPr>
        <w:spacing w:line="360" w:lineRule="auto"/>
        <w:ind w:firstLine="480"/>
        <w:jc w:val="both"/>
        <w:rPr>
          <w:color w:val="000000" w:themeColor="text1"/>
        </w:rPr>
      </w:pPr>
    </w:p>
    <w:p w14:paraId="04FBD095"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b/>
          <w:caps/>
          <w:color w:val="000000" w:themeColor="text1"/>
          <w:u w:val="single"/>
        </w:rPr>
        <w:t>CONCLUSION</w:t>
      </w:r>
    </w:p>
    <w:p w14:paraId="4B7DA94A" w14:textId="77777777" w:rsidR="00390A70" w:rsidRPr="004B0D20" w:rsidRDefault="00390A70" w:rsidP="00390A70">
      <w:pPr>
        <w:spacing w:line="360" w:lineRule="auto"/>
        <w:jc w:val="both"/>
        <w:rPr>
          <w:color w:val="000000" w:themeColor="text1"/>
        </w:rPr>
      </w:pPr>
      <w:r w:rsidRPr="004B0D20">
        <w:rPr>
          <w:rFonts w:ascii="Book Antiqua" w:eastAsia="Book Antiqua" w:hAnsi="Book Antiqua" w:cs="Book Antiqua"/>
          <w:color w:val="000000" w:themeColor="text1"/>
        </w:rPr>
        <w:t>When using a bipolar snare, HSP has comparable treatment outcomes to EMR for nonpedunculated colorectal lesions measuring 10–15 mm. This suggests that the use of a bipolar snare may replace submucosal injection and may enable a more accessible ER while maintaining efficiency and safety.</w:t>
      </w:r>
    </w:p>
    <w:p w14:paraId="2ED44876" w14:textId="77777777" w:rsidR="00390A70" w:rsidRDefault="00390A70" w:rsidP="00390A70"/>
    <w:p w14:paraId="3E520A8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aps/>
          <w:color w:val="000000" w:themeColor="text1"/>
          <w:u w:val="single"/>
        </w:rPr>
        <w:t>ARTICLE HIGHLIGHTS</w:t>
      </w:r>
    </w:p>
    <w:p w14:paraId="6C6BA9C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background</w:t>
      </w:r>
    </w:p>
    <w:p w14:paraId="795DEA7F" w14:textId="71099DF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In endoscopic resection (ER) of colorectal lesions, it is important to develop resection methods that enable efficient and safe resection. Most recently, we have reported in </w:t>
      </w:r>
      <w:r w:rsidRPr="004B0D20">
        <w:rPr>
          <w:rFonts w:ascii="Book Antiqua" w:eastAsia="Book Antiqua" w:hAnsi="Book Antiqua" w:cs="Book Antiqua"/>
          <w:i/>
          <w:iCs/>
          <w:color w:val="000000" w:themeColor="text1"/>
        </w:rPr>
        <w:t>ex vivo</w:t>
      </w:r>
      <w:r w:rsidRPr="004B0D20">
        <w:rPr>
          <w:rFonts w:ascii="Book Antiqua" w:eastAsia="Book Antiqua" w:hAnsi="Book Antiqua" w:cs="Book Antiqua"/>
          <w:color w:val="000000" w:themeColor="text1"/>
        </w:rPr>
        <w:t xml:space="preserve"> porcine model that endoscopic resection using bipolar snare for intermediate size lesions didn’t lead to thermal injury for the intrinsic muscle layer even without submucosal injection. Therefore, the bipolar ER for intermediate size colorectal lesions of 10-15 mm has </w:t>
      </w:r>
      <w:r w:rsidR="0088597C">
        <w:rPr>
          <w:rFonts w:ascii="Book Antiqua" w:eastAsia="Book Antiqua" w:hAnsi="Book Antiqua" w:cs="Book Antiqua"/>
          <w:color w:val="000000" w:themeColor="text1"/>
        </w:rPr>
        <w:t>the</w:t>
      </w:r>
      <w:r w:rsidRPr="004B0D20">
        <w:rPr>
          <w:rFonts w:ascii="Book Antiqua" w:eastAsia="Book Antiqua" w:hAnsi="Book Antiqua" w:cs="Book Antiqua"/>
          <w:color w:val="000000" w:themeColor="text1"/>
        </w:rPr>
        <w:t xml:space="preserve"> potential to provide prominent outcomes in an efficient and highly safe manner even without submucosal injection.</w:t>
      </w:r>
    </w:p>
    <w:p w14:paraId="22F9FFDA" w14:textId="77777777" w:rsidR="00A77B3E" w:rsidRPr="004B0D20" w:rsidRDefault="00A77B3E">
      <w:pPr>
        <w:spacing w:line="360" w:lineRule="auto"/>
        <w:jc w:val="both"/>
        <w:rPr>
          <w:color w:val="000000" w:themeColor="text1"/>
        </w:rPr>
      </w:pPr>
    </w:p>
    <w:p w14:paraId="6BD90F75"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motivation</w:t>
      </w:r>
    </w:p>
    <w:p w14:paraId="0132DD5D" w14:textId="1214366B"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We would like to assess </w:t>
      </w:r>
      <w:r w:rsidR="0088597C">
        <w:rPr>
          <w:rFonts w:ascii="Book Antiqua" w:eastAsia="Book Antiqua" w:hAnsi="Book Antiqua" w:cs="Book Antiqua"/>
          <w:color w:val="000000" w:themeColor="text1"/>
        </w:rPr>
        <w:t xml:space="preserve">the </w:t>
      </w:r>
      <w:r w:rsidRPr="004B0D20">
        <w:rPr>
          <w:rFonts w:ascii="Book Antiqua" w:eastAsia="Book Antiqua" w:hAnsi="Book Antiqua" w:cs="Book Antiqua"/>
          <w:color w:val="000000" w:themeColor="text1"/>
        </w:rPr>
        <w:t>treatment outcomes of the bipolar resection with and without submucosal injection.</w:t>
      </w:r>
    </w:p>
    <w:p w14:paraId="1762F4F5" w14:textId="77777777" w:rsidR="00A77B3E" w:rsidRPr="004B0D20" w:rsidRDefault="00A77B3E">
      <w:pPr>
        <w:spacing w:line="360" w:lineRule="auto"/>
        <w:jc w:val="both"/>
        <w:rPr>
          <w:color w:val="000000" w:themeColor="text1"/>
        </w:rPr>
      </w:pPr>
    </w:p>
    <w:p w14:paraId="4A5C090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objectives</w:t>
      </w:r>
    </w:p>
    <w:p w14:paraId="47D28B4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The present study aims to compare the resection results of endoscopic mucosal resection (EMR), which refers to the resection following submucosal injection, and hot snare </w:t>
      </w:r>
      <w:r w:rsidRPr="004B0D20">
        <w:rPr>
          <w:rFonts w:ascii="Book Antiqua" w:eastAsia="Book Antiqua" w:hAnsi="Book Antiqua" w:cs="Book Antiqua"/>
          <w:color w:val="000000" w:themeColor="text1"/>
        </w:rPr>
        <w:lastRenderedPageBreak/>
        <w:t>polypectomy (HSP), which refers to the resection with no submucosal injection, to evaluate the efficacy and safety of HSP with bipolar snare for 10-15 mm lesions.</w:t>
      </w:r>
    </w:p>
    <w:p w14:paraId="7336C49D" w14:textId="77777777" w:rsidR="00A77B3E" w:rsidRPr="004B0D20" w:rsidRDefault="00A77B3E">
      <w:pPr>
        <w:spacing w:line="360" w:lineRule="auto"/>
        <w:jc w:val="both"/>
        <w:rPr>
          <w:color w:val="000000" w:themeColor="text1"/>
        </w:rPr>
      </w:pPr>
    </w:p>
    <w:p w14:paraId="1721AB5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methods</w:t>
      </w:r>
    </w:p>
    <w:p w14:paraId="01B78054"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We conducted the single-</w:t>
      </w:r>
      <w:proofErr w:type="spellStart"/>
      <w:r w:rsidRPr="004B0D20">
        <w:rPr>
          <w:rFonts w:ascii="Book Antiqua" w:eastAsia="Book Antiqua" w:hAnsi="Book Antiqua" w:cs="Book Antiqua"/>
          <w:color w:val="000000" w:themeColor="text1"/>
        </w:rPr>
        <w:t>centre</w:t>
      </w:r>
      <w:proofErr w:type="spellEnd"/>
      <w:r w:rsidRPr="004B0D20">
        <w:rPr>
          <w:rFonts w:ascii="Book Antiqua" w:eastAsia="Book Antiqua" w:hAnsi="Book Antiqua" w:cs="Book Antiqua"/>
          <w:color w:val="000000" w:themeColor="text1"/>
        </w:rPr>
        <w:t xml:space="preserve"> retrospective analysis of all 10-15 mm size colorectal lesions with a diagnosis of JNET Type 2A and resected by either EMR or HSP from January 2018 to June 2021. The target lesions were divided into two groups, HSP group and EMR group, and treatment outcomes and the adverse events were compared by conducting propensity score matching analysis.</w:t>
      </w:r>
    </w:p>
    <w:p w14:paraId="77C2C7D1" w14:textId="77777777" w:rsidR="00A77B3E" w:rsidRPr="004B0D20" w:rsidRDefault="00A77B3E">
      <w:pPr>
        <w:spacing w:line="360" w:lineRule="auto"/>
        <w:jc w:val="both"/>
        <w:rPr>
          <w:color w:val="000000" w:themeColor="text1"/>
        </w:rPr>
      </w:pPr>
    </w:p>
    <w:p w14:paraId="06788AB4"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results</w:t>
      </w:r>
    </w:p>
    <w:p w14:paraId="596DC37A" w14:textId="0AB61D36"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Of the 565 </w:t>
      </w:r>
      <w:r w:rsidR="00D82A60">
        <w:rPr>
          <w:rFonts w:ascii="Book Antiqua" w:eastAsia="Book Antiqua" w:hAnsi="Book Antiqua" w:cs="Book Antiqua"/>
          <w:color w:val="000000" w:themeColor="text1"/>
        </w:rPr>
        <w:t>lesions</w:t>
      </w:r>
      <w:r w:rsidRPr="004B0D20">
        <w:rPr>
          <w:rFonts w:ascii="Book Antiqua" w:eastAsia="Book Antiqua" w:hAnsi="Book Antiqua" w:cs="Book Antiqua"/>
          <w:color w:val="000000" w:themeColor="text1"/>
        </w:rPr>
        <w:t xml:space="preserve"> in 463 patients, 117 </w:t>
      </w:r>
      <w:r w:rsidR="00D82A60">
        <w:rPr>
          <w:rFonts w:ascii="Book Antiqua" w:eastAsia="Book Antiqua" w:hAnsi="Book Antiqua" w:cs="Book Antiqua"/>
          <w:color w:val="000000" w:themeColor="text1"/>
        </w:rPr>
        <w:t>lesions</w:t>
      </w:r>
      <w:r w:rsidRPr="004B0D20">
        <w:rPr>
          <w:rFonts w:ascii="Book Antiqua" w:eastAsia="Book Antiqua" w:hAnsi="Book Antiqua" w:cs="Book Antiqua"/>
          <w:color w:val="000000" w:themeColor="text1"/>
        </w:rPr>
        <w:t xml:space="preserve"> each in the HSP and EMR groups were selected after propensity score matching. In the original cohort, there was a significant difference in antithrombotic drug use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lesion size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location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0.01), and macroscopic type (</w:t>
      </w:r>
      <w:r w:rsidR="0028794D" w:rsidRPr="004B0D20">
        <w:rPr>
          <w:rFonts w:ascii="Book Antiqua" w:eastAsia="Book Antiqua" w:hAnsi="Book Antiqua" w:cs="Book Antiqua"/>
          <w:i/>
          <w:iCs/>
          <w:color w:val="000000" w:themeColor="text1"/>
        </w:rPr>
        <w:t>P</w:t>
      </w:r>
      <w:r w:rsidR="0028794D" w:rsidRPr="004B0D20">
        <w:rPr>
          <w:rFonts w:ascii="Book Antiqua" w:eastAsia="Book Antiqua" w:hAnsi="Book Antiqua" w:cs="Book Antiqua"/>
          <w:color w:val="000000" w:themeColor="text1"/>
        </w:rPr>
        <w:t xml:space="preserve"> &lt;</w:t>
      </w:r>
      <w:r w:rsidRPr="004B0D20">
        <w:rPr>
          <w:rFonts w:ascii="Book Antiqua" w:eastAsia="Book Antiqua" w:hAnsi="Book Antiqua" w:cs="Book Antiqua"/>
          <w:color w:val="000000" w:themeColor="text1"/>
        </w:rPr>
        <w:t xml:space="preserve"> 0.05) between the HSP and EMR groups. In the matched cohort, the </w:t>
      </w:r>
      <w:proofErr w:type="spellStart"/>
      <w:r w:rsidRPr="00BB4ECB">
        <w:rPr>
          <w:rFonts w:ascii="Book Antiqua" w:eastAsia="Book Antiqua" w:hAnsi="Book Antiqua" w:cs="Book Antiqua"/>
          <w:i/>
          <w:iCs/>
          <w:color w:val="000000" w:themeColor="text1"/>
        </w:rPr>
        <w:t>en</w:t>
      </w:r>
      <w:proofErr w:type="spellEnd"/>
      <w:r w:rsidRPr="00BB4ECB">
        <w:rPr>
          <w:rFonts w:ascii="Book Antiqua" w:eastAsia="Book Antiqua" w:hAnsi="Book Antiqua" w:cs="Book Antiqua"/>
          <w:i/>
          <w:iCs/>
          <w:color w:val="000000" w:themeColor="text1"/>
        </w:rPr>
        <w:t xml:space="preserve"> bloc</w:t>
      </w:r>
      <w:r w:rsidRPr="004B0D20">
        <w:rPr>
          <w:rFonts w:ascii="Book Antiqua" w:eastAsia="Book Antiqua" w:hAnsi="Book Antiqua" w:cs="Book Antiqua"/>
          <w:color w:val="000000" w:themeColor="text1"/>
        </w:rPr>
        <w:t xml:space="preserve"> resection rates were 93.2%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109/117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in the HSP group and 92.3%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108/117</w:t>
      </w:r>
      <w:r w:rsidR="00F47F0B">
        <w:rPr>
          <w:rFonts w:ascii="Book Antiqua" w:eastAsia="Book Antiqua" w:hAnsi="Book Antiqua" w:cs="Book Antiqua"/>
          <w:color w:val="000000" w:themeColor="text1"/>
        </w:rPr>
        <w:t>)</w:t>
      </w:r>
      <w:r w:rsidR="00D82A60">
        <w:rPr>
          <w:rFonts w:ascii="Book Antiqua" w:eastAsia="Book Antiqua" w:hAnsi="Book Antiqua" w:cs="Book Antiqua"/>
          <w:color w:val="000000" w:themeColor="text1"/>
        </w:rPr>
        <w:t xml:space="preserve"> </w:t>
      </w:r>
      <w:r w:rsidRPr="004B0D20">
        <w:rPr>
          <w:rFonts w:ascii="Book Antiqua" w:eastAsia="Book Antiqua" w:hAnsi="Book Antiqua" w:cs="Book Antiqua"/>
          <w:color w:val="000000" w:themeColor="text1"/>
        </w:rPr>
        <w:t>in the EMR group, in which there was no significant difference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0.81). Moreover, no significant difference was observed in the R0 resection rate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77.8%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91/117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 xml:space="preserve">vs </w:t>
      </w:r>
      <w:r w:rsidRPr="004B0D20">
        <w:rPr>
          <w:rFonts w:ascii="Book Antiqua" w:eastAsia="Book Antiqua" w:hAnsi="Book Antiqua" w:cs="Book Antiqua"/>
          <w:color w:val="000000" w:themeColor="text1"/>
        </w:rPr>
        <w:t xml:space="preserve">80.3%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94/117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P</w:t>
      </w:r>
      <w:r w:rsidRPr="004B0D20">
        <w:rPr>
          <w:rFonts w:ascii="Book Antiqua" w:eastAsia="Book Antiqua" w:hAnsi="Book Antiqua" w:cs="Book Antiqua"/>
          <w:color w:val="000000" w:themeColor="text1"/>
        </w:rPr>
        <w:t xml:space="preserve"> = 0.64</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The rates of delayed bleeding </w:t>
      </w:r>
      <w:r w:rsidR="00F47F0B">
        <w:rPr>
          <w:rFonts w:ascii="Book Antiqua" w:eastAsia="Book Antiqua" w:hAnsi="Book Antiqua" w:cs="Book Antiqua"/>
          <w:color w:val="000000" w:themeColor="text1"/>
        </w:rPr>
        <w:t>were</w:t>
      </w:r>
      <w:r w:rsidRPr="004B0D20">
        <w:rPr>
          <w:rFonts w:ascii="Book Antiqua" w:eastAsia="Book Antiqua" w:hAnsi="Book Antiqua" w:cs="Book Antiqua"/>
          <w:color w:val="000000" w:themeColor="text1"/>
        </w:rPr>
        <w:t xml:space="preserve"> comparable between the groups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1.7%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2/117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Perforation occurred in the EMR group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0.9% </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1/117</w:t>
      </w:r>
      <w:r w:rsidR="00F47F0B">
        <w:rPr>
          <w:rFonts w:ascii="Book Antiqua" w:eastAsia="Book Antiqua" w:hAnsi="Book Antiqua" w:cs="Book Antiqua"/>
          <w:color w:val="000000" w:themeColor="text1"/>
        </w:rPr>
        <w:t>)]</w:t>
      </w:r>
      <w:r w:rsidRPr="004B0D20">
        <w:rPr>
          <w:rFonts w:ascii="Book Antiqua" w:eastAsia="Book Antiqua" w:hAnsi="Book Antiqua" w:cs="Book Antiqua"/>
          <w:color w:val="000000" w:themeColor="text1"/>
        </w:rPr>
        <w:t xml:space="preserve"> but not in the HSP group.</w:t>
      </w:r>
    </w:p>
    <w:p w14:paraId="62F0FFFA" w14:textId="77777777" w:rsidR="00A77B3E" w:rsidRPr="004B0D20" w:rsidRDefault="00A77B3E">
      <w:pPr>
        <w:spacing w:line="360" w:lineRule="auto"/>
        <w:jc w:val="both"/>
        <w:rPr>
          <w:color w:val="000000" w:themeColor="text1"/>
        </w:rPr>
      </w:pPr>
    </w:p>
    <w:p w14:paraId="5298FFC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conclusions</w:t>
      </w:r>
    </w:p>
    <w:p w14:paraId="529A171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Using bipolar snare, ER of nonpedunculated 10–15 mm colorectal lesions may be performed safely and effectively, even without submucosal injection.</w:t>
      </w:r>
    </w:p>
    <w:p w14:paraId="7C75A3D9" w14:textId="77777777" w:rsidR="00A77B3E" w:rsidRPr="004B0D20" w:rsidRDefault="00A77B3E">
      <w:pPr>
        <w:spacing w:line="360" w:lineRule="auto"/>
        <w:jc w:val="both"/>
        <w:rPr>
          <w:color w:val="000000" w:themeColor="text1"/>
        </w:rPr>
      </w:pPr>
    </w:p>
    <w:p w14:paraId="481BC6C0"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i/>
          <w:color w:val="000000" w:themeColor="text1"/>
        </w:rPr>
        <w:t>Research perspectives</w:t>
      </w:r>
    </w:p>
    <w:p w14:paraId="6CA48498" w14:textId="5B2C4F4B"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lastRenderedPageBreak/>
        <w:t xml:space="preserve">A large-cohort, </w:t>
      </w:r>
      <w:proofErr w:type="spellStart"/>
      <w:r w:rsidRPr="004B0D20">
        <w:rPr>
          <w:rFonts w:ascii="Book Antiqua" w:eastAsia="Book Antiqua" w:hAnsi="Book Antiqua" w:cs="Book Antiqua"/>
          <w:color w:val="000000" w:themeColor="text1"/>
        </w:rPr>
        <w:t>multicentre</w:t>
      </w:r>
      <w:proofErr w:type="spellEnd"/>
      <w:r w:rsidRPr="004B0D20">
        <w:rPr>
          <w:rFonts w:ascii="Book Antiqua" w:eastAsia="Book Antiqua" w:hAnsi="Book Antiqua" w:cs="Book Antiqua"/>
          <w:color w:val="000000" w:themeColor="text1"/>
        </w:rPr>
        <w:t xml:space="preserve">, prospective, randomized controlled trial is warranted to prove the non-inferiority of bipolar HSP to bipolar EMR in treatment </w:t>
      </w:r>
      <w:r w:rsidR="00F47F0B">
        <w:rPr>
          <w:rFonts w:ascii="Book Antiqua" w:eastAsia="Book Antiqua" w:hAnsi="Book Antiqua" w:cs="Book Antiqua"/>
          <w:color w:val="000000" w:themeColor="text1"/>
        </w:rPr>
        <w:t>outcomes</w:t>
      </w:r>
      <w:r w:rsidRPr="004B0D20">
        <w:rPr>
          <w:rFonts w:ascii="Book Antiqua" w:eastAsia="Book Antiqua" w:hAnsi="Book Antiqua" w:cs="Book Antiqua"/>
          <w:color w:val="000000" w:themeColor="text1"/>
        </w:rPr>
        <w:t xml:space="preserve"> with ER of nonpedunculated 10–15 mm colorectal lesions.</w:t>
      </w:r>
    </w:p>
    <w:p w14:paraId="7E7FBB0B" w14:textId="77777777" w:rsidR="00A77B3E" w:rsidRPr="004B0D20" w:rsidRDefault="00A77B3E">
      <w:pPr>
        <w:spacing w:line="360" w:lineRule="auto"/>
        <w:jc w:val="both"/>
        <w:rPr>
          <w:color w:val="000000" w:themeColor="text1"/>
        </w:rPr>
      </w:pPr>
    </w:p>
    <w:p w14:paraId="053790B5"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REFERENCES</w:t>
      </w:r>
    </w:p>
    <w:p w14:paraId="3FB71F0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 </w:t>
      </w:r>
      <w:r w:rsidRPr="004B0D20">
        <w:rPr>
          <w:rFonts w:ascii="Book Antiqua" w:eastAsia="Book Antiqua" w:hAnsi="Book Antiqua" w:cs="Book Antiqua"/>
          <w:b/>
          <w:bCs/>
          <w:color w:val="000000" w:themeColor="text1"/>
        </w:rPr>
        <w:t>Siegel RL</w:t>
      </w:r>
      <w:r w:rsidRPr="004B0D20">
        <w:rPr>
          <w:rFonts w:ascii="Book Antiqua" w:eastAsia="Book Antiqua" w:hAnsi="Book Antiqua" w:cs="Book Antiqua"/>
          <w:color w:val="000000" w:themeColor="text1"/>
        </w:rPr>
        <w:t xml:space="preserve">, Miller KD, Jemal A. Cancer statistics, 2016. </w:t>
      </w:r>
      <w:r w:rsidRPr="004B0D20">
        <w:rPr>
          <w:rFonts w:ascii="Book Antiqua" w:eastAsia="Book Antiqua" w:hAnsi="Book Antiqua" w:cs="Book Antiqua"/>
          <w:i/>
          <w:iCs/>
          <w:color w:val="000000" w:themeColor="text1"/>
        </w:rPr>
        <w:t>CA Cancer J Clin</w:t>
      </w:r>
      <w:r w:rsidRPr="004B0D20">
        <w:rPr>
          <w:rFonts w:ascii="Book Antiqua" w:eastAsia="Book Antiqua" w:hAnsi="Book Antiqua" w:cs="Book Antiqua"/>
          <w:color w:val="000000" w:themeColor="text1"/>
        </w:rPr>
        <w:t xml:space="preserve"> 2016; </w:t>
      </w:r>
      <w:r w:rsidRPr="004B0D20">
        <w:rPr>
          <w:rFonts w:ascii="Book Antiqua" w:eastAsia="Book Antiqua" w:hAnsi="Book Antiqua" w:cs="Book Antiqua"/>
          <w:b/>
          <w:bCs/>
          <w:color w:val="000000" w:themeColor="text1"/>
        </w:rPr>
        <w:t>66</w:t>
      </w:r>
      <w:r w:rsidRPr="004B0D20">
        <w:rPr>
          <w:rFonts w:ascii="Book Antiqua" w:eastAsia="Book Antiqua" w:hAnsi="Book Antiqua" w:cs="Book Antiqua"/>
          <w:color w:val="000000" w:themeColor="text1"/>
        </w:rPr>
        <w:t>: 7-30 [PMID: 26742998 DOI: 10.3322/caac.21332]</w:t>
      </w:r>
    </w:p>
    <w:p w14:paraId="6F2E6758"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2 </w:t>
      </w:r>
      <w:proofErr w:type="spellStart"/>
      <w:r w:rsidRPr="004B0D20">
        <w:rPr>
          <w:rFonts w:ascii="Book Antiqua" w:eastAsia="Book Antiqua" w:hAnsi="Book Antiqua" w:cs="Book Antiqua"/>
          <w:b/>
          <w:bCs/>
          <w:color w:val="000000" w:themeColor="text1"/>
        </w:rPr>
        <w:t>Winawer</w:t>
      </w:r>
      <w:proofErr w:type="spellEnd"/>
      <w:r w:rsidRPr="004B0D20">
        <w:rPr>
          <w:rFonts w:ascii="Book Antiqua" w:eastAsia="Book Antiqua" w:hAnsi="Book Antiqua" w:cs="Book Antiqua"/>
          <w:b/>
          <w:bCs/>
          <w:color w:val="000000" w:themeColor="text1"/>
        </w:rPr>
        <w:t xml:space="preserve"> SJ</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Zauber</w:t>
      </w:r>
      <w:proofErr w:type="spellEnd"/>
      <w:r w:rsidRPr="004B0D20">
        <w:rPr>
          <w:rFonts w:ascii="Book Antiqua" w:eastAsia="Book Antiqua" w:hAnsi="Book Antiqua" w:cs="Book Antiqua"/>
          <w:color w:val="000000" w:themeColor="text1"/>
        </w:rPr>
        <w:t xml:space="preserve"> AG, Ho MN, O'Brien MJ, Gottlieb LS, Sternberg SS, </w:t>
      </w:r>
      <w:proofErr w:type="spellStart"/>
      <w:r w:rsidRPr="004B0D20">
        <w:rPr>
          <w:rFonts w:ascii="Book Antiqua" w:eastAsia="Book Antiqua" w:hAnsi="Book Antiqua" w:cs="Book Antiqua"/>
          <w:color w:val="000000" w:themeColor="text1"/>
        </w:rPr>
        <w:t>Waye</w:t>
      </w:r>
      <w:proofErr w:type="spellEnd"/>
      <w:r w:rsidRPr="004B0D20">
        <w:rPr>
          <w:rFonts w:ascii="Book Antiqua" w:eastAsia="Book Antiqua" w:hAnsi="Book Antiqua" w:cs="Book Antiqua"/>
          <w:color w:val="000000" w:themeColor="text1"/>
        </w:rPr>
        <w:t xml:space="preserve"> JD, Schapiro M, Bond JH, </w:t>
      </w:r>
      <w:proofErr w:type="spellStart"/>
      <w:r w:rsidRPr="004B0D20">
        <w:rPr>
          <w:rFonts w:ascii="Book Antiqua" w:eastAsia="Book Antiqua" w:hAnsi="Book Antiqua" w:cs="Book Antiqua"/>
          <w:color w:val="000000" w:themeColor="text1"/>
        </w:rPr>
        <w:t>Panish</w:t>
      </w:r>
      <w:proofErr w:type="spellEnd"/>
      <w:r w:rsidRPr="004B0D20">
        <w:rPr>
          <w:rFonts w:ascii="Book Antiqua" w:eastAsia="Book Antiqua" w:hAnsi="Book Antiqua" w:cs="Book Antiqua"/>
          <w:color w:val="000000" w:themeColor="text1"/>
        </w:rPr>
        <w:t xml:space="preserve"> JF. Prevention of colorectal cancer by </w:t>
      </w:r>
      <w:proofErr w:type="spellStart"/>
      <w:r w:rsidRPr="004B0D20">
        <w:rPr>
          <w:rFonts w:ascii="Book Antiqua" w:eastAsia="Book Antiqua" w:hAnsi="Book Antiqua" w:cs="Book Antiqua"/>
          <w:color w:val="000000" w:themeColor="text1"/>
        </w:rPr>
        <w:t>colonoscopic</w:t>
      </w:r>
      <w:proofErr w:type="spellEnd"/>
      <w:r w:rsidRPr="004B0D20">
        <w:rPr>
          <w:rFonts w:ascii="Book Antiqua" w:eastAsia="Book Antiqua" w:hAnsi="Book Antiqua" w:cs="Book Antiqua"/>
          <w:color w:val="000000" w:themeColor="text1"/>
        </w:rPr>
        <w:t xml:space="preserve"> polypectomy. The National Polyp Study Workgroup. </w:t>
      </w:r>
      <w:r w:rsidRPr="004B0D20">
        <w:rPr>
          <w:rFonts w:ascii="Book Antiqua" w:eastAsia="Book Antiqua" w:hAnsi="Book Antiqua" w:cs="Book Antiqua"/>
          <w:i/>
          <w:iCs/>
          <w:color w:val="000000" w:themeColor="text1"/>
        </w:rPr>
        <w:t xml:space="preserve">N </w:t>
      </w:r>
      <w:proofErr w:type="spellStart"/>
      <w:r w:rsidRPr="004B0D20">
        <w:rPr>
          <w:rFonts w:ascii="Book Antiqua" w:eastAsia="Book Antiqua" w:hAnsi="Book Antiqua" w:cs="Book Antiqua"/>
          <w:i/>
          <w:iCs/>
          <w:color w:val="000000" w:themeColor="text1"/>
        </w:rPr>
        <w:t>Engl</w:t>
      </w:r>
      <w:proofErr w:type="spellEnd"/>
      <w:r w:rsidRPr="004B0D20">
        <w:rPr>
          <w:rFonts w:ascii="Book Antiqua" w:eastAsia="Book Antiqua" w:hAnsi="Book Antiqua" w:cs="Book Antiqua"/>
          <w:i/>
          <w:iCs/>
          <w:color w:val="000000" w:themeColor="text1"/>
        </w:rPr>
        <w:t xml:space="preserve"> J Med</w:t>
      </w:r>
      <w:r w:rsidRPr="004B0D20">
        <w:rPr>
          <w:rFonts w:ascii="Book Antiqua" w:eastAsia="Book Antiqua" w:hAnsi="Book Antiqua" w:cs="Book Antiqua"/>
          <w:color w:val="000000" w:themeColor="text1"/>
        </w:rPr>
        <w:t xml:space="preserve"> 1993; </w:t>
      </w:r>
      <w:r w:rsidRPr="004B0D20">
        <w:rPr>
          <w:rFonts w:ascii="Book Antiqua" w:eastAsia="Book Antiqua" w:hAnsi="Book Antiqua" w:cs="Book Antiqua"/>
          <w:b/>
          <w:bCs/>
          <w:color w:val="000000" w:themeColor="text1"/>
        </w:rPr>
        <w:t>329</w:t>
      </w:r>
      <w:r w:rsidRPr="004B0D20">
        <w:rPr>
          <w:rFonts w:ascii="Book Antiqua" w:eastAsia="Book Antiqua" w:hAnsi="Book Antiqua" w:cs="Book Antiqua"/>
          <w:color w:val="000000" w:themeColor="text1"/>
        </w:rPr>
        <w:t>: 1977-1981 [PMID: 8247072 DOI: 10.1056/NEJM199312303292701]</w:t>
      </w:r>
    </w:p>
    <w:p w14:paraId="623F9B5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3 </w:t>
      </w:r>
      <w:proofErr w:type="spellStart"/>
      <w:r w:rsidRPr="004B0D20">
        <w:rPr>
          <w:rFonts w:ascii="Book Antiqua" w:eastAsia="Book Antiqua" w:hAnsi="Book Antiqua" w:cs="Book Antiqua"/>
          <w:b/>
          <w:bCs/>
          <w:color w:val="000000" w:themeColor="text1"/>
        </w:rPr>
        <w:t>Zauber</w:t>
      </w:r>
      <w:proofErr w:type="spellEnd"/>
      <w:r w:rsidRPr="004B0D20">
        <w:rPr>
          <w:rFonts w:ascii="Book Antiqua" w:eastAsia="Book Antiqua" w:hAnsi="Book Antiqua" w:cs="Book Antiqua"/>
          <w:b/>
          <w:bCs/>
          <w:color w:val="000000" w:themeColor="text1"/>
        </w:rPr>
        <w:t xml:space="preserve"> AG</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Winawer</w:t>
      </w:r>
      <w:proofErr w:type="spellEnd"/>
      <w:r w:rsidRPr="004B0D20">
        <w:rPr>
          <w:rFonts w:ascii="Book Antiqua" w:eastAsia="Book Antiqua" w:hAnsi="Book Antiqua" w:cs="Book Antiqua"/>
          <w:color w:val="000000" w:themeColor="text1"/>
        </w:rPr>
        <w:t xml:space="preserve"> SJ, O'Brien MJ, </w:t>
      </w:r>
      <w:proofErr w:type="spellStart"/>
      <w:r w:rsidRPr="004B0D20">
        <w:rPr>
          <w:rFonts w:ascii="Book Antiqua" w:eastAsia="Book Antiqua" w:hAnsi="Book Antiqua" w:cs="Book Antiqua"/>
          <w:color w:val="000000" w:themeColor="text1"/>
        </w:rPr>
        <w:t>Lansdorp-Vogelaar</w:t>
      </w:r>
      <w:proofErr w:type="spellEnd"/>
      <w:r w:rsidRPr="004B0D20">
        <w:rPr>
          <w:rFonts w:ascii="Book Antiqua" w:eastAsia="Book Antiqua" w:hAnsi="Book Antiqua" w:cs="Book Antiqua"/>
          <w:color w:val="000000" w:themeColor="text1"/>
        </w:rPr>
        <w:t xml:space="preserve"> I, van </w:t>
      </w:r>
      <w:proofErr w:type="spellStart"/>
      <w:r w:rsidRPr="004B0D20">
        <w:rPr>
          <w:rFonts w:ascii="Book Antiqua" w:eastAsia="Book Antiqua" w:hAnsi="Book Antiqua" w:cs="Book Antiqua"/>
          <w:color w:val="000000" w:themeColor="text1"/>
        </w:rPr>
        <w:t>Ballegooijen</w:t>
      </w:r>
      <w:proofErr w:type="spellEnd"/>
      <w:r w:rsidRPr="004B0D20">
        <w:rPr>
          <w:rFonts w:ascii="Book Antiqua" w:eastAsia="Book Antiqua" w:hAnsi="Book Antiqua" w:cs="Book Antiqua"/>
          <w:color w:val="000000" w:themeColor="text1"/>
        </w:rPr>
        <w:t xml:space="preserve"> M, Hankey BF, Shi W, Bond JH, Schapiro M, </w:t>
      </w:r>
      <w:proofErr w:type="spellStart"/>
      <w:r w:rsidRPr="004B0D20">
        <w:rPr>
          <w:rFonts w:ascii="Book Antiqua" w:eastAsia="Book Antiqua" w:hAnsi="Book Antiqua" w:cs="Book Antiqua"/>
          <w:color w:val="000000" w:themeColor="text1"/>
        </w:rPr>
        <w:t>Panish</w:t>
      </w:r>
      <w:proofErr w:type="spellEnd"/>
      <w:r w:rsidRPr="004B0D20">
        <w:rPr>
          <w:rFonts w:ascii="Book Antiqua" w:eastAsia="Book Antiqua" w:hAnsi="Book Antiqua" w:cs="Book Antiqua"/>
          <w:color w:val="000000" w:themeColor="text1"/>
        </w:rPr>
        <w:t xml:space="preserve"> JF, Stewart ET, </w:t>
      </w:r>
      <w:proofErr w:type="spellStart"/>
      <w:r w:rsidRPr="004B0D20">
        <w:rPr>
          <w:rFonts w:ascii="Book Antiqua" w:eastAsia="Book Antiqua" w:hAnsi="Book Antiqua" w:cs="Book Antiqua"/>
          <w:color w:val="000000" w:themeColor="text1"/>
        </w:rPr>
        <w:t>Waye</w:t>
      </w:r>
      <w:proofErr w:type="spellEnd"/>
      <w:r w:rsidRPr="004B0D20">
        <w:rPr>
          <w:rFonts w:ascii="Book Antiqua" w:eastAsia="Book Antiqua" w:hAnsi="Book Antiqua" w:cs="Book Antiqua"/>
          <w:color w:val="000000" w:themeColor="text1"/>
        </w:rPr>
        <w:t xml:space="preserve"> JD. </w:t>
      </w:r>
      <w:proofErr w:type="spellStart"/>
      <w:r w:rsidRPr="004B0D20">
        <w:rPr>
          <w:rFonts w:ascii="Book Antiqua" w:eastAsia="Book Antiqua" w:hAnsi="Book Antiqua" w:cs="Book Antiqua"/>
          <w:color w:val="000000" w:themeColor="text1"/>
        </w:rPr>
        <w:t>Colonoscopic</w:t>
      </w:r>
      <w:proofErr w:type="spellEnd"/>
      <w:r w:rsidRPr="004B0D20">
        <w:rPr>
          <w:rFonts w:ascii="Book Antiqua" w:eastAsia="Book Antiqua" w:hAnsi="Book Antiqua" w:cs="Book Antiqua"/>
          <w:color w:val="000000" w:themeColor="text1"/>
        </w:rPr>
        <w:t xml:space="preserve"> polypectomy and long-term prevention of colorectal-cancer deaths. </w:t>
      </w:r>
      <w:r w:rsidRPr="004B0D20">
        <w:rPr>
          <w:rFonts w:ascii="Book Antiqua" w:eastAsia="Book Antiqua" w:hAnsi="Book Antiqua" w:cs="Book Antiqua"/>
          <w:i/>
          <w:iCs/>
          <w:color w:val="000000" w:themeColor="text1"/>
        </w:rPr>
        <w:t xml:space="preserve">N </w:t>
      </w:r>
      <w:proofErr w:type="spellStart"/>
      <w:r w:rsidRPr="004B0D20">
        <w:rPr>
          <w:rFonts w:ascii="Book Antiqua" w:eastAsia="Book Antiqua" w:hAnsi="Book Antiqua" w:cs="Book Antiqua"/>
          <w:i/>
          <w:iCs/>
          <w:color w:val="000000" w:themeColor="text1"/>
        </w:rPr>
        <w:t>Engl</w:t>
      </w:r>
      <w:proofErr w:type="spellEnd"/>
      <w:r w:rsidRPr="004B0D20">
        <w:rPr>
          <w:rFonts w:ascii="Book Antiqua" w:eastAsia="Book Antiqua" w:hAnsi="Book Antiqua" w:cs="Book Antiqua"/>
          <w:i/>
          <w:iCs/>
          <w:color w:val="000000" w:themeColor="text1"/>
        </w:rPr>
        <w:t xml:space="preserve"> J Med</w:t>
      </w:r>
      <w:r w:rsidRPr="004B0D20">
        <w:rPr>
          <w:rFonts w:ascii="Book Antiqua" w:eastAsia="Book Antiqua" w:hAnsi="Book Antiqua" w:cs="Book Antiqua"/>
          <w:color w:val="000000" w:themeColor="text1"/>
        </w:rPr>
        <w:t xml:space="preserve"> 2012; </w:t>
      </w:r>
      <w:r w:rsidRPr="004B0D20">
        <w:rPr>
          <w:rFonts w:ascii="Book Antiqua" w:eastAsia="Book Antiqua" w:hAnsi="Book Antiqua" w:cs="Book Antiqua"/>
          <w:b/>
          <w:bCs/>
          <w:color w:val="000000" w:themeColor="text1"/>
        </w:rPr>
        <w:t>366</w:t>
      </w:r>
      <w:r w:rsidRPr="004B0D20">
        <w:rPr>
          <w:rFonts w:ascii="Book Antiqua" w:eastAsia="Book Antiqua" w:hAnsi="Book Antiqua" w:cs="Book Antiqua"/>
          <w:color w:val="000000" w:themeColor="text1"/>
        </w:rPr>
        <w:t>: 687-696 [PMID: 22356322 DOI: 10.1056/NEJMoa1100370]</w:t>
      </w:r>
    </w:p>
    <w:p w14:paraId="3D36787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4 </w:t>
      </w:r>
      <w:r w:rsidRPr="004B0D20">
        <w:rPr>
          <w:rFonts w:ascii="Book Antiqua" w:eastAsia="Book Antiqua" w:hAnsi="Book Antiqua" w:cs="Book Antiqua"/>
          <w:b/>
          <w:bCs/>
          <w:color w:val="000000" w:themeColor="text1"/>
        </w:rPr>
        <w:t>Kim SY</w:t>
      </w:r>
      <w:r w:rsidRPr="004B0D20">
        <w:rPr>
          <w:rFonts w:ascii="Book Antiqua" w:eastAsia="Book Antiqua" w:hAnsi="Book Antiqua" w:cs="Book Antiqua"/>
          <w:color w:val="000000" w:themeColor="text1"/>
        </w:rPr>
        <w:t xml:space="preserve">, Kim HS, Park HJ. Adverse events related to colonoscopy: Global trends and future challenges. </w:t>
      </w:r>
      <w:r w:rsidRPr="004B0D20">
        <w:rPr>
          <w:rFonts w:ascii="Book Antiqua" w:eastAsia="Book Antiqua" w:hAnsi="Book Antiqua" w:cs="Book Antiqua"/>
          <w:i/>
          <w:iCs/>
          <w:color w:val="000000" w:themeColor="text1"/>
        </w:rPr>
        <w:t>World J Gastroenterol</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25</w:t>
      </w:r>
      <w:r w:rsidRPr="004B0D20">
        <w:rPr>
          <w:rFonts w:ascii="Book Antiqua" w:eastAsia="Book Antiqua" w:hAnsi="Book Antiqua" w:cs="Book Antiqua"/>
          <w:color w:val="000000" w:themeColor="text1"/>
        </w:rPr>
        <w:t>: 190-204 [PMID: 30670909 DOI: 10.3748/</w:t>
      </w:r>
      <w:proofErr w:type="gramStart"/>
      <w:r w:rsidRPr="004B0D20">
        <w:rPr>
          <w:rFonts w:ascii="Book Antiqua" w:eastAsia="Book Antiqua" w:hAnsi="Book Antiqua" w:cs="Book Antiqua"/>
          <w:color w:val="000000" w:themeColor="text1"/>
        </w:rPr>
        <w:t>wjg.v25.i</w:t>
      </w:r>
      <w:proofErr w:type="gramEnd"/>
      <w:r w:rsidRPr="004B0D20">
        <w:rPr>
          <w:rFonts w:ascii="Book Antiqua" w:eastAsia="Book Antiqua" w:hAnsi="Book Antiqua" w:cs="Book Antiqua"/>
          <w:color w:val="000000" w:themeColor="text1"/>
        </w:rPr>
        <w:t>2.190]</w:t>
      </w:r>
    </w:p>
    <w:p w14:paraId="6DB8921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5 </w:t>
      </w:r>
      <w:proofErr w:type="spellStart"/>
      <w:r w:rsidRPr="004B0D20">
        <w:rPr>
          <w:rFonts w:ascii="Book Antiqua" w:eastAsia="Book Antiqua" w:hAnsi="Book Antiqua" w:cs="Book Antiqua"/>
          <w:b/>
          <w:bCs/>
          <w:color w:val="000000" w:themeColor="text1"/>
        </w:rPr>
        <w:t>Paszat</w:t>
      </w:r>
      <w:proofErr w:type="spellEnd"/>
      <w:r w:rsidRPr="004B0D20">
        <w:rPr>
          <w:rFonts w:ascii="Book Antiqua" w:eastAsia="Book Antiqua" w:hAnsi="Book Antiqua" w:cs="Book Antiqua"/>
          <w:b/>
          <w:bCs/>
          <w:color w:val="000000" w:themeColor="text1"/>
        </w:rPr>
        <w:t xml:space="preserve"> LF</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Sutradhar</w:t>
      </w:r>
      <w:proofErr w:type="spellEnd"/>
      <w:r w:rsidRPr="004B0D20">
        <w:rPr>
          <w:rFonts w:ascii="Book Antiqua" w:eastAsia="Book Antiqua" w:hAnsi="Book Antiqua" w:cs="Book Antiqua"/>
          <w:color w:val="000000" w:themeColor="text1"/>
        </w:rPr>
        <w:t xml:space="preserve"> R, Luo J, </w:t>
      </w:r>
      <w:proofErr w:type="spellStart"/>
      <w:r w:rsidRPr="004B0D20">
        <w:rPr>
          <w:rFonts w:ascii="Book Antiqua" w:eastAsia="Book Antiqua" w:hAnsi="Book Antiqua" w:cs="Book Antiqua"/>
          <w:color w:val="000000" w:themeColor="text1"/>
        </w:rPr>
        <w:t>Rabeneck</w:t>
      </w:r>
      <w:proofErr w:type="spellEnd"/>
      <w:r w:rsidRPr="004B0D20">
        <w:rPr>
          <w:rFonts w:ascii="Book Antiqua" w:eastAsia="Book Antiqua" w:hAnsi="Book Antiqua" w:cs="Book Antiqua"/>
          <w:color w:val="000000" w:themeColor="text1"/>
        </w:rPr>
        <w:t xml:space="preserve"> L, </w:t>
      </w:r>
      <w:proofErr w:type="spellStart"/>
      <w:r w:rsidRPr="004B0D20">
        <w:rPr>
          <w:rFonts w:ascii="Book Antiqua" w:eastAsia="Book Antiqua" w:hAnsi="Book Antiqua" w:cs="Book Antiqua"/>
          <w:color w:val="000000" w:themeColor="text1"/>
        </w:rPr>
        <w:t>Tinmouth</w:t>
      </w:r>
      <w:proofErr w:type="spellEnd"/>
      <w:r w:rsidRPr="004B0D20">
        <w:rPr>
          <w:rFonts w:ascii="Book Antiqua" w:eastAsia="Book Antiqua" w:hAnsi="Book Antiqua" w:cs="Book Antiqua"/>
          <w:color w:val="000000" w:themeColor="text1"/>
        </w:rPr>
        <w:t xml:space="preserve"> J. Perforation and post-polypectomy bleeding complicating colonoscopy in a population-based screening program. </w:t>
      </w:r>
      <w:proofErr w:type="spellStart"/>
      <w:r w:rsidRPr="004B0D20">
        <w:rPr>
          <w:rFonts w:ascii="Book Antiqua" w:eastAsia="Book Antiqua" w:hAnsi="Book Antiqua" w:cs="Book Antiqua"/>
          <w:i/>
          <w:iCs/>
          <w:color w:val="000000" w:themeColor="text1"/>
        </w:rPr>
        <w:t>Endosc</w:t>
      </w:r>
      <w:proofErr w:type="spellEnd"/>
      <w:r w:rsidRPr="004B0D20">
        <w:rPr>
          <w:rFonts w:ascii="Book Antiqua" w:eastAsia="Book Antiqua" w:hAnsi="Book Antiqua" w:cs="Book Antiqua"/>
          <w:i/>
          <w:iCs/>
          <w:color w:val="000000" w:themeColor="text1"/>
        </w:rPr>
        <w:t xml:space="preserve"> Int Open</w:t>
      </w:r>
      <w:r w:rsidRPr="004B0D20">
        <w:rPr>
          <w:rFonts w:ascii="Book Antiqua" w:eastAsia="Book Antiqua" w:hAnsi="Book Antiqua" w:cs="Book Antiqua"/>
          <w:color w:val="000000" w:themeColor="text1"/>
        </w:rPr>
        <w:t xml:space="preserve"> 2021; </w:t>
      </w:r>
      <w:r w:rsidRPr="004B0D20">
        <w:rPr>
          <w:rFonts w:ascii="Book Antiqua" w:eastAsia="Book Antiqua" w:hAnsi="Book Antiqua" w:cs="Book Antiqua"/>
          <w:b/>
          <w:bCs/>
          <w:color w:val="000000" w:themeColor="text1"/>
        </w:rPr>
        <w:t>9</w:t>
      </w:r>
      <w:r w:rsidRPr="004B0D20">
        <w:rPr>
          <w:rFonts w:ascii="Book Antiqua" w:eastAsia="Book Antiqua" w:hAnsi="Book Antiqua" w:cs="Book Antiqua"/>
          <w:color w:val="000000" w:themeColor="text1"/>
        </w:rPr>
        <w:t>: E637-E645 [PMID: 33880399 DOI: 10.1055/a-1381-7149]</w:t>
      </w:r>
    </w:p>
    <w:p w14:paraId="5CC8ADC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6 </w:t>
      </w:r>
      <w:r w:rsidRPr="004B0D20">
        <w:rPr>
          <w:rFonts w:ascii="Book Antiqua" w:eastAsia="Book Antiqua" w:hAnsi="Book Antiqua" w:cs="Book Antiqua"/>
          <w:b/>
          <w:bCs/>
          <w:color w:val="000000" w:themeColor="text1"/>
        </w:rPr>
        <w:t>Derbyshire E</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Hungin</w:t>
      </w:r>
      <w:proofErr w:type="spellEnd"/>
      <w:r w:rsidRPr="004B0D20">
        <w:rPr>
          <w:rFonts w:ascii="Book Antiqua" w:eastAsia="Book Antiqua" w:hAnsi="Book Antiqua" w:cs="Book Antiqua"/>
          <w:color w:val="000000" w:themeColor="text1"/>
        </w:rPr>
        <w:t xml:space="preserve"> P, Nickerson C, Rutter MD. </w:t>
      </w:r>
      <w:proofErr w:type="spellStart"/>
      <w:r w:rsidRPr="004B0D20">
        <w:rPr>
          <w:rFonts w:ascii="Book Antiqua" w:eastAsia="Book Antiqua" w:hAnsi="Book Antiqua" w:cs="Book Antiqua"/>
          <w:color w:val="000000" w:themeColor="text1"/>
        </w:rPr>
        <w:t>Colonoscopic</w:t>
      </w:r>
      <w:proofErr w:type="spellEnd"/>
      <w:r w:rsidRPr="004B0D20">
        <w:rPr>
          <w:rFonts w:ascii="Book Antiqua" w:eastAsia="Book Antiqua" w:hAnsi="Book Antiqua" w:cs="Book Antiqua"/>
          <w:color w:val="000000" w:themeColor="text1"/>
        </w:rPr>
        <w:t xml:space="preserve"> perforations in the English National Health Service Bowel Cancer Screening </w:t>
      </w:r>
      <w:proofErr w:type="spellStart"/>
      <w:r w:rsidRPr="004B0D20">
        <w:rPr>
          <w:rFonts w:ascii="Book Antiqua" w:eastAsia="Book Antiqua" w:hAnsi="Book Antiqua" w:cs="Book Antiqua"/>
          <w:color w:val="000000" w:themeColor="text1"/>
        </w:rPr>
        <w:t>Programme</w:t>
      </w:r>
      <w:proofErr w:type="spellEnd"/>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2018; </w:t>
      </w:r>
      <w:r w:rsidRPr="004B0D20">
        <w:rPr>
          <w:rFonts w:ascii="Book Antiqua" w:eastAsia="Book Antiqua" w:hAnsi="Book Antiqua" w:cs="Book Antiqua"/>
          <w:b/>
          <w:bCs/>
          <w:color w:val="000000" w:themeColor="text1"/>
        </w:rPr>
        <w:t>50</w:t>
      </w:r>
      <w:r w:rsidRPr="004B0D20">
        <w:rPr>
          <w:rFonts w:ascii="Book Antiqua" w:eastAsia="Book Antiqua" w:hAnsi="Book Antiqua" w:cs="Book Antiqua"/>
          <w:color w:val="000000" w:themeColor="text1"/>
        </w:rPr>
        <w:t>: 861-870 [PMID: 29590669 DOI: 10.1055/a-0584-7138]</w:t>
      </w:r>
    </w:p>
    <w:p w14:paraId="19BEB0A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7 </w:t>
      </w:r>
      <w:r w:rsidRPr="004B0D20">
        <w:rPr>
          <w:rFonts w:ascii="Book Antiqua" w:eastAsia="Book Antiqua" w:hAnsi="Book Antiqua" w:cs="Book Antiqua"/>
          <w:b/>
          <w:bCs/>
          <w:color w:val="000000" w:themeColor="text1"/>
        </w:rPr>
        <w:t>Rey JF</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Beilenhoff</w:t>
      </w:r>
      <w:proofErr w:type="spellEnd"/>
      <w:r w:rsidRPr="004B0D20">
        <w:rPr>
          <w:rFonts w:ascii="Book Antiqua" w:eastAsia="Book Antiqua" w:hAnsi="Book Antiqua" w:cs="Book Antiqua"/>
          <w:color w:val="000000" w:themeColor="text1"/>
        </w:rPr>
        <w:t xml:space="preserve"> U, Neumann CS, </w:t>
      </w:r>
      <w:proofErr w:type="spellStart"/>
      <w:r w:rsidRPr="004B0D20">
        <w:rPr>
          <w:rFonts w:ascii="Book Antiqua" w:eastAsia="Book Antiqua" w:hAnsi="Book Antiqua" w:cs="Book Antiqua"/>
          <w:color w:val="000000" w:themeColor="text1"/>
        </w:rPr>
        <w:t>Dumonceau</w:t>
      </w:r>
      <w:proofErr w:type="spellEnd"/>
      <w:r w:rsidRPr="004B0D20">
        <w:rPr>
          <w:rFonts w:ascii="Book Antiqua" w:eastAsia="Book Antiqua" w:hAnsi="Book Antiqua" w:cs="Book Antiqua"/>
          <w:color w:val="000000" w:themeColor="text1"/>
        </w:rPr>
        <w:t xml:space="preserve"> JM; European Society of Gastrointestinal Endoscopy (ESGE). European Society of Gastrointestinal Endoscopy (ESGE) guideline: the use of electrosurgical units.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2010; </w:t>
      </w:r>
      <w:r w:rsidRPr="004B0D20">
        <w:rPr>
          <w:rFonts w:ascii="Book Antiqua" w:eastAsia="Book Antiqua" w:hAnsi="Book Antiqua" w:cs="Book Antiqua"/>
          <w:b/>
          <w:bCs/>
          <w:color w:val="000000" w:themeColor="text1"/>
        </w:rPr>
        <w:t>42</w:t>
      </w:r>
      <w:r w:rsidRPr="004B0D20">
        <w:rPr>
          <w:rFonts w:ascii="Book Antiqua" w:eastAsia="Book Antiqua" w:hAnsi="Book Antiqua" w:cs="Book Antiqua"/>
          <w:color w:val="000000" w:themeColor="text1"/>
        </w:rPr>
        <w:t>: 764-772 [PMID: 20635311 DOI: 10.1055/s-0030-1255594]</w:t>
      </w:r>
    </w:p>
    <w:p w14:paraId="438B29C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lastRenderedPageBreak/>
        <w:t xml:space="preserve">8 </w:t>
      </w:r>
      <w:proofErr w:type="spellStart"/>
      <w:r w:rsidRPr="004B0D20">
        <w:rPr>
          <w:rFonts w:ascii="Book Antiqua" w:eastAsia="Book Antiqua" w:hAnsi="Book Antiqua" w:cs="Book Antiqua"/>
          <w:b/>
          <w:bCs/>
          <w:color w:val="000000" w:themeColor="text1"/>
        </w:rPr>
        <w:t>Shinmura</w:t>
      </w:r>
      <w:proofErr w:type="spellEnd"/>
      <w:r w:rsidRPr="004B0D20">
        <w:rPr>
          <w:rFonts w:ascii="Book Antiqua" w:eastAsia="Book Antiqua" w:hAnsi="Book Antiqua" w:cs="Book Antiqua"/>
          <w:b/>
          <w:bCs/>
          <w:color w:val="000000" w:themeColor="text1"/>
        </w:rPr>
        <w:t xml:space="preserve"> K</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Ikematsu</w:t>
      </w:r>
      <w:proofErr w:type="spellEnd"/>
      <w:r w:rsidRPr="004B0D20">
        <w:rPr>
          <w:rFonts w:ascii="Book Antiqua" w:eastAsia="Book Antiqua" w:hAnsi="Book Antiqua" w:cs="Book Antiqua"/>
          <w:color w:val="000000" w:themeColor="text1"/>
        </w:rPr>
        <w:t xml:space="preserve"> H, Kojima M, Nakamura H, </w:t>
      </w:r>
      <w:proofErr w:type="spellStart"/>
      <w:r w:rsidRPr="004B0D20">
        <w:rPr>
          <w:rFonts w:ascii="Book Antiqua" w:eastAsia="Book Antiqua" w:hAnsi="Book Antiqua" w:cs="Book Antiqua"/>
          <w:color w:val="000000" w:themeColor="text1"/>
        </w:rPr>
        <w:t>Osera</w:t>
      </w:r>
      <w:proofErr w:type="spellEnd"/>
      <w:r w:rsidRPr="004B0D20">
        <w:rPr>
          <w:rFonts w:ascii="Book Antiqua" w:eastAsia="Book Antiqua" w:hAnsi="Book Antiqua" w:cs="Book Antiqua"/>
          <w:color w:val="000000" w:themeColor="text1"/>
        </w:rPr>
        <w:t xml:space="preserve"> S, Yoda Y, Hori K, </w:t>
      </w:r>
      <w:proofErr w:type="spellStart"/>
      <w:r w:rsidRPr="004B0D20">
        <w:rPr>
          <w:rFonts w:ascii="Book Antiqua" w:eastAsia="Book Antiqua" w:hAnsi="Book Antiqua" w:cs="Book Antiqua"/>
          <w:color w:val="000000" w:themeColor="text1"/>
        </w:rPr>
        <w:t>Oono</w:t>
      </w:r>
      <w:proofErr w:type="spellEnd"/>
      <w:r w:rsidRPr="004B0D20">
        <w:rPr>
          <w:rFonts w:ascii="Book Antiqua" w:eastAsia="Book Antiqua" w:hAnsi="Book Antiqua" w:cs="Book Antiqua"/>
          <w:color w:val="000000" w:themeColor="text1"/>
        </w:rPr>
        <w:t xml:space="preserve"> Y, </w:t>
      </w:r>
      <w:proofErr w:type="spellStart"/>
      <w:r w:rsidRPr="004B0D20">
        <w:rPr>
          <w:rFonts w:ascii="Book Antiqua" w:eastAsia="Book Antiqua" w:hAnsi="Book Antiqua" w:cs="Book Antiqua"/>
          <w:color w:val="000000" w:themeColor="text1"/>
        </w:rPr>
        <w:t>Ochiai</w:t>
      </w:r>
      <w:proofErr w:type="spellEnd"/>
      <w:r w:rsidRPr="004B0D20">
        <w:rPr>
          <w:rFonts w:ascii="Book Antiqua" w:eastAsia="Book Antiqua" w:hAnsi="Book Antiqua" w:cs="Book Antiqua"/>
          <w:color w:val="000000" w:themeColor="text1"/>
        </w:rPr>
        <w:t xml:space="preserve"> A, Yano T. Safety of endoscopic procedures with monopolar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bipolar instruments in an </w:t>
      </w:r>
      <w:r w:rsidRPr="004B0D20">
        <w:rPr>
          <w:rFonts w:ascii="Book Antiqua" w:eastAsia="Book Antiqua" w:hAnsi="Book Antiqua" w:cs="Book Antiqua"/>
          <w:i/>
          <w:iCs/>
          <w:color w:val="000000" w:themeColor="text1"/>
        </w:rPr>
        <w:t>ex vivo</w:t>
      </w:r>
      <w:r w:rsidRPr="004B0D20">
        <w:rPr>
          <w:rFonts w:ascii="Book Antiqua" w:eastAsia="Book Antiqua" w:hAnsi="Book Antiqua" w:cs="Book Antiqua"/>
          <w:color w:val="000000" w:themeColor="text1"/>
        </w:rPr>
        <w:t xml:space="preserve"> porcine model. </w:t>
      </w:r>
      <w:r w:rsidRPr="004B0D20">
        <w:rPr>
          <w:rFonts w:ascii="Book Antiqua" w:eastAsia="Book Antiqua" w:hAnsi="Book Antiqua" w:cs="Book Antiqua"/>
          <w:i/>
          <w:iCs/>
          <w:color w:val="000000" w:themeColor="text1"/>
        </w:rPr>
        <w:t>BMC Gastroenterol</w:t>
      </w:r>
      <w:r w:rsidRPr="004B0D20">
        <w:rPr>
          <w:rFonts w:ascii="Book Antiqua" w:eastAsia="Book Antiqua" w:hAnsi="Book Antiqua" w:cs="Book Antiqua"/>
          <w:color w:val="000000" w:themeColor="text1"/>
        </w:rPr>
        <w:t xml:space="preserve"> 2020; </w:t>
      </w:r>
      <w:r w:rsidRPr="004B0D20">
        <w:rPr>
          <w:rFonts w:ascii="Book Antiqua" w:eastAsia="Book Antiqua" w:hAnsi="Book Antiqua" w:cs="Book Antiqua"/>
          <w:b/>
          <w:bCs/>
          <w:color w:val="000000" w:themeColor="text1"/>
        </w:rPr>
        <w:t>20</w:t>
      </w:r>
      <w:r w:rsidRPr="004B0D20">
        <w:rPr>
          <w:rFonts w:ascii="Book Antiqua" w:eastAsia="Book Antiqua" w:hAnsi="Book Antiqua" w:cs="Book Antiqua"/>
          <w:color w:val="000000" w:themeColor="text1"/>
        </w:rPr>
        <w:t>: 27 [PMID: 32005163 DOI: 10.1186/s12876-020-1176-9]</w:t>
      </w:r>
    </w:p>
    <w:p w14:paraId="4CCF1CA6"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9 </w:t>
      </w:r>
      <w:r w:rsidRPr="004B0D20">
        <w:rPr>
          <w:rFonts w:ascii="Book Antiqua" w:eastAsia="Book Antiqua" w:hAnsi="Book Antiqua" w:cs="Book Antiqua"/>
          <w:b/>
          <w:bCs/>
          <w:color w:val="000000" w:themeColor="text1"/>
        </w:rPr>
        <w:t xml:space="preserve">WHO Classification of </w:t>
      </w:r>
      <w:proofErr w:type="spellStart"/>
      <w:r w:rsidRPr="004B0D20">
        <w:rPr>
          <w:rFonts w:ascii="Book Antiqua" w:eastAsia="Book Antiqua" w:hAnsi="Book Antiqua" w:cs="Book Antiqua"/>
          <w:b/>
          <w:bCs/>
          <w:color w:val="000000" w:themeColor="text1"/>
        </w:rPr>
        <w:t>Tumours</w:t>
      </w:r>
      <w:proofErr w:type="spellEnd"/>
      <w:r w:rsidRPr="004B0D20">
        <w:rPr>
          <w:rFonts w:ascii="Book Antiqua" w:eastAsia="Book Antiqua" w:hAnsi="Book Antiqua" w:cs="Book Antiqua"/>
          <w:b/>
          <w:bCs/>
          <w:color w:val="000000" w:themeColor="text1"/>
        </w:rPr>
        <w:t xml:space="preserve"> Editorial Board. </w:t>
      </w:r>
      <w:r w:rsidRPr="00231D14">
        <w:rPr>
          <w:rFonts w:ascii="Book Antiqua" w:eastAsia="Book Antiqua" w:hAnsi="Book Antiqua" w:cs="Book Antiqua"/>
          <w:color w:val="000000" w:themeColor="text1"/>
        </w:rPr>
        <w:t xml:space="preserve">WHO Classification of Tumors: Digestive System </w:t>
      </w:r>
      <w:proofErr w:type="spellStart"/>
      <w:r w:rsidRPr="00231D14">
        <w:rPr>
          <w:rFonts w:ascii="Book Antiqua" w:eastAsia="Book Antiqua" w:hAnsi="Book Antiqua" w:cs="Book Antiqua"/>
          <w:color w:val="000000" w:themeColor="text1"/>
        </w:rPr>
        <w:t>Tumours</w:t>
      </w:r>
      <w:proofErr w:type="spellEnd"/>
      <w:r w:rsidRPr="00231D14">
        <w:rPr>
          <w:rFonts w:ascii="Book Antiqua" w:eastAsia="Book Antiqua" w:hAnsi="Book Antiqua" w:cs="Book Antiqua"/>
          <w:color w:val="000000" w:themeColor="text1"/>
        </w:rPr>
        <w:t>. 5</w:t>
      </w:r>
      <w:r w:rsidRPr="00231D14">
        <w:rPr>
          <w:rFonts w:ascii="Book Antiqua" w:eastAsia="Book Antiqua" w:hAnsi="Book Antiqua" w:cs="Book Antiqua"/>
          <w:color w:val="000000" w:themeColor="text1"/>
          <w:vertAlign w:val="superscript"/>
        </w:rPr>
        <w:t>th</w:t>
      </w:r>
      <w:r w:rsidRPr="00231D14">
        <w:rPr>
          <w:rFonts w:ascii="Book Antiqua" w:eastAsia="Book Antiqua" w:hAnsi="Book Antiqua" w:cs="Book Antiqua"/>
          <w:color w:val="000000" w:themeColor="text1"/>
        </w:rPr>
        <w:t xml:space="preserve"> ed. Lyon, </w:t>
      </w:r>
      <w:r w:rsidRPr="004B0D20">
        <w:rPr>
          <w:rFonts w:ascii="Book Antiqua" w:eastAsia="Book Antiqua" w:hAnsi="Book Antiqua" w:cs="Book Antiqua"/>
          <w:color w:val="000000" w:themeColor="text1"/>
        </w:rPr>
        <w:t>France: International Agency for Research on Cancer; 2019.</w:t>
      </w:r>
    </w:p>
    <w:p w14:paraId="408AE638"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10 </w:t>
      </w:r>
      <w:r w:rsidRPr="004B0D20">
        <w:rPr>
          <w:rFonts w:ascii="Book Antiqua" w:eastAsia="Book Antiqua" w:hAnsi="Book Antiqua" w:cs="Book Antiqua"/>
          <w:b/>
          <w:bCs/>
          <w:color w:val="000000" w:themeColor="text1"/>
        </w:rPr>
        <w:t>Japanese Society for Cancer of the Colon and Rectum</w:t>
      </w:r>
      <w:r w:rsidRPr="004B0D20">
        <w:rPr>
          <w:rFonts w:ascii="Book Antiqua" w:eastAsia="Book Antiqua" w:hAnsi="Book Antiqua" w:cs="Book Antiqua"/>
          <w:color w:val="000000" w:themeColor="text1"/>
        </w:rPr>
        <w:t xml:space="preserve">. Japanese Classification of Colorectal, Appendiceal, and Anal Carcinoma: the 3d English Edition [Secondary Publication]. </w:t>
      </w:r>
      <w:r w:rsidRPr="004B0D20">
        <w:rPr>
          <w:rFonts w:ascii="Book Antiqua" w:eastAsia="Book Antiqua" w:hAnsi="Book Antiqua" w:cs="Book Antiqua"/>
          <w:i/>
          <w:iCs/>
          <w:color w:val="000000" w:themeColor="text1"/>
        </w:rPr>
        <w:t>J Anus Rectum Colon</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3</w:t>
      </w:r>
      <w:r w:rsidRPr="004B0D20">
        <w:rPr>
          <w:rFonts w:ascii="Book Antiqua" w:eastAsia="Book Antiqua" w:hAnsi="Book Antiqua" w:cs="Book Antiqua"/>
          <w:color w:val="000000" w:themeColor="text1"/>
        </w:rPr>
        <w:t>: 175-195 [PMID: 31768468 DOI: 10.23922/jarc.2019-018]</w:t>
      </w:r>
    </w:p>
    <w:p w14:paraId="2BAECAF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11 </w:t>
      </w:r>
      <w:r w:rsidRPr="004B0D20">
        <w:rPr>
          <w:rFonts w:ascii="Book Antiqua" w:eastAsia="Book Antiqua" w:hAnsi="Book Antiqua" w:cs="Book Antiqua"/>
          <w:b/>
          <w:bCs/>
          <w:color w:val="000000" w:themeColor="text1"/>
        </w:rPr>
        <w:t>Austin PC</w:t>
      </w:r>
      <w:r w:rsidRPr="004B0D20">
        <w:rPr>
          <w:rFonts w:ascii="Book Antiqua" w:eastAsia="Book Antiqua" w:hAnsi="Book Antiqua" w:cs="Book Antiqua"/>
          <w:color w:val="000000" w:themeColor="text1"/>
        </w:rPr>
        <w:t xml:space="preserve">. Some methods of propensity-score matching had superior performance to others: results of an empirical investigation and Monte Carlo simulations. </w:t>
      </w:r>
      <w:proofErr w:type="spellStart"/>
      <w:r w:rsidRPr="004B0D20">
        <w:rPr>
          <w:rFonts w:ascii="Book Antiqua" w:eastAsia="Book Antiqua" w:hAnsi="Book Antiqua" w:cs="Book Antiqua"/>
          <w:i/>
          <w:iCs/>
          <w:color w:val="000000" w:themeColor="text1"/>
        </w:rPr>
        <w:t>Biom</w:t>
      </w:r>
      <w:proofErr w:type="spellEnd"/>
      <w:r w:rsidRPr="004B0D20">
        <w:rPr>
          <w:rFonts w:ascii="Book Antiqua" w:eastAsia="Book Antiqua" w:hAnsi="Book Antiqua" w:cs="Book Antiqua"/>
          <w:i/>
          <w:iCs/>
          <w:color w:val="000000" w:themeColor="text1"/>
        </w:rPr>
        <w:t xml:space="preserve"> J</w:t>
      </w:r>
      <w:r w:rsidRPr="004B0D20">
        <w:rPr>
          <w:rFonts w:ascii="Book Antiqua" w:eastAsia="Book Antiqua" w:hAnsi="Book Antiqua" w:cs="Book Antiqua"/>
          <w:color w:val="000000" w:themeColor="text1"/>
        </w:rPr>
        <w:t xml:space="preserve"> 2009; </w:t>
      </w:r>
      <w:r w:rsidRPr="004B0D20">
        <w:rPr>
          <w:rFonts w:ascii="Book Antiqua" w:eastAsia="Book Antiqua" w:hAnsi="Book Antiqua" w:cs="Book Antiqua"/>
          <w:b/>
          <w:bCs/>
          <w:color w:val="000000" w:themeColor="text1"/>
        </w:rPr>
        <w:t>51</w:t>
      </w:r>
      <w:r w:rsidRPr="004B0D20">
        <w:rPr>
          <w:rFonts w:ascii="Book Antiqua" w:eastAsia="Book Antiqua" w:hAnsi="Book Antiqua" w:cs="Book Antiqua"/>
          <w:color w:val="000000" w:themeColor="text1"/>
        </w:rPr>
        <w:t>: 171-184 [PMID: 19197955 DOI: 10.1002/bimj.200810488]</w:t>
      </w:r>
    </w:p>
    <w:p w14:paraId="6BADFAD0"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12 </w:t>
      </w:r>
      <w:r w:rsidRPr="004B0D20">
        <w:rPr>
          <w:rFonts w:ascii="Book Antiqua" w:eastAsia="Book Antiqua" w:hAnsi="Book Antiqua" w:cs="Book Antiqua"/>
          <w:b/>
          <w:bCs/>
          <w:color w:val="000000" w:themeColor="text1"/>
        </w:rPr>
        <w:t>Austin PC</w:t>
      </w:r>
      <w:r w:rsidRPr="004B0D20">
        <w:rPr>
          <w:rFonts w:ascii="Book Antiqua" w:eastAsia="Book Antiqua" w:hAnsi="Book Antiqua" w:cs="Book Antiqua"/>
          <w:color w:val="000000" w:themeColor="text1"/>
        </w:rPr>
        <w:t xml:space="preserve">. An Introduction to Propensity Score Methods for Reducing the Effects of Confounding in Observational Studies. </w:t>
      </w:r>
      <w:r w:rsidRPr="004B0D20">
        <w:rPr>
          <w:rFonts w:ascii="Book Antiqua" w:eastAsia="Book Antiqua" w:hAnsi="Book Antiqua" w:cs="Book Antiqua"/>
          <w:i/>
          <w:iCs/>
          <w:color w:val="000000" w:themeColor="text1"/>
        </w:rPr>
        <w:t xml:space="preserve">Multivariate </w:t>
      </w:r>
      <w:proofErr w:type="spellStart"/>
      <w:r w:rsidRPr="004B0D20">
        <w:rPr>
          <w:rFonts w:ascii="Book Antiqua" w:eastAsia="Book Antiqua" w:hAnsi="Book Antiqua" w:cs="Book Antiqua"/>
          <w:i/>
          <w:iCs/>
          <w:color w:val="000000" w:themeColor="text1"/>
        </w:rPr>
        <w:t>Behav</w:t>
      </w:r>
      <w:proofErr w:type="spellEnd"/>
      <w:r w:rsidRPr="004B0D20">
        <w:rPr>
          <w:rFonts w:ascii="Book Antiqua" w:eastAsia="Book Antiqua" w:hAnsi="Book Antiqua" w:cs="Book Antiqua"/>
          <w:i/>
          <w:iCs/>
          <w:color w:val="000000" w:themeColor="text1"/>
        </w:rPr>
        <w:t xml:space="preserve"> Res</w:t>
      </w:r>
      <w:r w:rsidRPr="004B0D20">
        <w:rPr>
          <w:rFonts w:ascii="Book Antiqua" w:eastAsia="Book Antiqua" w:hAnsi="Book Antiqua" w:cs="Book Antiqua"/>
          <w:color w:val="000000" w:themeColor="text1"/>
        </w:rPr>
        <w:t xml:space="preserve"> 2011; </w:t>
      </w:r>
      <w:r w:rsidRPr="004B0D20">
        <w:rPr>
          <w:rFonts w:ascii="Book Antiqua" w:eastAsia="Book Antiqua" w:hAnsi="Book Antiqua" w:cs="Book Antiqua"/>
          <w:b/>
          <w:bCs/>
          <w:color w:val="000000" w:themeColor="text1"/>
        </w:rPr>
        <w:t>46</w:t>
      </w:r>
      <w:r w:rsidRPr="004B0D20">
        <w:rPr>
          <w:rFonts w:ascii="Book Antiqua" w:eastAsia="Book Antiqua" w:hAnsi="Book Antiqua" w:cs="Book Antiqua"/>
          <w:color w:val="000000" w:themeColor="text1"/>
        </w:rPr>
        <w:t>: 399-424 [PMID: 21818162 DOI: 10.1080/00273171.2011.568786]</w:t>
      </w:r>
    </w:p>
    <w:p w14:paraId="0C7BF287"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13 </w:t>
      </w:r>
      <w:r w:rsidRPr="004B0D20">
        <w:rPr>
          <w:rFonts w:ascii="Book Antiqua" w:eastAsia="Book Antiqua" w:hAnsi="Book Antiqua" w:cs="Book Antiqua"/>
          <w:b/>
          <w:bCs/>
          <w:color w:val="000000" w:themeColor="text1"/>
        </w:rPr>
        <w:t>Kanda Y</w:t>
      </w:r>
      <w:r w:rsidRPr="004B0D20">
        <w:rPr>
          <w:rFonts w:ascii="Book Antiqua" w:eastAsia="Book Antiqua" w:hAnsi="Book Antiqua" w:cs="Book Antiqua"/>
          <w:color w:val="000000" w:themeColor="text1"/>
        </w:rPr>
        <w:t xml:space="preserve">. Investigation of the freely available easy-to-use software 'EZR' for medical statistics. </w:t>
      </w:r>
      <w:r w:rsidRPr="004B0D20">
        <w:rPr>
          <w:rFonts w:ascii="Book Antiqua" w:eastAsia="Book Antiqua" w:hAnsi="Book Antiqua" w:cs="Book Antiqua"/>
          <w:i/>
          <w:iCs/>
          <w:color w:val="000000" w:themeColor="text1"/>
        </w:rPr>
        <w:t>Bone Marrow Transplant</w:t>
      </w:r>
      <w:r w:rsidRPr="004B0D20">
        <w:rPr>
          <w:rFonts w:ascii="Book Antiqua" w:eastAsia="Book Antiqua" w:hAnsi="Book Antiqua" w:cs="Book Antiqua"/>
          <w:color w:val="000000" w:themeColor="text1"/>
        </w:rPr>
        <w:t xml:space="preserve"> 2013; </w:t>
      </w:r>
      <w:r w:rsidRPr="004B0D20">
        <w:rPr>
          <w:rFonts w:ascii="Book Antiqua" w:eastAsia="Book Antiqua" w:hAnsi="Book Antiqua" w:cs="Book Antiqua"/>
          <w:b/>
          <w:bCs/>
          <w:color w:val="000000" w:themeColor="text1"/>
        </w:rPr>
        <w:t>48</w:t>
      </w:r>
      <w:r w:rsidRPr="004B0D20">
        <w:rPr>
          <w:rFonts w:ascii="Book Antiqua" w:eastAsia="Book Antiqua" w:hAnsi="Book Antiqua" w:cs="Book Antiqua"/>
          <w:color w:val="000000" w:themeColor="text1"/>
        </w:rPr>
        <w:t>: 452-458 [PMID: 23208313 DOI: 10.1038/bmt.2012.244]</w:t>
      </w:r>
    </w:p>
    <w:p w14:paraId="0A13ED5A"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14 </w:t>
      </w:r>
      <w:proofErr w:type="spellStart"/>
      <w:r w:rsidRPr="004B0D20">
        <w:rPr>
          <w:rFonts w:ascii="Book Antiqua" w:eastAsia="Book Antiqua" w:hAnsi="Book Antiqua" w:cs="Book Antiqua"/>
          <w:b/>
          <w:bCs/>
          <w:color w:val="000000" w:themeColor="text1"/>
        </w:rPr>
        <w:t>Ferlitsch</w:t>
      </w:r>
      <w:proofErr w:type="spellEnd"/>
      <w:r w:rsidRPr="004B0D20">
        <w:rPr>
          <w:rFonts w:ascii="Book Antiqua" w:eastAsia="Book Antiqua" w:hAnsi="Book Antiqua" w:cs="Book Antiqua"/>
          <w:b/>
          <w:bCs/>
          <w:color w:val="000000" w:themeColor="text1"/>
        </w:rPr>
        <w:t xml:space="preserve"> M</w:t>
      </w:r>
      <w:r w:rsidRPr="004B0D20">
        <w:rPr>
          <w:rFonts w:ascii="Book Antiqua" w:eastAsia="Book Antiqua" w:hAnsi="Book Antiqua" w:cs="Book Antiqua"/>
          <w:color w:val="000000" w:themeColor="text1"/>
        </w:rPr>
        <w:t xml:space="preserve">, Moss A, Hassan C, Bhandari P, </w:t>
      </w:r>
      <w:proofErr w:type="spellStart"/>
      <w:r w:rsidRPr="004B0D20">
        <w:rPr>
          <w:rFonts w:ascii="Book Antiqua" w:eastAsia="Book Antiqua" w:hAnsi="Book Antiqua" w:cs="Book Antiqua"/>
          <w:color w:val="000000" w:themeColor="text1"/>
        </w:rPr>
        <w:t>Dumonceau</w:t>
      </w:r>
      <w:proofErr w:type="spellEnd"/>
      <w:r w:rsidRPr="004B0D20">
        <w:rPr>
          <w:rFonts w:ascii="Book Antiqua" w:eastAsia="Book Antiqua" w:hAnsi="Book Antiqua" w:cs="Book Antiqua"/>
          <w:color w:val="000000" w:themeColor="text1"/>
        </w:rPr>
        <w:t xml:space="preserve"> JM, </w:t>
      </w:r>
      <w:proofErr w:type="spellStart"/>
      <w:r w:rsidRPr="004B0D20">
        <w:rPr>
          <w:rFonts w:ascii="Book Antiqua" w:eastAsia="Book Antiqua" w:hAnsi="Book Antiqua" w:cs="Book Antiqua"/>
          <w:color w:val="000000" w:themeColor="text1"/>
        </w:rPr>
        <w:t>Paspatis</w:t>
      </w:r>
      <w:proofErr w:type="spellEnd"/>
      <w:r w:rsidRPr="004B0D20">
        <w:rPr>
          <w:rFonts w:ascii="Book Antiqua" w:eastAsia="Book Antiqua" w:hAnsi="Book Antiqua" w:cs="Book Antiqua"/>
          <w:color w:val="000000" w:themeColor="text1"/>
        </w:rPr>
        <w:t xml:space="preserve"> G, </w:t>
      </w:r>
      <w:proofErr w:type="spellStart"/>
      <w:r w:rsidRPr="004B0D20">
        <w:rPr>
          <w:rFonts w:ascii="Book Antiqua" w:eastAsia="Book Antiqua" w:hAnsi="Book Antiqua" w:cs="Book Antiqua"/>
          <w:color w:val="000000" w:themeColor="text1"/>
        </w:rPr>
        <w:t>Jover</w:t>
      </w:r>
      <w:proofErr w:type="spellEnd"/>
      <w:r w:rsidRPr="004B0D20">
        <w:rPr>
          <w:rFonts w:ascii="Book Antiqua" w:eastAsia="Book Antiqua" w:hAnsi="Book Antiqua" w:cs="Book Antiqua"/>
          <w:color w:val="000000" w:themeColor="text1"/>
        </w:rPr>
        <w:t xml:space="preserve"> R, </w:t>
      </w:r>
      <w:proofErr w:type="spellStart"/>
      <w:r w:rsidRPr="004B0D20">
        <w:rPr>
          <w:rFonts w:ascii="Book Antiqua" w:eastAsia="Book Antiqua" w:hAnsi="Book Antiqua" w:cs="Book Antiqua"/>
          <w:color w:val="000000" w:themeColor="text1"/>
        </w:rPr>
        <w:t>Langner</w:t>
      </w:r>
      <w:proofErr w:type="spellEnd"/>
      <w:r w:rsidRPr="004B0D20">
        <w:rPr>
          <w:rFonts w:ascii="Book Antiqua" w:eastAsia="Book Antiqua" w:hAnsi="Book Antiqua" w:cs="Book Antiqua"/>
          <w:color w:val="000000" w:themeColor="text1"/>
        </w:rPr>
        <w:t xml:space="preserve"> C, </w:t>
      </w:r>
      <w:proofErr w:type="spellStart"/>
      <w:r w:rsidRPr="004B0D20">
        <w:rPr>
          <w:rFonts w:ascii="Book Antiqua" w:eastAsia="Book Antiqua" w:hAnsi="Book Antiqua" w:cs="Book Antiqua"/>
          <w:color w:val="000000" w:themeColor="text1"/>
        </w:rPr>
        <w:t>Bronzwaer</w:t>
      </w:r>
      <w:proofErr w:type="spellEnd"/>
      <w:r w:rsidRPr="004B0D20">
        <w:rPr>
          <w:rFonts w:ascii="Book Antiqua" w:eastAsia="Book Antiqua" w:hAnsi="Book Antiqua" w:cs="Book Antiqua"/>
          <w:color w:val="000000" w:themeColor="text1"/>
        </w:rPr>
        <w:t xml:space="preserve"> M, </w:t>
      </w:r>
      <w:proofErr w:type="spellStart"/>
      <w:r w:rsidRPr="004B0D20">
        <w:rPr>
          <w:rFonts w:ascii="Book Antiqua" w:eastAsia="Book Antiqua" w:hAnsi="Book Antiqua" w:cs="Book Antiqua"/>
          <w:color w:val="000000" w:themeColor="text1"/>
        </w:rPr>
        <w:t>Nalankilli</w:t>
      </w:r>
      <w:proofErr w:type="spellEnd"/>
      <w:r w:rsidRPr="004B0D20">
        <w:rPr>
          <w:rFonts w:ascii="Book Antiqua" w:eastAsia="Book Antiqua" w:hAnsi="Book Antiqua" w:cs="Book Antiqua"/>
          <w:color w:val="000000" w:themeColor="text1"/>
        </w:rPr>
        <w:t xml:space="preserve"> K, </w:t>
      </w:r>
      <w:proofErr w:type="spellStart"/>
      <w:r w:rsidRPr="004B0D20">
        <w:rPr>
          <w:rFonts w:ascii="Book Antiqua" w:eastAsia="Book Antiqua" w:hAnsi="Book Antiqua" w:cs="Book Antiqua"/>
          <w:color w:val="000000" w:themeColor="text1"/>
        </w:rPr>
        <w:t>Fockens</w:t>
      </w:r>
      <w:proofErr w:type="spellEnd"/>
      <w:r w:rsidRPr="004B0D20">
        <w:rPr>
          <w:rFonts w:ascii="Book Antiqua" w:eastAsia="Book Antiqua" w:hAnsi="Book Antiqua" w:cs="Book Antiqua"/>
          <w:color w:val="000000" w:themeColor="text1"/>
        </w:rPr>
        <w:t xml:space="preserve"> P, Hazzan R, </w:t>
      </w:r>
      <w:proofErr w:type="spellStart"/>
      <w:r w:rsidRPr="004B0D20">
        <w:rPr>
          <w:rFonts w:ascii="Book Antiqua" w:eastAsia="Book Antiqua" w:hAnsi="Book Antiqua" w:cs="Book Antiqua"/>
          <w:color w:val="000000" w:themeColor="text1"/>
        </w:rPr>
        <w:t>Gralnek</w:t>
      </w:r>
      <w:proofErr w:type="spellEnd"/>
      <w:r w:rsidRPr="004B0D20">
        <w:rPr>
          <w:rFonts w:ascii="Book Antiqua" w:eastAsia="Book Antiqua" w:hAnsi="Book Antiqua" w:cs="Book Antiqua"/>
          <w:color w:val="000000" w:themeColor="text1"/>
        </w:rPr>
        <w:t xml:space="preserve"> IM, </w:t>
      </w:r>
      <w:proofErr w:type="spellStart"/>
      <w:r w:rsidRPr="004B0D20">
        <w:rPr>
          <w:rFonts w:ascii="Book Antiqua" w:eastAsia="Book Antiqua" w:hAnsi="Book Antiqua" w:cs="Book Antiqua"/>
          <w:color w:val="000000" w:themeColor="text1"/>
        </w:rPr>
        <w:t>Gschwantler</w:t>
      </w:r>
      <w:proofErr w:type="spellEnd"/>
      <w:r w:rsidRPr="004B0D20">
        <w:rPr>
          <w:rFonts w:ascii="Book Antiqua" w:eastAsia="Book Antiqua" w:hAnsi="Book Antiqua" w:cs="Book Antiqua"/>
          <w:color w:val="000000" w:themeColor="text1"/>
        </w:rPr>
        <w:t xml:space="preserve"> M, </w:t>
      </w:r>
      <w:proofErr w:type="spellStart"/>
      <w:r w:rsidRPr="004B0D20">
        <w:rPr>
          <w:rFonts w:ascii="Book Antiqua" w:eastAsia="Book Antiqua" w:hAnsi="Book Antiqua" w:cs="Book Antiqua"/>
          <w:color w:val="000000" w:themeColor="text1"/>
        </w:rPr>
        <w:t>Waldmann</w:t>
      </w:r>
      <w:proofErr w:type="spellEnd"/>
      <w:r w:rsidRPr="004B0D20">
        <w:rPr>
          <w:rFonts w:ascii="Book Antiqua" w:eastAsia="Book Antiqua" w:hAnsi="Book Antiqua" w:cs="Book Antiqua"/>
          <w:color w:val="000000" w:themeColor="text1"/>
        </w:rPr>
        <w:t xml:space="preserve"> E, </w:t>
      </w:r>
      <w:proofErr w:type="spellStart"/>
      <w:r w:rsidRPr="004B0D20">
        <w:rPr>
          <w:rFonts w:ascii="Book Antiqua" w:eastAsia="Book Antiqua" w:hAnsi="Book Antiqua" w:cs="Book Antiqua"/>
          <w:color w:val="000000" w:themeColor="text1"/>
        </w:rPr>
        <w:t>Jeschek</w:t>
      </w:r>
      <w:proofErr w:type="spellEnd"/>
      <w:r w:rsidRPr="004B0D20">
        <w:rPr>
          <w:rFonts w:ascii="Book Antiqua" w:eastAsia="Book Antiqua" w:hAnsi="Book Antiqua" w:cs="Book Antiqua"/>
          <w:color w:val="000000" w:themeColor="text1"/>
        </w:rPr>
        <w:t xml:space="preserve"> P, </w:t>
      </w:r>
      <w:proofErr w:type="spellStart"/>
      <w:r w:rsidRPr="004B0D20">
        <w:rPr>
          <w:rFonts w:ascii="Book Antiqua" w:eastAsia="Book Antiqua" w:hAnsi="Book Antiqua" w:cs="Book Antiqua"/>
          <w:color w:val="000000" w:themeColor="text1"/>
        </w:rPr>
        <w:t>Penz</w:t>
      </w:r>
      <w:proofErr w:type="spellEnd"/>
      <w:r w:rsidRPr="004B0D20">
        <w:rPr>
          <w:rFonts w:ascii="Book Antiqua" w:eastAsia="Book Antiqua" w:hAnsi="Book Antiqua" w:cs="Book Antiqua"/>
          <w:color w:val="000000" w:themeColor="text1"/>
        </w:rPr>
        <w:t xml:space="preserve"> D, </w:t>
      </w:r>
      <w:proofErr w:type="spellStart"/>
      <w:r w:rsidRPr="004B0D20">
        <w:rPr>
          <w:rFonts w:ascii="Book Antiqua" w:eastAsia="Book Antiqua" w:hAnsi="Book Antiqua" w:cs="Book Antiqua"/>
          <w:color w:val="000000" w:themeColor="text1"/>
        </w:rPr>
        <w:t>Heresbach</w:t>
      </w:r>
      <w:proofErr w:type="spellEnd"/>
      <w:r w:rsidRPr="004B0D20">
        <w:rPr>
          <w:rFonts w:ascii="Book Antiqua" w:eastAsia="Book Antiqua" w:hAnsi="Book Antiqua" w:cs="Book Antiqua"/>
          <w:color w:val="000000" w:themeColor="text1"/>
        </w:rPr>
        <w:t xml:space="preserve"> D, Moons L, Lemmers A, </w:t>
      </w:r>
      <w:proofErr w:type="spellStart"/>
      <w:r w:rsidRPr="004B0D20">
        <w:rPr>
          <w:rFonts w:ascii="Book Antiqua" w:eastAsia="Book Antiqua" w:hAnsi="Book Antiqua" w:cs="Book Antiqua"/>
          <w:color w:val="000000" w:themeColor="text1"/>
        </w:rPr>
        <w:t>Paraskeva</w:t>
      </w:r>
      <w:proofErr w:type="spellEnd"/>
      <w:r w:rsidRPr="004B0D20">
        <w:rPr>
          <w:rFonts w:ascii="Book Antiqua" w:eastAsia="Book Antiqua" w:hAnsi="Book Antiqua" w:cs="Book Antiqua"/>
          <w:color w:val="000000" w:themeColor="text1"/>
        </w:rPr>
        <w:t xml:space="preserve"> K, Pohl J, </w:t>
      </w:r>
      <w:proofErr w:type="spellStart"/>
      <w:r w:rsidRPr="004B0D20">
        <w:rPr>
          <w:rFonts w:ascii="Book Antiqua" w:eastAsia="Book Antiqua" w:hAnsi="Book Antiqua" w:cs="Book Antiqua"/>
          <w:color w:val="000000" w:themeColor="text1"/>
        </w:rPr>
        <w:t>Ponchon</w:t>
      </w:r>
      <w:proofErr w:type="spellEnd"/>
      <w:r w:rsidRPr="004B0D20">
        <w:rPr>
          <w:rFonts w:ascii="Book Antiqua" w:eastAsia="Book Antiqua" w:hAnsi="Book Antiqua" w:cs="Book Antiqua"/>
          <w:color w:val="000000" w:themeColor="text1"/>
        </w:rPr>
        <w:t xml:space="preserve"> T, Regula J, </w:t>
      </w:r>
      <w:proofErr w:type="spellStart"/>
      <w:r w:rsidRPr="004B0D20">
        <w:rPr>
          <w:rFonts w:ascii="Book Antiqua" w:eastAsia="Book Antiqua" w:hAnsi="Book Antiqua" w:cs="Book Antiqua"/>
          <w:color w:val="000000" w:themeColor="text1"/>
        </w:rPr>
        <w:t>Repici</w:t>
      </w:r>
      <w:proofErr w:type="spellEnd"/>
      <w:r w:rsidRPr="004B0D20">
        <w:rPr>
          <w:rFonts w:ascii="Book Antiqua" w:eastAsia="Book Antiqua" w:hAnsi="Book Antiqua" w:cs="Book Antiqua"/>
          <w:color w:val="000000" w:themeColor="text1"/>
        </w:rPr>
        <w:t xml:space="preserve"> A, Rutter MD, Burgess NG, Bourke MJ. Colorectal polypectomy and endoscopic mucosal resection (EMR): European Society of Gastrointestinal Endoscopy (ESGE) Clinical Guideline.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2017; </w:t>
      </w:r>
      <w:r w:rsidRPr="004B0D20">
        <w:rPr>
          <w:rFonts w:ascii="Book Antiqua" w:eastAsia="Book Antiqua" w:hAnsi="Book Antiqua" w:cs="Book Antiqua"/>
          <w:b/>
          <w:bCs/>
          <w:color w:val="000000" w:themeColor="text1"/>
        </w:rPr>
        <w:t>49</w:t>
      </w:r>
      <w:r w:rsidRPr="004B0D20">
        <w:rPr>
          <w:rFonts w:ascii="Book Antiqua" w:eastAsia="Book Antiqua" w:hAnsi="Book Antiqua" w:cs="Book Antiqua"/>
          <w:color w:val="000000" w:themeColor="text1"/>
        </w:rPr>
        <w:t>: 270-297 [PMID: 28212588 DOI: 10.1055/s-0043-102569]</w:t>
      </w:r>
    </w:p>
    <w:p w14:paraId="3985540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15 </w:t>
      </w:r>
      <w:r w:rsidRPr="004B0D20">
        <w:rPr>
          <w:rFonts w:ascii="Book Antiqua" w:eastAsia="Book Antiqua" w:hAnsi="Book Antiqua" w:cs="Book Antiqua"/>
          <w:b/>
          <w:bCs/>
          <w:color w:val="000000" w:themeColor="text1"/>
        </w:rPr>
        <w:t>Kawamura T</w:t>
      </w:r>
      <w:r w:rsidRPr="004B0D20">
        <w:rPr>
          <w:rFonts w:ascii="Book Antiqua" w:eastAsia="Book Antiqua" w:hAnsi="Book Antiqua" w:cs="Book Antiqua"/>
          <w:color w:val="000000" w:themeColor="text1"/>
        </w:rPr>
        <w:t xml:space="preserve">, Takeuchi Y, </w:t>
      </w:r>
      <w:proofErr w:type="spellStart"/>
      <w:r w:rsidRPr="004B0D20">
        <w:rPr>
          <w:rFonts w:ascii="Book Antiqua" w:eastAsia="Book Antiqua" w:hAnsi="Book Antiqua" w:cs="Book Antiqua"/>
          <w:color w:val="000000" w:themeColor="text1"/>
        </w:rPr>
        <w:t>Asai</w:t>
      </w:r>
      <w:proofErr w:type="spellEnd"/>
      <w:r w:rsidRPr="004B0D20">
        <w:rPr>
          <w:rFonts w:ascii="Book Antiqua" w:eastAsia="Book Antiqua" w:hAnsi="Book Antiqua" w:cs="Book Antiqua"/>
          <w:color w:val="000000" w:themeColor="text1"/>
        </w:rPr>
        <w:t xml:space="preserve"> S, Yokota I, </w:t>
      </w:r>
      <w:proofErr w:type="spellStart"/>
      <w:r w:rsidRPr="004B0D20">
        <w:rPr>
          <w:rFonts w:ascii="Book Antiqua" w:eastAsia="Book Antiqua" w:hAnsi="Book Antiqua" w:cs="Book Antiqua"/>
          <w:color w:val="000000" w:themeColor="text1"/>
        </w:rPr>
        <w:t>Akamine</w:t>
      </w:r>
      <w:proofErr w:type="spellEnd"/>
      <w:r w:rsidRPr="004B0D20">
        <w:rPr>
          <w:rFonts w:ascii="Book Antiqua" w:eastAsia="Book Antiqua" w:hAnsi="Book Antiqua" w:cs="Book Antiqua"/>
          <w:color w:val="000000" w:themeColor="text1"/>
        </w:rPr>
        <w:t xml:space="preserve"> E, Kato M, Akamatsu T, Tada K, Komeda Y, </w:t>
      </w:r>
      <w:proofErr w:type="spellStart"/>
      <w:r w:rsidRPr="004B0D20">
        <w:rPr>
          <w:rFonts w:ascii="Book Antiqua" w:eastAsia="Book Antiqua" w:hAnsi="Book Antiqua" w:cs="Book Antiqua"/>
          <w:color w:val="000000" w:themeColor="text1"/>
        </w:rPr>
        <w:t>Iwatate</w:t>
      </w:r>
      <w:proofErr w:type="spellEnd"/>
      <w:r w:rsidRPr="004B0D20">
        <w:rPr>
          <w:rFonts w:ascii="Book Antiqua" w:eastAsia="Book Antiqua" w:hAnsi="Book Antiqua" w:cs="Book Antiqua"/>
          <w:color w:val="000000" w:themeColor="text1"/>
        </w:rPr>
        <w:t xml:space="preserve"> M, Kawakami K, Nishikawa M, Watanabe D, Yamauchi A, </w:t>
      </w:r>
      <w:proofErr w:type="spellStart"/>
      <w:r w:rsidRPr="004B0D20">
        <w:rPr>
          <w:rFonts w:ascii="Book Antiqua" w:eastAsia="Book Antiqua" w:hAnsi="Book Antiqua" w:cs="Book Antiqua"/>
          <w:color w:val="000000" w:themeColor="text1"/>
        </w:rPr>
        <w:t>Fukata</w:t>
      </w:r>
      <w:proofErr w:type="spellEnd"/>
      <w:r w:rsidRPr="004B0D20">
        <w:rPr>
          <w:rFonts w:ascii="Book Antiqua" w:eastAsia="Book Antiqua" w:hAnsi="Book Antiqua" w:cs="Book Antiqua"/>
          <w:color w:val="000000" w:themeColor="text1"/>
        </w:rPr>
        <w:t xml:space="preserve"> N, </w:t>
      </w:r>
      <w:proofErr w:type="spellStart"/>
      <w:r w:rsidRPr="004B0D20">
        <w:rPr>
          <w:rFonts w:ascii="Book Antiqua" w:eastAsia="Book Antiqua" w:hAnsi="Book Antiqua" w:cs="Book Antiqua"/>
          <w:color w:val="000000" w:themeColor="text1"/>
        </w:rPr>
        <w:lastRenderedPageBreak/>
        <w:t>Shimatani</w:t>
      </w:r>
      <w:proofErr w:type="spellEnd"/>
      <w:r w:rsidRPr="004B0D20">
        <w:rPr>
          <w:rFonts w:ascii="Book Antiqua" w:eastAsia="Book Antiqua" w:hAnsi="Book Antiqua" w:cs="Book Antiqua"/>
          <w:color w:val="000000" w:themeColor="text1"/>
        </w:rPr>
        <w:t xml:space="preserve"> M, </w:t>
      </w:r>
      <w:proofErr w:type="spellStart"/>
      <w:r w:rsidRPr="004B0D20">
        <w:rPr>
          <w:rFonts w:ascii="Book Antiqua" w:eastAsia="Book Antiqua" w:hAnsi="Book Antiqua" w:cs="Book Antiqua"/>
          <w:color w:val="000000" w:themeColor="text1"/>
        </w:rPr>
        <w:t>Ooi</w:t>
      </w:r>
      <w:proofErr w:type="spellEnd"/>
      <w:r w:rsidRPr="004B0D20">
        <w:rPr>
          <w:rFonts w:ascii="Book Antiqua" w:eastAsia="Book Antiqua" w:hAnsi="Book Antiqua" w:cs="Book Antiqua"/>
          <w:color w:val="000000" w:themeColor="text1"/>
        </w:rPr>
        <w:t xml:space="preserve"> M, Fujita K, Sano Y, </w:t>
      </w:r>
      <w:proofErr w:type="spellStart"/>
      <w:r w:rsidRPr="004B0D20">
        <w:rPr>
          <w:rFonts w:ascii="Book Antiqua" w:eastAsia="Book Antiqua" w:hAnsi="Book Antiqua" w:cs="Book Antiqua"/>
          <w:color w:val="000000" w:themeColor="text1"/>
        </w:rPr>
        <w:t>Kashida</w:t>
      </w:r>
      <w:proofErr w:type="spellEnd"/>
      <w:r w:rsidRPr="004B0D20">
        <w:rPr>
          <w:rFonts w:ascii="Book Antiqua" w:eastAsia="Book Antiqua" w:hAnsi="Book Antiqua" w:cs="Book Antiqua"/>
          <w:color w:val="000000" w:themeColor="text1"/>
        </w:rPr>
        <w:t xml:space="preserve"> H, Hirose S, </w:t>
      </w:r>
      <w:proofErr w:type="spellStart"/>
      <w:r w:rsidRPr="004B0D20">
        <w:rPr>
          <w:rFonts w:ascii="Book Antiqua" w:eastAsia="Book Antiqua" w:hAnsi="Book Antiqua" w:cs="Book Antiqua"/>
          <w:color w:val="000000" w:themeColor="text1"/>
        </w:rPr>
        <w:t>Iwagami</w:t>
      </w:r>
      <w:proofErr w:type="spellEnd"/>
      <w:r w:rsidRPr="004B0D20">
        <w:rPr>
          <w:rFonts w:ascii="Book Antiqua" w:eastAsia="Book Antiqua" w:hAnsi="Book Antiqua" w:cs="Book Antiqua"/>
          <w:color w:val="000000" w:themeColor="text1"/>
        </w:rPr>
        <w:t xml:space="preserve"> H, </w:t>
      </w:r>
      <w:proofErr w:type="spellStart"/>
      <w:r w:rsidRPr="004B0D20">
        <w:rPr>
          <w:rFonts w:ascii="Book Antiqua" w:eastAsia="Book Antiqua" w:hAnsi="Book Antiqua" w:cs="Book Antiqua"/>
          <w:color w:val="000000" w:themeColor="text1"/>
        </w:rPr>
        <w:t>Uedo</w:t>
      </w:r>
      <w:proofErr w:type="spellEnd"/>
      <w:r w:rsidRPr="004B0D20">
        <w:rPr>
          <w:rFonts w:ascii="Book Antiqua" w:eastAsia="Book Antiqua" w:hAnsi="Book Antiqua" w:cs="Book Antiqua"/>
          <w:color w:val="000000" w:themeColor="text1"/>
        </w:rPr>
        <w:t xml:space="preserve"> N, </w:t>
      </w:r>
      <w:proofErr w:type="spellStart"/>
      <w:r w:rsidRPr="004B0D20">
        <w:rPr>
          <w:rFonts w:ascii="Book Antiqua" w:eastAsia="Book Antiqua" w:hAnsi="Book Antiqua" w:cs="Book Antiqua"/>
          <w:color w:val="000000" w:themeColor="text1"/>
        </w:rPr>
        <w:t>Teramukai</w:t>
      </w:r>
      <w:proofErr w:type="spellEnd"/>
      <w:r w:rsidRPr="004B0D20">
        <w:rPr>
          <w:rFonts w:ascii="Book Antiqua" w:eastAsia="Book Antiqua" w:hAnsi="Book Antiqua" w:cs="Book Antiqua"/>
          <w:color w:val="000000" w:themeColor="text1"/>
        </w:rPr>
        <w:t xml:space="preserve"> S, Tanaka K. A comparison of the resection rate for cold and hot snare polypectomy for 4-9 mm colorectal polyps: a </w:t>
      </w:r>
      <w:proofErr w:type="spellStart"/>
      <w:r w:rsidRPr="004B0D20">
        <w:rPr>
          <w:rFonts w:ascii="Book Antiqua" w:eastAsia="Book Antiqua" w:hAnsi="Book Antiqua" w:cs="Book Antiqua"/>
          <w:color w:val="000000" w:themeColor="text1"/>
        </w:rPr>
        <w:t>multicentre</w:t>
      </w:r>
      <w:proofErr w:type="spellEnd"/>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randomised</w:t>
      </w:r>
      <w:proofErr w:type="spellEnd"/>
      <w:r w:rsidRPr="004B0D20">
        <w:rPr>
          <w:rFonts w:ascii="Book Antiqua" w:eastAsia="Book Antiqua" w:hAnsi="Book Antiqua" w:cs="Book Antiqua"/>
          <w:color w:val="000000" w:themeColor="text1"/>
        </w:rPr>
        <w:t xml:space="preserve"> controlled trial (CRESCENT study). </w:t>
      </w:r>
      <w:r w:rsidRPr="004B0D20">
        <w:rPr>
          <w:rFonts w:ascii="Book Antiqua" w:eastAsia="Book Antiqua" w:hAnsi="Book Antiqua" w:cs="Book Antiqua"/>
          <w:i/>
          <w:iCs/>
          <w:color w:val="000000" w:themeColor="text1"/>
        </w:rPr>
        <w:t>Gut</w:t>
      </w:r>
      <w:r w:rsidRPr="004B0D20">
        <w:rPr>
          <w:rFonts w:ascii="Book Antiqua" w:eastAsia="Book Antiqua" w:hAnsi="Book Antiqua" w:cs="Book Antiqua"/>
          <w:color w:val="000000" w:themeColor="text1"/>
        </w:rPr>
        <w:t xml:space="preserve"> 2018; </w:t>
      </w:r>
      <w:r w:rsidRPr="004B0D20">
        <w:rPr>
          <w:rFonts w:ascii="Book Antiqua" w:eastAsia="Book Antiqua" w:hAnsi="Book Antiqua" w:cs="Book Antiqua"/>
          <w:b/>
          <w:bCs/>
          <w:color w:val="000000" w:themeColor="text1"/>
        </w:rPr>
        <w:t>67</w:t>
      </w:r>
      <w:r w:rsidRPr="004B0D20">
        <w:rPr>
          <w:rFonts w:ascii="Book Antiqua" w:eastAsia="Book Antiqua" w:hAnsi="Book Antiqua" w:cs="Book Antiqua"/>
          <w:color w:val="000000" w:themeColor="text1"/>
        </w:rPr>
        <w:t>: 1950-1957 [PMID: 28970290 DOI: 10.1136/gutjnl-2017-314215]</w:t>
      </w:r>
    </w:p>
    <w:p w14:paraId="4AF5BBE7"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16 </w:t>
      </w:r>
      <w:r w:rsidRPr="004B0D20">
        <w:rPr>
          <w:rFonts w:ascii="Book Antiqua" w:eastAsia="Book Antiqua" w:hAnsi="Book Antiqua" w:cs="Book Antiqua"/>
          <w:b/>
          <w:bCs/>
          <w:color w:val="000000" w:themeColor="text1"/>
        </w:rPr>
        <w:t xml:space="preserve">van </w:t>
      </w:r>
      <w:proofErr w:type="spellStart"/>
      <w:r w:rsidRPr="004B0D20">
        <w:rPr>
          <w:rFonts w:ascii="Book Antiqua" w:eastAsia="Book Antiqua" w:hAnsi="Book Antiqua" w:cs="Book Antiqua"/>
          <w:b/>
          <w:bCs/>
          <w:color w:val="000000" w:themeColor="text1"/>
        </w:rPr>
        <w:t>Hattem</w:t>
      </w:r>
      <w:proofErr w:type="spellEnd"/>
      <w:r w:rsidRPr="004B0D20">
        <w:rPr>
          <w:rFonts w:ascii="Book Antiqua" w:eastAsia="Book Antiqua" w:hAnsi="Book Antiqua" w:cs="Book Antiqua"/>
          <w:b/>
          <w:bCs/>
          <w:color w:val="000000" w:themeColor="text1"/>
        </w:rPr>
        <w:t xml:space="preserve"> WA</w:t>
      </w:r>
      <w:r w:rsidRPr="004B0D20">
        <w:rPr>
          <w:rFonts w:ascii="Book Antiqua" w:eastAsia="Book Antiqua" w:hAnsi="Book Antiqua" w:cs="Book Antiqua"/>
          <w:color w:val="000000" w:themeColor="text1"/>
        </w:rPr>
        <w:t xml:space="preserve">, Shahidi N, </w:t>
      </w:r>
      <w:proofErr w:type="spellStart"/>
      <w:r w:rsidRPr="004B0D20">
        <w:rPr>
          <w:rFonts w:ascii="Book Antiqua" w:eastAsia="Book Antiqua" w:hAnsi="Book Antiqua" w:cs="Book Antiqua"/>
          <w:color w:val="000000" w:themeColor="text1"/>
        </w:rPr>
        <w:t>Vosko</w:t>
      </w:r>
      <w:proofErr w:type="spellEnd"/>
      <w:r w:rsidRPr="004B0D20">
        <w:rPr>
          <w:rFonts w:ascii="Book Antiqua" w:eastAsia="Book Antiqua" w:hAnsi="Book Antiqua" w:cs="Book Antiqua"/>
          <w:color w:val="000000" w:themeColor="text1"/>
        </w:rPr>
        <w:t xml:space="preserve"> S, Hartley I, Britto K, Sidhu M, Bar-</w:t>
      </w:r>
      <w:proofErr w:type="spellStart"/>
      <w:r w:rsidRPr="004B0D20">
        <w:rPr>
          <w:rFonts w:ascii="Book Antiqua" w:eastAsia="Book Antiqua" w:hAnsi="Book Antiqua" w:cs="Book Antiqua"/>
          <w:color w:val="000000" w:themeColor="text1"/>
        </w:rPr>
        <w:t>Yishay</w:t>
      </w:r>
      <w:proofErr w:type="spellEnd"/>
      <w:r w:rsidRPr="004B0D20">
        <w:rPr>
          <w:rFonts w:ascii="Book Antiqua" w:eastAsia="Book Antiqua" w:hAnsi="Book Antiqua" w:cs="Book Antiqua"/>
          <w:color w:val="000000" w:themeColor="text1"/>
        </w:rPr>
        <w:t xml:space="preserve"> I, Schoeman S, Tate DJ, </w:t>
      </w:r>
      <w:proofErr w:type="spellStart"/>
      <w:r w:rsidRPr="004B0D20">
        <w:rPr>
          <w:rFonts w:ascii="Book Antiqua" w:eastAsia="Book Antiqua" w:hAnsi="Book Antiqua" w:cs="Book Antiqua"/>
          <w:color w:val="000000" w:themeColor="text1"/>
        </w:rPr>
        <w:t>Byth</w:t>
      </w:r>
      <w:proofErr w:type="spellEnd"/>
      <w:r w:rsidRPr="004B0D20">
        <w:rPr>
          <w:rFonts w:ascii="Book Antiqua" w:eastAsia="Book Antiqua" w:hAnsi="Book Antiqua" w:cs="Book Antiqua"/>
          <w:color w:val="000000" w:themeColor="text1"/>
        </w:rPr>
        <w:t xml:space="preserve"> K, Hewett DG, </w:t>
      </w:r>
      <w:proofErr w:type="spellStart"/>
      <w:r w:rsidRPr="004B0D20">
        <w:rPr>
          <w:rFonts w:ascii="Book Antiqua" w:eastAsia="Book Antiqua" w:hAnsi="Book Antiqua" w:cs="Book Antiqua"/>
          <w:color w:val="000000" w:themeColor="text1"/>
        </w:rPr>
        <w:t>Pellisé</w:t>
      </w:r>
      <w:proofErr w:type="spellEnd"/>
      <w:r w:rsidRPr="004B0D20">
        <w:rPr>
          <w:rFonts w:ascii="Book Antiqua" w:eastAsia="Book Antiqua" w:hAnsi="Book Antiqua" w:cs="Book Antiqua"/>
          <w:color w:val="000000" w:themeColor="text1"/>
        </w:rPr>
        <w:t xml:space="preserve"> M, Hourigan LF, Moss A, </w:t>
      </w:r>
      <w:proofErr w:type="spellStart"/>
      <w:r w:rsidRPr="004B0D20">
        <w:rPr>
          <w:rFonts w:ascii="Book Antiqua" w:eastAsia="Book Antiqua" w:hAnsi="Book Antiqua" w:cs="Book Antiqua"/>
          <w:color w:val="000000" w:themeColor="text1"/>
        </w:rPr>
        <w:t>Tutticci</w:t>
      </w:r>
      <w:proofErr w:type="spellEnd"/>
      <w:r w:rsidRPr="004B0D20">
        <w:rPr>
          <w:rFonts w:ascii="Book Antiqua" w:eastAsia="Book Antiqua" w:hAnsi="Book Antiqua" w:cs="Book Antiqua"/>
          <w:color w:val="000000" w:themeColor="text1"/>
        </w:rPr>
        <w:t xml:space="preserve"> N, Bourke MJ. Piecemeal cold snare polypectomy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conventional endoscopic mucosal resection for large sessile serrated lesions: a retrospective comparison across two successive periods. </w:t>
      </w:r>
      <w:r w:rsidRPr="004B0D20">
        <w:rPr>
          <w:rFonts w:ascii="Book Antiqua" w:eastAsia="Book Antiqua" w:hAnsi="Book Antiqua" w:cs="Book Antiqua"/>
          <w:i/>
          <w:iCs/>
          <w:color w:val="000000" w:themeColor="text1"/>
        </w:rPr>
        <w:t>Gut</w:t>
      </w:r>
      <w:r w:rsidRPr="004B0D20">
        <w:rPr>
          <w:rFonts w:ascii="Book Antiqua" w:eastAsia="Book Antiqua" w:hAnsi="Book Antiqua" w:cs="Book Antiqua"/>
          <w:color w:val="000000" w:themeColor="text1"/>
        </w:rPr>
        <w:t xml:space="preserve"> 2021; </w:t>
      </w:r>
      <w:r w:rsidRPr="004B0D20">
        <w:rPr>
          <w:rFonts w:ascii="Book Antiqua" w:eastAsia="Book Antiqua" w:hAnsi="Book Antiqua" w:cs="Book Antiqua"/>
          <w:b/>
          <w:bCs/>
          <w:color w:val="000000" w:themeColor="text1"/>
        </w:rPr>
        <w:t>70</w:t>
      </w:r>
      <w:r w:rsidRPr="004B0D20">
        <w:rPr>
          <w:rFonts w:ascii="Book Antiqua" w:eastAsia="Book Antiqua" w:hAnsi="Book Antiqua" w:cs="Book Antiqua"/>
          <w:color w:val="000000" w:themeColor="text1"/>
        </w:rPr>
        <w:t>: 1691-1697 [PMID: 33172927 DOI: 10.1136/gutjnl-2020-321753]</w:t>
      </w:r>
    </w:p>
    <w:p w14:paraId="5036769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17 </w:t>
      </w:r>
      <w:r w:rsidRPr="004B0D20">
        <w:rPr>
          <w:rFonts w:ascii="Book Antiqua" w:eastAsia="Book Antiqua" w:hAnsi="Book Antiqua" w:cs="Book Antiqua"/>
          <w:b/>
          <w:bCs/>
          <w:color w:val="000000" w:themeColor="text1"/>
        </w:rPr>
        <w:t>Saito Y</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Fukuzawa</w:t>
      </w:r>
      <w:proofErr w:type="spellEnd"/>
      <w:r w:rsidRPr="004B0D20">
        <w:rPr>
          <w:rFonts w:ascii="Book Antiqua" w:eastAsia="Book Antiqua" w:hAnsi="Book Antiqua" w:cs="Book Antiqua"/>
          <w:color w:val="000000" w:themeColor="text1"/>
        </w:rPr>
        <w:t xml:space="preserve"> M, Matsuda T, Fukunaga S, Sakamoto T, </w:t>
      </w:r>
      <w:proofErr w:type="spellStart"/>
      <w:r w:rsidRPr="004B0D20">
        <w:rPr>
          <w:rFonts w:ascii="Book Antiqua" w:eastAsia="Book Antiqua" w:hAnsi="Book Antiqua" w:cs="Book Antiqua"/>
          <w:color w:val="000000" w:themeColor="text1"/>
        </w:rPr>
        <w:t>Uraoka</w:t>
      </w:r>
      <w:proofErr w:type="spellEnd"/>
      <w:r w:rsidRPr="004B0D20">
        <w:rPr>
          <w:rFonts w:ascii="Book Antiqua" w:eastAsia="Book Antiqua" w:hAnsi="Book Antiqua" w:cs="Book Antiqua"/>
          <w:color w:val="000000" w:themeColor="text1"/>
        </w:rPr>
        <w:t xml:space="preserve"> T, Nakajima T, </w:t>
      </w:r>
      <w:proofErr w:type="spellStart"/>
      <w:r w:rsidRPr="004B0D20">
        <w:rPr>
          <w:rFonts w:ascii="Book Antiqua" w:eastAsia="Book Antiqua" w:hAnsi="Book Antiqua" w:cs="Book Antiqua"/>
          <w:color w:val="000000" w:themeColor="text1"/>
        </w:rPr>
        <w:t>Ikehara</w:t>
      </w:r>
      <w:proofErr w:type="spellEnd"/>
      <w:r w:rsidRPr="004B0D20">
        <w:rPr>
          <w:rFonts w:ascii="Book Antiqua" w:eastAsia="Book Antiqua" w:hAnsi="Book Antiqua" w:cs="Book Antiqua"/>
          <w:color w:val="000000" w:themeColor="text1"/>
        </w:rPr>
        <w:t xml:space="preserve"> H, Fu KI, </w:t>
      </w:r>
      <w:proofErr w:type="spellStart"/>
      <w:r w:rsidRPr="004B0D20">
        <w:rPr>
          <w:rFonts w:ascii="Book Antiqua" w:eastAsia="Book Antiqua" w:hAnsi="Book Antiqua" w:cs="Book Antiqua"/>
          <w:color w:val="000000" w:themeColor="text1"/>
        </w:rPr>
        <w:t>Itoi</w:t>
      </w:r>
      <w:proofErr w:type="spellEnd"/>
      <w:r w:rsidRPr="004B0D20">
        <w:rPr>
          <w:rFonts w:ascii="Book Antiqua" w:eastAsia="Book Antiqua" w:hAnsi="Book Antiqua" w:cs="Book Antiqua"/>
          <w:color w:val="000000" w:themeColor="text1"/>
        </w:rPr>
        <w:t xml:space="preserve"> T, </w:t>
      </w:r>
      <w:proofErr w:type="spellStart"/>
      <w:r w:rsidRPr="004B0D20">
        <w:rPr>
          <w:rFonts w:ascii="Book Antiqua" w:eastAsia="Book Antiqua" w:hAnsi="Book Antiqua" w:cs="Book Antiqua"/>
          <w:color w:val="000000" w:themeColor="text1"/>
        </w:rPr>
        <w:t>Fujii</w:t>
      </w:r>
      <w:proofErr w:type="spellEnd"/>
      <w:r w:rsidRPr="004B0D20">
        <w:rPr>
          <w:rFonts w:ascii="Book Antiqua" w:eastAsia="Book Antiqua" w:hAnsi="Book Antiqua" w:cs="Book Antiqua"/>
          <w:color w:val="000000" w:themeColor="text1"/>
        </w:rPr>
        <w:t xml:space="preserve"> T. Clinical outcome of endoscopic submucosal dissection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endoscopic mucosal resection of large colorectal tumors as determined by curative resection. </w:t>
      </w:r>
      <w:r w:rsidRPr="004B0D20">
        <w:rPr>
          <w:rFonts w:ascii="Book Antiqua" w:eastAsia="Book Antiqua" w:hAnsi="Book Antiqua" w:cs="Book Antiqua"/>
          <w:i/>
          <w:iCs/>
          <w:color w:val="000000" w:themeColor="text1"/>
        </w:rPr>
        <w:t xml:space="preserve">Surg </w:t>
      </w:r>
      <w:proofErr w:type="spellStart"/>
      <w:r w:rsidRPr="004B0D20">
        <w:rPr>
          <w:rFonts w:ascii="Book Antiqua" w:eastAsia="Book Antiqua" w:hAnsi="Book Antiqua" w:cs="Book Antiqua"/>
          <w:i/>
          <w:iCs/>
          <w:color w:val="000000" w:themeColor="text1"/>
        </w:rPr>
        <w:t>Endosc</w:t>
      </w:r>
      <w:proofErr w:type="spellEnd"/>
      <w:r w:rsidRPr="004B0D20">
        <w:rPr>
          <w:rFonts w:ascii="Book Antiqua" w:eastAsia="Book Antiqua" w:hAnsi="Book Antiqua" w:cs="Book Antiqua"/>
          <w:color w:val="000000" w:themeColor="text1"/>
        </w:rPr>
        <w:t xml:space="preserve"> 2010; </w:t>
      </w:r>
      <w:r w:rsidRPr="004B0D20">
        <w:rPr>
          <w:rFonts w:ascii="Book Antiqua" w:eastAsia="Book Antiqua" w:hAnsi="Book Antiqua" w:cs="Book Antiqua"/>
          <w:b/>
          <w:bCs/>
          <w:color w:val="000000" w:themeColor="text1"/>
        </w:rPr>
        <w:t>24</w:t>
      </w:r>
      <w:r w:rsidRPr="004B0D20">
        <w:rPr>
          <w:rFonts w:ascii="Book Antiqua" w:eastAsia="Book Antiqua" w:hAnsi="Book Antiqua" w:cs="Book Antiqua"/>
          <w:color w:val="000000" w:themeColor="text1"/>
        </w:rPr>
        <w:t>: 343-352 [PMID: 19517168 DOI: 10.1007/s00464-009-0562-8]</w:t>
      </w:r>
    </w:p>
    <w:p w14:paraId="546F76DC"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 xml:space="preserve">18 </w:t>
      </w:r>
      <w:proofErr w:type="spellStart"/>
      <w:r w:rsidRPr="004B0D20">
        <w:rPr>
          <w:rFonts w:ascii="Book Antiqua" w:eastAsia="Book Antiqua" w:hAnsi="Book Antiqua" w:cs="Book Antiqua"/>
          <w:b/>
          <w:bCs/>
          <w:color w:val="000000" w:themeColor="text1"/>
        </w:rPr>
        <w:t>Ket</w:t>
      </w:r>
      <w:proofErr w:type="spellEnd"/>
      <w:r w:rsidRPr="004B0D20">
        <w:rPr>
          <w:rFonts w:ascii="Book Antiqua" w:eastAsia="Book Antiqua" w:hAnsi="Book Antiqua" w:cs="Book Antiqua"/>
          <w:b/>
          <w:bCs/>
          <w:color w:val="000000" w:themeColor="text1"/>
        </w:rPr>
        <w:t xml:space="preserve"> SN</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Mangira</w:t>
      </w:r>
      <w:proofErr w:type="spellEnd"/>
      <w:r w:rsidRPr="004B0D20">
        <w:rPr>
          <w:rFonts w:ascii="Book Antiqua" w:eastAsia="Book Antiqua" w:hAnsi="Book Antiqua" w:cs="Book Antiqua"/>
          <w:color w:val="000000" w:themeColor="text1"/>
        </w:rPr>
        <w:t xml:space="preserve"> D, Ng A, </w:t>
      </w:r>
      <w:proofErr w:type="spellStart"/>
      <w:r w:rsidRPr="004B0D20">
        <w:rPr>
          <w:rFonts w:ascii="Book Antiqua" w:eastAsia="Book Antiqua" w:hAnsi="Book Antiqua" w:cs="Book Antiqua"/>
          <w:color w:val="000000" w:themeColor="text1"/>
        </w:rPr>
        <w:t>Tjandra</w:t>
      </w:r>
      <w:proofErr w:type="spellEnd"/>
      <w:r w:rsidRPr="004B0D20">
        <w:rPr>
          <w:rFonts w:ascii="Book Antiqua" w:eastAsia="Book Antiqua" w:hAnsi="Book Antiqua" w:cs="Book Antiqua"/>
          <w:color w:val="000000" w:themeColor="text1"/>
        </w:rPr>
        <w:t xml:space="preserve"> D, Koo JH, La </w:t>
      </w:r>
      <w:proofErr w:type="spellStart"/>
      <w:r w:rsidRPr="004B0D20">
        <w:rPr>
          <w:rFonts w:ascii="Book Antiqua" w:eastAsia="Book Antiqua" w:hAnsi="Book Antiqua" w:cs="Book Antiqua"/>
          <w:color w:val="000000" w:themeColor="text1"/>
        </w:rPr>
        <w:t>Nauze</w:t>
      </w:r>
      <w:proofErr w:type="spellEnd"/>
      <w:r w:rsidRPr="004B0D20">
        <w:rPr>
          <w:rFonts w:ascii="Book Antiqua" w:eastAsia="Book Antiqua" w:hAnsi="Book Antiqua" w:cs="Book Antiqua"/>
          <w:color w:val="000000" w:themeColor="text1"/>
        </w:rPr>
        <w:t xml:space="preserve"> R, Metz A, Moss A, Brown G. Complications of cold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hot snare polypectomy of 10-20 mm polyps: A retrospective cohort study. </w:t>
      </w:r>
      <w:r w:rsidRPr="004B0D20">
        <w:rPr>
          <w:rFonts w:ascii="Book Antiqua" w:eastAsia="Book Antiqua" w:hAnsi="Book Antiqua" w:cs="Book Antiqua"/>
          <w:i/>
          <w:iCs/>
          <w:color w:val="000000" w:themeColor="text1"/>
        </w:rPr>
        <w:t>JGH Open</w:t>
      </w:r>
      <w:r w:rsidRPr="004B0D20">
        <w:rPr>
          <w:rFonts w:ascii="Book Antiqua" w:eastAsia="Book Antiqua" w:hAnsi="Book Antiqua" w:cs="Book Antiqua"/>
          <w:color w:val="000000" w:themeColor="text1"/>
        </w:rPr>
        <w:t xml:space="preserve"> 2020; </w:t>
      </w:r>
      <w:r w:rsidRPr="004B0D20">
        <w:rPr>
          <w:rFonts w:ascii="Book Antiqua" w:eastAsia="Book Antiqua" w:hAnsi="Book Antiqua" w:cs="Book Antiqua"/>
          <w:b/>
          <w:bCs/>
          <w:color w:val="000000" w:themeColor="text1"/>
        </w:rPr>
        <w:t>4</w:t>
      </w:r>
      <w:r w:rsidRPr="004B0D20">
        <w:rPr>
          <w:rFonts w:ascii="Book Antiqua" w:eastAsia="Book Antiqua" w:hAnsi="Book Antiqua" w:cs="Book Antiqua"/>
          <w:color w:val="000000" w:themeColor="text1"/>
        </w:rPr>
        <w:t>: 172-177 [PMID: 32280761 DOI: 10.1002/jgh3.12243]</w:t>
      </w:r>
    </w:p>
    <w:p w14:paraId="532FBC20" w14:textId="77777777" w:rsidR="00A77B3E" w:rsidRPr="00F43606" w:rsidRDefault="009E4A46">
      <w:pPr>
        <w:spacing w:line="360" w:lineRule="auto"/>
        <w:jc w:val="both"/>
        <w:rPr>
          <w:color w:val="000000" w:themeColor="text1"/>
          <w:lang w:val="de-AT"/>
        </w:rPr>
      </w:pPr>
      <w:r w:rsidRPr="004B0D20">
        <w:rPr>
          <w:rFonts w:ascii="Book Antiqua" w:eastAsia="Book Antiqua" w:hAnsi="Book Antiqua" w:cs="Book Antiqua"/>
          <w:color w:val="000000" w:themeColor="text1"/>
        </w:rPr>
        <w:t xml:space="preserve">19 </w:t>
      </w:r>
      <w:proofErr w:type="spellStart"/>
      <w:r w:rsidRPr="004B0D20">
        <w:rPr>
          <w:rFonts w:ascii="Book Antiqua" w:eastAsia="Book Antiqua" w:hAnsi="Book Antiqua" w:cs="Book Antiqua"/>
          <w:b/>
          <w:bCs/>
          <w:color w:val="000000" w:themeColor="text1"/>
        </w:rPr>
        <w:t>Saraya</w:t>
      </w:r>
      <w:proofErr w:type="spellEnd"/>
      <w:r w:rsidRPr="004B0D20">
        <w:rPr>
          <w:rFonts w:ascii="Book Antiqua" w:eastAsia="Book Antiqua" w:hAnsi="Book Antiqua" w:cs="Book Antiqua"/>
          <w:b/>
          <w:bCs/>
          <w:color w:val="000000" w:themeColor="text1"/>
        </w:rPr>
        <w:t xml:space="preserve"> T</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Ikematsu</w:t>
      </w:r>
      <w:proofErr w:type="spellEnd"/>
      <w:r w:rsidRPr="004B0D20">
        <w:rPr>
          <w:rFonts w:ascii="Book Antiqua" w:eastAsia="Book Antiqua" w:hAnsi="Book Antiqua" w:cs="Book Antiqua"/>
          <w:color w:val="000000" w:themeColor="text1"/>
        </w:rPr>
        <w:t xml:space="preserve"> H, Fu KI, </w:t>
      </w:r>
      <w:proofErr w:type="spellStart"/>
      <w:r w:rsidRPr="004B0D20">
        <w:rPr>
          <w:rFonts w:ascii="Book Antiqua" w:eastAsia="Book Antiqua" w:hAnsi="Book Antiqua" w:cs="Book Antiqua"/>
          <w:color w:val="000000" w:themeColor="text1"/>
        </w:rPr>
        <w:t>Tsunoda</w:t>
      </w:r>
      <w:proofErr w:type="spellEnd"/>
      <w:r w:rsidRPr="004B0D20">
        <w:rPr>
          <w:rFonts w:ascii="Book Antiqua" w:eastAsia="Book Antiqua" w:hAnsi="Book Antiqua" w:cs="Book Antiqua"/>
          <w:color w:val="000000" w:themeColor="text1"/>
        </w:rPr>
        <w:t xml:space="preserve"> C, Yoda Y, </w:t>
      </w:r>
      <w:proofErr w:type="spellStart"/>
      <w:r w:rsidRPr="004B0D20">
        <w:rPr>
          <w:rFonts w:ascii="Book Antiqua" w:eastAsia="Book Antiqua" w:hAnsi="Book Antiqua" w:cs="Book Antiqua"/>
          <w:color w:val="000000" w:themeColor="text1"/>
        </w:rPr>
        <w:t>Oono</w:t>
      </w:r>
      <w:proofErr w:type="spellEnd"/>
      <w:r w:rsidRPr="004B0D20">
        <w:rPr>
          <w:rFonts w:ascii="Book Antiqua" w:eastAsia="Book Antiqua" w:hAnsi="Book Antiqua" w:cs="Book Antiqua"/>
          <w:color w:val="000000" w:themeColor="text1"/>
        </w:rPr>
        <w:t xml:space="preserve"> Y, Kojima T, Yano T, </w:t>
      </w:r>
      <w:proofErr w:type="spellStart"/>
      <w:r w:rsidRPr="004B0D20">
        <w:rPr>
          <w:rFonts w:ascii="Book Antiqua" w:eastAsia="Book Antiqua" w:hAnsi="Book Antiqua" w:cs="Book Antiqua"/>
          <w:color w:val="000000" w:themeColor="text1"/>
        </w:rPr>
        <w:t>Horimatsu</w:t>
      </w:r>
      <w:proofErr w:type="spellEnd"/>
      <w:r w:rsidRPr="004B0D20">
        <w:rPr>
          <w:rFonts w:ascii="Book Antiqua" w:eastAsia="Book Antiqua" w:hAnsi="Book Antiqua" w:cs="Book Antiqua"/>
          <w:color w:val="000000" w:themeColor="text1"/>
        </w:rPr>
        <w:t xml:space="preserve"> T, Sano Y, Kaneko K. Evaluation of complications related to therapeutic colonoscopy using the bipolar snare. </w:t>
      </w:r>
      <w:r w:rsidRPr="00F43606">
        <w:rPr>
          <w:rFonts w:ascii="Book Antiqua" w:eastAsia="Book Antiqua" w:hAnsi="Book Antiqua" w:cs="Book Antiqua"/>
          <w:i/>
          <w:iCs/>
          <w:color w:val="000000" w:themeColor="text1"/>
          <w:lang w:val="de-AT"/>
        </w:rPr>
        <w:t>Surg Endosc</w:t>
      </w:r>
      <w:r w:rsidRPr="00F43606">
        <w:rPr>
          <w:rFonts w:ascii="Book Antiqua" w:eastAsia="Book Antiqua" w:hAnsi="Book Antiqua" w:cs="Book Antiqua"/>
          <w:color w:val="000000" w:themeColor="text1"/>
          <w:lang w:val="de-AT"/>
        </w:rPr>
        <w:t xml:space="preserve"> 2012; </w:t>
      </w:r>
      <w:r w:rsidRPr="00F43606">
        <w:rPr>
          <w:rFonts w:ascii="Book Antiqua" w:eastAsia="Book Antiqua" w:hAnsi="Book Antiqua" w:cs="Book Antiqua"/>
          <w:b/>
          <w:bCs/>
          <w:color w:val="000000" w:themeColor="text1"/>
          <w:lang w:val="de-AT"/>
        </w:rPr>
        <w:t>26</w:t>
      </w:r>
      <w:r w:rsidRPr="00F43606">
        <w:rPr>
          <w:rFonts w:ascii="Book Antiqua" w:eastAsia="Book Antiqua" w:hAnsi="Book Antiqua" w:cs="Book Antiqua"/>
          <w:color w:val="000000" w:themeColor="text1"/>
          <w:lang w:val="de-AT"/>
        </w:rPr>
        <w:t>: 533-540 [PMID: 21938574 DOI: 10.1007/s00464-011-1914-8]</w:t>
      </w:r>
    </w:p>
    <w:p w14:paraId="5FE7C3F0" w14:textId="755963F1" w:rsidR="00A77B3E" w:rsidRPr="004B0D20" w:rsidRDefault="009E4A46">
      <w:pPr>
        <w:spacing w:line="360" w:lineRule="auto"/>
        <w:jc w:val="both"/>
        <w:rPr>
          <w:color w:val="000000" w:themeColor="text1"/>
        </w:rPr>
      </w:pPr>
      <w:r w:rsidRPr="00F43606">
        <w:rPr>
          <w:rFonts w:ascii="Book Antiqua" w:eastAsia="Book Antiqua" w:hAnsi="Book Antiqua" w:cs="Book Antiqua"/>
          <w:color w:val="000000" w:themeColor="text1"/>
          <w:lang w:val="de-AT"/>
        </w:rPr>
        <w:t>2</w:t>
      </w:r>
      <w:r w:rsidR="003B38DE" w:rsidRPr="00F43606">
        <w:rPr>
          <w:rFonts w:ascii="Book Antiqua" w:eastAsia="Book Antiqua" w:hAnsi="Book Antiqua" w:cs="Book Antiqua"/>
          <w:color w:val="000000" w:themeColor="text1"/>
          <w:lang w:val="de-AT"/>
        </w:rPr>
        <w:t>0</w:t>
      </w:r>
      <w:r w:rsidRPr="00F43606">
        <w:rPr>
          <w:rFonts w:ascii="Book Antiqua" w:eastAsia="Book Antiqua" w:hAnsi="Book Antiqua" w:cs="Book Antiqua"/>
          <w:color w:val="000000" w:themeColor="text1"/>
          <w:lang w:val="de-AT"/>
        </w:rPr>
        <w:t xml:space="preserve"> </w:t>
      </w:r>
      <w:r w:rsidRPr="00F43606">
        <w:rPr>
          <w:rFonts w:ascii="Book Antiqua" w:eastAsia="Book Antiqua" w:hAnsi="Book Antiqua" w:cs="Book Antiqua"/>
          <w:b/>
          <w:bCs/>
          <w:color w:val="000000" w:themeColor="text1"/>
          <w:lang w:val="de-AT"/>
        </w:rPr>
        <w:t>Buchner AM</w:t>
      </w:r>
      <w:r w:rsidRPr="00F43606">
        <w:rPr>
          <w:rFonts w:ascii="Book Antiqua" w:eastAsia="Book Antiqua" w:hAnsi="Book Antiqua" w:cs="Book Antiqua"/>
          <w:color w:val="000000" w:themeColor="text1"/>
          <w:lang w:val="de-AT"/>
        </w:rPr>
        <w:t xml:space="preserve">, Guarner-Argente C, Ginsberg GG. </w:t>
      </w:r>
      <w:r w:rsidRPr="004B0D20">
        <w:rPr>
          <w:rFonts w:ascii="Book Antiqua" w:eastAsia="Book Antiqua" w:hAnsi="Book Antiqua" w:cs="Book Antiqua"/>
          <w:color w:val="000000" w:themeColor="text1"/>
        </w:rPr>
        <w:t xml:space="preserve">Outcomes of EMR of defiant colorectal lesions directed to an endoscopy referral center. </w:t>
      </w:r>
      <w:proofErr w:type="spellStart"/>
      <w:r w:rsidRPr="004B0D20">
        <w:rPr>
          <w:rFonts w:ascii="Book Antiqua" w:eastAsia="Book Antiqua" w:hAnsi="Book Antiqua" w:cs="Book Antiqua"/>
          <w:i/>
          <w:iCs/>
          <w:color w:val="000000" w:themeColor="text1"/>
        </w:rPr>
        <w:t>Gastrointest</w:t>
      </w:r>
      <w:proofErr w:type="spellEnd"/>
      <w:r w:rsidRPr="004B0D20">
        <w:rPr>
          <w:rFonts w:ascii="Book Antiqua" w:eastAsia="Book Antiqua" w:hAnsi="Book Antiqua" w:cs="Book Antiqua"/>
          <w:i/>
          <w:iCs/>
          <w:color w:val="000000" w:themeColor="text1"/>
        </w:rPr>
        <w:t xml:space="preserve"> </w:t>
      </w:r>
      <w:proofErr w:type="spellStart"/>
      <w:r w:rsidRPr="004B0D20">
        <w:rPr>
          <w:rFonts w:ascii="Book Antiqua" w:eastAsia="Book Antiqua" w:hAnsi="Book Antiqua" w:cs="Book Antiqua"/>
          <w:i/>
          <w:iCs/>
          <w:color w:val="000000" w:themeColor="text1"/>
        </w:rPr>
        <w:t>Endosc</w:t>
      </w:r>
      <w:proofErr w:type="spellEnd"/>
      <w:r w:rsidRPr="004B0D20">
        <w:rPr>
          <w:rFonts w:ascii="Book Antiqua" w:eastAsia="Book Antiqua" w:hAnsi="Book Antiqua" w:cs="Book Antiqua"/>
          <w:color w:val="000000" w:themeColor="text1"/>
        </w:rPr>
        <w:t xml:space="preserve"> 2012; </w:t>
      </w:r>
      <w:r w:rsidRPr="004B0D20">
        <w:rPr>
          <w:rFonts w:ascii="Book Antiqua" w:eastAsia="Book Antiqua" w:hAnsi="Book Antiqua" w:cs="Book Antiqua"/>
          <w:b/>
          <w:bCs/>
          <w:color w:val="000000" w:themeColor="text1"/>
        </w:rPr>
        <w:t>76</w:t>
      </w:r>
      <w:r w:rsidRPr="004B0D20">
        <w:rPr>
          <w:rFonts w:ascii="Book Antiqua" w:eastAsia="Book Antiqua" w:hAnsi="Book Antiqua" w:cs="Book Antiqua"/>
          <w:color w:val="000000" w:themeColor="text1"/>
        </w:rPr>
        <w:t>: 255-263 [PMID: 22657404 DOI: 10.1016/j.gie.2012.02.060]</w:t>
      </w:r>
    </w:p>
    <w:p w14:paraId="5954B3DD" w14:textId="30EAF1B6"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1</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Yoshida N</w:t>
      </w:r>
      <w:r w:rsidRPr="004B0D20">
        <w:rPr>
          <w:rFonts w:ascii="Book Antiqua" w:eastAsia="Book Antiqua" w:hAnsi="Book Antiqua" w:cs="Book Antiqua"/>
          <w:color w:val="000000" w:themeColor="text1"/>
        </w:rPr>
        <w:t xml:space="preserve">, Fukumoto K, Hasegawa D, Inagaki Y, Inoue K, Hirose R, Dohi O, </w:t>
      </w:r>
      <w:proofErr w:type="spellStart"/>
      <w:r w:rsidRPr="004B0D20">
        <w:rPr>
          <w:rFonts w:ascii="Book Antiqua" w:eastAsia="Book Antiqua" w:hAnsi="Book Antiqua" w:cs="Book Antiqua"/>
          <w:color w:val="000000" w:themeColor="text1"/>
        </w:rPr>
        <w:t>Ogiso</w:t>
      </w:r>
      <w:proofErr w:type="spellEnd"/>
      <w:r w:rsidRPr="004B0D20">
        <w:rPr>
          <w:rFonts w:ascii="Book Antiqua" w:eastAsia="Book Antiqua" w:hAnsi="Book Antiqua" w:cs="Book Antiqua"/>
          <w:color w:val="000000" w:themeColor="text1"/>
        </w:rPr>
        <w:t xml:space="preserve"> K, Murakami T, Tomie A, Okuda K, Inada Y, Okuda T, Rani RA, Morinaga Y, </w:t>
      </w:r>
      <w:proofErr w:type="spellStart"/>
      <w:r w:rsidRPr="004B0D20">
        <w:rPr>
          <w:rFonts w:ascii="Book Antiqua" w:eastAsia="Book Antiqua" w:hAnsi="Book Antiqua" w:cs="Book Antiqua"/>
          <w:color w:val="000000" w:themeColor="text1"/>
        </w:rPr>
        <w:t>Kishimoto</w:t>
      </w:r>
      <w:proofErr w:type="spellEnd"/>
      <w:r w:rsidRPr="004B0D20">
        <w:rPr>
          <w:rFonts w:ascii="Book Antiqua" w:eastAsia="Book Antiqua" w:hAnsi="Book Antiqua" w:cs="Book Antiqua"/>
          <w:color w:val="000000" w:themeColor="text1"/>
        </w:rPr>
        <w:t xml:space="preserve"> M, Itoh Y. Recurrence rate and lesions characteristics after cold snare polypectomy of </w:t>
      </w:r>
      <w:r w:rsidRPr="004B0D20">
        <w:rPr>
          <w:rFonts w:ascii="Book Antiqua" w:eastAsia="Book Antiqua" w:hAnsi="Book Antiqua" w:cs="Book Antiqua"/>
          <w:color w:val="000000" w:themeColor="text1"/>
        </w:rPr>
        <w:lastRenderedPageBreak/>
        <w:t xml:space="preserve">high-grade dysplasia and T1 Lesions: A multicenter analysis. </w:t>
      </w:r>
      <w:r w:rsidRPr="004B0D20">
        <w:rPr>
          <w:rFonts w:ascii="Book Antiqua" w:eastAsia="Book Antiqua" w:hAnsi="Book Antiqua" w:cs="Book Antiqua"/>
          <w:i/>
          <w:iCs/>
          <w:color w:val="000000" w:themeColor="text1"/>
        </w:rPr>
        <w:t>J Gastroenterol Hepatol</w:t>
      </w:r>
      <w:r w:rsidRPr="004B0D20">
        <w:rPr>
          <w:rFonts w:ascii="Book Antiqua" w:eastAsia="Book Antiqua" w:hAnsi="Book Antiqua" w:cs="Book Antiqua"/>
          <w:color w:val="000000" w:themeColor="text1"/>
        </w:rPr>
        <w:t xml:space="preserve"> 2021; </w:t>
      </w:r>
      <w:r w:rsidRPr="004B0D20">
        <w:rPr>
          <w:rFonts w:ascii="Book Antiqua" w:eastAsia="Book Antiqua" w:hAnsi="Book Antiqua" w:cs="Book Antiqua"/>
          <w:b/>
          <w:bCs/>
          <w:color w:val="000000" w:themeColor="text1"/>
        </w:rPr>
        <w:t>36</w:t>
      </w:r>
      <w:r w:rsidRPr="004B0D20">
        <w:rPr>
          <w:rFonts w:ascii="Book Antiqua" w:eastAsia="Book Antiqua" w:hAnsi="Book Antiqua" w:cs="Book Antiqua"/>
          <w:color w:val="000000" w:themeColor="text1"/>
        </w:rPr>
        <w:t>: 3337-3344 [PMID: 34260116 DOI: 10.1111/jgh.15625]</w:t>
      </w:r>
    </w:p>
    <w:p w14:paraId="218511C9" w14:textId="1F60A23F"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2</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Horiuchi A</w:t>
      </w:r>
      <w:r w:rsidRPr="004B0D20">
        <w:rPr>
          <w:rFonts w:ascii="Book Antiqua" w:eastAsia="Book Antiqua" w:hAnsi="Book Antiqua" w:cs="Book Antiqua"/>
          <w:color w:val="000000" w:themeColor="text1"/>
        </w:rPr>
        <w:t xml:space="preserve">, Makino T, </w:t>
      </w:r>
      <w:proofErr w:type="spellStart"/>
      <w:r w:rsidRPr="004B0D20">
        <w:rPr>
          <w:rFonts w:ascii="Book Antiqua" w:eastAsia="Book Antiqua" w:hAnsi="Book Antiqua" w:cs="Book Antiqua"/>
          <w:color w:val="000000" w:themeColor="text1"/>
        </w:rPr>
        <w:t>Kajiyama</w:t>
      </w:r>
      <w:proofErr w:type="spellEnd"/>
      <w:r w:rsidRPr="004B0D20">
        <w:rPr>
          <w:rFonts w:ascii="Book Antiqua" w:eastAsia="Book Antiqua" w:hAnsi="Book Antiqua" w:cs="Book Antiqua"/>
          <w:color w:val="000000" w:themeColor="text1"/>
        </w:rPr>
        <w:t xml:space="preserve"> M, Tanaka N, Sano K, Graham DY. Comparison between endoscopic mucosal resection and hot snare resection of large nonpedunculated colorectal polyps: a randomized trial. </w:t>
      </w:r>
      <w:r w:rsidRPr="004B0D20">
        <w:rPr>
          <w:rFonts w:ascii="Book Antiqua" w:eastAsia="Book Antiqua" w:hAnsi="Book Antiqua" w:cs="Book Antiqua"/>
          <w:i/>
          <w:iCs/>
          <w:color w:val="000000" w:themeColor="text1"/>
        </w:rPr>
        <w:t>Endoscopy</w:t>
      </w:r>
      <w:r w:rsidRPr="004B0D20">
        <w:rPr>
          <w:rFonts w:ascii="Book Antiqua" w:eastAsia="Book Antiqua" w:hAnsi="Book Antiqua" w:cs="Book Antiqua"/>
          <w:color w:val="000000" w:themeColor="text1"/>
        </w:rPr>
        <w:t xml:space="preserve"> 2016; </w:t>
      </w:r>
      <w:r w:rsidRPr="004B0D20">
        <w:rPr>
          <w:rFonts w:ascii="Book Antiqua" w:eastAsia="Book Antiqua" w:hAnsi="Book Antiqua" w:cs="Book Antiqua"/>
          <w:b/>
          <w:bCs/>
          <w:color w:val="000000" w:themeColor="text1"/>
        </w:rPr>
        <w:t>48</w:t>
      </w:r>
      <w:r w:rsidRPr="004B0D20">
        <w:rPr>
          <w:rFonts w:ascii="Book Antiqua" w:eastAsia="Book Antiqua" w:hAnsi="Book Antiqua" w:cs="Book Antiqua"/>
          <w:color w:val="000000" w:themeColor="text1"/>
        </w:rPr>
        <w:t>: 646-651 [PMID: 27100717 DOI: 10.1055/s-0042-105557]</w:t>
      </w:r>
    </w:p>
    <w:p w14:paraId="09080019" w14:textId="0C4CD76C"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3</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Ito A</w:t>
      </w:r>
      <w:r w:rsidRPr="004B0D20">
        <w:rPr>
          <w:rFonts w:ascii="Book Antiqua" w:eastAsia="Book Antiqua" w:hAnsi="Book Antiqua" w:cs="Book Antiqua"/>
          <w:color w:val="000000" w:themeColor="text1"/>
        </w:rPr>
        <w:t xml:space="preserve">, Suga T, Ota H, </w:t>
      </w:r>
      <w:proofErr w:type="spellStart"/>
      <w:r w:rsidRPr="004B0D20">
        <w:rPr>
          <w:rFonts w:ascii="Book Antiqua" w:eastAsia="Book Antiqua" w:hAnsi="Book Antiqua" w:cs="Book Antiqua"/>
          <w:color w:val="000000" w:themeColor="text1"/>
        </w:rPr>
        <w:t>Tateiwa</w:t>
      </w:r>
      <w:proofErr w:type="spellEnd"/>
      <w:r w:rsidRPr="004B0D20">
        <w:rPr>
          <w:rFonts w:ascii="Book Antiqua" w:eastAsia="Book Antiqua" w:hAnsi="Book Antiqua" w:cs="Book Antiqua"/>
          <w:color w:val="000000" w:themeColor="text1"/>
        </w:rPr>
        <w:t xml:space="preserve"> N, Matsumoto A, Tanaka E. Resection depth and layer of cold snare polypectomy </w:t>
      </w:r>
      <w:r w:rsidRPr="004B0D20">
        <w:rPr>
          <w:rFonts w:ascii="Book Antiqua" w:eastAsia="Book Antiqua" w:hAnsi="Book Antiqua" w:cs="Book Antiqua"/>
          <w:i/>
          <w:iCs/>
          <w:color w:val="000000" w:themeColor="text1"/>
        </w:rPr>
        <w:t>vs</w:t>
      </w:r>
      <w:r w:rsidRPr="004B0D20">
        <w:rPr>
          <w:rFonts w:ascii="Book Antiqua" w:eastAsia="Book Antiqua" w:hAnsi="Book Antiqua" w:cs="Book Antiqua"/>
          <w:color w:val="000000" w:themeColor="text1"/>
        </w:rPr>
        <w:t xml:space="preserve"> endoscopic mucosal resection. </w:t>
      </w:r>
      <w:r w:rsidRPr="004B0D20">
        <w:rPr>
          <w:rFonts w:ascii="Book Antiqua" w:eastAsia="Book Antiqua" w:hAnsi="Book Antiqua" w:cs="Book Antiqua"/>
          <w:i/>
          <w:iCs/>
          <w:color w:val="000000" w:themeColor="text1"/>
        </w:rPr>
        <w:t>J Gastroenterol</w:t>
      </w:r>
      <w:r w:rsidRPr="004B0D20">
        <w:rPr>
          <w:rFonts w:ascii="Book Antiqua" w:eastAsia="Book Antiqua" w:hAnsi="Book Antiqua" w:cs="Book Antiqua"/>
          <w:color w:val="000000" w:themeColor="text1"/>
        </w:rPr>
        <w:t xml:space="preserve"> 2018; </w:t>
      </w:r>
      <w:r w:rsidRPr="004B0D20">
        <w:rPr>
          <w:rFonts w:ascii="Book Antiqua" w:eastAsia="Book Antiqua" w:hAnsi="Book Antiqua" w:cs="Book Antiqua"/>
          <w:b/>
          <w:bCs/>
          <w:color w:val="000000" w:themeColor="text1"/>
        </w:rPr>
        <w:t>53</w:t>
      </w:r>
      <w:r w:rsidRPr="004B0D20">
        <w:rPr>
          <w:rFonts w:ascii="Book Antiqua" w:eastAsia="Book Antiqua" w:hAnsi="Book Antiqua" w:cs="Book Antiqua"/>
          <w:color w:val="000000" w:themeColor="text1"/>
        </w:rPr>
        <w:t>: 1171-1178 [PMID: 29516270 DOI: 10.1007/s00535-018-1446-2]</w:t>
      </w:r>
    </w:p>
    <w:p w14:paraId="12F87BC7" w14:textId="7DB28B61"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4</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Pohl H</w:t>
      </w:r>
      <w:r w:rsidRPr="004B0D20">
        <w:rPr>
          <w:rFonts w:ascii="Book Antiqua" w:eastAsia="Book Antiqua" w:hAnsi="Book Antiqua" w:cs="Book Antiqua"/>
          <w:color w:val="000000" w:themeColor="text1"/>
        </w:rPr>
        <w:t xml:space="preserve">, Srivastava A, </w:t>
      </w:r>
      <w:proofErr w:type="spellStart"/>
      <w:r w:rsidRPr="004B0D20">
        <w:rPr>
          <w:rFonts w:ascii="Book Antiqua" w:eastAsia="Book Antiqua" w:hAnsi="Book Antiqua" w:cs="Book Antiqua"/>
          <w:color w:val="000000" w:themeColor="text1"/>
        </w:rPr>
        <w:t>Bensen</w:t>
      </w:r>
      <w:proofErr w:type="spellEnd"/>
      <w:r w:rsidRPr="004B0D20">
        <w:rPr>
          <w:rFonts w:ascii="Book Antiqua" w:eastAsia="Book Antiqua" w:hAnsi="Book Antiqua" w:cs="Book Antiqua"/>
          <w:color w:val="000000" w:themeColor="text1"/>
        </w:rPr>
        <w:t xml:space="preserve"> SP, Anderson P, Rothstein RI, Gordon SR, Levy LC, Toor A, Mackenzie TA, Rosch T, Robertson DJ. Incomplete polyp resection during colonoscopy-results of the complete adenoma resection (CARE) study. </w:t>
      </w:r>
      <w:r w:rsidRPr="004B0D20">
        <w:rPr>
          <w:rFonts w:ascii="Book Antiqua" w:eastAsia="Book Antiqua" w:hAnsi="Book Antiqua" w:cs="Book Antiqua"/>
          <w:i/>
          <w:iCs/>
          <w:color w:val="000000" w:themeColor="text1"/>
        </w:rPr>
        <w:t>Gastroenterology</w:t>
      </w:r>
      <w:r w:rsidRPr="004B0D20">
        <w:rPr>
          <w:rFonts w:ascii="Book Antiqua" w:eastAsia="Book Antiqua" w:hAnsi="Book Antiqua" w:cs="Book Antiqua"/>
          <w:color w:val="000000" w:themeColor="text1"/>
        </w:rPr>
        <w:t xml:space="preserve"> 2013; </w:t>
      </w:r>
      <w:r w:rsidRPr="004B0D20">
        <w:rPr>
          <w:rFonts w:ascii="Book Antiqua" w:eastAsia="Book Antiqua" w:hAnsi="Book Antiqua" w:cs="Book Antiqua"/>
          <w:b/>
          <w:bCs/>
          <w:color w:val="000000" w:themeColor="text1"/>
        </w:rPr>
        <w:t>144</w:t>
      </w:r>
      <w:r w:rsidRPr="004B0D20">
        <w:rPr>
          <w:rFonts w:ascii="Book Antiqua" w:eastAsia="Book Antiqua" w:hAnsi="Book Antiqua" w:cs="Book Antiqua"/>
          <w:color w:val="000000" w:themeColor="text1"/>
        </w:rPr>
        <w:t>: 74-</w:t>
      </w:r>
      <w:proofErr w:type="gramStart"/>
      <w:r w:rsidRPr="004B0D20">
        <w:rPr>
          <w:rFonts w:ascii="Book Antiqua" w:eastAsia="Book Antiqua" w:hAnsi="Book Antiqua" w:cs="Book Antiqua"/>
          <w:color w:val="000000" w:themeColor="text1"/>
        </w:rPr>
        <w:t>80.e</w:t>
      </w:r>
      <w:proofErr w:type="gramEnd"/>
      <w:r w:rsidRPr="004B0D20">
        <w:rPr>
          <w:rFonts w:ascii="Book Antiqua" w:eastAsia="Book Antiqua" w:hAnsi="Book Antiqua" w:cs="Book Antiqua"/>
          <w:color w:val="000000" w:themeColor="text1"/>
        </w:rPr>
        <w:t>1 [PMID: 23022496 DOI: 10.1053/j.gastro.2012.09.043]</w:t>
      </w:r>
    </w:p>
    <w:p w14:paraId="61B139B6" w14:textId="708701CD"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5</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b/>
          <w:bCs/>
          <w:color w:val="000000" w:themeColor="text1"/>
        </w:rPr>
        <w:t>Tavakkoli</w:t>
      </w:r>
      <w:proofErr w:type="spellEnd"/>
      <w:r w:rsidRPr="004B0D20">
        <w:rPr>
          <w:rFonts w:ascii="Book Antiqua" w:eastAsia="Book Antiqua" w:hAnsi="Book Antiqua" w:cs="Book Antiqua"/>
          <w:b/>
          <w:bCs/>
          <w:color w:val="000000" w:themeColor="text1"/>
        </w:rPr>
        <w:t xml:space="preserve"> A</w:t>
      </w:r>
      <w:r w:rsidRPr="004B0D20">
        <w:rPr>
          <w:rFonts w:ascii="Book Antiqua" w:eastAsia="Book Antiqua" w:hAnsi="Book Antiqua" w:cs="Book Antiqua"/>
          <w:color w:val="000000" w:themeColor="text1"/>
        </w:rPr>
        <w:t xml:space="preserve">, Law RJ, Bedi AO, Prabhu A, Hiatt T, Anderson MA, </w:t>
      </w:r>
      <w:proofErr w:type="spellStart"/>
      <w:r w:rsidRPr="004B0D20">
        <w:rPr>
          <w:rFonts w:ascii="Book Antiqua" w:eastAsia="Book Antiqua" w:hAnsi="Book Antiqua" w:cs="Book Antiqua"/>
          <w:color w:val="000000" w:themeColor="text1"/>
        </w:rPr>
        <w:t>Wamsteker</w:t>
      </w:r>
      <w:proofErr w:type="spellEnd"/>
      <w:r w:rsidRPr="004B0D20">
        <w:rPr>
          <w:rFonts w:ascii="Book Antiqua" w:eastAsia="Book Antiqua" w:hAnsi="Book Antiqua" w:cs="Book Antiqua"/>
          <w:color w:val="000000" w:themeColor="text1"/>
        </w:rPr>
        <w:t xml:space="preserve"> EJ, </w:t>
      </w:r>
      <w:proofErr w:type="spellStart"/>
      <w:r w:rsidRPr="004B0D20">
        <w:rPr>
          <w:rFonts w:ascii="Book Antiqua" w:eastAsia="Book Antiqua" w:hAnsi="Book Antiqua" w:cs="Book Antiqua"/>
          <w:color w:val="000000" w:themeColor="text1"/>
        </w:rPr>
        <w:t>Elmunzer</w:t>
      </w:r>
      <w:proofErr w:type="spellEnd"/>
      <w:r w:rsidRPr="004B0D20">
        <w:rPr>
          <w:rFonts w:ascii="Book Antiqua" w:eastAsia="Book Antiqua" w:hAnsi="Book Antiqua" w:cs="Book Antiqua"/>
          <w:color w:val="000000" w:themeColor="text1"/>
        </w:rPr>
        <w:t xml:space="preserve"> BJ, </w:t>
      </w:r>
      <w:proofErr w:type="spellStart"/>
      <w:r w:rsidRPr="004B0D20">
        <w:rPr>
          <w:rFonts w:ascii="Book Antiqua" w:eastAsia="Book Antiqua" w:hAnsi="Book Antiqua" w:cs="Book Antiqua"/>
          <w:color w:val="000000" w:themeColor="text1"/>
        </w:rPr>
        <w:t>Piraka</w:t>
      </w:r>
      <w:proofErr w:type="spellEnd"/>
      <w:r w:rsidRPr="004B0D20">
        <w:rPr>
          <w:rFonts w:ascii="Book Antiqua" w:eastAsia="Book Antiqua" w:hAnsi="Book Antiqua" w:cs="Book Antiqua"/>
          <w:color w:val="000000" w:themeColor="text1"/>
        </w:rPr>
        <w:t xml:space="preserve"> CR, </w:t>
      </w:r>
      <w:proofErr w:type="spellStart"/>
      <w:r w:rsidRPr="004B0D20">
        <w:rPr>
          <w:rFonts w:ascii="Book Antiqua" w:eastAsia="Book Antiqua" w:hAnsi="Book Antiqua" w:cs="Book Antiqua"/>
          <w:color w:val="000000" w:themeColor="text1"/>
        </w:rPr>
        <w:t>Scheiman</w:t>
      </w:r>
      <w:proofErr w:type="spellEnd"/>
      <w:r w:rsidRPr="004B0D20">
        <w:rPr>
          <w:rFonts w:ascii="Book Antiqua" w:eastAsia="Book Antiqua" w:hAnsi="Book Antiqua" w:cs="Book Antiqua"/>
          <w:color w:val="000000" w:themeColor="text1"/>
        </w:rPr>
        <w:t xml:space="preserve"> JM, </w:t>
      </w:r>
      <w:proofErr w:type="spellStart"/>
      <w:r w:rsidRPr="004B0D20">
        <w:rPr>
          <w:rFonts w:ascii="Book Antiqua" w:eastAsia="Book Antiqua" w:hAnsi="Book Antiqua" w:cs="Book Antiqua"/>
          <w:color w:val="000000" w:themeColor="text1"/>
        </w:rPr>
        <w:t>Elta</w:t>
      </w:r>
      <w:proofErr w:type="spellEnd"/>
      <w:r w:rsidRPr="004B0D20">
        <w:rPr>
          <w:rFonts w:ascii="Book Antiqua" w:eastAsia="Book Antiqua" w:hAnsi="Book Antiqua" w:cs="Book Antiqua"/>
          <w:color w:val="000000" w:themeColor="text1"/>
        </w:rPr>
        <w:t xml:space="preserve"> GH, Kwon RS. Specialist Endoscopists Are Associated with a Decreased Risk of Incomplete Polyp Resection During Endoscopic Mucosal Resection in the Colon. </w:t>
      </w:r>
      <w:r w:rsidRPr="004B0D20">
        <w:rPr>
          <w:rFonts w:ascii="Book Antiqua" w:eastAsia="Book Antiqua" w:hAnsi="Book Antiqua" w:cs="Book Antiqua"/>
          <w:i/>
          <w:iCs/>
          <w:color w:val="000000" w:themeColor="text1"/>
        </w:rPr>
        <w:t>Dig Dis Sci</w:t>
      </w:r>
      <w:r w:rsidRPr="004B0D20">
        <w:rPr>
          <w:rFonts w:ascii="Book Antiqua" w:eastAsia="Book Antiqua" w:hAnsi="Book Antiqua" w:cs="Book Antiqua"/>
          <w:color w:val="000000" w:themeColor="text1"/>
        </w:rPr>
        <w:t xml:space="preserve"> 2017; </w:t>
      </w:r>
      <w:r w:rsidRPr="004B0D20">
        <w:rPr>
          <w:rFonts w:ascii="Book Antiqua" w:eastAsia="Book Antiqua" w:hAnsi="Book Antiqua" w:cs="Book Antiqua"/>
          <w:b/>
          <w:bCs/>
          <w:color w:val="000000" w:themeColor="text1"/>
        </w:rPr>
        <w:t>62</w:t>
      </w:r>
      <w:r w:rsidRPr="004B0D20">
        <w:rPr>
          <w:rFonts w:ascii="Book Antiqua" w:eastAsia="Book Antiqua" w:hAnsi="Book Antiqua" w:cs="Book Antiqua"/>
          <w:color w:val="000000" w:themeColor="text1"/>
        </w:rPr>
        <w:t>: 2464-2471 [PMID: 28600656 DOI: 10.1007/s10620-017-4643-6]</w:t>
      </w:r>
    </w:p>
    <w:p w14:paraId="66FFF2B3" w14:textId="23D20CF5"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6</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Kishida Y</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Hotta</w:t>
      </w:r>
      <w:proofErr w:type="spellEnd"/>
      <w:r w:rsidRPr="004B0D20">
        <w:rPr>
          <w:rFonts w:ascii="Book Antiqua" w:eastAsia="Book Antiqua" w:hAnsi="Book Antiqua" w:cs="Book Antiqua"/>
          <w:color w:val="000000" w:themeColor="text1"/>
        </w:rPr>
        <w:t xml:space="preserve"> K, Imai K, Ito S, Yoshida M, </w:t>
      </w:r>
      <w:proofErr w:type="spellStart"/>
      <w:r w:rsidRPr="004B0D20">
        <w:rPr>
          <w:rFonts w:ascii="Book Antiqua" w:eastAsia="Book Antiqua" w:hAnsi="Book Antiqua" w:cs="Book Antiqua"/>
          <w:color w:val="000000" w:themeColor="text1"/>
        </w:rPr>
        <w:t>Kawata</w:t>
      </w:r>
      <w:proofErr w:type="spellEnd"/>
      <w:r w:rsidRPr="004B0D20">
        <w:rPr>
          <w:rFonts w:ascii="Book Antiqua" w:eastAsia="Book Antiqua" w:hAnsi="Book Antiqua" w:cs="Book Antiqua"/>
          <w:color w:val="000000" w:themeColor="text1"/>
        </w:rPr>
        <w:t xml:space="preserve"> N, Tanaka M, </w:t>
      </w:r>
      <w:proofErr w:type="spellStart"/>
      <w:r w:rsidRPr="004B0D20">
        <w:rPr>
          <w:rFonts w:ascii="Book Antiqua" w:eastAsia="Book Antiqua" w:hAnsi="Book Antiqua" w:cs="Book Antiqua"/>
          <w:color w:val="000000" w:themeColor="text1"/>
        </w:rPr>
        <w:t>Kakushima</w:t>
      </w:r>
      <w:proofErr w:type="spellEnd"/>
      <w:r w:rsidRPr="004B0D20">
        <w:rPr>
          <w:rFonts w:ascii="Book Antiqua" w:eastAsia="Book Antiqua" w:hAnsi="Book Antiqua" w:cs="Book Antiqua"/>
          <w:color w:val="000000" w:themeColor="text1"/>
        </w:rPr>
        <w:t xml:space="preserve"> N, Takizawa K, </w:t>
      </w:r>
      <w:proofErr w:type="spellStart"/>
      <w:r w:rsidRPr="004B0D20">
        <w:rPr>
          <w:rFonts w:ascii="Book Antiqua" w:eastAsia="Book Antiqua" w:hAnsi="Book Antiqua" w:cs="Book Antiqua"/>
          <w:color w:val="000000" w:themeColor="text1"/>
        </w:rPr>
        <w:t>Ishiwatari</w:t>
      </w:r>
      <w:proofErr w:type="spellEnd"/>
      <w:r w:rsidRPr="004B0D20">
        <w:rPr>
          <w:rFonts w:ascii="Book Antiqua" w:eastAsia="Book Antiqua" w:hAnsi="Book Antiqua" w:cs="Book Antiqua"/>
          <w:color w:val="000000" w:themeColor="text1"/>
        </w:rPr>
        <w:t xml:space="preserve"> H, </w:t>
      </w:r>
      <w:proofErr w:type="spellStart"/>
      <w:r w:rsidRPr="004B0D20">
        <w:rPr>
          <w:rFonts w:ascii="Book Antiqua" w:eastAsia="Book Antiqua" w:hAnsi="Book Antiqua" w:cs="Book Antiqua"/>
          <w:color w:val="000000" w:themeColor="text1"/>
        </w:rPr>
        <w:t>Matsubayashi</w:t>
      </w:r>
      <w:proofErr w:type="spellEnd"/>
      <w:r w:rsidRPr="004B0D20">
        <w:rPr>
          <w:rFonts w:ascii="Book Antiqua" w:eastAsia="Book Antiqua" w:hAnsi="Book Antiqua" w:cs="Book Antiqua"/>
          <w:color w:val="000000" w:themeColor="text1"/>
        </w:rPr>
        <w:t xml:space="preserve"> H, Ono H. Risk Analysis of Colorectal Post-Polypectomy Bleeding Due to Antithrombotic Agent. </w:t>
      </w:r>
      <w:r w:rsidRPr="004B0D20">
        <w:rPr>
          <w:rFonts w:ascii="Book Antiqua" w:eastAsia="Book Antiqua" w:hAnsi="Book Antiqua" w:cs="Book Antiqua"/>
          <w:i/>
          <w:iCs/>
          <w:color w:val="000000" w:themeColor="text1"/>
        </w:rPr>
        <w:t>Digestion</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99</w:t>
      </w:r>
      <w:r w:rsidRPr="004B0D20">
        <w:rPr>
          <w:rFonts w:ascii="Book Antiqua" w:eastAsia="Book Antiqua" w:hAnsi="Book Antiqua" w:cs="Book Antiqua"/>
          <w:color w:val="000000" w:themeColor="text1"/>
        </w:rPr>
        <w:t>: 148-156 [PMID: 30179871 DOI: 10.1159/000490791]</w:t>
      </w:r>
    </w:p>
    <w:p w14:paraId="43E8D8D5" w14:textId="6B90C0CB"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2</w:t>
      </w:r>
      <w:r w:rsidR="003B38DE">
        <w:rPr>
          <w:rFonts w:ascii="Book Antiqua" w:eastAsia="Book Antiqua" w:hAnsi="Book Antiqua" w:cs="Book Antiqua"/>
          <w:color w:val="000000" w:themeColor="text1"/>
        </w:rPr>
        <w:t>7</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Hirata D</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Kashida</w:t>
      </w:r>
      <w:proofErr w:type="spellEnd"/>
      <w:r w:rsidRPr="004B0D20">
        <w:rPr>
          <w:rFonts w:ascii="Book Antiqua" w:eastAsia="Book Antiqua" w:hAnsi="Book Antiqua" w:cs="Book Antiqua"/>
          <w:color w:val="000000" w:themeColor="text1"/>
        </w:rPr>
        <w:t xml:space="preserve"> H, </w:t>
      </w:r>
      <w:proofErr w:type="spellStart"/>
      <w:r w:rsidRPr="004B0D20">
        <w:rPr>
          <w:rFonts w:ascii="Book Antiqua" w:eastAsia="Book Antiqua" w:hAnsi="Book Antiqua" w:cs="Book Antiqua"/>
          <w:color w:val="000000" w:themeColor="text1"/>
        </w:rPr>
        <w:t>Iwatate</w:t>
      </w:r>
      <w:proofErr w:type="spellEnd"/>
      <w:r w:rsidRPr="004B0D20">
        <w:rPr>
          <w:rFonts w:ascii="Book Antiqua" w:eastAsia="Book Antiqua" w:hAnsi="Book Antiqua" w:cs="Book Antiqua"/>
          <w:color w:val="000000" w:themeColor="text1"/>
        </w:rPr>
        <w:t xml:space="preserve"> M, </w:t>
      </w:r>
      <w:proofErr w:type="spellStart"/>
      <w:r w:rsidRPr="004B0D20">
        <w:rPr>
          <w:rFonts w:ascii="Book Antiqua" w:eastAsia="Book Antiqua" w:hAnsi="Book Antiqua" w:cs="Book Antiqua"/>
          <w:color w:val="000000" w:themeColor="text1"/>
        </w:rPr>
        <w:t>Tochio</w:t>
      </w:r>
      <w:proofErr w:type="spellEnd"/>
      <w:r w:rsidRPr="004B0D20">
        <w:rPr>
          <w:rFonts w:ascii="Book Antiqua" w:eastAsia="Book Antiqua" w:hAnsi="Book Antiqua" w:cs="Book Antiqua"/>
          <w:color w:val="000000" w:themeColor="text1"/>
        </w:rPr>
        <w:t xml:space="preserve"> T, </w:t>
      </w:r>
      <w:proofErr w:type="spellStart"/>
      <w:r w:rsidRPr="004B0D20">
        <w:rPr>
          <w:rFonts w:ascii="Book Antiqua" w:eastAsia="Book Antiqua" w:hAnsi="Book Antiqua" w:cs="Book Antiqua"/>
          <w:color w:val="000000" w:themeColor="text1"/>
        </w:rPr>
        <w:t>Teramoto</w:t>
      </w:r>
      <w:proofErr w:type="spellEnd"/>
      <w:r w:rsidRPr="004B0D20">
        <w:rPr>
          <w:rFonts w:ascii="Book Antiqua" w:eastAsia="Book Antiqua" w:hAnsi="Book Antiqua" w:cs="Book Antiqua"/>
          <w:color w:val="000000" w:themeColor="text1"/>
        </w:rPr>
        <w:t xml:space="preserve"> A, Sano Y, Kudo M. Effective use of the Japan Narrow Band Imaging Expert Team classification based on diagnostic performance and confidence level. </w:t>
      </w:r>
      <w:r w:rsidRPr="004B0D20">
        <w:rPr>
          <w:rFonts w:ascii="Book Antiqua" w:eastAsia="Book Antiqua" w:hAnsi="Book Antiqua" w:cs="Book Antiqua"/>
          <w:i/>
          <w:iCs/>
          <w:color w:val="000000" w:themeColor="text1"/>
        </w:rPr>
        <w:t>World J Clin Cases</w:t>
      </w:r>
      <w:r w:rsidRPr="004B0D20">
        <w:rPr>
          <w:rFonts w:ascii="Book Antiqua" w:eastAsia="Book Antiqua" w:hAnsi="Book Antiqua" w:cs="Book Antiqua"/>
          <w:color w:val="000000" w:themeColor="text1"/>
        </w:rPr>
        <w:t xml:space="preserve"> 2019; </w:t>
      </w:r>
      <w:r w:rsidRPr="004B0D20">
        <w:rPr>
          <w:rFonts w:ascii="Book Antiqua" w:eastAsia="Book Antiqua" w:hAnsi="Book Antiqua" w:cs="Book Antiqua"/>
          <w:b/>
          <w:bCs/>
          <w:color w:val="000000" w:themeColor="text1"/>
        </w:rPr>
        <w:t>7</w:t>
      </w:r>
      <w:r w:rsidRPr="004B0D20">
        <w:rPr>
          <w:rFonts w:ascii="Book Antiqua" w:eastAsia="Book Antiqua" w:hAnsi="Book Antiqua" w:cs="Book Antiqua"/>
          <w:color w:val="000000" w:themeColor="text1"/>
        </w:rPr>
        <w:t>: 2658-2665 [PMID: 31616682 DOI: 10.12998/</w:t>
      </w:r>
      <w:proofErr w:type="gramStart"/>
      <w:r w:rsidRPr="004B0D20">
        <w:rPr>
          <w:rFonts w:ascii="Book Antiqua" w:eastAsia="Book Antiqua" w:hAnsi="Book Antiqua" w:cs="Book Antiqua"/>
          <w:color w:val="000000" w:themeColor="text1"/>
        </w:rPr>
        <w:t>wjcc.v</w:t>
      </w:r>
      <w:proofErr w:type="gramEnd"/>
      <w:r w:rsidRPr="004B0D20">
        <w:rPr>
          <w:rFonts w:ascii="Book Antiqua" w:eastAsia="Book Antiqua" w:hAnsi="Book Antiqua" w:cs="Book Antiqua"/>
          <w:color w:val="000000" w:themeColor="text1"/>
        </w:rPr>
        <w:t>7.i18.2658]</w:t>
      </w:r>
    </w:p>
    <w:p w14:paraId="56D32CE2" w14:textId="26E1F2DA" w:rsidR="00A77B3E" w:rsidRPr="004B0D20" w:rsidRDefault="003B38DE">
      <w:pPr>
        <w:spacing w:line="360" w:lineRule="auto"/>
        <w:jc w:val="both"/>
        <w:rPr>
          <w:color w:val="000000" w:themeColor="text1"/>
        </w:rPr>
      </w:pPr>
      <w:r>
        <w:rPr>
          <w:rFonts w:ascii="Book Antiqua" w:eastAsia="Book Antiqua" w:hAnsi="Book Antiqua" w:cs="Book Antiqua"/>
          <w:color w:val="000000" w:themeColor="text1"/>
        </w:rPr>
        <w:t>28</w:t>
      </w:r>
      <w:r w:rsidRPr="004B0D20">
        <w:rPr>
          <w:rFonts w:ascii="Book Antiqua" w:eastAsia="Book Antiqua" w:hAnsi="Book Antiqua" w:cs="Book Antiqua"/>
          <w:color w:val="000000" w:themeColor="text1"/>
        </w:rPr>
        <w:t xml:space="preserve"> </w:t>
      </w:r>
      <w:r w:rsidRPr="004B0D20">
        <w:rPr>
          <w:rFonts w:ascii="Book Antiqua" w:eastAsia="Book Antiqua" w:hAnsi="Book Antiqua" w:cs="Book Antiqua"/>
          <w:b/>
          <w:bCs/>
          <w:color w:val="000000" w:themeColor="text1"/>
        </w:rPr>
        <w:t>Miyamoto H</w:t>
      </w:r>
      <w:r w:rsidRPr="004B0D20">
        <w:rPr>
          <w:rFonts w:ascii="Book Antiqua" w:eastAsia="Book Antiqua" w:hAnsi="Book Antiqua" w:cs="Book Antiqua"/>
          <w:color w:val="000000" w:themeColor="text1"/>
        </w:rPr>
        <w:t xml:space="preserve">, </w:t>
      </w:r>
      <w:proofErr w:type="spellStart"/>
      <w:r w:rsidRPr="004B0D20">
        <w:rPr>
          <w:rFonts w:ascii="Book Antiqua" w:eastAsia="Book Antiqua" w:hAnsi="Book Antiqua" w:cs="Book Antiqua"/>
          <w:color w:val="000000" w:themeColor="text1"/>
        </w:rPr>
        <w:t>Ikematsu</w:t>
      </w:r>
      <w:proofErr w:type="spellEnd"/>
      <w:r w:rsidRPr="004B0D20">
        <w:rPr>
          <w:rFonts w:ascii="Book Antiqua" w:eastAsia="Book Antiqua" w:hAnsi="Book Antiqua" w:cs="Book Antiqua"/>
          <w:color w:val="000000" w:themeColor="text1"/>
        </w:rPr>
        <w:t xml:space="preserve"> H, </w:t>
      </w:r>
      <w:proofErr w:type="spellStart"/>
      <w:r w:rsidRPr="004B0D20">
        <w:rPr>
          <w:rFonts w:ascii="Book Antiqua" w:eastAsia="Book Antiqua" w:hAnsi="Book Antiqua" w:cs="Book Antiqua"/>
          <w:color w:val="000000" w:themeColor="text1"/>
        </w:rPr>
        <w:t>Fujii</w:t>
      </w:r>
      <w:proofErr w:type="spellEnd"/>
      <w:r w:rsidRPr="004B0D20">
        <w:rPr>
          <w:rFonts w:ascii="Book Antiqua" w:eastAsia="Book Antiqua" w:hAnsi="Book Antiqua" w:cs="Book Antiqua"/>
          <w:color w:val="000000" w:themeColor="text1"/>
        </w:rPr>
        <w:t xml:space="preserve"> S, </w:t>
      </w:r>
      <w:proofErr w:type="spellStart"/>
      <w:r w:rsidRPr="004B0D20">
        <w:rPr>
          <w:rFonts w:ascii="Book Antiqua" w:eastAsia="Book Antiqua" w:hAnsi="Book Antiqua" w:cs="Book Antiqua"/>
          <w:color w:val="000000" w:themeColor="text1"/>
        </w:rPr>
        <w:t>Osera</w:t>
      </w:r>
      <w:proofErr w:type="spellEnd"/>
      <w:r w:rsidRPr="004B0D20">
        <w:rPr>
          <w:rFonts w:ascii="Book Antiqua" w:eastAsia="Book Antiqua" w:hAnsi="Book Antiqua" w:cs="Book Antiqua"/>
          <w:color w:val="000000" w:themeColor="text1"/>
        </w:rPr>
        <w:t xml:space="preserve"> S, </w:t>
      </w:r>
      <w:proofErr w:type="spellStart"/>
      <w:r w:rsidRPr="004B0D20">
        <w:rPr>
          <w:rFonts w:ascii="Book Antiqua" w:eastAsia="Book Antiqua" w:hAnsi="Book Antiqua" w:cs="Book Antiqua"/>
          <w:color w:val="000000" w:themeColor="text1"/>
        </w:rPr>
        <w:t>Odagaki</w:t>
      </w:r>
      <w:proofErr w:type="spellEnd"/>
      <w:r w:rsidRPr="004B0D20">
        <w:rPr>
          <w:rFonts w:ascii="Book Antiqua" w:eastAsia="Book Antiqua" w:hAnsi="Book Antiqua" w:cs="Book Antiqua"/>
          <w:color w:val="000000" w:themeColor="text1"/>
        </w:rPr>
        <w:t xml:space="preserve"> T, </w:t>
      </w:r>
      <w:proofErr w:type="spellStart"/>
      <w:r w:rsidRPr="004B0D20">
        <w:rPr>
          <w:rFonts w:ascii="Book Antiqua" w:eastAsia="Book Antiqua" w:hAnsi="Book Antiqua" w:cs="Book Antiqua"/>
          <w:color w:val="000000" w:themeColor="text1"/>
        </w:rPr>
        <w:t>Oono</w:t>
      </w:r>
      <w:proofErr w:type="spellEnd"/>
      <w:r w:rsidRPr="004B0D20">
        <w:rPr>
          <w:rFonts w:ascii="Book Antiqua" w:eastAsia="Book Antiqua" w:hAnsi="Book Antiqua" w:cs="Book Antiqua"/>
          <w:color w:val="000000" w:themeColor="text1"/>
        </w:rPr>
        <w:t xml:space="preserve"> Y, Yano T, </w:t>
      </w:r>
      <w:proofErr w:type="spellStart"/>
      <w:r w:rsidRPr="004B0D20">
        <w:rPr>
          <w:rFonts w:ascii="Book Antiqua" w:eastAsia="Book Antiqua" w:hAnsi="Book Antiqua" w:cs="Book Antiqua"/>
          <w:color w:val="000000" w:themeColor="text1"/>
        </w:rPr>
        <w:t>Ochiai</w:t>
      </w:r>
      <w:proofErr w:type="spellEnd"/>
      <w:r w:rsidRPr="004B0D20">
        <w:rPr>
          <w:rFonts w:ascii="Book Antiqua" w:eastAsia="Book Antiqua" w:hAnsi="Book Antiqua" w:cs="Book Antiqua"/>
          <w:color w:val="000000" w:themeColor="text1"/>
        </w:rPr>
        <w:t xml:space="preserve"> A, Sasaki Y, Kaneko K. Clinicopathological differences of laterally spreading tumors arising </w:t>
      </w:r>
      <w:r w:rsidRPr="004B0D20">
        <w:rPr>
          <w:rFonts w:ascii="Book Antiqua" w:eastAsia="Book Antiqua" w:hAnsi="Book Antiqua" w:cs="Book Antiqua"/>
          <w:color w:val="000000" w:themeColor="text1"/>
        </w:rPr>
        <w:lastRenderedPageBreak/>
        <w:t xml:space="preserve">in the colon and rectum. </w:t>
      </w:r>
      <w:r w:rsidRPr="004B0D20">
        <w:rPr>
          <w:rFonts w:ascii="Book Antiqua" w:eastAsia="Book Antiqua" w:hAnsi="Book Antiqua" w:cs="Book Antiqua"/>
          <w:i/>
          <w:iCs/>
          <w:color w:val="000000" w:themeColor="text1"/>
        </w:rPr>
        <w:t>Int J Colorectal Dis</w:t>
      </w:r>
      <w:r w:rsidRPr="004B0D20">
        <w:rPr>
          <w:rFonts w:ascii="Book Antiqua" w:eastAsia="Book Antiqua" w:hAnsi="Book Antiqua" w:cs="Book Antiqua"/>
          <w:color w:val="000000" w:themeColor="text1"/>
        </w:rPr>
        <w:t xml:space="preserve"> 2014; </w:t>
      </w:r>
      <w:r w:rsidRPr="004B0D20">
        <w:rPr>
          <w:rFonts w:ascii="Book Antiqua" w:eastAsia="Book Antiqua" w:hAnsi="Book Antiqua" w:cs="Book Antiqua"/>
          <w:b/>
          <w:bCs/>
          <w:color w:val="000000" w:themeColor="text1"/>
        </w:rPr>
        <w:t>29</w:t>
      </w:r>
      <w:r w:rsidRPr="004B0D20">
        <w:rPr>
          <w:rFonts w:ascii="Book Antiqua" w:eastAsia="Book Antiqua" w:hAnsi="Book Antiqua" w:cs="Book Antiqua"/>
          <w:color w:val="000000" w:themeColor="text1"/>
        </w:rPr>
        <w:t>: 1069-1075 [PMID: 24986136 DOI: 10.1007/s00384-014-1931-x]</w:t>
      </w:r>
    </w:p>
    <w:p w14:paraId="7E6DBB35" w14:textId="77777777" w:rsidR="00A77B3E" w:rsidRPr="004B0D20" w:rsidRDefault="00A77B3E">
      <w:pPr>
        <w:spacing w:line="360" w:lineRule="auto"/>
        <w:jc w:val="both"/>
        <w:rPr>
          <w:color w:val="000000" w:themeColor="text1"/>
        </w:rPr>
        <w:sectPr w:rsidR="00A77B3E" w:rsidRPr="004B0D20">
          <w:pgSz w:w="12240" w:h="15840"/>
          <w:pgMar w:top="1440" w:right="1440" w:bottom="1440" w:left="1440" w:header="720" w:footer="720" w:gutter="0"/>
          <w:cols w:space="720"/>
          <w:docGrid w:linePitch="360"/>
        </w:sectPr>
      </w:pPr>
    </w:p>
    <w:p w14:paraId="52B3C9AD"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lastRenderedPageBreak/>
        <w:t>Footnotes</w:t>
      </w:r>
    </w:p>
    <w:p w14:paraId="564CE191" w14:textId="675D8484"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Institutional review board statement: </w:t>
      </w:r>
      <w:r w:rsidRPr="004B0D20">
        <w:rPr>
          <w:rFonts w:ascii="Book Antiqua" w:eastAsia="Book Antiqua" w:hAnsi="Book Antiqua" w:cs="Book Antiqua"/>
          <w:color w:val="000000" w:themeColor="text1"/>
        </w:rPr>
        <w:t>The study protocol was approved by the Institutional Review Board of our hospital</w:t>
      </w:r>
      <w:r w:rsidR="007B1554">
        <w:rPr>
          <w:rFonts w:ascii="Book Antiqua" w:eastAsia="Book Antiqua" w:hAnsi="Book Antiqua" w:cs="Book Antiqua"/>
          <w:color w:val="000000" w:themeColor="text1"/>
        </w:rPr>
        <w:t xml:space="preserve">, No. </w:t>
      </w:r>
      <w:r w:rsidRPr="004B0D20">
        <w:rPr>
          <w:rFonts w:ascii="Book Antiqua" w:eastAsia="Book Antiqua" w:hAnsi="Book Antiqua" w:cs="Book Antiqua"/>
          <w:color w:val="000000" w:themeColor="text1"/>
        </w:rPr>
        <w:t>2017-434.</w:t>
      </w:r>
    </w:p>
    <w:p w14:paraId="5E764AD8" w14:textId="77777777" w:rsidR="00A77B3E" w:rsidRPr="004B0D20" w:rsidRDefault="00A77B3E">
      <w:pPr>
        <w:spacing w:line="360" w:lineRule="auto"/>
        <w:jc w:val="both"/>
        <w:rPr>
          <w:color w:val="000000" w:themeColor="text1"/>
        </w:rPr>
      </w:pPr>
    </w:p>
    <w:p w14:paraId="7B22322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Informed consent statement: </w:t>
      </w:r>
      <w:r w:rsidRPr="004B0D20">
        <w:rPr>
          <w:rFonts w:ascii="Book Antiqua" w:eastAsia="Book Antiqua" w:hAnsi="Book Antiqua" w:cs="Book Antiqua"/>
          <w:color w:val="000000" w:themeColor="text1"/>
        </w:rPr>
        <w:t>Patients were not required to provide informed consent for the study because the analysis used anonymous clinical data obtained after each patient agreed to treatment by written consent.</w:t>
      </w:r>
    </w:p>
    <w:p w14:paraId="69EA313E" w14:textId="77777777" w:rsidR="00A77B3E" w:rsidRPr="004B0D20" w:rsidRDefault="00A77B3E">
      <w:pPr>
        <w:spacing w:line="360" w:lineRule="auto"/>
        <w:jc w:val="both"/>
        <w:rPr>
          <w:color w:val="000000" w:themeColor="text1"/>
        </w:rPr>
      </w:pPr>
    </w:p>
    <w:p w14:paraId="27018792" w14:textId="77777777" w:rsidR="0038521B" w:rsidRPr="000550DD" w:rsidRDefault="009E4A46" w:rsidP="0038521B">
      <w:pPr>
        <w:snapToGrid w:val="0"/>
        <w:spacing w:line="360" w:lineRule="auto"/>
        <w:rPr>
          <w:rFonts w:ascii="Book Antiqua" w:eastAsia="宋体" w:hAnsi="Book Antiqua" w:cs="宋体"/>
        </w:rPr>
      </w:pPr>
      <w:r w:rsidRPr="004B0D20">
        <w:rPr>
          <w:rFonts w:ascii="Book Antiqua" w:eastAsia="Book Antiqua" w:hAnsi="Book Antiqua" w:cs="Book Antiqua"/>
          <w:b/>
          <w:bCs/>
          <w:color w:val="000000" w:themeColor="text1"/>
          <w:szCs w:val="21"/>
        </w:rPr>
        <w:t xml:space="preserve">Conflict-of-interest statement: </w:t>
      </w:r>
      <w:bookmarkStart w:id="1" w:name="_Hlk130828251"/>
      <w:r w:rsidR="0038521B" w:rsidRPr="000550DD">
        <w:rPr>
          <w:rFonts w:ascii="Book Antiqua" w:eastAsia="宋体" w:hAnsi="Book Antiqua" w:cs="宋体"/>
        </w:rPr>
        <w:t>All the authors report no relevant conflicts of interest for this article.</w:t>
      </w:r>
    </w:p>
    <w:bookmarkEnd w:id="1"/>
    <w:p w14:paraId="5E4E179F" w14:textId="77777777" w:rsidR="00A77B3E" w:rsidRPr="004B0D20" w:rsidRDefault="00A77B3E">
      <w:pPr>
        <w:spacing w:line="360" w:lineRule="auto"/>
        <w:jc w:val="both"/>
        <w:rPr>
          <w:color w:val="000000" w:themeColor="text1"/>
        </w:rPr>
      </w:pPr>
    </w:p>
    <w:p w14:paraId="74ED1988" w14:textId="707DDD40"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Data sharing statement: </w:t>
      </w:r>
      <w:r w:rsidRPr="004B0D20">
        <w:rPr>
          <w:rFonts w:ascii="Book Antiqua" w:eastAsia="Book Antiqua" w:hAnsi="Book Antiqua" w:cs="Book Antiqua"/>
          <w:color w:val="000000" w:themeColor="text1"/>
        </w:rPr>
        <w:t>The data supporting this study’s findings are available from the corresponding author, Murano T, upon reasonable request</w:t>
      </w:r>
      <w:r w:rsidR="00233B12">
        <w:rPr>
          <w:rFonts w:ascii="Book Antiqua" w:eastAsia="Book Antiqua" w:hAnsi="Book Antiqua" w:cs="Book Antiqua"/>
          <w:color w:val="000000" w:themeColor="text1"/>
        </w:rPr>
        <w:t xml:space="preserve"> at </w:t>
      </w:r>
      <w:r w:rsidR="00233B12" w:rsidRPr="004B0D20">
        <w:rPr>
          <w:rFonts w:ascii="Book Antiqua" w:eastAsia="Book Antiqua" w:hAnsi="Book Antiqua" w:cs="Book Antiqua"/>
          <w:color w:val="000000" w:themeColor="text1"/>
        </w:rPr>
        <w:t>tatmuran@east.ncc.go.jp</w:t>
      </w:r>
      <w:r w:rsidRPr="004B0D20">
        <w:rPr>
          <w:rFonts w:ascii="Book Antiqua" w:eastAsia="Book Antiqua" w:hAnsi="Book Antiqua" w:cs="Book Antiqua"/>
          <w:color w:val="000000" w:themeColor="text1"/>
        </w:rPr>
        <w:t>.</w:t>
      </w:r>
    </w:p>
    <w:p w14:paraId="46F97064" w14:textId="77777777" w:rsidR="00A77B3E" w:rsidRPr="004B0D20" w:rsidRDefault="00A77B3E">
      <w:pPr>
        <w:spacing w:line="360" w:lineRule="auto"/>
        <w:jc w:val="both"/>
        <w:rPr>
          <w:color w:val="000000" w:themeColor="text1"/>
        </w:rPr>
      </w:pPr>
    </w:p>
    <w:p w14:paraId="6A597B1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bCs/>
          <w:color w:val="000000" w:themeColor="text1"/>
        </w:rPr>
        <w:t xml:space="preserve">Open-Access: </w:t>
      </w:r>
      <w:r w:rsidRPr="004B0D2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4B0D20">
        <w:rPr>
          <w:rFonts w:ascii="Book Antiqua" w:eastAsia="Book Antiqua" w:hAnsi="Book Antiqua" w:cs="Book Antiqua"/>
          <w:color w:val="000000" w:themeColor="text1"/>
        </w:rPr>
        <w:t>NonCommercial</w:t>
      </w:r>
      <w:proofErr w:type="spellEnd"/>
      <w:r w:rsidRPr="004B0D2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D38470" w14:textId="77777777" w:rsidR="00A77B3E" w:rsidRPr="004B0D20" w:rsidRDefault="00A77B3E">
      <w:pPr>
        <w:spacing w:line="360" w:lineRule="auto"/>
        <w:jc w:val="both"/>
        <w:rPr>
          <w:color w:val="000000" w:themeColor="text1"/>
        </w:rPr>
      </w:pPr>
    </w:p>
    <w:p w14:paraId="1E8C6BD2" w14:textId="77777777" w:rsidR="00A77B3E" w:rsidRDefault="009E4A46">
      <w:pPr>
        <w:spacing w:line="360" w:lineRule="auto"/>
        <w:jc w:val="both"/>
        <w:rPr>
          <w:rFonts w:ascii="Book Antiqua" w:eastAsia="Book Antiqua" w:hAnsi="Book Antiqua" w:cs="Book Antiqua"/>
          <w:color w:val="000000" w:themeColor="text1"/>
        </w:rPr>
      </w:pPr>
      <w:r w:rsidRPr="004B0D20">
        <w:rPr>
          <w:rFonts w:ascii="Book Antiqua" w:eastAsia="Book Antiqua" w:hAnsi="Book Antiqua" w:cs="Book Antiqua"/>
          <w:b/>
          <w:color w:val="000000" w:themeColor="text1"/>
        </w:rPr>
        <w:t xml:space="preserve">Provenance and peer review: </w:t>
      </w:r>
      <w:r w:rsidRPr="004B0D20">
        <w:rPr>
          <w:rFonts w:ascii="Book Antiqua" w:eastAsia="Book Antiqua" w:hAnsi="Book Antiqua" w:cs="Book Antiqua"/>
          <w:color w:val="000000" w:themeColor="text1"/>
        </w:rPr>
        <w:t>Unsolicited article; Externally peer reviewed.</w:t>
      </w:r>
    </w:p>
    <w:p w14:paraId="6C572F4D" w14:textId="77777777" w:rsidR="00233B12" w:rsidRPr="004B0D20" w:rsidRDefault="00233B12">
      <w:pPr>
        <w:spacing w:line="360" w:lineRule="auto"/>
        <w:jc w:val="both"/>
        <w:rPr>
          <w:color w:val="000000" w:themeColor="text1"/>
        </w:rPr>
      </w:pPr>
    </w:p>
    <w:p w14:paraId="0C11146F"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Peer-review model: </w:t>
      </w:r>
      <w:r w:rsidRPr="004B0D20">
        <w:rPr>
          <w:rFonts w:ascii="Book Antiqua" w:eastAsia="Book Antiqua" w:hAnsi="Book Antiqua" w:cs="Book Antiqua"/>
          <w:color w:val="000000" w:themeColor="text1"/>
        </w:rPr>
        <w:t>Single blind</w:t>
      </w:r>
    </w:p>
    <w:p w14:paraId="0649A232" w14:textId="77777777" w:rsidR="00A77B3E" w:rsidRPr="004B0D20" w:rsidRDefault="00A77B3E">
      <w:pPr>
        <w:spacing w:line="360" w:lineRule="auto"/>
        <w:jc w:val="both"/>
        <w:rPr>
          <w:color w:val="000000" w:themeColor="text1"/>
        </w:rPr>
      </w:pPr>
    </w:p>
    <w:p w14:paraId="51E010A9"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Peer-review started: </w:t>
      </w:r>
      <w:r w:rsidRPr="004B0D20">
        <w:rPr>
          <w:rFonts w:ascii="Book Antiqua" w:eastAsia="Book Antiqua" w:hAnsi="Book Antiqua" w:cs="Book Antiqua"/>
          <w:color w:val="000000" w:themeColor="text1"/>
        </w:rPr>
        <w:t>March 2, 2023</w:t>
      </w:r>
    </w:p>
    <w:p w14:paraId="1BEBFB96"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First decision: </w:t>
      </w:r>
      <w:r w:rsidRPr="004B0D20">
        <w:rPr>
          <w:rFonts w:ascii="Book Antiqua" w:eastAsia="Book Antiqua" w:hAnsi="Book Antiqua" w:cs="Book Antiqua"/>
          <w:color w:val="000000" w:themeColor="text1"/>
        </w:rPr>
        <w:t>April 8, 2023</w:t>
      </w:r>
    </w:p>
    <w:p w14:paraId="471F7B50" w14:textId="78A82E5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Article in press: </w:t>
      </w:r>
    </w:p>
    <w:p w14:paraId="1DCA9364" w14:textId="77777777" w:rsidR="00A77B3E" w:rsidRPr="004B0D20" w:rsidRDefault="00A77B3E">
      <w:pPr>
        <w:spacing w:line="360" w:lineRule="auto"/>
        <w:jc w:val="both"/>
        <w:rPr>
          <w:color w:val="000000" w:themeColor="text1"/>
        </w:rPr>
      </w:pPr>
    </w:p>
    <w:p w14:paraId="7F85294F" w14:textId="164D3CEC"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lastRenderedPageBreak/>
        <w:t xml:space="preserve">Specialty type: </w:t>
      </w:r>
      <w:r w:rsidRPr="004B0D20">
        <w:rPr>
          <w:rFonts w:ascii="Book Antiqua" w:eastAsia="Book Antiqua" w:hAnsi="Book Antiqua" w:cs="Book Antiqua"/>
          <w:color w:val="000000" w:themeColor="text1"/>
        </w:rPr>
        <w:t xml:space="preserve">Gastroenterology and </w:t>
      </w:r>
      <w:r w:rsidR="00233B12">
        <w:rPr>
          <w:rFonts w:ascii="Book Antiqua" w:eastAsia="Book Antiqua" w:hAnsi="Book Antiqua" w:cs="Book Antiqua"/>
          <w:color w:val="000000" w:themeColor="text1"/>
        </w:rPr>
        <w:t>h</w:t>
      </w:r>
      <w:r w:rsidRPr="004B0D20">
        <w:rPr>
          <w:rFonts w:ascii="Book Antiqua" w:eastAsia="Book Antiqua" w:hAnsi="Book Antiqua" w:cs="Book Antiqua"/>
          <w:color w:val="000000" w:themeColor="text1"/>
        </w:rPr>
        <w:t>epatology</w:t>
      </w:r>
    </w:p>
    <w:p w14:paraId="328EAE91"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 xml:space="preserve">Country/Territory of origin: </w:t>
      </w:r>
      <w:r w:rsidRPr="004B0D20">
        <w:rPr>
          <w:rFonts w:ascii="Book Antiqua" w:eastAsia="Book Antiqua" w:hAnsi="Book Antiqua" w:cs="Book Antiqua"/>
          <w:color w:val="000000" w:themeColor="text1"/>
        </w:rPr>
        <w:t>Japan</w:t>
      </w:r>
    </w:p>
    <w:p w14:paraId="26CBB5B0"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b/>
          <w:color w:val="000000" w:themeColor="text1"/>
        </w:rPr>
        <w:t>Peer-review report’s scientific quality classification</w:t>
      </w:r>
    </w:p>
    <w:p w14:paraId="7005DF93"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A (Excellent): 0</w:t>
      </w:r>
    </w:p>
    <w:p w14:paraId="2C5F04E9" w14:textId="605AD2AE"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B (Very good): B</w:t>
      </w:r>
      <w:r w:rsidR="005C6161">
        <w:rPr>
          <w:rFonts w:ascii="Book Antiqua" w:eastAsia="Book Antiqua" w:hAnsi="Book Antiqua" w:cs="Book Antiqua"/>
          <w:color w:val="000000" w:themeColor="text1"/>
        </w:rPr>
        <w:t>, B</w:t>
      </w:r>
    </w:p>
    <w:p w14:paraId="544C37E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C (Good): C</w:t>
      </w:r>
    </w:p>
    <w:p w14:paraId="0B08BFC2"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D (Fair): 0</w:t>
      </w:r>
    </w:p>
    <w:p w14:paraId="69B1231B" w14:textId="77777777" w:rsidR="00A77B3E" w:rsidRPr="004B0D20" w:rsidRDefault="009E4A46">
      <w:pPr>
        <w:spacing w:line="360" w:lineRule="auto"/>
        <w:jc w:val="both"/>
        <w:rPr>
          <w:color w:val="000000" w:themeColor="text1"/>
        </w:rPr>
      </w:pPr>
      <w:r w:rsidRPr="004B0D20">
        <w:rPr>
          <w:rFonts w:ascii="Book Antiqua" w:eastAsia="Book Antiqua" w:hAnsi="Book Antiqua" w:cs="Book Antiqua"/>
          <w:color w:val="000000" w:themeColor="text1"/>
        </w:rPr>
        <w:t>Grade E (Poor): 0</w:t>
      </w:r>
    </w:p>
    <w:p w14:paraId="4B9CB466" w14:textId="77777777" w:rsidR="00A77B3E" w:rsidRPr="004B0D20" w:rsidRDefault="00A77B3E">
      <w:pPr>
        <w:spacing w:line="360" w:lineRule="auto"/>
        <w:jc w:val="both"/>
        <w:rPr>
          <w:color w:val="000000" w:themeColor="text1"/>
        </w:rPr>
      </w:pPr>
    </w:p>
    <w:p w14:paraId="15CA8A1D" w14:textId="77777777" w:rsidR="00A77B3E" w:rsidRDefault="009E4A46">
      <w:pPr>
        <w:spacing w:line="360" w:lineRule="auto"/>
        <w:jc w:val="both"/>
        <w:rPr>
          <w:rFonts w:ascii="Book Antiqua" w:eastAsia="Book Antiqua" w:hAnsi="Book Antiqua" w:cs="Book Antiqua"/>
          <w:b/>
          <w:color w:val="000000" w:themeColor="text1"/>
        </w:rPr>
      </w:pPr>
      <w:r w:rsidRPr="004B0D20">
        <w:rPr>
          <w:rFonts w:ascii="Book Antiqua" w:eastAsia="Book Antiqua" w:hAnsi="Book Antiqua" w:cs="Book Antiqua"/>
          <w:b/>
          <w:color w:val="000000" w:themeColor="text1"/>
        </w:rPr>
        <w:t xml:space="preserve">P-Reviewer: </w:t>
      </w:r>
      <w:r w:rsidRPr="004B0D20">
        <w:rPr>
          <w:rFonts w:ascii="Book Antiqua" w:eastAsia="Book Antiqua" w:hAnsi="Book Antiqua" w:cs="Book Antiqua"/>
          <w:color w:val="000000" w:themeColor="text1"/>
        </w:rPr>
        <w:t xml:space="preserve">Martino A, Italy; </w:t>
      </w:r>
      <w:proofErr w:type="spellStart"/>
      <w:r w:rsidRPr="004B0D20">
        <w:rPr>
          <w:rFonts w:ascii="Book Antiqua" w:eastAsia="Book Antiqua" w:hAnsi="Book Antiqua" w:cs="Book Antiqua"/>
          <w:color w:val="000000" w:themeColor="text1"/>
        </w:rPr>
        <w:t>Nagami</w:t>
      </w:r>
      <w:proofErr w:type="spellEnd"/>
      <w:r w:rsidRPr="004B0D20">
        <w:rPr>
          <w:rFonts w:ascii="Book Antiqua" w:eastAsia="Book Antiqua" w:hAnsi="Book Antiqua" w:cs="Book Antiqua"/>
          <w:color w:val="000000" w:themeColor="text1"/>
        </w:rPr>
        <w:t xml:space="preserve"> Y</w:t>
      </w:r>
      <w:r w:rsidR="005C6161">
        <w:rPr>
          <w:rFonts w:ascii="Book Antiqua" w:eastAsia="Book Antiqua" w:hAnsi="Book Antiqua" w:cs="Book Antiqua"/>
          <w:color w:val="000000" w:themeColor="text1"/>
        </w:rPr>
        <w:t xml:space="preserve">, </w:t>
      </w:r>
      <w:r w:rsidR="005C6161" w:rsidRPr="005C6161">
        <w:rPr>
          <w:rFonts w:ascii="Book Antiqua" w:eastAsia="Book Antiqua" w:hAnsi="Book Antiqua" w:cs="Book Antiqua"/>
          <w:color w:val="000000" w:themeColor="text1"/>
        </w:rPr>
        <w:t>Japan</w:t>
      </w:r>
      <w:r w:rsidRPr="004B0D20">
        <w:rPr>
          <w:rFonts w:ascii="Book Antiqua" w:eastAsia="Book Antiqua" w:hAnsi="Book Antiqua" w:cs="Book Antiqua"/>
          <w:b/>
          <w:color w:val="000000" w:themeColor="text1"/>
        </w:rPr>
        <w:t xml:space="preserve"> S-Editor: </w:t>
      </w:r>
      <w:r w:rsidR="005C6161" w:rsidRPr="005C6161">
        <w:rPr>
          <w:rFonts w:ascii="Book Antiqua" w:eastAsia="Book Antiqua" w:hAnsi="Book Antiqua" w:cs="Book Antiqua"/>
          <w:bCs/>
          <w:color w:val="000000" w:themeColor="text1"/>
        </w:rPr>
        <w:t>Li L</w:t>
      </w:r>
      <w:r w:rsidRPr="004B0D20">
        <w:rPr>
          <w:rFonts w:ascii="Book Antiqua" w:eastAsia="Book Antiqua" w:hAnsi="Book Antiqua" w:cs="Book Antiqua"/>
          <w:b/>
          <w:color w:val="000000" w:themeColor="text1"/>
        </w:rPr>
        <w:t xml:space="preserve"> L-Editor: </w:t>
      </w:r>
      <w:r w:rsidR="0083240F" w:rsidRPr="0083240F">
        <w:rPr>
          <w:rFonts w:ascii="Book Antiqua" w:eastAsia="Book Antiqua" w:hAnsi="Book Antiqua" w:cs="Book Antiqua"/>
          <w:bCs/>
          <w:color w:val="000000" w:themeColor="text1"/>
        </w:rPr>
        <w:t>A</w:t>
      </w:r>
      <w:r w:rsidRPr="004B0D20">
        <w:rPr>
          <w:rFonts w:ascii="Book Antiqua" w:eastAsia="Book Antiqua" w:hAnsi="Book Antiqua" w:cs="Book Antiqua"/>
          <w:b/>
          <w:color w:val="000000" w:themeColor="text1"/>
        </w:rPr>
        <w:t xml:space="preserve"> P-Editor: </w:t>
      </w:r>
      <w:r w:rsidR="0083240F" w:rsidRPr="0083240F">
        <w:rPr>
          <w:rFonts w:ascii="Book Antiqua" w:eastAsia="Book Antiqua" w:hAnsi="Book Antiqua" w:cs="Book Antiqua"/>
          <w:bCs/>
          <w:color w:val="000000" w:themeColor="text1"/>
        </w:rPr>
        <w:t>Li L</w:t>
      </w:r>
    </w:p>
    <w:p w14:paraId="55C194FB" w14:textId="6B6CCB8A" w:rsidR="0083240F" w:rsidRPr="004B0D20" w:rsidRDefault="0083240F">
      <w:pPr>
        <w:spacing w:line="360" w:lineRule="auto"/>
        <w:jc w:val="both"/>
        <w:rPr>
          <w:color w:val="000000" w:themeColor="text1"/>
        </w:rPr>
        <w:sectPr w:rsidR="0083240F" w:rsidRPr="004B0D20">
          <w:pgSz w:w="12240" w:h="15840"/>
          <w:pgMar w:top="1440" w:right="1440" w:bottom="1440" w:left="1440" w:header="720" w:footer="720" w:gutter="0"/>
          <w:cols w:space="720"/>
          <w:docGrid w:linePitch="360"/>
        </w:sectPr>
      </w:pPr>
    </w:p>
    <w:p w14:paraId="7E7D388C" w14:textId="77777777" w:rsidR="00A77B3E" w:rsidRDefault="009E4A46">
      <w:pPr>
        <w:spacing w:line="360" w:lineRule="auto"/>
        <w:jc w:val="both"/>
        <w:rPr>
          <w:rFonts w:ascii="Book Antiqua" w:eastAsia="Book Antiqua" w:hAnsi="Book Antiqua" w:cs="Book Antiqua"/>
          <w:b/>
          <w:color w:val="000000" w:themeColor="text1"/>
        </w:rPr>
      </w:pPr>
      <w:r w:rsidRPr="004B0D20">
        <w:rPr>
          <w:rFonts w:ascii="Book Antiqua" w:eastAsia="Book Antiqua" w:hAnsi="Book Antiqua" w:cs="Book Antiqua"/>
          <w:b/>
          <w:color w:val="000000" w:themeColor="text1"/>
        </w:rPr>
        <w:lastRenderedPageBreak/>
        <w:t>Figure Legends</w:t>
      </w:r>
    </w:p>
    <w:p w14:paraId="5F8FE5C0" w14:textId="31A10A63" w:rsidR="000876AC" w:rsidRPr="004B0D20" w:rsidRDefault="00C32814">
      <w:pPr>
        <w:spacing w:line="360" w:lineRule="auto"/>
        <w:jc w:val="both"/>
        <w:rPr>
          <w:color w:val="000000" w:themeColor="text1"/>
        </w:rPr>
      </w:pPr>
      <w:r>
        <w:rPr>
          <w:noProof/>
          <w:color w:val="000000" w:themeColor="text1"/>
        </w:rPr>
        <w:drawing>
          <wp:inline distT="0" distB="0" distL="0" distR="0" wp14:anchorId="0A183E2D" wp14:editId="4F3C8F33">
            <wp:extent cx="5068834" cy="3493015"/>
            <wp:effectExtent l="0" t="0" r="0" b="0"/>
            <wp:docPr id="170897135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971355"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8834" cy="3493015"/>
                    </a:xfrm>
                    <a:prstGeom prst="rect">
                      <a:avLst/>
                    </a:prstGeom>
                  </pic:spPr>
                </pic:pic>
              </a:graphicData>
            </a:graphic>
          </wp:inline>
        </w:drawing>
      </w:r>
    </w:p>
    <w:p w14:paraId="7499DD4A" w14:textId="22E20C2C" w:rsidR="00E50FB8" w:rsidRDefault="00D24515" w:rsidP="004829B3">
      <w:pPr>
        <w:spacing w:line="360" w:lineRule="auto"/>
        <w:jc w:val="both"/>
        <w:rPr>
          <w:rFonts w:ascii="Book Antiqua" w:eastAsia="Book Antiqua" w:hAnsi="Book Antiqua" w:cs="Book Antiqua"/>
          <w:b/>
          <w:bCs/>
          <w:color w:val="000000" w:themeColor="text1"/>
        </w:rPr>
      </w:pPr>
      <w:r w:rsidRPr="004B0D20">
        <w:rPr>
          <w:rFonts w:ascii="Book Antiqua" w:eastAsia="Book Antiqua" w:hAnsi="Book Antiqua" w:cs="Book Antiqua"/>
          <w:b/>
          <w:bCs/>
          <w:color w:val="000000" w:themeColor="text1"/>
        </w:rPr>
        <w:t>Figure 1 Flowchart of patient enrollment.</w:t>
      </w:r>
      <w:r w:rsidR="0049644A">
        <w:rPr>
          <w:rFonts w:ascii="Book Antiqua" w:eastAsia="Book Antiqua" w:hAnsi="Book Antiqua" w:cs="Book Antiqua"/>
          <w:b/>
          <w:bCs/>
          <w:color w:val="000000" w:themeColor="text1"/>
        </w:rPr>
        <w:t xml:space="preserve"> </w:t>
      </w:r>
      <w:r w:rsidR="005B5940" w:rsidRPr="0049644A">
        <w:rPr>
          <w:rFonts w:ascii="Book Antiqua" w:eastAsia="Book Antiqua" w:hAnsi="Book Antiqua" w:cs="Book Antiqua"/>
          <w:color w:val="000000" w:themeColor="text1"/>
        </w:rPr>
        <w:t xml:space="preserve">Of the 711 consecutive lesions in 602 patients, 565 lesions in 463 patients were enrolled for the analysis. Of the 565 lesions, 440 in 346 patients were resected </w:t>
      </w:r>
      <w:r w:rsidR="005B5940" w:rsidRPr="00F30F14">
        <w:rPr>
          <w:rFonts w:ascii="Book Antiqua" w:eastAsia="Book Antiqua" w:hAnsi="Book Antiqua" w:cs="Book Antiqua"/>
          <w:i/>
          <w:iCs/>
          <w:color w:val="000000" w:themeColor="text1"/>
        </w:rPr>
        <w:t>via</w:t>
      </w:r>
      <w:r w:rsidR="005B5940" w:rsidRPr="0049644A">
        <w:rPr>
          <w:rFonts w:ascii="Book Antiqua" w:eastAsia="Book Antiqua" w:hAnsi="Book Antiqua" w:cs="Book Antiqua"/>
          <w:color w:val="000000" w:themeColor="text1"/>
        </w:rPr>
        <w:t xml:space="preserve"> </w:t>
      </w:r>
      <w:r w:rsidR="004829B3" w:rsidRPr="004B0D20">
        <w:rPr>
          <w:rFonts w:ascii="Book Antiqua" w:eastAsia="Book Antiqua" w:hAnsi="Book Antiqua" w:cs="Book Antiqua"/>
          <w:color w:val="000000" w:themeColor="text1"/>
        </w:rPr>
        <w:t>hot snare polypectomy (HSP)</w:t>
      </w:r>
      <w:r w:rsidR="005B5940" w:rsidRPr="0049644A">
        <w:rPr>
          <w:rFonts w:ascii="Book Antiqua" w:eastAsia="Book Antiqua" w:hAnsi="Book Antiqua" w:cs="Book Antiqua"/>
          <w:color w:val="000000" w:themeColor="text1"/>
        </w:rPr>
        <w:t xml:space="preserve">; 125 in 117 patients were resected </w:t>
      </w:r>
      <w:r w:rsidR="005B5940" w:rsidRPr="0049397F">
        <w:rPr>
          <w:rFonts w:ascii="Book Antiqua" w:eastAsia="Book Antiqua" w:hAnsi="Book Antiqua" w:cs="Book Antiqua"/>
          <w:i/>
          <w:iCs/>
          <w:color w:val="000000" w:themeColor="text1"/>
        </w:rPr>
        <w:t>via</w:t>
      </w:r>
      <w:r w:rsidR="005B5940" w:rsidRPr="0049644A">
        <w:rPr>
          <w:rFonts w:ascii="Book Antiqua" w:eastAsia="Book Antiqua" w:hAnsi="Book Antiqua" w:cs="Book Antiqua"/>
          <w:color w:val="000000" w:themeColor="text1"/>
        </w:rPr>
        <w:t xml:space="preserve"> </w:t>
      </w:r>
      <w:r w:rsidR="004829B3" w:rsidRPr="004B0D20">
        <w:rPr>
          <w:rFonts w:ascii="Book Antiqua" w:eastAsia="Book Antiqua" w:hAnsi="Book Antiqua" w:cs="Book Antiqua"/>
          <w:color w:val="000000" w:themeColor="text1"/>
        </w:rPr>
        <w:t>endoscopic mucosal resection (EMR)</w:t>
      </w:r>
      <w:r w:rsidR="005B5940" w:rsidRPr="0049644A">
        <w:rPr>
          <w:rFonts w:ascii="Book Antiqua" w:eastAsia="Book Antiqua" w:hAnsi="Book Antiqua" w:cs="Book Antiqua"/>
          <w:color w:val="000000" w:themeColor="text1"/>
        </w:rPr>
        <w:t>.</w:t>
      </w:r>
      <w:r w:rsidR="005B5940" w:rsidRPr="0049644A">
        <w:t xml:space="preserve"> </w:t>
      </w:r>
      <w:r w:rsidR="005B5940" w:rsidRPr="0049644A">
        <w:rPr>
          <w:rFonts w:ascii="Book Antiqua" w:eastAsia="Book Antiqua" w:hAnsi="Book Antiqua" w:cs="Book Antiqua"/>
          <w:color w:val="000000" w:themeColor="text1"/>
        </w:rPr>
        <w:t>After propensity score matching, 117 lesions in the HSP group and 117 lesions in the EMR group were selected.</w:t>
      </w:r>
      <w:r w:rsidR="0049397F" w:rsidRPr="0049397F">
        <w:rPr>
          <w:rFonts w:ascii="Book Antiqua" w:eastAsia="Book Antiqua" w:hAnsi="Book Antiqua" w:cs="Book Antiqua"/>
          <w:color w:val="000000" w:themeColor="text1"/>
        </w:rPr>
        <w:t xml:space="preserve"> </w:t>
      </w:r>
      <w:r w:rsidR="0049397F" w:rsidRPr="0049644A">
        <w:rPr>
          <w:rFonts w:ascii="Book Antiqua" w:eastAsia="Book Antiqua" w:hAnsi="Book Antiqua" w:cs="Book Antiqua"/>
          <w:color w:val="000000" w:themeColor="text1"/>
        </w:rPr>
        <w:t>HSP</w:t>
      </w:r>
      <w:r w:rsidR="004829B3">
        <w:rPr>
          <w:rFonts w:ascii="Book Antiqua" w:eastAsia="Book Antiqua" w:hAnsi="Book Antiqua" w:cs="Book Antiqua"/>
          <w:color w:val="000000" w:themeColor="text1"/>
        </w:rPr>
        <w:t xml:space="preserve">: </w:t>
      </w:r>
      <w:r w:rsidR="00D5052A" w:rsidRPr="004B0D20">
        <w:rPr>
          <w:rFonts w:ascii="Book Antiqua" w:eastAsia="Book Antiqua" w:hAnsi="Book Antiqua" w:cs="Book Antiqua"/>
          <w:color w:val="000000" w:themeColor="text1"/>
        </w:rPr>
        <w:t>H</w:t>
      </w:r>
      <w:r w:rsidR="004829B3" w:rsidRPr="004B0D20">
        <w:rPr>
          <w:rFonts w:ascii="Book Antiqua" w:eastAsia="Book Antiqua" w:hAnsi="Book Antiqua" w:cs="Book Antiqua"/>
          <w:color w:val="000000" w:themeColor="text1"/>
        </w:rPr>
        <w:t>ot snare polypectomy</w:t>
      </w:r>
      <w:r w:rsidR="004829B3">
        <w:rPr>
          <w:rFonts w:ascii="Book Antiqua" w:eastAsia="Book Antiqua" w:hAnsi="Book Antiqua" w:cs="Book Antiqua"/>
          <w:color w:val="000000" w:themeColor="text1"/>
        </w:rPr>
        <w:t xml:space="preserve">; </w:t>
      </w:r>
      <w:r w:rsidR="0049397F" w:rsidRPr="0049644A">
        <w:rPr>
          <w:rFonts w:ascii="Book Antiqua" w:eastAsia="Book Antiqua" w:hAnsi="Book Antiqua" w:cs="Book Antiqua"/>
          <w:color w:val="000000" w:themeColor="text1"/>
        </w:rPr>
        <w:t>EMR</w:t>
      </w:r>
      <w:r w:rsidR="004829B3">
        <w:rPr>
          <w:rFonts w:ascii="Book Antiqua" w:eastAsia="Book Antiqua" w:hAnsi="Book Antiqua" w:cs="Book Antiqua"/>
          <w:color w:val="000000" w:themeColor="text1"/>
        </w:rPr>
        <w:t xml:space="preserve">: </w:t>
      </w:r>
      <w:r w:rsidR="00D5052A" w:rsidRPr="004B0D20">
        <w:rPr>
          <w:rFonts w:ascii="Book Antiqua" w:eastAsia="Book Antiqua" w:hAnsi="Book Antiqua" w:cs="Book Antiqua"/>
          <w:color w:val="000000" w:themeColor="text1"/>
        </w:rPr>
        <w:t>E</w:t>
      </w:r>
      <w:r w:rsidR="004829B3" w:rsidRPr="004B0D20">
        <w:rPr>
          <w:rFonts w:ascii="Book Antiqua" w:eastAsia="Book Antiqua" w:hAnsi="Book Antiqua" w:cs="Book Antiqua"/>
          <w:color w:val="000000" w:themeColor="text1"/>
        </w:rPr>
        <w:t>ndoscopic mucosal resection</w:t>
      </w:r>
      <w:r w:rsidR="004829B3">
        <w:rPr>
          <w:rFonts w:ascii="Book Antiqua" w:eastAsia="Book Antiqua" w:hAnsi="Book Antiqua" w:cs="Book Antiqua"/>
          <w:color w:val="000000" w:themeColor="text1"/>
        </w:rPr>
        <w:t>.</w:t>
      </w:r>
    </w:p>
    <w:p w14:paraId="17AE1F2C" w14:textId="77777777" w:rsidR="000737DF" w:rsidRDefault="000737DF" w:rsidP="00E50FB8">
      <w:pPr>
        <w:spacing w:line="360" w:lineRule="auto"/>
        <w:rPr>
          <w:rFonts w:ascii="Book Antiqua" w:eastAsia="Book Antiqua" w:hAnsi="Book Antiqua" w:cs="Book Antiqua"/>
          <w:b/>
        </w:rPr>
        <w:sectPr w:rsidR="000737DF">
          <w:pgSz w:w="12240" w:h="15840"/>
          <w:pgMar w:top="1440" w:right="1440" w:bottom="1440" w:left="1440" w:header="720" w:footer="720" w:gutter="0"/>
          <w:cols w:space="720"/>
          <w:docGrid w:linePitch="360"/>
        </w:sectPr>
      </w:pPr>
    </w:p>
    <w:p w14:paraId="4DCB44D0" w14:textId="1F6299E8" w:rsidR="00E50FB8" w:rsidRDefault="00E50FB8" w:rsidP="00E50FB8">
      <w:pPr>
        <w:spacing w:line="360" w:lineRule="auto"/>
        <w:rPr>
          <w:rFonts w:ascii="Book Antiqua" w:eastAsia="Book Antiqua" w:hAnsi="Book Antiqua" w:cs="Book Antiqua"/>
          <w:b/>
          <w:bCs/>
        </w:rPr>
      </w:pPr>
      <w:r w:rsidRPr="0081291A">
        <w:rPr>
          <w:rFonts w:ascii="Book Antiqua" w:eastAsia="Book Antiqua" w:hAnsi="Book Antiqua" w:cs="Book Antiqua"/>
          <w:b/>
          <w:bCs/>
        </w:rPr>
        <w:lastRenderedPageBreak/>
        <w:t>Table 1</w:t>
      </w:r>
      <w:r w:rsidRPr="00937042">
        <w:rPr>
          <w:rFonts w:ascii="Book Antiqua" w:eastAsia="Book Antiqua" w:hAnsi="Book Antiqua" w:cs="Book Antiqua"/>
          <w:b/>
          <w:bCs/>
        </w:rPr>
        <w:t xml:space="preserve"> Patient and lesion characteristics</w:t>
      </w:r>
    </w:p>
    <w:tbl>
      <w:tblPr>
        <w:tblW w:w="0" w:type="auto"/>
        <w:tblBorders>
          <w:top w:val="single" w:sz="4" w:space="0" w:color="auto"/>
          <w:bottom w:val="single" w:sz="4" w:space="0" w:color="auto"/>
        </w:tblBorders>
        <w:tblLook w:val="04A0" w:firstRow="1" w:lastRow="0" w:firstColumn="1" w:lastColumn="0" w:noHBand="0" w:noVBand="1"/>
      </w:tblPr>
      <w:tblGrid>
        <w:gridCol w:w="1623"/>
        <w:gridCol w:w="1001"/>
        <w:gridCol w:w="1002"/>
        <w:gridCol w:w="561"/>
        <w:gridCol w:w="1304"/>
        <w:gridCol w:w="1002"/>
        <w:gridCol w:w="1002"/>
        <w:gridCol w:w="561"/>
        <w:gridCol w:w="1304"/>
      </w:tblGrid>
      <w:tr w:rsidR="00A76737" w:rsidRPr="0030240B" w14:paraId="01384CA9" w14:textId="77777777" w:rsidTr="00BB0081">
        <w:trPr>
          <w:trHeight w:val="276"/>
        </w:trPr>
        <w:tc>
          <w:tcPr>
            <w:tcW w:w="0" w:type="auto"/>
            <w:vMerge w:val="restart"/>
            <w:tcBorders>
              <w:top w:val="single" w:sz="4" w:space="0" w:color="auto"/>
            </w:tcBorders>
            <w:shd w:val="clear" w:color="auto" w:fill="auto"/>
            <w:noWrap/>
            <w:vAlign w:val="center"/>
            <w:hideMark/>
          </w:tcPr>
          <w:p w14:paraId="1FF033AB" w14:textId="77777777" w:rsidR="00A76737" w:rsidRPr="000737DF" w:rsidRDefault="00A76737" w:rsidP="00BB0081">
            <w:pPr>
              <w:spacing w:line="360" w:lineRule="auto"/>
              <w:jc w:val="both"/>
              <w:rPr>
                <w:rFonts w:ascii="Book Antiqua" w:eastAsia="等线" w:hAnsi="Book Antiqua" w:cs="宋体"/>
                <w:b/>
                <w:bCs/>
                <w:color w:val="000000"/>
                <w:lang w:eastAsia="zh-CN"/>
              </w:rPr>
            </w:pPr>
          </w:p>
        </w:tc>
        <w:tc>
          <w:tcPr>
            <w:tcW w:w="0" w:type="auto"/>
            <w:gridSpan w:val="4"/>
            <w:tcBorders>
              <w:top w:val="single" w:sz="4" w:space="0" w:color="auto"/>
              <w:bottom w:val="single" w:sz="4" w:space="0" w:color="auto"/>
            </w:tcBorders>
            <w:shd w:val="clear" w:color="auto" w:fill="auto"/>
            <w:noWrap/>
            <w:vAlign w:val="center"/>
            <w:hideMark/>
          </w:tcPr>
          <w:p w14:paraId="5CFAF173"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Original</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cohort</w:t>
            </w:r>
          </w:p>
        </w:tc>
        <w:tc>
          <w:tcPr>
            <w:tcW w:w="0" w:type="auto"/>
            <w:gridSpan w:val="4"/>
            <w:tcBorders>
              <w:top w:val="single" w:sz="4" w:space="0" w:color="auto"/>
              <w:bottom w:val="single" w:sz="4" w:space="0" w:color="auto"/>
            </w:tcBorders>
            <w:shd w:val="clear" w:color="auto" w:fill="auto"/>
            <w:noWrap/>
            <w:vAlign w:val="center"/>
            <w:hideMark/>
          </w:tcPr>
          <w:p w14:paraId="220DA9D0"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Propensity</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score-matched</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cohort</w:t>
            </w:r>
          </w:p>
        </w:tc>
      </w:tr>
      <w:tr w:rsidR="00A76737" w:rsidRPr="0030240B" w14:paraId="49AC05E1" w14:textId="77777777" w:rsidTr="00BB0081">
        <w:trPr>
          <w:trHeight w:val="276"/>
        </w:trPr>
        <w:tc>
          <w:tcPr>
            <w:tcW w:w="0" w:type="auto"/>
            <w:vMerge/>
            <w:tcBorders>
              <w:bottom w:val="single" w:sz="4" w:space="0" w:color="auto"/>
            </w:tcBorders>
            <w:shd w:val="clear" w:color="auto" w:fill="auto"/>
            <w:noWrap/>
            <w:vAlign w:val="center"/>
            <w:hideMark/>
          </w:tcPr>
          <w:p w14:paraId="67E1966E" w14:textId="77777777" w:rsidR="00A76737" w:rsidRPr="000737DF" w:rsidRDefault="00A76737" w:rsidP="00BB0081">
            <w:pPr>
              <w:spacing w:line="360" w:lineRule="auto"/>
              <w:jc w:val="both"/>
              <w:rPr>
                <w:rFonts w:ascii="Book Antiqua" w:eastAsia="等线" w:hAnsi="Book Antiqua" w:cs="宋体"/>
                <w:b/>
                <w:bCs/>
                <w:color w:val="000000"/>
                <w:lang w:eastAsia="zh-CN"/>
              </w:rPr>
            </w:pPr>
          </w:p>
        </w:tc>
        <w:tc>
          <w:tcPr>
            <w:tcW w:w="0" w:type="auto"/>
            <w:tcBorders>
              <w:top w:val="single" w:sz="4" w:space="0" w:color="auto"/>
              <w:bottom w:val="single" w:sz="4" w:space="0" w:color="auto"/>
            </w:tcBorders>
            <w:shd w:val="clear" w:color="auto" w:fill="auto"/>
            <w:noWrap/>
            <w:vAlign w:val="center"/>
            <w:hideMark/>
          </w:tcPr>
          <w:p w14:paraId="5454EC27"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HSP</w:t>
            </w:r>
          </w:p>
        </w:tc>
        <w:tc>
          <w:tcPr>
            <w:tcW w:w="0" w:type="auto"/>
            <w:tcBorders>
              <w:top w:val="single" w:sz="4" w:space="0" w:color="auto"/>
              <w:bottom w:val="single" w:sz="4" w:space="0" w:color="auto"/>
            </w:tcBorders>
            <w:shd w:val="clear" w:color="auto" w:fill="auto"/>
            <w:noWrap/>
            <w:vAlign w:val="center"/>
            <w:hideMark/>
          </w:tcPr>
          <w:p w14:paraId="58F47294"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EMR</w:t>
            </w:r>
          </w:p>
        </w:tc>
        <w:tc>
          <w:tcPr>
            <w:tcW w:w="0" w:type="auto"/>
            <w:tcBorders>
              <w:top w:val="single" w:sz="4" w:space="0" w:color="auto"/>
              <w:bottom w:val="single" w:sz="4" w:space="0" w:color="auto"/>
            </w:tcBorders>
            <w:shd w:val="clear" w:color="auto" w:fill="auto"/>
            <w:noWrap/>
            <w:vAlign w:val="center"/>
            <w:hideMark/>
          </w:tcPr>
          <w:p w14:paraId="34DC6C83"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CA5242">
              <w:rPr>
                <w:rFonts w:ascii="Book Antiqua" w:eastAsia="等线" w:hAnsi="Book Antiqua" w:cs="宋体"/>
                <w:b/>
                <w:bCs/>
                <w:i/>
                <w:iCs/>
                <w:color w:val="000000"/>
                <w:lang w:eastAsia="zh-CN"/>
              </w:rPr>
              <w:t>P</w:t>
            </w:r>
            <w:r w:rsidRPr="000737DF">
              <w:rPr>
                <w:rFonts w:ascii="Book Antiqua" w:eastAsia="等线" w:hAnsi="Book Antiqua" w:cs="宋体"/>
                <w:b/>
                <w:bCs/>
                <w:color w:val="000000"/>
                <w:lang w:eastAsia="zh-CN"/>
              </w:rPr>
              <w:t>-value</w:t>
            </w:r>
          </w:p>
        </w:tc>
        <w:tc>
          <w:tcPr>
            <w:tcW w:w="0" w:type="auto"/>
            <w:tcBorders>
              <w:top w:val="single" w:sz="4" w:space="0" w:color="auto"/>
              <w:bottom w:val="single" w:sz="4" w:space="0" w:color="auto"/>
            </w:tcBorders>
            <w:shd w:val="clear" w:color="auto" w:fill="auto"/>
            <w:noWrap/>
            <w:vAlign w:val="center"/>
            <w:hideMark/>
          </w:tcPr>
          <w:p w14:paraId="073BA1C7"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Standardized</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difference</w:t>
            </w:r>
          </w:p>
        </w:tc>
        <w:tc>
          <w:tcPr>
            <w:tcW w:w="0" w:type="auto"/>
            <w:tcBorders>
              <w:top w:val="single" w:sz="4" w:space="0" w:color="auto"/>
              <w:bottom w:val="single" w:sz="4" w:space="0" w:color="auto"/>
            </w:tcBorders>
            <w:shd w:val="clear" w:color="auto" w:fill="auto"/>
            <w:noWrap/>
            <w:vAlign w:val="center"/>
            <w:hideMark/>
          </w:tcPr>
          <w:p w14:paraId="15BA0E03"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HSP</w:t>
            </w:r>
          </w:p>
        </w:tc>
        <w:tc>
          <w:tcPr>
            <w:tcW w:w="0" w:type="auto"/>
            <w:tcBorders>
              <w:top w:val="single" w:sz="4" w:space="0" w:color="auto"/>
              <w:bottom w:val="single" w:sz="4" w:space="0" w:color="auto"/>
            </w:tcBorders>
            <w:shd w:val="clear" w:color="auto" w:fill="auto"/>
            <w:noWrap/>
            <w:vAlign w:val="center"/>
            <w:hideMark/>
          </w:tcPr>
          <w:p w14:paraId="1DB83DD7"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EMR</w:t>
            </w:r>
          </w:p>
        </w:tc>
        <w:tc>
          <w:tcPr>
            <w:tcW w:w="0" w:type="auto"/>
            <w:tcBorders>
              <w:top w:val="single" w:sz="4" w:space="0" w:color="auto"/>
              <w:bottom w:val="single" w:sz="4" w:space="0" w:color="auto"/>
            </w:tcBorders>
            <w:shd w:val="clear" w:color="auto" w:fill="auto"/>
            <w:noWrap/>
            <w:vAlign w:val="center"/>
            <w:hideMark/>
          </w:tcPr>
          <w:p w14:paraId="40293626"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CA5242">
              <w:rPr>
                <w:rFonts w:ascii="Book Antiqua" w:eastAsia="等线" w:hAnsi="Book Antiqua" w:cs="宋体"/>
                <w:b/>
                <w:bCs/>
                <w:i/>
                <w:iCs/>
                <w:color w:val="000000"/>
                <w:lang w:eastAsia="zh-CN"/>
              </w:rPr>
              <w:t>P</w:t>
            </w:r>
            <w:r w:rsidRPr="000737DF">
              <w:rPr>
                <w:rFonts w:ascii="Book Antiqua" w:eastAsia="等线" w:hAnsi="Book Antiqua" w:cs="宋体"/>
                <w:b/>
                <w:bCs/>
                <w:color w:val="000000"/>
                <w:lang w:eastAsia="zh-CN"/>
              </w:rPr>
              <w:t>-value</w:t>
            </w:r>
          </w:p>
        </w:tc>
        <w:tc>
          <w:tcPr>
            <w:tcW w:w="0" w:type="auto"/>
            <w:tcBorders>
              <w:top w:val="single" w:sz="4" w:space="0" w:color="auto"/>
              <w:bottom w:val="single" w:sz="4" w:space="0" w:color="auto"/>
            </w:tcBorders>
            <w:shd w:val="clear" w:color="auto" w:fill="auto"/>
            <w:noWrap/>
            <w:vAlign w:val="center"/>
            <w:hideMark/>
          </w:tcPr>
          <w:p w14:paraId="080F2FDE" w14:textId="77777777" w:rsidR="00A76737" w:rsidRPr="000737DF" w:rsidRDefault="00A76737" w:rsidP="00BB0081">
            <w:pPr>
              <w:spacing w:line="360" w:lineRule="auto"/>
              <w:jc w:val="both"/>
              <w:rPr>
                <w:rFonts w:ascii="Book Antiqua" w:eastAsia="等线" w:hAnsi="Book Antiqua" w:cs="宋体"/>
                <w:b/>
                <w:bCs/>
                <w:color w:val="000000"/>
                <w:lang w:eastAsia="zh-CN"/>
              </w:rPr>
            </w:pPr>
            <w:r w:rsidRPr="000737DF">
              <w:rPr>
                <w:rFonts w:ascii="Book Antiqua" w:eastAsia="等线" w:hAnsi="Book Antiqua" w:cs="宋体"/>
                <w:b/>
                <w:bCs/>
                <w:color w:val="000000"/>
                <w:lang w:eastAsia="zh-CN"/>
              </w:rPr>
              <w:t>Standardized</w:t>
            </w:r>
            <w:r w:rsidRPr="00CA5242">
              <w:rPr>
                <w:rFonts w:ascii="Book Antiqua" w:eastAsia="等线" w:hAnsi="Book Antiqua" w:cs="宋体"/>
                <w:b/>
                <w:bCs/>
                <w:color w:val="000000"/>
                <w:lang w:eastAsia="zh-CN"/>
              </w:rPr>
              <w:t xml:space="preserve"> </w:t>
            </w:r>
            <w:r w:rsidRPr="000737DF">
              <w:rPr>
                <w:rFonts w:ascii="Book Antiqua" w:eastAsia="等线" w:hAnsi="Book Antiqua" w:cs="宋体"/>
                <w:b/>
                <w:bCs/>
                <w:color w:val="000000"/>
                <w:lang w:eastAsia="zh-CN"/>
              </w:rPr>
              <w:t>difference</w:t>
            </w:r>
          </w:p>
        </w:tc>
      </w:tr>
      <w:tr w:rsidR="00A76737" w:rsidRPr="0030240B" w14:paraId="6448A7BF" w14:textId="77777777" w:rsidTr="00BB0081">
        <w:trPr>
          <w:trHeight w:val="276"/>
        </w:trPr>
        <w:tc>
          <w:tcPr>
            <w:tcW w:w="0" w:type="auto"/>
            <w:tcBorders>
              <w:top w:val="single" w:sz="4" w:space="0" w:color="auto"/>
            </w:tcBorders>
            <w:shd w:val="clear" w:color="auto" w:fill="auto"/>
            <w:noWrap/>
            <w:vAlign w:val="center"/>
            <w:hideMark/>
          </w:tcPr>
          <w:p w14:paraId="676A655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No.</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of</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lesions</w:t>
            </w:r>
          </w:p>
        </w:tc>
        <w:tc>
          <w:tcPr>
            <w:tcW w:w="0" w:type="auto"/>
            <w:tcBorders>
              <w:top w:val="single" w:sz="4" w:space="0" w:color="auto"/>
            </w:tcBorders>
            <w:shd w:val="clear" w:color="auto" w:fill="auto"/>
            <w:noWrap/>
            <w:vAlign w:val="center"/>
            <w:hideMark/>
          </w:tcPr>
          <w:p w14:paraId="77BEF4A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440</w:t>
            </w:r>
          </w:p>
        </w:tc>
        <w:tc>
          <w:tcPr>
            <w:tcW w:w="0" w:type="auto"/>
            <w:tcBorders>
              <w:top w:val="single" w:sz="4" w:space="0" w:color="auto"/>
            </w:tcBorders>
            <w:shd w:val="clear" w:color="auto" w:fill="auto"/>
            <w:noWrap/>
            <w:vAlign w:val="center"/>
            <w:hideMark/>
          </w:tcPr>
          <w:p w14:paraId="73BC850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125</w:t>
            </w:r>
          </w:p>
        </w:tc>
        <w:tc>
          <w:tcPr>
            <w:tcW w:w="0" w:type="auto"/>
            <w:tcBorders>
              <w:top w:val="single" w:sz="4" w:space="0" w:color="auto"/>
            </w:tcBorders>
            <w:shd w:val="clear" w:color="auto" w:fill="auto"/>
            <w:noWrap/>
            <w:vAlign w:val="center"/>
            <w:hideMark/>
          </w:tcPr>
          <w:p w14:paraId="2248602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noWrap/>
            <w:vAlign w:val="center"/>
            <w:hideMark/>
          </w:tcPr>
          <w:p w14:paraId="4D9D35F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noWrap/>
            <w:vAlign w:val="center"/>
            <w:hideMark/>
          </w:tcPr>
          <w:p w14:paraId="232D473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117</w:t>
            </w:r>
          </w:p>
        </w:tc>
        <w:tc>
          <w:tcPr>
            <w:tcW w:w="0" w:type="auto"/>
            <w:tcBorders>
              <w:top w:val="single" w:sz="4" w:space="0" w:color="auto"/>
            </w:tcBorders>
            <w:shd w:val="clear" w:color="auto" w:fill="auto"/>
            <w:noWrap/>
            <w:vAlign w:val="center"/>
            <w:hideMark/>
          </w:tcPr>
          <w:p w14:paraId="1B11B8B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117</w:t>
            </w:r>
          </w:p>
        </w:tc>
        <w:tc>
          <w:tcPr>
            <w:tcW w:w="0" w:type="auto"/>
            <w:tcBorders>
              <w:top w:val="single" w:sz="4" w:space="0" w:color="auto"/>
            </w:tcBorders>
            <w:shd w:val="clear" w:color="auto" w:fill="auto"/>
            <w:noWrap/>
            <w:vAlign w:val="center"/>
            <w:hideMark/>
          </w:tcPr>
          <w:p w14:paraId="11E7ECA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tcBorders>
              <w:top w:val="single" w:sz="4" w:space="0" w:color="auto"/>
            </w:tcBorders>
            <w:shd w:val="clear" w:color="auto" w:fill="auto"/>
            <w:noWrap/>
            <w:vAlign w:val="center"/>
            <w:hideMark/>
          </w:tcPr>
          <w:p w14:paraId="096E3735"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4898331" w14:textId="77777777" w:rsidTr="00BB0081">
        <w:trPr>
          <w:trHeight w:val="276"/>
        </w:trPr>
        <w:tc>
          <w:tcPr>
            <w:tcW w:w="0" w:type="auto"/>
            <w:shd w:val="clear" w:color="auto" w:fill="auto"/>
            <w:noWrap/>
            <w:vAlign w:val="center"/>
            <w:hideMark/>
          </w:tcPr>
          <w:p w14:paraId="52582CC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Age</w:t>
            </w:r>
            <w:r w:rsidRPr="0030240B">
              <w:rPr>
                <w:rFonts w:ascii="Book Antiqua" w:eastAsia="等线" w:hAnsi="Book Antiqua" w:cs="宋体"/>
                <w:color w:val="000000"/>
                <w:lang w:eastAsia="zh-CN"/>
              </w:rPr>
              <w:t xml:space="preserve"> (</w:t>
            </w:r>
            <w:proofErr w:type="spellStart"/>
            <w:r w:rsidRPr="000737DF">
              <w:rPr>
                <w:rFonts w:ascii="Book Antiqua" w:eastAsia="等线" w:hAnsi="Book Antiqua" w:cs="宋体"/>
                <w:color w:val="000000"/>
                <w:lang w:eastAsia="zh-CN"/>
              </w:rPr>
              <w:t>yr</w:t>
            </w:r>
            <w:proofErr w:type="spellEnd"/>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mean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SD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range)</w:t>
            </w:r>
          </w:p>
        </w:tc>
        <w:tc>
          <w:tcPr>
            <w:tcW w:w="0" w:type="auto"/>
            <w:shd w:val="clear" w:color="auto" w:fill="auto"/>
            <w:noWrap/>
            <w:vAlign w:val="center"/>
            <w:hideMark/>
          </w:tcPr>
          <w:p w14:paraId="1BBA480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69.7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9.47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36–90)</w:t>
            </w:r>
          </w:p>
        </w:tc>
        <w:tc>
          <w:tcPr>
            <w:tcW w:w="0" w:type="auto"/>
            <w:shd w:val="clear" w:color="auto" w:fill="auto"/>
            <w:noWrap/>
            <w:vAlign w:val="center"/>
            <w:hideMark/>
          </w:tcPr>
          <w:p w14:paraId="5468F7F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69.8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8.36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46–89)</w:t>
            </w:r>
          </w:p>
        </w:tc>
        <w:tc>
          <w:tcPr>
            <w:tcW w:w="0" w:type="auto"/>
            <w:shd w:val="clear" w:color="auto" w:fill="auto"/>
            <w:noWrap/>
            <w:vAlign w:val="center"/>
            <w:hideMark/>
          </w:tcPr>
          <w:p w14:paraId="59FCF7D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0.53</w:t>
            </w:r>
          </w:p>
        </w:tc>
        <w:tc>
          <w:tcPr>
            <w:tcW w:w="0" w:type="auto"/>
            <w:shd w:val="clear" w:color="auto" w:fill="auto"/>
            <w:noWrap/>
            <w:vAlign w:val="center"/>
            <w:hideMark/>
          </w:tcPr>
          <w:p w14:paraId="58BD201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0.013</w:t>
            </w:r>
          </w:p>
        </w:tc>
        <w:tc>
          <w:tcPr>
            <w:tcW w:w="0" w:type="auto"/>
            <w:shd w:val="clear" w:color="auto" w:fill="auto"/>
            <w:noWrap/>
            <w:vAlign w:val="center"/>
            <w:hideMark/>
          </w:tcPr>
          <w:p w14:paraId="6A85E20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69.5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8.34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43–85)</w:t>
            </w:r>
          </w:p>
        </w:tc>
        <w:tc>
          <w:tcPr>
            <w:tcW w:w="0" w:type="auto"/>
            <w:shd w:val="clear" w:color="auto" w:fill="auto"/>
            <w:noWrap/>
            <w:vAlign w:val="center"/>
            <w:hideMark/>
          </w:tcPr>
          <w:p w14:paraId="2D3D438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70.1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8.78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46–89)</w:t>
            </w:r>
          </w:p>
        </w:tc>
        <w:tc>
          <w:tcPr>
            <w:tcW w:w="0" w:type="auto"/>
            <w:shd w:val="clear" w:color="auto" w:fill="auto"/>
            <w:noWrap/>
            <w:vAlign w:val="center"/>
            <w:hideMark/>
          </w:tcPr>
          <w:p w14:paraId="22540D6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0.67</w:t>
            </w:r>
          </w:p>
        </w:tc>
        <w:tc>
          <w:tcPr>
            <w:tcW w:w="0" w:type="auto"/>
            <w:shd w:val="clear" w:color="auto" w:fill="auto"/>
            <w:noWrap/>
            <w:vAlign w:val="center"/>
            <w:hideMark/>
          </w:tcPr>
          <w:p w14:paraId="0D92D1D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0.072</w:t>
            </w:r>
          </w:p>
        </w:tc>
      </w:tr>
      <w:tr w:rsidR="00A76737" w:rsidRPr="0030240B" w14:paraId="3C29114E" w14:textId="77777777" w:rsidTr="00BB0081">
        <w:trPr>
          <w:trHeight w:val="276"/>
        </w:trPr>
        <w:tc>
          <w:tcPr>
            <w:tcW w:w="0" w:type="auto"/>
            <w:shd w:val="clear" w:color="auto" w:fill="auto"/>
            <w:noWrap/>
            <w:vAlign w:val="center"/>
            <w:hideMark/>
          </w:tcPr>
          <w:p w14:paraId="3A7AD75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Sex</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15A373E8"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AA23C3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CECAE8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0.83</w:t>
            </w:r>
          </w:p>
        </w:tc>
        <w:tc>
          <w:tcPr>
            <w:tcW w:w="0" w:type="auto"/>
            <w:shd w:val="clear" w:color="auto" w:fill="auto"/>
            <w:noWrap/>
            <w:vAlign w:val="center"/>
            <w:hideMark/>
          </w:tcPr>
          <w:p w14:paraId="1EF0FCE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0.022</w:t>
            </w:r>
          </w:p>
        </w:tc>
        <w:tc>
          <w:tcPr>
            <w:tcW w:w="0" w:type="auto"/>
            <w:shd w:val="clear" w:color="auto" w:fill="auto"/>
            <w:noWrap/>
            <w:vAlign w:val="center"/>
            <w:hideMark/>
          </w:tcPr>
          <w:p w14:paraId="1E235E93"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DEFDE68"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6340DAF" w14:textId="77A8710C"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w:t>
            </w:r>
            <w:r w:rsidR="00825DAC">
              <w:rPr>
                <w:rFonts w:ascii="Book Antiqua" w:eastAsia="等线" w:hAnsi="Book Antiqua" w:cs="宋体"/>
                <w:color w:val="000000"/>
                <w:lang w:eastAsia="zh-CN"/>
              </w:rPr>
              <w:t>.00</w:t>
            </w:r>
          </w:p>
        </w:tc>
        <w:tc>
          <w:tcPr>
            <w:tcW w:w="0" w:type="auto"/>
            <w:shd w:val="clear" w:color="auto" w:fill="auto"/>
            <w:noWrap/>
            <w:vAlign w:val="center"/>
            <w:hideMark/>
          </w:tcPr>
          <w:p w14:paraId="15FD942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p>
        </w:tc>
      </w:tr>
      <w:tr w:rsidR="00A76737" w:rsidRPr="0030240B" w14:paraId="4CF1FC33" w14:textId="77777777" w:rsidTr="00BB0081">
        <w:trPr>
          <w:trHeight w:val="276"/>
        </w:trPr>
        <w:tc>
          <w:tcPr>
            <w:tcW w:w="0" w:type="auto"/>
            <w:shd w:val="clear" w:color="auto" w:fill="auto"/>
            <w:noWrap/>
            <w:vAlign w:val="center"/>
            <w:hideMark/>
          </w:tcPr>
          <w:p w14:paraId="0E89AA3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Male</w:t>
            </w:r>
          </w:p>
        </w:tc>
        <w:tc>
          <w:tcPr>
            <w:tcW w:w="0" w:type="auto"/>
            <w:shd w:val="clear" w:color="auto" w:fill="auto"/>
            <w:noWrap/>
            <w:vAlign w:val="center"/>
            <w:hideMark/>
          </w:tcPr>
          <w:p w14:paraId="5253C16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328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74.6)</w:t>
            </w:r>
          </w:p>
        </w:tc>
        <w:tc>
          <w:tcPr>
            <w:tcW w:w="0" w:type="auto"/>
            <w:shd w:val="clear" w:color="auto" w:fill="auto"/>
            <w:noWrap/>
            <w:vAlign w:val="center"/>
            <w:hideMark/>
          </w:tcPr>
          <w:p w14:paraId="722F091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73.6)</w:t>
            </w:r>
          </w:p>
        </w:tc>
        <w:tc>
          <w:tcPr>
            <w:tcW w:w="0" w:type="auto"/>
            <w:shd w:val="clear" w:color="auto" w:fill="auto"/>
            <w:noWrap/>
            <w:vAlign w:val="center"/>
            <w:hideMark/>
          </w:tcPr>
          <w:p w14:paraId="117DC467"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0E46AA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5DD3EB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87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74.4)</w:t>
            </w:r>
          </w:p>
        </w:tc>
        <w:tc>
          <w:tcPr>
            <w:tcW w:w="0" w:type="auto"/>
            <w:shd w:val="clear" w:color="auto" w:fill="auto"/>
            <w:noWrap/>
            <w:vAlign w:val="center"/>
            <w:hideMark/>
          </w:tcPr>
          <w:p w14:paraId="43BC0AC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87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74.4)</w:t>
            </w:r>
          </w:p>
        </w:tc>
        <w:tc>
          <w:tcPr>
            <w:tcW w:w="0" w:type="auto"/>
            <w:shd w:val="clear" w:color="auto" w:fill="auto"/>
            <w:noWrap/>
            <w:vAlign w:val="center"/>
            <w:hideMark/>
          </w:tcPr>
          <w:p w14:paraId="1FF78BA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6B65BF0"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60CB356" w14:textId="77777777" w:rsidTr="00BB0081">
        <w:trPr>
          <w:trHeight w:val="276"/>
        </w:trPr>
        <w:tc>
          <w:tcPr>
            <w:tcW w:w="0" w:type="auto"/>
            <w:shd w:val="clear" w:color="auto" w:fill="auto"/>
            <w:noWrap/>
            <w:vAlign w:val="center"/>
            <w:hideMark/>
          </w:tcPr>
          <w:p w14:paraId="7A650DA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Female</w:t>
            </w:r>
          </w:p>
        </w:tc>
        <w:tc>
          <w:tcPr>
            <w:tcW w:w="0" w:type="auto"/>
            <w:shd w:val="clear" w:color="auto" w:fill="auto"/>
            <w:noWrap/>
            <w:vAlign w:val="center"/>
            <w:hideMark/>
          </w:tcPr>
          <w:p w14:paraId="11CA042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25.5)</w:t>
            </w:r>
          </w:p>
        </w:tc>
        <w:tc>
          <w:tcPr>
            <w:tcW w:w="0" w:type="auto"/>
            <w:shd w:val="clear" w:color="auto" w:fill="auto"/>
            <w:noWrap/>
            <w:vAlign w:val="center"/>
            <w:hideMark/>
          </w:tcPr>
          <w:p w14:paraId="0E0D4A0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26.4)</w:t>
            </w:r>
          </w:p>
        </w:tc>
        <w:tc>
          <w:tcPr>
            <w:tcW w:w="0" w:type="auto"/>
            <w:shd w:val="clear" w:color="auto" w:fill="auto"/>
            <w:noWrap/>
            <w:vAlign w:val="center"/>
            <w:hideMark/>
          </w:tcPr>
          <w:p w14:paraId="2EDD681A"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EEF6F7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293B65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25.6)</w:t>
            </w:r>
          </w:p>
        </w:tc>
        <w:tc>
          <w:tcPr>
            <w:tcW w:w="0" w:type="auto"/>
            <w:shd w:val="clear" w:color="auto" w:fill="auto"/>
            <w:noWrap/>
            <w:vAlign w:val="center"/>
            <w:hideMark/>
          </w:tcPr>
          <w:p w14:paraId="37C620F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25.6)</w:t>
            </w:r>
          </w:p>
        </w:tc>
        <w:tc>
          <w:tcPr>
            <w:tcW w:w="0" w:type="auto"/>
            <w:shd w:val="clear" w:color="auto" w:fill="auto"/>
            <w:noWrap/>
            <w:vAlign w:val="center"/>
            <w:hideMark/>
          </w:tcPr>
          <w:p w14:paraId="46EB478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B2498F4"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6E7C548F" w14:textId="77777777" w:rsidTr="00BB0081">
        <w:trPr>
          <w:trHeight w:val="276"/>
        </w:trPr>
        <w:tc>
          <w:tcPr>
            <w:tcW w:w="0" w:type="auto"/>
            <w:shd w:val="clear" w:color="auto" w:fill="auto"/>
            <w:noWrap/>
            <w:vAlign w:val="center"/>
            <w:hideMark/>
          </w:tcPr>
          <w:p w14:paraId="4048DD4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Antithrombotic</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drugs</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use</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465CFFD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8CFFD9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E41BC2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0.031</w:t>
            </w:r>
          </w:p>
        </w:tc>
        <w:tc>
          <w:tcPr>
            <w:tcW w:w="0" w:type="auto"/>
            <w:shd w:val="clear" w:color="auto" w:fill="auto"/>
            <w:noWrap/>
            <w:vAlign w:val="center"/>
            <w:hideMark/>
          </w:tcPr>
          <w:p w14:paraId="1ADB82D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0.21</w:t>
            </w:r>
          </w:p>
        </w:tc>
        <w:tc>
          <w:tcPr>
            <w:tcW w:w="0" w:type="auto"/>
            <w:shd w:val="clear" w:color="auto" w:fill="auto"/>
            <w:noWrap/>
            <w:vAlign w:val="center"/>
            <w:hideMark/>
          </w:tcPr>
          <w:p w14:paraId="7236B90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864723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07DB45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0.87</w:t>
            </w:r>
          </w:p>
        </w:tc>
        <w:tc>
          <w:tcPr>
            <w:tcW w:w="0" w:type="auto"/>
            <w:shd w:val="clear" w:color="auto" w:fill="auto"/>
            <w:noWrap/>
            <w:vAlign w:val="center"/>
            <w:hideMark/>
          </w:tcPr>
          <w:p w14:paraId="717D499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0.021</w:t>
            </w:r>
          </w:p>
        </w:tc>
      </w:tr>
      <w:tr w:rsidR="00A76737" w:rsidRPr="0030240B" w14:paraId="74A49A2C" w14:textId="77777777" w:rsidTr="00BB0081">
        <w:trPr>
          <w:trHeight w:val="276"/>
        </w:trPr>
        <w:tc>
          <w:tcPr>
            <w:tcW w:w="0" w:type="auto"/>
            <w:shd w:val="clear" w:color="auto" w:fill="auto"/>
            <w:noWrap/>
            <w:vAlign w:val="center"/>
            <w:hideMark/>
          </w:tcPr>
          <w:p w14:paraId="32C4D45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Yes</w:t>
            </w:r>
          </w:p>
        </w:tc>
        <w:tc>
          <w:tcPr>
            <w:tcW w:w="0" w:type="auto"/>
            <w:shd w:val="clear" w:color="auto" w:fill="auto"/>
            <w:noWrap/>
            <w:vAlign w:val="center"/>
            <w:hideMark/>
          </w:tcPr>
          <w:p w14:paraId="4412876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15.0)</w:t>
            </w:r>
          </w:p>
        </w:tc>
        <w:tc>
          <w:tcPr>
            <w:tcW w:w="0" w:type="auto"/>
            <w:shd w:val="clear" w:color="auto" w:fill="auto"/>
            <w:noWrap/>
            <w:vAlign w:val="center"/>
            <w:hideMark/>
          </w:tcPr>
          <w:p w14:paraId="15E0B7E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29</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23.2)</w:t>
            </w:r>
          </w:p>
        </w:tc>
        <w:tc>
          <w:tcPr>
            <w:tcW w:w="0" w:type="auto"/>
            <w:shd w:val="clear" w:color="auto" w:fill="auto"/>
            <w:noWrap/>
            <w:vAlign w:val="center"/>
            <w:hideMark/>
          </w:tcPr>
          <w:p w14:paraId="68FB278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6292CE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4AB99B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21.4)</w:t>
            </w:r>
          </w:p>
        </w:tc>
        <w:tc>
          <w:tcPr>
            <w:tcW w:w="0" w:type="auto"/>
            <w:shd w:val="clear" w:color="auto" w:fill="auto"/>
            <w:noWrap/>
            <w:vAlign w:val="center"/>
            <w:hideMark/>
          </w:tcPr>
          <w:p w14:paraId="7634E37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22.2)</w:t>
            </w:r>
          </w:p>
        </w:tc>
        <w:tc>
          <w:tcPr>
            <w:tcW w:w="0" w:type="auto"/>
            <w:shd w:val="clear" w:color="auto" w:fill="auto"/>
            <w:noWrap/>
            <w:vAlign w:val="center"/>
            <w:hideMark/>
          </w:tcPr>
          <w:p w14:paraId="6607FC5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B69606A"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0FF696D6" w14:textId="77777777" w:rsidTr="00BB0081">
        <w:trPr>
          <w:trHeight w:val="276"/>
        </w:trPr>
        <w:tc>
          <w:tcPr>
            <w:tcW w:w="0" w:type="auto"/>
            <w:shd w:val="clear" w:color="auto" w:fill="auto"/>
            <w:noWrap/>
            <w:vAlign w:val="center"/>
            <w:hideMark/>
          </w:tcPr>
          <w:p w14:paraId="69BB77C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No</w:t>
            </w:r>
          </w:p>
        </w:tc>
        <w:tc>
          <w:tcPr>
            <w:tcW w:w="0" w:type="auto"/>
            <w:shd w:val="clear" w:color="auto" w:fill="auto"/>
            <w:noWrap/>
            <w:vAlign w:val="center"/>
            <w:hideMark/>
          </w:tcPr>
          <w:p w14:paraId="57EE04F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374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85.0)</w:t>
            </w:r>
          </w:p>
        </w:tc>
        <w:tc>
          <w:tcPr>
            <w:tcW w:w="0" w:type="auto"/>
            <w:shd w:val="clear" w:color="auto" w:fill="auto"/>
            <w:noWrap/>
            <w:vAlign w:val="center"/>
            <w:hideMark/>
          </w:tcPr>
          <w:p w14:paraId="61429B5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76.8)</w:t>
            </w:r>
          </w:p>
        </w:tc>
        <w:tc>
          <w:tcPr>
            <w:tcW w:w="0" w:type="auto"/>
            <w:shd w:val="clear" w:color="auto" w:fill="auto"/>
            <w:noWrap/>
            <w:vAlign w:val="center"/>
            <w:hideMark/>
          </w:tcPr>
          <w:p w14:paraId="534DC68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9C6CB50"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A72AFD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78.6)</w:t>
            </w:r>
          </w:p>
        </w:tc>
        <w:tc>
          <w:tcPr>
            <w:tcW w:w="0" w:type="auto"/>
            <w:shd w:val="clear" w:color="auto" w:fill="auto"/>
            <w:noWrap/>
            <w:vAlign w:val="center"/>
            <w:hideMark/>
          </w:tcPr>
          <w:p w14:paraId="6CD023D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91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77.8)</w:t>
            </w:r>
          </w:p>
        </w:tc>
        <w:tc>
          <w:tcPr>
            <w:tcW w:w="0" w:type="auto"/>
            <w:shd w:val="clear" w:color="auto" w:fill="auto"/>
            <w:noWrap/>
            <w:vAlign w:val="center"/>
            <w:hideMark/>
          </w:tcPr>
          <w:p w14:paraId="07FBE86B"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6100758"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742BD99" w14:textId="77777777" w:rsidTr="00BB0081">
        <w:trPr>
          <w:trHeight w:val="276"/>
        </w:trPr>
        <w:tc>
          <w:tcPr>
            <w:tcW w:w="0" w:type="auto"/>
            <w:shd w:val="clear" w:color="auto" w:fill="auto"/>
            <w:noWrap/>
            <w:vAlign w:val="center"/>
            <w:hideMark/>
          </w:tcPr>
          <w:p w14:paraId="0205376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Size</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mm)</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mean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SD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range)</w:t>
            </w:r>
          </w:p>
        </w:tc>
        <w:tc>
          <w:tcPr>
            <w:tcW w:w="0" w:type="auto"/>
            <w:shd w:val="clear" w:color="auto" w:fill="auto"/>
            <w:noWrap/>
            <w:vAlign w:val="center"/>
            <w:hideMark/>
          </w:tcPr>
          <w:p w14:paraId="1D2A617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1.76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7DE9511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7AD9E2A8" w14:textId="1FC6F8BF" w:rsidR="00A76737" w:rsidRPr="000737DF"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&lt; </w:t>
            </w:r>
            <w:r w:rsidRPr="000737DF">
              <w:rPr>
                <w:rFonts w:ascii="Book Antiqua" w:eastAsia="等线" w:hAnsi="Book Antiqua" w:cs="宋体"/>
                <w:color w:val="000000"/>
                <w:lang w:eastAsia="zh-CN"/>
              </w:rPr>
              <w:t>0.01</w:t>
            </w:r>
          </w:p>
        </w:tc>
        <w:tc>
          <w:tcPr>
            <w:tcW w:w="0" w:type="auto"/>
            <w:shd w:val="clear" w:color="auto" w:fill="auto"/>
            <w:noWrap/>
            <w:vAlign w:val="center"/>
            <w:hideMark/>
          </w:tcPr>
          <w:p w14:paraId="13D9437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0.77</w:t>
            </w:r>
          </w:p>
        </w:tc>
        <w:tc>
          <w:tcPr>
            <w:tcW w:w="0" w:type="auto"/>
            <w:shd w:val="clear" w:color="auto" w:fill="auto"/>
            <w:noWrap/>
            <w:vAlign w:val="center"/>
            <w:hideMark/>
          </w:tcPr>
          <w:p w14:paraId="10FEE10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1D0AF85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10–15)</w:t>
            </w:r>
          </w:p>
        </w:tc>
        <w:tc>
          <w:tcPr>
            <w:tcW w:w="0" w:type="auto"/>
            <w:shd w:val="clear" w:color="auto" w:fill="auto"/>
            <w:noWrap/>
            <w:vAlign w:val="center"/>
            <w:hideMark/>
          </w:tcPr>
          <w:p w14:paraId="48E53F8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0.72</w:t>
            </w:r>
          </w:p>
        </w:tc>
        <w:tc>
          <w:tcPr>
            <w:tcW w:w="0" w:type="auto"/>
            <w:shd w:val="clear" w:color="auto" w:fill="auto"/>
            <w:noWrap/>
            <w:vAlign w:val="center"/>
            <w:hideMark/>
          </w:tcPr>
          <w:p w14:paraId="1DC2DA7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0.054</w:t>
            </w:r>
          </w:p>
        </w:tc>
      </w:tr>
      <w:tr w:rsidR="00A76737" w:rsidRPr="0030240B" w14:paraId="6FDC8787" w14:textId="77777777" w:rsidTr="00BB0081">
        <w:trPr>
          <w:trHeight w:val="276"/>
        </w:trPr>
        <w:tc>
          <w:tcPr>
            <w:tcW w:w="0" w:type="auto"/>
            <w:shd w:val="clear" w:color="auto" w:fill="auto"/>
            <w:noWrap/>
            <w:vAlign w:val="center"/>
            <w:hideMark/>
          </w:tcPr>
          <w:p w14:paraId="3670784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lastRenderedPageBreak/>
              <w:t>Location</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13C3835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E91FC3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184B300" w14:textId="2F4173C8" w:rsidR="00A76737" w:rsidRPr="000737DF"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&lt; </w:t>
            </w:r>
            <w:r w:rsidRPr="000737DF">
              <w:rPr>
                <w:rFonts w:ascii="Book Antiqua" w:eastAsia="等线" w:hAnsi="Book Antiqua" w:cs="宋体"/>
                <w:color w:val="000000"/>
                <w:lang w:eastAsia="zh-CN"/>
              </w:rPr>
              <w:t>0.01</w:t>
            </w:r>
          </w:p>
        </w:tc>
        <w:tc>
          <w:tcPr>
            <w:tcW w:w="0" w:type="auto"/>
            <w:shd w:val="clear" w:color="auto" w:fill="auto"/>
            <w:noWrap/>
            <w:vAlign w:val="center"/>
            <w:hideMark/>
          </w:tcPr>
          <w:p w14:paraId="6AD3E09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0.38</w:t>
            </w:r>
          </w:p>
        </w:tc>
        <w:tc>
          <w:tcPr>
            <w:tcW w:w="0" w:type="auto"/>
            <w:shd w:val="clear" w:color="auto" w:fill="auto"/>
            <w:noWrap/>
            <w:vAlign w:val="center"/>
            <w:hideMark/>
          </w:tcPr>
          <w:p w14:paraId="5D5CCA2A"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BC4931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F4B871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0.94</w:t>
            </w:r>
          </w:p>
        </w:tc>
        <w:tc>
          <w:tcPr>
            <w:tcW w:w="0" w:type="auto"/>
            <w:shd w:val="clear" w:color="auto" w:fill="auto"/>
            <w:noWrap/>
            <w:vAlign w:val="center"/>
            <w:hideMark/>
          </w:tcPr>
          <w:p w14:paraId="1F89430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0.054</w:t>
            </w:r>
          </w:p>
        </w:tc>
      </w:tr>
      <w:tr w:rsidR="00A76737" w:rsidRPr="0030240B" w14:paraId="02E7B726" w14:textId="77777777" w:rsidTr="00BB0081">
        <w:trPr>
          <w:trHeight w:val="276"/>
        </w:trPr>
        <w:tc>
          <w:tcPr>
            <w:tcW w:w="0" w:type="auto"/>
            <w:shd w:val="clear" w:color="auto" w:fill="auto"/>
            <w:noWrap/>
            <w:vAlign w:val="center"/>
            <w:hideMark/>
          </w:tcPr>
          <w:p w14:paraId="7A48442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Right-sided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colon</w:t>
            </w:r>
          </w:p>
        </w:tc>
        <w:tc>
          <w:tcPr>
            <w:tcW w:w="0" w:type="auto"/>
            <w:shd w:val="clear" w:color="auto" w:fill="auto"/>
            <w:noWrap/>
            <w:vAlign w:val="center"/>
            <w:hideMark/>
          </w:tcPr>
          <w:p w14:paraId="416B344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240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54.6)</w:t>
            </w:r>
          </w:p>
        </w:tc>
        <w:tc>
          <w:tcPr>
            <w:tcW w:w="0" w:type="auto"/>
            <w:shd w:val="clear" w:color="auto" w:fill="auto"/>
            <w:noWrap/>
            <w:vAlign w:val="center"/>
            <w:hideMark/>
          </w:tcPr>
          <w:p w14:paraId="48C0825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50.4)</w:t>
            </w:r>
          </w:p>
        </w:tc>
        <w:tc>
          <w:tcPr>
            <w:tcW w:w="0" w:type="auto"/>
            <w:shd w:val="clear" w:color="auto" w:fill="auto"/>
            <w:noWrap/>
            <w:vAlign w:val="center"/>
            <w:hideMark/>
          </w:tcPr>
          <w:p w14:paraId="1C5556EB"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0F42CE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26B178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52.1)</w:t>
            </w:r>
          </w:p>
        </w:tc>
        <w:tc>
          <w:tcPr>
            <w:tcW w:w="0" w:type="auto"/>
            <w:shd w:val="clear" w:color="auto" w:fill="auto"/>
            <w:noWrap/>
            <w:vAlign w:val="center"/>
            <w:hideMark/>
          </w:tcPr>
          <w:p w14:paraId="61722A5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53.9)</w:t>
            </w:r>
          </w:p>
        </w:tc>
        <w:tc>
          <w:tcPr>
            <w:tcW w:w="0" w:type="auto"/>
            <w:shd w:val="clear" w:color="auto" w:fill="auto"/>
            <w:noWrap/>
            <w:vAlign w:val="center"/>
            <w:hideMark/>
          </w:tcPr>
          <w:p w14:paraId="73CF7ACA"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9A67BC9"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4532F110" w14:textId="77777777" w:rsidTr="00BB0081">
        <w:trPr>
          <w:trHeight w:val="276"/>
        </w:trPr>
        <w:tc>
          <w:tcPr>
            <w:tcW w:w="0" w:type="auto"/>
            <w:shd w:val="clear" w:color="auto" w:fill="auto"/>
            <w:noWrap/>
            <w:vAlign w:val="center"/>
            <w:hideMark/>
          </w:tcPr>
          <w:p w14:paraId="0E69DA4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Left-sided</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colon</w:t>
            </w:r>
          </w:p>
        </w:tc>
        <w:tc>
          <w:tcPr>
            <w:tcW w:w="0" w:type="auto"/>
            <w:shd w:val="clear" w:color="auto" w:fill="auto"/>
            <w:noWrap/>
            <w:vAlign w:val="center"/>
            <w:hideMark/>
          </w:tcPr>
          <w:p w14:paraId="0DE8062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155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35.2)</w:t>
            </w:r>
          </w:p>
        </w:tc>
        <w:tc>
          <w:tcPr>
            <w:tcW w:w="0" w:type="auto"/>
            <w:shd w:val="clear" w:color="auto" w:fill="auto"/>
            <w:noWrap/>
            <w:vAlign w:val="center"/>
            <w:hideMark/>
          </w:tcPr>
          <w:p w14:paraId="1941CD2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28.8)</w:t>
            </w:r>
          </w:p>
        </w:tc>
        <w:tc>
          <w:tcPr>
            <w:tcW w:w="0" w:type="auto"/>
            <w:shd w:val="clear" w:color="auto" w:fill="auto"/>
            <w:noWrap/>
            <w:vAlign w:val="center"/>
            <w:hideMark/>
          </w:tcPr>
          <w:p w14:paraId="0C68451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72F106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394BD6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27.4)</w:t>
            </w:r>
          </w:p>
        </w:tc>
        <w:tc>
          <w:tcPr>
            <w:tcW w:w="0" w:type="auto"/>
            <w:shd w:val="clear" w:color="auto" w:fill="auto"/>
            <w:noWrap/>
            <w:vAlign w:val="center"/>
            <w:hideMark/>
          </w:tcPr>
          <w:p w14:paraId="7C32A93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27.4)</w:t>
            </w:r>
          </w:p>
        </w:tc>
        <w:tc>
          <w:tcPr>
            <w:tcW w:w="0" w:type="auto"/>
            <w:shd w:val="clear" w:color="auto" w:fill="auto"/>
            <w:noWrap/>
            <w:vAlign w:val="center"/>
            <w:hideMark/>
          </w:tcPr>
          <w:p w14:paraId="3E91FDB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1C03160"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B6CF006" w14:textId="77777777" w:rsidTr="00BB0081">
        <w:trPr>
          <w:trHeight w:val="276"/>
        </w:trPr>
        <w:tc>
          <w:tcPr>
            <w:tcW w:w="0" w:type="auto"/>
            <w:shd w:val="clear" w:color="auto" w:fill="auto"/>
            <w:noWrap/>
            <w:vAlign w:val="center"/>
            <w:hideMark/>
          </w:tcPr>
          <w:p w14:paraId="4E56CDB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Rectum</w:t>
            </w:r>
          </w:p>
        </w:tc>
        <w:tc>
          <w:tcPr>
            <w:tcW w:w="0" w:type="auto"/>
            <w:shd w:val="clear" w:color="auto" w:fill="auto"/>
            <w:noWrap/>
            <w:vAlign w:val="center"/>
            <w:hideMark/>
          </w:tcPr>
          <w:p w14:paraId="731E498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45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10.2)</w:t>
            </w:r>
          </w:p>
        </w:tc>
        <w:tc>
          <w:tcPr>
            <w:tcW w:w="0" w:type="auto"/>
            <w:shd w:val="clear" w:color="auto" w:fill="auto"/>
            <w:noWrap/>
            <w:vAlign w:val="center"/>
            <w:hideMark/>
          </w:tcPr>
          <w:p w14:paraId="6BF7C9C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20.8)</w:t>
            </w:r>
          </w:p>
        </w:tc>
        <w:tc>
          <w:tcPr>
            <w:tcW w:w="0" w:type="auto"/>
            <w:shd w:val="clear" w:color="auto" w:fill="auto"/>
            <w:noWrap/>
            <w:vAlign w:val="center"/>
            <w:hideMark/>
          </w:tcPr>
          <w:p w14:paraId="1C04124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33E494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78DB23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20.5)</w:t>
            </w:r>
          </w:p>
        </w:tc>
        <w:tc>
          <w:tcPr>
            <w:tcW w:w="0" w:type="auto"/>
            <w:shd w:val="clear" w:color="auto" w:fill="auto"/>
            <w:noWrap/>
            <w:vAlign w:val="center"/>
            <w:hideMark/>
          </w:tcPr>
          <w:p w14:paraId="41FB7D4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18.8)</w:t>
            </w:r>
          </w:p>
        </w:tc>
        <w:tc>
          <w:tcPr>
            <w:tcW w:w="0" w:type="auto"/>
            <w:shd w:val="clear" w:color="auto" w:fill="auto"/>
            <w:noWrap/>
            <w:vAlign w:val="center"/>
            <w:hideMark/>
          </w:tcPr>
          <w:p w14:paraId="68026363"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EABAF32"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4169ECA9" w14:textId="77777777" w:rsidTr="00BB0081">
        <w:trPr>
          <w:trHeight w:val="276"/>
        </w:trPr>
        <w:tc>
          <w:tcPr>
            <w:tcW w:w="0" w:type="auto"/>
            <w:shd w:val="clear" w:color="auto" w:fill="auto"/>
            <w:noWrap/>
            <w:vAlign w:val="center"/>
            <w:hideMark/>
          </w:tcPr>
          <w:p w14:paraId="7D40EE5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Histological</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findings</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3F05845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1B2983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B85EF3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0.087</w:t>
            </w:r>
          </w:p>
        </w:tc>
        <w:tc>
          <w:tcPr>
            <w:tcW w:w="0" w:type="auto"/>
            <w:shd w:val="clear" w:color="auto" w:fill="auto"/>
            <w:noWrap/>
            <w:vAlign w:val="center"/>
            <w:hideMark/>
          </w:tcPr>
          <w:p w14:paraId="6C37C3A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0.26</w:t>
            </w:r>
          </w:p>
        </w:tc>
        <w:tc>
          <w:tcPr>
            <w:tcW w:w="0" w:type="auto"/>
            <w:shd w:val="clear" w:color="auto" w:fill="auto"/>
            <w:noWrap/>
            <w:vAlign w:val="center"/>
            <w:hideMark/>
          </w:tcPr>
          <w:p w14:paraId="325A15B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4FF055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67C8C8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0.081</w:t>
            </w:r>
          </w:p>
        </w:tc>
        <w:tc>
          <w:tcPr>
            <w:tcW w:w="0" w:type="auto"/>
            <w:shd w:val="clear" w:color="auto" w:fill="auto"/>
            <w:noWrap/>
            <w:vAlign w:val="center"/>
            <w:hideMark/>
          </w:tcPr>
          <w:p w14:paraId="7327300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0.23</w:t>
            </w:r>
          </w:p>
        </w:tc>
      </w:tr>
      <w:tr w:rsidR="00A76737" w:rsidRPr="0030240B" w14:paraId="700D02BB" w14:textId="77777777" w:rsidTr="00BB0081">
        <w:trPr>
          <w:trHeight w:val="276"/>
        </w:trPr>
        <w:tc>
          <w:tcPr>
            <w:tcW w:w="0" w:type="auto"/>
            <w:shd w:val="clear" w:color="auto" w:fill="auto"/>
            <w:noWrap/>
            <w:vAlign w:val="center"/>
            <w:hideMark/>
          </w:tcPr>
          <w:p w14:paraId="17A8D5C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SSL</w:t>
            </w:r>
          </w:p>
        </w:tc>
        <w:tc>
          <w:tcPr>
            <w:tcW w:w="0" w:type="auto"/>
            <w:shd w:val="clear" w:color="auto" w:fill="auto"/>
            <w:noWrap/>
            <w:vAlign w:val="center"/>
            <w:hideMark/>
          </w:tcPr>
          <w:p w14:paraId="431D161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1.1)</w:t>
            </w:r>
          </w:p>
        </w:tc>
        <w:tc>
          <w:tcPr>
            <w:tcW w:w="0" w:type="auto"/>
            <w:shd w:val="clear" w:color="auto" w:fill="auto"/>
            <w:noWrap/>
            <w:vAlign w:val="center"/>
            <w:hideMark/>
          </w:tcPr>
          <w:p w14:paraId="4DE56D6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75A3350D"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13720B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AEFFDF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2.6)</w:t>
            </w:r>
          </w:p>
        </w:tc>
        <w:tc>
          <w:tcPr>
            <w:tcW w:w="0" w:type="auto"/>
            <w:shd w:val="clear" w:color="auto" w:fill="auto"/>
            <w:noWrap/>
            <w:vAlign w:val="center"/>
            <w:hideMark/>
          </w:tcPr>
          <w:p w14:paraId="33EE46D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571F9D3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2DEFFEC"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006CA1F9" w14:textId="77777777" w:rsidTr="00BB0081">
        <w:trPr>
          <w:trHeight w:val="276"/>
        </w:trPr>
        <w:tc>
          <w:tcPr>
            <w:tcW w:w="0" w:type="auto"/>
            <w:shd w:val="clear" w:color="auto" w:fill="auto"/>
            <w:noWrap/>
            <w:vAlign w:val="center"/>
            <w:hideMark/>
          </w:tcPr>
          <w:p w14:paraId="3E2EC5D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LGD/HGD</w:t>
            </w:r>
          </w:p>
        </w:tc>
        <w:tc>
          <w:tcPr>
            <w:tcW w:w="0" w:type="auto"/>
            <w:shd w:val="clear" w:color="auto" w:fill="auto"/>
            <w:noWrap/>
            <w:vAlign w:val="center"/>
            <w:hideMark/>
          </w:tcPr>
          <w:p w14:paraId="236846A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434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98.6)</w:t>
            </w:r>
          </w:p>
        </w:tc>
        <w:tc>
          <w:tcPr>
            <w:tcW w:w="0" w:type="auto"/>
            <w:shd w:val="clear" w:color="auto" w:fill="auto"/>
            <w:noWrap/>
            <w:vAlign w:val="center"/>
            <w:hideMark/>
          </w:tcPr>
          <w:p w14:paraId="726A8EE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123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98.4)</w:t>
            </w:r>
          </w:p>
        </w:tc>
        <w:tc>
          <w:tcPr>
            <w:tcW w:w="0" w:type="auto"/>
            <w:shd w:val="clear" w:color="auto" w:fill="auto"/>
            <w:noWrap/>
            <w:vAlign w:val="center"/>
            <w:hideMark/>
          </w:tcPr>
          <w:p w14:paraId="7CF98D9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CB9809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3871D9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97.4)</w:t>
            </w:r>
          </w:p>
        </w:tc>
        <w:tc>
          <w:tcPr>
            <w:tcW w:w="0" w:type="auto"/>
            <w:shd w:val="clear" w:color="auto" w:fill="auto"/>
            <w:noWrap/>
            <w:vAlign w:val="center"/>
            <w:hideMark/>
          </w:tcPr>
          <w:p w14:paraId="3187D41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117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100)</w:t>
            </w:r>
          </w:p>
        </w:tc>
        <w:tc>
          <w:tcPr>
            <w:tcW w:w="0" w:type="auto"/>
            <w:shd w:val="clear" w:color="auto" w:fill="auto"/>
            <w:noWrap/>
            <w:vAlign w:val="center"/>
            <w:hideMark/>
          </w:tcPr>
          <w:p w14:paraId="42DF8DA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54B2F92"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061CEAC3" w14:textId="77777777" w:rsidTr="00BB0081">
        <w:trPr>
          <w:trHeight w:val="276"/>
        </w:trPr>
        <w:tc>
          <w:tcPr>
            <w:tcW w:w="0" w:type="auto"/>
            <w:shd w:val="clear" w:color="auto" w:fill="auto"/>
            <w:noWrap/>
            <w:vAlign w:val="center"/>
            <w:hideMark/>
          </w:tcPr>
          <w:p w14:paraId="628E8E31"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T1a/T1b</w:t>
            </w:r>
          </w:p>
        </w:tc>
        <w:tc>
          <w:tcPr>
            <w:tcW w:w="0" w:type="auto"/>
            <w:shd w:val="clear" w:color="auto" w:fill="auto"/>
            <w:noWrap/>
            <w:vAlign w:val="center"/>
            <w:hideMark/>
          </w:tcPr>
          <w:p w14:paraId="11F1EB9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0.2)</w:t>
            </w:r>
          </w:p>
        </w:tc>
        <w:tc>
          <w:tcPr>
            <w:tcW w:w="0" w:type="auto"/>
            <w:shd w:val="clear" w:color="auto" w:fill="auto"/>
            <w:noWrap/>
            <w:vAlign w:val="center"/>
            <w:hideMark/>
          </w:tcPr>
          <w:p w14:paraId="08E87DA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1.6)</w:t>
            </w:r>
          </w:p>
        </w:tc>
        <w:tc>
          <w:tcPr>
            <w:tcW w:w="0" w:type="auto"/>
            <w:shd w:val="clear" w:color="auto" w:fill="auto"/>
            <w:noWrap/>
            <w:vAlign w:val="center"/>
            <w:hideMark/>
          </w:tcPr>
          <w:p w14:paraId="5A28B85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735EC67"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1ABB07B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1424626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
        </w:tc>
        <w:tc>
          <w:tcPr>
            <w:tcW w:w="0" w:type="auto"/>
            <w:shd w:val="clear" w:color="auto" w:fill="auto"/>
            <w:noWrap/>
            <w:vAlign w:val="center"/>
            <w:hideMark/>
          </w:tcPr>
          <w:p w14:paraId="52DF0E16"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22C3C94"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5A951AB7" w14:textId="77777777" w:rsidTr="00BB0081">
        <w:trPr>
          <w:trHeight w:val="276"/>
        </w:trPr>
        <w:tc>
          <w:tcPr>
            <w:tcW w:w="0" w:type="auto"/>
            <w:shd w:val="clear" w:color="auto" w:fill="auto"/>
            <w:noWrap/>
            <w:vAlign w:val="center"/>
            <w:hideMark/>
          </w:tcPr>
          <w:p w14:paraId="1E66EB0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Macroscopic</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type</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6D52F0C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1EC444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004625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0.011</w:t>
            </w:r>
          </w:p>
        </w:tc>
        <w:tc>
          <w:tcPr>
            <w:tcW w:w="0" w:type="auto"/>
            <w:shd w:val="clear" w:color="auto" w:fill="auto"/>
            <w:noWrap/>
            <w:vAlign w:val="center"/>
            <w:hideMark/>
          </w:tcPr>
          <w:p w14:paraId="433D5176"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0.3</w:t>
            </w:r>
          </w:p>
        </w:tc>
        <w:tc>
          <w:tcPr>
            <w:tcW w:w="0" w:type="auto"/>
            <w:shd w:val="clear" w:color="auto" w:fill="auto"/>
            <w:noWrap/>
            <w:vAlign w:val="center"/>
            <w:hideMark/>
          </w:tcPr>
          <w:p w14:paraId="226AFC0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D52756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F6F9FE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0.79</w:t>
            </w:r>
          </w:p>
        </w:tc>
        <w:tc>
          <w:tcPr>
            <w:tcW w:w="0" w:type="auto"/>
            <w:shd w:val="clear" w:color="auto" w:fill="auto"/>
            <w:noWrap/>
            <w:vAlign w:val="center"/>
            <w:hideMark/>
          </w:tcPr>
          <w:p w14:paraId="5855471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0.034</w:t>
            </w:r>
          </w:p>
        </w:tc>
      </w:tr>
      <w:tr w:rsidR="00A76737" w:rsidRPr="0030240B" w14:paraId="48D8C334" w14:textId="77777777" w:rsidTr="00BB0081">
        <w:trPr>
          <w:trHeight w:val="276"/>
        </w:trPr>
        <w:tc>
          <w:tcPr>
            <w:tcW w:w="0" w:type="auto"/>
            <w:shd w:val="clear" w:color="auto" w:fill="auto"/>
            <w:noWrap/>
            <w:vAlign w:val="center"/>
            <w:hideMark/>
          </w:tcPr>
          <w:p w14:paraId="252EC4C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Type</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0–Is</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roofErr w:type="spellStart"/>
            <w:r w:rsidRPr="000737DF">
              <w:rPr>
                <w:rFonts w:ascii="Book Antiqua" w:eastAsia="等线" w:hAnsi="Book Antiqua" w:cs="宋体"/>
                <w:color w:val="000000"/>
                <w:lang w:eastAsia="zh-CN"/>
              </w:rPr>
              <w:t>Isp</w:t>
            </w:r>
            <w:proofErr w:type="spellEnd"/>
          </w:p>
        </w:tc>
        <w:tc>
          <w:tcPr>
            <w:tcW w:w="0" w:type="auto"/>
            <w:shd w:val="clear" w:color="auto" w:fill="auto"/>
            <w:noWrap/>
            <w:vAlign w:val="center"/>
            <w:hideMark/>
          </w:tcPr>
          <w:p w14:paraId="0E3F1DF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176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40.0)</w:t>
            </w:r>
          </w:p>
        </w:tc>
        <w:tc>
          <w:tcPr>
            <w:tcW w:w="0" w:type="auto"/>
            <w:shd w:val="clear" w:color="auto" w:fill="auto"/>
            <w:noWrap/>
            <w:vAlign w:val="center"/>
            <w:hideMark/>
          </w:tcPr>
          <w:p w14:paraId="266E791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52.8)</w:t>
            </w:r>
          </w:p>
        </w:tc>
        <w:tc>
          <w:tcPr>
            <w:tcW w:w="0" w:type="auto"/>
            <w:shd w:val="clear" w:color="auto" w:fill="auto"/>
            <w:noWrap/>
            <w:vAlign w:val="center"/>
            <w:hideMark/>
          </w:tcPr>
          <w:p w14:paraId="7728E6D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72D6EE5"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504337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62</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53.0)</w:t>
            </w:r>
          </w:p>
        </w:tc>
        <w:tc>
          <w:tcPr>
            <w:tcW w:w="0" w:type="auto"/>
            <w:shd w:val="clear" w:color="auto" w:fill="auto"/>
            <w:noWrap/>
            <w:vAlign w:val="center"/>
            <w:hideMark/>
          </w:tcPr>
          <w:p w14:paraId="2D3721D7"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51.3)</w:t>
            </w:r>
          </w:p>
        </w:tc>
        <w:tc>
          <w:tcPr>
            <w:tcW w:w="0" w:type="auto"/>
            <w:shd w:val="clear" w:color="auto" w:fill="auto"/>
            <w:noWrap/>
            <w:vAlign w:val="center"/>
            <w:hideMark/>
          </w:tcPr>
          <w:p w14:paraId="371A052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C439C86"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17C04DAD" w14:textId="77777777" w:rsidTr="00BB0081">
        <w:trPr>
          <w:trHeight w:val="276"/>
        </w:trPr>
        <w:tc>
          <w:tcPr>
            <w:tcW w:w="0" w:type="auto"/>
            <w:shd w:val="clear" w:color="auto" w:fill="auto"/>
            <w:noWrap/>
            <w:vAlign w:val="center"/>
            <w:hideMark/>
          </w:tcPr>
          <w:p w14:paraId="3EC58BE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Type</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0–</w:t>
            </w:r>
            <w:proofErr w:type="spellStart"/>
            <w:r w:rsidRPr="000737DF">
              <w:rPr>
                <w:rFonts w:ascii="Book Antiqua" w:eastAsia="等线" w:hAnsi="Book Antiqua" w:cs="宋体"/>
                <w:color w:val="000000"/>
                <w:lang w:eastAsia="zh-CN"/>
              </w:rPr>
              <w:t>IIa</w:t>
            </w:r>
            <w:proofErr w:type="spellEnd"/>
          </w:p>
        </w:tc>
        <w:tc>
          <w:tcPr>
            <w:tcW w:w="0" w:type="auto"/>
            <w:shd w:val="clear" w:color="auto" w:fill="auto"/>
            <w:noWrap/>
            <w:vAlign w:val="center"/>
            <w:hideMark/>
          </w:tcPr>
          <w:p w14:paraId="3B956AAC"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264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60.0)</w:t>
            </w:r>
          </w:p>
        </w:tc>
        <w:tc>
          <w:tcPr>
            <w:tcW w:w="0" w:type="auto"/>
            <w:shd w:val="clear" w:color="auto" w:fill="auto"/>
            <w:noWrap/>
            <w:vAlign w:val="center"/>
            <w:hideMark/>
          </w:tcPr>
          <w:p w14:paraId="6E2A1A1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59</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47.2)</w:t>
            </w:r>
          </w:p>
        </w:tc>
        <w:tc>
          <w:tcPr>
            <w:tcW w:w="0" w:type="auto"/>
            <w:shd w:val="clear" w:color="auto" w:fill="auto"/>
            <w:noWrap/>
            <w:vAlign w:val="center"/>
            <w:hideMark/>
          </w:tcPr>
          <w:p w14:paraId="60376A0C"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8EC4712"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2B6F48E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47.0)</w:t>
            </w:r>
          </w:p>
        </w:tc>
        <w:tc>
          <w:tcPr>
            <w:tcW w:w="0" w:type="auto"/>
            <w:shd w:val="clear" w:color="auto" w:fill="auto"/>
            <w:noWrap/>
            <w:vAlign w:val="center"/>
            <w:hideMark/>
          </w:tcPr>
          <w:p w14:paraId="674D2ED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57</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48.7)</w:t>
            </w:r>
          </w:p>
        </w:tc>
        <w:tc>
          <w:tcPr>
            <w:tcW w:w="0" w:type="auto"/>
            <w:shd w:val="clear" w:color="auto" w:fill="auto"/>
            <w:noWrap/>
            <w:vAlign w:val="center"/>
            <w:hideMark/>
          </w:tcPr>
          <w:p w14:paraId="170BF02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008415C"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13D032BC" w14:textId="77777777" w:rsidTr="00BB0081">
        <w:trPr>
          <w:trHeight w:val="276"/>
        </w:trPr>
        <w:tc>
          <w:tcPr>
            <w:tcW w:w="0" w:type="auto"/>
            <w:shd w:val="clear" w:color="auto" w:fill="auto"/>
            <w:noWrap/>
            <w:vAlign w:val="center"/>
            <w:hideMark/>
          </w:tcPr>
          <w:p w14:paraId="4770A4DD"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Endoscopist</w:t>
            </w:r>
            <w:r w:rsidRPr="0030240B">
              <w:rPr>
                <w:rFonts w:ascii="Book Antiqua" w:eastAsia="等线" w:hAnsi="Book Antiqua" w:cs="宋体"/>
                <w:color w:val="000000"/>
                <w:lang w:eastAsia="zh-CN"/>
              </w:rPr>
              <w:t xml:space="preserve">, </w:t>
            </w:r>
            <w:r w:rsidRPr="000737DF">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w:t>
            </w:r>
          </w:p>
        </w:tc>
        <w:tc>
          <w:tcPr>
            <w:tcW w:w="0" w:type="auto"/>
            <w:shd w:val="clear" w:color="auto" w:fill="auto"/>
            <w:noWrap/>
            <w:vAlign w:val="center"/>
            <w:hideMark/>
          </w:tcPr>
          <w:p w14:paraId="477182E8"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68B7E93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27A517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0.053</w:t>
            </w:r>
          </w:p>
        </w:tc>
        <w:tc>
          <w:tcPr>
            <w:tcW w:w="0" w:type="auto"/>
            <w:shd w:val="clear" w:color="auto" w:fill="auto"/>
            <w:noWrap/>
            <w:vAlign w:val="center"/>
            <w:hideMark/>
          </w:tcPr>
          <w:p w14:paraId="59936F4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0.2</w:t>
            </w:r>
          </w:p>
        </w:tc>
        <w:tc>
          <w:tcPr>
            <w:tcW w:w="0" w:type="auto"/>
            <w:shd w:val="clear" w:color="auto" w:fill="auto"/>
            <w:noWrap/>
            <w:vAlign w:val="center"/>
            <w:hideMark/>
          </w:tcPr>
          <w:p w14:paraId="08211A84"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902E901"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7FB1CE42"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0.51</w:t>
            </w:r>
          </w:p>
        </w:tc>
        <w:tc>
          <w:tcPr>
            <w:tcW w:w="0" w:type="auto"/>
            <w:shd w:val="clear" w:color="auto" w:fill="auto"/>
            <w:noWrap/>
            <w:vAlign w:val="center"/>
            <w:hideMark/>
          </w:tcPr>
          <w:p w14:paraId="6342C6C4"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0.086</w:t>
            </w:r>
          </w:p>
        </w:tc>
      </w:tr>
      <w:tr w:rsidR="00A76737" w:rsidRPr="0030240B" w14:paraId="00E4FC4F" w14:textId="77777777" w:rsidTr="00BB0081">
        <w:trPr>
          <w:trHeight w:val="276"/>
        </w:trPr>
        <w:tc>
          <w:tcPr>
            <w:tcW w:w="0" w:type="auto"/>
            <w:shd w:val="clear" w:color="auto" w:fill="auto"/>
            <w:noWrap/>
            <w:vAlign w:val="center"/>
            <w:hideMark/>
          </w:tcPr>
          <w:p w14:paraId="35370E7E"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Expert</w:t>
            </w:r>
          </w:p>
        </w:tc>
        <w:tc>
          <w:tcPr>
            <w:tcW w:w="0" w:type="auto"/>
            <w:shd w:val="clear" w:color="auto" w:fill="auto"/>
            <w:noWrap/>
            <w:vAlign w:val="center"/>
            <w:hideMark/>
          </w:tcPr>
          <w:p w14:paraId="1C33DA7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186</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42.3)</w:t>
            </w:r>
          </w:p>
        </w:tc>
        <w:tc>
          <w:tcPr>
            <w:tcW w:w="0" w:type="auto"/>
            <w:shd w:val="clear" w:color="auto" w:fill="auto"/>
            <w:noWrap/>
            <w:vAlign w:val="center"/>
            <w:hideMark/>
          </w:tcPr>
          <w:p w14:paraId="0C507673"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65</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52.0)</w:t>
            </w:r>
          </w:p>
        </w:tc>
        <w:tc>
          <w:tcPr>
            <w:tcW w:w="0" w:type="auto"/>
            <w:shd w:val="clear" w:color="auto" w:fill="auto"/>
            <w:noWrap/>
            <w:vAlign w:val="center"/>
            <w:hideMark/>
          </w:tcPr>
          <w:p w14:paraId="05DCD93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486F39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483BE06A"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63</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53.9)</w:t>
            </w:r>
          </w:p>
        </w:tc>
        <w:tc>
          <w:tcPr>
            <w:tcW w:w="0" w:type="auto"/>
            <w:shd w:val="clear" w:color="auto" w:fill="auto"/>
            <w:noWrap/>
            <w:vAlign w:val="center"/>
            <w:hideMark/>
          </w:tcPr>
          <w:p w14:paraId="3C1D2650"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58</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49.6)</w:t>
            </w:r>
          </w:p>
        </w:tc>
        <w:tc>
          <w:tcPr>
            <w:tcW w:w="0" w:type="auto"/>
            <w:shd w:val="clear" w:color="auto" w:fill="auto"/>
            <w:noWrap/>
            <w:vAlign w:val="center"/>
            <w:hideMark/>
          </w:tcPr>
          <w:p w14:paraId="4553A2CE"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4998736" w14:textId="77777777" w:rsidR="00A76737" w:rsidRPr="000737DF" w:rsidRDefault="00A76737" w:rsidP="00BB0081">
            <w:pPr>
              <w:spacing w:line="360" w:lineRule="auto"/>
              <w:jc w:val="both"/>
              <w:rPr>
                <w:rFonts w:ascii="Book Antiqua" w:eastAsia="等线" w:hAnsi="Book Antiqua" w:cs="宋体"/>
                <w:color w:val="000000"/>
                <w:lang w:eastAsia="zh-CN"/>
              </w:rPr>
            </w:pPr>
          </w:p>
        </w:tc>
      </w:tr>
      <w:tr w:rsidR="00A76737" w:rsidRPr="0030240B" w14:paraId="42C0E6E5" w14:textId="77777777" w:rsidTr="00BB0081">
        <w:trPr>
          <w:trHeight w:val="276"/>
        </w:trPr>
        <w:tc>
          <w:tcPr>
            <w:tcW w:w="0" w:type="auto"/>
            <w:shd w:val="clear" w:color="auto" w:fill="auto"/>
            <w:noWrap/>
            <w:vAlign w:val="center"/>
            <w:hideMark/>
          </w:tcPr>
          <w:p w14:paraId="6BB0266F"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Non-expert</w:t>
            </w:r>
          </w:p>
        </w:tc>
        <w:tc>
          <w:tcPr>
            <w:tcW w:w="0" w:type="auto"/>
            <w:shd w:val="clear" w:color="auto" w:fill="auto"/>
            <w:noWrap/>
            <w:vAlign w:val="center"/>
            <w:hideMark/>
          </w:tcPr>
          <w:p w14:paraId="5FBF51F5"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254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57.7)</w:t>
            </w:r>
          </w:p>
        </w:tc>
        <w:tc>
          <w:tcPr>
            <w:tcW w:w="0" w:type="auto"/>
            <w:shd w:val="clear" w:color="auto" w:fill="auto"/>
            <w:noWrap/>
            <w:vAlign w:val="center"/>
            <w:hideMark/>
          </w:tcPr>
          <w:p w14:paraId="49B7FD18"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60</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48.0)</w:t>
            </w:r>
          </w:p>
        </w:tc>
        <w:tc>
          <w:tcPr>
            <w:tcW w:w="0" w:type="auto"/>
            <w:shd w:val="clear" w:color="auto" w:fill="auto"/>
            <w:noWrap/>
            <w:vAlign w:val="center"/>
            <w:hideMark/>
          </w:tcPr>
          <w:p w14:paraId="32755A6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5B1B308F"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3D22CECB"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54</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46.2)</w:t>
            </w:r>
          </w:p>
        </w:tc>
        <w:tc>
          <w:tcPr>
            <w:tcW w:w="0" w:type="auto"/>
            <w:shd w:val="clear" w:color="auto" w:fill="auto"/>
            <w:noWrap/>
            <w:vAlign w:val="center"/>
            <w:hideMark/>
          </w:tcPr>
          <w:p w14:paraId="7B640A59" w14:textId="77777777" w:rsidR="00A76737" w:rsidRPr="000737DF" w:rsidRDefault="00A76737" w:rsidP="00BB0081">
            <w:pPr>
              <w:spacing w:line="360" w:lineRule="auto"/>
              <w:jc w:val="both"/>
              <w:rPr>
                <w:rFonts w:ascii="Book Antiqua" w:eastAsia="等线" w:hAnsi="Book Antiqua" w:cs="宋体"/>
                <w:color w:val="000000"/>
                <w:lang w:eastAsia="zh-CN"/>
              </w:rPr>
            </w:pPr>
            <w:r w:rsidRPr="000737DF">
              <w:rPr>
                <w:rFonts w:ascii="Book Antiqua" w:eastAsia="等线" w:hAnsi="Book Antiqua" w:cs="宋体"/>
                <w:color w:val="000000"/>
                <w:lang w:eastAsia="zh-CN"/>
              </w:rPr>
              <w:t>59</w:t>
            </w:r>
            <w:r w:rsidRPr="0030240B">
              <w:rPr>
                <w:rFonts w:ascii="Book Antiqua" w:eastAsia="等线" w:hAnsi="Book Antiqua" w:cs="宋体"/>
                <w:color w:val="000000"/>
                <w:lang w:eastAsia="zh-CN"/>
              </w:rPr>
              <w:t xml:space="preserve"> (</w:t>
            </w:r>
            <w:r w:rsidRPr="000737DF">
              <w:rPr>
                <w:rFonts w:ascii="Book Antiqua" w:eastAsia="等线" w:hAnsi="Book Antiqua" w:cs="宋体"/>
                <w:color w:val="000000"/>
                <w:lang w:eastAsia="zh-CN"/>
              </w:rPr>
              <w:t>50.4)</w:t>
            </w:r>
          </w:p>
        </w:tc>
        <w:tc>
          <w:tcPr>
            <w:tcW w:w="0" w:type="auto"/>
            <w:shd w:val="clear" w:color="auto" w:fill="auto"/>
            <w:noWrap/>
            <w:vAlign w:val="center"/>
            <w:hideMark/>
          </w:tcPr>
          <w:p w14:paraId="47EDF8E9" w14:textId="77777777" w:rsidR="00A76737" w:rsidRPr="000737DF" w:rsidRDefault="00A76737" w:rsidP="00BB0081">
            <w:pPr>
              <w:spacing w:line="360" w:lineRule="auto"/>
              <w:jc w:val="both"/>
              <w:rPr>
                <w:rFonts w:ascii="Book Antiqua" w:eastAsia="等线" w:hAnsi="Book Antiqua" w:cs="宋体"/>
                <w:color w:val="000000"/>
                <w:lang w:eastAsia="zh-CN"/>
              </w:rPr>
            </w:pPr>
          </w:p>
        </w:tc>
        <w:tc>
          <w:tcPr>
            <w:tcW w:w="0" w:type="auto"/>
            <w:shd w:val="clear" w:color="auto" w:fill="auto"/>
            <w:noWrap/>
            <w:vAlign w:val="center"/>
            <w:hideMark/>
          </w:tcPr>
          <w:p w14:paraId="0F72D0CC" w14:textId="77777777" w:rsidR="00A76737" w:rsidRPr="000737DF" w:rsidRDefault="00A76737" w:rsidP="00BB0081">
            <w:pPr>
              <w:spacing w:line="360" w:lineRule="auto"/>
              <w:jc w:val="both"/>
              <w:rPr>
                <w:rFonts w:ascii="Book Antiqua" w:eastAsia="等线" w:hAnsi="Book Antiqua" w:cs="宋体"/>
                <w:color w:val="000000"/>
                <w:lang w:eastAsia="zh-CN"/>
              </w:rPr>
            </w:pPr>
          </w:p>
        </w:tc>
      </w:tr>
    </w:tbl>
    <w:p w14:paraId="7D66AF49" w14:textId="77777777" w:rsidR="00A76737" w:rsidRPr="0030240B" w:rsidRDefault="00A76737" w:rsidP="00A76737">
      <w:pPr>
        <w:spacing w:line="360" w:lineRule="auto"/>
        <w:jc w:val="both"/>
        <w:rPr>
          <w:rFonts w:ascii="Book Antiqua" w:eastAsia="Book Antiqua" w:hAnsi="Book Antiqua" w:cs="Book Antiqua"/>
        </w:rPr>
      </w:pPr>
      <w:r w:rsidRPr="0030240B">
        <w:rPr>
          <w:rFonts w:ascii="Book Antiqua" w:eastAsia="Book Antiqua" w:hAnsi="Book Antiqua" w:cs="Book Antiqua"/>
        </w:rPr>
        <w:lastRenderedPageBreak/>
        <w:t>HSP: Hot snare polypectomy; EMR: Endoscopic mucosal resection; right-sided colon: Caecum to transverse colon; left-sided colon: Descending colon to sigmoid colon; SSL: Sessile serrated lesion; LGD: Low-grade dysplasia; HGD: High-grade dysplasia; T1a: Shallow submucosal invasive cancer; T1b: Deep submucosal invasive cancer; SD: Standard deviation.</w:t>
      </w:r>
    </w:p>
    <w:p w14:paraId="675F8A63" w14:textId="77777777" w:rsidR="00A76737" w:rsidRPr="0030240B" w:rsidRDefault="00A76737" w:rsidP="00A76737">
      <w:pPr>
        <w:spacing w:line="360" w:lineRule="auto"/>
        <w:jc w:val="both"/>
        <w:rPr>
          <w:rFonts w:ascii="Book Antiqua" w:hAnsi="Book Antiqua"/>
        </w:rPr>
      </w:pPr>
    </w:p>
    <w:p w14:paraId="574CF65E" w14:textId="77777777" w:rsidR="00A76737" w:rsidRPr="0030240B" w:rsidRDefault="00A76737" w:rsidP="00A76737">
      <w:pPr>
        <w:spacing w:line="360" w:lineRule="auto"/>
        <w:jc w:val="both"/>
        <w:rPr>
          <w:rFonts w:ascii="Book Antiqua" w:hAnsi="Book Antiqua"/>
        </w:rPr>
      </w:pPr>
    </w:p>
    <w:p w14:paraId="5B1520CB" w14:textId="77777777" w:rsidR="00474A0B" w:rsidRDefault="00474A0B" w:rsidP="00A76737">
      <w:pPr>
        <w:spacing w:line="360" w:lineRule="auto"/>
        <w:jc w:val="both"/>
        <w:rPr>
          <w:rFonts w:ascii="Book Antiqua" w:hAnsi="Book Antiqua"/>
        </w:rPr>
        <w:sectPr w:rsidR="00474A0B">
          <w:pgSz w:w="12240" w:h="15840"/>
          <w:pgMar w:top="1440" w:right="1440" w:bottom="1440" w:left="1440" w:header="720" w:footer="720" w:gutter="0"/>
          <w:cols w:space="720"/>
          <w:docGrid w:linePitch="360"/>
        </w:sectPr>
      </w:pPr>
    </w:p>
    <w:p w14:paraId="6CD92792" w14:textId="77777777" w:rsidR="00A76737" w:rsidRPr="0030240B" w:rsidRDefault="00A76737" w:rsidP="00A76737">
      <w:pPr>
        <w:spacing w:line="360" w:lineRule="auto"/>
        <w:jc w:val="both"/>
        <w:rPr>
          <w:rFonts w:ascii="Book Antiqua" w:eastAsia="Book Antiqua" w:hAnsi="Book Antiqua" w:cs="Book Antiqua"/>
          <w:b/>
          <w:bCs/>
        </w:rPr>
      </w:pPr>
      <w:r w:rsidRPr="0030240B">
        <w:rPr>
          <w:rFonts w:ascii="Book Antiqua" w:eastAsia="Book Antiqua" w:hAnsi="Book Antiqua" w:cs="Book Antiqua"/>
          <w:b/>
          <w:bCs/>
        </w:rPr>
        <w:lastRenderedPageBreak/>
        <w:t>Table 2</w:t>
      </w:r>
      <w:r w:rsidRPr="0030240B">
        <w:rPr>
          <w:rFonts w:ascii="Book Antiqua" w:eastAsia="Book Antiqua" w:hAnsi="Book Antiqua" w:cs="Book Antiqua"/>
        </w:rPr>
        <w:t xml:space="preserve"> </w:t>
      </w:r>
      <w:r w:rsidRPr="0030240B">
        <w:rPr>
          <w:rFonts w:ascii="Book Antiqua" w:eastAsia="Book Antiqua" w:hAnsi="Book Antiqua" w:cs="Book Antiqua"/>
          <w:b/>
          <w:bCs/>
        </w:rPr>
        <w:t>Comparison of outcomes between the hot snare polypectomy and endoscopic mucosal resection groups</w:t>
      </w:r>
    </w:p>
    <w:tbl>
      <w:tblPr>
        <w:tblW w:w="13961" w:type="dxa"/>
        <w:tblInd w:w="113" w:type="dxa"/>
        <w:tblBorders>
          <w:top w:val="single" w:sz="4" w:space="0" w:color="auto"/>
          <w:bottom w:val="single" w:sz="4" w:space="0" w:color="auto"/>
        </w:tblBorders>
        <w:tblLook w:val="04A0" w:firstRow="1" w:lastRow="0" w:firstColumn="1" w:lastColumn="0" w:noHBand="0" w:noVBand="1"/>
      </w:tblPr>
      <w:tblGrid>
        <w:gridCol w:w="2770"/>
        <w:gridCol w:w="1881"/>
        <w:gridCol w:w="1876"/>
        <w:gridCol w:w="1530"/>
        <w:gridCol w:w="2498"/>
        <w:gridCol w:w="1876"/>
        <w:gridCol w:w="1530"/>
      </w:tblGrid>
      <w:tr w:rsidR="00A76737" w:rsidRPr="0030240B" w14:paraId="212401AC" w14:textId="77777777" w:rsidTr="00BB0081">
        <w:trPr>
          <w:trHeight w:val="626"/>
        </w:trPr>
        <w:tc>
          <w:tcPr>
            <w:tcW w:w="2770" w:type="dxa"/>
            <w:vMerge w:val="restart"/>
            <w:tcBorders>
              <w:top w:val="single" w:sz="4" w:space="0" w:color="auto"/>
            </w:tcBorders>
            <w:shd w:val="clear" w:color="auto" w:fill="auto"/>
            <w:noWrap/>
            <w:vAlign w:val="center"/>
            <w:hideMark/>
          </w:tcPr>
          <w:p w14:paraId="61D005F2" w14:textId="77777777" w:rsidR="00A76737" w:rsidRPr="0030240B" w:rsidRDefault="00A76737" w:rsidP="00BB0081">
            <w:pPr>
              <w:spacing w:line="360" w:lineRule="auto"/>
              <w:jc w:val="both"/>
              <w:rPr>
                <w:rFonts w:ascii="Book Antiqua" w:eastAsia="等线" w:hAnsi="Book Antiqua" w:cs="宋体"/>
                <w:b/>
                <w:bCs/>
                <w:color w:val="000000"/>
                <w:lang w:eastAsia="zh-CN"/>
              </w:rPr>
            </w:pPr>
          </w:p>
        </w:tc>
        <w:tc>
          <w:tcPr>
            <w:tcW w:w="5287" w:type="dxa"/>
            <w:gridSpan w:val="3"/>
            <w:tcBorders>
              <w:top w:val="single" w:sz="4" w:space="0" w:color="auto"/>
              <w:bottom w:val="single" w:sz="4" w:space="0" w:color="auto"/>
            </w:tcBorders>
            <w:shd w:val="clear" w:color="auto" w:fill="auto"/>
            <w:noWrap/>
            <w:vAlign w:val="center"/>
            <w:hideMark/>
          </w:tcPr>
          <w:p w14:paraId="04810323"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Original cohort</w:t>
            </w:r>
          </w:p>
        </w:tc>
        <w:tc>
          <w:tcPr>
            <w:tcW w:w="5904" w:type="dxa"/>
            <w:gridSpan w:val="3"/>
            <w:tcBorders>
              <w:top w:val="single" w:sz="4" w:space="0" w:color="auto"/>
              <w:bottom w:val="single" w:sz="4" w:space="0" w:color="auto"/>
            </w:tcBorders>
            <w:shd w:val="clear" w:color="auto" w:fill="auto"/>
            <w:noWrap/>
            <w:vAlign w:val="center"/>
            <w:hideMark/>
          </w:tcPr>
          <w:p w14:paraId="6462109B"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Propensity score-matched cohort</w:t>
            </w:r>
          </w:p>
        </w:tc>
      </w:tr>
      <w:tr w:rsidR="00A76737" w:rsidRPr="0030240B" w14:paraId="359529BE" w14:textId="77777777" w:rsidTr="00BB0081">
        <w:trPr>
          <w:trHeight w:val="277"/>
        </w:trPr>
        <w:tc>
          <w:tcPr>
            <w:tcW w:w="2770" w:type="dxa"/>
            <w:vMerge/>
            <w:tcBorders>
              <w:bottom w:val="single" w:sz="4" w:space="0" w:color="auto"/>
            </w:tcBorders>
            <w:shd w:val="clear" w:color="auto" w:fill="auto"/>
            <w:noWrap/>
            <w:vAlign w:val="center"/>
            <w:hideMark/>
          </w:tcPr>
          <w:p w14:paraId="7D60E485" w14:textId="77777777" w:rsidR="00A76737" w:rsidRPr="0030240B" w:rsidRDefault="00A76737" w:rsidP="00BB0081">
            <w:pPr>
              <w:spacing w:line="360" w:lineRule="auto"/>
              <w:jc w:val="both"/>
              <w:rPr>
                <w:rFonts w:ascii="Book Antiqua" w:eastAsia="等线" w:hAnsi="Book Antiqua" w:cs="宋体"/>
                <w:b/>
                <w:bCs/>
                <w:color w:val="000000"/>
                <w:lang w:eastAsia="zh-CN"/>
              </w:rPr>
            </w:pPr>
          </w:p>
        </w:tc>
        <w:tc>
          <w:tcPr>
            <w:tcW w:w="1881" w:type="dxa"/>
            <w:tcBorders>
              <w:top w:val="single" w:sz="4" w:space="0" w:color="auto"/>
              <w:bottom w:val="single" w:sz="4" w:space="0" w:color="auto"/>
            </w:tcBorders>
            <w:shd w:val="clear" w:color="auto" w:fill="auto"/>
            <w:noWrap/>
            <w:vAlign w:val="center"/>
            <w:hideMark/>
          </w:tcPr>
          <w:p w14:paraId="092BB5A2"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HSP</w:t>
            </w:r>
          </w:p>
        </w:tc>
        <w:tc>
          <w:tcPr>
            <w:tcW w:w="1876" w:type="dxa"/>
            <w:tcBorders>
              <w:top w:val="single" w:sz="4" w:space="0" w:color="auto"/>
              <w:bottom w:val="single" w:sz="4" w:space="0" w:color="auto"/>
            </w:tcBorders>
            <w:shd w:val="clear" w:color="auto" w:fill="auto"/>
            <w:noWrap/>
            <w:vAlign w:val="center"/>
            <w:hideMark/>
          </w:tcPr>
          <w:p w14:paraId="6CE3D04E"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EMR</w:t>
            </w:r>
          </w:p>
        </w:tc>
        <w:tc>
          <w:tcPr>
            <w:tcW w:w="1530" w:type="dxa"/>
            <w:tcBorders>
              <w:top w:val="single" w:sz="4" w:space="0" w:color="auto"/>
              <w:bottom w:val="single" w:sz="4" w:space="0" w:color="auto"/>
            </w:tcBorders>
            <w:shd w:val="clear" w:color="auto" w:fill="auto"/>
            <w:noWrap/>
            <w:vAlign w:val="center"/>
            <w:hideMark/>
          </w:tcPr>
          <w:p w14:paraId="7ABB32F9"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i/>
                <w:iCs/>
                <w:color w:val="000000"/>
                <w:lang w:eastAsia="zh-CN"/>
              </w:rPr>
              <w:t>P</w:t>
            </w:r>
            <w:r w:rsidRPr="0030240B">
              <w:rPr>
                <w:rFonts w:ascii="Book Antiqua" w:eastAsia="等线" w:hAnsi="Book Antiqua" w:cs="宋体"/>
                <w:b/>
                <w:bCs/>
                <w:color w:val="000000"/>
                <w:lang w:eastAsia="zh-CN"/>
              </w:rPr>
              <w:t>-value</w:t>
            </w:r>
          </w:p>
        </w:tc>
        <w:tc>
          <w:tcPr>
            <w:tcW w:w="2498" w:type="dxa"/>
            <w:tcBorders>
              <w:top w:val="single" w:sz="4" w:space="0" w:color="auto"/>
              <w:bottom w:val="single" w:sz="4" w:space="0" w:color="auto"/>
            </w:tcBorders>
            <w:shd w:val="clear" w:color="auto" w:fill="auto"/>
            <w:noWrap/>
            <w:vAlign w:val="center"/>
            <w:hideMark/>
          </w:tcPr>
          <w:p w14:paraId="7A9F775C"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HSP</w:t>
            </w:r>
          </w:p>
        </w:tc>
        <w:tc>
          <w:tcPr>
            <w:tcW w:w="1876" w:type="dxa"/>
            <w:tcBorders>
              <w:top w:val="single" w:sz="4" w:space="0" w:color="auto"/>
              <w:bottom w:val="single" w:sz="4" w:space="0" w:color="auto"/>
            </w:tcBorders>
            <w:shd w:val="clear" w:color="auto" w:fill="auto"/>
            <w:noWrap/>
            <w:vAlign w:val="center"/>
            <w:hideMark/>
          </w:tcPr>
          <w:p w14:paraId="52B2FCD5"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EMR</w:t>
            </w:r>
          </w:p>
        </w:tc>
        <w:tc>
          <w:tcPr>
            <w:tcW w:w="1530" w:type="dxa"/>
            <w:tcBorders>
              <w:top w:val="single" w:sz="4" w:space="0" w:color="auto"/>
              <w:bottom w:val="single" w:sz="4" w:space="0" w:color="auto"/>
            </w:tcBorders>
            <w:shd w:val="clear" w:color="auto" w:fill="auto"/>
            <w:noWrap/>
            <w:vAlign w:val="center"/>
            <w:hideMark/>
          </w:tcPr>
          <w:p w14:paraId="379A4D53"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i/>
                <w:iCs/>
                <w:color w:val="000000"/>
                <w:lang w:eastAsia="zh-CN"/>
              </w:rPr>
              <w:t>P</w:t>
            </w:r>
            <w:r w:rsidRPr="0030240B">
              <w:rPr>
                <w:rFonts w:ascii="Book Antiqua" w:eastAsia="等线" w:hAnsi="Book Antiqua" w:cs="宋体"/>
                <w:b/>
                <w:bCs/>
                <w:color w:val="000000"/>
                <w:lang w:eastAsia="zh-CN"/>
              </w:rPr>
              <w:t>-value</w:t>
            </w:r>
          </w:p>
        </w:tc>
      </w:tr>
      <w:tr w:rsidR="00A76737" w:rsidRPr="0030240B" w14:paraId="0B73B44D" w14:textId="77777777" w:rsidTr="00BB0081">
        <w:trPr>
          <w:trHeight w:val="277"/>
        </w:trPr>
        <w:tc>
          <w:tcPr>
            <w:tcW w:w="2770" w:type="dxa"/>
            <w:tcBorders>
              <w:top w:val="single" w:sz="4" w:space="0" w:color="auto"/>
            </w:tcBorders>
            <w:shd w:val="clear" w:color="auto" w:fill="auto"/>
            <w:noWrap/>
            <w:vAlign w:val="center"/>
            <w:hideMark/>
          </w:tcPr>
          <w:p w14:paraId="366F278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No. of lesions</w:t>
            </w:r>
          </w:p>
        </w:tc>
        <w:tc>
          <w:tcPr>
            <w:tcW w:w="1881" w:type="dxa"/>
            <w:tcBorders>
              <w:top w:val="single" w:sz="4" w:space="0" w:color="auto"/>
            </w:tcBorders>
            <w:shd w:val="clear" w:color="auto" w:fill="auto"/>
            <w:noWrap/>
            <w:vAlign w:val="center"/>
            <w:hideMark/>
          </w:tcPr>
          <w:p w14:paraId="614C472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440</w:t>
            </w:r>
          </w:p>
        </w:tc>
        <w:tc>
          <w:tcPr>
            <w:tcW w:w="1876" w:type="dxa"/>
            <w:tcBorders>
              <w:top w:val="single" w:sz="4" w:space="0" w:color="auto"/>
            </w:tcBorders>
            <w:shd w:val="clear" w:color="auto" w:fill="auto"/>
            <w:noWrap/>
            <w:vAlign w:val="center"/>
            <w:hideMark/>
          </w:tcPr>
          <w:p w14:paraId="4652663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125</w:t>
            </w:r>
          </w:p>
        </w:tc>
        <w:tc>
          <w:tcPr>
            <w:tcW w:w="1530" w:type="dxa"/>
            <w:tcBorders>
              <w:top w:val="single" w:sz="4" w:space="0" w:color="auto"/>
            </w:tcBorders>
            <w:shd w:val="clear" w:color="auto" w:fill="auto"/>
            <w:noWrap/>
            <w:vAlign w:val="center"/>
            <w:hideMark/>
          </w:tcPr>
          <w:p w14:paraId="6228AEB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2498" w:type="dxa"/>
            <w:tcBorders>
              <w:top w:val="single" w:sz="4" w:space="0" w:color="auto"/>
            </w:tcBorders>
            <w:shd w:val="clear" w:color="auto" w:fill="auto"/>
            <w:noWrap/>
            <w:vAlign w:val="center"/>
            <w:hideMark/>
          </w:tcPr>
          <w:p w14:paraId="4DC36EAF"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117</w:t>
            </w:r>
          </w:p>
        </w:tc>
        <w:tc>
          <w:tcPr>
            <w:tcW w:w="1876" w:type="dxa"/>
            <w:tcBorders>
              <w:top w:val="single" w:sz="4" w:space="0" w:color="auto"/>
            </w:tcBorders>
            <w:shd w:val="clear" w:color="auto" w:fill="auto"/>
            <w:noWrap/>
            <w:vAlign w:val="center"/>
            <w:hideMark/>
          </w:tcPr>
          <w:p w14:paraId="5D79FEFF"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117</w:t>
            </w:r>
          </w:p>
        </w:tc>
        <w:tc>
          <w:tcPr>
            <w:tcW w:w="1530" w:type="dxa"/>
            <w:tcBorders>
              <w:top w:val="single" w:sz="4" w:space="0" w:color="auto"/>
            </w:tcBorders>
            <w:shd w:val="clear" w:color="auto" w:fill="auto"/>
            <w:noWrap/>
            <w:vAlign w:val="center"/>
            <w:hideMark/>
          </w:tcPr>
          <w:p w14:paraId="2C386B28" w14:textId="77777777" w:rsidR="00A76737" w:rsidRPr="0030240B" w:rsidRDefault="00A76737" w:rsidP="00BB0081">
            <w:pPr>
              <w:spacing w:line="360" w:lineRule="auto"/>
              <w:jc w:val="both"/>
              <w:rPr>
                <w:rFonts w:ascii="Book Antiqua" w:eastAsia="等线" w:hAnsi="Book Antiqua" w:cs="宋体"/>
                <w:color w:val="000000"/>
                <w:lang w:eastAsia="zh-CN"/>
              </w:rPr>
            </w:pPr>
          </w:p>
        </w:tc>
      </w:tr>
      <w:tr w:rsidR="00A76737" w:rsidRPr="0030240B" w14:paraId="0CF5DB5A" w14:textId="77777777" w:rsidTr="00BB0081">
        <w:trPr>
          <w:trHeight w:val="313"/>
        </w:trPr>
        <w:tc>
          <w:tcPr>
            <w:tcW w:w="2770" w:type="dxa"/>
            <w:shd w:val="clear" w:color="auto" w:fill="auto"/>
            <w:noWrap/>
            <w:vAlign w:val="center"/>
            <w:hideMark/>
          </w:tcPr>
          <w:p w14:paraId="70D8AE7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i/>
                <w:iCs/>
                <w:color w:val="000000"/>
                <w:lang w:eastAsia="zh-CN"/>
              </w:rPr>
              <w:t>En bloc</w:t>
            </w:r>
            <w:r w:rsidRPr="0030240B">
              <w:rPr>
                <w:rFonts w:ascii="Book Antiqua" w:eastAsia="等线" w:hAnsi="Book Antiqua" w:cs="宋体"/>
                <w:color w:val="000000"/>
                <w:lang w:eastAsia="zh-CN"/>
              </w:rPr>
              <w:t xml:space="preserve">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1881" w:type="dxa"/>
            <w:shd w:val="clear" w:color="auto" w:fill="auto"/>
            <w:noWrap/>
            <w:vAlign w:val="center"/>
            <w:hideMark/>
          </w:tcPr>
          <w:p w14:paraId="43AAB3F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417</w:t>
            </w:r>
            <w:r w:rsidRPr="0030240B">
              <w:rPr>
                <w:rFonts w:ascii="Book Antiqua" w:eastAsia="MS Mincho" w:hAnsi="Book Antiqua" w:cs="宋体"/>
                <w:color w:val="000000"/>
                <w:lang w:eastAsia="zh-CN"/>
              </w:rPr>
              <w:t xml:space="preserve">, </w:t>
            </w:r>
            <w:r w:rsidRPr="0030240B">
              <w:rPr>
                <w:rFonts w:ascii="Book Antiqua" w:eastAsia="等线" w:hAnsi="Book Antiqua" w:cs="宋体"/>
                <w:color w:val="000000"/>
                <w:lang w:eastAsia="zh-CN"/>
              </w:rPr>
              <w:t>94.8 (92.3-96.7)</w:t>
            </w:r>
          </w:p>
        </w:tc>
        <w:tc>
          <w:tcPr>
            <w:tcW w:w="1876" w:type="dxa"/>
            <w:shd w:val="clear" w:color="auto" w:fill="auto"/>
            <w:noWrap/>
            <w:vAlign w:val="center"/>
            <w:hideMark/>
          </w:tcPr>
          <w:p w14:paraId="06C6302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116, 92.8 (86.8-96.7)</w:t>
            </w:r>
          </w:p>
        </w:tc>
        <w:tc>
          <w:tcPr>
            <w:tcW w:w="1530" w:type="dxa"/>
            <w:shd w:val="clear" w:color="auto" w:fill="auto"/>
            <w:noWrap/>
            <w:vAlign w:val="center"/>
            <w:hideMark/>
          </w:tcPr>
          <w:p w14:paraId="7C31BE2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0.4</w:t>
            </w:r>
          </w:p>
        </w:tc>
        <w:tc>
          <w:tcPr>
            <w:tcW w:w="2498" w:type="dxa"/>
            <w:shd w:val="clear" w:color="auto" w:fill="auto"/>
            <w:noWrap/>
            <w:vAlign w:val="center"/>
            <w:hideMark/>
          </w:tcPr>
          <w:p w14:paraId="1B57C4C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109, 93.2 (87.0-97.0)</w:t>
            </w:r>
          </w:p>
        </w:tc>
        <w:tc>
          <w:tcPr>
            <w:tcW w:w="1876" w:type="dxa"/>
            <w:shd w:val="clear" w:color="auto" w:fill="auto"/>
            <w:noWrap/>
            <w:vAlign w:val="center"/>
            <w:hideMark/>
          </w:tcPr>
          <w:p w14:paraId="11255A4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108, 92.3 (85.9-96.4)</w:t>
            </w:r>
          </w:p>
        </w:tc>
        <w:tc>
          <w:tcPr>
            <w:tcW w:w="1530" w:type="dxa"/>
            <w:shd w:val="clear" w:color="auto" w:fill="auto"/>
            <w:noWrap/>
            <w:vAlign w:val="center"/>
            <w:hideMark/>
          </w:tcPr>
          <w:p w14:paraId="6104B73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0.81</w:t>
            </w:r>
          </w:p>
        </w:tc>
      </w:tr>
      <w:tr w:rsidR="00A76737" w:rsidRPr="0030240B" w14:paraId="60A436CB" w14:textId="77777777" w:rsidTr="00BB0081">
        <w:trPr>
          <w:trHeight w:val="277"/>
        </w:trPr>
        <w:tc>
          <w:tcPr>
            <w:tcW w:w="2770" w:type="dxa"/>
            <w:shd w:val="clear" w:color="auto" w:fill="auto"/>
            <w:noWrap/>
            <w:vAlign w:val="center"/>
            <w:hideMark/>
          </w:tcPr>
          <w:p w14:paraId="4EECD6C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Piecemeal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1881" w:type="dxa"/>
            <w:shd w:val="clear" w:color="auto" w:fill="auto"/>
            <w:noWrap/>
            <w:vAlign w:val="center"/>
            <w:hideMark/>
          </w:tcPr>
          <w:p w14:paraId="6EF843E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23, 5.2 (3.3-7.7)</w:t>
            </w:r>
          </w:p>
        </w:tc>
        <w:tc>
          <w:tcPr>
            <w:tcW w:w="1876" w:type="dxa"/>
            <w:shd w:val="clear" w:color="auto" w:fill="auto"/>
            <w:noWrap/>
            <w:vAlign w:val="center"/>
            <w:hideMark/>
          </w:tcPr>
          <w:p w14:paraId="45526DF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 7.2 (3.3-13.2)</w:t>
            </w:r>
          </w:p>
        </w:tc>
        <w:tc>
          <w:tcPr>
            <w:tcW w:w="1530" w:type="dxa"/>
            <w:shd w:val="clear" w:color="auto" w:fill="auto"/>
            <w:noWrap/>
            <w:vAlign w:val="center"/>
            <w:hideMark/>
          </w:tcPr>
          <w:p w14:paraId="0652075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2498" w:type="dxa"/>
            <w:shd w:val="clear" w:color="auto" w:fill="auto"/>
            <w:noWrap/>
            <w:vAlign w:val="center"/>
            <w:hideMark/>
          </w:tcPr>
          <w:p w14:paraId="13F016D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 6.8 (3.0-13.0)</w:t>
            </w:r>
          </w:p>
        </w:tc>
        <w:tc>
          <w:tcPr>
            <w:tcW w:w="1876" w:type="dxa"/>
            <w:shd w:val="clear" w:color="auto" w:fill="auto"/>
            <w:noWrap/>
            <w:vAlign w:val="center"/>
            <w:hideMark/>
          </w:tcPr>
          <w:p w14:paraId="7CA99444"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 7.7 (3.6-14.1)</w:t>
            </w:r>
          </w:p>
        </w:tc>
        <w:tc>
          <w:tcPr>
            <w:tcW w:w="1530" w:type="dxa"/>
            <w:shd w:val="clear" w:color="auto" w:fill="auto"/>
            <w:noWrap/>
            <w:vAlign w:val="center"/>
            <w:hideMark/>
          </w:tcPr>
          <w:p w14:paraId="10A9E433" w14:textId="77777777" w:rsidR="00A76737" w:rsidRPr="0030240B" w:rsidRDefault="00A76737" w:rsidP="00BB0081">
            <w:pPr>
              <w:spacing w:line="360" w:lineRule="auto"/>
              <w:jc w:val="both"/>
              <w:rPr>
                <w:rFonts w:ascii="Book Antiqua" w:eastAsia="等线" w:hAnsi="Book Antiqua" w:cs="宋体"/>
                <w:color w:val="000000"/>
                <w:lang w:eastAsia="zh-CN"/>
              </w:rPr>
            </w:pPr>
          </w:p>
        </w:tc>
      </w:tr>
      <w:tr w:rsidR="00A76737" w:rsidRPr="0030240B" w14:paraId="5A058BF0" w14:textId="77777777" w:rsidTr="00BB0081">
        <w:trPr>
          <w:trHeight w:val="277"/>
        </w:trPr>
        <w:tc>
          <w:tcPr>
            <w:tcW w:w="2770" w:type="dxa"/>
            <w:shd w:val="clear" w:color="auto" w:fill="auto"/>
            <w:noWrap/>
            <w:vAlign w:val="center"/>
            <w:hideMark/>
          </w:tcPr>
          <w:p w14:paraId="16D6E16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R0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1881" w:type="dxa"/>
            <w:shd w:val="clear" w:color="auto" w:fill="auto"/>
            <w:noWrap/>
            <w:vAlign w:val="center"/>
            <w:hideMark/>
          </w:tcPr>
          <w:p w14:paraId="4C9266E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359, 81.6 (77.6-85.1)</w:t>
            </w:r>
          </w:p>
        </w:tc>
        <w:tc>
          <w:tcPr>
            <w:tcW w:w="1876" w:type="dxa"/>
            <w:shd w:val="clear" w:color="auto" w:fill="auto"/>
            <w:noWrap/>
            <w:vAlign w:val="center"/>
            <w:hideMark/>
          </w:tcPr>
          <w:p w14:paraId="2782FCD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101, 80.8 (72.8-87.3)</w:t>
            </w:r>
          </w:p>
        </w:tc>
        <w:tc>
          <w:tcPr>
            <w:tcW w:w="1530" w:type="dxa"/>
            <w:shd w:val="clear" w:color="auto" w:fill="auto"/>
            <w:noWrap/>
            <w:vAlign w:val="center"/>
            <w:hideMark/>
          </w:tcPr>
          <w:p w14:paraId="6729C7A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0.84</w:t>
            </w:r>
          </w:p>
        </w:tc>
        <w:tc>
          <w:tcPr>
            <w:tcW w:w="2498" w:type="dxa"/>
            <w:shd w:val="clear" w:color="auto" w:fill="auto"/>
            <w:noWrap/>
            <w:vAlign w:val="center"/>
            <w:hideMark/>
          </w:tcPr>
          <w:p w14:paraId="48DD107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91, 77.8 (69.2-84.9)</w:t>
            </w:r>
          </w:p>
        </w:tc>
        <w:tc>
          <w:tcPr>
            <w:tcW w:w="1876" w:type="dxa"/>
            <w:shd w:val="clear" w:color="auto" w:fill="auto"/>
            <w:noWrap/>
            <w:vAlign w:val="center"/>
            <w:hideMark/>
          </w:tcPr>
          <w:p w14:paraId="63CD3A9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94, 80.3 (72.0-87.1)</w:t>
            </w:r>
          </w:p>
        </w:tc>
        <w:tc>
          <w:tcPr>
            <w:tcW w:w="1530" w:type="dxa"/>
            <w:shd w:val="clear" w:color="auto" w:fill="auto"/>
            <w:noWrap/>
            <w:vAlign w:val="center"/>
            <w:hideMark/>
          </w:tcPr>
          <w:p w14:paraId="534D5D6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0.64</w:t>
            </w:r>
          </w:p>
        </w:tc>
      </w:tr>
      <w:tr w:rsidR="00A76737" w:rsidRPr="0030240B" w14:paraId="36E6B79B" w14:textId="77777777" w:rsidTr="00BB0081">
        <w:trPr>
          <w:trHeight w:val="277"/>
        </w:trPr>
        <w:tc>
          <w:tcPr>
            <w:tcW w:w="2770" w:type="dxa"/>
            <w:shd w:val="clear" w:color="auto" w:fill="auto"/>
            <w:noWrap/>
            <w:vAlign w:val="center"/>
            <w:hideMark/>
          </w:tcPr>
          <w:p w14:paraId="21D66DA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RX/R1 resection,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1881" w:type="dxa"/>
            <w:shd w:val="clear" w:color="auto" w:fill="auto"/>
            <w:noWrap/>
            <w:vAlign w:val="center"/>
            <w:hideMark/>
          </w:tcPr>
          <w:p w14:paraId="3A385B2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81, 18.4 (14.9-22.4)</w:t>
            </w:r>
          </w:p>
        </w:tc>
        <w:tc>
          <w:tcPr>
            <w:tcW w:w="1876" w:type="dxa"/>
            <w:shd w:val="clear" w:color="auto" w:fill="auto"/>
            <w:noWrap/>
            <w:vAlign w:val="center"/>
            <w:hideMark/>
          </w:tcPr>
          <w:p w14:paraId="1F0CF02F"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24, 19.2 (12.7-27.2)</w:t>
            </w:r>
          </w:p>
        </w:tc>
        <w:tc>
          <w:tcPr>
            <w:tcW w:w="1530" w:type="dxa"/>
            <w:shd w:val="clear" w:color="auto" w:fill="auto"/>
            <w:noWrap/>
            <w:vAlign w:val="center"/>
            <w:hideMark/>
          </w:tcPr>
          <w:p w14:paraId="4E6703D4"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2498" w:type="dxa"/>
            <w:shd w:val="clear" w:color="auto" w:fill="auto"/>
            <w:noWrap/>
            <w:vAlign w:val="center"/>
            <w:hideMark/>
          </w:tcPr>
          <w:p w14:paraId="610AC42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26, 22.2 (15.1-30.8)</w:t>
            </w:r>
          </w:p>
        </w:tc>
        <w:tc>
          <w:tcPr>
            <w:tcW w:w="1876" w:type="dxa"/>
            <w:shd w:val="clear" w:color="auto" w:fill="auto"/>
            <w:noWrap/>
            <w:vAlign w:val="center"/>
            <w:hideMark/>
          </w:tcPr>
          <w:p w14:paraId="75146B8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23, 19.7 (12.9-28.0)</w:t>
            </w:r>
          </w:p>
        </w:tc>
        <w:tc>
          <w:tcPr>
            <w:tcW w:w="1530" w:type="dxa"/>
            <w:shd w:val="clear" w:color="auto" w:fill="auto"/>
            <w:noWrap/>
            <w:vAlign w:val="center"/>
            <w:hideMark/>
          </w:tcPr>
          <w:p w14:paraId="2B6E05F1" w14:textId="77777777" w:rsidR="00A76737" w:rsidRPr="0030240B" w:rsidRDefault="00A76737" w:rsidP="00BB0081">
            <w:pPr>
              <w:spacing w:line="360" w:lineRule="auto"/>
              <w:jc w:val="both"/>
              <w:rPr>
                <w:rFonts w:ascii="Book Antiqua" w:eastAsia="等线" w:hAnsi="Book Antiqua" w:cs="宋体"/>
                <w:color w:val="000000"/>
                <w:lang w:eastAsia="zh-CN"/>
              </w:rPr>
            </w:pPr>
          </w:p>
        </w:tc>
      </w:tr>
      <w:tr w:rsidR="00A76737" w:rsidRPr="0030240B" w14:paraId="23BE189A" w14:textId="77777777" w:rsidTr="00BB0081">
        <w:trPr>
          <w:trHeight w:val="277"/>
        </w:trPr>
        <w:tc>
          <w:tcPr>
            <w:tcW w:w="2770" w:type="dxa"/>
            <w:shd w:val="clear" w:color="auto" w:fill="auto"/>
            <w:noWrap/>
            <w:vAlign w:val="center"/>
            <w:hideMark/>
          </w:tcPr>
          <w:p w14:paraId="4C1E92F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Delayed bleeding,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1881" w:type="dxa"/>
            <w:shd w:val="clear" w:color="auto" w:fill="auto"/>
            <w:noWrap/>
            <w:vAlign w:val="center"/>
            <w:hideMark/>
          </w:tcPr>
          <w:p w14:paraId="4BF90FE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5, 1.1 (0.4-2.6)</w:t>
            </w:r>
          </w:p>
        </w:tc>
        <w:tc>
          <w:tcPr>
            <w:tcW w:w="1876" w:type="dxa"/>
            <w:shd w:val="clear" w:color="auto" w:fill="auto"/>
            <w:noWrap/>
            <w:vAlign w:val="center"/>
            <w:hideMark/>
          </w:tcPr>
          <w:p w14:paraId="2CE3182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 1.6 (0.2-5.7)</w:t>
            </w:r>
          </w:p>
        </w:tc>
        <w:tc>
          <w:tcPr>
            <w:tcW w:w="1530" w:type="dxa"/>
            <w:shd w:val="clear" w:color="auto" w:fill="auto"/>
            <w:noWrap/>
            <w:vAlign w:val="center"/>
            <w:hideMark/>
          </w:tcPr>
          <w:p w14:paraId="1F21B1B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0.68</w:t>
            </w:r>
          </w:p>
        </w:tc>
        <w:tc>
          <w:tcPr>
            <w:tcW w:w="2498" w:type="dxa"/>
            <w:shd w:val="clear" w:color="auto" w:fill="auto"/>
            <w:noWrap/>
            <w:vAlign w:val="center"/>
            <w:hideMark/>
          </w:tcPr>
          <w:p w14:paraId="6AAA5E8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 1.7 (0.2-6.0)</w:t>
            </w:r>
          </w:p>
        </w:tc>
        <w:tc>
          <w:tcPr>
            <w:tcW w:w="1876" w:type="dxa"/>
            <w:shd w:val="clear" w:color="auto" w:fill="auto"/>
            <w:noWrap/>
            <w:vAlign w:val="center"/>
            <w:hideMark/>
          </w:tcPr>
          <w:p w14:paraId="24F9B76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2, 1.7 (0.2-6.0)</w:t>
            </w:r>
          </w:p>
        </w:tc>
        <w:tc>
          <w:tcPr>
            <w:tcW w:w="1530" w:type="dxa"/>
            <w:shd w:val="clear" w:color="auto" w:fill="auto"/>
            <w:noWrap/>
            <w:vAlign w:val="center"/>
            <w:hideMark/>
          </w:tcPr>
          <w:p w14:paraId="1AFE2AD6" w14:textId="44581808"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w:t>
            </w:r>
            <w:r w:rsidR="00BA2460">
              <w:rPr>
                <w:rFonts w:ascii="Book Antiqua" w:eastAsia="等线" w:hAnsi="Book Antiqua" w:cs="宋体"/>
                <w:color w:val="000000"/>
                <w:lang w:eastAsia="zh-CN"/>
              </w:rPr>
              <w:t>.00</w:t>
            </w:r>
          </w:p>
        </w:tc>
      </w:tr>
      <w:tr w:rsidR="00A76737" w:rsidRPr="0030240B" w14:paraId="1D4CCFBE" w14:textId="77777777" w:rsidTr="00BB0081">
        <w:trPr>
          <w:trHeight w:val="277"/>
        </w:trPr>
        <w:tc>
          <w:tcPr>
            <w:tcW w:w="2770" w:type="dxa"/>
            <w:shd w:val="clear" w:color="auto" w:fill="auto"/>
            <w:noWrap/>
            <w:vAlign w:val="center"/>
            <w:hideMark/>
          </w:tcPr>
          <w:p w14:paraId="4EC2A30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 xml:space="preserve">Perforation, </w:t>
            </w:r>
            <w:r w:rsidRPr="0030240B">
              <w:rPr>
                <w:rFonts w:ascii="Book Antiqua" w:eastAsia="等线" w:hAnsi="Book Antiqua" w:cs="宋体"/>
                <w:i/>
                <w:iCs/>
                <w:color w:val="000000"/>
                <w:lang w:eastAsia="zh-CN"/>
              </w:rPr>
              <w:t>n</w:t>
            </w:r>
            <w:r w:rsidRPr="0030240B">
              <w:rPr>
                <w:rFonts w:ascii="Book Antiqua" w:eastAsia="等线" w:hAnsi="Book Antiqua" w:cs="宋体"/>
                <w:color w:val="000000"/>
                <w:lang w:eastAsia="zh-CN"/>
              </w:rPr>
              <w:t>, % (95%CI)</w:t>
            </w:r>
          </w:p>
        </w:tc>
        <w:tc>
          <w:tcPr>
            <w:tcW w:w="1881" w:type="dxa"/>
            <w:shd w:val="clear" w:color="auto" w:fill="auto"/>
            <w:noWrap/>
            <w:vAlign w:val="center"/>
            <w:hideMark/>
          </w:tcPr>
          <w:p w14:paraId="1BF4867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 0 (0-0.8)</w:t>
            </w:r>
          </w:p>
        </w:tc>
        <w:tc>
          <w:tcPr>
            <w:tcW w:w="1876" w:type="dxa"/>
            <w:shd w:val="clear" w:color="auto" w:fill="auto"/>
            <w:noWrap/>
            <w:vAlign w:val="center"/>
            <w:hideMark/>
          </w:tcPr>
          <w:p w14:paraId="0ED7CEB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 0.8 (0.0-4.4)</w:t>
            </w:r>
          </w:p>
        </w:tc>
        <w:tc>
          <w:tcPr>
            <w:tcW w:w="1530" w:type="dxa"/>
            <w:shd w:val="clear" w:color="auto" w:fill="auto"/>
            <w:noWrap/>
            <w:vAlign w:val="center"/>
            <w:hideMark/>
          </w:tcPr>
          <w:p w14:paraId="0822E90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0.06</w:t>
            </w:r>
          </w:p>
        </w:tc>
        <w:tc>
          <w:tcPr>
            <w:tcW w:w="2498" w:type="dxa"/>
            <w:shd w:val="clear" w:color="auto" w:fill="auto"/>
            <w:noWrap/>
            <w:vAlign w:val="center"/>
            <w:hideMark/>
          </w:tcPr>
          <w:p w14:paraId="3E52662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 0 (0-3.1)</w:t>
            </w:r>
          </w:p>
        </w:tc>
        <w:tc>
          <w:tcPr>
            <w:tcW w:w="1876" w:type="dxa"/>
            <w:shd w:val="clear" w:color="auto" w:fill="auto"/>
            <w:noWrap/>
            <w:vAlign w:val="center"/>
            <w:hideMark/>
          </w:tcPr>
          <w:p w14:paraId="7A25608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 0.9 (0-4.7)</w:t>
            </w:r>
          </w:p>
        </w:tc>
        <w:tc>
          <w:tcPr>
            <w:tcW w:w="1530" w:type="dxa"/>
            <w:shd w:val="clear" w:color="auto" w:fill="auto"/>
            <w:noWrap/>
            <w:vAlign w:val="center"/>
            <w:hideMark/>
          </w:tcPr>
          <w:p w14:paraId="06F5C32A"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N/A</w:t>
            </w:r>
          </w:p>
        </w:tc>
      </w:tr>
    </w:tbl>
    <w:p w14:paraId="26CA6951" w14:textId="77777777" w:rsidR="00A76737" w:rsidRPr="0030240B" w:rsidRDefault="00A76737" w:rsidP="00A76737">
      <w:pPr>
        <w:spacing w:line="360" w:lineRule="auto"/>
        <w:jc w:val="both"/>
        <w:rPr>
          <w:rFonts w:ascii="Book Antiqua" w:eastAsia="Book Antiqua" w:hAnsi="Book Antiqua" w:cs="Book Antiqua"/>
        </w:rPr>
      </w:pPr>
      <w:r w:rsidRPr="00CA5242">
        <w:rPr>
          <w:rFonts w:ascii="Book Antiqua" w:eastAsia="Book Antiqua" w:hAnsi="Book Antiqua" w:cs="Book Antiqua"/>
        </w:rPr>
        <w:t>HSP</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H</w:t>
      </w:r>
      <w:r w:rsidRPr="00CA5242">
        <w:rPr>
          <w:rFonts w:ascii="Book Antiqua" w:eastAsia="Book Antiqua" w:hAnsi="Book Antiqua" w:cs="Book Antiqua"/>
        </w:rPr>
        <w:t>ot snare polypectomy</w:t>
      </w:r>
      <w:r>
        <w:rPr>
          <w:rFonts w:ascii="Book Antiqua" w:eastAsia="Book Antiqua" w:hAnsi="Book Antiqua" w:cs="Book Antiqua"/>
        </w:rPr>
        <w:t>;</w:t>
      </w:r>
      <w:r w:rsidRPr="00CA5242">
        <w:rPr>
          <w:rFonts w:ascii="Book Antiqua" w:eastAsia="Book Antiqua" w:hAnsi="Book Antiqua" w:cs="Book Antiqua"/>
        </w:rPr>
        <w:t xml:space="preserve"> EMR</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E</w:t>
      </w:r>
      <w:r w:rsidRPr="00CA5242">
        <w:rPr>
          <w:rFonts w:ascii="Book Antiqua" w:eastAsia="Book Antiqua" w:hAnsi="Book Antiqua" w:cs="Book Antiqua"/>
        </w:rPr>
        <w:t>ndoscopic mucosal resection</w:t>
      </w:r>
      <w:r>
        <w:rPr>
          <w:rFonts w:ascii="Book Antiqua" w:eastAsia="Book Antiqua" w:hAnsi="Book Antiqua" w:cs="Book Antiqua"/>
        </w:rPr>
        <w:t xml:space="preserve">; </w:t>
      </w:r>
      <w:r w:rsidRPr="0030240B">
        <w:rPr>
          <w:rFonts w:ascii="Book Antiqua" w:eastAsia="Book Antiqua" w:hAnsi="Book Antiqua" w:cs="Book Antiqua"/>
        </w:rPr>
        <w:t xml:space="preserve">R0: Negative margin both horizontally and vertically; RX: Unclear resection margin either horizontally or vertically; R1: Positive resection margin either horizontally or vertically; CI: Confidence interval; </w:t>
      </w:r>
      <w:r w:rsidRPr="0030240B">
        <w:rPr>
          <w:rFonts w:ascii="Book Antiqua" w:eastAsia="等线" w:hAnsi="Book Antiqua" w:cs="宋体"/>
          <w:color w:val="000000"/>
          <w:lang w:eastAsia="zh-CN"/>
        </w:rPr>
        <w:t>N/A: Not applicable.</w:t>
      </w:r>
    </w:p>
    <w:p w14:paraId="3E37123B" w14:textId="77777777" w:rsidR="00A76737" w:rsidRPr="0030240B" w:rsidRDefault="00A76737" w:rsidP="00A76737">
      <w:pPr>
        <w:spacing w:line="360" w:lineRule="auto"/>
        <w:jc w:val="both"/>
        <w:rPr>
          <w:rFonts w:ascii="Book Antiqua" w:eastAsia="Book Antiqua" w:hAnsi="Book Antiqua" w:cs="Book Antiqua"/>
        </w:rPr>
      </w:pPr>
      <w:r w:rsidRPr="0030240B">
        <w:rPr>
          <w:rFonts w:ascii="Book Antiqua" w:eastAsia="Book Antiqua" w:hAnsi="Book Antiqua" w:cs="Book Antiqua"/>
        </w:rPr>
        <w:br w:type="page"/>
      </w:r>
    </w:p>
    <w:p w14:paraId="61C3380D" w14:textId="77777777" w:rsidR="00A76737" w:rsidRPr="0030240B" w:rsidRDefault="00A76737" w:rsidP="00A76737">
      <w:pPr>
        <w:spacing w:line="360" w:lineRule="auto"/>
        <w:jc w:val="both"/>
        <w:rPr>
          <w:rFonts w:ascii="Book Antiqua" w:eastAsia="Book Antiqua" w:hAnsi="Book Antiqua" w:cs="Book Antiqua"/>
          <w:b/>
          <w:bCs/>
        </w:rPr>
      </w:pPr>
      <w:r w:rsidRPr="0030240B">
        <w:rPr>
          <w:rFonts w:ascii="Book Antiqua" w:eastAsia="Book Antiqua" w:hAnsi="Book Antiqua" w:cs="Book Antiqua"/>
          <w:b/>
          <w:bCs/>
        </w:rPr>
        <w:lastRenderedPageBreak/>
        <w:t xml:space="preserve">Table 3 Comparison of </w:t>
      </w:r>
      <w:r w:rsidRPr="00CA5242">
        <w:rPr>
          <w:rFonts w:ascii="Book Antiqua" w:eastAsia="Book Antiqua" w:hAnsi="Book Antiqua" w:cs="Book Antiqua"/>
          <w:b/>
          <w:bCs/>
        </w:rPr>
        <w:t>negative margin both horizontally and vertically</w:t>
      </w:r>
      <w:r w:rsidRPr="0030240B">
        <w:rPr>
          <w:rFonts w:ascii="Book Antiqua" w:eastAsia="Book Antiqua" w:hAnsi="Book Antiqua" w:cs="Book Antiqua"/>
          <w:b/>
          <w:bCs/>
        </w:rPr>
        <w:t xml:space="preserve"> resection rates between the hot snare polypectomy group and endoscopic mucosal resection groups</w:t>
      </w:r>
    </w:p>
    <w:tbl>
      <w:tblPr>
        <w:tblW w:w="13488" w:type="dxa"/>
        <w:tblInd w:w="108" w:type="dxa"/>
        <w:tblLook w:val="04A0" w:firstRow="1" w:lastRow="0" w:firstColumn="1" w:lastColumn="0" w:noHBand="0" w:noVBand="1"/>
      </w:tblPr>
      <w:tblGrid>
        <w:gridCol w:w="3359"/>
        <w:gridCol w:w="4202"/>
        <w:gridCol w:w="3988"/>
        <w:gridCol w:w="1939"/>
      </w:tblGrid>
      <w:tr w:rsidR="00A76737" w:rsidRPr="0030240B" w14:paraId="5A2C9B3F" w14:textId="77777777" w:rsidTr="00BB0081">
        <w:trPr>
          <w:trHeight w:val="894"/>
        </w:trPr>
        <w:tc>
          <w:tcPr>
            <w:tcW w:w="3359" w:type="dxa"/>
            <w:vMerge w:val="restart"/>
            <w:tcBorders>
              <w:top w:val="single" w:sz="4" w:space="0" w:color="auto"/>
              <w:left w:val="nil"/>
              <w:right w:val="nil"/>
            </w:tcBorders>
            <w:shd w:val="clear" w:color="auto" w:fill="auto"/>
            <w:noWrap/>
            <w:vAlign w:val="center"/>
            <w:hideMark/>
          </w:tcPr>
          <w:p w14:paraId="194A23AA" w14:textId="77777777" w:rsidR="00A76737" w:rsidRPr="0030240B" w:rsidRDefault="00A76737" w:rsidP="00BB0081">
            <w:pPr>
              <w:spacing w:line="360" w:lineRule="auto"/>
              <w:jc w:val="both"/>
              <w:rPr>
                <w:rFonts w:ascii="Book Antiqua" w:eastAsia="宋体" w:hAnsi="Book Antiqua" w:cs="宋体"/>
                <w:b/>
                <w:bCs/>
                <w:lang w:eastAsia="zh-CN"/>
              </w:rPr>
            </w:pPr>
          </w:p>
        </w:tc>
        <w:tc>
          <w:tcPr>
            <w:tcW w:w="10129" w:type="dxa"/>
            <w:gridSpan w:val="3"/>
            <w:tcBorders>
              <w:top w:val="single" w:sz="4" w:space="0" w:color="auto"/>
              <w:left w:val="nil"/>
              <w:bottom w:val="single" w:sz="4" w:space="0" w:color="auto"/>
              <w:right w:val="nil"/>
            </w:tcBorders>
            <w:shd w:val="clear" w:color="auto" w:fill="auto"/>
            <w:noWrap/>
            <w:vAlign w:val="center"/>
            <w:hideMark/>
          </w:tcPr>
          <w:p w14:paraId="4C46FB89"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 xml:space="preserve">R0 resection rate, %, </w:t>
            </w:r>
            <w:r w:rsidRPr="0030240B">
              <w:rPr>
                <w:rFonts w:ascii="Book Antiqua" w:eastAsia="等线" w:hAnsi="Book Antiqua" w:cs="宋体"/>
                <w:b/>
                <w:bCs/>
                <w:i/>
                <w:iCs/>
                <w:color w:val="000000"/>
                <w:lang w:eastAsia="zh-CN"/>
              </w:rPr>
              <w:t>n/n</w:t>
            </w:r>
            <w:r w:rsidRPr="0030240B">
              <w:rPr>
                <w:rFonts w:ascii="Book Antiqua" w:eastAsia="等线" w:hAnsi="Book Antiqua" w:cs="宋体"/>
                <w:b/>
                <w:bCs/>
                <w:color w:val="000000"/>
                <w:lang w:eastAsia="zh-CN"/>
              </w:rPr>
              <w:t xml:space="preserve"> (95%CI)</w:t>
            </w:r>
          </w:p>
        </w:tc>
      </w:tr>
      <w:tr w:rsidR="00A76737" w:rsidRPr="0030240B" w14:paraId="0FD7EC09" w14:textId="77777777" w:rsidTr="00BB0081">
        <w:trPr>
          <w:trHeight w:val="263"/>
        </w:trPr>
        <w:tc>
          <w:tcPr>
            <w:tcW w:w="3359" w:type="dxa"/>
            <w:vMerge/>
            <w:tcBorders>
              <w:left w:val="nil"/>
              <w:bottom w:val="single" w:sz="4" w:space="0" w:color="auto"/>
              <w:right w:val="nil"/>
            </w:tcBorders>
            <w:shd w:val="clear" w:color="auto" w:fill="auto"/>
            <w:noWrap/>
            <w:vAlign w:val="center"/>
            <w:hideMark/>
          </w:tcPr>
          <w:p w14:paraId="7C4CAFFA" w14:textId="77777777" w:rsidR="00A76737" w:rsidRPr="0030240B" w:rsidRDefault="00A76737" w:rsidP="00BB0081">
            <w:pPr>
              <w:spacing w:line="360" w:lineRule="auto"/>
              <w:jc w:val="both"/>
              <w:rPr>
                <w:rFonts w:ascii="Book Antiqua" w:eastAsia="等线" w:hAnsi="Book Antiqua" w:cs="宋体"/>
                <w:b/>
                <w:bCs/>
                <w:color w:val="000000"/>
                <w:lang w:eastAsia="zh-CN"/>
              </w:rPr>
            </w:pPr>
          </w:p>
        </w:tc>
        <w:tc>
          <w:tcPr>
            <w:tcW w:w="4202" w:type="dxa"/>
            <w:tcBorders>
              <w:top w:val="single" w:sz="4" w:space="0" w:color="auto"/>
              <w:left w:val="nil"/>
              <w:bottom w:val="single" w:sz="4" w:space="0" w:color="auto"/>
              <w:right w:val="nil"/>
            </w:tcBorders>
            <w:shd w:val="clear" w:color="auto" w:fill="auto"/>
            <w:noWrap/>
            <w:vAlign w:val="center"/>
            <w:hideMark/>
          </w:tcPr>
          <w:p w14:paraId="2507FFD6"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HSP</w:t>
            </w:r>
          </w:p>
        </w:tc>
        <w:tc>
          <w:tcPr>
            <w:tcW w:w="3988" w:type="dxa"/>
            <w:tcBorders>
              <w:top w:val="single" w:sz="4" w:space="0" w:color="auto"/>
              <w:left w:val="nil"/>
              <w:bottom w:val="single" w:sz="4" w:space="0" w:color="auto"/>
              <w:right w:val="nil"/>
            </w:tcBorders>
            <w:shd w:val="clear" w:color="auto" w:fill="auto"/>
            <w:noWrap/>
            <w:vAlign w:val="center"/>
            <w:hideMark/>
          </w:tcPr>
          <w:p w14:paraId="3EEE6B84"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color w:val="000000"/>
                <w:lang w:eastAsia="zh-CN"/>
              </w:rPr>
              <w:t>EMR</w:t>
            </w:r>
          </w:p>
        </w:tc>
        <w:tc>
          <w:tcPr>
            <w:tcW w:w="1939" w:type="dxa"/>
            <w:tcBorders>
              <w:top w:val="single" w:sz="4" w:space="0" w:color="auto"/>
              <w:left w:val="nil"/>
              <w:bottom w:val="single" w:sz="4" w:space="0" w:color="auto"/>
              <w:right w:val="nil"/>
            </w:tcBorders>
            <w:shd w:val="clear" w:color="auto" w:fill="auto"/>
            <w:noWrap/>
            <w:vAlign w:val="center"/>
            <w:hideMark/>
          </w:tcPr>
          <w:p w14:paraId="5B9F7853" w14:textId="77777777" w:rsidR="00A76737" w:rsidRPr="0030240B" w:rsidRDefault="00A76737" w:rsidP="00BB0081">
            <w:pPr>
              <w:spacing w:line="360" w:lineRule="auto"/>
              <w:jc w:val="both"/>
              <w:rPr>
                <w:rFonts w:ascii="Book Antiqua" w:eastAsia="等线" w:hAnsi="Book Antiqua" w:cs="宋体"/>
                <w:b/>
                <w:bCs/>
                <w:color w:val="000000"/>
                <w:lang w:eastAsia="zh-CN"/>
              </w:rPr>
            </w:pPr>
            <w:r w:rsidRPr="0030240B">
              <w:rPr>
                <w:rFonts w:ascii="Book Antiqua" w:eastAsia="等线" w:hAnsi="Book Antiqua" w:cs="宋体"/>
                <w:b/>
                <w:bCs/>
                <w:i/>
                <w:iCs/>
                <w:color w:val="000000"/>
                <w:lang w:eastAsia="zh-CN"/>
              </w:rPr>
              <w:t>P</w:t>
            </w:r>
            <w:r w:rsidRPr="0030240B">
              <w:rPr>
                <w:rFonts w:ascii="Book Antiqua" w:eastAsia="等线" w:hAnsi="Book Antiqua" w:cs="宋体"/>
                <w:b/>
                <w:bCs/>
                <w:color w:val="000000"/>
                <w:lang w:eastAsia="zh-CN"/>
              </w:rPr>
              <w:t>-value</w:t>
            </w:r>
          </w:p>
        </w:tc>
      </w:tr>
      <w:tr w:rsidR="00474A0B" w:rsidRPr="0030240B" w14:paraId="7271BCA8" w14:textId="77777777" w:rsidTr="00BB0081">
        <w:trPr>
          <w:trHeight w:val="263"/>
        </w:trPr>
        <w:tc>
          <w:tcPr>
            <w:tcW w:w="3359" w:type="dxa"/>
            <w:tcBorders>
              <w:top w:val="single" w:sz="4" w:space="0" w:color="auto"/>
              <w:left w:val="nil"/>
              <w:bottom w:val="nil"/>
              <w:right w:val="nil"/>
            </w:tcBorders>
            <w:shd w:val="clear" w:color="auto" w:fill="auto"/>
            <w:noWrap/>
            <w:vAlign w:val="center"/>
            <w:hideMark/>
          </w:tcPr>
          <w:p w14:paraId="6986CD9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Total</w:t>
            </w:r>
          </w:p>
        </w:tc>
        <w:tc>
          <w:tcPr>
            <w:tcW w:w="4202" w:type="dxa"/>
            <w:tcBorders>
              <w:top w:val="single" w:sz="4" w:space="0" w:color="auto"/>
              <w:left w:val="nil"/>
              <w:bottom w:val="nil"/>
              <w:right w:val="nil"/>
            </w:tcBorders>
            <w:shd w:val="clear" w:color="auto" w:fill="auto"/>
            <w:noWrap/>
            <w:vAlign w:val="center"/>
            <w:hideMark/>
          </w:tcPr>
          <w:p w14:paraId="738AF0A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77.8, 91/117 (69.2-84.9)</w:t>
            </w:r>
          </w:p>
        </w:tc>
        <w:tc>
          <w:tcPr>
            <w:tcW w:w="5927" w:type="dxa"/>
            <w:gridSpan w:val="2"/>
            <w:tcBorders>
              <w:top w:val="single" w:sz="4" w:space="0" w:color="auto"/>
              <w:left w:val="nil"/>
              <w:bottom w:val="nil"/>
              <w:right w:val="nil"/>
            </w:tcBorders>
            <w:shd w:val="clear" w:color="auto" w:fill="auto"/>
            <w:noWrap/>
            <w:vAlign w:val="center"/>
            <w:hideMark/>
          </w:tcPr>
          <w:p w14:paraId="343F10B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80.3, 94/117 (72.0-87.1)</w:t>
            </w:r>
          </w:p>
        </w:tc>
      </w:tr>
      <w:tr w:rsidR="00A76737" w:rsidRPr="0030240B" w14:paraId="3792ABA0" w14:textId="77777777" w:rsidTr="00BB0081">
        <w:trPr>
          <w:trHeight w:val="263"/>
        </w:trPr>
        <w:tc>
          <w:tcPr>
            <w:tcW w:w="3359" w:type="dxa"/>
            <w:tcBorders>
              <w:top w:val="nil"/>
              <w:left w:val="nil"/>
              <w:bottom w:val="nil"/>
              <w:right w:val="nil"/>
            </w:tcBorders>
            <w:shd w:val="clear" w:color="auto" w:fill="auto"/>
            <w:noWrap/>
            <w:vAlign w:val="center"/>
            <w:hideMark/>
          </w:tcPr>
          <w:p w14:paraId="105F7A5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Size</w:t>
            </w:r>
          </w:p>
        </w:tc>
        <w:tc>
          <w:tcPr>
            <w:tcW w:w="4202" w:type="dxa"/>
            <w:tcBorders>
              <w:top w:val="nil"/>
              <w:left w:val="nil"/>
              <w:bottom w:val="nil"/>
              <w:right w:val="nil"/>
            </w:tcBorders>
            <w:shd w:val="clear" w:color="auto" w:fill="auto"/>
            <w:noWrap/>
            <w:vAlign w:val="center"/>
            <w:hideMark/>
          </w:tcPr>
          <w:p w14:paraId="39E5E2AE"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3988" w:type="dxa"/>
            <w:tcBorders>
              <w:top w:val="nil"/>
              <w:left w:val="nil"/>
              <w:bottom w:val="nil"/>
              <w:right w:val="nil"/>
            </w:tcBorders>
            <w:shd w:val="clear" w:color="auto" w:fill="auto"/>
            <w:noWrap/>
            <w:vAlign w:val="center"/>
            <w:hideMark/>
          </w:tcPr>
          <w:p w14:paraId="4335FD16" w14:textId="77777777" w:rsidR="00A76737" w:rsidRPr="0030240B" w:rsidRDefault="00A76737" w:rsidP="00BB0081">
            <w:pPr>
              <w:spacing w:line="360" w:lineRule="auto"/>
              <w:jc w:val="both"/>
              <w:rPr>
                <w:rFonts w:ascii="Book Antiqua" w:eastAsia="Times New Roman" w:hAnsi="Book Antiqua"/>
                <w:lang w:eastAsia="zh-CN"/>
              </w:rPr>
            </w:pPr>
          </w:p>
        </w:tc>
        <w:tc>
          <w:tcPr>
            <w:tcW w:w="1939" w:type="dxa"/>
            <w:tcBorders>
              <w:top w:val="nil"/>
              <w:left w:val="nil"/>
              <w:bottom w:val="nil"/>
              <w:right w:val="nil"/>
            </w:tcBorders>
            <w:shd w:val="clear" w:color="auto" w:fill="auto"/>
            <w:noWrap/>
            <w:vAlign w:val="center"/>
            <w:hideMark/>
          </w:tcPr>
          <w:p w14:paraId="093B0099"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25E9CD92" w14:textId="77777777" w:rsidTr="00BB0081">
        <w:trPr>
          <w:trHeight w:val="263"/>
        </w:trPr>
        <w:tc>
          <w:tcPr>
            <w:tcW w:w="3359" w:type="dxa"/>
            <w:tcBorders>
              <w:top w:val="nil"/>
              <w:left w:val="nil"/>
              <w:bottom w:val="nil"/>
              <w:right w:val="nil"/>
            </w:tcBorders>
            <w:shd w:val="clear" w:color="auto" w:fill="auto"/>
            <w:noWrap/>
            <w:vAlign w:val="center"/>
            <w:hideMark/>
          </w:tcPr>
          <w:p w14:paraId="10CEDBE4"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10–12 mm</w:t>
            </w:r>
          </w:p>
        </w:tc>
        <w:tc>
          <w:tcPr>
            <w:tcW w:w="4202" w:type="dxa"/>
            <w:tcBorders>
              <w:top w:val="nil"/>
              <w:left w:val="nil"/>
              <w:bottom w:val="nil"/>
              <w:right w:val="nil"/>
            </w:tcBorders>
            <w:shd w:val="clear" w:color="auto" w:fill="auto"/>
            <w:noWrap/>
            <w:vAlign w:val="center"/>
            <w:hideMark/>
          </w:tcPr>
          <w:p w14:paraId="6AD6673B"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77.9, 53/68 (66.2-87.1)</w:t>
            </w:r>
          </w:p>
        </w:tc>
        <w:tc>
          <w:tcPr>
            <w:tcW w:w="3988" w:type="dxa"/>
            <w:tcBorders>
              <w:top w:val="nil"/>
              <w:left w:val="nil"/>
              <w:bottom w:val="nil"/>
              <w:right w:val="nil"/>
            </w:tcBorders>
            <w:shd w:val="clear" w:color="auto" w:fill="auto"/>
            <w:noWrap/>
            <w:vAlign w:val="center"/>
            <w:hideMark/>
          </w:tcPr>
          <w:p w14:paraId="3E43457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82.9, 58/70 (72.0-90.8)</w:t>
            </w:r>
          </w:p>
        </w:tc>
        <w:tc>
          <w:tcPr>
            <w:tcW w:w="1939" w:type="dxa"/>
            <w:tcBorders>
              <w:top w:val="nil"/>
              <w:left w:val="nil"/>
              <w:bottom w:val="nil"/>
              <w:right w:val="nil"/>
            </w:tcBorders>
            <w:shd w:val="clear" w:color="auto" w:fill="auto"/>
            <w:noWrap/>
            <w:vAlign w:val="center"/>
            <w:hideMark/>
          </w:tcPr>
          <w:p w14:paraId="35CD740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0.52</w:t>
            </w:r>
          </w:p>
        </w:tc>
      </w:tr>
      <w:tr w:rsidR="00A76737" w:rsidRPr="0030240B" w14:paraId="42F03CE1" w14:textId="77777777" w:rsidTr="00BB0081">
        <w:trPr>
          <w:trHeight w:val="263"/>
        </w:trPr>
        <w:tc>
          <w:tcPr>
            <w:tcW w:w="3359" w:type="dxa"/>
            <w:tcBorders>
              <w:top w:val="nil"/>
              <w:left w:val="nil"/>
              <w:bottom w:val="nil"/>
              <w:right w:val="nil"/>
            </w:tcBorders>
            <w:shd w:val="clear" w:color="auto" w:fill="auto"/>
            <w:noWrap/>
            <w:vAlign w:val="center"/>
            <w:hideMark/>
          </w:tcPr>
          <w:p w14:paraId="1580326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13–15 mm</w:t>
            </w:r>
          </w:p>
        </w:tc>
        <w:tc>
          <w:tcPr>
            <w:tcW w:w="4202" w:type="dxa"/>
            <w:tcBorders>
              <w:top w:val="nil"/>
              <w:left w:val="nil"/>
              <w:bottom w:val="nil"/>
              <w:right w:val="nil"/>
            </w:tcBorders>
            <w:shd w:val="clear" w:color="auto" w:fill="auto"/>
            <w:noWrap/>
            <w:vAlign w:val="center"/>
            <w:hideMark/>
          </w:tcPr>
          <w:p w14:paraId="721992FE"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77.6, 38/49 (63.4-88.2)</w:t>
            </w:r>
          </w:p>
        </w:tc>
        <w:tc>
          <w:tcPr>
            <w:tcW w:w="3988" w:type="dxa"/>
            <w:tcBorders>
              <w:top w:val="nil"/>
              <w:left w:val="nil"/>
              <w:bottom w:val="nil"/>
              <w:right w:val="nil"/>
            </w:tcBorders>
            <w:shd w:val="clear" w:color="auto" w:fill="auto"/>
            <w:noWrap/>
            <w:vAlign w:val="center"/>
            <w:hideMark/>
          </w:tcPr>
          <w:p w14:paraId="5A291FB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76.6, 36/47 (62.0-87.7)</w:t>
            </w:r>
          </w:p>
        </w:tc>
        <w:tc>
          <w:tcPr>
            <w:tcW w:w="1939" w:type="dxa"/>
            <w:tcBorders>
              <w:top w:val="nil"/>
              <w:left w:val="nil"/>
              <w:bottom w:val="nil"/>
              <w:right w:val="nil"/>
            </w:tcBorders>
            <w:shd w:val="clear" w:color="auto" w:fill="auto"/>
            <w:noWrap/>
            <w:vAlign w:val="center"/>
            <w:hideMark/>
          </w:tcPr>
          <w:p w14:paraId="76B2C303" w14:textId="5A17E441"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w:t>
            </w:r>
            <w:r w:rsidR="00232AD0">
              <w:rPr>
                <w:rFonts w:ascii="Book Antiqua" w:eastAsia="等线" w:hAnsi="Book Antiqua" w:cs="宋体"/>
                <w:color w:val="000000"/>
                <w:lang w:eastAsia="zh-CN"/>
              </w:rPr>
              <w:t>.00</w:t>
            </w:r>
          </w:p>
        </w:tc>
      </w:tr>
      <w:tr w:rsidR="00A76737" w:rsidRPr="0030240B" w14:paraId="48CE8BE1" w14:textId="77777777" w:rsidTr="00BB0081">
        <w:trPr>
          <w:trHeight w:val="263"/>
        </w:trPr>
        <w:tc>
          <w:tcPr>
            <w:tcW w:w="7561" w:type="dxa"/>
            <w:gridSpan w:val="2"/>
            <w:tcBorders>
              <w:top w:val="nil"/>
              <w:left w:val="nil"/>
              <w:bottom w:val="nil"/>
              <w:right w:val="nil"/>
            </w:tcBorders>
            <w:shd w:val="clear" w:color="auto" w:fill="auto"/>
            <w:noWrap/>
            <w:vAlign w:val="center"/>
            <w:hideMark/>
          </w:tcPr>
          <w:p w14:paraId="155C681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Macroscopic type</w:t>
            </w:r>
          </w:p>
        </w:tc>
        <w:tc>
          <w:tcPr>
            <w:tcW w:w="3988" w:type="dxa"/>
            <w:tcBorders>
              <w:top w:val="nil"/>
              <w:left w:val="nil"/>
              <w:bottom w:val="nil"/>
              <w:right w:val="nil"/>
            </w:tcBorders>
            <w:shd w:val="clear" w:color="auto" w:fill="auto"/>
            <w:noWrap/>
            <w:vAlign w:val="center"/>
            <w:hideMark/>
          </w:tcPr>
          <w:p w14:paraId="1511365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1939" w:type="dxa"/>
            <w:tcBorders>
              <w:top w:val="nil"/>
              <w:left w:val="nil"/>
              <w:bottom w:val="nil"/>
              <w:right w:val="nil"/>
            </w:tcBorders>
            <w:shd w:val="clear" w:color="auto" w:fill="auto"/>
            <w:noWrap/>
            <w:vAlign w:val="center"/>
            <w:hideMark/>
          </w:tcPr>
          <w:p w14:paraId="505E32C5"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13582A34" w14:textId="77777777" w:rsidTr="00BB0081">
        <w:trPr>
          <w:trHeight w:val="263"/>
        </w:trPr>
        <w:tc>
          <w:tcPr>
            <w:tcW w:w="3359" w:type="dxa"/>
            <w:tcBorders>
              <w:top w:val="nil"/>
              <w:left w:val="nil"/>
              <w:bottom w:val="nil"/>
              <w:right w:val="nil"/>
            </w:tcBorders>
            <w:shd w:val="clear" w:color="auto" w:fill="auto"/>
            <w:noWrap/>
            <w:vAlign w:val="center"/>
            <w:hideMark/>
          </w:tcPr>
          <w:p w14:paraId="36D9083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Type 0-Is, 0-Isp</w:t>
            </w:r>
          </w:p>
        </w:tc>
        <w:tc>
          <w:tcPr>
            <w:tcW w:w="4202" w:type="dxa"/>
            <w:tcBorders>
              <w:top w:val="nil"/>
              <w:left w:val="nil"/>
              <w:bottom w:val="nil"/>
              <w:right w:val="nil"/>
            </w:tcBorders>
            <w:shd w:val="clear" w:color="auto" w:fill="auto"/>
            <w:noWrap/>
            <w:vAlign w:val="center"/>
            <w:hideMark/>
          </w:tcPr>
          <w:p w14:paraId="3F1BDDE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77.4, 48/62 (65.0-87.1)</w:t>
            </w:r>
          </w:p>
        </w:tc>
        <w:tc>
          <w:tcPr>
            <w:tcW w:w="3988" w:type="dxa"/>
            <w:tcBorders>
              <w:top w:val="nil"/>
              <w:left w:val="nil"/>
              <w:bottom w:val="nil"/>
              <w:right w:val="nil"/>
            </w:tcBorders>
            <w:shd w:val="clear" w:color="auto" w:fill="auto"/>
            <w:noWrap/>
            <w:vAlign w:val="center"/>
            <w:hideMark/>
          </w:tcPr>
          <w:p w14:paraId="2B1D815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86.7, 52/60 (75.4-94.1)</w:t>
            </w:r>
          </w:p>
        </w:tc>
        <w:tc>
          <w:tcPr>
            <w:tcW w:w="1939" w:type="dxa"/>
            <w:tcBorders>
              <w:top w:val="nil"/>
              <w:left w:val="nil"/>
              <w:bottom w:val="nil"/>
              <w:right w:val="nil"/>
            </w:tcBorders>
            <w:shd w:val="clear" w:color="auto" w:fill="auto"/>
            <w:noWrap/>
            <w:vAlign w:val="center"/>
            <w:hideMark/>
          </w:tcPr>
          <w:p w14:paraId="25F717C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0.24</w:t>
            </w:r>
          </w:p>
        </w:tc>
      </w:tr>
      <w:tr w:rsidR="00A76737" w:rsidRPr="0030240B" w14:paraId="4125D7C5" w14:textId="77777777" w:rsidTr="00BB0081">
        <w:trPr>
          <w:trHeight w:val="263"/>
        </w:trPr>
        <w:tc>
          <w:tcPr>
            <w:tcW w:w="3359" w:type="dxa"/>
            <w:tcBorders>
              <w:top w:val="nil"/>
              <w:left w:val="nil"/>
              <w:bottom w:val="nil"/>
              <w:right w:val="nil"/>
            </w:tcBorders>
            <w:shd w:val="clear" w:color="auto" w:fill="auto"/>
            <w:noWrap/>
            <w:vAlign w:val="center"/>
            <w:hideMark/>
          </w:tcPr>
          <w:p w14:paraId="3857B880"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Type 0-IIa</w:t>
            </w:r>
          </w:p>
        </w:tc>
        <w:tc>
          <w:tcPr>
            <w:tcW w:w="4202" w:type="dxa"/>
            <w:tcBorders>
              <w:top w:val="nil"/>
              <w:left w:val="nil"/>
              <w:bottom w:val="nil"/>
              <w:right w:val="nil"/>
            </w:tcBorders>
            <w:shd w:val="clear" w:color="auto" w:fill="auto"/>
            <w:noWrap/>
            <w:vAlign w:val="center"/>
            <w:hideMark/>
          </w:tcPr>
          <w:p w14:paraId="184DD56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78.2, 43/55 (65.0-88.2)</w:t>
            </w:r>
          </w:p>
        </w:tc>
        <w:tc>
          <w:tcPr>
            <w:tcW w:w="3988" w:type="dxa"/>
            <w:tcBorders>
              <w:top w:val="nil"/>
              <w:left w:val="nil"/>
              <w:bottom w:val="nil"/>
              <w:right w:val="nil"/>
            </w:tcBorders>
            <w:shd w:val="clear" w:color="auto" w:fill="auto"/>
            <w:noWrap/>
            <w:vAlign w:val="center"/>
            <w:hideMark/>
          </w:tcPr>
          <w:p w14:paraId="7D008E2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73.7, 42/57 (60.3-84.5)</w:t>
            </w:r>
          </w:p>
        </w:tc>
        <w:tc>
          <w:tcPr>
            <w:tcW w:w="1939" w:type="dxa"/>
            <w:tcBorders>
              <w:top w:val="nil"/>
              <w:left w:val="nil"/>
              <w:bottom w:val="nil"/>
              <w:right w:val="nil"/>
            </w:tcBorders>
            <w:shd w:val="clear" w:color="auto" w:fill="auto"/>
            <w:noWrap/>
            <w:vAlign w:val="center"/>
            <w:hideMark/>
          </w:tcPr>
          <w:p w14:paraId="195A882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0.66</w:t>
            </w:r>
          </w:p>
        </w:tc>
      </w:tr>
      <w:tr w:rsidR="00A76737" w:rsidRPr="0030240B" w14:paraId="56F87790" w14:textId="77777777" w:rsidTr="00BB0081">
        <w:trPr>
          <w:trHeight w:val="263"/>
        </w:trPr>
        <w:tc>
          <w:tcPr>
            <w:tcW w:w="3359" w:type="dxa"/>
            <w:tcBorders>
              <w:top w:val="nil"/>
              <w:left w:val="nil"/>
              <w:bottom w:val="nil"/>
              <w:right w:val="nil"/>
            </w:tcBorders>
            <w:shd w:val="clear" w:color="auto" w:fill="auto"/>
            <w:noWrap/>
            <w:vAlign w:val="center"/>
            <w:hideMark/>
          </w:tcPr>
          <w:p w14:paraId="63D382B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Location</w:t>
            </w:r>
          </w:p>
        </w:tc>
        <w:tc>
          <w:tcPr>
            <w:tcW w:w="4202" w:type="dxa"/>
            <w:tcBorders>
              <w:top w:val="nil"/>
              <w:left w:val="nil"/>
              <w:bottom w:val="nil"/>
              <w:right w:val="nil"/>
            </w:tcBorders>
            <w:shd w:val="clear" w:color="auto" w:fill="auto"/>
            <w:noWrap/>
            <w:vAlign w:val="center"/>
            <w:hideMark/>
          </w:tcPr>
          <w:p w14:paraId="444ACB19"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3988" w:type="dxa"/>
            <w:tcBorders>
              <w:top w:val="nil"/>
              <w:left w:val="nil"/>
              <w:bottom w:val="nil"/>
              <w:right w:val="nil"/>
            </w:tcBorders>
            <w:shd w:val="clear" w:color="auto" w:fill="auto"/>
            <w:noWrap/>
            <w:vAlign w:val="center"/>
            <w:hideMark/>
          </w:tcPr>
          <w:p w14:paraId="045E5A66" w14:textId="77777777" w:rsidR="00A76737" w:rsidRPr="0030240B" w:rsidRDefault="00A76737" w:rsidP="00BB0081">
            <w:pPr>
              <w:spacing w:line="360" w:lineRule="auto"/>
              <w:jc w:val="both"/>
              <w:rPr>
                <w:rFonts w:ascii="Book Antiqua" w:eastAsia="Times New Roman" w:hAnsi="Book Antiqua"/>
                <w:lang w:eastAsia="zh-CN"/>
              </w:rPr>
            </w:pPr>
          </w:p>
        </w:tc>
        <w:tc>
          <w:tcPr>
            <w:tcW w:w="1939" w:type="dxa"/>
            <w:tcBorders>
              <w:top w:val="nil"/>
              <w:left w:val="nil"/>
              <w:bottom w:val="nil"/>
              <w:right w:val="nil"/>
            </w:tcBorders>
            <w:shd w:val="clear" w:color="auto" w:fill="auto"/>
            <w:noWrap/>
            <w:vAlign w:val="center"/>
            <w:hideMark/>
          </w:tcPr>
          <w:p w14:paraId="32BEA624"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41D4823A" w14:textId="77777777" w:rsidTr="00BB0081">
        <w:trPr>
          <w:trHeight w:val="263"/>
        </w:trPr>
        <w:tc>
          <w:tcPr>
            <w:tcW w:w="3359" w:type="dxa"/>
            <w:tcBorders>
              <w:top w:val="nil"/>
              <w:left w:val="nil"/>
              <w:bottom w:val="nil"/>
              <w:right w:val="nil"/>
            </w:tcBorders>
            <w:shd w:val="clear" w:color="auto" w:fill="auto"/>
            <w:noWrap/>
            <w:vAlign w:val="center"/>
            <w:hideMark/>
          </w:tcPr>
          <w:p w14:paraId="150FA9E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Right-sided colon</w:t>
            </w:r>
          </w:p>
        </w:tc>
        <w:tc>
          <w:tcPr>
            <w:tcW w:w="4202" w:type="dxa"/>
            <w:tcBorders>
              <w:top w:val="nil"/>
              <w:left w:val="nil"/>
              <w:bottom w:val="nil"/>
              <w:right w:val="nil"/>
            </w:tcBorders>
            <w:shd w:val="clear" w:color="auto" w:fill="auto"/>
            <w:noWrap/>
            <w:vAlign w:val="center"/>
            <w:hideMark/>
          </w:tcPr>
          <w:p w14:paraId="14F5CD8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75.4, 46/61 (62.7-85.5)</w:t>
            </w:r>
          </w:p>
        </w:tc>
        <w:tc>
          <w:tcPr>
            <w:tcW w:w="3988" w:type="dxa"/>
            <w:tcBorders>
              <w:top w:val="nil"/>
              <w:left w:val="nil"/>
              <w:bottom w:val="nil"/>
              <w:right w:val="nil"/>
            </w:tcBorders>
            <w:shd w:val="clear" w:color="auto" w:fill="auto"/>
            <w:noWrap/>
            <w:vAlign w:val="center"/>
            <w:hideMark/>
          </w:tcPr>
          <w:p w14:paraId="34DB4A6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74.6, 47/63 (62.1-84.7)</w:t>
            </w:r>
          </w:p>
        </w:tc>
        <w:tc>
          <w:tcPr>
            <w:tcW w:w="1939" w:type="dxa"/>
            <w:tcBorders>
              <w:top w:val="nil"/>
              <w:left w:val="nil"/>
              <w:bottom w:val="nil"/>
              <w:right w:val="nil"/>
            </w:tcBorders>
            <w:shd w:val="clear" w:color="auto" w:fill="auto"/>
            <w:noWrap/>
            <w:vAlign w:val="center"/>
            <w:hideMark/>
          </w:tcPr>
          <w:p w14:paraId="5BC22363" w14:textId="6E080345"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w:t>
            </w:r>
            <w:r w:rsidR="00232AD0">
              <w:rPr>
                <w:rFonts w:ascii="Book Antiqua" w:eastAsia="等线" w:hAnsi="Book Antiqua" w:cs="宋体"/>
                <w:color w:val="000000"/>
                <w:lang w:eastAsia="zh-CN"/>
              </w:rPr>
              <w:t>.00</w:t>
            </w:r>
          </w:p>
        </w:tc>
      </w:tr>
      <w:tr w:rsidR="00A76737" w:rsidRPr="0030240B" w14:paraId="7AB61178" w14:textId="77777777" w:rsidTr="00BB0081">
        <w:trPr>
          <w:trHeight w:val="263"/>
        </w:trPr>
        <w:tc>
          <w:tcPr>
            <w:tcW w:w="3359" w:type="dxa"/>
            <w:tcBorders>
              <w:top w:val="nil"/>
              <w:left w:val="nil"/>
              <w:bottom w:val="nil"/>
              <w:right w:val="nil"/>
            </w:tcBorders>
            <w:shd w:val="clear" w:color="auto" w:fill="auto"/>
            <w:noWrap/>
            <w:vAlign w:val="center"/>
            <w:hideMark/>
          </w:tcPr>
          <w:p w14:paraId="1094CF2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Left-sided colon</w:t>
            </w:r>
          </w:p>
        </w:tc>
        <w:tc>
          <w:tcPr>
            <w:tcW w:w="4202" w:type="dxa"/>
            <w:tcBorders>
              <w:top w:val="nil"/>
              <w:left w:val="nil"/>
              <w:bottom w:val="nil"/>
              <w:right w:val="nil"/>
            </w:tcBorders>
            <w:shd w:val="clear" w:color="auto" w:fill="auto"/>
            <w:noWrap/>
            <w:vAlign w:val="center"/>
            <w:hideMark/>
          </w:tcPr>
          <w:p w14:paraId="37DCBE99"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84.4, 27/32 (67.2-94.7)</w:t>
            </w:r>
          </w:p>
        </w:tc>
        <w:tc>
          <w:tcPr>
            <w:tcW w:w="3988" w:type="dxa"/>
            <w:tcBorders>
              <w:top w:val="nil"/>
              <w:left w:val="nil"/>
              <w:bottom w:val="nil"/>
              <w:right w:val="nil"/>
            </w:tcBorders>
            <w:shd w:val="clear" w:color="auto" w:fill="auto"/>
            <w:noWrap/>
            <w:vAlign w:val="center"/>
            <w:hideMark/>
          </w:tcPr>
          <w:p w14:paraId="2A88D7D6"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78.1, 25/32 (60.0-90.7)</w:t>
            </w:r>
          </w:p>
        </w:tc>
        <w:tc>
          <w:tcPr>
            <w:tcW w:w="1939" w:type="dxa"/>
            <w:tcBorders>
              <w:top w:val="nil"/>
              <w:left w:val="nil"/>
              <w:bottom w:val="nil"/>
              <w:right w:val="nil"/>
            </w:tcBorders>
            <w:shd w:val="clear" w:color="auto" w:fill="auto"/>
            <w:noWrap/>
            <w:vAlign w:val="center"/>
            <w:hideMark/>
          </w:tcPr>
          <w:p w14:paraId="5ECD07EE"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0.75</w:t>
            </w:r>
          </w:p>
        </w:tc>
      </w:tr>
      <w:tr w:rsidR="00A76737" w:rsidRPr="0030240B" w14:paraId="555C9B48" w14:textId="77777777" w:rsidTr="00BB0081">
        <w:trPr>
          <w:trHeight w:val="263"/>
        </w:trPr>
        <w:tc>
          <w:tcPr>
            <w:tcW w:w="3359" w:type="dxa"/>
            <w:tcBorders>
              <w:top w:val="nil"/>
              <w:left w:val="nil"/>
              <w:bottom w:val="nil"/>
              <w:right w:val="nil"/>
            </w:tcBorders>
            <w:shd w:val="clear" w:color="auto" w:fill="auto"/>
            <w:noWrap/>
            <w:vAlign w:val="center"/>
            <w:hideMark/>
          </w:tcPr>
          <w:p w14:paraId="35C92AE5"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Rectum</w:t>
            </w:r>
          </w:p>
        </w:tc>
        <w:tc>
          <w:tcPr>
            <w:tcW w:w="4202" w:type="dxa"/>
            <w:tcBorders>
              <w:top w:val="nil"/>
              <w:left w:val="nil"/>
              <w:bottom w:val="nil"/>
              <w:right w:val="nil"/>
            </w:tcBorders>
            <w:shd w:val="clear" w:color="auto" w:fill="auto"/>
            <w:noWrap/>
            <w:vAlign w:val="center"/>
            <w:hideMark/>
          </w:tcPr>
          <w:p w14:paraId="017F683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75.0, 18/24 (53.3-90.2)</w:t>
            </w:r>
          </w:p>
        </w:tc>
        <w:tc>
          <w:tcPr>
            <w:tcW w:w="3988" w:type="dxa"/>
            <w:tcBorders>
              <w:top w:val="nil"/>
              <w:left w:val="nil"/>
              <w:bottom w:val="nil"/>
              <w:right w:val="nil"/>
            </w:tcBorders>
            <w:shd w:val="clear" w:color="auto" w:fill="auto"/>
            <w:noWrap/>
            <w:vAlign w:val="center"/>
            <w:hideMark/>
          </w:tcPr>
          <w:p w14:paraId="0FCEA5DC"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100, 22/22 (84.6-100)</w:t>
            </w:r>
          </w:p>
        </w:tc>
        <w:tc>
          <w:tcPr>
            <w:tcW w:w="1939" w:type="dxa"/>
            <w:tcBorders>
              <w:top w:val="nil"/>
              <w:left w:val="nil"/>
              <w:bottom w:val="nil"/>
              <w:right w:val="nil"/>
            </w:tcBorders>
            <w:shd w:val="clear" w:color="auto" w:fill="auto"/>
            <w:noWrap/>
            <w:vAlign w:val="center"/>
            <w:hideMark/>
          </w:tcPr>
          <w:p w14:paraId="05BD9728"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0.022</w:t>
            </w:r>
          </w:p>
        </w:tc>
      </w:tr>
      <w:tr w:rsidR="00A76737" w:rsidRPr="0030240B" w14:paraId="04B2B426" w14:textId="77777777" w:rsidTr="00BB0081">
        <w:trPr>
          <w:trHeight w:val="263"/>
        </w:trPr>
        <w:tc>
          <w:tcPr>
            <w:tcW w:w="7561" w:type="dxa"/>
            <w:gridSpan w:val="2"/>
            <w:tcBorders>
              <w:top w:val="nil"/>
              <w:left w:val="nil"/>
              <w:bottom w:val="nil"/>
              <w:right w:val="nil"/>
            </w:tcBorders>
            <w:shd w:val="clear" w:color="auto" w:fill="auto"/>
            <w:noWrap/>
            <w:vAlign w:val="center"/>
            <w:hideMark/>
          </w:tcPr>
          <w:p w14:paraId="5CBDEEC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Endoscopist</w:t>
            </w:r>
          </w:p>
        </w:tc>
        <w:tc>
          <w:tcPr>
            <w:tcW w:w="3988" w:type="dxa"/>
            <w:tcBorders>
              <w:top w:val="nil"/>
              <w:left w:val="nil"/>
              <w:bottom w:val="nil"/>
              <w:right w:val="nil"/>
            </w:tcBorders>
            <w:shd w:val="clear" w:color="auto" w:fill="auto"/>
            <w:noWrap/>
            <w:vAlign w:val="center"/>
            <w:hideMark/>
          </w:tcPr>
          <w:p w14:paraId="7D7D89A6" w14:textId="77777777" w:rsidR="00A76737" w:rsidRPr="0030240B" w:rsidRDefault="00A76737" w:rsidP="00BB0081">
            <w:pPr>
              <w:spacing w:line="360" w:lineRule="auto"/>
              <w:jc w:val="both"/>
              <w:rPr>
                <w:rFonts w:ascii="Book Antiqua" w:eastAsia="等线" w:hAnsi="Book Antiqua" w:cs="宋体"/>
                <w:color w:val="000000"/>
                <w:lang w:eastAsia="zh-CN"/>
              </w:rPr>
            </w:pPr>
          </w:p>
        </w:tc>
        <w:tc>
          <w:tcPr>
            <w:tcW w:w="1939" w:type="dxa"/>
            <w:tcBorders>
              <w:top w:val="nil"/>
              <w:left w:val="nil"/>
              <w:bottom w:val="nil"/>
              <w:right w:val="nil"/>
            </w:tcBorders>
            <w:shd w:val="clear" w:color="auto" w:fill="auto"/>
            <w:noWrap/>
            <w:vAlign w:val="center"/>
            <w:hideMark/>
          </w:tcPr>
          <w:p w14:paraId="5416AB33" w14:textId="77777777" w:rsidR="00A76737" w:rsidRPr="0030240B" w:rsidRDefault="00A76737" w:rsidP="00BB0081">
            <w:pPr>
              <w:spacing w:line="360" w:lineRule="auto"/>
              <w:jc w:val="both"/>
              <w:rPr>
                <w:rFonts w:ascii="Book Antiqua" w:eastAsia="Times New Roman" w:hAnsi="Book Antiqua"/>
                <w:lang w:eastAsia="zh-CN"/>
              </w:rPr>
            </w:pPr>
          </w:p>
        </w:tc>
      </w:tr>
      <w:tr w:rsidR="00A76737" w:rsidRPr="0030240B" w14:paraId="2F9C20AA" w14:textId="77777777" w:rsidTr="00BB0081">
        <w:trPr>
          <w:trHeight w:val="263"/>
        </w:trPr>
        <w:tc>
          <w:tcPr>
            <w:tcW w:w="3359" w:type="dxa"/>
            <w:tcBorders>
              <w:top w:val="nil"/>
              <w:left w:val="nil"/>
              <w:bottom w:val="nil"/>
              <w:right w:val="nil"/>
            </w:tcBorders>
            <w:shd w:val="clear" w:color="auto" w:fill="auto"/>
            <w:noWrap/>
            <w:vAlign w:val="center"/>
            <w:hideMark/>
          </w:tcPr>
          <w:p w14:paraId="56B5C98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Expert</w:t>
            </w:r>
          </w:p>
        </w:tc>
        <w:tc>
          <w:tcPr>
            <w:tcW w:w="4202" w:type="dxa"/>
            <w:tcBorders>
              <w:top w:val="nil"/>
              <w:left w:val="nil"/>
              <w:bottom w:val="nil"/>
              <w:right w:val="nil"/>
            </w:tcBorders>
            <w:shd w:val="clear" w:color="auto" w:fill="auto"/>
            <w:noWrap/>
            <w:vAlign w:val="center"/>
            <w:hideMark/>
          </w:tcPr>
          <w:p w14:paraId="1700407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81.0, 51/63 (69.1-89.8)</w:t>
            </w:r>
          </w:p>
        </w:tc>
        <w:tc>
          <w:tcPr>
            <w:tcW w:w="3988" w:type="dxa"/>
            <w:tcBorders>
              <w:top w:val="nil"/>
              <w:left w:val="nil"/>
              <w:bottom w:val="nil"/>
              <w:right w:val="nil"/>
            </w:tcBorders>
            <w:shd w:val="clear" w:color="auto" w:fill="auto"/>
            <w:noWrap/>
            <w:vAlign w:val="center"/>
            <w:hideMark/>
          </w:tcPr>
          <w:p w14:paraId="7FB4FC13"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82.8, 48/58 (70.6-91.4)</w:t>
            </w:r>
          </w:p>
        </w:tc>
        <w:tc>
          <w:tcPr>
            <w:tcW w:w="1939" w:type="dxa"/>
            <w:tcBorders>
              <w:top w:val="nil"/>
              <w:left w:val="nil"/>
              <w:bottom w:val="nil"/>
              <w:right w:val="nil"/>
            </w:tcBorders>
            <w:shd w:val="clear" w:color="auto" w:fill="auto"/>
            <w:noWrap/>
            <w:vAlign w:val="center"/>
            <w:hideMark/>
          </w:tcPr>
          <w:p w14:paraId="5D375A9D"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0.82</w:t>
            </w:r>
          </w:p>
        </w:tc>
      </w:tr>
      <w:tr w:rsidR="00A76737" w:rsidRPr="0030240B" w14:paraId="4C76052A" w14:textId="77777777" w:rsidTr="00BB0081">
        <w:trPr>
          <w:trHeight w:val="263"/>
        </w:trPr>
        <w:tc>
          <w:tcPr>
            <w:tcW w:w="3359" w:type="dxa"/>
            <w:tcBorders>
              <w:top w:val="nil"/>
              <w:left w:val="nil"/>
              <w:bottom w:val="single" w:sz="4" w:space="0" w:color="auto"/>
              <w:right w:val="nil"/>
            </w:tcBorders>
            <w:shd w:val="clear" w:color="auto" w:fill="auto"/>
            <w:noWrap/>
            <w:vAlign w:val="center"/>
            <w:hideMark/>
          </w:tcPr>
          <w:p w14:paraId="139DD541"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Non-expert</w:t>
            </w:r>
          </w:p>
        </w:tc>
        <w:tc>
          <w:tcPr>
            <w:tcW w:w="4202" w:type="dxa"/>
            <w:tcBorders>
              <w:top w:val="nil"/>
              <w:left w:val="nil"/>
              <w:bottom w:val="single" w:sz="4" w:space="0" w:color="auto"/>
              <w:right w:val="nil"/>
            </w:tcBorders>
            <w:shd w:val="clear" w:color="auto" w:fill="auto"/>
            <w:noWrap/>
            <w:vAlign w:val="center"/>
            <w:hideMark/>
          </w:tcPr>
          <w:p w14:paraId="290ADAA2"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74.1, 40/54 (60.3-85.0)</w:t>
            </w:r>
          </w:p>
        </w:tc>
        <w:tc>
          <w:tcPr>
            <w:tcW w:w="3988" w:type="dxa"/>
            <w:tcBorders>
              <w:top w:val="nil"/>
              <w:left w:val="nil"/>
              <w:bottom w:val="single" w:sz="4" w:space="0" w:color="auto"/>
              <w:right w:val="nil"/>
            </w:tcBorders>
            <w:shd w:val="clear" w:color="auto" w:fill="auto"/>
            <w:noWrap/>
            <w:vAlign w:val="center"/>
            <w:hideMark/>
          </w:tcPr>
          <w:p w14:paraId="20723F49"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78.0, 46/59 (65.3-87.7)</w:t>
            </w:r>
          </w:p>
        </w:tc>
        <w:tc>
          <w:tcPr>
            <w:tcW w:w="1939" w:type="dxa"/>
            <w:tcBorders>
              <w:top w:val="nil"/>
              <w:left w:val="nil"/>
              <w:bottom w:val="single" w:sz="4" w:space="0" w:color="auto"/>
              <w:right w:val="nil"/>
            </w:tcBorders>
            <w:shd w:val="clear" w:color="auto" w:fill="auto"/>
            <w:noWrap/>
            <w:vAlign w:val="center"/>
            <w:hideMark/>
          </w:tcPr>
          <w:p w14:paraId="59F2A377" w14:textId="77777777" w:rsidR="00A76737" w:rsidRPr="0030240B" w:rsidRDefault="00A76737" w:rsidP="00BB0081">
            <w:pPr>
              <w:spacing w:line="360" w:lineRule="auto"/>
              <w:jc w:val="both"/>
              <w:rPr>
                <w:rFonts w:ascii="Book Antiqua" w:eastAsia="等线" w:hAnsi="Book Antiqua" w:cs="宋体"/>
                <w:color w:val="000000"/>
                <w:lang w:eastAsia="zh-CN"/>
              </w:rPr>
            </w:pPr>
            <w:r w:rsidRPr="0030240B">
              <w:rPr>
                <w:rFonts w:ascii="Book Antiqua" w:eastAsia="等线" w:hAnsi="Book Antiqua" w:cs="宋体"/>
                <w:color w:val="000000"/>
                <w:lang w:eastAsia="zh-CN"/>
              </w:rPr>
              <w:t>0.66</w:t>
            </w:r>
          </w:p>
        </w:tc>
      </w:tr>
    </w:tbl>
    <w:p w14:paraId="66B0FC8A" w14:textId="77777777" w:rsidR="00A76737" w:rsidRPr="0030240B" w:rsidRDefault="00A76737" w:rsidP="00A76737">
      <w:pPr>
        <w:spacing w:line="360" w:lineRule="auto"/>
        <w:jc w:val="both"/>
        <w:rPr>
          <w:rFonts w:ascii="Book Antiqua" w:eastAsia="Book Antiqua" w:hAnsi="Book Antiqua" w:cs="Book Antiqua"/>
        </w:rPr>
      </w:pPr>
      <w:r w:rsidRPr="00CA5242">
        <w:rPr>
          <w:rFonts w:ascii="Book Antiqua" w:eastAsia="Book Antiqua" w:hAnsi="Book Antiqua" w:cs="Book Antiqua"/>
        </w:rPr>
        <w:t>HSP</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H</w:t>
      </w:r>
      <w:r w:rsidRPr="00CA5242">
        <w:rPr>
          <w:rFonts w:ascii="Book Antiqua" w:eastAsia="Book Antiqua" w:hAnsi="Book Antiqua" w:cs="Book Antiqua"/>
        </w:rPr>
        <w:t>ot snare polypectomy</w:t>
      </w:r>
      <w:r>
        <w:rPr>
          <w:rFonts w:ascii="Book Antiqua" w:eastAsia="Book Antiqua" w:hAnsi="Book Antiqua" w:cs="Book Antiqua"/>
        </w:rPr>
        <w:t>;</w:t>
      </w:r>
      <w:r w:rsidRPr="00CA5242">
        <w:rPr>
          <w:rFonts w:ascii="Book Antiqua" w:eastAsia="Book Antiqua" w:hAnsi="Book Antiqua" w:cs="Book Antiqua"/>
        </w:rPr>
        <w:t xml:space="preserve"> EMR</w:t>
      </w:r>
      <w:r>
        <w:rPr>
          <w:rFonts w:ascii="Book Antiqua" w:eastAsia="Book Antiqua" w:hAnsi="Book Antiqua" w:cs="Book Antiqua"/>
        </w:rPr>
        <w:t>:</w:t>
      </w:r>
      <w:r w:rsidRPr="00CA5242">
        <w:rPr>
          <w:rFonts w:ascii="Book Antiqua" w:eastAsia="Book Antiqua" w:hAnsi="Book Antiqua" w:cs="Book Antiqua"/>
        </w:rPr>
        <w:t xml:space="preserve"> </w:t>
      </w:r>
      <w:r>
        <w:rPr>
          <w:rFonts w:ascii="Book Antiqua" w:eastAsia="Book Antiqua" w:hAnsi="Book Antiqua" w:cs="Book Antiqua"/>
        </w:rPr>
        <w:t>E</w:t>
      </w:r>
      <w:r w:rsidRPr="00CA5242">
        <w:rPr>
          <w:rFonts w:ascii="Book Antiqua" w:eastAsia="Book Antiqua" w:hAnsi="Book Antiqua" w:cs="Book Antiqua"/>
        </w:rPr>
        <w:t>ndoscopic mucosal resection</w:t>
      </w:r>
      <w:r>
        <w:rPr>
          <w:rFonts w:ascii="Book Antiqua" w:eastAsia="Book Antiqua" w:hAnsi="Book Antiqua" w:cs="Book Antiqua"/>
        </w:rPr>
        <w:t xml:space="preserve">; </w:t>
      </w:r>
      <w:r w:rsidRPr="0030240B">
        <w:rPr>
          <w:rFonts w:ascii="Book Antiqua" w:eastAsia="Book Antiqua" w:hAnsi="Book Antiqua" w:cs="Book Antiqua"/>
        </w:rPr>
        <w:t>R0: Negative margin both horizontally and vertically</w:t>
      </w:r>
      <w:r>
        <w:rPr>
          <w:rFonts w:ascii="Book Antiqua" w:eastAsia="Book Antiqua" w:hAnsi="Book Antiqua" w:cs="Book Antiqua"/>
        </w:rPr>
        <w:t>.</w:t>
      </w:r>
    </w:p>
    <w:p w14:paraId="2ED523A2" w14:textId="77777777" w:rsidR="00A76737" w:rsidRPr="0030240B" w:rsidRDefault="00A76737" w:rsidP="00A76737">
      <w:pPr>
        <w:spacing w:line="360" w:lineRule="auto"/>
        <w:jc w:val="both"/>
        <w:rPr>
          <w:rFonts w:ascii="Book Antiqua" w:eastAsia="Book Antiqua" w:hAnsi="Book Antiqua" w:cs="Book Antiqua"/>
        </w:rPr>
      </w:pPr>
    </w:p>
    <w:sectPr w:rsidR="00A76737" w:rsidRPr="0030240B" w:rsidSect="00474A0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4127" w14:textId="77777777" w:rsidR="00772847" w:rsidRDefault="00772847" w:rsidP="00C556FB">
      <w:r>
        <w:separator/>
      </w:r>
    </w:p>
  </w:endnote>
  <w:endnote w:type="continuationSeparator" w:id="0">
    <w:p w14:paraId="6208B45F" w14:textId="77777777" w:rsidR="00772847" w:rsidRDefault="00772847" w:rsidP="00C5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6782556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A9FF09D" w14:textId="4FDD88D5" w:rsidR="00C556FB" w:rsidRPr="00C556FB" w:rsidRDefault="00C556FB">
            <w:pPr>
              <w:pStyle w:val="a5"/>
              <w:jc w:val="right"/>
              <w:rPr>
                <w:rFonts w:ascii="Book Antiqua" w:hAnsi="Book Antiqua"/>
                <w:sz w:val="24"/>
                <w:szCs w:val="24"/>
              </w:rPr>
            </w:pPr>
            <w:r w:rsidRPr="00C556FB">
              <w:rPr>
                <w:rFonts w:ascii="Book Antiqua" w:hAnsi="Book Antiqua"/>
                <w:sz w:val="24"/>
                <w:szCs w:val="24"/>
                <w:lang w:val="zh-CN" w:eastAsia="zh-CN"/>
              </w:rPr>
              <w:t xml:space="preserve"> </w:t>
            </w:r>
            <w:r w:rsidRPr="00C556FB">
              <w:rPr>
                <w:rFonts w:ascii="Book Antiqua" w:hAnsi="Book Antiqua"/>
                <w:b/>
                <w:bCs/>
                <w:sz w:val="24"/>
                <w:szCs w:val="24"/>
              </w:rPr>
              <w:fldChar w:fldCharType="begin"/>
            </w:r>
            <w:r w:rsidRPr="00C556FB">
              <w:rPr>
                <w:rFonts w:ascii="Book Antiqua" w:hAnsi="Book Antiqua"/>
                <w:b/>
                <w:bCs/>
                <w:sz w:val="24"/>
                <w:szCs w:val="24"/>
              </w:rPr>
              <w:instrText>PAGE</w:instrText>
            </w:r>
            <w:r w:rsidRPr="00C556FB">
              <w:rPr>
                <w:rFonts w:ascii="Book Antiqua" w:hAnsi="Book Antiqua"/>
                <w:b/>
                <w:bCs/>
                <w:sz w:val="24"/>
                <w:szCs w:val="24"/>
              </w:rPr>
              <w:fldChar w:fldCharType="separate"/>
            </w:r>
            <w:r w:rsidRPr="00C556FB">
              <w:rPr>
                <w:rFonts w:ascii="Book Antiqua" w:hAnsi="Book Antiqua"/>
                <w:b/>
                <w:bCs/>
                <w:sz w:val="24"/>
                <w:szCs w:val="24"/>
                <w:lang w:val="zh-CN" w:eastAsia="zh-CN"/>
              </w:rPr>
              <w:t>2</w:t>
            </w:r>
            <w:r w:rsidRPr="00C556FB">
              <w:rPr>
                <w:rFonts w:ascii="Book Antiqua" w:hAnsi="Book Antiqua"/>
                <w:b/>
                <w:bCs/>
                <w:sz w:val="24"/>
                <w:szCs w:val="24"/>
              </w:rPr>
              <w:fldChar w:fldCharType="end"/>
            </w:r>
            <w:r w:rsidRPr="00C556FB">
              <w:rPr>
                <w:rFonts w:ascii="Book Antiqua" w:hAnsi="Book Antiqua"/>
                <w:sz w:val="24"/>
                <w:szCs w:val="24"/>
                <w:lang w:val="zh-CN" w:eastAsia="zh-CN"/>
              </w:rPr>
              <w:t xml:space="preserve"> / </w:t>
            </w:r>
            <w:r w:rsidRPr="00C556FB">
              <w:rPr>
                <w:rFonts w:ascii="Book Antiqua" w:hAnsi="Book Antiqua"/>
                <w:b/>
                <w:bCs/>
                <w:sz w:val="24"/>
                <w:szCs w:val="24"/>
              </w:rPr>
              <w:fldChar w:fldCharType="begin"/>
            </w:r>
            <w:r w:rsidRPr="00C556FB">
              <w:rPr>
                <w:rFonts w:ascii="Book Antiqua" w:hAnsi="Book Antiqua"/>
                <w:b/>
                <w:bCs/>
                <w:sz w:val="24"/>
                <w:szCs w:val="24"/>
              </w:rPr>
              <w:instrText>NUMPAGES</w:instrText>
            </w:r>
            <w:r w:rsidRPr="00C556FB">
              <w:rPr>
                <w:rFonts w:ascii="Book Antiqua" w:hAnsi="Book Antiqua"/>
                <w:b/>
                <w:bCs/>
                <w:sz w:val="24"/>
                <w:szCs w:val="24"/>
              </w:rPr>
              <w:fldChar w:fldCharType="separate"/>
            </w:r>
            <w:r w:rsidRPr="00C556FB">
              <w:rPr>
                <w:rFonts w:ascii="Book Antiqua" w:hAnsi="Book Antiqua"/>
                <w:b/>
                <w:bCs/>
                <w:sz w:val="24"/>
                <w:szCs w:val="24"/>
                <w:lang w:val="zh-CN" w:eastAsia="zh-CN"/>
              </w:rPr>
              <w:t>2</w:t>
            </w:r>
            <w:r w:rsidRPr="00C556FB">
              <w:rPr>
                <w:rFonts w:ascii="Book Antiqua" w:hAnsi="Book Antiqua"/>
                <w:b/>
                <w:bCs/>
                <w:sz w:val="24"/>
                <w:szCs w:val="24"/>
              </w:rPr>
              <w:fldChar w:fldCharType="end"/>
            </w:r>
          </w:p>
        </w:sdtContent>
      </w:sdt>
    </w:sdtContent>
  </w:sdt>
  <w:p w14:paraId="76C4BB33" w14:textId="77777777" w:rsidR="00C556FB" w:rsidRPr="00C556FB" w:rsidRDefault="00C556F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37F5" w14:textId="77777777" w:rsidR="00772847" w:rsidRDefault="00772847" w:rsidP="00C556FB">
      <w:r>
        <w:separator/>
      </w:r>
    </w:p>
  </w:footnote>
  <w:footnote w:type="continuationSeparator" w:id="0">
    <w:p w14:paraId="078B9A87" w14:textId="77777777" w:rsidR="00772847" w:rsidRDefault="00772847" w:rsidP="00C556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DC"/>
    <w:rsid w:val="000351F6"/>
    <w:rsid w:val="000737DF"/>
    <w:rsid w:val="000876AC"/>
    <w:rsid w:val="000B0F10"/>
    <w:rsid w:val="001721EE"/>
    <w:rsid w:val="001D23C2"/>
    <w:rsid w:val="001E122E"/>
    <w:rsid w:val="001E653D"/>
    <w:rsid w:val="001F364D"/>
    <w:rsid w:val="00231D14"/>
    <w:rsid w:val="00232AD0"/>
    <w:rsid w:val="00233B12"/>
    <w:rsid w:val="0028794D"/>
    <w:rsid w:val="00340118"/>
    <w:rsid w:val="00365C7A"/>
    <w:rsid w:val="003817AC"/>
    <w:rsid w:val="0038521B"/>
    <w:rsid w:val="00390A70"/>
    <w:rsid w:val="003B0547"/>
    <w:rsid w:val="003B38DE"/>
    <w:rsid w:val="003D271C"/>
    <w:rsid w:val="004212A6"/>
    <w:rsid w:val="00424B4C"/>
    <w:rsid w:val="004562DF"/>
    <w:rsid w:val="00460B90"/>
    <w:rsid w:val="00474A0B"/>
    <w:rsid w:val="004829B3"/>
    <w:rsid w:val="0049397F"/>
    <w:rsid w:val="0049644A"/>
    <w:rsid w:val="004B0D20"/>
    <w:rsid w:val="005058CF"/>
    <w:rsid w:val="005521F1"/>
    <w:rsid w:val="00553DA3"/>
    <w:rsid w:val="00562850"/>
    <w:rsid w:val="00597B11"/>
    <w:rsid w:val="005B5940"/>
    <w:rsid w:val="005C6161"/>
    <w:rsid w:val="005D5D76"/>
    <w:rsid w:val="00610A16"/>
    <w:rsid w:val="00696291"/>
    <w:rsid w:val="006B0D4C"/>
    <w:rsid w:val="006C6484"/>
    <w:rsid w:val="006E7322"/>
    <w:rsid w:val="00711BBC"/>
    <w:rsid w:val="00772847"/>
    <w:rsid w:val="007826BE"/>
    <w:rsid w:val="007B1554"/>
    <w:rsid w:val="007F0A7B"/>
    <w:rsid w:val="007F595D"/>
    <w:rsid w:val="00812F65"/>
    <w:rsid w:val="00825DAC"/>
    <w:rsid w:val="0083240F"/>
    <w:rsid w:val="0088597C"/>
    <w:rsid w:val="008A0702"/>
    <w:rsid w:val="008E5A63"/>
    <w:rsid w:val="00937042"/>
    <w:rsid w:val="009C6C5B"/>
    <w:rsid w:val="009D27A8"/>
    <w:rsid w:val="009E4A46"/>
    <w:rsid w:val="009E5094"/>
    <w:rsid w:val="00A01721"/>
    <w:rsid w:val="00A34769"/>
    <w:rsid w:val="00A76737"/>
    <w:rsid w:val="00A77B3E"/>
    <w:rsid w:val="00AD54EF"/>
    <w:rsid w:val="00B10854"/>
    <w:rsid w:val="00BA2460"/>
    <w:rsid w:val="00BB4ECB"/>
    <w:rsid w:val="00C32814"/>
    <w:rsid w:val="00C556FB"/>
    <w:rsid w:val="00C9426A"/>
    <w:rsid w:val="00CA2A55"/>
    <w:rsid w:val="00CB2295"/>
    <w:rsid w:val="00CB76FA"/>
    <w:rsid w:val="00CC7635"/>
    <w:rsid w:val="00D24515"/>
    <w:rsid w:val="00D42324"/>
    <w:rsid w:val="00D5052A"/>
    <w:rsid w:val="00D60F73"/>
    <w:rsid w:val="00D7523F"/>
    <w:rsid w:val="00D82A60"/>
    <w:rsid w:val="00DA3267"/>
    <w:rsid w:val="00DA4F6E"/>
    <w:rsid w:val="00DD3F5C"/>
    <w:rsid w:val="00E50FB8"/>
    <w:rsid w:val="00E629E8"/>
    <w:rsid w:val="00EB5B39"/>
    <w:rsid w:val="00ED6FBB"/>
    <w:rsid w:val="00F0052E"/>
    <w:rsid w:val="00F30F14"/>
    <w:rsid w:val="00F43606"/>
    <w:rsid w:val="00F47F0B"/>
    <w:rsid w:val="00F7768D"/>
    <w:rsid w:val="00FB3982"/>
    <w:rsid w:val="00FD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DA9BE6"/>
  <w15:docId w15:val="{7AE368C3-7C69-4486-B8ED-5658F0E2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556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56FB"/>
    <w:rPr>
      <w:sz w:val="18"/>
      <w:szCs w:val="18"/>
    </w:rPr>
  </w:style>
  <w:style w:type="paragraph" w:styleId="a5">
    <w:name w:val="footer"/>
    <w:basedOn w:val="a"/>
    <w:link w:val="a6"/>
    <w:uiPriority w:val="99"/>
    <w:unhideWhenUsed/>
    <w:rsid w:val="00C556FB"/>
    <w:pPr>
      <w:tabs>
        <w:tab w:val="center" w:pos="4153"/>
        <w:tab w:val="right" w:pos="8306"/>
      </w:tabs>
      <w:snapToGrid w:val="0"/>
    </w:pPr>
    <w:rPr>
      <w:sz w:val="18"/>
      <w:szCs w:val="18"/>
    </w:rPr>
  </w:style>
  <w:style w:type="character" w:customStyle="1" w:styleId="a6">
    <w:name w:val="页脚 字符"/>
    <w:basedOn w:val="a0"/>
    <w:link w:val="a5"/>
    <w:uiPriority w:val="99"/>
    <w:rsid w:val="00C556FB"/>
    <w:rPr>
      <w:sz w:val="18"/>
      <w:szCs w:val="18"/>
    </w:rPr>
  </w:style>
  <w:style w:type="character" w:styleId="a7">
    <w:name w:val="annotation reference"/>
    <w:basedOn w:val="a0"/>
    <w:semiHidden/>
    <w:unhideWhenUsed/>
    <w:rsid w:val="00390A70"/>
    <w:rPr>
      <w:sz w:val="21"/>
      <w:szCs w:val="21"/>
    </w:rPr>
  </w:style>
  <w:style w:type="paragraph" w:styleId="a8">
    <w:name w:val="annotation text"/>
    <w:basedOn w:val="a"/>
    <w:link w:val="a9"/>
    <w:unhideWhenUsed/>
    <w:rsid w:val="00390A70"/>
  </w:style>
  <w:style w:type="character" w:customStyle="1" w:styleId="a9">
    <w:name w:val="批注文字 字符"/>
    <w:basedOn w:val="a0"/>
    <w:link w:val="a8"/>
    <w:rsid w:val="00390A70"/>
    <w:rPr>
      <w:sz w:val="24"/>
      <w:szCs w:val="24"/>
    </w:rPr>
  </w:style>
  <w:style w:type="paragraph" w:styleId="aa">
    <w:name w:val="annotation subject"/>
    <w:basedOn w:val="a8"/>
    <w:next w:val="a8"/>
    <w:link w:val="ab"/>
    <w:semiHidden/>
    <w:unhideWhenUsed/>
    <w:rsid w:val="00390A70"/>
    <w:rPr>
      <w:b/>
      <w:bCs/>
    </w:rPr>
  </w:style>
  <w:style w:type="character" w:customStyle="1" w:styleId="ab">
    <w:name w:val="批注主题 字符"/>
    <w:basedOn w:val="a9"/>
    <w:link w:val="aa"/>
    <w:semiHidden/>
    <w:rsid w:val="00390A70"/>
    <w:rPr>
      <w:b/>
      <w:bCs/>
      <w:sz w:val="24"/>
      <w:szCs w:val="24"/>
    </w:rPr>
  </w:style>
  <w:style w:type="paragraph" w:styleId="ac">
    <w:name w:val="Revision"/>
    <w:hidden/>
    <w:uiPriority w:val="99"/>
    <w:semiHidden/>
    <w:rsid w:val="007826BE"/>
    <w:rPr>
      <w:sz w:val="24"/>
      <w:szCs w:val="24"/>
    </w:rPr>
  </w:style>
  <w:style w:type="table" w:styleId="ad">
    <w:name w:val="Table Grid"/>
    <w:basedOn w:val="a1"/>
    <w:rsid w:val="00E50FB8"/>
    <w:rPr>
      <w:rFonts w:asciiTheme="minorHAnsi" w:hAnsiTheme="minorHAnsi" w:cstheme="minorBidi"/>
      <w:kern w:val="2"/>
      <w:sz w:val="24"/>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DD3F5C"/>
    <w:rPr>
      <w:rFonts w:asciiTheme="majorHAnsi" w:eastAsiaTheme="majorEastAsia" w:hAnsiTheme="majorHAnsi" w:cstheme="majorBidi"/>
      <w:sz w:val="18"/>
      <w:szCs w:val="18"/>
    </w:rPr>
  </w:style>
  <w:style w:type="character" w:customStyle="1" w:styleId="af">
    <w:name w:val="批注框文本 字符"/>
    <w:basedOn w:val="a0"/>
    <w:link w:val="ae"/>
    <w:rsid w:val="00DD3F5C"/>
    <w:rPr>
      <w:rFonts w:asciiTheme="majorHAnsi" w:eastAsiaTheme="majorEastAsia" w:hAnsiTheme="majorHAnsi" w:cstheme="majorBidi"/>
      <w:sz w:val="18"/>
      <w:szCs w:val="18"/>
    </w:rPr>
  </w:style>
  <w:style w:type="paragraph" w:styleId="af0">
    <w:name w:val="List Paragraph"/>
    <w:basedOn w:val="a"/>
    <w:uiPriority w:val="34"/>
    <w:qFormat/>
    <w:rsid w:val="00D752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75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6046</Words>
  <Characters>34465</Characters>
  <Application>Microsoft Office Word</Application>
  <DocSecurity>0</DocSecurity>
  <Lines>287</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Tatsuro</dc:creator>
  <cp:lastModifiedBy>Jin-Lei Wang</cp:lastModifiedBy>
  <cp:revision>16</cp:revision>
  <dcterms:created xsi:type="dcterms:W3CDTF">2023-05-20T00:15:00Z</dcterms:created>
  <dcterms:modified xsi:type="dcterms:W3CDTF">2023-05-23T08:51:00Z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591d557ce4acbab8e27d0cce4215c0344486066dffa5d81a6b30c938096710de</vt:lpwstr>
  </property>
</Properties>
</file>