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740C" w14:textId="77777777" w:rsidR="00A77B3E" w:rsidRDefault="000C02B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03E7F0DE" w14:textId="77777777" w:rsidR="00A77B3E" w:rsidRDefault="000C02B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84416</w:t>
      </w:r>
    </w:p>
    <w:p w14:paraId="7410158A" w14:textId="77777777" w:rsidR="00A77B3E" w:rsidRDefault="000C02B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2817455F" w14:textId="77777777" w:rsidR="00A77B3E" w:rsidRDefault="00A77B3E">
      <w:pPr>
        <w:spacing w:line="360" w:lineRule="auto"/>
        <w:jc w:val="both"/>
      </w:pPr>
    </w:p>
    <w:p w14:paraId="1FCD1944" w14:textId="77777777" w:rsidR="00A77B3E" w:rsidRDefault="000C02BE">
      <w:pPr>
        <w:spacing w:line="360" w:lineRule="auto"/>
        <w:jc w:val="both"/>
      </w:pPr>
      <w:r>
        <w:rPr>
          <w:rFonts w:ascii="Book Antiqua" w:eastAsia="Book Antiqua" w:hAnsi="Book Antiqua" w:cs="Book Antiqua"/>
          <w:b/>
          <w:bCs/>
          <w:color w:val="000000"/>
          <w:szCs w:val="22"/>
        </w:rPr>
        <w:t xml:space="preserve">Treatment of liver fibrosis: </w:t>
      </w:r>
      <w:r w:rsidR="00C97C2B">
        <w:rPr>
          <w:rFonts w:ascii="Book Antiqua" w:eastAsia="Book Antiqua" w:hAnsi="Book Antiqua" w:cs="Book Antiqua"/>
          <w:b/>
          <w:bCs/>
          <w:color w:val="000000"/>
          <w:szCs w:val="22"/>
        </w:rPr>
        <w:t>Past</w:t>
      </w:r>
      <w:r>
        <w:rPr>
          <w:rFonts w:ascii="Book Antiqua" w:eastAsia="Book Antiqua" w:hAnsi="Book Antiqua" w:cs="Book Antiqua"/>
          <w:b/>
          <w:bCs/>
          <w:color w:val="000000"/>
          <w:szCs w:val="22"/>
        </w:rPr>
        <w:t>, current, and future</w:t>
      </w:r>
    </w:p>
    <w:p w14:paraId="1A4F11AF" w14:textId="77777777" w:rsidR="00A77B3E" w:rsidRDefault="00A77B3E">
      <w:pPr>
        <w:spacing w:line="360" w:lineRule="auto"/>
        <w:jc w:val="both"/>
      </w:pPr>
    </w:p>
    <w:p w14:paraId="66662117" w14:textId="77777777" w:rsidR="00A77B3E" w:rsidRDefault="00C97C2B">
      <w:pPr>
        <w:spacing w:line="360" w:lineRule="auto"/>
        <w:jc w:val="both"/>
      </w:pPr>
      <w:r>
        <w:rPr>
          <w:rFonts w:ascii="Book Antiqua" w:eastAsia="Book Antiqua" w:hAnsi="Book Antiqua" w:cs="Book Antiqua"/>
          <w:color w:val="000000"/>
        </w:rPr>
        <w:t xml:space="preserve">Zhang CY </w:t>
      </w:r>
      <w:r w:rsidRPr="00C97C2B">
        <w:rPr>
          <w:rFonts w:ascii="Book Antiqua" w:eastAsia="Book Antiqua" w:hAnsi="Book Antiqua" w:cs="Book Antiqua"/>
          <w:i/>
          <w:iCs/>
          <w:color w:val="000000"/>
        </w:rPr>
        <w:t>et al</w:t>
      </w:r>
      <w:r>
        <w:rPr>
          <w:rFonts w:ascii="Book Antiqua" w:eastAsia="Book Antiqua" w:hAnsi="Book Antiqua" w:cs="Book Antiqua"/>
          <w:color w:val="000000"/>
        </w:rPr>
        <w:t>. Treatments of liver fibrosis</w:t>
      </w:r>
    </w:p>
    <w:p w14:paraId="77106A3C" w14:textId="77777777" w:rsidR="00A77B3E" w:rsidRDefault="00A77B3E">
      <w:pPr>
        <w:spacing w:line="360" w:lineRule="auto"/>
        <w:jc w:val="both"/>
      </w:pPr>
    </w:p>
    <w:p w14:paraId="4BC87BCE" w14:textId="77777777" w:rsidR="00A77B3E" w:rsidRDefault="000C02BE">
      <w:pPr>
        <w:spacing w:line="360" w:lineRule="auto"/>
        <w:jc w:val="both"/>
      </w:pPr>
      <w:r>
        <w:rPr>
          <w:rFonts w:ascii="Book Antiqua" w:eastAsia="Book Antiqua" w:hAnsi="Book Antiqua" w:cs="Book Antiqua"/>
          <w:color w:val="000000"/>
        </w:rPr>
        <w:t>Chun-Ye Zhang, Shuai Liu, Ming Yang</w:t>
      </w:r>
    </w:p>
    <w:p w14:paraId="654258FD" w14:textId="77777777" w:rsidR="00A77B3E" w:rsidRDefault="00A77B3E">
      <w:pPr>
        <w:spacing w:line="360" w:lineRule="auto"/>
        <w:jc w:val="both"/>
      </w:pPr>
    </w:p>
    <w:p w14:paraId="3D5CC2DE" w14:textId="77777777" w:rsidR="00A77B3E" w:rsidRDefault="000C02BE">
      <w:pPr>
        <w:spacing w:line="360" w:lineRule="auto"/>
        <w:jc w:val="both"/>
      </w:pPr>
      <w:r>
        <w:rPr>
          <w:rFonts w:ascii="Book Antiqua" w:eastAsia="Book Antiqua" w:hAnsi="Book Antiqua" w:cs="Book Antiqua"/>
          <w:b/>
          <w:bCs/>
          <w:color w:val="000000"/>
        </w:rPr>
        <w:t>Chun-Ye Zhang,</w:t>
      </w:r>
      <w:r w:rsidR="008174A5">
        <w:rPr>
          <w:rFonts w:ascii="Book Antiqua" w:eastAsia="Book Antiqua" w:hAnsi="Book Antiqua" w:cs="Book Antiqua"/>
          <w:color w:val="000000"/>
        </w:rPr>
        <w:t xml:space="preserve"> </w:t>
      </w:r>
      <w:r>
        <w:rPr>
          <w:rFonts w:ascii="Book Antiqua" w:eastAsia="Book Antiqua" w:hAnsi="Book Antiqua" w:cs="Book Antiqua"/>
          <w:color w:val="000000"/>
        </w:rPr>
        <w:t>Bond Life Sciences Center, University of Missouri, Columbia, M</w:t>
      </w:r>
      <w:r w:rsidR="008174A5">
        <w:rPr>
          <w:rFonts w:ascii="Book Antiqua" w:eastAsia="Book Antiqua" w:hAnsi="Book Antiqua" w:cs="Book Antiqua"/>
          <w:color w:val="000000"/>
        </w:rPr>
        <w:t>O</w:t>
      </w:r>
      <w:r>
        <w:rPr>
          <w:rFonts w:ascii="Book Antiqua" w:eastAsia="Book Antiqua" w:hAnsi="Book Antiqua" w:cs="Book Antiqua"/>
          <w:color w:val="000000"/>
        </w:rPr>
        <w:t xml:space="preserve"> 65211, United States</w:t>
      </w:r>
    </w:p>
    <w:p w14:paraId="2AAC9A23" w14:textId="77777777" w:rsidR="00A77B3E" w:rsidRDefault="00A77B3E">
      <w:pPr>
        <w:spacing w:line="360" w:lineRule="auto"/>
        <w:jc w:val="both"/>
      </w:pPr>
    </w:p>
    <w:p w14:paraId="3AA2023D" w14:textId="24704355" w:rsidR="00A77B3E" w:rsidRDefault="000C02BE">
      <w:pPr>
        <w:spacing w:line="360" w:lineRule="auto"/>
        <w:jc w:val="both"/>
      </w:pPr>
      <w:r>
        <w:rPr>
          <w:rFonts w:ascii="Book Antiqua" w:eastAsia="Book Antiqua" w:hAnsi="Book Antiqua" w:cs="Book Antiqua"/>
          <w:b/>
          <w:bCs/>
          <w:color w:val="000000"/>
        </w:rPr>
        <w:t xml:space="preserve">Shuai Liu, </w:t>
      </w:r>
      <w:r w:rsidR="00405C94" w:rsidRPr="00405C94">
        <w:rPr>
          <w:rFonts w:ascii="Book Antiqua" w:eastAsia="Book Antiqua" w:hAnsi="Book Antiqua" w:cs="Book Antiqua"/>
          <w:color w:val="000000"/>
        </w:rPr>
        <w:t xml:space="preserve">Department </w:t>
      </w:r>
      <w:r w:rsidR="00405C94" w:rsidRPr="00405C94">
        <w:rPr>
          <w:rFonts w:ascii="Book Antiqua" w:hAnsi="Book Antiqua" w:cs="Book Antiqua"/>
          <w:color w:val="000000"/>
          <w:lang w:eastAsia="zh-CN"/>
        </w:rPr>
        <w:t>of</w:t>
      </w:r>
      <w:r w:rsidR="00405C94" w:rsidRPr="00405C94">
        <w:rPr>
          <w:rFonts w:ascii="Book Antiqua" w:eastAsia="Book Antiqua" w:hAnsi="Book Antiqua" w:cs="Book Antiqua"/>
          <w:color w:val="000000"/>
        </w:rPr>
        <w:t xml:space="preserve"> </w:t>
      </w:r>
      <w:r w:rsidR="00830EE5" w:rsidRPr="00405C94">
        <w:rPr>
          <w:rFonts w:ascii="Book Antiqua" w:eastAsia="Book Antiqua" w:hAnsi="Book Antiqua" w:cs="Book Antiqua"/>
          <w:color w:val="000000"/>
        </w:rPr>
        <w:t>Radiology,</w:t>
      </w:r>
      <w:r w:rsidR="00830EE5">
        <w:rPr>
          <w:rFonts w:ascii="Book Antiqua" w:eastAsia="Book Antiqua" w:hAnsi="Book Antiqua" w:cs="Book Antiqua"/>
          <w:b/>
          <w:bCs/>
          <w:color w:val="000000"/>
        </w:rPr>
        <w:t xml:space="preserve"> </w:t>
      </w:r>
      <w:r>
        <w:rPr>
          <w:rFonts w:ascii="Book Antiqua" w:eastAsia="Book Antiqua" w:hAnsi="Book Antiqua" w:cs="Book Antiqua"/>
          <w:color w:val="000000"/>
        </w:rPr>
        <w:t>The First Affiliated Hospital, Zhejiang University, Hangzhou 310006, Zhejiang</w:t>
      </w:r>
      <w:r w:rsidR="00405C94">
        <w:rPr>
          <w:rFonts w:ascii="Book Antiqua" w:eastAsia="Book Antiqua" w:hAnsi="Book Antiqua" w:cs="Book Antiqua"/>
          <w:color w:val="000000"/>
        </w:rPr>
        <w:t xml:space="preserve"> </w:t>
      </w:r>
      <w:r w:rsidR="00405C94" w:rsidRPr="00405C94">
        <w:rPr>
          <w:rFonts w:ascii="Book Antiqua" w:eastAsia="Book Antiqua" w:hAnsi="Book Antiqua" w:cs="Book Antiqua"/>
          <w:color w:val="000000"/>
        </w:rPr>
        <w:t>Province</w:t>
      </w:r>
      <w:r>
        <w:rPr>
          <w:rFonts w:ascii="Book Antiqua" w:eastAsia="Book Antiqua" w:hAnsi="Book Antiqua" w:cs="Book Antiqua"/>
          <w:color w:val="000000"/>
        </w:rPr>
        <w:t>, China</w:t>
      </w:r>
    </w:p>
    <w:p w14:paraId="743CA99C" w14:textId="77777777" w:rsidR="00A77B3E" w:rsidRDefault="00A77B3E">
      <w:pPr>
        <w:spacing w:line="360" w:lineRule="auto"/>
        <w:jc w:val="both"/>
      </w:pPr>
    </w:p>
    <w:p w14:paraId="5643C280" w14:textId="4F4DE0D5" w:rsidR="00A77B3E" w:rsidRDefault="000C02BE">
      <w:pPr>
        <w:spacing w:line="360" w:lineRule="auto"/>
        <w:jc w:val="both"/>
      </w:pPr>
      <w:r>
        <w:rPr>
          <w:rFonts w:ascii="Book Antiqua" w:eastAsia="Book Antiqua" w:hAnsi="Book Antiqua" w:cs="Book Antiqua"/>
          <w:b/>
          <w:bCs/>
          <w:color w:val="000000"/>
        </w:rPr>
        <w:t xml:space="preserve">Ming Yang, </w:t>
      </w:r>
      <w:r>
        <w:rPr>
          <w:rFonts w:ascii="Book Antiqua" w:eastAsia="Book Antiqua" w:hAnsi="Book Antiqua" w:cs="Book Antiqua"/>
          <w:color w:val="000000"/>
        </w:rPr>
        <w:t xml:space="preserve">Department of Surgery, University of Missouri, Columbia, </w:t>
      </w:r>
      <w:r w:rsidR="00670817">
        <w:rPr>
          <w:rFonts w:ascii="Book Antiqua" w:eastAsia="Book Antiqua" w:hAnsi="Book Antiqua" w:cs="Book Antiqua"/>
          <w:color w:val="000000"/>
        </w:rPr>
        <w:t>MO</w:t>
      </w:r>
      <w:r>
        <w:rPr>
          <w:rFonts w:ascii="Book Antiqua" w:eastAsia="Book Antiqua" w:hAnsi="Book Antiqua" w:cs="Book Antiqua"/>
          <w:color w:val="000000"/>
        </w:rPr>
        <w:t xml:space="preserve"> 65211, United States</w:t>
      </w:r>
    </w:p>
    <w:p w14:paraId="00899A05" w14:textId="77777777" w:rsidR="00A77B3E" w:rsidRDefault="00A77B3E">
      <w:pPr>
        <w:spacing w:line="360" w:lineRule="auto"/>
        <w:jc w:val="both"/>
      </w:pPr>
    </w:p>
    <w:p w14:paraId="39E66C69" w14:textId="77777777" w:rsidR="00A77B3E" w:rsidRDefault="000C02B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Zhang CY, Liu S, and Yang M designed and collected data, wrote, revised, and finalized the manuscript; all authors contributed equally and shared the first authorship.</w:t>
      </w:r>
    </w:p>
    <w:p w14:paraId="32AA5D8B" w14:textId="77777777" w:rsidR="00A77B3E" w:rsidRDefault="00A77B3E">
      <w:pPr>
        <w:spacing w:line="360" w:lineRule="auto"/>
        <w:jc w:val="both"/>
      </w:pPr>
    </w:p>
    <w:p w14:paraId="4CD36341" w14:textId="741F6B8B" w:rsidR="00A77B3E" w:rsidRDefault="000C02BE">
      <w:pPr>
        <w:spacing w:line="360" w:lineRule="auto"/>
        <w:jc w:val="both"/>
      </w:pPr>
      <w:r>
        <w:rPr>
          <w:rFonts w:ascii="Book Antiqua" w:eastAsia="Book Antiqua" w:hAnsi="Book Antiqua" w:cs="Book Antiqua"/>
          <w:b/>
          <w:bCs/>
          <w:color w:val="000000"/>
        </w:rPr>
        <w:t xml:space="preserve">Corresponding author: Ming Yang, DVM, PhD, Postdoctoral Fellow, </w:t>
      </w:r>
      <w:r>
        <w:rPr>
          <w:rFonts w:ascii="Book Antiqua" w:eastAsia="Book Antiqua" w:hAnsi="Book Antiqua" w:cs="Book Antiqua"/>
          <w:color w:val="000000"/>
        </w:rPr>
        <w:t xml:space="preserve">Department of Surgery, University of Missouri, Room 2203, NexGen Precision Building, 1030 </w:t>
      </w:r>
      <w:proofErr w:type="spellStart"/>
      <w:r>
        <w:rPr>
          <w:rFonts w:ascii="Book Antiqua" w:eastAsia="Book Antiqua" w:hAnsi="Book Antiqua" w:cs="Book Antiqua"/>
          <w:color w:val="000000"/>
        </w:rPr>
        <w:t>Hitt</w:t>
      </w:r>
      <w:proofErr w:type="spellEnd"/>
      <w:r>
        <w:rPr>
          <w:rFonts w:ascii="Book Antiqua" w:eastAsia="Book Antiqua" w:hAnsi="Book Antiqua" w:cs="Book Antiqua"/>
          <w:color w:val="000000"/>
        </w:rPr>
        <w:t xml:space="preserve"> Street, Columbia, M</w:t>
      </w:r>
      <w:r w:rsidR="00150301">
        <w:rPr>
          <w:rFonts w:ascii="Book Antiqua" w:eastAsia="Book Antiqua" w:hAnsi="Book Antiqua" w:cs="Book Antiqua"/>
          <w:color w:val="000000"/>
        </w:rPr>
        <w:t>O</w:t>
      </w:r>
      <w:r>
        <w:rPr>
          <w:rFonts w:ascii="Book Antiqua" w:eastAsia="Book Antiqua" w:hAnsi="Book Antiqua" w:cs="Book Antiqua"/>
          <w:color w:val="000000"/>
        </w:rPr>
        <w:t xml:space="preserve"> 65211, United States. yangmin@health.missouri.edu</w:t>
      </w:r>
    </w:p>
    <w:p w14:paraId="64939292" w14:textId="77777777" w:rsidR="00A77B3E" w:rsidRDefault="00A77B3E">
      <w:pPr>
        <w:spacing w:line="360" w:lineRule="auto"/>
        <w:jc w:val="both"/>
      </w:pPr>
    </w:p>
    <w:p w14:paraId="0C6AE2B4" w14:textId="77777777" w:rsidR="00A77B3E" w:rsidRDefault="000C02B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12, 2023</w:t>
      </w:r>
    </w:p>
    <w:p w14:paraId="7B87C9EF" w14:textId="6049608C" w:rsidR="00A77B3E" w:rsidRDefault="000C02BE">
      <w:pPr>
        <w:spacing w:line="360" w:lineRule="auto"/>
        <w:jc w:val="both"/>
      </w:pPr>
      <w:r>
        <w:rPr>
          <w:rFonts w:ascii="Book Antiqua" w:eastAsia="Book Antiqua" w:hAnsi="Book Antiqua" w:cs="Book Antiqua"/>
          <w:b/>
          <w:bCs/>
        </w:rPr>
        <w:t xml:space="preserve">Revised: </w:t>
      </w:r>
      <w:r w:rsidR="00903FC9" w:rsidRPr="00903FC9">
        <w:rPr>
          <w:rFonts w:ascii="Book Antiqua" w:eastAsia="Book Antiqua" w:hAnsi="Book Antiqua" w:cs="Book Antiqua"/>
        </w:rPr>
        <w:t>April 1, 2023</w:t>
      </w:r>
    </w:p>
    <w:p w14:paraId="235ADF05" w14:textId="31E3BE97" w:rsidR="00A77B3E" w:rsidRDefault="000C02BE">
      <w:pPr>
        <w:spacing w:line="360" w:lineRule="auto"/>
        <w:jc w:val="both"/>
      </w:pPr>
      <w:r>
        <w:rPr>
          <w:rFonts w:ascii="Book Antiqua" w:eastAsia="Book Antiqua" w:hAnsi="Book Antiqua" w:cs="Book Antiqua"/>
          <w:b/>
          <w:bCs/>
        </w:rPr>
        <w:t xml:space="preserve">Accepted: </w:t>
      </w:r>
      <w:ins w:id="0" w:author="Jin-Lei Wang" w:date="2023-04-18T10:20:00Z">
        <w:r w:rsidR="00AA5B38" w:rsidRPr="00005F45">
          <w:rPr>
            <w:rFonts w:ascii="Book Antiqua" w:eastAsia="Book Antiqua" w:hAnsi="Book Antiqua" w:cs="Book Antiqua"/>
          </w:rPr>
          <w:t>April 18, 2023</w:t>
        </w:r>
      </w:ins>
    </w:p>
    <w:p w14:paraId="702A8CC5" w14:textId="77777777" w:rsidR="00A77B3E" w:rsidRDefault="000C02BE">
      <w:pPr>
        <w:spacing w:line="360" w:lineRule="auto"/>
        <w:jc w:val="both"/>
      </w:pPr>
      <w:r>
        <w:rPr>
          <w:rFonts w:ascii="Book Antiqua" w:eastAsia="Book Antiqua" w:hAnsi="Book Antiqua" w:cs="Book Antiqua"/>
          <w:b/>
          <w:bCs/>
        </w:rPr>
        <w:lastRenderedPageBreak/>
        <w:t xml:space="preserve">Published online: </w:t>
      </w:r>
    </w:p>
    <w:p w14:paraId="2B67461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F9E41C" w14:textId="77777777" w:rsidR="00A77B3E" w:rsidRDefault="000C02BE">
      <w:pPr>
        <w:spacing w:line="360" w:lineRule="auto"/>
        <w:jc w:val="both"/>
      </w:pPr>
      <w:r>
        <w:rPr>
          <w:rFonts w:ascii="Book Antiqua" w:eastAsia="Book Antiqua" w:hAnsi="Book Antiqua" w:cs="Book Antiqua"/>
          <w:b/>
          <w:color w:val="000000"/>
        </w:rPr>
        <w:lastRenderedPageBreak/>
        <w:t>Abstract</w:t>
      </w:r>
    </w:p>
    <w:p w14:paraId="14B0DFA4" w14:textId="70199303" w:rsidR="00A77B3E" w:rsidRDefault="000C02BE">
      <w:pPr>
        <w:spacing w:line="360" w:lineRule="auto"/>
        <w:jc w:val="both"/>
      </w:pPr>
      <w:r>
        <w:rPr>
          <w:rFonts w:ascii="Book Antiqua" w:eastAsia="Book Antiqua" w:hAnsi="Book Antiqua" w:cs="Book Antiqua"/>
          <w:szCs w:val="22"/>
        </w:rPr>
        <w:t>Liver fibrosis accompanies the progression of chronic liver diseases independent of etiologies, such as hepatitis viral infection, alcohol consumption, and metabolic-associated fatty liver disease. It is commonly associated with liver injury, inflammation, and cell death. Liver fibrosis is characterized by abnormal accumulation of extracellular matrix</w:t>
      </w:r>
      <w:r w:rsidR="009A2933">
        <w:rPr>
          <w:rFonts w:ascii="Book Antiqua" w:eastAsia="Book Antiqua" w:hAnsi="Book Antiqua" w:cs="Book Antiqua"/>
          <w:szCs w:val="22"/>
        </w:rPr>
        <w:t xml:space="preserve"> </w:t>
      </w:r>
      <w:r>
        <w:rPr>
          <w:rFonts w:ascii="Book Antiqua" w:eastAsia="Book Antiqua" w:hAnsi="Book Antiqua" w:cs="Book Antiqua"/>
          <w:szCs w:val="22"/>
        </w:rPr>
        <w:t>components that are expressed by liver myofibroblasts such as collagens and alpha-smooth actin proteins. Activated hepatic stellate cells</w:t>
      </w:r>
      <w:r w:rsidR="00933E13">
        <w:rPr>
          <w:rFonts w:ascii="Book Antiqua" w:eastAsia="Book Antiqua" w:hAnsi="Book Antiqua" w:cs="Book Antiqua"/>
          <w:szCs w:val="22"/>
        </w:rPr>
        <w:t xml:space="preserve"> </w:t>
      </w:r>
      <w:r>
        <w:rPr>
          <w:rFonts w:ascii="Book Antiqua" w:eastAsia="Book Antiqua" w:hAnsi="Book Antiqua" w:cs="Book Antiqua"/>
          <w:szCs w:val="22"/>
        </w:rPr>
        <w:t>contribute to the major population of myofibroblasts. Many treatments for liver fibrosis have been investigated in clinical trials, including dietary supplementation (</w:t>
      </w:r>
      <w:r w:rsidRPr="00290947">
        <w:rPr>
          <w:rFonts w:ascii="Book Antiqua" w:eastAsia="Book Antiqua" w:hAnsi="Book Antiqua" w:cs="Book Antiqua"/>
          <w:i/>
          <w:iCs/>
          <w:szCs w:val="22"/>
        </w:rPr>
        <w:t>e.g.</w:t>
      </w:r>
      <w:r>
        <w:rPr>
          <w:rFonts w:ascii="Book Antiqua" w:eastAsia="Book Antiqua" w:hAnsi="Book Antiqua" w:cs="Book Antiqua"/>
          <w:szCs w:val="22"/>
        </w:rPr>
        <w:t>, vitamin C), biological treatment (</w:t>
      </w:r>
      <w:r w:rsidR="00290947" w:rsidRPr="00290947">
        <w:rPr>
          <w:rFonts w:ascii="Book Antiqua" w:eastAsia="Book Antiqua" w:hAnsi="Book Antiqua" w:cs="Book Antiqua"/>
          <w:i/>
          <w:iCs/>
          <w:szCs w:val="22"/>
        </w:rPr>
        <w:t>e.g.</w:t>
      </w:r>
      <w:r>
        <w:rPr>
          <w:rFonts w:ascii="Book Antiqua" w:eastAsia="Book Antiqua" w:hAnsi="Book Antiqua" w:cs="Book Antiqua"/>
          <w:szCs w:val="22"/>
        </w:rPr>
        <w:t xml:space="preserve">, </w:t>
      </w:r>
      <w:proofErr w:type="spellStart"/>
      <w:r>
        <w:rPr>
          <w:rFonts w:ascii="Book Antiqua" w:eastAsia="Book Antiqua" w:hAnsi="Book Antiqua" w:cs="Book Antiqua"/>
          <w:szCs w:val="22"/>
        </w:rPr>
        <w:t>simtuzumab</w:t>
      </w:r>
      <w:proofErr w:type="spellEnd"/>
      <w:r>
        <w:rPr>
          <w:rFonts w:ascii="Book Antiqua" w:eastAsia="Book Antiqua" w:hAnsi="Book Antiqua" w:cs="Book Antiqua"/>
          <w:szCs w:val="22"/>
        </w:rPr>
        <w:t>), drug (</w:t>
      </w:r>
      <w:r w:rsidR="00290947" w:rsidRPr="00290947">
        <w:rPr>
          <w:rFonts w:ascii="Book Antiqua" w:eastAsia="Book Antiqua" w:hAnsi="Book Antiqua" w:cs="Book Antiqua"/>
          <w:i/>
          <w:iCs/>
          <w:szCs w:val="22"/>
        </w:rPr>
        <w:t>e.g.</w:t>
      </w:r>
      <w:r>
        <w:rPr>
          <w:rFonts w:ascii="Book Antiqua" w:eastAsia="Book Antiqua" w:hAnsi="Book Antiqua" w:cs="Book Antiqua"/>
          <w:szCs w:val="22"/>
        </w:rPr>
        <w:t>,</w:t>
      </w:r>
      <w:r w:rsidRPr="000B580A">
        <w:rPr>
          <w:rFonts w:ascii="Book Antiqua" w:eastAsia="Book Antiqua" w:hAnsi="Book Antiqua" w:cs="Book Antiqua"/>
          <w:szCs w:val="22"/>
        </w:rPr>
        <w:t xml:space="preserve"> </w:t>
      </w:r>
      <w:proofErr w:type="spellStart"/>
      <w:r w:rsidRPr="000B580A">
        <w:rPr>
          <w:rFonts w:ascii="Book Antiqua" w:eastAsia="Book Antiqua" w:hAnsi="Book Antiqua" w:cs="Book Antiqua"/>
          <w:szCs w:val="22"/>
        </w:rPr>
        <w:t>pegbelfermin</w:t>
      </w:r>
      <w:proofErr w:type="spellEnd"/>
      <w:r w:rsidRPr="000B580A">
        <w:rPr>
          <w:rFonts w:ascii="Book Antiqua" w:eastAsia="Book Antiqua" w:hAnsi="Book Antiqua" w:cs="Book Antiqua"/>
          <w:szCs w:val="22"/>
        </w:rPr>
        <w:t xml:space="preserve"> and natural herbs), genetic regulation (</w:t>
      </w:r>
      <w:r w:rsidR="00290947" w:rsidRPr="000B580A">
        <w:rPr>
          <w:rFonts w:ascii="Book Antiqua" w:eastAsia="Book Antiqua" w:hAnsi="Book Antiqua" w:cs="Book Antiqua"/>
          <w:i/>
          <w:iCs/>
          <w:szCs w:val="22"/>
        </w:rPr>
        <w:t>e.g.</w:t>
      </w:r>
      <w:r w:rsidRPr="000B580A">
        <w:rPr>
          <w:rFonts w:ascii="Book Antiqua" w:eastAsia="Book Antiqua" w:hAnsi="Book Antiqua" w:cs="Book Antiqua"/>
          <w:szCs w:val="22"/>
        </w:rPr>
        <w:t>, non-coding RNAs), and transplantation of stem cells (</w:t>
      </w:r>
      <w:r w:rsidR="00367F26" w:rsidRPr="000B580A">
        <w:rPr>
          <w:rFonts w:ascii="Book Antiqua" w:eastAsia="Book Antiqua" w:hAnsi="Book Antiqua" w:cs="Book Antiqua"/>
          <w:i/>
          <w:iCs/>
          <w:szCs w:val="22"/>
        </w:rPr>
        <w:t>e.g.</w:t>
      </w:r>
      <w:r w:rsidRPr="000B580A">
        <w:rPr>
          <w:rFonts w:ascii="Book Antiqua" w:eastAsia="Book Antiqua" w:hAnsi="Book Antiqua" w:cs="Book Antiqua"/>
          <w:szCs w:val="22"/>
        </w:rPr>
        <w:t xml:space="preserve">, hematopoietic stem cells). However, none of these treatments has been approved by Food and Drug Administration. The treatment efficacy can be evaluated by histological staining methods, imaging methods, and serum biomarkers, as well as fibrosis scoring systems, such as fibrosis-4 index, aspartate aminotransferase to platelet ratio, and </w:t>
      </w:r>
      <w:r w:rsidR="003160C5">
        <w:rPr>
          <w:rFonts w:ascii="Book Antiqua" w:eastAsia="Book Antiqua" w:hAnsi="Book Antiqua" w:cs="Book Antiqua"/>
          <w:color w:val="000000"/>
          <w:szCs w:val="22"/>
        </w:rPr>
        <w:t xml:space="preserve">non-alcoholic fatty liver disease </w:t>
      </w:r>
      <w:r w:rsidRPr="000B580A">
        <w:rPr>
          <w:rFonts w:ascii="Book Antiqua" w:eastAsia="Book Antiqua" w:hAnsi="Book Antiqua" w:cs="Book Antiqua"/>
          <w:szCs w:val="22"/>
        </w:rPr>
        <w:t>fibrosis score. Fur</w:t>
      </w:r>
      <w:r>
        <w:rPr>
          <w:rFonts w:ascii="Book Antiqua" w:eastAsia="Book Antiqua" w:hAnsi="Book Antiqua" w:cs="Book Antiqua"/>
          <w:szCs w:val="22"/>
        </w:rPr>
        <w:t>thermore, the reverse of liver fibrosis is slowly and frequently impossible for advanced fibrosis or cirrhosis. To avoid the life-threatening stage of liver fibrosis, anti-fibrotic treatments, especially for combined behavior prevention, biological treatment, drugs or herb medicines, and dietary regulation are needed. This review summarizes the past studies and current and future treatments for liver fibrosis.</w:t>
      </w:r>
    </w:p>
    <w:p w14:paraId="60804568" w14:textId="77777777" w:rsidR="00A77B3E" w:rsidRDefault="00A77B3E">
      <w:pPr>
        <w:spacing w:line="360" w:lineRule="auto"/>
        <w:jc w:val="both"/>
      </w:pPr>
    </w:p>
    <w:p w14:paraId="33F394C7" w14:textId="37FE1A92" w:rsidR="00A77B3E" w:rsidRDefault="000C02BE">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szCs w:val="22"/>
        </w:rPr>
        <w:t>Liver fibrosis</w:t>
      </w:r>
      <w:r w:rsidR="00DE4A6D">
        <w:rPr>
          <w:rFonts w:ascii="Book Antiqua" w:eastAsia="Book Antiqua" w:hAnsi="Book Antiqua" w:cs="Book Antiqua"/>
          <w:szCs w:val="22"/>
        </w:rPr>
        <w:t>;</w:t>
      </w:r>
      <w:r>
        <w:rPr>
          <w:rFonts w:ascii="Book Antiqua" w:eastAsia="Book Antiqua" w:hAnsi="Book Antiqua" w:cs="Book Antiqua"/>
          <w:szCs w:val="22"/>
        </w:rPr>
        <w:t xml:space="preserve"> </w:t>
      </w:r>
      <w:r w:rsidR="00DE4A6D">
        <w:rPr>
          <w:rFonts w:ascii="Book Antiqua" w:eastAsia="Book Antiqua" w:hAnsi="Book Antiqua" w:cs="Book Antiqua"/>
          <w:szCs w:val="22"/>
        </w:rPr>
        <w:t xml:space="preserve">Molecular </w:t>
      </w:r>
      <w:r>
        <w:rPr>
          <w:rFonts w:ascii="Book Antiqua" w:eastAsia="Book Antiqua" w:hAnsi="Book Antiqua" w:cs="Book Antiqua"/>
          <w:szCs w:val="22"/>
        </w:rPr>
        <w:t>mechanism</w:t>
      </w:r>
      <w:r w:rsidR="00DE4A6D">
        <w:rPr>
          <w:rFonts w:ascii="Book Antiqua" w:eastAsia="Book Antiqua" w:hAnsi="Book Antiqua" w:cs="Book Antiqua"/>
          <w:szCs w:val="22"/>
        </w:rPr>
        <w:t>;</w:t>
      </w:r>
      <w:r>
        <w:rPr>
          <w:rFonts w:ascii="Book Antiqua" w:eastAsia="Book Antiqua" w:hAnsi="Book Antiqua" w:cs="Book Antiqua"/>
          <w:szCs w:val="22"/>
        </w:rPr>
        <w:t xml:space="preserve"> </w:t>
      </w:r>
      <w:r w:rsidR="00DE4A6D">
        <w:rPr>
          <w:rFonts w:ascii="Book Antiqua" w:eastAsia="Book Antiqua" w:hAnsi="Book Antiqua" w:cs="Book Antiqua"/>
          <w:szCs w:val="22"/>
        </w:rPr>
        <w:t xml:space="preserve">Therapeutic </w:t>
      </w:r>
      <w:r>
        <w:rPr>
          <w:rFonts w:ascii="Book Antiqua" w:eastAsia="Book Antiqua" w:hAnsi="Book Antiqua" w:cs="Book Antiqua"/>
          <w:szCs w:val="22"/>
        </w:rPr>
        <w:t>targets</w:t>
      </w:r>
      <w:r w:rsidR="00DE4A6D">
        <w:rPr>
          <w:rFonts w:ascii="Book Antiqua" w:eastAsia="Book Antiqua" w:hAnsi="Book Antiqua" w:cs="Book Antiqua"/>
          <w:szCs w:val="22"/>
        </w:rPr>
        <w:t>;</w:t>
      </w:r>
      <w:r>
        <w:rPr>
          <w:rFonts w:ascii="Book Antiqua" w:eastAsia="Book Antiqua" w:hAnsi="Book Antiqua" w:cs="Book Antiqua"/>
          <w:szCs w:val="22"/>
        </w:rPr>
        <w:t xml:space="preserve"> </w:t>
      </w:r>
      <w:r w:rsidR="00DE4A6D">
        <w:rPr>
          <w:rFonts w:ascii="Book Antiqua" w:eastAsia="Book Antiqua" w:hAnsi="Book Antiqua" w:cs="Book Antiqua"/>
          <w:szCs w:val="22"/>
        </w:rPr>
        <w:t>Treatments;</w:t>
      </w:r>
      <w:r>
        <w:rPr>
          <w:rFonts w:ascii="Book Antiqua" w:eastAsia="Book Antiqua" w:hAnsi="Book Antiqua" w:cs="Book Antiqua"/>
          <w:szCs w:val="22"/>
        </w:rPr>
        <w:t xml:space="preserve"> </w:t>
      </w:r>
      <w:r w:rsidR="00DE4A6D">
        <w:rPr>
          <w:rFonts w:ascii="Book Antiqua" w:eastAsia="Book Antiqua" w:hAnsi="Book Antiqua" w:cs="Book Antiqua"/>
          <w:szCs w:val="22"/>
        </w:rPr>
        <w:t xml:space="preserve">Clinical </w:t>
      </w:r>
      <w:r>
        <w:rPr>
          <w:rFonts w:ascii="Book Antiqua" w:eastAsia="Book Antiqua" w:hAnsi="Book Antiqua" w:cs="Book Antiqua"/>
          <w:szCs w:val="22"/>
        </w:rPr>
        <w:t>trials</w:t>
      </w:r>
    </w:p>
    <w:p w14:paraId="229F62A6" w14:textId="77777777" w:rsidR="00A77B3E" w:rsidRDefault="00A77B3E">
      <w:pPr>
        <w:spacing w:line="360" w:lineRule="auto"/>
        <w:jc w:val="both"/>
      </w:pPr>
    </w:p>
    <w:p w14:paraId="5798314D" w14:textId="113B8A8C" w:rsidR="00A77B3E" w:rsidRDefault="000C02BE">
      <w:pPr>
        <w:spacing w:line="360" w:lineRule="auto"/>
        <w:jc w:val="both"/>
      </w:pPr>
      <w:r>
        <w:rPr>
          <w:rFonts w:ascii="Book Antiqua" w:eastAsia="Book Antiqua" w:hAnsi="Book Antiqua" w:cs="Book Antiqua"/>
        </w:rPr>
        <w:t xml:space="preserve">Zhang CY, Liu S, Yang M. Treatment of liver fibrosis: </w:t>
      </w:r>
      <w:r w:rsidR="002F7D5D">
        <w:rPr>
          <w:rFonts w:ascii="Book Antiqua" w:eastAsia="Book Antiqua" w:hAnsi="Book Antiqua" w:cs="Book Antiqua"/>
        </w:rPr>
        <w:t>Past</w:t>
      </w:r>
      <w:r>
        <w:rPr>
          <w:rFonts w:ascii="Book Antiqua" w:eastAsia="Book Antiqua" w:hAnsi="Book Antiqua" w:cs="Book Antiqua"/>
        </w:rPr>
        <w:t xml:space="preserve">, current, and future.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04A83D41" w14:textId="77777777" w:rsidR="00A77B3E" w:rsidRDefault="00A77B3E">
      <w:pPr>
        <w:spacing w:line="360" w:lineRule="auto"/>
        <w:jc w:val="both"/>
      </w:pPr>
    </w:p>
    <w:p w14:paraId="454297C4" w14:textId="036AD971" w:rsidR="00A77B3E" w:rsidRDefault="000C02BE">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szCs w:val="22"/>
        </w:rPr>
        <w:t>Liver fibrosis accompanies the progression of chronic liver diseases independent of their etiologies. The initiation and progression of liver fibrosis are mainly driven by liver inflammation, cell death, and metabolic dysregulation, which cause the activation of hepatic stellate cells and excessive accumulation of extracellular matrix proteins. Without effective treatments, liver fibrosis can lead to cirrhosis and primary liver cancer. To date, current therapeutic options for liver fibrosis are limited to prevent the initial causing factors for liver inflammation, hepatocyte cell death, and oxidative stress. However, the reverse of liver fibrosis is slowly and frequently impossible for advanced fibrosis or cirrhosis. To avoid the life-threatening stage of liver fibrosis, anti-fibrotic treatments including biological, medicines, dietary change, and behavior prevention are needed, especially for combined therapy.</w:t>
      </w:r>
    </w:p>
    <w:p w14:paraId="26C51A0A" w14:textId="77777777" w:rsidR="00A77B3E" w:rsidRDefault="00A77B3E">
      <w:pPr>
        <w:spacing w:line="360" w:lineRule="auto"/>
        <w:jc w:val="both"/>
      </w:pPr>
    </w:p>
    <w:p w14:paraId="7284B152" w14:textId="77777777" w:rsidR="00A77B3E" w:rsidRDefault="000C02BE">
      <w:pPr>
        <w:spacing w:line="360" w:lineRule="auto"/>
        <w:jc w:val="both"/>
      </w:pPr>
      <w:r>
        <w:rPr>
          <w:rFonts w:ascii="Book Antiqua" w:eastAsia="Book Antiqua" w:hAnsi="Book Antiqua" w:cs="Book Antiqua"/>
          <w:b/>
          <w:caps/>
          <w:color w:val="000000"/>
          <w:u w:val="single"/>
        </w:rPr>
        <w:t>INTRODUCTION</w:t>
      </w:r>
    </w:p>
    <w:p w14:paraId="67937FC3" w14:textId="1C908B63" w:rsidR="00A77B3E" w:rsidRDefault="000C02BE" w:rsidP="00F8477A">
      <w:pPr>
        <w:spacing w:line="360" w:lineRule="auto"/>
        <w:jc w:val="both"/>
      </w:pPr>
      <w:r>
        <w:rPr>
          <w:rFonts w:ascii="Book Antiqua" w:eastAsia="Book Antiqua" w:hAnsi="Book Antiqua" w:cs="Book Antiqua"/>
          <w:color w:val="000000"/>
          <w:szCs w:val="22"/>
        </w:rPr>
        <w:t xml:space="preserve">Liver fibrosis accompanies the progression of chronic liver diseases independent of </w:t>
      </w:r>
      <w:proofErr w:type="gramStart"/>
      <w:r>
        <w:rPr>
          <w:rFonts w:ascii="Book Antiqua" w:eastAsia="Book Antiqua" w:hAnsi="Book Antiqua" w:cs="Book Antiqua"/>
          <w:color w:val="000000"/>
          <w:szCs w:val="22"/>
        </w:rPr>
        <w:t>etiologies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such as hepatitis viral infection, alcohol abuse, and metabolic-associated fatty liver disease (MAFLD). It is commonly associated with liver injury, inflammation, and cell death. Abnormal accumulation of extracellular matrix (ECM) components expressed by liver myofibroblasts, such as collagens and alpha-smooth actin proteins, are the markers of hepatic </w:t>
      </w:r>
      <w:proofErr w:type="gramStart"/>
      <w:r>
        <w:rPr>
          <w:rFonts w:ascii="Book Antiqua" w:eastAsia="Book Antiqua" w:hAnsi="Book Antiqua" w:cs="Book Antiqua"/>
          <w:color w:val="000000"/>
          <w:szCs w:val="22"/>
        </w:rPr>
        <w:t>fibrogenesis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Activated hepatic stellate cells (HSCs) contribute to the major population of myofibroblasts in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Although many drugs have been investigated in clinical trials, there are no </w:t>
      </w:r>
      <w:r w:rsidR="0097425A" w:rsidRPr="000B580A">
        <w:rPr>
          <w:rFonts w:ascii="Book Antiqua" w:eastAsia="Book Antiqua" w:hAnsi="Book Antiqua" w:cs="Book Antiqua"/>
          <w:szCs w:val="22"/>
        </w:rPr>
        <w:t>Food and Drug Administration (FDA)</w:t>
      </w:r>
      <w:r>
        <w:rPr>
          <w:rFonts w:ascii="Book Antiqua" w:eastAsia="Book Antiqua" w:hAnsi="Book Antiqua" w:cs="Book Antiqua"/>
          <w:color w:val="000000"/>
          <w:szCs w:val="22"/>
        </w:rPr>
        <w:t>-approved treatments for liver fibrosis.</w:t>
      </w:r>
    </w:p>
    <w:p w14:paraId="2099481D" w14:textId="0A835EB7" w:rsidR="00A77B3E" w:rsidRDefault="000C02BE">
      <w:pPr>
        <w:spacing w:line="360" w:lineRule="auto"/>
        <w:ind w:firstLine="432"/>
        <w:jc w:val="both"/>
      </w:pPr>
      <w:r>
        <w:rPr>
          <w:rFonts w:ascii="Book Antiqua" w:eastAsia="Book Antiqua" w:hAnsi="Book Antiqua" w:cs="Book Antiqua"/>
          <w:color w:val="000000"/>
          <w:szCs w:val="22"/>
        </w:rPr>
        <w:t xml:space="preserve">The activation of HSC is a complex pathogenesis in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Many factors including intrahepatic and extrahepatic factors can drive HSC activation to induce liver fibrosis. A variety of molecular signaling pathways are involved in the regulation of HSC </w:t>
      </w:r>
      <w:proofErr w:type="gramStart"/>
      <w:r>
        <w:rPr>
          <w:rFonts w:ascii="Book Antiqua" w:eastAsia="Book Antiqua" w:hAnsi="Book Antiqua" w:cs="Book Antiqua"/>
          <w:color w:val="000000"/>
          <w:szCs w:val="22"/>
        </w:rPr>
        <w:t>activation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such as transforming growth factor-β (TGF-β), Toll-like receptors (TLRs), and epigenetic signals (</w:t>
      </w:r>
      <w:r w:rsidRPr="00FA2C6B">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microRNAs, or miRNAs). The activation of HSCs can be divided into two phases, the initiation and perpetuation phases. RNA sequencing results have shown that </w:t>
      </w:r>
      <w:proofErr w:type="spellStart"/>
      <w:r>
        <w:rPr>
          <w:rFonts w:ascii="Book Antiqua" w:eastAsia="Book Antiqua" w:hAnsi="Book Antiqua" w:cs="Book Antiqua"/>
          <w:color w:val="000000"/>
          <w:szCs w:val="22"/>
        </w:rPr>
        <w:t>fibrogenic</w:t>
      </w:r>
      <w:proofErr w:type="spellEnd"/>
      <w:r>
        <w:rPr>
          <w:rFonts w:ascii="Book Antiqua" w:eastAsia="Book Antiqua" w:hAnsi="Book Antiqua" w:cs="Book Antiqua"/>
          <w:color w:val="000000"/>
          <w:szCs w:val="22"/>
        </w:rPr>
        <w:t xml:space="preserve"> transcriptional programs in the initiation </w:t>
      </w:r>
      <w:r>
        <w:rPr>
          <w:rFonts w:ascii="Book Antiqua" w:eastAsia="Book Antiqua" w:hAnsi="Book Antiqua" w:cs="Book Antiqua"/>
          <w:color w:val="000000"/>
          <w:szCs w:val="22"/>
        </w:rPr>
        <w:lastRenderedPageBreak/>
        <w:t xml:space="preserve">phase are also active in the perpetuation phase; therefore, targeting the initial activation of HSC is also critically important for live fibrosis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33704612" w14:textId="77777777" w:rsidR="00A77B3E" w:rsidRDefault="000C02BE">
      <w:pPr>
        <w:spacing w:line="360" w:lineRule="auto"/>
        <w:ind w:firstLine="432"/>
        <w:jc w:val="both"/>
      </w:pPr>
      <w:r>
        <w:rPr>
          <w:rFonts w:ascii="Book Antiqua" w:eastAsia="Book Antiqua" w:hAnsi="Book Antiqua" w:cs="Book Antiqua"/>
          <w:color w:val="000000"/>
          <w:szCs w:val="22"/>
        </w:rPr>
        <w:t>In this review, the cellular and molecular mechanisms of liver fibrosis are reviewed. Importantly, the currently available treatments for liver fibrosis are summarized and discussed. Some pros and cons of available treatments are discussed. In addition, the future direction for liver fibrosis therapy is predicted.</w:t>
      </w:r>
    </w:p>
    <w:p w14:paraId="753CE997" w14:textId="77777777" w:rsidR="00A77B3E" w:rsidRDefault="00A77B3E" w:rsidP="004C2A6B">
      <w:pPr>
        <w:spacing w:line="360" w:lineRule="auto"/>
        <w:jc w:val="both"/>
      </w:pPr>
    </w:p>
    <w:p w14:paraId="3CDA49E1" w14:textId="77777777" w:rsidR="00A77B3E" w:rsidRDefault="000C02BE">
      <w:pPr>
        <w:spacing w:line="360" w:lineRule="auto"/>
        <w:jc w:val="both"/>
      </w:pPr>
      <w:r>
        <w:rPr>
          <w:rFonts w:ascii="Book Antiqua" w:eastAsia="Book Antiqua" w:hAnsi="Book Antiqua" w:cs="Book Antiqua"/>
          <w:b/>
          <w:bCs/>
          <w:caps/>
          <w:color w:val="000000"/>
          <w:szCs w:val="22"/>
          <w:u w:val="single"/>
        </w:rPr>
        <w:t>INITIATION OF LIVER FIBROSIS: CELLULAR AND MOLECULAR MECHANISMS</w:t>
      </w:r>
    </w:p>
    <w:p w14:paraId="1D5118AE" w14:textId="77777777" w:rsidR="00A77B3E" w:rsidRDefault="000C02BE">
      <w:pPr>
        <w:spacing w:line="360" w:lineRule="auto"/>
        <w:jc w:val="both"/>
      </w:pPr>
      <w:r>
        <w:rPr>
          <w:rFonts w:ascii="Book Antiqua" w:eastAsia="Book Antiqua" w:hAnsi="Book Antiqua" w:cs="Book Antiqua"/>
          <w:b/>
          <w:bCs/>
          <w:i/>
          <w:iCs/>
          <w:color w:val="000000"/>
          <w:szCs w:val="22"/>
        </w:rPr>
        <w:t>Hepatic cell death</w:t>
      </w:r>
    </w:p>
    <w:p w14:paraId="4B2C79D1" w14:textId="4BCF499D" w:rsidR="00A77B3E" w:rsidRPr="00FA2C6B" w:rsidRDefault="000C02BE" w:rsidP="00FA2C6B">
      <w:pPr>
        <w:spacing w:line="360" w:lineRule="auto"/>
        <w:jc w:val="both"/>
      </w:pPr>
      <w:r>
        <w:rPr>
          <w:rFonts w:ascii="Book Antiqua" w:eastAsia="Book Antiqua" w:hAnsi="Book Antiqua" w:cs="Book Antiqua"/>
          <w:color w:val="000000"/>
          <w:szCs w:val="22"/>
        </w:rPr>
        <w:t>Liver cell death an</w:t>
      </w:r>
      <w:r w:rsidRPr="00FA2C6B">
        <w:rPr>
          <w:rFonts w:ascii="Book Antiqua" w:eastAsia="Book Antiqua" w:hAnsi="Book Antiqua" w:cs="Book Antiqua"/>
          <w:color w:val="000000"/>
          <w:szCs w:val="22"/>
        </w:rPr>
        <w:t xml:space="preserve">d inflammation are the initial events in chronic liver disease independent of etiologies. Many factors can cause liver injury and hepatic cell death and </w:t>
      </w:r>
      <w:proofErr w:type="gramStart"/>
      <w:r w:rsidRPr="00FA2C6B">
        <w:rPr>
          <w:rFonts w:ascii="Book Antiqua" w:eastAsia="Book Antiqua" w:hAnsi="Book Antiqua" w:cs="Book Antiqua"/>
          <w:color w:val="000000"/>
          <w:szCs w:val="22"/>
        </w:rPr>
        <w:t>inflammation</w:t>
      </w:r>
      <w:r w:rsidRPr="00FA2C6B">
        <w:rPr>
          <w:rFonts w:ascii="Book Antiqua" w:eastAsia="Book Antiqua" w:hAnsi="Book Antiqua" w:cs="Book Antiqua"/>
          <w:color w:val="000000"/>
          <w:szCs w:val="28"/>
          <w:vertAlign w:val="superscript"/>
        </w:rPr>
        <w:t>[</w:t>
      </w:r>
      <w:proofErr w:type="gramEnd"/>
      <w:r w:rsidRPr="00FA2C6B">
        <w:rPr>
          <w:rFonts w:ascii="Book Antiqua" w:eastAsia="Book Antiqua" w:hAnsi="Book Antiqua" w:cs="Book Antiqua"/>
          <w:color w:val="000000"/>
          <w:szCs w:val="28"/>
          <w:vertAlign w:val="superscript"/>
        </w:rPr>
        <w:t>7,8]</w:t>
      </w:r>
      <w:r w:rsidRPr="00FA2C6B">
        <w:rPr>
          <w:rFonts w:ascii="Book Antiqua" w:eastAsia="Book Antiqua" w:hAnsi="Book Antiqua" w:cs="Book Antiqua"/>
          <w:color w:val="000000"/>
          <w:szCs w:val="22"/>
        </w:rPr>
        <w:t>, including hepatitis viral infection, alcohol consumption, metabolic liver disease, abnormal bile acid products, and genetic factors. These pathogenic factors cause immune cell inflammation, hepatocyte death, mitochondrial dysfunction, and endoplasmic reticulum</w:t>
      </w:r>
      <w:r w:rsidR="00D13E22">
        <w:rPr>
          <w:rFonts w:ascii="Book Antiqua" w:eastAsia="Book Antiqua" w:hAnsi="Book Antiqua" w:cs="Book Antiqua"/>
          <w:color w:val="000000"/>
          <w:szCs w:val="22"/>
        </w:rPr>
        <w:t xml:space="preserve"> </w:t>
      </w:r>
      <w:r w:rsidRPr="00FA2C6B">
        <w:rPr>
          <w:rFonts w:ascii="Book Antiqua" w:eastAsia="Book Antiqua" w:hAnsi="Book Antiqua" w:cs="Book Antiqua"/>
          <w:color w:val="000000"/>
          <w:szCs w:val="22"/>
        </w:rPr>
        <w:t xml:space="preserve">stress (Figure 1), resulting in HSC activation and differentiation to myofibroblasts to lead to liver </w:t>
      </w:r>
      <w:proofErr w:type="gramStart"/>
      <w:r w:rsidRPr="00FA2C6B">
        <w:rPr>
          <w:rFonts w:ascii="Book Antiqua" w:eastAsia="Book Antiqua" w:hAnsi="Book Antiqua" w:cs="Book Antiqua"/>
          <w:color w:val="000000"/>
          <w:szCs w:val="22"/>
        </w:rPr>
        <w:t>fibrosis</w:t>
      </w:r>
      <w:r w:rsidRPr="00FA2C6B">
        <w:rPr>
          <w:rFonts w:ascii="Book Antiqua" w:eastAsia="Book Antiqua" w:hAnsi="Book Antiqua" w:cs="Book Antiqua"/>
          <w:color w:val="000000"/>
          <w:szCs w:val="28"/>
          <w:vertAlign w:val="superscript"/>
        </w:rPr>
        <w:t>[</w:t>
      </w:r>
      <w:proofErr w:type="gramEnd"/>
      <w:r w:rsidRPr="00FA2C6B">
        <w:rPr>
          <w:rFonts w:ascii="Book Antiqua" w:eastAsia="Book Antiqua" w:hAnsi="Book Antiqua" w:cs="Book Antiqua"/>
          <w:color w:val="000000"/>
          <w:szCs w:val="28"/>
          <w:vertAlign w:val="superscript"/>
        </w:rPr>
        <w:t>5,9]</w:t>
      </w:r>
      <w:r w:rsidRPr="00FA2C6B">
        <w:rPr>
          <w:rFonts w:ascii="Book Antiqua" w:eastAsia="Book Antiqua" w:hAnsi="Book Antiqua" w:cs="Book Antiqua"/>
          <w:color w:val="000000"/>
          <w:szCs w:val="22"/>
        </w:rPr>
        <w:t>.</w:t>
      </w:r>
    </w:p>
    <w:p w14:paraId="044A2005" w14:textId="1833A568" w:rsidR="00A77B3E" w:rsidRDefault="000C02BE">
      <w:pPr>
        <w:spacing w:line="360" w:lineRule="auto"/>
        <w:ind w:firstLine="432"/>
        <w:jc w:val="both"/>
      </w:pPr>
      <w:r w:rsidRPr="00FA2C6B">
        <w:rPr>
          <w:rFonts w:ascii="Book Antiqua" w:eastAsia="Book Antiqua" w:hAnsi="Book Antiqua" w:cs="Book Antiqua"/>
          <w:color w:val="000000"/>
          <w:szCs w:val="22"/>
        </w:rPr>
        <w:t xml:space="preserve">In non-alcoholic steatohepatitis (NASH), hepatocyte death results in the infiltration </w:t>
      </w:r>
      <w:r>
        <w:rPr>
          <w:rFonts w:ascii="Book Antiqua" w:eastAsia="Book Antiqua" w:hAnsi="Book Antiqua" w:cs="Book Antiqua"/>
          <w:color w:val="000000"/>
          <w:szCs w:val="22"/>
        </w:rPr>
        <w:t xml:space="preserve">of monocyte-derived macrophages and upregulation of the expression of inflammatory </w:t>
      </w:r>
      <w:proofErr w:type="gramStart"/>
      <w:r>
        <w:rPr>
          <w:rFonts w:ascii="Book Antiqua" w:eastAsia="Book Antiqua" w:hAnsi="Book Antiqua" w:cs="Book Antiqua"/>
          <w:color w:val="000000"/>
          <w:szCs w:val="22"/>
        </w:rPr>
        <w:t>cytokines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such as tumor necrosis factor α (TNF-α), TGF-β1, and interleukin-1β (IL-1β)</w:t>
      </w:r>
      <w:r w:rsidR="007F084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Hepatocyte death can be classified into programed cell death including </w:t>
      </w:r>
      <w:proofErr w:type="spellStart"/>
      <w:r>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2"/>
        </w:rPr>
        <w:t>, apoptosis, necroptosis, ferroptosis, and autophagy-mediated cell death (Figure 2), as well as non-programed cell death (necrosis). In chronic liver disease, different types of cell death may be associated with the progression of liver fibrosis and end-stage of liver disease, such as hepatocellular ca</w:t>
      </w:r>
      <w:r w:rsidRPr="004F11FF">
        <w:rPr>
          <w:rFonts w:ascii="Book Antiqua" w:eastAsia="Book Antiqua" w:hAnsi="Book Antiqua" w:cs="Book Antiqua"/>
          <w:color w:val="000000"/>
          <w:szCs w:val="22"/>
        </w:rPr>
        <w:t xml:space="preserve">rcinoma (HCC). Single-cell RNA sequencing coupled with spatial mapping approaches has been started to dissect the key cellular and molecular functions in liver </w:t>
      </w:r>
      <w:proofErr w:type="gramStart"/>
      <w:r w:rsidRPr="004F11FF">
        <w:rPr>
          <w:rFonts w:ascii="Book Antiqua" w:eastAsia="Book Antiqua" w:hAnsi="Book Antiqua" w:cs="Book Antiqua"/>
          <w:color w:val="000000"/>
          <w:szCs w:val="22"/>
        </w:rPr>
        <w:t>disease</w:t>
      </w:r>
      <w:r w:rsidRPr="004F11FF">
        <w:rPr>
          <w:rFonts w:ascii="Book Antiqua" w:eastAsia="Book Antiqua" w:hAnsi="Book Antiqua" w:cs="Book Antiqua"/>
          <w:color w:val="000000"/>
          <w:szCs w:val="28"/>
          <w:vertAlign w:val="superscript"/>
        </w:rPr>
        <w:t>[</w:t>
      </w:r>
      <w:proofErr w:type="gramEnd"/>
      <w:r w:rsidRPr="004F11FF">
        <w:rPr>
          <w:rFonts w:ascii="Book Antiqua" w:eastAsia="Book Antiqua" w:hAnsi="Book Antiqua" w:cs="Book Antiqua"/>
          <w:color w:val="000000"/>
          <w:szCs w:val="28"/>
          <w:vertAlign w:val="superscript"/>
        </w:rPr>
        <w:t>10]</w:t>
      </w:r>
      <w:r w:rsidRPr="004F11FF">
        <w:rPr>
          <w:rFonts w:ascii="Book Antiqua" w:eastAsia="Book Antiqua" w:hAnsi="Book Antiqua" w:cs="Book Antiqua"/>
          <w:color w:val="000000"/>
          <w:szCs w:val="22"/>
        </w:rPr>
        <w:t>.</w:t>
      </w:r>
    </w:p>
    <w:p w14:paraId="2ABB122B" w14:textId="3C5F2ED7" w:rsidR="00A77B3E" w:rsidRDefault="000C02BE">
      <w:pPr>
        <w:spacing w:line="360" w:lineRule="auto"/>
        <w:ind w:firstLine="432"/>
        <w:jc w:val="both"/>
      </w:pPr>
      <w:proofErr w:type="spellStart"/>
      <w:r w:rsidRPr="003F1A9F">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2"/>
        </w:rPr>
        <w:t xml:space="preserve"> is an inflammatory cell death, associated with cell membrane rupture by cleaved </w:t>
      </w:r>
      <w:proofErr w:type="spellStart"/>
      <w:r>
        <w:rPr>
          <w:rFonts w:ascii="Book Antiqua" w:eastAsia="Book Antiqua" w:hAnsi="Book Antiqua" w:cs="Book Antiqua"/>
          <w:color w:val="000000"/>
          <w:szCs w:val="22"/>
        </w:rPr>
        <w:t>gasdermin</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xml:space="preserve">. The cleave of </w:t>
      </w:r>
      <w:proofErr w:type="spellStart"/>
      <w:r>
        <w:rPr>
          <w:rFonts w:ascii="Book Antiqua" w:eastAsia="Book Antiqua" w:hAnsi="Book Antiqua" w:cs="Book Antiqua"/>
          <w:color w:val="000000"/>
          <w:szCs w:val="22"/>
        </w:rPr>
        <w:t>gasdermin</w:t>
      </w:r>
      <w:proofErr w:type="spellEnd"/>
      <w:r>
        <w:rPr>
          <w:rFonts w:ascii="Book Antiqua" w:eastAsia="Book Antiqua" w:hAnsi="Book Antiqua" w:cs="Book Antiqua"/>
          <w:color w:val="000000"/>
          <w:szCs w:val="22"/>
        </w:rPr>
        <w:t xml:space="preserve"> D is induced by the activation of </w:t>
      </w:r>
      <w:r>
        <w:rPr>
          <w:rFonts w:ascii="Book Antiqua" w:eastAsia="Book Antiqua" w:hAnsi="Book Antiqua" w:cs="Book Antiqua"/>
          <w:color w:val="000000"/>
          <w:szCs w:val="22"/>
        </w:rPr>
        <w:lastRenderedPageBreak/>
        <w:t>caspase-1 or caspase-11/4/5</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For example, in mice with </w:t>
      </w:r>
      <w:bookmarkStart w:id="1" w:name="_Hlk132266121"/>
      <w:r>
        <w:rPr>
          <w:rFonts w:ascii="Book Antiqua" w:eastAsia="Book Antiqua" w:hAnsi="Book Antiqua" w:cs="Book Antiqua"/>
          <w:color w:val="000000"/>
          <w:szCs w:val="22"/>
        </w:rPr>
        <w:t xml:space="preserve">non-alcoholic fatty liver disease (NAFLD), </w:t>
      </w:r>
      <w:bookmarkEnd w:id="1"/>
      <w:r>
        <w:rPr>
          <w:rFonts w:ascii="Book Antiqua" w:eastAsia="Book Antiqua" w:hAnsi="Book Antiqua" w:cs="Book Antiqua"/>
          <w:color w:val="000000"/>
          <w:szCs w:val="22"/>
        </w:rPr>
        <w:t>feeding a high-fat diet</w:t>
      </w:r>
      <w:r w:rsidR="003160C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can increase the expression of caspase-11 to cause </w:t>
      </w:r>
      <w:proofErr w:type="spellStart"/>
      <w:r>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2"/>
        </w:rPr>
        <w:t xml:space="preserve"> of bone marrow monocyte-derived macrophages by cleave </w:t>
      </w:r>
      <w:proofErr w:type="spellStart"/>
      <w:r>
        <w:rPr>
          <w:rFonts w:ascii="Book Antiqua" w:eastAsia="Book Antiqua" w:hAnsi="Book Antiqua" w:cs="Book Antiqua"/>
          <w:color w:val="000000"/>
          <w:szCs w:val="22"/>
        </w:rPr>
        <w:t>gasdermin</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The expression of </w:t>
      </w:r>
      <w:proofErr w:type="spellStart"/>
      <w:r>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2"/>
        </w:rPr>
        <w:t xml:space="preserve">-related indicators including </w:t>
      </w:r>
      <w:proofErr w:type="spellStart"/>
      <w:r>
        <w:rPr>
          <w:rFonts w:ascii="Book Antiqua" w:eastAsia="Book Antiqua" w:hAnsi="Book Antiqua" w:cs="Book Antiqua"/>
          <w:color w:val="000000"/>
          <w:szCs w:val="22"/>
        </w:rPr>
        <w:t>gasdermin</w:t>
      </w:r>
      <w:proofErr w:type="spellEnd"/>
      <w:r>
        <w:rPr>
          <w:rFonts w:ascii="Book Antiqua" w:eastAsia="Book Antiqua" w:hAnsi="Book Antiqua" w:cs="Book Antiqua"/>
          <w:color w:val="000000"/>
          <w:szCs w:val="22"/>
        </w:rPr>
        <w:t xml:space="preserve"> D, IL-1β, and IL-18 has been shown to be increased in human patients with liver fibrosis and mice with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-induced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In addition, S100 calcium-binding protein A8</w:t>
      </w:r>
      <w:r w:rsidR="001E488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plays an essential role in macrophage </w:t>
      </w:r>
      <w:proofErr w:type="spellStart"/>
      <w:r>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2"/>
        </w:rPr>
        <w:t xml:space="preserve"> in liver fibrosis, by inducing the expression of nucleotide-binding domain leucine-rich repeat-receptor, pyrin domain-containing-3 (NLRP3) inflammasome, pro-IL-1β, and pro-IL-18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activation of TLR4/nuclear factor kappa-light-chain-enhancer of activated B cells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signaling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w:t>
      </w:r>
    </w:p>
    <w:p w14:paraId="65B4D7DB" w14:textId="1C2FA8A2" w:rsidR="00A77B3E" w:rsidRDefault="000C02BE">
      <w:pPr>
        <w:spacing w:line="360" w:lineRule="auto"/>
        <w:ind w:firstLine="432"/>
        <w:jc w:val="both"/>
      </w:pPr>
      <w:r w:rsidRPr="006320E8">
        <w:rPr>
          <w:rFonts w:ascii="Book Antiqua" w:eastAsia="Book Antiqua" w:hAnsi="Book Antiqua" w:cs="Book Antiqua"/>
          <w:color w:val="000000"/>
          <w:szCs w:val="22"/>
        </w:rPr>
        <w:t>Apoptosis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is a form of programmed cell death that occurs in all liver cell types. In hepatocytes, kindlin-2 deficiency can increase the apoptosis of hepatocytes, resulting in liver fibrosis and accumulation of ECM components by activating the TNF signaling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In NAFLD, microRNAs such as miR-22 from adipocyte-derived exosomes can cause hepatocyte apoptosis to increase hepatic inflammation, lipid accumulation, and fibrosis by regulating </w:t>
      </w:r>
      <w:proofErr w:type="spellStart"/>
      <w:r>
        <w:rPr>
          <w:rFonts w:ascii="Book Antiqua" w:eastAsia="Book Antiqua" w:hAnsi="Book Antiqua" w:cs="Book Antiqua"/>
          <w:color w:val="000000"/>
          <w:szCs w:val="22"/>
        </w:rPr>
        <w:t>sirtuin</w:t>
      </w:r>
      <w:proofErr w:type="spellEnd"/>
      <w:r>
        <w:rPr>
          <w:rFonts w:ascii="Book Antiqua" w:eastAsia="Book Antiqua" w:hAnsi="Book Antiqua" w:cs="Book Antiqua"/>
          <w:color w:val="000000"/>
          <w:szCs w:val="22"/>
        </w:rPr>
        <w:t xml:space="preserve"> 1 </w:t>
      </w:r>
      <w:proofErr w:type="gramStart"/>
      <w:r>
        <w:rPr>
          <w:rFonts w:ascii="Book Antiqua" w:eastAsia="Book Antiqua" w:hAnsi="Book Antiqua" w:cs="Book Antiqua"/>
          <w:color w:val="000000"/>
          <w:szCs w:val="22"/>
        </w:rPr>
        <w:t>expression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In contrast, promoting the apoptosis of HSCs can inhibit and reverse liver fibrosis. For example, treatment with </w:t>
      </w:r>
      <w:proofErr w:type="spellStart"/>
      <w:r>
        <w:rPr>
          <w:rFonts w:ascii="Book Antiqua" w:eastAsia="Book Antiqua" w:hAnsi="Book Antiqua" w:cs="Book Antiqua"/>
          <w:color w:val="000000"/>
          <w:szCs w:val="22"/>
        </w:rPr>
        <w:t>gomisin</w:t>
      </w:r>
      <w:proofErr w:type="spellEnd"/>
      <w:r>
        <w:rPr>
          <w:rFonts w:ascii="Book Antiqua" w:eastAsia="Book Antiqua" w:hAnsi="Book Antiqua" w:cs="Book Antiqua"/>
          <w:color w:val="000000"/>
          <w:szCs w:val="22"/>
        </w:rPr>
        <w:t xml:space="preserve"> D can inhibit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-induced HSC proliferation and activation in mice and increase HSC apoptosis to reduce liver fibrosis by regulating the platelet-derived growth factor receptor β</w:t>
      </w:r>
      <w:r w:rsidR="00091C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signaling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65C9DD66" w14:textId="05E1930D" w:rsidR="00A77B3E" w:rsidRDefault="000C02BE">
      <w:pPr>
        <w:spacing w:line="360" w:lineRule="auto"/>
        <w:ind w:firstLine="432"/>
        <w:jc w:val="both"/>
      </w:pPr>
      <w:r w:rsidRPr="00091C26">
        <w:rPr>
          <w:rFonts w:ascii="Book Antiqua" w:eastAsia="Book Antiqua" w:hAnsi="Book Antiqua" w:cs="Book Antiqua"/>
          <w:color w:val="000000"/>
          <w:szCs w:val="22"/>
        </w:rPr>
        <w:t>Necroptosis</w:t>
      </w:r>
      <w:r>
        <w:rPr>
          <w:rFonts w:ascii="Book Antiqua" w:eastAsia="Book Antiqua" w:hAnsi="Book Antiqua" w:cs="Book Antiqua"/>
          <w:color w:val="000000"/>
          <w:szCs w:val="22"/>
        </w:rPr>
        <w:t xml:space="preserve"> is a regulated cell death that has the features of apoptosis and necrosis. Necroptosis can be induced by TLRs, interferons, and death </w:t>
      </w:r>
      <w:proofErr w:type="gramStart"/>
      <w:r>
        <w:rPr>
          <w:rFonts w:ascii="Book Antiqua" w:eastAsia="Book Antiqua" w:hAnsi="Book Antiqua" w:cs="Book Antiqua"/>
          <w:color w:val="000000"/>
          <w:szCs w:val="22"/>
        </w:rPr>
        <w:t>receptors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which is mediated by receptor-interacting protein kinase-3</w:t>
      </w:r>
      <w:r w:rsidR="00091C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its substrate mixed lineage kinase-like</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In addition, </w:t>
      </w:r>
      <w:r w:rsidR="00830EE5">
        <w:rPr>
          <w:rFonts w:ascii="Book Antiqua" w:eastAsia="Book Antiqua" w:hAnsi="Book Antiqua" w:cs="Book Antiqua"/>
          <w:color w:val="000000"/>
          <w:szCs w:val="22"/>
        </w:rPr>
        <w:t>r</w:t>
      </w:r>
      <w:r w:rsidR="00830EE5" w:rsidRPr="00830EE5">
        <w:rPr>
          <w:rFonts w:ascii="Book Antiqua" w:eastAsia="Book Antiqua" w:hAnsi="Book Antiqua" w:cs="Book Antiqua"/>
          <w:color w:val="000000"/>
          <w:szCs w:val="22"/>
        </w:rPr>
        <w:t>eceptor-interacting serine/threonine-protein kinase</w:t>
      </w:r>
      <w:r w:rsidR="00041A06">
        <w:rPr>
          <w:rFonts w:ascii="Book Antiqua" w:eastAsia="Book Antiqua" w:hAnsi="Book Antiqua" w:cs="Book Antiqua"/>
          <w:color w:val="000000"/>
          <w:szCs w:val="22"/>
        </w:rPr>
        <w:t xml:space="preserve"> 1</w:t>
      </w:r>
      <w:r w:rsidR="00830EE5" w:rsidRPr="00830EE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 an important role in this process (Figure 2). It contributes to hepatocyte death in NASH. Necroptotic hepatocytes cannot be removed by liver macrophages due to the activation of "don't-eat-me" signaling pathway, the CD47/signal regulatory protein alpha</w:t>
      </w:r>
      <w:r w:rsidR="008F4669">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axis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0C3F8107" w14:textId="3A447FD9" w:rsidR="00A77B3E" w:rsidRDefault="000C02BE">
      <w:pPr>
        <w:spacing w:line="360" w:lineRule="auto"/>
        <w:ind w:firstLine="432"/>
        <w:jc w:val="both"/>
      </w:pPr>
      <w:r w:rsidRPr="001F376D">
        <w:rPr>
          <w:rFonts w:ascii="Book Antiqua" w:eastAsia="Book Antiqua" w:hAnsi="Book Antiqua" w:cs="Book Antiqua"/>
          <w:color w:val="000000"/>
          <w:szCs w:val="22"/>
        </w:rPr>
        <w:t>Ferroptosis</w:t>
      </w:r>
      <w:r>
        <w:rPr>
          <w:rFonts w:ascii="Book Antiqua" w:eastAsia="Book Antiqua" w:hAnsi="Book Antiqua" w:cs="Book Antiqua"/>
          <w:color w:val="000000"/>
          <w:szCs w:val="22"/>
        </w:rPr>
        <w:t xml:space="preserve"> is an intracellular iron-dependent lytic cell death which is different from apoptosis and </w:t>
      </w:r>
      <w:proofErr w:type="gramStart"/>
      <w:r>
        <w:rPr>
          <w:rFonts w:ascii="Book Antiqua" w:eastAsia="Book Antiqua" w:hAnsi="Book Antiqua" w:cs="Book Antiqua"/>
          <w:color w:val="000000"/>
          <w:szCs w:val="22"/>
        </w:rPr>
        <w:t>necrosis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21,22]</w:t>
      </w:r>
      <w:r>
        <w:rPr>
          <w:rFonts w:ascii="Book Antiqua" w:eastAsia="Book Antiqua" w:hAnsi="Book Antiqua" w:cs="Book Antiqua"/>
          <w:color w:val="000000"/>
          <w:szCs w:val="22"/>
        </w:rPr>
        <w:t xml:space="preserve">. Excessive iron accumulation and the inhibition of </w:t>
      </w:r>
      <w:r>
        <w:rPr>
          <w:rFonts w:ascii="Book Antiqua" w:eastAsia="Book Antiqua" w:hAnsi="Book Antiqua" w:cs="Book Antiqua"/>
          <w:color w:val="000000"/>
          <w:szCs w:val="22"/>
        </w:rPr>
        <w:lastRenderedPageBreak/>
        <w:t>glutathione peroxidase 4</w:t>
      </w:r>
      <w:r w:rsidR="004076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trigger ferroptosis, which causes cell plasma membrane </w:t>
      </w:r>
      <w:proofErr w:type="gramStart"/>
      <w:r>
        <w:rPr>
          <w:rFonts w:ascii="Book Antiqua" w:eastAsia="Book Antiqua" w:hAnsi="Book Antiqua" w:cs="Book Antiqua"/>
          <w:color w:val="000000"/>
          <w:szCs w:val="22"/>
        </w:rPr>
        <w:t>rupture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Accumulating research studies have demonstrated that ferroptosis is involved in different liver diseases, including alcoholic liver disease, NASH, cirrhosis, and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24,25]</w:t>
      </w:r>
      <w:r>
        <w:rPr>
          <w:rFonts w:ascii="Book Antiqua" w:eastAsia="Book Antiqua" w:hAnsi="Book Antiqua" w:cs="Book Antiqua"/>
          <w:color w:val="000000"/>
          <w:szCs w:val="22"/>
        </w:rPr>
        <w:t>. Several molecular signaling pathways are involved in ferroptosis in liver diseases, such as the nuclear factor erythroid 2-related factor 2</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heat shock protein family A member 8</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and nuclear receptor coactivator 4</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Pharmacological regulation of HSC ferroptosis is a therapeutic strategy for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For example, </w:t>
      </w:r>
      <w:proofErr w:type="spellStart"/>
      <w:r>
        <w:rPr>
          <w:rFonts w:ascii="Book Antiqua" w:eastAsia="Book Antiqua" w:hAnsi="Book Antiqua" w:cs="Book Antiqua"/>
          <w:color w:val="000000"/>
          <w:szCs w:val="22"/>
        </w:rPr>
        <w:t>curcumol</w:t>
      </w:r>
      <w:proofErr w:type="spellEnd"/>
      <w:r>
        <w:rPr>
          <w:rFonts w:ascii="Book Antiqua" w:eastAsia="Book Antiqua" w:hAnsi="Book Antiqua" w:cs="Book Antiqua"/>
          <w:color w:val="000000"/>
          <w:szCs w:val="22"/>
        </w:rPr>
        <w:t xml:space="preserve"> can induce ferroptosis of activated HSCs to inhibit liver fibrosis by inducing </w:t>
      </w:r>
      <w:proofErr w:type="gramStart"/>
      <w:r>
        <w:rPr>
          <w:rFonts w:ascii="Book Antiqua" w:eastAsia="Book Antiqua" w:hAnsi="Book Antiqua" w:cs="Book Antiqua"/>
          <w:color w:val="000000"/>
          <w:szCs w:val="22"/>
        </w:rPr>
        <w:t>autophagy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w:t>
      </w:r>
    </w:p>
    <w:p w14:paraId="7B459D64" w14:textId="14D4FC34" w:rsidR="00A77B3E" w:rsidRDefault="000C02BE">
      <w:pPr>
        <w:spacing w:line="360" w:lineRule="auto"/>
        <w:ind w:firstLine="432"/>
        <w:jc w:val="both"/>
        <w:rPr>
          <w:rFonts w:ascii="Book Antiqua" w:eastAsia="Book Antiqua" w:hAnsi="Book Antiqua" w:cs="Book Antiqua"/>
          <w:color w:val="000000"/>
          <w:szCs w:val="22"/>
        </w:rPr>
      </w:pPr>
      <w:r w:rsidRPr="006D3831">
        <w:rPr>
          <w:rFonts w:ascii="Book Antiqua" w:eastAsia="Book Antiqua" w:hAnsi="Book Antiqua" w:cs="Book Antiqua"/>
          <w:color w:val="000000"/>
          <w:szCs w:val="22"/>
        </w:rPr>
        <w:t xml:space="preserve">Furthermore, some dying cells develop autophagosomes that trigger apoptosis and necroptosis, namely autophagy-mediated cell death (ACD). However, ACD should be defined when some criteria are </w:t>
      </w:r>
      <w:proofErr w:type="gramStart"/>
      <w:r w:rsidRPr="006D3831">
        <w:rPr>
          <w:rFonts w:ascii="Book Antiqua" w:eastAsia="Book Antiqua" w:hAnsi="Book Antiqua" w:cs="Book Antiqua"/>
          <w:color w:val="000000"/>
          <w:szCs w:val="22"/>
        </w:rPr>
        <w:t>met</w:t>
      </w:r>
      <w:r w:rsidRPr="006D3831">
        <w:rPr>
          <w:rFonts w:ascii="Book Antiqua" w:eastAsia="Book Antiqua" w:hAnsi="Book Antiqua" w:cs="Book Antiqua"/>
          <w:color w:val="000000"/>
          <w:szCs w:val="28"/>
          <w:vertAlign w:val="superscript"/>
        </w:rPr>
        <w:t>[</w:t>
      </w:r>
      <w:proofErr w:type="gramEnd"/>
      <w:r w:rsidRPr="006D3831">
        <w:rPr>
          <w:rFonts w:ascii="Book Antiqua" w:eastAsia="Book Antiqua" w:hAnsi="Book Antiqua" w:cs="Book Antiqua"/>
          <w:color w:val="000000"/>
          <w:szCs w:val="28"/>
          <w:vertAlign w:val="superscript"/>
        </w:rPr>
        <w:t>30]</w:t>
      </w:r>
      <w:r w:rsidRPr="006D3831">
        <w:rPr>
          <w:rFonts w:ascii="Book Antiqua" w:eastAsia="Book Antiqua" w:hAnsi="Book Antiqua" w:cs="Book Antiqua"/>
          <w:color w:val="000000"/>
          <w:szCs w:val="22"/>
        </w:rPr>
        <w:t>, including (1) cell death happens without the involvement of other types of programmed cell dea</w:t>
      </w:r>
      <w:r w:rsidRPr="004F16EF">
        <w:rPr>
          <w:rFonts w:ascii="Book Antiqua" w:eastAsia="Book Antiqua" w:hAnsi="Book Antiqua" w:cs="Book Antiqua"/>
          <w:color w:val="000000"/>
          <w:szCs w:val="22"/>
        </w:rPr>
        <w:t>th</w:t>
      </w:r>
      <w:r w:rsidR="004F16EF" w:rsidRPr="004F16EF">
        <w:rPr>
          <w:rFonts w:ascii="Book Antiqua" w:eastAsia="宋体" w:hAnsi="Book Antiqua" w:cs="宋体"/>
          <w:color w:val="000000"/>
          <w:szCs w:val="22"/>
          <w:lang w:eastAsia="zh-CN"/>
        </w:rPr>
        <w:t>;</w:t>
      </w:r>
      <w:r w:rsidRPr="004F16EF">
        <w:rPr>
          <w:rFonts w:ascii="Book Antiqua" w:eastAsia="Book Antiqua" w:hAnsi="Book Antiqua" w:cs="Book Antiqua"/>
          <w:color w:val="000000"/>
          <w:szCs w:val="22"/>
        </w:rPr>
        <w:t xml:space="preserve"> </w:t>
      </w:r>
      <w:r w:rsidRPr="006D3831">
        <w:rPr>
          <w:rFonts w:ascii="Book Antiqua" w:eastAsia="Book Antiqua" w:hAnsi="Book Antiqua" w:cs="Book Antiqua"/>
          <w:color w:val="000000"/>
          <w:szCs w:val="22"/>
        </w:rPr>
        <w:t>(2) autophagic flux is raised</w:t>
      </w:r>
      <w:r w:rsidR="006468CE">
        <w:rPr>
          <w:rFonts w:ascii="Book Antiqua" w:eastAsia="Book Antiqua" w:hAnsi="Book Antiqua" w:cs="Book Antiqua"/>
          <w:color w:val="000000"/>
          <w:szCs w:val="22"/>
        </w:rPr>
        <w:t>;</w:t>
      </w:r>
      <w:r w:rsidRPr="006D3831">
        <w:rPr>
          <w:rFonts w:ascii="Book Antiqua" w:eastAsia="Book Antiqua" w:hAnsi="Book Antiqua" w:cs="Book Antiqua"/>
          <w:color w:val="000000"/>
          <w:szCs w:val="22"/>
        </w:rPr>
        <w:t xml:space="preserve"> and (3) pharmacological or genetic inhibition of autophagy blocks cell death. Overall,</w:t>
      </w:r>
      <w:r>
        <w:rPr>
          <w:rFonts w:ascii="Book Antiqua" w:eastAsia="Book Antiqua" w:hAnsi="Book Antiqua" w:cs="Book Antiqua"/>
          <w:color w:val="000000"/>
          <w:szCs w:val="22"/>
        </w:rPr>
        <w:t xml:space="preserve"> the molecules implicated in the process and signaling pathways of hepatic cell death are potential targets for liver fibrosis.</w:t>
      </w:r>
    </w:p>
    <w:p w14:paraId="1C88E72A" w14:textId="77777777" w:rsidR="00186F09" w:rsidRDefault="00186F09" w:rsidP="00186F09">
      <w:pPr>
        <w:spacing w:line="360" w:lineRule="auto"/>
        <w:jc w:val="both"/>
      </w:pPr>
    </w:p>
    <w:p w14:paraId="38B3F9D8" w14:textId="43F03E55" w:rsidR="00A77B3E" w:rsidRDefault="000C02BE">
      <w:pPr>
        <w:spacing w:line="360" w:lineRule="auto"/>
        <w:jc w:val="both"/>
      </w:pPr>
      <w:r>
        <w:rPr>
          <w:rFonts w:ascii="Book Antiqua" w:eastAsia="Book Antiqua" w:hAnsi="Book Antiqua" w:cs="Book Antiqua"/>
          <w:b/>
          <w:bCs/>
          <w:i/>
          <w:iCs/>
          <w:color w:val="000000"/>
          <w:szCs w:val="22"/>
        </w:rPr>
        <w:t>Hepatic innate and adaptive immunity</w:t>
      </w:r>
    </w:p>
    <w:p w14:paraId="6B849853" w14:textId="77777777" w:rsidR="00A77B3E" w:rsidRDefault="000C02BE" w:rsidP="00186C4B">
      <w:pPr>
        <w:spacing w:line="360" w:lineRule="auto"/>
        <w:jc w:val="both"/>
      </w:pPr>
      <w:r>
        <w:rPr>
          <w:rFonts w:ascii="Book Antiqua" w:eastAsia="Book Antiqua" w:hAnsi="Book Antiqua" w:cs="Book Antiqua"/>
          <w:color w:val="000000"/>
          <w:szCs w:val="22"/>
        </w:rPr>
        <w:t xml:space="preserve">Liver resident immune cells and infiltration of myeloid cells or circulating immune cells in the liver during chronic liver injury play key roles in the activation of HSCs. For example, in NASH liver, gut microbiota-diet interplay-resulted metabolite can activate liver macrophages to produce profibrotic </w:t>
      </w:r>
      <w:proofErr w:type="gramStart"/>
      <w:r>
        <w:rPr>
          <w:rFonts w:ascii="Book Antiqua" w:eastAsia="Book Antiqua" w:hAnsi="Book Antiqua" w:cs="Book Antiqua"/>
          <w:color w:val="000000"/>
          <w:szCs w:val="22"/>
        </w:rPr>
        <w:t>factors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xml:space="preserve">, such as TGF-β1. Treatments such as astaxanthin can suppress the infiltration of monocyte-derived macrophages to suppress HSC activation, liver oxidative stress response, and hepatocyte death by decreasing the expression of proinflammatory </w:t>
      </w:r>
      <w:proofErr w:type="gramStart"/>
      <w:r>
        <w:rPr>
          <w:rFonts w:ascii="Book Antiqua" w:eastAsia="Book Antiqua" w:hAnsi="Book Antiqua" w:cs="Book Antiqua"/>
          <w:color w:val="000000"/>
          <w:szCs w:val="22"/>
        </w:rPr>
        <w:t>cytokines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such as TNF-α, TGF-β1, and IL-1β. Another study also during NAFLD progression, mast cells can increase Western diet-induced biliary and liver damage to the development of </w:t>
      </w:r>
      <w:proofErr w:type="spellStart"/>
      <w:r>
        <w:rPr>
          <w:rFonts w:ascii="Book Antiqua" w:eastAsia="Book Antiqua" w:hAnsi="Book Antiqua" w:cs="Book Antiqua"/>
          <w:color w:val="000000"/>
          <w:szCs w:val="22"/>
        </w:rPr>
        <w:t>microvesicular</w:t>
      </w:r>
      <w:proofErr w:type="spellEnd"/>
      <w:r>
        <w:rPr>
          <w:rFonts w:ascii="Book Antiqua" w:eastAsia="Book Antiqua" w:hAnsi="Book Antiqua" w:cs="Book Antiqua"/>
          <w:color w:val="000000"/>
          <w:szCs w:val="22"/>
        </w:rPr>
        <w:t xml:space="preserve"> steatosis through microRNA (miR-144-3p)-targeted signaling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w:t>
      </w:r>
    </w:p>
    <w:p w14:paraId="58D4A595" w14:textId="73722FF5" w:rsidR="00A77B3E" w:rsidRDefault="000C02BE">
      <w:pPr>
        <w:spacing w:line="360" w:lineRule="auto"/>
        <w:ind w:firstLine="432"/>
        <w:jc w:val="both"/>
      </w:pPr>
      <w:r>
        <w:rPr>
          <w:rFonts w:ascii="Book Antiqua" w:eastAsia="Book Antiqua" w:hAnsi="Book Antiqua" w:cs="Book Antiqua"/>
          <w:color w:val="000000"/>
          <w:szCs w:val="22"/>
        </w:rPr>
        <w:lastRenderedPageBreak/>
        <w:t xml:space="preserve">Adaptive immune cells including T and B cells have various roles in liver fibrosis. The imbalance of liver regulatory T cells and T helper (Th) cells, such as Th1 cells and Th17 cells plays an essential role in liver fibrosis, cirrhosis, and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The populations of </w:t>
      </w:r>
      <w:proofErr w:type="spellStart"/>
      <w:r>
        <w:rPr>
          <w:rFonts w:ascii="Book Antiqua" w:eastAsia="Book Antiqua" w:hAnsi="Book Antiqua" w:cs="Book Antiqua"/>
          <w:color w:val="000000"/>
          <w:szCs w:val="22"/>
        </w:rPr>
        <w:t>multicytokine</w:t>
      </w:r>
      <w:proofErr w:type="spellEnd"/>
      <w:r>
        <w:rPr>
          <w:rFonts w:ascii="Book Antiqua" w:eastAsia="Book Antiqua" w:hAnsi="Book Antiqua" w:cs="Book Antiqua"/>
          <w:color w:val="000000"/>
          <w:szCs w:val="22"/>
        </w:rPr>
        <w:t xml:space="preserve">-producing CD4 T cells were significantly increased in the livers of patients with NASH compared with patients with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The cytokines produced by these CD4 T cells include TNF-α, IFN-γ, IL-17A, and IL-10. The phenotype of T cells is also important for their functions. One study showed that the reduction of tissue-resident memory CD69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CD103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CD8 T cells significantly decreased the resolution of fibrosis in NASH liver. These CD8 T cells can induce </w:t>
      </w:r>
      <w:proofErr w:type="spellStart"/>
      <w:r>
        <w:rPr>
          <w:rFonts w:ascii="Book Antiqua" w:eastAsia="Book Antiqua" w:hAnsi="Book Antiqua" w:cs="Book Antiqua"/>
          <w:color w:val="000000"/>
          <w:szCs w:val="22"/>
        </w:rPr>
        <w:t>FasL</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Fas</w:t>
      </w:r>
      <w:proofErr w:type="spellEnd"/>
      <w:r>
        <w:rPr>
          <w:rFonts w:ascii="Book Antiqua" w:eastAsia="Book Antiqua" w:hAnsi="Book Antiqua" w:cs="Book Antiqua"/>
          <w:color w:val="000000"/>
          <w:szCs w:val="22"/>
        </w:rPr>
        <w:t xml:space="preserve">-mediated apoptosis of </w:t>
      </w:r>
      <w:proofErr w:type="gramStart"/>
      <w:r>
        <w:rPr>
          <w:rFonts w:ascii="Book Antiqua" w:eastAsia="Book Antiqua" w:hAnsi="Book Antiqua" w:cs="Book Antiqua"/>
          <w:color w:val="000000"/>
          <w:szCs w:val="22"/>
        </w:rPr>
        <w:t>HSCs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Therefore, targeting immune cells or their secreted inflammatory cytokines is an optional treatment for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w:t>
      </w:r>
    </w:p>
    <w:p w14:paraId="70E121AA" w14:textId="23D7ABC3" w:rsidR="00A77B3E" w:rsidRPr="00A8132D" w:rsidRDefault="000C02BE">
      <w:pPr>
        <w:spacing w:line="360" w:lineRule="auto"/>
        <w:ind w:firstLine="432"/>
        <w:jc w:val="both"/>
      </w:pPr>
      <w:r w:rsidRPr="00A8132D">
        <w:rPr>
          <w:rFonts w:ascii="Book Antiqua" w:eastAsia="Book Antiqua" w:hAnsi="Book Antiqua" w:cs="Book Antiqua"/>
          <w:color w:val="000000"/>
          <w:szCs w:val="22"/>
        </w:rPr>
        <w:t xml:space="preserve">Furthermore, HSC activation is also associated with vascular </w:t>
      </w:r>
      <w:proofErr w:type="gramStart"/>
      <w:r w:rsidRPr="00A8132D">
        <w:rPr>
          <w:rFonts w:ascii="Book Antiqua" w:eastAsia="Book Antiqua" w:hAnsi="Book Antiqua" w:cs="Book Antiqua"/>
          <w:color w:val="000000"/>
          <w:szCs w:val="22"/>
        </w:rPr>
        <w:t>aging</w:t>
      </w:r>
      <w:r w:rsidRPr="00A8132D">
        <w:rPr>
          <w:rFonts w:ascii="Book Antiqua" w:eastAsia="Book Antiqua" w:hAnsi="Book Antiqua" w:cs="Book Antiqua"/>
          <w:color w:val="000000"/>
          <w:szCs w:val="28"/>
          <w:vertAlign w:val="superscript"/>
        </w:rPr>
        <w:t>[</w:t>
      </w:r>
      <w:proofErr w:type="gramEnd"/>
      <w:r w:rsidRPr="00A8132D">
        <w:rPr>
          <w:rFonts w:ascii="Book Antiqua" w:eastAsia="Book Antiqua" w:hAnsi="Book Antiqua" w:cs="Book Antiqua"/>
          <w:color w:val="000000"/>
          <w:szCs w:val="28"/>
          <w:vertAlign w:val="superscript"/>
        </w:rPr>
        <w:t>38]</w:t>
      </w:r>
      <w:r w:rsidRPr="00A8132D">
        <w:rPr>
          <w:rFonts w:ascii="Book Antiqua" w:eastAsia="Book Antiqua" w:hAnsi="Book Antiqua" w:cs="Book Antiqua"/>
          <w:color w:val="000000"/>
          <w:szCs w:val="22"/>
        </w:rPr>
        <w:t>, ischemia/reperfusion injury</w:t>
      </w:r>
      <w:r w:rsidRPr="00A8132D">
        <w:rPr>
          <w:rFonts w:ascii="Book Antiqua" w:eastAsia="Book Antiqua" w:hAnsi="Book Antiqua" w:cs="Book Antiqua"/>
          <w:color w:val="000000"/>
          <w:szCs w:val="28"/>
          <w:vertAlign w:val="superscript"/>
        </w:rPr>
        <w:t>[39]</w:t>
      </w:r>
      <w:r w:rsidRPr="00A8132D">
        <w:rPr>
          <w:rFonts w:ascii="Book Antiqua" w:eastAsia="Book Antiqua" w:hAnsi="Book Antiqua" w:cs="Book Antiqua"/>
          <w:color w:val="000000"/>
          <w:szCs w:val="22"/>
        </w:rPr>
        <w:t>, and angiogenesis</w:t>
      </w:r>
      <w:r w:rsidRPr="00A8132D">
        <w:rPr>
          <w:rFonts w:ascii="Book Antiqua" w:eastAsia="Book Antiqua" w:hAnsi="Book Antiqua" w:cs="Book Antiqua"/>
          <w:color w:val="000000"/>
          <w:szCs w:val="28"/>
          <w:vertAlign w:val="superscript"/>
        </w:rPr>
        <w:t>[40]</w:t>
      </w:r>
      <w:r w:rsidRPr="00A8132D">
        <w:rPr>
          <w:rFonts w:ascii="Book Antiqua" w:eastAsia="Book Antiqua" w:hAnsi="Book Antiqua" w:cs="Book Antiqua"/>
          <w:color w:val="000000"/>
          <w:szCs w:val="22"/>
        </w:rPr>
        <w:t xml:space="preserve">. </w:t>
      </w:r>
    </w:p>
    <w:p w14:paraId="07D55D1D" w14:textId="77777777" w:rsidR="00A77B3E" w:rsidRPr="00A8132D" w:rsidRDefault="00A77B3E" w:rsidP="00E22A09">
      <w:pPr>
        <w:spacing w:line="360" w:lineRule="auto"/>
        <w:jc w:val="both"/>
      </w:pPr>
    </w:p>
    <w:p w14:paraId="1F61D9CF" w14:textId="3AD5CC6F" w:rsidR="00A77B3E" w:rsidRPr="00A8132D" w:rsidRDefault="000C02BE">
      <w:pPr>
        <w:spacing w:line="360" w:lineRule="auto"/>
        <w:jc w:val="both"/>
      </w:pPr>
      <w:r w:rsidRPr="00A8132D">
        <w:rPr>
          <w:rFonts w:ascii="Book Antiqua" w:eastAsia="Book Antiqua" w:hAnsi="Book Antiqua" w:cs="Book Antiqua"/>
          <w:b/>
          <w:bCs/>
          <w:caps/>
          <w:color w:val="000000"/>
          <w:szCs w:val="22"/>
          <w:u w:val="single"/>
        </w:rPr>
        <w:t>SIGNALING PATHWAYS AND MOLECULAR TARGETS FOR LIVER FIBROSIS TREATMENTS</w:t>
      </w:r>
    </w:p>
    <w:p w14:paraId="07ED9D7D" w14:textId="6A47DAC8" w:rsidR="00A77B3E" w:rsidRPr="00A8132D" w:rsidRDefault="000C02BE">
      <w:pPr>
        <w:spacing w:line="360" w:lineRule="auto"/>
        <w:jc w:val="both"/>
      </w:pPr>
      <w:r w:rsidRPr="00A8132D">
        <w:rPr>
          <w:rFonts w:ascii="Book Antiqua" w:eastAsia="Book Antiqua" w:hAnsi="Book Antiqua" w:cs="Book Antiqua"/>
          <w:b/>
          <w:bCs/>
          <w:i/>
          <w:iCs/>
          <w:color w:val="000000"/>
          <w:szCs w:val="22"/>
        </w:rPr>
        <w:t>Bile acid receptors</w:t>
      </w:r>
    </w:p>
    <w:p w14:paraId="41BF7C3B" w14:textId="39CAF272" w:rsidR="00A77B3E" w:rsidRDefault="000C02BE" w:rsidP="00FE5B5D">
      <w:pPr>
        <w:spacing w:line="360" w:lineRule="auto"/>
        <w:jc w:val="both"/>
        <w:rPr>
          <w:rFonts w:ascii="Book Antiqua" w:eastAsia="Book Antiqua" w:hAnsi="Book Antiqua" w:cs="Book Antiqua"/>
          <w:color w:val="000000"/>
          <w:szCs w:val="22"/>
        </w:rPr>
      </w:pPr>
      <w:proofErr w:type="spellStart"/>
      <w:r>
        <w:rPr>
          <w:rFonts w:ascii="Book Antiqua" w:eastAsia="Book Antiqua" w:hAnsi="Book Antiqua" w:cs="Book Antiqua"/>
          <w:color w:val="000000"/>
          <w:szCs w:val="22"/>
        </w:rPr>
        <w:t>Farnesoid</w:t>
      </w:r>
      <w:proofErr w:type="spellEnd"/>
      <w:r>
        <w:rPr>
          <w:rFonts w:ascii="Book Antiqua" w:eastAsia="Book Antiqua" w:hAnsi="Book Antiqua" w:cs="Book Antiqua"/>
          <w:color w:val="000000"/>
          <w:szCs w:val="22"/>
        </w:rPr>
        <w:t>-X-receptor (FXR) and the G protein-coupled bile acid receptors are two widely studied bile acids regulating receptors, which play important roles in lipid and glucose metabolism, inflammation, fibrosis, and immune responses. Many FXR ligands have been investigated in clinical trials for NASH and liver fibrosis treatments, such as EDP-305</w:t>
      </w:r>
      <w:r>
        <w:rPr>
          <w:rFonts w:ascii="Book Antiqua" w:eastAsia="Book Antiqua" w:hAnsi="Book Antiqua" w:cs="Book Antiqua"/>
          <w:color w:val="000000"/>
          <w:szCs w:val="28"/>
          <w:vertAlign w:val="superscript"/>
        </w:rPr>
        <w:t>[41,42]</w:t>
      </w:r>
      <w:r>
        <w:rPr>
          <w:rFonts w:ascii="Book Antiqua" w:eastAsia="Book Antiqua" w:hAnsi="Book Antiqua" w:cs="Book Antiqua"/>
          <w:color w:val="000000"/>
          <w:szCs w:val="22"/>
        </w:rPr>
        <w:t xml:space="preserve">, </w:t>
      </w:r>
      <w:proofErr w:type="spellStart"/>
      <w:proofErr w:type="gramStart"/>
      <w:r>
        <w:rPr>
          <w:rFonts w:ascii="Book Antiqua" w:eastAsia="Book Antiqua" w:hAnsi="Book Antiqua" w:cs="Book Antiqua"/>
          <w:color w:val="000000"/>
          <w:szCs w:val="22"/>
        </w:rPr>
        <w:t>cilofexor</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43,44]</w:t>
      </w:r>
      <w:r>
        <w:rPr>
          <w:rFonts w:ascii="Book Antiqua" w:eastAsia="Book Antiqua" w:hAnsi="Book Antiqua" w:cs="Book Antiqua"/>
          <w:color w:val="000000"/>
          <w:szCs w:val="22"/>
        </w:rPr>
        <w:t>, and MET409</w:t>
      </w:r>
      <w:r>
        <w:rPr>
          <w:rFonts w:ascii="Book Antiqua" w:eastAsia="Book Antiqua" w:hAnsi="Book Antiqua" w:cs="Book Antiqua"/>
          <w:color w:val="000000"/>
          <w:szCs w:val="28"/>
          <w:vertAlign w:val="superscript"/>
        </w:rPr>
        <w:t>[45,46]</w:t>
      </w:r>
      <w:r>
        <w:rPr>
          <w:rFonts w:ascii="Book Antiqua" w:eastAsia="Book Antiqua" w:hAnsi="Book Antiqua" w:cs="Book Antiqua"/>
          <w:color w:val="000000"/>
          <w:szCs w:val="22"/>
        </w:rPr>
        <w:t xml:space="preserve">. Hepatic concentrations of conjugated 12α-hydroxylated bile acids, such as </w:t>
      </w:r>
      <w:proofErr w:type="spellStart"/>
      <w:r>
        <w:rPr>
          <w:rFonts w:ascii="Book Antiqua" w:eastAsia="Book Antiqua" w:hAnsi="Book Antiqua" w:cs="Book Antiqua"/>
          <w:color w:val="000000"/>
          <w:szCs w:val="22"/>
        </w:rPr>
        <w:t>taurodeoxycholate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glycodeoxycholate</w:t>
      </w:r>
      <w:proofErr w:type="spellEnd"/>
      <w:r>
        <w:rPr>
          <w:rFonts w:ascii="Book Antiqua" w:eastAsia="Book Antiqua" w:hAnsi="Book Antiqua" w:cs="Book Antiqua"/>
          <w:color w:val="000000"/>
          <w:szCs w:val="22"/>
        </w:rPr>
        <w:t xml:space="preserve">, were significantly increased in patients with NASH and mouse liver fibrosis </w:t>
      </w:r>
      <w:proofErr w:type="gramStart"/>
      <w:r>
        <w:rPr>
          <w:rFonts w:ascii="Book Antiqua" w:eastAsia="Book Antiqua" w:hAnsi="Book Antiqua" w:cs="Book Antiqua"/>
          <w:color w:val="000000"/>
          <w:szCs w:val="22"/>
        </w:rPr>
        <w:t>models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These bile acids contribute to HSC activation and liver fibrosis by regulating the signaling of G protein-coupled bile acid receptor 1, also known as TGR5.</w:t>
      </w:r>
    </w:p>
    <w:p w14:paraId="420B6AF2" w14:textId="77777777" w:rsidR="00E47701" w:rsidRDefault="00E47701" w:rsidP="00FE5B5D">
      <w:pPr>
        <w:spacing w:line="360" w:lineRule="auto"/>
        <w:jc w:val="both"/>
      </w:pPr>
    </w:p>
    <w:p w14:paraId="6A0DC9A2" w14:textId="77777777" w:rsidR="00A77B3E" w:rsidRDefault="000C02BE">
      <w:pPr>
        <w:spacing w:line="360" w:lineRule="auto"/>
        <w:jc w:val="both"/>
      </w:pPr>
      <w:r>
        <w:rPr>
          <w:rFonts w:ascii="Book Antiqua" w:eastAsia="Book Antiqua" w:hAnsi="Book Antiqua" w:cs="Book Antiqua"/>
          <w:b/>
          <w:bCs/>
          <w:i/>
          <w:iCs/>
          <w:color w:val="000000"/>
          <w:szCs w:val="22"/>
        </w:rPr>
        <w:t>Caspases</w:t>
      </w:r>
    </w:p>
    <w:p w14:paraId="2DFD42C4" w14:textId="4AEC1664" w:rsidR="00A77B3E" w:rsidRDefault="000C02BE" w:rsidP="00E4770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Caspases are involved in liver cell inflammation and hepatocyte cell death. Meanwhile, they play an essential role in liver fibrogenesis. For example, caspase 3-deficient mice on a methionine- and choline-deficient</w:t>
      </w:r>
      <w:r w:rsidR="0058690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diet had reduced liver collagen production compared to wild-type </w:t>
      </w:r>
      <w:proofErr w:type="gramStart"/>
      <w:r>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Lipotoxicity</w:t>
      </w:r>
      <w:proofErr w:type="spellEnd"/>
      <w:r>
        <w:rPr>
          <w:rFonts w:ascii="Book Antiqua" w:eastAsia="Book Antiqua" w:hAnsi="Book Antiqua" w:cs="Book Antiqua"/>
          <w:color w:val="000000"/>
          <w:szCs w:val="22"/>
        </w:rPr>
        <w:t xml:space="preserve"> can induce caspase-mediated apoptosis of hepatic cells and liver inflammation and injury in NAFLD. Treatment of caspase inhibitors such as </w:t>
      </w:r>
      <w:proofErr w:type="spellStart"/>
      <w:r>
        <w:rPr>
          <w:rFonts w:ascii="Book Antiqua" w:eastAsia="Book Antiqua" w:hAnsi="Book Antiqua" w:cs="Book Antiqua"/>
          <w:color w:val="000000"/>
          <w:szCs w:val="22"/>
        </w:rPr>
        <w:t>emricasan</w:t>
      </w:r>
      <w:proofErr w:type="spellEnd"/>
      <w:r>
        <w:rPr>
          <w:rFonts w:ascii="Book Antiqua" w:eastAsia="Book Antiqua" w:hAnsi="Book Antiqua" w:cs="Book Antiqua"/>
          <w:color w:val="000000"/>
          <w:szCs w:val="22"/>
        </w:rPr>
        <w:t xml:space="preserve"> (IDN-6556, a pan-caspase inhibitor) can reduce liver injury in patients with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w:t>
      </w:r>
    </w:p>
    <w:p w14:paraId="0A33F9B4" w14:textId="77777777" w:rsidR="00E338FE" w:rsidRDefault="00E338FE" w:rsidP="00E47701">
      <w:pPr>
        <w:spacing w:line="360" w:lineRule="auto"/>
        <w:jc w:val="both"/>
      </w:pPr>
    </w:p>
    <w:p w14:paraId="67F716CB" w14:textId="06FF29F6" w:rsidR="00A77B3E" w:rsidRDefault="000C02BE">
      <w:pPr>
        <w:spacing w:line="360" w:lineRule="auto"/>
        <w:jc w:val="both"/>
      </w:pPr>
      <w:r>
        <w:rPr>
          <w:rFonts w:ascii="Book Antiqua" w:eastAsia="Book Antiqua" w:hAnsi="Book Antiqua" w:cs="Book Antiqua"/>
          <w:b/>
          <w:bCs/>
          <w:i/>
          <w:iCs/>
          <w:color w:val="000000"/>
          <w:szCs w:val="22"/>
        </w:rPr>
        <w:t>Chemokine receptors</w:t>
      </w:r>
    </w:p>
    <w:p w14:paraId="0D324F6D" w14:textId="0C66E2FB" w:rsidR="00A77B3E" w:rsidRDefault="000C02BE" w:rsidP="00452BBA">
      <w:pPr>
        <w:spacing w:line="360" w:lineRule="auto"/>
        <w:jc w:val="both"/>
      </w:pPr>
      <w:r>
        <w:rPr>
          <w:rFonts w:ascii="Book Antiqua" w:eastAsia="Book Antiqua" w:hAnsi="Book Antiqua" w:cs="Book Antiqua"/>
          <w:color w:val="000000"/>
          <w:szCs w:val="22"/>
        </w:rPr>
        <w:t xml:space="preserve">Chemokine receptors are commonly expressed by immune cells or inflammatory cells, which can be recruited during liver inflammation and fibrosis. For example, C-C chemokine receptor 2 (CCR2) and CCR5 are highly expressed by monocytes and subtypes of liver macrophages, which can be targeted to ameliorate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A recent study showed that the roles of CCR2 and CCR5 in liver macrophages are different during liver disease progression in mice with a hepatocyte-specific knock-out of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essential modulator. CCR2 oversees the recruitment of monocytes during liver injury, whereas CCR5 is needed to promote HSC </w:t>
      </w:r>
      <w:proofErr w:type="gramStart"/>
      <w:r>
        <w:rPr>
          <w:rFonts w:ascii="Book Antiqua" w:eastAsia="Book Antiqua" w:hAnsi="Book Antiqua" w:cs="Book Antiqua"/>
          <w:color w:val="000000"/>
          <w:szCs w:val="22"/>
        </w:rPr>
        <w:t>activation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w:t>
      </w:r>
    </w:p>
    <w:p w14:paraId="5E1DCEBB" w14:textId="72F61BB1" w:rsidR="00A77B3E" w:rsidRDefault="000C02BE">
      <w:pPr>
        <w:spacing w:line="360" w:lineRule="auto"/>
        <w:ind w:firstLine="432"/>
        <w:jc w:val="both"/>
        <w:rPr>
          <w:rFonts w:ascii="Book Antiqua" w:eastAsia="Book Antiqua" w:hAnsi="Book Antiqua" w:cs="Book Antiqua"/>
          <w:color w:val="000000"/>
          <w:szCs w:val="22"/>
        </w:rPr>
      </w:pPr>
      <w:r>
        <w:rPr>
          <w:rFonts w:ascii="Book Antiqua" w:eastAsia="Book Antiqua" w:hAnsi="Book Antiqua" w:cs="Book Antiqua"/>
          <w:color w:val="000000"/>
          <w:szCs w:val="22"/>
        </w:rPr>
        <w:t>In addition, many other chemokines and their receptors are involved in the pathogenesis of liver fibrosis, including C-X-C motif ligand 12 (CXCL12) /C-X-C receptor 4</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chemokine (C-X3-C motif) ligand 1/C-X3-C receptor 1 (CX3CR</w:t>
      </w:r>
      <w:proofErr w:type="gramStart"/>
      <w:r>
        <w:rPr>
          <w:rFonts w:ascii="Book Antiqua" w:eastAsia="Book Antiqua" w:hAnsi="Book Antiqua" w:cs="Book Antiqua"/>
          <w:color w:val="000000"/>
          <w:szCs w:val="22"/>
        </w:rPr>
        <w:t>1)</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CCL19/CCR7</w:t>
      </w:r>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and CXCL12/atypical chemokine receptor 3</w:t>
      </w:r>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w:t>
      </w:r>
    </w:p>
    <w:p w14:paraId="42F15DFE" w14:textId="77777777" w:rsidR="006243F2" w:rsidRDefault="006243F2" w:rsidP="00C75BBD">
      <w:pPr>
        <w:spacing w:line="360" w:lineRule="auto"/>
        <w:jc w:val="both"/>
      </w:pPr>
    </w:p>
    <w:p w14:paraId="3890B65F" w14:textId="77777777" w:rsidR="00A77B3E" w:rsidRDefault="000C02BE">
      <w:pPr>
        <w:spacing w:line="360" w:lineRule="auto"/>
        <w:jc w:val="both"/>
      </w:pPr>
      <w:r>
        <w:rPr>
          <w:rFonts w:ascii="Book Antiqua" w:eastAsia="Book Antiqua" w:hAnsi="Book Antiqua" w:cs="Book Antiqua"/>
          <w:b/>
          <w:bCs/>
          <w:i/>
          <w:iCs/>
          <w:color w:val="000000"/>
          <w:szCs w:val="22"/>
        </w:rPr>
        <w:t>Fibroblast growth factors</w:t>
      </w:r>
    </w:p>
    <w:p w14:paraId="22B13D92" w14:textId="09B1A16A" w:rsidR="00A77B3E" w:rsidRDefault="000C02BE" w:rsidP="00C339DA">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Fibroblast growth factor 15 (FGF15) is an important endocrine regulator for hepatic bile acid and lipid metabolism, which regulates gut-liver crosstalk in </w:t>
      </w:r>
      <w:proofErr w:type="gramStart"/>
      <w:r>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xml:space="preserve">. A combined treatment using an inhibitor of apical sodium-bile acid transporter (GSK233072) and adeno-associated virus 8-mediated hepatic FGF15 overexpression significantly can improve the therapeutic efficacy against NASH and fibrosis compared to either single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Bile acid nuclear receptor FXR plays an important role in the regulation of </w:t>
      </w:r>
      <w:r>
        <w:rPr>
          <w:rFonts w:ascii="Book Antiqua" w:eastAsia="Book Antiqua" w:hAnsi="Book Antiqua" w:cs="Book Antiqua"/>
          <w:color w:val="000000"/>
          <w:szCs w:val="22"/>
        </w:rPr>
        <w:lastRenderedPageBreak/>
        <w:t xml:space="preserve">the expression of FGF15/19, bile acid homeostasis, and lipid metabolism, which is the target for NASH and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xml:space="preserve">. The expression of hepatic FXR and plasma FGF19 (the ortholog of mouse FGF15) was decreased in children with NASH compared to their expression in healthy </w:t>
      </w:r>
      <w:proofErr w:type="gramStart"/>
      <w:r>
        <w:rPr>
          <w:rFonts w:ascii="Book Antiqua" w:eastAsia="Book Antiqua" w:hAnsi="Book Antiqua" w:cs="Book Antiqua"/>
          <w:color w:val="000000"/>
          <w:szCs w:val="22"/>
        </w:rPr>
        <w:t>subjects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w:t>
      </w:r>
    </w:p>
    <w:p w14:paraId="523C9B1D" w14:textId="77777777" w:rsidR="0038072A" w:rsidRDefault="0038072A" w:rsidP="00C339DA">
      <w:pPr>
        <w:spacing w:line="360" w:lineRule="auto"/>
        <w:jc w:val="both"/>
      </w:pPr>
    </w:p>
    <w:p w14:paraId="0493C277" w14:textId="77777777" w:rsidR="00A77B3E" w:rsidRDefault="000C02BE">
      <w:pPr>
        <w:spacing w:line="360" w:lineRule="auto"/>
        <w:jc w:val="both"/>
      </w:pPr>
      <w:r>
        <w:rPr>
          <w:rFonts w:ascii="Book Antiqua" w:eastAsia="Book Antiqua" w:hAnsi="Book Antiqua" w:cs="Book Antiqua"/>
          <w:b/>
          <w:bCs/>
          <w:i/>
          <w:iCs/>
          <w:color w:val="000000"/>
          <w:szCs w:val="22"/>
        </w:rPr>
        <w:t>Galectins</w:t>
      </w:r>
    </w:p>
    <w:p w14:paraId="3397FA17" w14:textId="432B7825" w:rsidR="00A77B3E" w:rsidRDefault="000C02BE" w:rsidP="0038072A">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Galectins are carbohydrate-binding proteins and play important roles in liver inflammation, immune response, and fibrosis. Galectin-1 (Gal-1) was shown to be highly expressed in the stroma of HCC by cancer-associated fibroblasts. Silencing Gal-1 in these fibroblasts can suppress inflammation and tumor </w:t>
      </w:r>
      <w:proofErr w:type="gramStart"/>
      <w:r>
        <w:rPr>
          <w:rFonts w:ascii="Book Antiqua" w:eastAsia="Book Antiqua" w:hAnsi="Book Antiqua" w:cs="Book Antiqua"/>
          <w:color w:val="000000"/>
          <w:szCs w:val="22"/>
        </w:rPr>
        <w:t>progression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w:t>
      </w:r>
      <w:r w:rsidR="00EB326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The serum level of Gal-3 was increased in patients with advanced cirrhosis, and liver expression of Gal-3 was also correlated with liver disease severity and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2"/>
        </w:rPr>
        <w:t>.</w:t>
      </w:r>
    </w:p>
    <w:p w14:paraId="0597E633" w14:textId="77777777" w:rsidR="00FC521E" w:rsidRDefault="00FC521E" w:rsidP="0038072A">
      <w:pPr>
        <w:spacing w:line="360" w:lineRule="auto"/>
        <w:jc w:val="both"/>
      </w:pPr>
    </w:p>
    <w:p w14:paraId="68621A4C" w14:textId="26478869" w:rsidR="00A77B3E" w:rsidRDefault="000C02BE">
      <w:pPr>
        <w:spacing w:line="360" w:lineRule="auto"/>
        <w:jc w:val="both"/>
      </w:pPr>
      <w:proofErr w:type="spellStart"/>
      <w:r>
        <w:rPr>
          <w:rFonts w:ascii="Book Antiqua" w:eastAsia="Book Antiqua" w:hAnsi="Book Antiqua" w:cs="Book Antiqua"/>
          <w:b/>
          <w:bCs/>
          <w:i/>
          <w:iCs/>
          <w:color w:val="000000"/>
          <w:szCs w:val="22"/>
        </w:rPr>
        <w:t>Lysyl</w:t>
      </w:r>
      <w:proofErr w:type="spellEnd"/>
      <w:r>
        <w:rPr>
          <w:rFonts w:ascii="Book Antiqua" w:eastAsia="Book Antiqua" w:hAnsi="Book Antiqua" w:cs="Book Antiqua"/>
          <w:b/>
          <w:bCs/>
          <w:i/>
          <w:iCs/>
          <w:color w:val="000000"/>
          <w:szCs w:val="22"/>
        </w:rPr>
        <w:t xml:space="preserve"> oxidase</w:t>
      </w:r>
      <w:r w:rsidR="004154BF">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family members</w:t>
      </w:r>
    </w:p>
    <w:p w14:paraId="1697BC90" w14:textId="6E65E04D" w:rsidR="00A77B3E" w:rsidRDefault="007358C1" w:rsidP="007358C1">
      <w:pPr>
        <w:spacing w:line="360" w:lineRule="auto"/>
        <w:jc w:val="both"/>
        <w:rPr>
          <w:rFonts w:ascii="Book Antiqua" w:eastAsia="Book Antiqua" w:hAnsi="Book Antiqua" w:cs="Book Antiqua"/>
          <w:color w:val="000000"/>
          <w:szCs w:val="22"/>
        </w:rPr>
      </w:pPr>
      <w:proofErr w:type="spellStart"/>
      <w:r w:rsidRPr="007358C1">
        <w:rPr>
          <w:rFonts w:ascii="Book Antiqua" w:eastAsia="Book Antiqua" w:hAnsi="Book Antiqua" w:cs="Book Antiqua"/>
          <w:color w:val="000000"/>
          <w:szCs w:val="22"/>
        </w:rPr>
        <w:t>Lysyl</w:t>
      </w:r>
      <w:proofErr w:type="spellEnd"/>
      <w:r w:rsidRPr="007358C1">
        <w:rPr>
          <w:rFonts w:ascii="Book Antiqua" w:eastAsia="Book Antiqua" w:hAnsi="Book Antiqua" w:cs="Book Antiqua"/>
          <w:color w:val="000000"/>
          <w:szCs w:val="22"/>
        </w:rPr>
        <w:t xml:space="preserve"> oxidase (LOX)</w:t>
      </w:r>
      <w:r>
        <w:rPr>
          <w:rFonts w:ascii="Book Antiqua" w:eastAsia="Book Antiqua" w:hAnsi="Book Antiqua" w:cs="Book Antiqua"/>
          <w:color w:val="000000"/>
          <w:szCs w:val="22"/>
        </w:rPr>
        <w:t xml:space="preserve"> family members are extracellular copper-dependent enzymes, including LOX, </w:t>
      </w:r>
      <w:proofErr w:type="spellStart"/>
      <w:r>
        <w:rPr>
          <w:rFonts w:ascii="Book Antiqua" w:eastAsia="Book Antiqua" w:hAnsi="Book Antiqua" w:cs="Book Antiqua"/>
          <w:color w:val="000000"/>
          <w:szCs w:val="22"/>
        </w:rPr>
        <w:t>lysyl</w:t>
      </w:r>
      <w:proofErr w:type="spellEnd"/>
      <w:r>
        <w:rPr>
          <w:rFonts w:ascii="Book Antiqua" w:eastAsia="Book Antiqua" w:hAnsi="Book Antiqua" w:cs="Book Antiqua"/>
          <w:color w:val="000000"/>
          <w:szCs w:val="22"/>
        </w:rPr>
        <w:t xml:space="preserve"> oxidase-like 1 to 4 (LOXL1 to 4) members, which play important roles in the cross-linking of ECM proteins in fibrosis and carcinogenesis. Inhibition of pan-LOX family, LOX, LOXL1, or LOXL2 has been shown to prevent fibrogenesis and accelerate the reversal of liver fibrosis, as well as fibrosis in other organs. However, the roles of LOX family members as therapeutic targets for liver fibrosis need further to be </w:t>
      </w:r>
      <w:proofErr w:type="gramStart"/>
      <w:r>
        <w:rPr>
          <w:rFonts w:ascii="Book Antiqua" w:eastAsia="Book Antiqua" w:hAnsi="Book Antiqua" w:cs="Book Antiqua"/>
          <w:color w:val="000000"/>
          <w:szCs w:val="22"/>
        </w:rPr>
        <w:t>evaluated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2"/>
        </w:rPr>
        <w:t>.</w:t>
      </w:r>
    </w:p>
    <w:p w14:paraId="6F7CF482" w14:textId="77777777" w:rsidR="00DE6ABE" w:rsidRDefault="00DE6ABE" w:rsidP="007358C1">
      <w:pPr>
        <w:spacing w:line="360" w:lineRule="auto"/>
        <w:jc w:val="both"/>
      </w:pPr>
    </w:p>
    <w:p w14:paraId="5629A9D1" w14:textId="230C10CF" w:rsidR="00A77B3E" w:rsidRDefault="000C02BE">
      <w:pPr>
        <w:spacing w:line="360" w:lineRule="auto"/>
        <w:jc w:val="both"/>
      </w:pPr>
      <w:r>
        <w:rPr>
          <w:rFonts w:ascii="Book Antiqua" w:eastAsia="Book Antiqua" w:hAnsi="Book Antiqua" w:cs="Book Antiqua"/>
          <w:b/>
          <w:bCs/>
          <w:i/>
          <w:iCs/>
          <w:color w:val="000000"/>
          <w:szCs w:val="22"/>
        </w:rPr>
        <w:t>NLRP3 inflammasome</w:t>
      </w:r>
    </w:p>
    <w:p w14:paraId="17649809" w14:textId="414AE1DC" w:rsidR="00A77B3E" w:rsidRDefault="000C02BE" w:rsidP="00DA7A6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Nucleotide-binding oligomerization (NLR) family pyrin domain-containing 3 (NLRP3) plays a pivotal role in liver fibrosis. Activation of NLRP3 can lead to the inflammatory response through the secretion of IL-1β and IL-18 and activation of caspase-1</w:t>
      </w:r>
      <w:r>
        <w:rPr>
          <w:rFonts w:ascii="Book Antiqua" w:eastAsia="Book Antiqua" w:hAnsi="Book Antiqua" w:cs="Book Antiqua"/>
          <w:color w:val="000000"/>
          <w:szCs w:val="28"/>
          <w:vertAlign w:val="superscript"/>
        </w:rPr>
        <w:t>[63]</w:t>
      </w:r>
      <w:r>
        <w:rPr>
          <w:rFonts w:ascii="Book Antiqua" w:eastAsia="Book Antiqua" w:hAnsi="Book Antiqua" w:cs="Book Antiqua"/>
          <w:color w:val="000000"/>
          <w:szCs w:val="22"/>
        </w:rPr>
        <w:t xml:space="preserve">, which is involved in liver cell </w:t>
      </w:r>
      <w:proofErr w:type="spellStart"/>
      <w:proofErr w:type="gramStart"/>
      <w:r>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64]</w:t>
      </w:r>
      <w:r>
        <w:rPr>
          <w:rFonts w:ascii="Book Antiqua" w:eastAsia="Book Antiqua" w:hAnsi="Book Antiqua" w:cs="Book Antiqua"/>
          <w:color w:val="000000"/>
          <w:szCs w:val="22"/>
        </w:rPr>
        <w:t xml:space="preserve">. Activation of NLRP3 inflammasome can induce hepatocyte </w:t>
      </w:r>
      <w:proofErr w:type="spellStart"/>
      <w:r>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2"/>
        </w:rPr>
        <w:t xml:space="preserve"> and liver fibrosis, while inhibiting the activation of NLRP3 inflammasome can inhibit the development of NAFLD and NASH in animal </w:t>
      </w:r>
      <w:proofErr w:type="gramStart"/>
      <w:r>
        <w:rPr>
          <w:rFonts w:ascii="Book Antiqua" w:eastAsia="Book Antiqua" w:hAnsi="Book Antiqua" w:cs="Book Antiqua"/>
          <w:color w:val="000000"/>
          <w:szCs w:val="22"/>
        </w:rPr>
        <w:lastRenderedPageBreak/>
        <w:t>models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65,66]</w:t>
      </w:r>
      <w:r>
        <w:rPr>
          <w:rFonts w:ascii="Book Antiqua" w:eastAsia="Book Antiqua" w:hAnsi="Book Antiqua" w:cs="Book Antiqua"/>
          <w:color w:val="000000"/>
          <w:szCs w:val="22"/>
        </w:rPr>
        <w:t xml:space="preserve">. Activation of NLRP3 inflammasome in </w:t>
      </w:r>
      <w:proofErr w:type="spellStart"/>
      <w:r>
        <w:rPr>
          <w:rFonts w:ascii="Book Antiqua" w:eastAsia="Book Antiqua" w:hAnsi="Book Antiqua" w:cs="Book Antiqua"/>
          <w:color w:val="000000"/>
          <w:szCs w:val="22"/>
        </w:rPr>
        <w:t>pyroptosis</w:t>
      </w:r>
      <w:proofErr w:type="spellEnd"/>
      <w:r>
        <w:rPr>
          <w:rFonts w:ascii="Book Antiqua" w:eastAsia="Book Antiqua" w:hAnsi="Book Antiqua" w:cs="Book Antiqua"/>
          <w:color w:val="000000"/>
          <w:szCs w:val="22"/>
        </w:rPr>
        <w:t xml:space="preserve"> is mediated by canonical caspase-1-mediated signaling pathway and noncanonical caspase-11-mediated signaling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w:t>
      </w:r>
    </w:p>
    <w:p w14:paraId="31C28BC4" w14:textId="77777777" w:rsidR="00B624B0" w:rsidRDefault="00B624B0" w:rsidP="00DA7A66">
      <w:pPr>
        <w:spacing w:line="360" w:lineRule="auto"/>
        <w:jc w:val="both"/>
      </w:pPr>
    </w:p>
    <w:p w14:paraId="09295456" w14:textId="77777777" w:rsidR="00A77B3E" w:rsidRDefault="000C02BE">
      <w:pPr>
        <w:spacing w:line="360" w:lineRule="auto"/>
        <w:jc w:val="both"/>
      </w:pPr>
      <w:r>
        <w:rPr>
          <w:rFonts w:ascii="Book Antiqua" w:eastAsia="Book Antiqua" w:hAnsi="Book Antiqua" w:cs="Book Antiqua"/>
          <w:b/>
          <w:bCs/>
          <w:i/>
          <w:iCs/>
          <w:color w:val="000000"/>
          <w:szCs w:val="22"/>
        </w:rPr>
        <w:t>Peroxisome proliferator-activated receptors (PPARs)</w:t>
      </w:r>
    </w:p>
    <w:p w14:paraId="11950A29" w14:textId="2D2D89B0" w:rsidR="00A77B3E" w:rsidRDefault="000C02BE" w:rsidP="00B624B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PPARs, comprised of three subtypes PPARα, β/δ, and γ, play important roles in liver lipid metabolism, inflammation, and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68-70]</w:t>
      </w:r>
      <w:r>
        <w:rPr>
          <w:rFonts w:ascii="Book Antiqua" w:eastAsia="Book Antiqua" w:hAnsi="Book Antiqua" w:cs="Book Antiqua"/>
          <w:color w:val="000000"/>
          <w:szCs w:val="22"/>
        </w:rPr>
        <w:t xml:space="preserve">. The expression of liver PPARα was shown to be negatively correlated with NASH severity, visceral fat accumulation, and insulin resistance in human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Treatment with PPARα/γ dual agonists decreased the concentrations of total cholesterol, triglyceride (TG), and inflammatory cytokine levels in serum, reduced hepatic steatosis, infiltration of inflammatory cells, and decreased the expression of lipogenic gene and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protein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2"/>
        </w:rPr>
        <w:t xml:space="preserve">. Another study showed that the levels of very low-density lipoprotein receptors (VLDLR) were increased in PPARβ/δ-deficient mice. In patients with hepatic steatosis, the mRNA levels of PPARβ/δ were suppressed and associated with an increase in VLDLR </w:t>
      </w:r>
      <w:proofErr w:type="gramStart"/>
      <w:r>
        <w:rPr>
          <w:rFonts w:ascii="Book Antiqua" w:eastAsia="Book Antiqua" w:hAnsi="Book Antiqua" w:cs="Book Antiqua"/>
          <w:color w:val="000000"/>
          <w:szCs w:val="22"/>
        </w:rPr>
        <w:t>levels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w:t>
      </w:r>
      <w:r w:rsidR="00EB326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 pre-clinical study showed that treatment with pan-PPAR agonist </w:t>
      </w:r>
      <w:proofErr w:type="spellStart"/>
      <w:r>
        <w:rPr>
          <w:rFonts w:ascii="Book Antiqua" w:eastAsia="Book Antiqua" w:hAnsi="Book Antiqua" w:cs="Book Antiqua"/>
          <w:color w:val="000000"/>
          <w:szCs w:val="22"/>
        </w:rPr>
        <w:t>lanifibranor</w:t>
      </w:r>
      <w:proofErr w:type="spellEnd"/>
      <w:r>
        <w:rPr>
          <w:rFonts w:ascii="Book Antiqua" w:eastAsia="Book Antiqua" w:hAnsi="Book Antiqua" w:cs="Book Antiqua"/>
          <w:color w:val="000000"/>
          <w:szCs w:val="22"/>
        </w:rPr>
        <w:t xml:space="preserve"> can significantly decrease portal pressure and liver inflammation and induce fibrosis </w:t>
      </w:r>
      <w:proofErr w:type="gramStart"/>
      <w:r>
        <w:rPr>
          <w:rFonts w:ascii="Book Antiqua" w:eastAsia="Book Antiqua" w:hAnsi="Book Antiqua" w:cs="Book Antiqua"/>
          <w:color w:val="000000"/>
          <w:szCs w:val="22"/>
        </w:rPr>
        <w:t>regression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74]</w:t>
      </w:r>
      <w:r>
        <w:rPr>
          <w:rFonts w:ascii="Book Antiqua" w:eastAsia="Book Antiqua" w:hAnsi="Book Antiqua" w:cs="Book Antiqua"/>
          <w:color w:val="000000"/>
          <w:szCs w:val="22"/>
        </w:rPr>
        <w:t>.</w:t>
      </w:r>
    </w:p>
    <w:p w14:paraId="1F88E996" w14:textId="77777777" w:rsidR="00340211" w:rsidRDefault="00340211" w:rsidP="00B624B0">
      <w:pPr>
        <w:spacing w:line="360" w:lineRule="auto"/>
        <w:jc w:val="both"/>
      </w:pPr>
    </w:p>
    <w:p w14:paraId="1DB39319" w14:textId="77777777" w:rsidR="00A77B3E" w:rsidRPr="004027EE" w:rsidRDefault="000C02BE">
      <w:pPr>
        <w:spacing w:line="360" w:lineRule="auto"/>
        <w:jc w:val="both"/>
      </w:pPr>
      <w:r w:rsidRPr="004027EE">
        <w:rPr>
          <w:rFonts w:ascii="Book Antiqua" w:eastAsia="Book Antiqua" w:hAnsi="Book Antiqua" w:cs="Book Antiqua"/>
          <w:b/>
          <w:bCs/>
          <w:i/>
          <w:iCs/>
          <w:color w:val="000000"/>
          <w:szCs w:val="22"/>
        </w:rPr>
        <w:t>TGF-β/</w:t>
      </w:r>
      <w:proofErr w:type="spellStart"/>
      <w:r w:rsidRPr="004027EE">
        <w:rPr>
          <w:rFonts w:ascii="Book Antiqua" w:eastAsia="Book Antiqua" w:hAnsi="Book Antiqua" w:cs="Book Antiqua"/>
          <w:b/>
          <w:bCs/>
          <w:i/>
          <w:iCs/>
          <w:color w:val="000000"/>
          <w:szCs w:val="22"/>
        </w:rPr>
        <w:t>Smad</w:t>
      </w:r>
      <w:proofErr w:type="spellEnd"/>
    </w:p>
    <w:p w14:paraId="0D1EF582" w14:textId="0D365D16" w:rsidR="00A77B3E" w:rsidRDefault="000C02BE" w:rsidP="004027EE">
      <w:pPr>
        <w:spacing w:line="360" w:lineRule="auto"/>
        <w:jc w:val="both"/>
        <w:rPr>
          <w:rFonts w:ascii="Book Antiqua" w:eastAsia="Book Antiqua" w:hAnsi="Book Antiqua" w:cs="Book Antiqua"/>
          <w:color w:val="000000"/>
          <w:szCs w:val="22"/>
        </w:rPr>
      </w:pPr>
      <w:r w:rsidRPr="004027EE">
        <w:rPr>
          <w:rFonts w:ascii="Book Antiqua" w:eastAsia="Book Antiqua" w:hAnsi="Book Antiqua" w:cs="Book Antiqua"/>
          <w:color w:val="000000"/>
          <w:szCs w:val="22"/>
        </w:rPr>
        <w:t>TGF-β/</w:t>
      </w:r>
      <w:proofErr w:type="spellStart"/>
      <w:r w:rsidRPr="004027EE">
        <w:rPr>
          <w:rFonts w:ascii="Book Antiqua" w:eastAsia="Book Antiqua" w:hAnsi="Book Antiqua" w:cs="Book Antiqua"/>
          <w:color w:val="000000"/>
          <w:szCs w:val="22"/>
        </w:rPr>
        <w:t>Smad</w:t>
      </w:r>
      <w:proofErr w:type="spellEnd"/>
      <w:r w:rsidRPr="004027EE">
        <w:rPr>
          <w:rFonts w:ascii="Book Antiqua" w:eastAsia="Book Antiqua" w:hAnsi="Book Antiqua" w:cs="Book Antiqua"/>
          <w:color w:val="000000"/>
          <w:szCs w:val="22"/>
        </w:rPr>
        <w:t xml:space="preserve"> is the most well-studied signaling pathway in fibrosis. SMAD proteins are essential intracellular effectors of TGF-β and show different roles in liver </w:t>
      </w:r>
      <w:proofErr w:type="gramStart"/>
      <w:r w:rsidRPr="004027EE">
        <w:rPr>
          <w:rFonts w:ascii="Book Antiqua" w:eastAsia="Book Antiqua" w:hAnsi="Book Antiqua" w:cs="Book Antiqua"/>
          <w:color w:val="000000"/>
          <w:szCs w:val="22"/>
        </w:rPr>
        <w:t>fibrosis</w:t>
      </w:r>
      <w:r w:rsidRPr="004027EE">
        <w:rPr>
          <w:rFonts w:ascii="Book Antiqua" w:eastAsia="Book Antiqua" w:hAnsi="Book Antiqua" w:cs="Book Antiqua"/>
          <w:color w:val="000000"/>
          <w:szCs w:val="28"/>
          <w:vertAlign w:val="superscript"/>
        </w:rPr>
        <w:t>[</w:t>
      </w:r>
      <w:proofErr w:type="gramEnd"/>
      <w:r w:rsidRPr="004027EE">
        <w:rPr>
          <w:rFonts w:ascii="Book Antiqua" w:eastAsia="Book Antiqua" w:hAnsi="Book Antiqua" w:cs="Book Antiqua"/>
          <w:color w:val="000000"/>
          <w:szCs w:val="28"/>
          <w:vertAlign w:val="superscript"/>
        </w:rPr>
        <w:t>75]</w:t>
      </w:r>
      <w:r w:rsidRPr="004027EE">
        <w:rPr>
          <w:rFonts w:ascii="Book Antiqua" w:eastAsia="Book Antiqua" w:hAnsi="Book Antiqua" w:cs="Book Antiqua"/>
          <w:color w:val="000000"/>
          <w:szCs w:val="22"/>
        </w:rPr>
        <w:t>, including pro-fibrotic functions (</w:t>
      </w:r>
      <w:r w:rsidRPr="002C70C2">
        <w:rPr>
          <w:rFonts w:ascii="Book Antiqua" w:eastAsia="Book Antiqua" w:hAnsi="Book Antiqua" w:cs="Book Antiqua"/>
          <w:i/>
          <w:iCs/>
          <w:color w:val="000000"/>
          <w:szCs w:val="22"/>
        </w:rPr>
        <w:t>e.g.</w:t>
      </w:r>
      <w:r w:rsidRPr="004027EE">
        <w:rPr>
          <w:rFonts w:ascii="Book Antiqua" w:eastAsia="Book Antiqua" w:hAnsi="Book Antiqua" w:cs="Book Antiqua"/>
          <w:color w:val="000000"/>
          <w:szCs w:val="22"/>
        </w:rPr>
        <w:t>, SMAD3 and SMAD4) and protective functions (</w:t>
      </w:r>
      <w:r w:rsidRPr="004A50E8">
        <w:rPr>
          <w:rFonts w:ascii="Book Antiqua" w:eastAsia="Book Antiqua" w:hAnsi="Book Antiqua" w:cs="Book Antiqua"/>
          <w:i/>
          <w:iCs/>
          <w:color w:val="000000"/>
          <w:szCs w:val="22"/>
        </w:rPr>
        <w:t>e.g.</w:t>
      </w:r>
      <w:r w:rsidRPr="004027EE">
        <w:rPr>
          <w:rFonts w:ascii="Book Antiqua" w:eastAsia="Book Antiqua" w:hAnsi="Book Antiqua" w:cs="Book Antiqua"/>
          <w:color w:val="000000"/>
          <w:szCs w:val="22"/>
        </w:rPr>
        <w:t>, SMAD2 and SMAD7). In addition, many studies have demonstrated that regulating the signaling pathway of TGF-β/</w:t>
      </w:r>
      <w:proofErr w:type="spellStart"/>
      <w:r w:rsidRPr="004027EE">
        <w:rPr>
          <w:rFonts w:ascii="Book Antiqua" w:eastAsia="Book Antiqua" w:hAnsi="Book Antiqua" w:cs="Book Antiqua"/>
          <w:color w:val="000000"/>
          <w:szCs w:val="22"/>
        </w:rPr>
        <w:t>Smad</w:t>
      </w:r>
      <w:proofErr w:type="spellEnd"/>
      <w:r w:rsidRPr="004027EE">
        <w:rPr>
          <w:rFonts w:ascii="Book Antiqua" w:eastAsia="Book Antiqua" w:hAnsi="Book Antiqua" w:cs="Book Antiqua"/>
          <w:color w:val="000000"/>
          <w:szCs w:val="22"/>
        </w:rPr>
        <w:t xml:space="preserve"> can prevent liver </w:t>
      </w:r>
      <w:proofErr w:type="gramStart"/>
      <w:r w:rsidRPr="004027EE">
        <w:rPr>
          <w:rFonts w:ascii="Book Antiqua" w:eastAsia="Book Antiqua" w:hAnsi="Book Antiqua" w:cs="Book Antiqua"/>
          <w:color w:val="000000"/>
          <w:szCs w:val="22"/>
        </w:rPr>
        <w:t>fibrosis</w:t>
      </w:r>
      <w:r w:rsidRPr="004027EE">
        <w:rPr>
          <w:rFonts w:ascii="Book Antiqua" w:eastAsia="Book Antiqua" w:hAnsi="Book Antiqua" w:cs="Book Antiqua"/>
          <w:color w:val="000000"/>
          <w:szCs w:val="28"/>
          <w:vertAlign w:val="superscript"/>
        </w:rPr>
        <w:t>[</w:t>
      </w:r>
      <w:proofErr w:type="gramEnd"/>
      <w:r w:rsidRPr="004027EE">
        <w:rPr>
          <w:rFonts w:ascii="Book Antiqua" w:eastAsia="Book Antiqua" w:hAnsi="Book Antiqua" w:cs="Book Antiqua"/>
          <w:color w:val="000000"/>
          <w:szCs w:val="28"/>
          <w:vertAlign w:val="superscript"/>
        </w:rPr>
        <w:t>76]</w:t>
      </w:r>
      <w:r w:rsidRPr="004027EE">
        <w:rPr>
          <w:rFonts w:ascii="Book Antiqua" w:eastAsia="Book Antiqua" w:hAnsi="Book Antiqua" w:cs="Book Antiqua"/>
          <w:color w:val="000000"/>
          <w:szCs w:val="22"/>
        </w:rPr>
        <w:t>, as well as the protein kinase B (PKB, or AKT)/</w:t>
      </w:r>
      <w:proofErr w:type="spellStart"/>
      <w:r w:rsidRPr="004027EE">
        <w:rPr>
          <w:rFonts w:ascii="Book Antiqua" w:eastAsia="Book Antiqua" w:hAnsi="Book Antiqua" w:cs="Book Antiqua"/>
          <w:color w:val="000000"/>
          <w:szCs w:val="22"/>
        </w:rPr>
        <w:t>Forkhead</w:t>
      </w:r>
      <w:proofErr w:type="spellEnd"/>
      <w:r w:rsidRPr="004027EE">
        <w:rPr>
          <w:rFonts w:ascii="Book Antiqua" w:eastAsia="Book Antiqua" w:hAnsi="Book Antiqua" w:cs="Book Antiqua"/>
          <w:color w:val="000000"/>
          <w:szCs w:val="22"/>
        </w:rPr>
        <w:t xml:space="preserve"> box O3 (FOXO3) signaling pathway.</w:t>
      </w:r>
    </w:p>
    <w:p w14:paraId="3A7B6180" w14:textId="77777777" w:rsidR="0070437D" w:rsidRPr="004027EE" w:rsidRDefault="0070437D" w:rsidP="004027EE">
      <w:pPr>
        <w:spacing w:line="360" w:lineRule="auto"/>
        <w:jc w:val="both"/>
      </w:pPr>
    </w:p>
    <w:p w14:paraId="77BD4461" w14:textId="77777777" w:rsidR="00A77B3E" w:rsidRPr="004027EE" w:rsidRDefault="000C02BE">
      <w:pPr>
        <w:spacing w:line="360" w:lineRule="auto"/>
        <w:jc w:val="both"/>
      </w:pPr>
      <w:proofErr w:type="spellStart"/>
      <w:r w:rsidRPr="004027EE">
        <w:rPr>
          <w:rFonts w:ascii="Book Antiqua" w:eastAsia="Book Antiqua" w:hAnsi="Book Antiqua" w:cs="Book Antiqua"/>
          <w:b/>
          <w:bCs/>
          <w:i/>
          <w:iCs/>
          <w:color w:val="000000"/>
          <w:szCs w:val="22"/>
        </w:rPr>
        <w:t>Wnt</w:t>
      </w:r>
      <w:proofErr w:type="spellEnd"/>
      <w:r w:rsidRPr="004027EE">
        <w:rPr>
          <w:rFonts w:ascii="Book Antiqua" w:eastAsia="Book Antiqua" w:hAnsi="Book Antiqua" w:cs="Book Antiqua"/>
          <w:b/>
          <w:bCs/>
          <w:i/>
          <w:iCs/>
          <w:color w:val="000000"/>
          <w:szCs w:val="22"/>
        </w:rPr>
        <w:t>/β-catenin</w:t>
      </w:r>
    </w:p>
    <w:p w14:paraId="32F53A5F" w14:textId="2553B6C9" w:rsidR="00A77B3E" w:rsidRDefault="000C02BE" w:rsidP="0070437D">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Proteins-derived from human amniotic mesenchymal stem cells, including insulin-like growth factor binding protein-3, Dickkopf-1, and DKK-3, can inhibit HSC activation by suppressing </w:t>
      </w:r>
      <w:proofErr w:type="spellStart"/>
      <w:r>
        <w:rPr>
          <w:rFonts w:ascii="Book Antiqua" w:eastAsia="Book Antiqua" w:hAnsi="Book Antiqua" w:cs="Book Antiqua"/>
          <w:color w:val="000000"/>
          <w:szCs w:val="22"/>
        </w:rPr>
        <w:t>Wnt</w:t>
      </w:r>
      <w:proofErr w:type="spellEnd"/>
      <w:r>
        <w:rPr>
          <w:rFonts w:ascii="Book Antiqua" w:eastAsia="Book Antiqua" w:hAnsi="Book Antiqua" w:cs="Book Antiqua"/>
          <w:color w:val="000000"/>
          <w:szCs w:val="22"/>
        </w:rPr>
        <w:t xml:space="preserve">/β-catenin signaling pathway </w:t>
      </w:r>
      <w:r w:rsidRPr="006F469C">
        <w:rPr>
          <w:rFonts w:ascii="Book Antiqua" w:eastAsia="Book Antiqua" w:hAnsi="Book Antiqua" w:cs="Book Antiqua"/>
          <w:i/>
          <w:iCs/>
          <w:color w:val="000000"/>
          <w:szCs w:val="22"/>
        </w:rPr>
        <w:t xml:space="preserve">in </w:t>
      </w:r>
      <w:proofErr w:type="gramStart"/>
      <w:r w:rsidRPr="006F469C">
        <w:rPr>
          <w:rFonts w:ascii="Book Antiqua" w:eastAsia="Book Antiqua" w:hAnsi="Book Antiqua" w:cs="Book Antiqua"/>
          <w:i/>
          <w:iCs/>
          <w:color w:val="000000"/>
          <w:szCs w:val="22"/>
        </w:rPr>
        <w:t>vitro</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xml:space="preserve">. In vivo study also showed that treatment of </w:t>
      </w:r>
      <w:proofErr w:type="spellStart"/>
      <w:r>
        <w:rPr>
          <w:rFonts w:ascii="Book Antiqua" w:eastAsia="Book Antiqua" w:hAnsi="Book Antiqua" w:cs="Book Antiqua"/>
          <w:color w:val="000000"/>
          <w:szCs w:val="22"/>
        </w:rPr>
        <w:t>niclosamide</w:t>
      </w:r>
      <w:proofErr w:type="spellEnd"/>
      <w:r>
        <w:rPr>
          <w:rFonts w:ascii="Book Antiqua" w:eastAsia="Book Antiqua" w:hAnsi="Book Antiqua" w:cs="Book Antiqua"/>
          <w:color w:val="000000"/>
          <w:szCs w:val="22"/>
        </w:rPr>
        <w:t xml:space="preserve"> in rats can prevent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-induced liver fibrosis by inhibiting the </w:t>
      </w:r>
      <w:proofErr w:type="spellStart"/>
      <w:r>
        <w:rPr>
          <w:rFonts w:ascii="Book Antiqua" w:eastAsia="Book Antiqua" w:hAnsi="Book Antiqua" w:cs="Book Antiqua"/>
          <w:color w:val="000000"/>
          <w:szCs w:val="22"/>
        </w:rPr>
        <w:t>Wnt</w:t>
      </w:r>
      <w:proofErr w:type="spellEnd"/>
      <w:r>
        <w:rPr>
          <w:rFonts w:ascii="Book Antiqua" w:eastAsia="Book Antiqua" w:hAnsi="Book Antiqua" w:cs="Book Antiqua"/>
          <w:color w:val="000000"/>
          <w:szCs w:val="22"/>
        </w:rPr>
        <w:t xml:space="preserve">/β-catenin pathway and </w:t>
      </w:r>
      <w:proofErr w:type="spellStart"/>
      <w:proofErr w:type="gramStart"/>
      <w:r>
        <w:rPr>
          <w:rFonts w:ascii="Book Antiqua" w:eastAsia="Book Antiqua" w:hAnsi="Book Antiqua" w:cs="Book Antiqua"/>
          <w:color w:val="000000"/>
          <w:szCs w:val="22"/>
        </w:rPr>
        <w:t>glutaminolysis</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Another study also showed that Wnt3a can upregulate the expression of protein regulator of cytokinesis 1 to active β-catenin signaling to promote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 The interaction of β-catenin/transcription factor 4 (TCF4) has been shown to increase during liver fibrosis in mice with bile duct ligation (BDL</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2"/>
        </w:rPr>
        <w:t>. Treatment with ICG-001, an inhibitor of the interaction between cyclic adenosine monophosphate response element binding protein binding protein</w:t>
      </w:r>
      <w:r w:rsidR="005E1E7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β-catenin, together with LF3, a small molecule antagonist that inhibits β-catenin/TCF4 transcriptional activity, can reduce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2"/>
        </w:rPr>
        <w:t>.</w:t>
      </w:r>
    </w:p>
    <w:p w14:paraId="3DE0480E" w14:textId="77777777" w:rsidR="005E1E7F" w:rsidRDefault="005E1E7F" w:rsidP="005E1E7F">
      <w:pPr>
        <w:spacing w:line="360" w:lineRule="auto"/>
        <w:jc w:val="both"/>
      </w:pPr>
    </w:p>
    <w:p w14:paraId="04CD0F2E" w14:textId="53516EA1" w:rsidR="00A77B3E" w:rsidRPr="00D53EB8" w:rsidRDefault="00D53EB8">
      <w:pPr>
        <w:spacing w:line="360" w:lineRule="auto"/>
        <w:jc w:val="both"/>
        <w:rPr>
          <w:rFonts w:ascii="Book Antiqua" w:hAnsi="Book Antiqua"/>
          <w:b/>
          <w:bCs/>
          <w:i/>
          <w:iCs/>
        </w:rPr>
      </w:pPr>
      <w:r w:rsidRPr="00D53EB8">
        <w:rPr>
          <w:rFonts w:ascii="Book Antiqua" w:eastAsia="Book Antiqua" w:hAnsi="Book Antiqua" w:cs="Book Antiqua"/>
          <w:b/>
          <w:bCs/>
          <w:i/>
          <w:iCs/>
          <w:color w:val="000000"/>
          <w:szCs w:val="22"/>
        </w:rPr>
        <w:t>Yes-associated protein (YAP</w:t>
      </w:r>
      <w:r w:rsidRPr="00D53EB8">
        <w:rPr>
          <w:rFonts w:ascii="Book Antiqua" w:eastAsia="宋体" w:hAnsi="Book Antiqua" w:cs="宋体"/>
          <w:b/>
          <w:bCs/>
          <w:i/>
          <w:iCs/>
          <w:color w:val="000000"/>
          <w:szCs w:val="22"/>
          <w:lang w:eastAsia="zh-CN"/>
        </w:rPr>
        <w:t>)</w:t>
      </w:r>
    </w:p>
    <w:p w14:paraId="49CC01D2" w14:textId="6CAC55B0" w:rsidR="00A77B3E" w:rsidRDefault="000C02BE" w:rsidP="00E27A5C">
      <w:pPr>
        <w:spacing w:line="360" w:lineRule="auto"/>
        <w:jc w:val="both"/>
      </w:pPr>
      <w:r>
        <w:rPr>
          <w:rFonts w:ascii="Book Antiqua" w:eastAsia="Book Antiqua" w:hAnsi="Book Antiqua" w:cs="Book Antiqua"/>
          <w:color w:val="000000"/>
          <w:szCs w:val="22"/>
        </w:rPr>
        <w:t>YAP</w:t>
      </w:r>
      <w:r w:rsidR="00E27A5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plays a pivotal role in the sensitivity of HSCs to ferroptosis, apoptosis, and senescence in fibrotic livers. Selective depletion of YAP in </w:t>
      </w:r>
      <w:proofErr w:type="spellStart"/>
      <w:r>
        <w:rPr>
          <w:rFonts w:ascii="Book Antiqua" w:eastAsia="Book Antiqua" w:hAnsi="Book Antiqua" w:cs="Book Antiqua"/>
          <w:color w:val="000000"/>
          <w:szCs w:val="22"/>
        </w:rPr>
        <w:t>myofibroblastic</w:t>
      </w:r>
      <w:proofErr w:type="spellEnd"/>
      <w:r>
        <w:rPr>
          <w:rFonts w:ascii="Book Antiqua" w:eastAsia="Book Antiqua" w:hAnsi="Book Antiqua" w:cs="Book Antiqua"/>
          <w:color w:val="000000"/>
          <w:szCs w:val="22"/>
        </w:rPr>
        <w:t xml:space="preserve"> HSCs or activated HSCs can promote their senescence or apoptosis to reduce liver injury and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xml:space="preserve">. Taurocholic acid can induce the activation of HSCs through the sphingosine-1-phosphate receptor 2/YAP/p38 mitogen-activated protein kinase (p38 </w:t>
      </w:r>
      <w:proofErr w:type="gramStart"/>
      <w:r>
        <w:rPr>
          <w:rFonts w:ascii="Book Antiqua" w:eastAsia="Book Antiqua" w:hAnsi="Book Antiqua" w:cs="Book Antiqua"/>
          <w:color w:val="000000"/>
          <w:szCs w:val="22"/>
        </w:rPr>
        <w:t>MAPK)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2"/>
        </w:rPr>
        <w:t>.</w:t>
      </w:r>
    </w:p>
    <w:p w14:paraId="326EB247" w14:textId="77777777" w:rsidR="00A77B3E" w:rsidRDefault="00A77B3E" w:rsidP="00DD3FF9">
      <w:pPr>
        <w:spacing w:line="360" w:lineRule="auto"/>
        <w:jc w:val="both"/>
      </w:pPr>
    </w:p>
    <w:p w14:paraId="5BBA113A" w14:textId="2CA10B13" w:rsidR="00A77B3E" w:rsidRDefault="000C02BE">
      <w:pPr>
        <w:spacing w:line="360" w:lineRule="auto"/>
        <w:jc w:val="both"/>
      </w:pPr>
      <w:r>
        <w:rPr>
          <w:rFonts w:ascii="Book Antiqua" w:eastAsia="Book Antiqua" w:hAnsi="Book Antiqua" w:cs="Book Antiqua"/>
          <w:b/>
          <w:bCs/>
          <w:caps/>
          <w:color w:val="000000"/>
          <w:szCs w:val="22"/>
          <w:u w:val="single"/>
        </w:rPr>
        <w:t>CURRENT DIAGNOSIS FOR LIVER FIBROSIS</w:t>
      </w:r>
    </w:p>
    <w:p w14:paraId="0C33CA32" w14:textId="0A2DD509" w:rsidR="00A77B3E" w:rsidRPr="009B0548" w:rsidRDefault="000C02BE" w:rsidP="007C4464">
      <w:pPr>
        <w:spacing w:line="360" w:lineRule="auto"/>
        <w:jc w:val="both"/>
      </w:pPr>
      <w:r>
        <w:rPr>
          <w:rFonts w:ascii="Book Antiqua" w:eastAsia="Book Antiqua" w:hAnsi="Book Antiqua" w:cs="Book Antiqua"/>
          <w:color w:val="000000"/>
          <w:szCs w:val="22"/>
        </w:rPr>
        <w:t xml:space="preserve">The golden standard method for liver fibrosis diagnosis is liver biopsy. Histological or histochemical staining can </w:t>
      </w:r>
      <w:r w:rsidRPr="009B0548">
        <w:rPr>
          <w:rFonts w:ascii="Book Antiqua" w:eastAsia="Book Antiqua" w:hAnsi="Book Antiqua" w:cs="Book Antiqua"/>
          <w:color w:val="000000"/>
          <w:szCs w:val="22"/>
        </w:rPr>
        <w:t xml:space="preserve">be used to stain the cells or the extracellular matrix proteins to identify liver fibrosis. Common histological staining methods for liver fibrosis evaluation are hematoxylin-eosin staining with Masson's trichrome or Sirius Red </w:t>
      </w:r>
      <w:proofErr w:type="gramStart"/>
      <w:r w:rsidRPr="009B0548">
        <w:rPr>
          <w:rFonts w:ascii="Book Antiqua" w:eastAsia="Book Antiqua" w:hAnsi="Book Antiqua" w:cs="Book Antiqua"/>
          <w:color w:val="000000"/>
          <w:szCs w:val="22"/>
        </w:rPr>
        <w:t>staining</w:t>
      </w:r>
      <w:r w:rsidRPr="009B0548">
        <w:rPr>
          <w:rFonts w:ascii="Book Antiqua" w:eastAsia="Book Antiqua" w:hAnsi="Book Antiqua" w:cs="Book Antiqua"/>
          <w:color w:val="000000"/>
          <w:szCs w:val="28"/>
          <w:vertAlign w:val="superscript"/>
        </w:rPr>
        <w:t>[</w:t>
      </w:r>
      <w:proofErr w:type="gramEnd"/>
      <w:r w:rsidRPr="009B0548">
        <w:rPr>
          <w:rFonts w:ascii="Book Antiqua" w:eastAsia="Book Antiqua" w:hAnsi="Book Antiqua" w:cs="Book Antiqua"/>
          <w:color w:val="000000"/>
          <w:szCs w:val="28"/>
          <w:vertAlign w:val="superscript"/>
        </w:rPr>
        <w:t>83]</w:t>
      </w:r>
      <w:r w:rsidRPr="009B0548">
        <w:rPr>
          <w:rFonts w:ascii="Book Antiqua" w:eastAsia="Book Antiqua" w:hAnsi="Book Antiqua" w:cs="Book Antiqua"/>
          <w:color w:val="000000"/>
          <w:szCs w:val="22"/>
        </w:rPr>
        <w:t>.</w:t>
      </w:r>
      <w:r w:rsidR="00EB3269" w:rsidRPr="009B0548">
        <w:rPr>
          <w:rFonts w:ascii="Book Antiqua" w:eastAsia="Book Antiqua" w:hAnsi="Book Antiqua" w:cs="Book Antiqua"/>
          <w:color w:val="000000"/>
          <w:szCs w:val="22"/>
        </w:rPr>
        <w:t xml:space="preserve"> </w:t>
      </w:r>
      <w:r w:rsidRPr="009B0548">
        <w:rPr>
          <w:rFonts w:ascii="Book Antiqua" w:eastAsia="Book Antiqua" w:hAnsi="Book Antiqua" w:cs="Book Antiqua"/>
          <w:color w:val="000000"/>
          <w:szCs w:val="22"/>
        </w:rPr>
        <w:t>Due to the pain and the risk of potential complications of liver biopsy, non-invasive techniques (</w:t>
      </w:r>
      <w:r w:rsidRPr="009B0548">
        <w:rPr>
          <w:rFonts w:ascii="Book Antiqua" w:eastAsia="Book Antiqua" w:hAnsi="Book Antiqua" w:cs="Book Antiqua"/>
          <w:i/>
          <w:iCs/>
          <w:color w:val="000000"/>
          <w:szCs w:val="22"/>
        </w:rPr>
        <w:t>e.g.</w:t>
      </w:r>
      <w:r w:rsidRPr="009B0548">
        <w:rPr>
          <w:rFonts w:ascii="Book Antiqua" w:eastAsia="Book Antiqua" w:hAnsi="Book Antiqua" w:cs="Book Antiqua"/>
          <w:color w:val="000000"/>
          <w:szCs w:val="22"/>
        </w:rPr>
        <w:t>, elastography scanning) and biomarkers (</w:t>
      </w:r>
      <w:r w:rsidRPr="009B0548">
        <w:rPr>
          <w:rFonts w:ascii="Book Antiqua" w:eastAsia="Book Antiqua" w:hAnsi="Book Antiqua" w:cs="Book Antiqua"/>
          <w:i/>
          <w:iCs/>
          <w:color w:val="000000"/>
          <w:szCs w:val="22"/>
        </w:rPr>
        <w:t>e.g.</w:t>
      </w:r>
      <w:r w:rsidRPr="009B0548">
        <w:rPr>
          <w:rFonts w:ascii="Book Antiqua" w:eastAsia="Book Antiqua" w:hAnsi="Book Antiqua" w:cs="Book Antiqua"/>
          <w:color w:val="000000"/>
          <w:szCs w:val="22"/>
        </w:rPr>
        <w:t xml:space="preserve">, </w:t>
      </w:r>
      <w:r w:rsidR="008A05E6" w:rsidRPr="009B0548">
        <w:rPr>
          <w:rFonts w:ascii="Book Antiqua" w:eastAsia="Book Antiqua" w:hAnsi="Book Antiqua" w:cs="Book Antiqua"/>
          <w:szCs w:val="22"/>
        </w:rPr>
        <w:t>aminotransferase to platelet ratio (APRI)</w:t>
      </w:r>
      <w:r w:rsidRPr="009B0548">
        <w:rPr>
          <w:rFonts w:ascii="Book Antiqua" w:eastAsia="Book Antiqua" w:hAnsi="Book Antiqua" w:cs="Book Antiqua"/>
          <w:color w:val="000000"/>
          <w:szCs w:val="22"/>
        </w:rPr>
        <w:t xml:space="preserve">: </w:t>
      </w:r>
      <w:r w:rsidR="008A05E6" w:rsidRPr="009B0548">
        <w:rPr>
          <w:rFonts w:ascii="Book Antiqua" w:eastAsia="Book Antiqua" w:hAnsi="Book Antiqua" w:cs="Book Antiqua"/>
          <w:color w:val="000000"/>
          <w:szCs w:val="22"/>
        </w:rPr>
        <w:t xml:space="preserve">The </w:t>
      </w:r>
      <w:r w:rsidRPr="009B0548">
        <w:rPr>
          <w:rFonts w:ascii="Book Antiqua" w:eastAsia="Book Antiqua" w:hAnsi="Book Antiqua" w:cs="Book Antiqua"/>
          <w:color w:val="000000"/>
          <w:szCs w:val="22"/>
        </w:rPr>
        <w:t xml:space="preserve">aminotransferase/platelet ratio index) can be applied for diagnosing liver </w:t>
      </w:r>
      <w:proofErr w:type="gramStart"/>
      <w:r w:rsidRPr="009B0548">
        <w:rPr>
          <w:rFonts w:ascii="Book Antiqua" w:eastAsia="Book Antiqua" w:hAnsi="Book Antiqua" w:cs="Book Antiqua"/>
          <w:color w:val="000000"/>
          <w:szCs w:val="22"/>
        </w:rPr>
        <w:t>fibrosis</w:t>
      </w:r>
      <w:r w:rsidRPr="009B0548">
        <w:rPr>
          <w:rFonts w:ascii="Book Antiqua" w:eastAsia="Book Antiqua" w:hAnsi="Book Antiqua" w:cs="Book Antiqua"/>
          <w:color w:val="000000"/>
          <w:szCs w:val="28"/>
          <w:vertAlign w:val="superscript"/>
        </w:rPr>
        <w:t>[</w:t>
      </w:r>
      <w:proofErr w:type="gramEnd"/>
      <w:r w:rsidRPr="009B0548">
        <w:rPr>
          <w:rFonts w:ascii="Book Antiqua" w:eastAsia="Book Antiqua" w:hAnsi="Book Antiqua" w:cs="Book Antiqua"/>
          <w:color w:val="000000"/>
          <w:szCs w:val="28"/>
          <w:vertAlign w:val="superscript"/>
        </w:rPr>
        <w:t>84]</w:t>
      </w:r>
      <w:r w:rsidRPr="009B0548">
        <w:rPr>
          <w:rFonts w:ascii="Book Antiqua" w:eastAsia="Book Antiqua" w:hAnsi="Book Antiqua" w:cs="Book Antiqua"/>
          <w:color w:val="000000"/>
          <w:szCs w:val="22"/>
        </w:rPr>
        <w:t xml:space="preserve">. Many available scoring systems can be applied for liver </w:t>
      </w:r>
      <w:r w:rsidRPr="009B0548">
        <w:rPr>
          <w:rFonts w:ascii="Book Antiqua" w:eastAsia="Book Antiqua" w:hAnsi="Book Antiqua" w:cs="Book Antiqua"/>
          <w:color w:val="000000"/>
          <w:szCs w:val="22"/>
        </w:rPr>
        <w:lastRenderedPageBreak/>
        <w:t>fibrosis diagnosis and evaluation, including fibrosis-4 index (FIB-4), APRI, and NAFLD fibrosis score (NFS</w:t>
      </w:r>
      <w:proofErr w:type="gramStart"/>
      <w:r w:rsidRPr="009B0548">
        <w:rPr>
          <w:rFonts w:ascii="Book Antiqua" w:eastAsia="Book Antiqua" w:hAnsi="Book Antiqua" w:cs="Book Antiqua"/>
          <w:color w:val="000000"/>
          <w:szCs w:val="22"/>
        </w:rPr>
        <w:t>)</w:t>
      </w:r>
      <w:r w:rsidRPr="009B0548">
        <w:rPr>
          <w:rFonts w:ascii="Book Antiqua" w:eastAsia="Book Antiqua" w:hAnsi="Book Antiqua" w:cs="Book Antiqua"/>
          <w:color w:val="000000"/>
          <w:szCs w:val="28"/>
          <w:vertAlign w:val="superscript"/>
        </w:rPr>
        <w:t>[</w:t>
      </w:r>
      <w:proofErr w:type="gramEnd"/>
      <w:r w:rsidRPr="009B0548">
        <w:rPr>
          <w:rFonts w:ascii="Book Antiqua" w:eastAsia="Book Antiqua" w:hAnsi="Book Antiqua" w:cs="Book Antiqua"/>
          <w:color w:val="000000"/>
          <w:szCs w:val="28"/>
          <w:vertAlign w:val="superscript"/>
        </w:rPr>
        <w:t>85]</w:t>
      </w:r>
      <w:r w:rsidRPr="009B0548">
        <w:rPr>
          <w:rFonts w:ascii="Book Antiqua" w:eastAsia="Book Antiqua" w:hAnsi="Book Antiqua" w:cs="Book Antiqua"/>
          <w:color w:val="000000"/>
          <w:szCs w:val="22"/>
        </w:rPr>
        <w:t>.</w:t>
      </w:r>
    </w:p>
    <w:p w14:paraId="39E097C3" w14:textId="58419F70" w:rsidR="00A77B3E" w:rsidRPr="00332217" w:rsidRDefault="000C02BE">
      <w:pPr>
        <w:spacing w:line="360" w:lineRule="auto"/>
        <w:ind w:firstLine="432"/>
        <w:jc w:val="both"/>
      </w:pPr>
      <w:r>
        <w:rPr>
          <w:rFonts w:ascii="Book Antiqua" w:eastAsia="Book Antiqua" w:hAnsi="Book Antiqua" w:cs="Book Antiqua"/>
          <w:color w:val="000000"/>
          <w:szCs w:val="22"/>
        </w:rPr>
        <w:t>Imaging methods are commonly applied in the clinic to evaluate the progression of liver fibrosis. For example, ultrasound</w:t>
      </w:r>
      <w:r w:rsidR="0018395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elastography techniques can be applied to characterize liver fibrosis and its stage in adult patients, such as vibration-controlled transient elastography, the most utilized and validated elastography </w:t>
      </w:r>
      <w:proofErr w:type="gramStart"/>
      <w:r>
        <w:rPr>
          <w:rFonts w:ascii="Book Antiqua" w:eastAsia="Book Antiqua" w:hAnsi="Book Antiqua" w:cs="Book Antiqua"/>
          <w:color w:val="000000"/>
          <w:szCs w:val="22"/>
        </w:rPr>
        <w:t>method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86]</w:t>
      </w:r>
      <w:r>
        <w:rPr>
          <w:rFonts w:ascii="Book Antiqua" w:eastAsia="Book Antiqua" w:hAnsi="Book Antiqua" w:cs="Book Antiqua"/>
          <w:color w:val="000000"/>
          <w:szCs w:val="22"/>
        </w:rPr>
        <w:t>.</w:t>
      </w:r>
      <w:r w:rsidR="00EB326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 meta-analysis study also showed that magnetic resonance elastography (MRE) and point-shear wave elastography (</w:t>
      </w:r>
      <w:proofErr w:type="spellStart"/>
      <w:r>
        <w:rPr>
          <w:rFonts w:ascii="Book Antiqua" w:eastAsia="Book Antiqua" w:hAnsi="Book Antiqua" w:cs="Book Antiqua"/>
          <w:color w:val="000000"/>
          <w:szCs w:val="22"/>
        </w:rPr>
        <w:t>pSWE</w:t>
      </w:r>
      <w:proofErr w:type="spellEnd"/>
      <w:r>
        <w:rPr>
          <w:rFonts w:ascii="Book Antiqua" w:eastAsia="Book Antiqua" w:hAnsi="Book Antiqua" w:cs="Book Antiqua"/>
          <w:color w:val="000000"/>
          <w:szCs w:val="22"/>
        </w:rPr>
        <w:t xml:space="preserve">) can be applied for liver fibrosis diagnostic, and MRE is a more accurate imaging technique than </w:t>
      </w:r>
      <w:proofErr w:type="spellStart"/>
      <w:proofErr w:type="gramStart"/>
      <w:r>
        <w:rPr>
          <w:rFonts w:ascii="Book Antiqua" w:eastAsia="Book Antiqua" w:hAnsi="Book Antiqua" w:cs="Book Antiqua"/>
          <w:color w:val="000000"/>
          <w:szCs w:val="22"/>
        </w:rPr>
        <w:t>pSWE</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2"/>
        </w:rPr>
        <w:t xml:space="preserve">. The pooled sensitivities and specificities for MRE and </w:t>
      </w:r>
      <w:proofErr w:type="spellStart"/>
      <w:r>
        <w:rPr>
          <w:rFonts w:ascii="Book Antiqua" w:eastAsia="Book Antiqua" w:hAnsi="Book Antiqua" w:cs="Book Antiqua"/>
          <w:color w:val="000000"/>
          <w:szCs w:val="22"/>
        </w:rPr>
        <w:t>pSWE</w:t>
      </w:r>
      <w:proofErr w:type="spellEnd"/>
      <w:r>
        <w:rPr>
          <w:rFonts w:ascii="Book Antiqua" w:eastAsia="Book Antiqua" w:hAnsi="Book Antiqua" w:cs="Book Antiqua"/>
          <w:color w:val="000000"/>
          <w:szCs w:val="22"/>
        </w:rPr>
        <w:t xml:space="preserve"> were 0.94 (95% confidence level/CI: 0.89-0.97) and 0.95 (95%CI: 0.89-0.98), and 0.86 (95%CI: 0.80-0.90) and 0.88 (95%CI: 0.85-0.91), respectively. Their pooled summary receiver operating characteristic</w:t>
      </w:r>
      <w:r w:rsidR="0075696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curves showed that the area under the curve (AUC) for MRE </w:t>
      </w:r>
      <w:r w:rsidRPr="00332217">
        <w:rPr>
          <w:rFonts w:ascii="Book Antiqua" w:eastAsia="Book Antiqua" w:hAnsi="Book Antiqua" w:cs="Book Antiqua"/>
          <w:color w:val="000000"/>
          <w:szCs w:val="22"/>
        </w:rPr>
        <w:t xml:space="preserve">was 0.98 (95%CI: 0.96-0.99), whereas the AUC for </w:t>
      </w:r>
      <w:proofErr w:type="spellStart"/>
      <w:r w:rsidRPr="00332217">
        <w:rPr>
          <w:rFonts w:ascii="Book Antiqua" w:eastAsia="Book Antiqua" w:hAnsi="Book Antiqua" w:cs="Book Antiqua"/>
          <w:color w:val="000000"/>
          <w:szCs w:val="22"/>
        </w:rPr>
        <w:t>pSWE</w:t>
      </w:r>
      <w:proofErr w:type="spellEnd"/>
      <w:r w:rsidRPr="00332217">
        <w:rPr>
          <w:rFonts w:ascii="Book Antiqua" w:eastAsia="Book Antiqua" w:hAnsi="Book Antiqua" w:cs="Book Antiqua"/>
          <w:color w:val="000000"/>
          <w:szCs w:val="22"/>
        </w:rPr>
        <w:t xml:space="preserve"> was 0.93 (95%CI: 0.90-0.95). Another review paper has updated the conventional and molecular imaging diagnostic methods for liver </w:t>
      </w:r>
      <w:proofErr w:type="gramStart"/>
      <w:r w:rsidRPr="00332217">
        <w:rPr>
          <w:rFonts w:ascii="Book Antiqua" w:eastAsia="Book Antiqua" w:hAnsi="Book Antiqua" w:cs="Book Antiqua"/>
          <w:color w:val="000000"/>
          <w:szCs w:val="22"/>
        </w:rPr>
        <w:t>fibrosis</w:t>
      </w:r>
      <w:r w:rsidRPr="00332217">
        <w:rPr>
          <w:rFonts w:ascii="Book Antiqua" w:eastAsia="Book Antiqua" w:hAnsi="Book Antiqua" w:cs="Book Antiqua"/>
          <w:color w:val="000000"/>
          <w:szCs w:val="28"/>
          <w:vertAlign w:val="superscript"/>
        </w:rPr>
        <w:t>[</w:t>
      </w:r>
      <w:proofErr w:type="gramEnd"/>
      <w:r w:rsidRPr="00332217">
        <w:rPr>
          <w:rFonts w:ascii="Book Antiqua" w:eastAsia="Book Antiqua" w:hAnsi="Book Antiqua" w:cs="Book Antiqua"/>
          <w:color w:val="000000"/>
          <w:szCs w:val="28"/>
          <w:vertAlign w:val="superscript"/>
        </w:rPr>
        <w:t>88]</w:t>
      </w:r>
      <w:r w:rsidRPr="00332217">
        <w:rPr>
          <w:rFonts w:ascii="Book Antiqua" w:eastAsia="Book Antiqua" w:hAnsi="Book Antiqua" w:cs="Book Antiqua"/>
          <w:color w:val="000000"/>
          <w:szCs w:val="22"/>
        </w:rPr>
        <w:t xml:space="preserve">. In addition, artificial intelligence models have been applied for the diagnosis of liver </w:t>
      </w:r>
      <w:proofErr w:type="gramStart"/>
      <w:r w:rsidRPr="00332217">
        <w:rPr>
          <w:rFonts w:ascii="Book Antiqua" w:eastAsia="Book Antiqua" w:hAnsi="Book Antiqua" w:cs="Book Antiqua"/>
          <w:color w:val="000000"/>
          <w:szCs w:val="22"/>
        </w:rPr>
        <w:t>fibrosis</w:t>
      </w:r>
      <w:r w:rsidRPr="00332217">
        <w:rPr>
          <w:rFonts w:ascii="Book Antiqua" w:eastAsia="Book Antiqua" w:hAnsi="Book Antiqua" w:cs="Book Antiqua"/>
          <w:color w:val="000000"/>
          <w:szCs w:val="28"/>
          <w:vertAlign w:val="superscript"/>
        </w:rPr>
        <w:t>[</w:t>
      </w:r>
      <w:proofErr w:type="gramEnd"/>
      <w:r w:rsidRPr="00332217">
        <w:rPr>
          <w:rFonts w:ascii="Book Antiqua" w:eastAsia="Book Antiqua" w:hAnsi="Book Antiqua" w:cs="Book Antiqua"/>
          <w:color w:val="000000"/>
          <w:szCs w:val="28"/>
          <w:vertAlign w:val="superscript"/>
        </w:rPr>
        <w:t>89-91]</w:t>
      </w:r>
      <w:r w:rsidRPr="00332217">
        <w:rPr>
          <w:rFonts w:ascii="Book Antiqua" w:eastAsia="Book Antiqua" w:hAnsi="Book Antiqua" w:cs="Book Antiqua"/>
          <w:color w:val="000000"/>
          <w:szCs w:val="22"/>
        </w:rPr>
        <w:t>. For example, the clinical features and imaging data collected from a patient can be analyzed for liver fibrosis diagnosis using a machine learning model.</w:t>
      </w:r>
    </w:p>
    <w:p w14:paraId="782AE522" w14:textId="2DD74BE5" w:rsidR="00A77B3E" w:rsidRDefault="000C02BE">
      <w:pPr>
        <w:spacing w:line="360" w:lineRule="auto"/>
        <w:ind w:firstLine="432"/>
        <w:jc w:val="both"/>
      </w:pPr>
      <w:r>
        <w:rPr>
          <w:rFonts w:ascii="Book Antiqua" w:eastAsia="Book Antiqua" w:hAnsi="Book Antiqua" w:cs="Book Antiqua"/>
          <w:color w:val="000000"/>
          <w:szCs w:val="22"/>
        </w:rPr>
        <w:t xml:space="preserve">Recently, studies also have shown that miRNAs, the single-stranded, non-coding RNAs containing 21 to 23 nucleotides, are involved in the pathogenesis of liver fibrosis, which are potential biomarkers for diagnosing liver fibrosis and therapeutic targets for liver fibrosis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2"/>
        </w:rPr>
        <w:t xml:space="preserve">. The methods for liver fibrosis diagnosis have been reviewed in some recent </w:t>
      </w:r>
      <w:proofErr w:type="gramStart"/>
      <w:r>
        <w:rPr>
          <w:rFonts w:ascii="Book Antiqua" w:eastAsia="Book Antiqua" w:hAnsi="Book Antiqua" w:cs="Book Antiqua"/>
          <w:color w:val="000000"/>
          <w:szCs w:val="22"/>
        </w:rPr>
        <w:t>publications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93-96]</w:t>
      </w:r>
      <w:r>
        <w:rPr>
          <w:rFonts w:ascii="Book Antiqua" w:eastAsia="Book Antiqua" w:hAnsi="Book Antiqua" w:cs="Book Antiqua"/>
          <w:color w:val="000000"/>
          <w:szCs w:val="22"/>
        </w:rPr>
        <w:t>. Here, we will not discuss more details and will focus on the treatment options for liver fibrosis.</w:t>
      </w:r>
    </w:p>
    <w:p w14:paraId="20A54CA1" w14:textId="77777777" w:rsidR="00A77B3E" w:rsidRDefault="00A77B3E">
      <w:pPr>
        <w:spacing w:line="360" w:lineRule="auto"/>
        <w:ind w:firstLine="432"/>
        <w:jc w:val="both"/>
      </w:pPr>
    </w:p>
    <w:p w14:paraId="007978F6" w14:textId="77777777" w:rsidR="00A77B3E" w:rsidRDefault="000C02BE">
      <w:pPr>
        <w:spacing w:line="360" w:lineRule="auto"/>
        <w:jc w:val="both"/>
      </w:pPr>
      <w:r>
        <w:rPr>
          <w:rFonts w:ascii="Book Antiqua" w:eastAsia="Book Antiqua" w:hAnsi="Book Antiqua" w:cs="Book Antiqua"/>
          <w:b/>
          <w:bCs/>
          <w:caps/>
          <w:color w:val="000000"/>
          <w:szCs w:val="22"/>
          <w:u w:val="single"/>
        </w:rPr>
        <w:t xml:space="preserve">CURRENT TREATMENT OPTIONS FOR LIVER FIBROSIS </w:t>
      </w:r>
    </w:p>
    <w:p w14:paraId="4F2218E2" w14:textId="2E688320" w:rsidR="00A77B3E" w:rsidRDefault="000C02BE" w:rsidP="00F6709A">
      <w:pPr>
        <w:spacing w:line="360" w:lineRule="auto"/>
        <w:jc w:val="both"/>
      </w:pPr>
      <w:r>
        <w:rPr>
          <w:rFonts w:ascii="Book Antiqua" w:eastAsia="Book Antiqua" w:hAnsi="Book Antiqua" w:cs="Book Antiqua"/>
          <w:color w:val="000000"/>
          <w:szCs w:val="22"/>
        </w:rPr>
        <w:t xml:space="preserve">In this section, we review some different treatment options for liver fibrosis, such as biological intervention, anti-fibrotic drugs, and other treatment strategies. These treatments either target causing factors of liver fibrosis to accelerate the recovery of liver </w:t>
      </w:r>
      <w:r>
        <w:rPr>
          <w:rFonts w:ascii="Book Antiqua" w:eastAsia="Book Antiqua" w:hAnsi="Book Antiqua" w:cs="Book Antiqua"/>
          <w:color w:val="000000"/>
          <w:szCs w:val="22"/>
        </w:rPr>
        <w:lastRenderedPageBreak/>
        <w:t>injury, or induce the balance of liver metabolism, such as anti-hepatitis viral infection, anti-cell death treatment, and regulators of lipid metabolism.</w:t>
      </w:r>
    </w:p>
    <w:p w14:paraId="464E72C8" w14:textId="77777777" w:rsidR="0070437D" w:rsidRDefault="0070437D">
      <w:pPr>
        <w:spacing w:line="360" w:lineRule="auto"/>
        <w:jc w:val="both"/>
        <w:rPr>
          <w:rFonts w:ascii="Book Antiqua" w:eastAsia="Book Antiqua" w:hAnsi="Book Antiqua" w:cs="Book Antiqua"/>
          <w:b/>
          <w:bCs/>
          <w:i/>
          <w:iCs/>
          <w:color w:val="000000"/>
          <w:szCs w:val="22"/>
        </w:rPr>
      </w:pPr>
    </w:p>
    <w:p w14:paraId="6A2173B0" w14:textId="1B527B3C" w:rsidR="00A77B3E" w:rsidRDefault="000C02BE">
      <w:pPr>
        <w:spacing w:line="360" w:lineRule="auto"/>
        <w:jc w:val="both"/>
      </w:pPr>
      <w:r>
        <w:rPr>
          <w:rFonts w:ascii="Book Antiqua" w:eastAsia="Book Antiqua" w:hAnsi="Book Antiqua" w:cs="Book Antiqua"/>
          <w:b/>
          <w:bCs/>
          <w:i/>
          <w:iCs/>
          <w:color w:val="000000"/>
          <w:szCs w:val="22"/>
        </w:rPr>
        <w:t>Biological intervention</w:t>
      </w:r>
    </w:p>
    <w:p w14:paraId="20600739" w14:textId="77777777" w:rsidR="00A77B3E" w:rsidRDefault="000C02BE" w:rsidP="00F6709A">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Inhibition of LOXL2 in the fibrotic tumor microenvironment can synergistically increase the efficacy of sorafenib and 5-fluorouracil for liver cancer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97]</w:t>
      </w:r>
      <w:r>
        <w:rPr>
          <w:rFonts w:ascii="Book Antiqua" w:eastAsia="Book Antiqua" w:hAnsi="Book Antiqua" w:cs="Book Antiqua"/>
          <w:color w:val="000000"/>
          <w:szCs w:val="22"/>
        </w:rPr>
        <w:t xml:space="preserve">. However, some treatments in clinical trials did not show promising results. For example, </w:t>
      </w:r>
      <w:proofErr w:type="spellStart"/>
      <w:r>
        <w:rPr>
          <w:rFonts w:ascii="Book Antiqua" w:eastAsia="Book Antiqua" w:hAnsi="Book Antiqua" w:cs="Book Antiqua"/>
          <w:color w:val="000000"/>
          <w:szCs w:val="22"/>
        </w:rPr>
        <w:t>simtuzumab</w:t>
      </w:r>
      <w:proofErr w:type="spellEnd"/>
      <w:r>
        <w:rPr>
          <w:rFonts w:ascii="Book Antiqua" w:eastAsia="Book Antiqua" w:hAnsi="Book Antiqua" w:cs="Book Antiqua"/>
          <w:color w:val="000000"/>
          <w:szCs w:val="22"/>
        </w:rPr>
        <w:t xml:space="preserve"> is a monoclonal antibody against LOXL2. In two phase 2b clinical trials, intravenous infusions of </w:t>
      </w:r>
      <w:proofErr w:type="spellStart"/>
      <w:r>
        <w:rPr>
          <w:rFonts w:ascii="Book Antiqua" w:eastAsia="Book Antiqua" w:hAnsi="Book Antiqua" w:cs="Book Antiqua"/>
          <w:color w:val="000000"/>
          <w:szCs w:val="22"/>
        </w:rPr>
        <w:t>simtuzumab</w:t>
      </w:r>
      <w:proofErr w:type="spellEnd"/>
      <w:r>
        <w:rPr>
          <w:rFonts w:ascii="Book Antiqua" w:eastAsia="Book Antiqua" w:hAnsi="Book Antiqua" w:cs="Book Antiqua"/>
          <w:color w:val="000000"/>
          <w:szCs w:val="22"/>
        </w:rPr>
        <w:t xml:space="preserve"> (200 or 700 mg) every other day for 48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and 96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did not show promising effects to decrease liver fibrosis and the progression of cirrhosis in patients with bridging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In a pilot clinical trial, intravenous treatment of </w:t>
      </w:r>
      <w:proofErr w:type="spellStart"/>
      <w:r>
        <w:rPr>
          <w:rFonts w:ascii="Book Antiqua" w:eastAsia="Book Antiqua" w:hAnsi="Book Antiqua" w:cs="Book Antiqua"/>
          <w:color w:val="000000"/>
          <w:szCs w:val="22"/>
        </w:rPr>
        <w:t>simtuzumab</w:t>
      </w:r>
      <w:proofErr w:type="spellEnd"/>
      <w:r>
        <w:rPr>
          <w:rFonts w:ascii="Book Antiqua" w:eastAsia="Book Antiqua" w:hAnsi="Book Antiqua" w:cs="Book Antiqua"/>
          <w:color w:val="000000"/>
          <w:szCs w:val="22"/>
        </w:rPr>
        <w:t xml:space="preserve"> (700 mg) every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for 22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did not improve liver biopsy fibrosis score for patients with advanced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w:t>
      </w:r>
    </w:p>
    <w:p w14:paraId="612DDC8B" w14:textId="77777777" w:rsidR="00F6709A" w:rsidRDefault="00F6709A" w:rsidP="00F6709A">
      <w:pPr>
        <w:spacing w:line="360" w:lineRule="auto"/>
        <w:jc w:val="both"/>
      </w:pPr>
    </w:p>
    <w:p w14:paraId="1F01D8D8" w14:textId="77777777" w:rsidR="00A77B3E" w:rsidRDefault="000C02BE">
      <w:pPr>
        <w:spacing w:line="360" w:lineRule="auto"/>
        <w:jc w:val="both"/>
      </w:pPr>
      <w:r>
        <w:rPr>
          <w:rFonts w:ascii="Book Antiqua" w:eastAsia="Book Antiqua" w:hAnsi="Book Antiqua" w:cs="Book Antiqua"/>
          <w:b/>
          <w:bCs/>
          <w:i/>
          <w:iCs/>
          <w:color w:val="000000"/>
          <w:szCs w:val="22"/>
        </w:rPr>
        <w:t>Drug treatment</w:t>
      </w:r>
    </w:p>
    <w:p w14:paraId="24E8A6B8" w14:textId="011C2B4E" w:rsidR="00A77B3E" w:rsidRDefault="000C02BE" w:rsidP="00F6709A">
      <w:pPr>
        <w:spacing w:line="360" w:lineRule="auto"/>
        <w:jc w:val="both"/>
      </w:pPr>
      <w:proofErr w:type="spellStart"/>
      <w:r w:rsidRPr="00F6709A">
        <w:rPr>
          <w:rFonts w:ascii="Book Antiqua" w:eastAsia="Book Antiqua" w:hAnsi="Book Antiqua" w:cs="Book Antiqua"/>
          <w:color w:val="000000"/>
          <w:szCs w:val="22"/>
        </w:rPr>
        <w:t>Aramchol</w:t>
      </w:r>
      <w:proofErr w:type="spellEnd"/>
      <w:r w:rsidRPr="00F6709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partial inhibitor of hepatic stearoyl-CoA desaturase, has been shown to improve NASH and liver fibrosis in rodents and decrease liver triglycerides and fibrosis clinical </w:t>
      </w:r>
      <w:proofErr w:type="gramStart"/>
      <w:r>
        <w:rPr>
          <w:rFonts w:ascii="Book Antiqua" w:eastAsia="Book Antiqua" w:hAnsi="Book Antiqua" w:cs="Book Antiqua"/>
          <w:color w:val="000000"/>
          <w:szCs w:val="22"/>
        </w:rPr>
        <w:t>trials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2"/>
        </w:rPr>
        <w:t>.</w:t>
      </w:r>
    </w:p>
    <w:p w14:paraId="4EDF1C93" w14:textId="77777777" w:rsidR="00604F56" w:rsidRDefault="00604F56" w:rsidP="00604F56">
      <w:pPr>
        <w:spacing w:line="360" w:lineRule="auto"/>
        <w:jc w:val="both"/>
        <w:rPr>
          <w:rFonts w:ascii="Book Antiqua" w:eastAsia="Book Antiqua" w:hAnsi="Book Antiqua" w:cs="Book Antiqua"/>
          <w:b/>
          <w:bCs/>
          <w:color w:val="000000"/>
          <w:szCs w:val="22"/>
        </w:rPr>
      </w:pPr>
    </w:p>
    <w:p w14:paraId="0C50A8EE" w14:textId="61F01784" w:rsidR="00A77B3E" w:rsidRDefault="000C02BE" w:rsidP="00604F56">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Anti-hepatitis viral infecti</w:t>
      </w:r>
      <w:r w:rsidRPr="002474AA">
        <w:rPr>
          <w:rFonts w:ascii="Book Antiqua" w:eastAsia="Book Antiqua" w:hAnsi="Book Antiqua" w:cs="Book Antiqua"/>
          <w:b/>
          <w:bCs/>
          <w:color w:val="000000"/>
          <w:szCs w:val="22"/>
        </w:rPr>
        <w:t>on drugs</w:t>
      </w:r>
      <w:r w:rsidR="002474AA" w:rsidRPr="002474AA">
        <w:rPr>
          <w:rFonts w:ascii="Book Antiqua" w:eastAsia="宋体" w:hAnsi="Book Antiqua" w:cs="宋体"/>
          <w:b/>
          <w:bCs/>
          <w:color w:val="000000"/>
          <w:szCs w:val="22"/>
          <w:lang w:eastAsia="zh-CN"/>
        </w:rPr>
        <w:t>:</w:t>
      </w:r>
      <w:r w:rsidRPr="002474AA">
        <w:rPr>
          <w:rFonts w:ascii="Book Antiqua" w:eastAsia="Book Antiqua" w:hAnsi="Book Antiqua" w:cs="Book Antiqua"/>
          <w:color w:val="000000"/>
          <w:szCs w:val="22"/>
        </w:rPr>
        <w:t xml:space="preserve"> In</w:t>
      </w:r>
      <w:r>
        <w:rPr>
          <w:rFonts w:ascii="Book Antiqua" w:eastAsia="Book Antiqua" w:hAnsi="Book Antiqua" w:cs="Book Antiqua"/>
          <w:color w:val="000000"/>
          <w:szCs w:val="22"/>
        </w:rPr>
        <w:t xml:space="preserve">hibition of hepatitis viral infection can suppress liver inflammation and hepatocyte death to decrease liver injury, resulting in suppression of liver fibrosis. Drugs such as faldaprevir (also known as BI </w:t>
      </w:r>
      <w:proofErr w:type="gramStart"/>
      <w:r>
        <w:rPr>
          <w:rFonts w:ascii="Book Antiqua" w:eastAsia="Book Antiqua" w:hAnsi="Book Antiqua" w:cs="Book Antiqua"/>
          <w:color w:val="000000"/>
          <w:szCs w:val="22"/>
        </w:rPr>
        <w:t>201335)</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101]</w:t>
      </w:r>
      <w:r>
        <w:rPr>
          <w:rFonts w:ascii="Book Antiqua" w:eastAsia="Book Antiqua" w:hAnsi="Book Antiqua" w:cs="Book Antiqua"/>
          <w:color w:val="000000"/>
          <w:szCs w:val="22"/>
        </w:rPr>
        <w:t>, ribavirin (HCV treatment)</w:t>
      </w:r>
      <w:r>
        <w:rPr>
          <w:rFonts w:ascii="Book Antiqua" w:eastAsia="Book Antiqua" w:hAnsi="Book Antiqua" w:cs="Book Antiqua"/>
          <w:color w:val="000000"/>
          <w:szCs w:val="28"/>
          <w:vertAlign w:val="superscript"/>
        </w:rPr>
        <w:t>[102]</w:t>
      </w:r>
      <w:r>
        <w:rPr>
          <w:rFonts w:ascii="Book Antiqua" w:eastAsia="Book Antiqua" w:hAnsi="Book Antiqua" w:cs="Book Antiqua"/>
          <w:color w:val="000000"/>
          <w:szCs w:val="22"/>
        </w:rPr>
        <w:t>, and peginterferon alfa-2a (HBV treatment)</w:t>
      </w:r>
      <w:r>
        <w:rPr>
          <w:rFonts w:ascii="Book Antiqua" w:eastAsia="Book Antiqua" w:hAnsi="Book Antiqua" w:cs="Book Antiqua"/>
          <w:color w:val="000000"/>
          <w:szCs w:val="28"/>
          <w:vertAlign w:val="superscript"/>
        </w:rPr>
        <w:t>[103,104]</w:t>
      </w:r>
      <w:r>
        <w:rPr>
          <w:rFonts w:ascii="Book Antiqua" w:eastAsia="Book Antiqua" w:hAnsi="Book Antiqua" w:cs="Book Antiqua"/>
          <w:color w:val="000000"/>
          <w:szCs w:val="22"/>
        </w:rPr>
        <w:t xml:space="preserve">, have been tested in clinical trials for the treatment of liver fibrosis. In addition, many other drugs have been evaluated or are under clinical trial evaluation against hepatitis viral </w:t>
      </w:r>
      <w:proofErr w:type="gramStart"/>
      <w:r>
        <w:rPr>
          <w:rFonts w:ascii="Book Antiqua" w:eastAsia="Book Antiqua" w:hAnsi="Book Antiqua" w:cs="Book Antiqua"/>
          <w:color w:val="000000"/>
          <w:szCs w:val="22"/>
        </w:rPr>
        <w:t>infection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105-107]</w:t>
      </w:r>
      <w:r>
        <w:rPr>
          <w:rFonts w:ascii="Book Antiqua" w:eastAsia="Book Antiqua" w:hAnsi="Book Antiqua" w:cs="Book Antiqua"/>
          <w:color w:val="000000"/>
          <w:szCs w:val="22"/>
        </w:rPr>
        <w:t xml:space="preserve">, such as </w:t>
      </w:r>
      <w:proofErr w:type="spellStart"/>
      <w:r>
        <w:rPr>
          <w:rFonts w:ascii="Book Antiqua" w:eastAsia="Book Antiqua" w:hAnsi="Book Antiqua" w:cs="Book Antiqua"/>
          <w:color w:val="000000"/>
          <w:szCs w:val="22"/>
        </w:rPr>
        <w:t>simeprevir</w:t>
      </w:r>
      <w:proofErr w:type="spellEnd"/>
      <w:r>
        <w:rPr>
          <w:rFonts w:ascii="Book Antiqua" w:eastAsia="Book Antiqua" w:hAnsi="Book Antiqua" w:cs="Book Antiqua"/>
          <w:color w:val="000000"/>
          <w:szCs w:val="22"/>
        </w:rPr>
        <w:t>, daclatasvir, and sofosbuvir.</w:t>
      </w:r>
    </w:p>
    <w:p w14:paraId="2F547BAE" w14:textId="77777777" w:rsidR="00FB2753" w:rsidRDefault="00FB2753" w:rsidP="00604F56">
      <w:pPr>
        <w:spacing w:line="360" w:lineRule="auto"/>
        <w:jc w:val="both"/>
      </w:pPr>
    </w:p>
    <w:p w14:paraId="0D6D5BE6" w14:textId="5B286E71" w:rsidR="00A77B3E" w:rsidRDefault="000C02BE" w:rsidP="00DE641D">
      <w:pPr>
        <w:spacing w:line="360" w:lineRule="auto"/>
        <w:jc w:val="both"/>
      </w:pPr>
      <w:proofErr w:type="spellStart"/>
      <w:r>
        <w:rPr>
          <w:rFonts w:ascii="Book Antiqua" w:eastAsia="Book Antiqua" w:hAnsi="Book Antiqua" w:cs="Book Antiqua"/>
          <w:b/>
          <w:bCs/>
          <w:color w:val="000000"/>
          <w:szCs w:val="22"/>
        </w:rPr>
        <w:t>Cenicriviroc</w:t>
      </w:r>
      <w:proofErr w:type="spellEnd"/>
      <w:r w:rsidR="002E4E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C-C chemokine receptors 2 and 5 dual antagonist, has been shown to improve liver fibrosis without worsening NASH compared to the placebo in phase 2 </w:t>
      </w:r>
      <w:r>
        <w:rPr>
          <w:rFonts w:ascii="Book Antiqua" w:eastAsia="Book Antiqua" w:hAnsi="Book Antiqua" w:cs="Book Antiqua"/>
          <w:color w:val="000000"/>
          <w:szCs w:val="22"/>
        </w:rPr>
        <w:lastRenderedPageBreak/>
        <w:t>clinical trial (Clinicaltrials.gov, NCT</w:t>
      </w:r>
      <w:proofErr w:type="gramStart"/>
      <w:r>
        <w:rPr>
          <w:rFonts w:ascii="Book Antiqua" w:eastAsia="Book Antiqua" w:hAnsi="Book Antiqua" w:cs="Book Antiqua"/>
          <w:color w:val="000000"/>
          <w:szCs w:val="22"/>
        </w:rPr>
        <w:t>02217475)</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108]</w:t>
      </w:r>
      <w:r>
        <w:rPr>
          <w:rFonts w:ascii="Book Antiqua" w:eastAsia="Book Antiqua" w:hAnsi="Book Antiqua" w:cs="Book Antiqua"/>
          <w:color w:val="000000"/>
          <w:szCs w:val="22"/>
        </w:rPr>
        <w:t xml:space="preserve">. A phase 3 clinical trial has been designed to confirm the efficacy and safety of </w:t>
      </w:r>
      <w:proofErr w:type="spellStart"/>
      <w:r>
        <w:rPr>
          <w:rFonts w:ascii="Book Antiqua" w:eastAsia="Book Antiqua" w:hAnsi="Book Antiqua" w:cs="Book Antiqua"/>
          <w:color w:val="000000"/>
          <w:szCs w:val="22"/>
        </w:rPr>
        <w:t>cenicriviroc</w:t>
      </w:r>
      <w:proofErr w:type="spellEnd"/>
      <w:r w:rsidR="002B07B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for liver fibrosis treatment in adults with </w:t>
      </w:r>
      <w:proofErr w:type="gramStart"/>
      <w:r>
        <w:rPr>
          <w:rFonts w:ascii="Book Antiqua" w:eastAsia="Book Antiqua" w:hAnsi="Book Antiqua" w:cs="Book Antiqua"/>
          <w:color w:val="000000"/>
          <w:szCs w:val="22"/>
        </w:rPr>
        <w:t>NASH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109]</w:t>
      </w:r>
      <w:r>
        <w:rPr>
          <w:rFonts w:ascii="Book Antiqua" w:eastAsia="Book Antiqua" w:hAnsi="Book Antiqua" w:cs="Book Antiqua"/>
          <w:color w:val="000000"/>
          <w:szCs w:val="22"/>
        </w:rPr>
        <w:t>.</w:t>
      </w:r>
    </w:p>
    <w:p w14:paraId="7A99DAB5" w14:textId="77777777" w:rsidR="00A12ABE" w:rsidRDefault="00A12ABE" w:rsidP="00A12ABE">
      <w:pPr>
        <w:spacing w:line="360" w:lineRule="auto"/>
        <w:jc w:val="both"/>
        <w:rPr>
          <w:rFonts w:ascii="Book Antiqua" w:eastAsia="Book Antiqua" w:hAnsi="Book Antiqua" w:cs="Book Antiqua"/>
          <w:b/>
          <w:bCs/>
          <w:color w:val="000000"/>
          <w:szCs w:val="22"/>
        </w:rPr>
      </w:pPr>
    </w:p>
    <w:p w14:paraId="376B4B31" w14:textId="783FA63D" w:rsidR="00A77B3E" w:rsidRDefault="000C02BE" w:rsidP="00A12ABE">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b/>
          <w:bCs/>
          <w:color w:val="000000"/>
          <w:szCs w:val="22"/>
        </w:rPr>
        <w:t>Cholangitis treatment</w:t>
      </w:r>
      <w:r w:rsidR="00A12ABE">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szCs w:val="22"/>
        </w:rPr>
        <w:t>Obeticholic</w:t>
      </w:r>
      <w:proofErr w:type="spellEnd"/>
      <w:r>
        <w:rPr>
          <w:rFonts w:ascii="Book Antiqua" w:eastAsia="Book Antiqua" w:hAnsi="Book Antiqua" w:cs="Book Antiqua"/>
          <w:color w:val="000000"/>
          <w:szCs w:val="22"/>
        </w:rPr>
        <w:t xml:space="preserve"> acid</w:t>
      </w:r>
      <w:r w:rsidR="0034279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w:t>
      </w:r>
      <w:proofErr w:type="spellStart"/>
      <w:r>
        <w:rPr>
          <w:rFonts w:ascii="Book Antiqua" w:eastAsia="Book Antiqua" w:hAnsi="Book Antiqua" w:cs="Book Antiqua"/>
          <w:color w:val="000000"/>
          <w:szCs w:val="22"/>
          <w:shd w:val="clear" w:color="auto" w:fill="FFFFFF"/>
        </w:rPr>
        <w:t>ursodeoxycholic</w:t>
      </w:r>
      <w:proofErr w:type="spellEnd"/>
      <w:r>
        <w:rPr>
          <w:rFonts w:ascii="Book Antiqua" w:eastAsia="Book Antiqua" w:hAnsi="Book Antiqua" w:cs="Book Antiqua"/>
          <w:color w:val="000000"/>
          <w:szCs w:val="22"/>
          <w:shd w:val="clear" w:color="auto" w:fill="FFFFFF"/>
        </w:rPr>
        <w:t xml:space="preserve"> acid are the only two FDA-approved medicines for the treatment of primary biliary </w:t>
      </w:r>
      <w:proofErr w:type="gramStart"/>
      <w:r>
        <w:rPr>
          <w:rFonts w:ascii="Book Antiqua" w:eastAsia="Book Antiqua" w:hAnsi="Book Antiqua" w:cs="Book Antiqua"/>
          <w:color w:val="000000"/>
          <w:szCs w:val="22"/>
          <w:shd w:val="clear" w:color="auto" w:fill="FFFFFF"/>
        </w:rPr>
        <w:t>cholangitis</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110]</w:t>
      </w:r>
      <w:r>
        <w:rPr>
          <w:rFonts w:ascii="Book Antiqua" w:eastAsia="Book Antiqua" w:hAnsi="Book Antiqua" w:cs="Book Antiqua"/>
          <w:color w:val="000000"/>
          <w:szCs w:val="22"/>
          <w:shd w:val="clear" w:color="auto" w:fill="FFFFFF"/>
        </w:rPr>
        <w:t>, which have the potential to cholangitis-induced liver fibrosis.</w:t>
      </w:r>
    </w:p>
    <w:p w14:paraId="429DAC45" w14:textId="77777777" w:rsidR="002F6242" w:rsidRDefault="002F6242" w:rsidP="00A12ABE">
      <w:pPr>
        <w:spacing w:line="360" w:lineRule="auto"/>
        <w:jc w:val="both"/>
      </w:pPr>
    </w:p>
    <w:p w14:paraId="2A3058F7" w14:textId="1CDB2067" w:rsidR="00A77B3E" w:rsidRDefault="000C02BE" w:rsidP="00202C77">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Cyclophilin inhibitors</w:t>
      </w:r>
      <w:r w:rsidR="00202C77">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CRV431, a pan-cyclophilin inhibitor, can decrease liver fibrosis in mice treated with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for 6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and mice with diet-induced </w:t>
      </w:r>
      <w:proofErr w:type="gramStart"/>
      <w:r>
        <w:rPr>
          <w:rFonts w:ascii="Book Antiqua" w:eastAsia="Book Antiqua" w:hAnsi="Book Antiqua" w:cs="Book Antiqua"/>
          <w:color w:val="000000"/>
          <w:szCs w:val="22"/>
        </w:rPr>
        <w:t>NASH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Another cyclophilin inhibitor NV556 also displays an antifibrotic effect in two mouse NASH models, the STAM model (streptozotocin plus a high-fat diet) and methionine- and choline-deficient diet-induced NASH </w:t>
      </w:r>
      <w:proofErr w:type="gramStart"/>
      <w:r>
        <w:rPr>
          <w:rFonts w:ascii="Book Antiqua" w:eastAsia="Book Antiqua" w:hAnsi="Book Antiqua" w:cs="Book Antiqua"/>
          <w:color w:val="000000"/>
          <w:szCs w:val="22"/>
        </w:rPr>
        <w:t>model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In addition, NV556 can also inhibit TGF-β1-induced activation of HSCs</w:t>
      </w:r>
      <w:r w:rsidRPr="00246698">
        <w:rPr>
          <w:rFonts w:ascii="Book Antiqua" w:eastAsia="Book Antiqua" w:hAnsi="Book Antiqua" w:cs="Book Antiqua"/>
          <w:i/>
          <w:iCs/>
          <w:color w:val="000000"/>
          <w:szCs w:val="22"/>
        </w:rPr>
        <w:t xml:space="preserve"> in vitro</w:t>
      </w:r>
      <w:r>
        <w:rPr>
          <w:rFonts w:ascii="Book Antiqua" w:eastAsia="Book Antiqua" w:hAnsi="Book Antiqua" w:cs="Book Antiqua"/>
          <w:color w:val="000000"/>
          <w:szCs w:val="22"/>
        </w:rPr>
        <w:t>.</w:t>
      </w:r>
    </w:p>
    <w:p w14:paraId="2C3DEF6D" w14:textId="77777777" w:rsidR="008E0419" w:rsidRDefault="008E0419" w:rsidP="00202C77">
      <w:pPr>
        <w:spacing w:line="360" w:lineRule="auto"/>
        <w:jc w:val="both"/>
      </w:pPr>
    </w:p>
    <w:p w14:paraId="1BD1BE1F" w14:textId="7B17BF08" w:rsidR="00A77B3E" w:rsidRDefault="000C02BE" w:rsidP="00DC7C82">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FGF regulators or analogues</w:t>
      </w:r>
      <w:r w:rsidR="006E3F9D">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Treatment of</w:t>
      </w:r>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szCs w:val="22"/>
        </w:rPr>
        <w:t>pegbelfermin</w:t>
      </w:r>
      <w:proofErr w:type="spellEnd"/>
      <w:r>
        <w:rPr>
          <w:rFonts w:ascii="Book Antiqua" w:eastAsia="Book Antiqua" w:hAnsi="Book Antiqua" w:cs="Book Antiqua"/>
          <w:color w:val="000000"/>
          <w:szCs w:val="22"/>
        </w:rPr>
        <w:t xml:space="preserve"> (BMS-986036, 10 mg or 20 mg daily), a PEGylated human FGF21 analogue, can significantly decrease liver fat accumulation in patients with NASH without treatment-related severe adverse effects, and it can also improve liver fibrosis in patients with obesity and type 2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w:t>
      </w:r>
    </w:p>
    <w:p w14:paraId="37E9B3B6" w14:textId="77777777" w:rsidR="00D520A4" w:rsidRDefault="00D520A4" w:rsidP="00DC7C82">
      <w:pPr>
        <w:spacing w:line="360" w:lineRule="auto"/>
        <w:jc w:val="both"/>
      </w:pPr>
    </w:p>
    <w:p w14:paraId="58775C30" w14:textId="5FF7A10E" w:rsidR="00A77B3E" w:rsidRDefault="000C02BE" w:rsidP="00AA016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FXR agonists</w:t>
      </w:r>
      <w:r w:rsidR="00AA016F">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Treatment of </w:t>
      </w:r>
      <w:proofErr w:type="spellStart"/>
      <w:r>
        <w:rPr>
          <w:rFonts w:ascii="Book Antiqua" w:eastAsia="Book Antiqua" w:hAnsi="Book Antiqua" w:cs="Book Antiqua"/>
          <w:color w:val="000000"/>
          <w:szCs w:val="22"/>
        </w:rPr>
        <w:t>obeticholic</w:t>
      </w:r>
      <w:proofErr w:type="spellEnd"/>
      <w:r>
        <w:rPr>
          <w:rFonts w:ascii="Book Antiqua" w:eastAsia="Book Antiqua" w:hAnsi="Book Antiqua" w:cs="Book Antiqua"/>
          <w:color w:val="000000"/>
          <w:szCs w:val="22"/>
        </w:rPr>
        <w:t xml:space="preserve"> acid (INT-747), a potent and orally active FXR agonist, can significantly ameliorate liver fibrosis and the histological and biological markers of NASH in patients with </w:t>
      </w:r>
      <w:proofErr w:type="gramStart"/>
      <w:r>
        <w:rPr>
          <w:rFonts w:ascii="Book Antiqua" w:eastAsia="Book Antiqua" w:hAnsi="Book Antiqua" w:cs="Book Antiqua"/>
          <w:color w:val="000000"/>
          <w:szCs w:val="22"/>
        </w:rPr>
        <w:t>NASH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w:t>
      </w:r>
    </w:p>
    <w:p w14:paraId="05D82DEE" w14:textId="77777777" w:rsidR="0077702F" w:rsidRDefault="0077702F" w:rsidP="00AA016F">
      <w:pPr>
        <w:spacing w:line="360" w:lineRule="auto"/>
        <w:jc w:val="both"/>
      </w:pPr>
    </w:p>
    <w:p w14:paraId="76188EBA" w14:textId="3E80AD05" w:rsidR="00A77B3E" w:rsidRDefault="000C02BE" w:rsidP="00F82C3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Gal-3 inhibitors</w:t>
      </w:r>
      <w:r w:rsidR="00F82C39">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GB1211, an inhibitor of Gal-3, can inhibit the differentiation of epithelial cells into myofibroblasts and macrophage or myofibroblast-induced fibrosis in the </w:t>
      </w:r>
      <w:proofErr w:type="gramStart"/>
      <w:r>
        <w:rPr>
          <w:rFonts w:ascii="Book Antiqua" w:eastAsia="Book Antiqua" w:hAnsi="Book Antiqua" w:cs="Book Antiqua"/>
          <w:color w:val="000000"/>
          <w:szCs w:val="22"/>
        </w:rPr>
        <w:t>liver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115]</w:t>
      </w:r>
      <w:r>
        <w:rPr>
          <w:rFonts w:ascii="Book Antiqua" w:eastAsia="Book Antiqua" w:hAnsi="Book Antiqua" w:cs="Book Antiqua"/>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GR-MD-02 (</w:t>
      </w:r>
      <w:proofErr w:type="spellStart"/>
      <w:r>
        <w:rPr>
          <w:rFonts w:ascii="Book Antiqua" w:eastAsia="Book Antiqua" w:hAnsi="Book Antiqua" w:cs="Book Antiqua"/>
          <w:color w:val="000000"/>
          <w:szCs w:val="22"/>
        </w:rPr>
        <w:t>belapectin</w:t>
      </w:r>
      <w:proofErr w:type="spellEnd"/>
      <w:r>
        <w:rPr>
          <w:rFonts w:ascii="Book Antiqua" w:eastAsia="Book Antiqua" w:hAnsi="Book Antiqua" w:cs="Book Antiqua"/>
          <w:color w:val="000000"/>
          <w:szCs w:val="22"/>
        </w:rPr>
        <w:t xml:space="preserve">), a galectin-3 inhibitor, has been shown to inhibit liver fibrosis and portal hypertension in rat fibrosis mode, which is safe and well-tolerated in a phase 1 clinical trial. However, a phase 2b clinical trial showed that </w:t>
      </w:r>
      <w:r>
        <w:rPr>
          <w:rFonts w:ascii="Book Antiqua" w:eastAsia="Book Antiqua" w:hAnsi="Book Antiqua" w:cs="Book Antiqua"/>
          <w:color w:val="000000"/>
          <w:szCs w:val="22"/>
        </w:rPr>
        <w:lastRenderedPageBreak/>
        <w:t xml:space="preserve">treatment of GR-MD-02 did not significantly improve liver fibrosis and reduce portal hypertension (hepatic venous pressure gradient) in patients with </w:t>
      </w:r>
      <w:proofErr w:type="gramStart"/>
      <w:r>
        <w:rPr>
          <w:rFonts w:ascii="Book Antiqua" w:eastAsia="Book Antiqua" w:hAnsi="Book Antiqua" w:cs="Book Antiqua"/>
          <w:color w:val="000000"/>
          <w:szCs w:val="22"/>
        </w:rPr>
        <w:t>NASH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116]</w:t>
      </w:r>
      <w:r>
        <w:rPr>
          <w:rFonts w:ascii="Book Antiqua" w:eastAsia="Book Antiqua" w:hAnsi="Book Antiqua" w:cs="Book Antiqua"/>
          <w:color w:val="000000"/>
          <w:szCs w:val="22"/>
        </w:rPr>
        <w:t>. Further studies are required to evaluate these treatments for liver fibrosis.</w:t>
      </w:r>
    </w:p>
    <w:p w14:paraId="12D79B05" w14:textId="77777777" w:rsidR="00C72733" w:rsidRDefault="00C72733" w:rsidP="00C72733">
      <w:pPr>
        <w:spacing w:line="360" w:lineRule="auto"/>
        <w:jc w:val="both"/>
      </w:pPr>
    </w:p>
    <w:p w14:paraId="272867FD" w14:textId="40167806" w:rsidR="00A77B3E" w:rsidRDefault="000C02BE" w:rsidP="00C72733">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Glucagon-like peptide-1 (GLP-1) receptor agonist</w:t>
      </w:r>
      <w:r w:rsidR="007F5A29">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GLP-1 analogues have been shown to have the effects to reduce liver fat accumulation, liver injury, and insulin resistance in mice with fatty liver disease. Clinical trial (ClinicalTrials.gov, NCT01237119) showed that treatment of GLP-1 analogue liraglutide was well tolerated and suppressed liver fibrosis progression in patients with </w:t>
      </w:r>
      <w:proofErr w:type="gramStart"/>
      <w:r>
        <w:rPr>
          <w:rFonts w:ascii="Book Antiqua" w:eastAsia="Book Antiqua" w:hAnsi="Book Antiqua" w:cs="Book Antiqua"/>
          <w:color w:val="000000"/>
          <w:szCs w:val="22"/>
        </w:rPr>
        <w:t>NASH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117]</w:t>
      </w:r>
      <w:r>
        <w:rPr>
          <w:rFonts w:ascii="Book Antiqua" w:eastAsia="Book Antiqua" w:hAnsi="Book Antiqua" w:cs="Book Antiqua"/>
          <w:color w:val="000000"/>
          <w:szCs w:val="22"/>
        </w:rPr>
        <w:t xml:space="preserve">. Another trial also showed that treatment of liraglutide markedly reduced liver fat content and body weight in patients with uncontrolled type 2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118]</w:t>
      </w:r>
      <w:r>
        <w:rPr>
          <w:rFonts w:ascii="Book Antiqua" w:eastAsia="Book Antiqua" w:hAnsi="Book Antiqua" w:cs="Book Antiqua"/>
          <w:color w:val="000000"/>
          <w:szCs w:val="22"/>
        </w:rPr>
        <w:t>.</w:t>
      </w:r>
    </w:p>
    <w:p w14:paraId="6C440AB3" w14:textId="77777777" w:rsidR="00396B28" w:rsidRDefault="00396B28" w:rsidP="00396B28">
      <w:pPr>
        <w:spacing w:line="360" w:lineRule="auto"/>
        <w:jc w:val="both"/>
      </w:pPr>
    </w:p>
    <w:p w14:paraId="542A1679" w14:textId="7B4DC36B" w:rsidR="00A77B3E" w:rsidRDefault="000C02BE" w:rsidP="00396B28">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Pan-caspase inhibitor</w:t>
      </w:r>
      <w:r w:rsidR="00396B28">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szCs w:val="22"/>
        </w:rPr>
        <w:t>Emricasan</w:t>
      </w:r>
      <w:proofErr w:type="spellEnd"/>
      <w:r>
        <w:rPr>
          <w:rFonts w:ascii="Book Antiqua" w:eastAsia="Book Antiqua" w:hAnsi="Book Antiqua" w:cs="Book Antiqua"/>
          <w:color w:val="000000"/>
          <w:szCs w:val="22"/>
        </w:rPr>
        <w:t xml:space="preserve"> (IDN-6556), a pan-caspase inhibitor, can decrease liver cell apoptosis and inflammation and improve portal pressure in rats with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-induced </w:t>
      </w:r>
      <w:proofErr w:type="gramStart"/>
      <w:r>
        <w:rPr>
          <w:rFonts w:ascii="Book Antiqua" w:eastAsia="Book Antiqua" w:hAnsi="Book Antiqua" w:cs="Book Antiqua"/>
          <w:color w:val="000000"/>
          <w:szCs w:val="22"/>
        </w:rPr>
        <w:t>cirrhosis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119]</w:t>
      </w:r>
      <w:r>
        <w:rPr>
          <w:rFonts w:ascii="Book Antiqua" w:eastAsia="Book Antiqua" w:hAnsi="Book Antiqua" w:cs="Book Antiqua"/>
          <w:color w:val="000000"/>
          <w:szCs w:val="22"/>
        </w:rPr>
        <w:t xml:space="preserve">. However, a clinical trial (Clinicaltrials.gov, NCT03205345) did not show the efficacy of </w:t>
      </w:r>
      <w:proofErr w:type="spellStart"/>
      <w:r>
        <w:rPr>
          <w:rFonts w:ascii="Book Antiqua" w:eastAsia="Book Antiqua" w:hAnsi="Book Antiqua" w:cs="Book Antiqua"/>
          <w:color w:val="000000"/>
          <w:szCs w:val="22"/>
        </w:rPr>
        <w:t>emaricasan</w:t>
      </w:r>
      <w:proofErr w:type="spellEnd"/>
      <w:r>
        <w:rPr>
          <w:rFonts w:ascii="Book Antiqua" w:eastAsia="Book Antiqua" w:hAnsi="Book Antiqua" w:cs="Book Antiqua"/>
          <w:color w:val="000000"/>
          <w:szCs w:val="22"/>
        </w:rPr>
        <w:t xml:space="preserve"> against liver fibrosis, but it was safe and well-tolerated.</w:t>
      </w:r>
    </w:p>
    <w:p w14:paraId="2CA386A8" w14:textId="77777777" w:rsidR="002C4538" w:rsidRDefault="002C4538" w:rsidP="002C4538">
      <w:pPr>
        <w:spacing w:line="360" w:lineRule="auto"/>
        <w:jc w:val="both"/>
      </w:pPr>
    </w:p>
    <w:p w14:paraId="6DACF752" w14:textId="4C5F2ED9" w:rsidR="00A77B3E" w:rsidRDefault="000C02BE" w:rsidP="002C4538">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PPAR agonists</w:t>
      </w:r>
      <w:r w:rsidR="002C4538">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In rats with BDL-induced liver fibrosis, treatment of PPAR-γ agonist thiazolidinedione inhibited HSC activation and liver fibrosis by regulating </w:t>
      </w:r>
      <w:proofErr w:type="spellStart"/>
      <w:r>
        <w:rPr>
          <w:rFonts w:ascii="Book Antiqua" w:eastAsia="Book Antiqua" w:hAnsi="Book Antiqua" w:cs="Book Antiqua"/>
          <w:color w:val="000000"/>
          <w:szCs w:val="22"/>
        </w:rPr>
        <w:t>fibrogenic</w:t>
      </w:r>
      <w:proofErr w:type="spellEnd"/>
      <w:r>
        <w:rPr>
          <w:rFonts w:ascii="Book Antiqua" w:eastAsia="Book Antiqua" w:hAnsi="Book Antiqua" w:cs="Book Antiqua"/>
          <w:color w:val="000000"/>
          <w:szCs w:val="22"/>
        </w:rPr>
        <w:t xml:space="preserve"> factors, such as TGF-β1, platelet-derived growth factor, and connective tissue growth </w:t>
      </w:r>
      <w:proofErr w:type="gramStart"/>
      <w:r>
        <w:rPr>
          <w:rFonts w:ascii="Book Antiqua" w:eastAsia="Book Antiqua" w:hAnsi="Book Antiqua" w:cs="Book Antiqua"/>
          <w:color w:val="000000"/>
          <w:szCs w:val="22"/>
        </w:rPr>
        <w:t>factor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120]</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Farglitazar</w:t>
      </w:r>
      <w:proofErr w:type="spellEnd"/>
      <w:r>
        <w:rPr>
          <w:rFonts w:ascii="Book Antiqua" w:eastAsia="Book Antiqua" w:hAnsi="Book Antiqua" w:cs="Book Antiqua"/>
          <w:color w:val="000000"/>
          <w:szCs w:val="22"/>
        </w:rPr>
        <w:t xml:space="preserve"> (GI262570), an agonist of peroxisome proliferator-activated receptor-gamma (</w:t>
      </w:r>
      <w:proofErr w:type="spellStart"/>
      <w:r>
        <w:rPr>
          <w:rFonts w:ascii="Book Antiqua" w:eastAsia="Book Antiqua" w:hAnsi="Book Antiqua" w:cs="Book Antiqua"/>
          <w:color w:val="000000"/>
          <w:szCs w:val="22"/>
        </w:rPr>
        <w:t>PPARγ</w:t>
      </w:r>
      <w:proofErr w:type="spellEnd"/>
      <w:r>
        <w:rPr>
          <w:rFonts w:ascii="Book Antiqua" w:eastAsia="Book Antiqua" w:hAnsi="Book Antiqua" w:cs="Book Antiqua"/>
          <w:color w:val="000000"/>
          <w:szCs w:val="22"/>
        </w:rPr>
        <w:t>), can inhibit HSC activation.</w:t>
      </w:r>
    </w:p>
    <w:p w14:paraId="2D71896A" w14:textId="77777777" w:rsidR="00104AE6" w:rsidRDefault="00104AE6" w:rsidP="00104AE6">
      <w:pPr>
        <w:spacing w:line="360" w:lineRule="auto"/>
        <w:jc w:val="both"/>
      </w:pPr>
    </w:p>
    <w:p w14:paraId="1F98FD0D" w14:textId="0BA90573" w:rsidR="00A77B3E" w:rsidRDefault="000C02BE" w:rsidP="00104AE6">
      <w:pPr>
        <w:spacing w:line="360" w:lineRule="auto"/>
        <w:jc w:val="both"/>
        <w:rPr>
          <w:rFonts w:ascii="Book Antiqua" w:eastAsia="Book Antiqua" w:hAnsi="Book Antiqua" w:cs="Book Antiqua"/>
          <w:color w:val="000000"/>
          <w:szCs w:val="22"/>
        </w:rPr>
      </w:pPr>
      <w:proofErr w:type="spellStart"/>
      <w:r>
        <w:rPr>
          <w:rFonts w:ascii="Book Antiqua" w:eastAsia="Book Antiqua" w:hAnsi="Book Antiqua" w:cs="Book Antiqua"/>
          <w:b/>
          <w:bCs/>
          <w:color w:val="000000"/>
          <w:szCs w:val="22"/>
        </w:rPr>
        <w:t>Tropifexor</w:t>
      </w:r>
      <w:proofErr w:type="spellEnd"/>
      <w:r w:rsidR="00104AE6" w:rsidRPr="00A24779">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A2477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non-bile acid FXR agonist, can potently inhibit cholestatic liver injury and fibrosis by enhancing the expression of FGF19 in the ileum and the expression of small heterodimer partner in the livers of piglets but inhibit cholesterol 7α-hydroxylase. In addition, </w:t>
      </w:r>
      <w:proofErr w:type="spellStart"/>
      <w:r>
        <w:rPr>
          <w:rFonts w:ascii="Book Antiqua" w:eastAsia="Book Antiqua" w:hAnsi="Book Antiqua" w:cs="Book Antiqua"/>
          <w:color w:val="000000"/>
          <w:szCs w:val="22"/>
        </w:rPr>
        <w:t>tropifexor</w:t>
      </w:r>
      <w:proofErr w:type="spellEnd"/>
      <w:r>
        <w:rPr>
          <w:rFonts w:ascii="Book Antiqua" w:eastAsia="Book Antiqua" w:hAnsi="Book Antiqua" w:cs="Book Antiqua"/>
          <w:color w:val="000000"/>
          <w:szCs w:val="22"/>
        </w:rPr>
        <w:t xml:space="preserve"> can increase the abundance of bile acid-</w:t>
      </w:r>
      <w:proofErr w:type="spellStart"/>
      <w:r>
        <w:rPr>
          <w:rFonts w:ascii="Book Antiqua" w:eastAsia="Book Antiqua" w:hAnsi="Book Antiqua" w:cs="Book Antiqua"/>
          <w:color w:val="000000"/>
          <w:szCs w:val="22"/>
        </w:rPr>
        <w:t>biotransforming</w:t>
      </w:r>
      <w:proofErr w:type="spellEnd"/>
      <w:r>
        <w:rPr>
          <w:rFonts w:ascii="Book Antiqua" w:eastAsia="Book Antiqua" w:hAnsi="Book Antiqua" w:cs="Book Antiqua"/>
          <w:color w:val="000000"/>
          <w:szCs w:val="22"/>
        </w:rPr>
        <w:t xml:space="preserve"> bacteria and later the amino acid composition in the intestine and decrease intestinal barrier injury in piglets with </w:t>
      </w:r>
      <w:proofErr w:type="gramStart"/>
      <w:r>
        <w:rPr>
          <w:rFonts w:ascii="Book Antiqua" w:eastAsia="Book Antiqua" w:hAnsi="Book Antiqua" w:cs="Book Antiqua"/>
          <w:color w:val="000000"/>
          <w:szCs w:val="22"/>
        </w:rPr>
        <w:t>BLD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2"/>
        </w:rPr>
        <w:t xml:space="preserve">. Clinical trial (Clinicaltrials.gov, NCT02855164) also </w:t>
      </w:r>
      <w:r>
        <w:rPr>
          <w:rFonts w:ascii="Book Antiqua" w:eastAsia="Book Antiqua" w:hAnsi="Book Antiqua" w:cs="Book Antiqua"/>
          <w:color w:val="000000"/>
          <w:szCs w:val="22"/>
        </w:rPr>
        <w:lastRenderedPageBreak/>
        <w:t xml:space="preserve">showed that treatment of </w:t>
      </w:r>
      <w:proofErr w:type="spellStart"/>
      <w:r>
        <w:rPr>
          <w:rFonts w:ascii="Book Antiqua" w:eastAsia="Book Antiqua" w:hAnsi="Book Antiqua" w:cs="Book Antiqua"/>
          <w:color w:val="000000"/>
          <w:szCs w:val="22"/>
        </w:rPr>
        <w:t>tropifexor</w:t>
      </w:r>
      <w:proofErr w:type="spellEnd"/>
      <w:r>
        <w:rPr>
          <w:rFonts w:ascii="Book Antiqua" w:eastAsia="Book Antiqua" w:hAnsi="Book Antiqua" w:cs="Book Antiqua"/>
          <w:color w:val="000000"/>
          <w:szCs w:val="22"/>
        </w:rPr>
        <w:t xml:space="preserve"> (10</w:t>
      </w:r>
      <w:r w:rsidR="009D3166">
        <w:rPr>
          <w:rFonts w:ascii="Book Antiqua" w:eastAsia="Book Antiqua" w:hAnsi="Book Antiqua" w:cs="Book Antiqua"/>
          <w:color w:val="000000"/>
          <w:szCs w:val="22"/>
        </w:rPr>
        <w:t>-</w:t>
      </w:r>
      <w:r>
        <w:rPr>
          <w:rFonts w:ascii="Book Antiqua" w:eastAsia="Book Antiqua" w:hAnsi="Book Antiqua" w:cs="Book Antiqua"/>
          <w:color w:val="000000"/>
          <w:szCs w:val="22"/>
        </w:rPr>
        <w:t>90 </w:t>
      </w:r>
      <w:proofErr w:type="spellStart"/>
      <w:r>
        <w:rPr>
          <w:rFonts w:ascii="Book Antiqua" w:eastAsia="Book Antiqua" w:hAnsi="Book Antiqua" w:cs="Book Antiqua"/>
          <w:color w:val="000000"/>
          <w:szCs w:val="22"/>
        </w:rPr>
        <w:t>μg</w:t>
      </w:r>
      <w:proofErr w:type="spellEnd"/>
      <w:r>
        <w:rPr>
          <w:rFonts w:ascii="Book Antiqua" w:eastAsia="Book Antiqua" w:hAnsi="Book Antiqua" w:cs="Book Antiqua"/>
          <w:color w:val="000000"/>
          <w:szCs w:val="22"/>
        </w:rPr>
        <w:t xml:space="preserve">) once daily for 12 weeks was safe and decreased the levels of alanine aminotransferase (ALT) and hepatic fat fraction (HFF) compared to baseline in a dose-dependent manner. The decrease of ALT and HFF can be sustained for up to 48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at high doses of </w:t>
      </w:r>
      <w:proofErr w:type="spellStart"/>
      <w:r>
        <w:rPr>
          <w:rFonts w:ascii="Book Antiqua" w:eastAsia="Book Antiqua" w:hAnsi="Book Antiqua" w:cs="Book Antiqua"/>
          <w:color w:val="000000"/>
          <w:szCs w:val="22"/>
        </w:rPr>
        <w:t>tropifexor</w:t>
      </w:r>
      <w:proofErr w:type="spellEnd"/>
      <w:r>
        <w:rPr>
          <w:rFonts w:ascii="Book Antiqua" w:eastAsia="Book Antiqua" w:hAnsi="Book Antiqua" w:cs="Book Antiqua"/>
          <w:color w:val="000000"/>
          <w:szCs w:val="22"/>
        </w:rPr>
        <w:t xml:space="preserve"> (140 </w:t>
      </w:r>
      <w:proofErr w:type="spellStart"/>
      <w:r>
        <w:rPr>
          <w:rFonts w:ascii="Book Antiqua" w:eastAsia="Book Antiqua" w:hAnsi="Book Antiqua" w:cs="Book Antiqua"/>
          <w:color w:val="000000"/>
          <w:szCs w:val="22"/>
        </w:rPr>
        <w:t>μg</w:t>
      </w:r>
      <w:proofErr w:type="spellEnd"/>
      <w:r>
        <w:rPr>
          <w:rFonts w:ascii="Book Antiqua" w:eastAsia="Book Antiqua" w:hAnsi="Book Antiqua" w:cs="Book Antiqua"/>
          <w:color w:val="000000"/>
          <w:szCs w:val="22"/>
        </w:rPr>
        <w:t xml:space="preserve"> and 200 </w:t>
      </w:r>
      <w:proofErr w:type="spellStart"/>
      <w:r>
        <w:rPr>
          <w:rFonts w:ascii="Book Antiqua" w:eastAsia="Book Antiqua" w:hAnsi="Book Antiqua" w:cs="Book Antiqua"/>
          <w:color w:val="000000"/>
          <w:szCs w:val="22"/>
        </w:rPr>
        <w:t>μg</w:t>
      </w:r>
      <w:proofErr w:type="spellEnd"/>
      <w:r>
        <w:rPr>
          <w:rFonts w:ascii="Book Antiqua" w:eastAsia="Book Antiqua" w:hAnsi="Book Antiqua" w:cs="Book Antiqua"/>
          <w:color w:val="000000"/>
          <w:szCs w:val="22"/>
        </w:rPr>
        <w:t xml:space="preserve"> once </w:t>
      </w:r>
      <w:proofErr w:type="gramStart"/>
      <w:r>
        <w:rPr>
          <w:rFonts w:ascii="Book Antiqua" w:eastAsia="Book Antiqua" w:hAnsi="Book Antiqua" w:cs="Book Antiqua"/>
          <w:color w:val="000000"/>
          <w:szCs w:val="22"/>
        </w:rPr>
        <w:t>daily)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w:t>
      </w:r>
    </w:p>
    <w:p w14:paraId="24654197" w14:textId="77777777" w:rsidR="00DC5525" w:rsidRDefault="00DC5525" w:rsidP="00104AE6">
      <w:pPr>
        <w:spacing w:line="360" w:lineRule="auto"/>
        <w:jc w:val="both"/>
      </w:pPr>
    </w:p>
    <w:p w14:paraId="4B30A3BA" w14:textId="77777777" w:rsidR="00A77B3E" w:rsidRPr="00CF6C82" w:rsidRDefault="000C02BE">
      <w:pPr>
        <w:spacing w:line="360" w:lineRule="auto"/>
        <w:jc w:val="both"/>
      </w:pPr>
      <w:r w:rsidRPr="00CF6C82">
        <w:rPr>
          <w:rFonts w:ascii="Book Antiqua" w:eastAsia="Book Antiqua" w:hAnsi="Book Antiqua" w:cs="Book Antiqua"/>
          <w:b/>
          <w:bCs/>
          <w:i/>
          <w:iCs/>
          <w:color w:val="000000"/>
          <w:szCs w:val="22"/>
        </w:rPr>
        <w:t>Natural products or herbal medicines</w:t>
      </w:r>
    </w:p>
    <w:p w14:paraId="240605C4" w14:textId="773B1E95" w:rsidR="00A77B3E" w:rsidRDefault="000C02BE" w:rsidP="00CF6C82">
      <w:pPr>
        <w:spacing w:line="360" w:lineRule="auto"/>
        <w:jc w:val="both"/>
        <w:rPr>
          <w:rFonts w:ascii="Book Antiqua" w:eastAsia="Book Antiqua" w:hAnsi="Book Antiqua" w:cs="Book Antiqua"/>
          <w:color w:val="000000"/>
          <w:szCs w:val="22"/>
        </w:rPr>
      </w:pPr>
      <w:r w:rsidRPr="00CF6C82">
        <w:rPr>
          <w:rFonts w:ascii="Book Antiqua" w:eastAsia="Book Antiqua" w:hAnsi="Book Antiqua" w:cs="Book Antiqua"/>
          <w:color w:val="000000"/>
          <w:szCs w:val="22"/>
        </w:rPr>
        <w:t>Natural products or herbal medicines display diverse roles in the treatment of liver fibrosis. For example, a classical Traditional Chinese Medicine</w:t>
      </w:r>
      <w:r w:rsidR="00205128">
        <w:rPr>
          <w:rFonts w:ascii="Book Antiqua" w:eastAsia="Book Antiqua" w:hAnsi="Book Antiqua" w:cs="Book Antiqua"/>
          <w:color w:val="000000"/>
          <w:szCs w:val="22"/>
        </w:rPr>
        <w:t xml:space="preserve"> </w:t>
      </w:r>
      <w:r w:rsidRPr="00CF6C82">
        <w:rPr>
          <w:rFonts w:ascii="Book Antiqua" w:eastAsia="Book Antiqua" w:hAnsi="Book Antiqua" w:cs="Book Antiqua"/>
          <w:color w:val="000000"/>
          <w:szCs w:val="22"/>
        </w:rPr>
        <w:t xml:space="preserve">formula </w:t>
      </w:r>
      <w:proofErr w:type="spellStart"/>
      <w:r w:rsidRPr="00CF6C82">
        <w:rPr>
          <w:rFonts w:ascii="Book Antiqua" w:eastAsia="Book Antiqua" w:hAnsi="Book Antiqua" w:cs="Book Antiqua"/>
          <w:color w:val="000000"/>
          <w:szCs w:val="22"/>
        </w:rPr>
        <w:t>Yinchenhao</w:t>
      </w:r>
      <w:proofErr w:type="spellEnd"/>
      <w:r w:rsidRPr="00CF6C82">
        <w:rPr>
          <w:rFonts w:ascii="Book Antiqua" w:eastAsia="Book Antiqua" w:hAnsi="Book Antiqua" w:cs="Book Antiqua"/>
          <w:color w:val="000000"/>
          <w:szCs w:val="22"/>
        </w:rPr>
        <w:t xml:space="preserve"> decoction has been shown to ameliorate </w:t>
      </w:r>
      <w:proofErr w:type="spellStart"/>
      <w:r w:rsidRPr="00CF6C82">
        <w:rPr>
          <w:rFonts w:ascii="Book Antiqua" w:eastAsia="Book Antiqua" w:hAnsi="Book Antiqua" w:cs="Book Antiqua"/>
          <w:color w:val="000000"/>
          <w:szCs w:val="22"/>
        </w:rPr>
        <w:t>dimethylnitrosamine</w:t>
      </w:r>
      <w:proofErr w:type="spellEnd"/>
      <w:r w:rsidRPr="00CF6C82">
        <w:rPr>
          <w:rFonts w:ascii="Book Antiqua" w:eastAsia="Book Antiqua" w:hAnsi="Book Antiqua" w:cs="Book Antiqua"/>
          <w:color w:val="000000"/>
          <w:szCs w:val="22"/>
        </w:rPr>
        <w:t xml:space="preserve">-induced liver fibrosis in rats and suppress liver cell </w:t>
      </w:r>
      <w:proofErr w:type="gramStart"/>
      <w:r w:rsidRPr="00CF6C82">
        <w:rPr>
          <w:rFonts w:ascii="Book Antiqua" w:eastAsia="Book Antiqua" w:hAnsi="Book Antiqua" w:cs="Book Antiqua"/>
          <w:color w:val="000000"/>
          <w:szCs w:val="22"/>
        </w:rPr>
        <w:t>apoptosis</w:t>
      </w:r>
      <w:r w:rsidRPr="00CF6C82">
        <w:rPr>
          <w:rFonts w:ascii="Book Antiqua" w:eastAsia="Book Antiqua" w:hAnsi="Book Antiqua" w:cs="Book Antiqua"/>
          <w:color w:val="000000"/>
          <w:szCs w:val="28"/>
          <w:vertAlign w:val="superscript"/>
        </w:rPr>
        <w:t>[</w:t>
      </w:r>
      <w:proofErr w:type="gramEnd"/>
      <w:r w:rsidRPr="00CF6C82">
        <w:rPr>
          <w:rFonts w:ascii="Book Antiqua" w:eastAsia="Book Antiqua" w:hAnsi="Book Antiqua" w:cs="Book Antiqua"/>
          <w:color w:val="000000"/>
          <w:szCs w:val="28"/>
          <w:vertAlign w:val="superscript"/>
        </w:rPr>
        <w:t>123]</w:t>
      </w:r>
      <w:r w:rsidRPr="00CF6C82">
        <w:rPr>
          <w:rFonts w:ascii="Book Antiqua" w:eastAsia="Book Antiqua" w:hAnsi="Book Antiqua" w:cs="Book Antiqua"/>
          <w:color w:val="000000"/>
          <w:szCs w:val="22"/>
        </w:rPr>
        <w:t xml:space="preserve">. Another study showed that </w:t>
      </w:r>
      <w:proofErr w:type="spellStart"/>
      <w:r w:rsidRPr="00CF6C82">
        <w:rPr>
          <w:rFonts w:ascii="Book Antiqua" w:eastAsia="Book Antiqua" w:hAnsi="Book Antiqua" w:cs="Book Antiqua"/>
          <w:color w:val="000000"/>
          <w:szCs w:val="22"/>
        </w:rPr>
        <w:t>Xiaoyaosan</w:t>
      </w:r>
      <w:proofErr w:type="spellEnd"/>
      <w:r w:rsidRPr="00CF6C82">
        <w:rPr>
          <w:rFonts w:ascii="Book Antiqua" w:eastAsia="Book Antiqua" w:hAnsi="Book Antiqua" w:cs="Book Antiqua"/>
          <w:color w:val="000000"/>
          <w:szCs w:val="22"/>
        </w:rPr>
        <w:t xml:space="preserve"> decoction significantly reduced CCl</w:t>
      </w:r>
      <w:r w:rsidRPr="00CF6C82">
        <w:rPr>
          <w:rFonts w:ascii="Book Antiqua" w:eastAsia="Book Antiqua" w:hAnsi="Book Antiqua" w:cs="Book Antiqua"/>
          <w:color w:val="000000"/>
          <w:szCs w:val="28"/>
          <w:vertAlign w:val="subscript"/>
        </w:rPr>
        <w:t>4</w:t>
      </w:r>
      <w:r w:rsidRPr="00CF6C82">
        <w:rPr>
          <w:rFonts w:ascii="Book Antiqua" w:eastAsia="Book Antiqua" w:hAnsi="Book Antiqua" w:cs="Book Antiqua"/>
          <w:color w:val="000000"/>
          <w:szCs w:val="22"/>
        </w:rPr>
        <w:t>-induced liver fibrosis in rats by regulating both TGF-β1/</w:t>
      </w:r>
      <w:proofErr w:type="spellStart"/>
      <w:r w:rsidRPr="00CF6C82">
        <w:rPr>
          <w:rFonts w:ascii="Book Antiqua" w:eastAsia="Book Antiqua" w:hAnsi="Book Antiqua" w:cs="Book Antiqua"/>
          <w:color w:val="000000"/>
          <w:szCs w:val="22"/>
        </w:rPr>
        <w:t>Smad</w:t>
      </w:r>
      <w:proofErr w:type="spellEnd"/>
      <w:r w:rsidRPr="00CF6C82">
        <w:rPr>
          <w:rFonts w:ascii="Book Antiqua" w:eastAsia="Book Antiqua" w:hAnsi="Book Antiqua" w:cs="Book Antiqua"/>
          <w:color w:val="000000"/>
          <w:szCs w:val="22"/>
        </w:rPr>
        <w:t xml:space="preserve"> and AKT/FOXO3 signaling </w:t>
      </w:r>
      <w:proofErr w:type="gramStart"/>
      <w:r w:rsidRPr="00CF6C82">
        <w:rPr>
          <w:rFonts w:ascii="Book Antiqua" w:eastAsia="Book Antiqua" w:hAnsi="Book Antiqua" w:cs="Book Antiqua"/>
          <w:color w:val="000000"/>
          <w:szCs w:val="22"/>
        </w:rPr>
        <w:t>pathways</w:t>
      </w:r>
      <w:r w:rsidRPr="00CF6C82">
        <w:rPr>
          <w:rFonts w:ascii="Book Antiqua" w:eastAsia="Book Antiqua" w:hAnsi="Book Antiqua" w:cs="Book Antiqua"/>
          <w:color w:val="000000"/>
          <w:szCs w:val="28"/>
          <w:vertAlign w:val="superscript"/>
        </w:rPr>
        <w:t>[</w:t>
      </w:r>
      <w:proofErr w:type="gramEnd"/>
      <w:r w:rsidRPr="00CF6C82">
        <w:rPr>
          <w:rFonts w:ascii="Book Antiqua" w:eastAsia="Book Antiqua" w:hAnsi="Book Antiqua" w:cs="Book Antiqua"/>
          <w:color w:val="000000"/>
          <w:szCs w:val="28"/>
          <w:vertAlign w:val="superscript"/>
        </w:rPr>
        <w:t>76]</w:t>
      </w:r>
      <w:r w:rsidRPr="00CF6C82">
        <w:rPr>
          <w:rFonts w:ascii="Book Antiqua" w:eastAsia="Book Antiqua" w:hAnsi="Book Antiqua" w:cs="Book Antiqua"/>
          <w:color w:val="000000"/>
          <w:szCs w:val="22"/>
        </w:rPr>
        <w:t xml:space="preserve">. The major components of these herbal medicines such as </w:t>
      </w:r>
      <w:proofErr w:type="spellStart"/>
      <w:r w:rsidRPr="00CF6C82">
        <w:rPr>
          <w:rFonts w:ascii="Book Antiqua" w:eastAsia="Book Antiqua" w:hAnsi="Book Antiqua" w:cs="Book Antiqua"/>
          <w:color w:val="000000"/>
          <w:szCs w:val="22"/>
        </w:rPr>
        <w:t>Tanshinone</w:t>
      </w:r>
      <w:proofErr w:type="spellEnd"/>
      <w:r w:rsidRPr="00CF6C82">
        <w:rPr>
          <w:rFonts w:ascii="Book Antiqua" w:eastAsia="Book Antiqua" w:hAnsi="Book Antiqua" w:cs="Book Antiqua"/>
          <w:color w:val="000000"/>
          <w:szCs w:val="22"/>
        </w:rPr>
        <w:t xml:space="preserve"> IIA extracted from the traditional herbal medicine </w:t>
      </w:r>
      <w:r w:rsidRPr="00510601">
        <w:rPr>
          <w:rFonts w:ascii="Book Antiqua" w:eastAsia="Book Antiqua" w:hAnsi="Book Antiqua" w:cs="Book Antiqua"/>
          <w:color w:val="000000"/>
          <w:szCs w:val="22"/>
        </w:rPr>
        <w:t xml:space="preserve">Salvia </w:t>
      </w:r>
      <w:proofErr w:type="spellStart"/>
      <w:r w:rsidRPr="00510601">
        <w:rPr>
          <w:rFonts w:ascii="Book Antiqua" w:eastAsia="Book Antiqua" w:hAnsi="Book Antiqua" w:cs="Book Antiqua"/>
          <w:color w:val="000000"/>
          <w:szCs w:val="22"/>
        </w:rPr>
        <w:t>miltiorrhiza</w:t>
      </w:r>
      <w:proofErr w:type="spellEnd"/>
      <w:r w:rsidRPr="00CF6C82">
        <w:rPr>
          <w:rFonts w:ascii="Book Antiqua" w:eastAsia="Book Antiqua" w:hAnsi="Book Antiqua" w:cs="Book Antiqua"/>
          <w:color w:val="000000"/>
          <w:szCs w:val="22"/>
        </w:rPr>
        <w:t xml:space="preserve"> display broad biological activities, such as anti-inflammatory, antioxidant, antiangiogenic, and anticancer </w:t>
      </w:r>
      <w:proofErr w:type="gramStart"/>
      <w:r w:rsidRPr="00CF6C82">
        <w:rPr>
          <w:rFonts w:ascii="Book Antiqua" w:eastAsia="Book Antiqua" w:hAnsi="Book Antiqua" w:cs="Book Antiqua"/>
          <w:color w:val="000000"/>
          <w:szCs w:val="22"/>
        </w:rPr>
        <w:t>functions</w:t>
      </w:r>
      <w:r w:rsidRPr="00CF6C82">
        <w:rPr>
          <w:rFonts w:ascii="Book Antiqua" w:eastAsia="Book Antiqua" w:hAnsi="Book Antiqua" w:cs="Book Antiqua"/>
          <w:color w:val="000000"/>
          <w:szCs w:val="28"/>
          <w:vertAlign w:val="superscript"/>
        </w:rPr>
        <w:t>[</w:t>
      </w:r>
      <w:proofErr w:type="gramEnd"/>
      <w:r w:rsidRPr="00CF6C82">
        <w:rPr>
          <w:rFonts w:ascii="Book Antiqua" w:eastAsia="Book Antiqua" w:hAnsi="Book Antiqua" w:cs="Book Antiqua"/>
          <w:color w:val="000000"/>
          <w:szCs w:val="28"/>
          <w:vertAlign w:val="superscript"/>
        </w:rPr>
        <w:t>124]</w:t>
      </w:r>
      <w:r w:rsidRPr="00CF6C82">
        <w:rPr>
          <w:rFonts w:ascii="Book Antiqua" w:eastAsia="Book Antiqua" w:hAnsi="Book Antiqua" w:cs="Book Antiqua"/>
          <w:color w:val="000000"/>
          <w:szCs w:val="22"/>
        </w:rPr>
        <w:t xml:space="preserve">. Furthermore, clinical trials also illustrate that these traditional medicine formula such as </w:t>
      </w:r>
      <w:proofErr w:type="spellStart"/>
      <w:r w:rsidRPr="00CF6C82">
        <w:rPr>
          <w:rFonts w:ascii="Book Antiqua" w:eastAsia="Book Antiqua" w:hAnsi="Book Antiqua" w:cs="Book Antiqua"/>
          <w:color w:val="000000"/>
          <w:szCs w:val="22"/>
        </w:rPr>
        <w:t>Fuzheng</w:t>
      </w:r>
      <w:proofErr w:type="spellEnd"/>
      <w:r w:rsidRPr="00CF6C82">
        <w:rPr>
          <w:rFonts w:ascii="Book Antiqua" w:eastAsia="Book Antiqua" w:hAnsi="Book Antiqua" w:cs="Book Antiqua"/>
          <w:color w:val="000000"/>
          <w:szCs w:val="22"/>
        </w:rPr>
        <w:t xml:space="preserve"> </w:t>
      </w:r>
      <w:proofErr w:type="spellStart"/>
      <w:r w:rsidRPr="00CF6C82">
        <w:rPr>
          <w:rFonts w:ascii="Book Antiqua" w:eastAsia="Book Antiqua" w:hAnsi="Book Antiqua" w:cs="Book Antiqua"/>
          <w:color w:val="000000"/>
          <w:szCs w:val="22"/>
        </w:rPr>
        <w:t>Huayu</w:t>
      </w:r>
      <w:proofErr w:type="spellEnd"/>
      <w:r w:rsidRPr="00CF6C82">
        <w:rPr>
          <w:rFonts w:ascii="Book Antiqua" w:eastAsia="Book Antiqua" w:hAnsi="Book Antiqua" w:cs="Book Antiqua"/>
          <w:color w:val="000000"/>
          <w:szCs w:val="22"/>
        </w:rPr>
        <w:t xml:space="preserve"> display therapeutic effects against hepatitis-B-caused cirrhosis in </w:t>
      </w:r>
      <w:proofErr w:type="gramStart"/>
      <w:r w:rsidRPr="00CF6C82">
        <w:rPr>
          <w:rFonts w:ascii="Book Antiqua" w:eastAsia="Book Antiqua" w:hAnsi="Book Antiqua" w:cs="Book Antiqua"/>
          <w:color w:val="000000"/>
          <w:szCs w:val="22"/>
        </w:rPr>
        <w:t>patients</w:t>
      </w:r>
      <w:r w:rsidRPr="00CF6C82">
        <w:rPr>
          <w:rFonts w:ascii="Book Antiqua" w:eastAsia="Book Antiqua" w:hAnsi="Book Antiqua" w:cs="Book Antiqua"/>
          <w:color w:val="000000"/>
          <w:szCs w:val="28"/>
          <w:vertAlign w:val="superscript"/>
        </w:rPr>
        <w:t>[</w:t>
      </w:r>
      <w:proofErr w:type="gramEnd"/>
      <w:r w:rsidRPr="00CF6C82">
        <w:rPr>
          <w:rFonts w:ascii="Book Antiqua" w:eastAsia="Book Antiqua" w:hAnsi="Book Antiqua" w:cs="Book Antiqua"/>
          <w:color w:val="000000"/>
          <w:szCs w:val="28"/>
          <w:vertAlign w:val="superscript"/>
        </w:rPr>
        <w:t>125]</w:t>
      </w:r>
      <w:r w:rsidRPr="00CF6C82">
        <w:rPr>
          <w:rFonts w:ascii="Book Antiqua" w:eastAsia="Book Antiqua" w:hAnsi="Book Antiqua" w:cs="Book Antiqua"/>
          <w:color w:val="000000"/>
          <w:szCs w:val="22"/>
        </w:rPr>
        <w:t>.</w:t>
      </w:r>
    </w:p>
    <w:p w14:paraId="55F28EEC" w14:textId="77777777" w:rsidR="00C52BC1" w:rsidRPr="00CF6C82" w:rsidRDefault="00C52BC1" w:rsidP="00CF6C82">
      <w:pPr>
        <w:spacing w:line="360" w:lineRule="auto"/>
        <w:jc w:val="both"/>
      </w:pPr>
    </w:p>
    <w:p w14:paraId="1617F8F6" w14:textId="1942E7EF" w:rsidR="00A77B3E" w:rsidRPr="00CF6C82" w:rsidRDefault="000C02BE">
      <w:pPr>
        <w:spacing w:line="360" w:lineRule="auto"/>
        <w:jc w:val="both"/>
      </w:pPr>
      <w:r w:rsidRPr="00CF6C82">
        <w:rPr>
          <w:rFonts w:ascii="Book Antiqua" w:eastAsia="Book Antiqua" w:hAnsi="Book Antiqua" w:cs="Book Antiqua"/>
          <w:b/>
          <w:bCs/>
          <w:i/>
          <w:iCs/>
          <w:color w:val="000000"/>
          <w:szCs w:val="22"/>
        </w:rPr>
        <w:t>Dietary regulation or supplementation</w:t>
      </w:r>
    </w:p>
    <w:p w14:paraId="30B6B728" w14:textId="31DE7647" w:rsidR="00A77B3E" w:rsidRDefault="000C02BE" w:rsidP="0079707B">
      <w:pPr>
        <w:spacing w:line="360" w:lineRule="auto"/>
        <w:jc w:val="both"/>
        <w:rPr>
          <w:rFonts w:ascii="Book Antiqua" w:eastAsia="Book Antiqua" w:hAnsi="Book Antiqua" w:cs="Book Antiqua"/>
          <w:color w:val="000000"/>
          <w:szCs w:val="22"/>
        </w:rPr>
      </w:pPr>
      <w:r w:rsidRPr="00CF6C82">
        <w:rPr>
          <w:rFonts w:ascii="Book Antiqua" w:eastAsia="Book Antiqua" w:hAnsi="Book Antiqua" w:cs="Book Antiqua"/>
          <w:b/>
          <w:bCs/>
          <w:color w:val="000000"/>
          <w:szCs w:val="22"/>
        </w:rPr>
        <w:t>Consumption of polyunsaturate</w:t>
      </w:r>
      <w:r>
        <w:rPr>
          <w:rFonts w:ascii="Book Antiqua" w:eastAsia="Book Antiqua" w:hAnsi="Book Antiqua" w:cs="Book Antiqua"/>
          <w:b/>
          <w:bCs/>
          <w:color w:val="000000"/>
          <w:szCs w:val="22"/>
        </w:rPr>
        <w:t>d fatty acids</w:t>
      </w:r>
      <w:r w:rsidR="00C26DAF">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The endogenous metabolites of n-3 polyunsaturated fatty acids such as 19,20-epoxy </w:t>
      </w:r>
      <w:proofErr w:type="spellStart"/>
      <w:r>
        <w:rPr>
          <w:rFonts w:ascii="Book Antiqua" w:eastAsia="Book Antiqua" w:hAnsi="Book Antiqua" w:cs="Book Antiqua"/>
          <w:color w:val="000000"/>
          <w:szCs w:val="22"/>
        </w:rPr>
        <w:t>docosapentaenoic</w:t>
      </w:r>
      <w:proofErr w:type="spellEnd"/>
      <w:r>
        <w:rPr>
          <w:rFonts w:ascii="Book Antiqua" w:eastAsia="Book Antiqua" w:hAnsi="Book Antiqua" w:cs="Book Antiqua"/>
          <w:color w:val="000000"/>
          <w:szCs w:val="22"/>
        </w:rPr>
        <w:t xml:space="preserve"> acid show a protective effect against liver fibrosis in mouse NASH </w:t>
      </w:r>
      <w:proofErr w:type="gramStart"/>
      <w:r>
        <w:rPr>
          <w:rFonts w:ascii="Book Antiqua" w:eastAsia="Book Antiqua" w:hAnsi="Book Antiqua" w:cs="Book Antiqua"/>
          <w:color w:val="000000"/>
          <w:szCs w:val="22"/>
        </w:rPr>
        <w:t>models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126]</w:t>
      </w:r>
      <w:r>
        <w:rPr>
          <w:rFonts w:ascii="Book Antiqua" w:eastAsia="Book Antiqua" w:hAnsi="Book Antiqua" w:cs="Book Antiqua"/>
          <w:color w:val="000000"/>
          <w:szCs w:val="22"/>
        </w:rPr>
        <w:t xml:space="preserve">. G protein-coupled receptors can be regulated by polyunsaturated fatty acids to reduce liver inflammation and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127]</w:t>
      </w:r>
      <w:r>
        <w:rPr>
          <w:rFonts w:ascii="Book Antiqua" w:eastAsia="Book Antiqua" w:hAnsi="Book Antiqua" w:cs="Book Antiqua"/>
          <w:color w:val="000000"/>
          <w:szCs w:val="22"/>
        </w:rPr>
        <w:t xml:space="preserve">. For example, supplementation of docosahexaenoic acid, an omega-3 fatty acid, can reduce liver inflammation and prevent liver fibrosis in diet-induced liver fibrosis model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G protein-coupled receptor 120 (GPR120) signaling, also known as free fatty acid receptor 4</w:t>
      </w:r>
      <w:r>
        <w:rPr>
          <w:rFonts w:ascii="Book Antiqua" w:eastAsia="Book Antiqua" w:hAnsi="Book Antiqua" w:cs="Book Antiqua"/>
          <w:color w:val="000000"/>
          <w:szCs w:val="28"/>
          <w:vertAlign w:val="superscript"/>
        </w:rPr>
        <w:t>[128]</w:t>
      </w:r>
      <w:r>
        <w:rPr>
          <w:rFonts w:ascii="Book Antiqua" w:eastAsia="Book Antiqua" w:hAnsi="Book Antiqua" w:cs="Book Antiqua"/>
          <w:color w:val="000000"/>
          <w:szCs w:val="22"/>
        </w:rPr>
        <w:t>.</w:t>
      </w:r>
    </w:p>
    <w:p w14:paraId="0F39D816" w14:textId="77777777" w:rsidR="009B1CA1" w:rsidRDefault="009B1CA1" w:rsidP="0079707B">
      <w:pPr>
        <w:spacing w:line="360" w:lineRule="auto"/>
        <w:jc w:val="both"/>
      </w:pPr>
    </w:p>
    <w:p w14:paraId="6C9D3F70" w14:textId="333535FB" w:rsidR="00A77B3E" w:rsidRDefault="000C02BE" w:rsidP="004C37FE">
      <w:pPr>
        <w:spacing w:line="360" w:lineRule="auto"/>
        <w:jc w:val="both"/>
      </w:pPr>
      <w:r>
        <w:rPr>
          <w:rFonts w:ascii="Book Antiqua" w:eastAsia="Book Antiqua" w:hAnsi="Book Antiqua" w:cs="Book Antiqua"/>
          <w:b/>
          <w:bCs/>
          <w:color w:val="000000"/>
          <w:szCs w:val="22"/>
        </w:rPr>
        <w:lastRenderedPageBreak/>
        <w:t>Probiotics</w:t>
      </w:r>
      <w:r w:rsidR="004C37FE">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Treatment with probiotic </w:t>
      </w:r>
      <w:r>
        <w:rPr>
          <w:rFonts w:ascii="Book Antiqua" w:eastAsia="Book Antiqua" w:hAnsi="Book Antiqua" w:cs="Book Antiqua"/>
          <w:i/>
          <w:iCs/>
          <w:color w:val="000000"/>
          <w:szCs w:val="22"/>
        </w:rPr>
        <w:t xml:space="preserve">Lactobacillus </w:t>
      </w:r>
      <w:proofErr w:type="spellStart"/>
      <w:r>
        <w:rPr>
          <w:rFonts w:ascii="Book Antiqua" w:eastAsia="Book Antiqua" w:hAnsi="Book Antiqua" w:cs="Book Antiqua"/>
          <w:i/>
          <w:iCs/>
          <w:color w:val="000000"/>
          <w:szCs w:val="22"/>
        </w:rPr>
        <w:t>rhamnosus</w:t>
      </w:r>
      <w:proofErr w:type="spellEnd"/>
      <w:r>
        <w:rPr>
          <w:rFonts w:ascii="Book Antiqua" w:eastAsia="Book Antiqua" w:hAnsi="Book Antiqua" w:cs="Book Antiqua"/>
          <w:color w:val="000000"/>
          <w:szCs w:val="22"/>
        </w:rPr>
        <w:t xml:space="preserve"> GG</w:t>
      </w:r>
      <w:r w:rsidR="00D213A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can significantly decrease liver inflammation and fibrosis by reducing the production of hepatic bile acids in mice with </w:t>
      </w:r>
      <w:proofErr w:type="gramStart"/>
      <w:r>
        <w:rPr>
          <w:rFonts w:ascii="Book Antiqua" w:eastAsia="Book Antiqua" w:hAnsi="Book Antiqua" w:cs="Book Antiqua"/>
          <w:color w:val="000000"/>
          <w:szCs w:val="22"/>
        </w:rPr>
        <w:t>BLD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129]</w:t>
      </w:r>
      <w:r>
        <w:rPr>
          <w:rFonts w:ascii="Book Antiqua" w:eastAsia="Book Antiqua" w:hAnsi="Book Antiqua" w:cs="Book Antiqua"/>
          <w:color w:val="000000"/>
          <w:szCs w:val="22"/>
        </w:rPr>
        <w:t>.</w:t>
      </w:r>
    </w:p>
    <w:p w14:paraId="10B0AF15" w14:textId="77777777" w:rsidR="007D2082" w:rsidRDefault="007D2082" w:rsidP="007D2082">
      <w:pPr>
        <w:spacing w:line="360" w:lineRule="auto"/>
        <w:jc w:val="both"/>
        <w:rPr>
          <w:rFonts w:ascii="Book Antiqua" w:eastAsia="Book Antiqua" w:hAnsi="Book Antiqua" w:cs="Book Antiqua"/>
          <w:b/>
          <w:bCs/>
          <w:color w:val="000000"/>
          <w:szCs w:val="22"/>
        </w:rPr>
      </w:pPr>
    </w:p>
    <w:p w14:paraId="67979795" w14:textId="0673097F" w:rsidR="00A77B3E" w:rsidRDefault="000C02BE" w:rsidP="007D2082">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Vitamins</w:t>
      </w:r>
      <w:r w:rsidR="007D2082">
        <w:rPr>
          <w:rFonts w:ascii="Book Antiqua" w:eastAsia="Book Antiqua" w:hAnsi="Book Antiqua" w:cs="Book Antiqua"/>
          <w:b/>
          <w:bCs/>
          <w:color w:val="000000"/>
          <w:szCs w:val="22"/>
        </w:rPr>
        <w:t>:</w:t>
      </w:r>
      <w:r w:rsidR="00EB326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The serum levels of vitamin C have been shown to be negatively associated with the odds of liver fibrosis in patients with NAFLD in </w:t>
      </w:r>
      <w:r w:rsidR="00717754" w:rsidRPr="00717754">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adults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130]</w:t>
      </w:r>
      <w:r>
        <w:rPr>
          <w:rFonts w:ascii="Book Antiqua" w:eastAsia="Book Antiqua" w:hAnsi="Book Antiqua" w:cs="Book Antiqua"/>
          <w:color w:val="000000"/>
          <w:szCs w:val="22"/>
        </w:rPr>
        <w:t xml:space="preserve">. Another study showed that a decreased serum level of vitamin B12 is associated with an increased risk of liver fibrosis in patients with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131]</w:t>
      </w:r>
      <w:r>
        <w:rPr>
          <w:rFonts w:ascii="Book Antiqua" w:eastAsia="Book Antiqua" w:hAnsi="Book Antiqua" w:cs="Book Antiqua"/>
          <w:color w:val="000000"/>
          <w:szCs w:val="22"/>
        </w:rPr>
        <w:t>. Treatment of Vitamin D</w:t>
      </w:r>
      <w:r>
        <w:rPr>
          <w:rFonts w:ascii="Book Antiqua" w:eastAsia="Book Antiqua" w:hAnsi="Book Antiqua" w:cs="Book Antiqua"/>
          <w:color w:val="000000"/>
          <w:szCs w:val="28"/>
          <w:vertAlign w:val="subscript"/>
        </w:rPr>
        <w:t>3</w:t>
      </w:r>
      <w:r>
        <w:rPr>
          <w:rFonts w:ascii="Book Antiqua" w:eastAsia="Book Antiqua" w:hAnsi="Book Antiqua" w:cs="Book Antiqua"/>
          <w:color w:val="000000"/>
          <w:szCs w:val="22"/>
        </w:rPr>
        <w:t xml:space="preserve"> can alleviate liver injury and the expression of ECM proteins such as TGF-β and α-SMA in thioacetamide-induced hepatic fibrosis rat </w:t>
      </w:r>
      <w:proofErr w:type="gramStart"/>
      <w:r>
        <w:rPr>
          <w:rFonts w:ascii="Book Antiqua" w:eastAsia="Book Antiqua" w:hAnsi="Book Antiqua" w:cs="Book Antiqua"/>
          <w:color w:val="000000"/>
          <w:szCs w:val="22"/>
        </w:rPr>
        <w:t>model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132]</w:t>
      </w:r>
      <w:r>
        <w:rPr>
          <w:rFonts w:ascii="Book Antiqua" w:eastAsia="Book Antiqua" w:hAnsi="Book Antiqua" w:cs="Book Antiqua"/>
          <w:color w:val="000000"/>
          <w:szCs w:val="22"/>
        </w:rPr>
        <w:t xml:space="preserve">. The data from the National Health and Nutrition Examination Survey (2017-2018) also showed that levels of 25-Hydroxyvitamin D were inversely associated with liver fibrosis during NAFLD development and </w:t>
      </w:r>
      <w:proofErr w:type="gramStart"/>
      <w:r>
        <w:rPr>
          <w:rFonts w:ascii="Book Antiqua" w:eastAsia="Book Antiqua" w:hAnsi="Book Antiqua" w:cs="Book Antiqua"/>
          <w:color w:val="000000"/>
          <w:szCs w:val="22"/>
        </w:rPr>
        <w:t>progression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133]</w:t>
      </w:r>
      <w:r>
        <w:rPr>
          <w:rFonts w:ascii="Book Antiqua" w:eastAsia="Book Antiqua" w:hAnsi="Book Antiqua" w:cs="Book Antiqua"/>
          <w:color w:val="000000"/>
          <w:szCs w:val="22"/>
        </w:rPr>
        <w:t>.</w:t>
      </w:r>
    </w:p>
    <w:p w14:paraId="5BC82ECB" w14:textId="77777777" w:rsidR="00CC54FD" w:rsidRDefault="00CC54FD" w:rsidP="00CC54FD">
      <w:pPr>
        <w:spacing w:line="360" w:lineRule="auto"/>
        <w:jc w:val="both"/>
      </w:pPr>
    </w:p>
    <w:p w14:paraId="3D9F1E8C" w14:textId="29B816C9" w:rsidR="00A77B3E" w:rsidRDefault="000C02BE" w:rsidP="00CC54FD">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Antioxidant and anti-inflammatory agents</w:t>
      </w:r>
      <w:r w:rsidR="00CC54FD">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Supplementation of natural products with antioxidant and anti-inflammatory components can also ameliorate chronic liver disease to improve liver fibrosis and inhibit cancer </w:t>
      </w:r>
      <w:proofErr w:type="gramStart"/>
      <w:r>
        <w:rPr>
          <w:rFonts w:ascii="Book Antiqua" w:eastAsia="Book Antiqua" w:hAnsi="Book Antiqua" w:cs="Book Antiqua"/>
          <w:color w:val="000000"/>
          <w:szCs w:val="22"/>
        </w:rPr>
        <w:t>development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such as β-sitosterol and silymarin.</w:t>
      </w:r>
    </w:p>
    <w:p w14:paraId="1E6ABD48" w14:textId="77777777" w:rsidR="005F4E08" w:rsidRDefault="005F4E08" w:rsidP="00CC54FD">
      <w:pPr>
        <w:spacing w:line="360" w:lineRule="auto"/>
        <w:jc w:val="both"/>
      </w:pPr>
    </w:p>
    <w:p w14:paraId="1C63BE86" w14:textId="0A7C4FD4" w:rsidR="00A77B3E" w:rsidRDefault="000C02BE">
      <w:pPr>
        <w:spacing w:line="360" w:lineRule="auto"/>
        <w:jc w:val="both"/>
      </w:pPr>
      <w:r>
        <w:rPr>
          <w:rFonts w:ascii="Book Antiqua" w:eastAsia="Book Antiqua" w:hAnsi="Book Antiqua" w:cs="Book Antiqua"/>
          <w:b/>
          <w:bCs/>
          <w:i/>
          <w:iCs/>
          <w:color w:val="000000"/>
          <w:szCs w:val="22"/>
        </w:rPr>
        <w:t xml:space="preserve">Bariatric </w:t>
      </w:r>
      <w:r w:rsidR="005F4E08">
        <w:rPr>
          <w:rFonts w:ascii="Book Antiqua" w:eastAsia="Book Antiqua" w:hAnsi="Book Antiqua" w:cs="Book Antiqua"/>
          <w:b/>
          <w:bCs/>
          <w:i/>
          <w:iCs/>
          <w:color w:val="000000"/>
          <w:szCs w:val="22"/>
        </w:rPr>
        <w:t>surgery</w:t>
      </w:r>
    </w:p>
    <w:p w14:paraId="3990D01B" w14:textId="743C2543" w:rsidR="00A77B3E" w:rsidRDefault="000C02BE" w:rsidP="005F4E08">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Studies have shown that bariatric surgery (BS) can provide long-term benefits for the resolution of liver fibrosis. The two most common procedures of BS are laparoscopic Roux-en-Y-gastric</w:t>
      </w:r>
      <w:r w:rsidR="00DB5DD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laparoscopic sleeve gastrectomy. For example, one study showed that NASH was resolved in 84% of patients </w:t>
      </w:r>
      <w:r w:rsidR="0070437D">
        <w:rPr>
          <w:rFonts w:ascii="Book Antiqua" w:eastAsia="Book Antiqua" w:hAnsi="Book Antiqua" w:cs="Book Antiqua"/>
          <w:color w:val="000000"/>
          <w:szCs w:val="22"/>
        </w:rPr>
        <w:t>(</w:t>
      </w:r>
      <w:r>
        <w:rPr>
          <w:rFonts w:ascii="Book Antiqua" w:eastAsia="Book Antiqua" w:hAnsi="Book Antiqua" w:cs="Book Antiqua"/>
          <w:color w:val="000000"/>
          <w:szCs w:val="22"/>
        </w:rPr>
        <w:t>95%CI</w:t>
      </w:r>
      <w:r w:rsidR="007043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73.1%-92.2%</w:t>
      </w:r>
      <w:r w:rsidR="007043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at year 5 post-BS treatment, while fibrosis was decreased in samples from 70.2% of patients (95%CI</w:t>
      </w:r>
      <w:r w:rsidR="004F7A4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56.6%-81.6%) compared with baseline and fibrosis was disappeared in samples from 56% of all patients (95%CI</w:t>
      </w:r>
      <w:r w:rsidR="001E26D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42.4%-69.3</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134]</w:t>
      </w:r>
      <w:r>
        <w:rPr>
          <w:rFonts w:ascii="Book Antiqua" w:eastAsia="Book Antiqua" w:hAnsi="Book Antiqua" w:cs="Book Antiqua"/>
          <w:color w:val="000000"/>
          <w:szCs w:val="22"/>
        </w:rPr>
        <w:t xml:space="preserve">. BS has been shown to induce NASH disappearance in nearly 85% (95%CI: 75.8%-92.2%) of patients and to decrease fibrosis in 33.8% of patients (95%CI: 23.6%-45.2%) with NASH at 1 year after </w:t>
      </w:r>
      <w:proofErr w:type="gramStart"/>
      <w:r>
        <w:rPr>
          <w:rFonts w:ascii="Book Antiqua" w:eastAsia="Book Antiqua" w:hAnsi="Book Antiqua" w:cs="Book Antiqua"/>
          <w:color w:val="000000"/>
          <w:szCs w:val="22"/>
        </w:rPr>
        <w:t>surgery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135]</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Another clinical study showed that excessive weight loss shown in patients with cirrhosis with 73% (33%–167%), 85% (33%–190%), and 73% (29%–107%) after 1, 2, and 3 years of </w:t>
      </w:r>
      <w:proofErr w:type="gramStart"/>
      <w:r>
        <w:rPr>
          <w:rFonts w:ascii="Book Antiqua" w:eastAsia="Book Antiqua" w:hAnsi="Book Antiqua" w:cs="Book Antiqua"/>
          <w:color w:val="000000"/>
          <w:szCs w:val="22"/>
        </w:rPr>
        <w:t>BS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136]</w:t>
      </w:r>
      <w:r>
        <w:rPr>
          <w:rFonts w:ascii="Book Antiqua" w:eastAsia="Book Antiqua" w:hAnsi="Book Antiqua" w:cs="Book Antiqua"/>
          <w:color w:val="000000"/>
          <w:szCs w:val="22"/>
        </w:rPr>
        <w:t xml:space="preserve">, respectively. Among 27 patients with cirrhosis, 3 patients had significant improvement in liver function and did not need liver transplantation, whereas 2 out of 27 patients had deleterious liver function post-BS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136]</w:t>
      </w:r>
      <w:r>
        <w:rPr>
          <w:rFonts w:ascii="Book Antiqua" w:eastAsia="Book Antiqua" w:hAnsi="Book Antiqua" w:cs="Book Antiqua"/>
          <w:color w:val="000000"/>
          <w:szCs w:val="22"/>
        </w:rPr>
        <w:t>.</w:t>
      </w:r>
    </w:p>
    <w:p w14:paraId="011FE595" w14:textId="77777777" w:rsidR="006773C5" w:rsidRDefault="006773C5" w:rsidP="005F4E08">
      <w:pPr>
        <w:spacing w:line="360" w:lineRule="auto"/>
        <w:jc w:val="both"/>
      </w:pPr>
    </w:p>
    <w:p w14:paraId="038C62D8" w14:textId="77777777" w:rsidR="00A77B3E" w:rsidRDefault="000C02BE">
      <w:pPr>
        <w:spacing w:line="360" w:lineRule="auto"/>
        <w:jc w:val="both"/>
      </w:pPr>
      <w:r>
        <w:rPr>
          <w:rFonts w:ascii="Book Antiqua" w:eastAsia="Book Antiqua" w:hAnsi="Book Antiqua" w:cs="Book Antiqua"/>
          <w:b/>
          <w:bCs/>
          <w:i/>
          <w:iCs/>
          <w:color w:val="000000"/>
          <w:szCs w:val="22"/>
        </w:rPr>
        <w:t>Genetic intervention</w:t>
      </w:r>
    </w:p>
    <w:p w14:paraId="3BB8B370" w14:textId="4499B1E5" w:rsidR="00A77B3E" w:rsidRDefault="000C02BE" w:rsidP="006773C5">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Gene therapy is a critical tool for disease treatment, including liver fibrosis and cancer. Noncoding RNAs, such as miRNAs and long noncoding RNAs, small interference RNAs, and circular RNAs</w:t>
      </w:r>
      <w:r w:rsidR="00065E9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are important. For example, the treatment of siRNA silencing CCR2 can regulate liver immune to inhibit the infiltration of profibrotic macrophages and neutrophils in murine fibrotic </w:t>
      </w:r>
      <w:proofErr w:type="gramStart"/>
      <w:r>
        <w:rPr>
          <w:rFonts w:ascii="Book Antiqua" w:eastAsia="Book Antiqua" w:hAnsi="Book Antiqua" w:cs="Book Antiqua"/>
          <w:color w:val="000000"/>
          <w:szCs w:val="22"/>
        </w:rPr>
        <w:t>livers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137]</w:t>
      </w:r>
      <w:r>
        <w:rPr>
          <w:rFonts w:ascii="Book Antiqua" w:eastAsia="Book Antiqua" w:hAnsi="Book Antiqua" w:cs="Book Antiqua"/>
          <w:color w:val="000000"/>
          <w:szCs w:val="22"/>
        </w:rPr>
        <w:t xml:space="preserve">. Another study showed that </w:t>
      </w:r>
      <w:proofErr w:type="spellStart"/>
      <w:r>
        <w:rPr>
          <w:rFonts w:ascii="Book Antiqua" w:eastAsia="Book Antiqua" w:hAnsi="Book Antiqua" w:cs="Book Antiqua"/>
          <w:color w:val="000000"/>
          <w:szCs w:val="22"/>
        </w:rPr>
        <w:t>circRNA</w:t>
      </w:r>
      <w:proofErr w:type="spellEnd"/>
      <w:r>
        <w:rPr>
          <w:rFonts w:ascii="Book Antiqua" w:eastAsia="Book Antiqua" w:hAnsi="Book Antiqua" w:cs="Book Antiqua"/>
          <w:color w:val="000000"/>
          <w:szCs w:val="22"/>
        </w:rPr>
        <w:t xml:space="preserve"> ASPH regulated liver fibrosis by binding miR-139-5p by regulating neurogenic locus notch homolog protein 1 (Notch 1) </w:t>
      </w:r>
      <w:proofErr w:type="gramStart"/>
      <w:r>
        <w:rPr>
          <w:rFonts w:ascii="Book Antiqua" w:eastAsia="Book Antiqua" w:hAnsi="Book Antiqua" w:cs="Book Antiqua"/>
          <w:color w:val="000000"/>
          <w:szCs w:val="22"/>
        </w:rPr>
        <w:t>expression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138]</w:t>
      </w:r>
      <w:r>
        <w:rPr>
          <w:rFonts w:ascii="Book Antiqua" w:eastAsia="Book Antiqua" w:hAnsi="Book Antiqua" w:cs="Book Antiqua"/>
          <w:color w:val="000000"/>
          <w:szCs w:val="22"/>
        </w:rPr>
        <w:t>.</w:t>
      </w:r>
    </w:p>
    <w:p w14:paraId="4E6AACBB" w14:textId="77777777" w:rsidR="00E22840" w:rsidRDefault="00E22840" w:rsidP="006773C5">
      <w:pPr>
        <w:spacing w:line="360" w:lineRule="auto"/>
        <w:jc w:val="both"/>
      </w:pPr>
    </w:p>
    <w:p w14:paraId="37C8A7A7" w14:textId="77777777" w:rsidR="00A77B3E" w:rsidRDefault="000C02BE">
      <w:pPr>
        <w:spacing w:line="360" w:lineRule="auto"/>
        <w:jc w:val="both"/>
      </w:pPr>
      <w:r>
        <w:rPr>
          <w:rFonts w:ascii="Book Antiqua" w:eastAsia="Book Antiqua" w:hAnsi="Book Antiqua" w:cs="Book Antiqua"/>
          <w:b/>
          <w:bCs/>
          <w:i/>
          <w:iCs/>
          <w:color w:val="000000"/>
          <w:szCs w:val="22"/>
        </w:rPr>
        <w:t>Transplantation of stem cells</w:t>
      </w:r>
    </w:p>
    <w:p w14:paraId="27D494F3" w14:textId="7F112792" w:rsidR="00A77B3E" w:rsidRDefault="000C02BE" w:rsidP="003D2C78">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Transplantation of umbilical cord Wharton's Jelly-derived mesenchymal stem cells to rats with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-induced hepatic fibrosis improved liver function, inflammation, and fibrosis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 paracrine mechanism possibly by targeting TGF-β1 signaling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139]</w:t>
      </w:r>
      <w:r>
        <w:rPr>
          <w:rFonts w:ascii="Book Antiqua" w:eastAsia="Book Antiqua" w:hAnsi="Book Antiqua" w:cs="Book Antiqua"/>
          <w:color w:val="000000"/>
          <w:szCs w:val="22"/>
        </w:rPr>
        <w:t xml:space="preserve">. Another study showed that transplantation of human umbilical cord blood mesenchymal stem cells substantially improved liver fibrosis in histopathological evaluation compared to that in the untreated </w:t>
      </w:r>
      <w:proofErr w:type="gramStart"/>
      <w:r>
        <w:rPr>
          <w:rFonts w:ascii="Book Antiqua" w:eastAsia="Book Antiqua" w:hAnsi="Book Antiqua" w:cs="Book Antiqua"/>
          <w:color w:val="000000"/>
          <w:szCs w:val="22"/>
        </w:rPr>
        <w:t>group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140]</w:t>
      </w:r>
      <w:r>
        <w:rPr>
          <w:rFonts w:ascii="Book Antiqua" w:eastAsia="Book Antiqua" w:hAnsi="Book Antiqua" w:cs="Book Antiqua"/>
          <w:color w:val="000000"/>
          <w:szCs w:val="22"/>
        </w:rPr>
        <w:t>. Infusions of hematopoietic stem cells into mice with methionine-choline-deficient diet- or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-induced liver fibrosis can reduce hepatic collagen production and the expression of α-smooth muscle </w:t>
      </w:r>
      <w:proofErr w:type="gramStart"/>
      <w:r>
        <w:rPr>
          <w:rFonts w:ascii="Book Antiqua" w:eastAsia="Book Antiqua" w:hAnsi="Book Antiqua" w:cs="Book Antiqua"/>
          <w:color w:val="000000"/>
          <w:szCs w:val="22"/>
        </w:rPr>
        <w:t>actin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141,142]</w:t>
      </w:r>
      <w:r>
        <w:rPr>
          <w:rFonts w:ascii="Book Antiqua" w:eastAsia="Book Antiqua" w:hAnsi="Book Antiqua" w:cs="Book Antiqua"/>
          <w:color w:val="000000"/>
          <w:szCs w:val="22"/>
        </w:rPr>
        <w:t>.</w:t>
      </w:r>
    </w:p>
    <w:p w14:paraId="2162FB9B" w14:textId="56FC2B08" w:rsidR="00A77B3E" w:rsidRDefault="000C02BE" w:rsidP="001E7DD8">
      <w:pPr>
        <w:spacing w:line="360" w:lineRule="auto"/>
        <w:ind w:firstLineChars="200" w:firstLine="480"/>
        <w:jc w:val="both"/>
      </w:pPr>
      <w:r>
        <w:rPr>
          <w:rFonts w:ascii="Book Antiqua" w:eastAsia="Book Antiqua" w:hAnsi="Book Antiqua" w:cs="Book Antiqua"/>
          <w:color w:val="000000"/>
          <w:szCs w:val="22"/>
        </w:rPr>
        <w:t>Overall, there are several potent preventive and therapeutic treatments for liver fibrosis, including physical activity (</w:t>
      </w:r>
      <w:r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running), dietary change (</w:t>
      </w:r>
      <w:r w:rsidR="00FC29BF"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avoid of high-fat and high-sugar diet), dietary supplementation (</w:t>
      </w:r>
      <w:r w:rsidR="00FC29BF"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vitamin C), biological treatment (</w:t>
      </w:r>
      <w:r w:rsidR="00A0418D"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simtuzumab</w:t>
      </w:r>
      <w:proofErr w:type="spellEnd"/>
      <w:r>
        <w:rPr>
          <w:rFonts w:ascii="Book Antiqua" w:eastAsia="Book Antiqua" w:hAnsi="Book Antiqua" w:cs="Book Antiqua"/>
          <w:color w:val="000000"/>
          <w:szCs w:val="22"/>
        </w:rPr>
        <w:t>), bariatric surgery (</w:t>
      </w:r>
      <w:r w:rsidR="00FC29BF"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Roux-en-Y-gastric procedure), drug (</w:t>
      </w:r>
      <w:r w:rsidR="00277884"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pegbelfermin</w:t>
      </w:r>
      <w:proofErr w:type="spellEnd"/>
      <w:r>
        <w:rPr>
          <w:rFonts w:ascii="Book Antiqua" w:eastAsia="Book Antiqua" w:hAnsi="Book Antiqua" w:cs="Book Antiqua"/>
          <w:color w:val="000000"/>
          <w:szCs w:val="22"/>
        </w:rPr>
        <w:t>), change of gut microbiota (</w:t>
      </w:r>
      <w:r w:rsidR="00FC29BF"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probiotics), nanoparticles (</w:t>
      </w:r>
      <w:r w:rsidR="00277884"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BMS-</w:t>
      </w:r>
      <w:r>
        <w:rPr>
          <w:rFonts w:ascii="Book Antiqua" w:eastAsia="Book Antiqua" w:hAnsi="Book Antiqua" w:cs="Book Antiqua"/>
          <w:color w:val="000000"/>
          <w:szCs w:val="22"/>
        </w:rPr>
        <w:lastRenderedPageBreak/>
        <w:t>986263), genetic regulation (</w:t>
      </w:r>
      <w:r w:rsidR="00277884" w:rsidRPr="00FC29BF">
        <w:rPr>
          <w:rFonts w:ascii="Book Antiqua" w:eastAsia="Book Antiqua" w:hAnsi="Book Antiqua" w:cs="Book Antiqua"/>
          <w:i/>
          <w:iCs/>
          <w:color w:val="000000"/>
          <w:szCs w:val="22"/>
        </w:rPr>
        <w:t>e.g.</w:t>
      </w:r>
      <w:r>
        <w:rPr>
          <w:rFonts w:ascii="Book Antiqua" w:eastAsia="Book Antiqua" w:hAnsi="Book Antiqua" w:cs="Book Antiqua"/>
          <w:color w:val="000000"/>
          <w:szCs w:val="22"/>
        </w:rPr>
        <w:t>, non-coding RNAs), and transplantation of stem cells (</w:t>
      </w:r>
      <w:r w:rsidRPr="001330F6">
        <w:rPr>
          <w:rFonts w:ascii="Book Antiqua" w:eastAsia="Book Antiqua" w:hAnsi="Book Antiqua" w:cs="Book Antiqua"/>
          <w:i/>
          <w:iCs/>
          <w:color w:val="000000"/>
          <w:szCs w:val="22"/>
        </w:rPr>
        <w:t>e.g.</w:t>
      </w:r>
      <w:r>
        <w:rPr>
          <w:rFonts w:ascii="Book Antiqua" w:eastAsia="Book Antiqua" w:hAnsi="Book Antiqua" w:cs="Book Antiqua"/>
          <w:color w:val="000000"/>
          <w:szCs w:val="22"/>
        </w:rPr>
        <w:t>, hematopoietic stem cells) (Figure 3).</w:t>
      </w:r>
    </w:p>
    <w:p w14:paraId="6D5B2E2A" w14:textId="77777777" w:rsidR="00A77B3E" w:rsidRDefault="00A77B3E" w:rsidP="00076044">
      <w:pPr>
        <w:spacing w:line="360" w:lineRule="auto"/>
        <w:jc w:val="both"/>
      </w:pPr>
    </w:p>
    <w:p w14:paraId="5E06FEB0" w14:textId="77777777" w:rsidR="00A77B3E" w:rsidRDefault="000C02BE">
      <w:pPr>
        <w:spacing w:line="360" w:lineRule="auto"/>
        <w:jc w:val="both"/>
      </w:pPr>
      <w:r>
        <w:rPr>
          <w:rFonts w:ascii="Book Antiqua" w:eastAsia="Book Antiqua" w:hAnsi="Book Antiqua" w:cs="Book Antiqua"/>
          <w:b/>
          <w:bCs/>
          <w:caps/>
          <w:color w:val="000000"/>
          <w:szCs w:val="22"/>
          <w:u w:val="single"/>
        </w:rPr>
        <w:t xml:space="preserve">CLINICAL TRIALS </w:t>
      </w:r>
    </w:p>
    <w:p w14:paraId="4D658279" w14:textId="44641795" w:rsidR="00A77B3E" w:rsidRDefault="000C02BE" w:rsidP="009459C4">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In this section, we first review some completed clinical trials (Clinicaltrials.gov, Table 1). These treatments including biological treatment, drugs, dietary supplementation, and infusion of stem cells.</w:t>
      </w:r>
    </w:p>
    <w:p w14:paraId="71E1D09F" w14:textId="77777777" w:rsidR="00FF7675" w:rsidRDefault="00FF7675" w:rsidP="009459C4">
      <w:pPr>
        <w:spacing w:line="360" w:lineRule="auto"/>
        <w:jc w:val="both"/>
      </w:pPr>
    </w:p>
    <w:p w14:paraId="4A4B424F" w14:textId="77777777" w:rsidR="00A77B3E" w:rsidRDefault="000C02BE">
      <w:pPr>
        <w:spacing w:line="360" w:lineRule="auto"/>
        <w:jc w:val="both"/>
      </w:pPr>
      <w:r>
        <w:rPr>
          <w:rFonts w:ascii="Book Antiqua" w:eastAsia="Book Antiqua" w:hAnsi="Book Antiqua" w:cs="Book Antiqua"/>
          <w:b/>
          <w:bCs/>
          <w:i/>
          <w:iCs/>
          <w:color w:val="000000"/>
          <w:szCs w:val="22"/>
        </w:rPr>
        <w:t>Future treatments</w:t>
      </w:r>
    </w:p>
    <w:p w14:paraId="443BAF2F" w14:textId="08E1527D" w:rsidR="00A77B3E" w:rsidRPr="008C12C1" w:rsidRDefault="000C02BE" w:rsidP="000B1149">
      <w:pPr>
        <w:spacing w:line="360" w:lineRule="auto"/>
        <w:jc w:val="both"/>
      </w:pPr>
      <w:r>
        <w:rPr>
          <w:rFonts w:ascii="Book Antiqua" w:eastAsia="Book Antiqua" w:hAnsi="Book Antiqua" w:cs="Book Antiqua"/>
          <w:color w:val="000000"/>
          <w:szCs w:val="22"/>
        </w:rPr>
        <w:t>There is an unmet need for treatments for liver fibrosis due to the efficacy of available treatments. Some drugs with potent anti-fibrotic effects in pre-clinical models are now waiting to be further evaluated in clinical trials (Table 2)</w:t>
      </w:r>
      <w:r w:rsidRPr="008C12C1">
        <w:rPr>
          <w:rFonts w:ascii="Book Antiqua" w:eastAsia="Book Antiqua" w:hAnsi="Book Antiqua" w:cs="Book Antiqua"/>
          <w:color w:val="000000"/>
          <w:szCs w:val="22"/>
        </w:rPr>
        <w:t>. The promising preventive and therapeutic treatments for liver fibrosis, including treatment of hepatitis viral infection (</w:t>
      </w:r>
      <w:r w:rsidRPr="008C12C1">
        <w:rPr>
          <w:rFonts w:ascii="Book Antiqua" w:eastAsia="Book Antiqua" w:hAnsi="Book Antiqua" w:cs="Book Antiqua"/>
          <w:i/>
          <w:iCs/>
          <w:color w:val="000000"/>
          <w:szCs w:val="22"/>
        </w:rPr>
        <w:t>e.g.</w:t>
      </w:r>
      <w:r w:rsidRPr="008C12C1">
        <w:rPr>
          <w:rFonts w:ascii="Book Antiqua" w:eastAsia="Book Antiqua" w:hAnsi="Book Antiqua" w:cs="Book Antiqua"/>
          <w:color w:val="000000"/>
          <w:szCs w:val="22"/>
        </w:rPr>
        <w:t>, Peginterferon Alfa 2a), transplantation of mesenchymal stem cells, bariatric surgery for patients with obesity and NAFLD, dietary modification (</w:t>
      </w:r>
      <w:r w:rsidRPr="00F4707C">
        <w:rPr>
          <w:rFonts w:ascii="Book Antiqua" w:eastAsia="Book Antiqua" w:hAnsi="Book Antiqua" w:cs="Book Antiqua"/>
          <w:i/>
          <w:iCs/>
          <w:color w:val="000000"/>
          <w:szCs w:val="22"/>
        </w:rPr>
        <w:t>e.g.</w:t>
      </w:r>
      <w:r w:rsidRPr="008C12C1">
        <w:rPr>
          <w:rFonts w:ascii="Book Antiqua" w:eastAsia="Book Antiqua" w:hAnsi="Book Antiqua" w:cs="Book Antiqua"/>
          <w:color w:val="000000"/>
          <w:szCs w:val="22"/>
        </w:rPr>
        <w:t>, Mediterranean diet or Calorie-restricted diet).</w:t>
      </w:r>
    </w:p>
    <w:p w14:paraId="40BC79C9" w14:textId="3C8F3667" w:rsidR="00A77B3E" w:rsidRDefault="000C02BE">
      <w:pPr>
        <w:spacing w:line="360" w:lineRule="auto"/>
        <w:ind w:firstLine="432"/>
        <w:jc w:val="both"/>
      </w:pPr>
      <w:r>
        <w:rPr>
          <w:rFonts w:ascii="Book Antiqua" w:eastAsia="Book Antiqua" w:hAnsi="Book Antiqua" w:cs="Book Antiqua"/>
          <w:color w:val="000000"/>
          <w:szCs w:val="22"/>
        </w:rPr>
        <w:t xml:space="preserve">Furthermore, deliver system can be applied to increase the efficiency of anti-fibrotic treatments. For example, BMS-986263, a lipid nanoparticle, has been applied to deliver small interfering RNA to degrade mRNA of heat shock protein 47, a key collagen chaperone involved in the pathogenesis of fibrosis. Treatment of MS-986263 in patients with HCV infection and sustained virologic response improved the Ishak score, the histology activity index score for levels of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143]</w:t>
      </w:r>
      <w:r>
        <w:rPr>
          <w:rFonts w:ascii="Book Antiqua" w:eastAsia="Book Antiqua" w:hAnsi="Book Antiqua" w:cs="Book Antiqua"/>
          <w:color w:val="000000"/>
          <w:szCs w:val="22"/>
        </w:rPr>
        <w:t xml:space="preserve">. Many other types of nanoparticles have been applied to treat liver fibrosis or its causing chronic liver disease, such as Fibroblast growth factor 2 conjugated superparamagnetic iron oxide </w:t>
      </w:r>
      <w:proofErr w:type="gramStart"/>
      <w:r>
        <w:rPr>
          <w:rFonts w:ascii="Book Antiqua" w:eastAsia="Book Antiqua" w:hAnsi="Book Antiqua" w:cs="Book Antiqua"/>
          <w:color w:val="000000"/>
          <w:szCs w:val="22"/>
        </w:rPr>
        <w:t>nanoparticles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144]</w:t>
      </w:r>
      <w:r>
        <w:rPr>
          <w:rFonts w:ascii="Book Antiqua" w:eastAsia="Book Antiqua" w:hAnsi="Book Antiqua" w:cs="Book Antiqua"/>
          <w:color w:val="000000"/>
          <w:szCs w:val="22"/>
        </w:rPr>
        <w:t>, cerium oxide nanoparticles</w:t>
      </w:r>
      <w:r>
        <w:rPr>
          <w:rFonts w:ascii="Book Antiqua" w:eastAsia="Book Antiqua" w:hAnsi="Book Antiqua" w:cs="Book Antiqua"/>
          <w:color w:val="000000"/>
          <w:szCs w:val="28"/>
          <w:vertAlign w:val="superscript"/>
        </w:rPr>
        <w:t>[145]</w:t>
      </w:r>
      <w:r>
        <w:rPr>
          <w:rFonts w:ascii="Book Antiqua" w:eastAsia="Book Antiqua" w:hAnsi="Book Antiqua" w:cs="Book Antiqua"/>
          <w:color w:val="000000"/>
          <w:szCs w:val="22"/>
        </w:rPr>
        <w:t>, and silymarin-conjugated gold nanoparticles</w:t>
      </w:r>
      <w:r>
        <w:rPr>
          <w:rFonts w:ascii="Book Antiqua" w:eastAsia="Book Antiqua" w:hAnsi="Book Antiqua" w:cs="Book Antiqua"/>
          <w:color w:val="000000"/>
          <w:szCs w:val="28"/>
          <w:vertAlign w:val="superscript"/>
        </w:rPr>
        <w:t>[146]</w:t>
      </w:r>
      <w:r>
        <w:rPr>
          <w:rFonts w:ascii="Book Antiqua" w:eastAsia="Book Antiqua" w:hAnsi="Book Antiqua" w:cs="Book Antiqua"/>
          <w:color w:val="000000"/>
          <w:szCs w:val="22"/>
        </w:rPr>
        <w:t>.</w:t>
      </w:r>
    </w:p>
    <w:p w14:paraId="1998FA73" w14:textId="77777777" w:rsidR="00A77B3E" w:rsidRDefault="00A77B3E" w:rsidP="001A7680">
      <w:pPr>
        <w:spacing w:line="360" w:lineRule="auto"/>
        <w:jc w:val="both"/>
      </w:pPr>
    </w:p>
    <w:p w14:paraId="1CCCCCDF" w14:textId="77777777" w:rsidR="00A77B3E" w:rsidRDefault="000C02BE">
      <w:pPr>
        <w:spacing w:line="360" w:lineRule="auto"/>
        <w:jc w:val="both"/>
      </w:pPr>
      <w:r>
        <w:rPr>
          <w:rFonts w:ascii="Book Antiqua" w:eastAsia="Book Antiqua" w:hAnsi="Book Antiqua" w:cs="Book Antiqua"/>
          <w:b/>
          <w:caps/>
          <w:color w:val="000000"/>
          <w:u w:val="single"/>
        </w:rPr>
        <w:t>CONCLUSION</w:t>
      </w:r>
    </w:p>
    <w:p w14:paraId="77DC383D" w14:textId="6A6BA55E" w:rsidR="00A77B3E" w:rsidRDefault="000C02BE" w:rsidP="004461FF">
      <w:pPr>
        <w:spacing w:line="360" w:lineRule="auto"/>
        <w:jc w:val="both"/>
      </w:pPr>
      <w:r>
        <w:rPr>
          <w:rFonts w:ascii="Book Antiqua" w:eastAsia="Book Antiqua" w:hAnsi="Book Antiqua" w:cs="Book Antiqua"/>
          <w:color w:val="000000"/>
          <w:szCs w:val="22"/>
        </w:rPr>
        <w:lastRenderedPageBreak/>
        <w:t xml:space="preserve">Liver fibrosis accompanies the progression of chronic liver diseases independent of their etiologies. The initiation and progression of liver fibrosis are mainly driven by liver inflammation and hepatocyte or </w:t>
      </w:r>
      <w:proofErr w:type="spellStart"/>
      <w:r>
        <w:rPr>
          <w:rFonts w:ascii="Book Antiqua" w:eastAsia="Book Antiqua" w:hAnsi="Book Antiqua" w:cs="Book Antiqua"/>
          <w:color w:val="000000"/>
          <w:szCs w:val="22"/>
        </w:rPr>
        <w:t>cholangiocyte</w:t>
      </w:r>
      <w:proofErr w:type="spellEnd"/>
      <w:r>
        <w:rPr>
          <w:rFonts w:ascii="Book Antiqua" w:eastAsia="Book Antiqua" w:hAnsi="Book Antiqua" w:cs="Book Antiqua"/>
          <w:color w:val="000000"/>
          <w:szCs w:val="22"/>
        </w:rPr>
        <w:t xml:space="preserve"> injury and damage, resulting in the activation of HSCs and their differentiation into ECM protein-producing myofibroblasts.</w:t>
      </w:r>
      <w:r w:rsidR="00EB326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 current therapeutic options for liver fibrosis are to prevent the initial causing factors for liver inflammation, hepatocyte cell death and oxidative stress. Unfortunately, the reverse of liver fibrosis is slowly and frequently impossible for advanced fibrosis or cirrhosis. Liver transplantation is the only therapeutic option for the late stage of liver cirrhosis and cancer. To avoid the life-threatening stage of advanced liver fibrosis and cirrhosis, anti-fibrotic treatments including biological, medicines, dietary change, and behavior prevention are neede</w:t>
      </w:r>
      <w:r w:rsidRPr="006F3821">
        <w:rPr>
          <w:rFonts w:ascii="Book Antiqua" w:eastAsia="Book Antiqua" w:hAnsi="Book Antiqua" w:cs="Book Antiqua"/>
          <w:color w:val="000000"/>
          <w:szCs w:val="22"/>
        </w:rPr>
        <w:t>d. Currently, promising treatments for liver fibrosis are still the preventive strategies, such as treatment of hepatitis viral infection (</w:t>
      </w:r>
      <w:r w:rsidRPr="009C2F06">
        <w:rPr>
          <w:rFonts w:ascii="Book Antiqua" w:eastAsia="Book Antiqua" w:hAnsi="Book Antiqua" w:cs="Book Antiqua"/>
          <w:i/>
          <w:iCs/>
          <w:color w:val="000000"/>
          <w:szCs w:val="22"/>
        </w:rPr>
        <w:t>e.g.</w:t>
      </w:r>
      <w:r w:rsidRPr="006F3821">
        <w:rPr>
          <w:rFonts w:ascii="Book Antiqua" w:eastAsia="Book Antiqua" w:hAnsi="Book Antiqua" w:cs="Book Antiqua"/>
          <w:color w:val="000000"/>
          <w:szCs w:val="22"/>
        </w:rPr>
        <w:t>, Peginterferon Alfa 2a), inhibition of the progression of MAFLD and obesity (</w:t>
      </w:r>
      <w:r w:rsidR="009C2F06" w:rsidRPr="009C2F06">
        <w:rPr>
          <w:rFonts w:ascii="Book Antiqua" w:eastAsia="Book Antiqua" w:hAnsi="Book Antiqua" w:cs="Book Antiqua"/>
          <w:i/>
          <w:iCs/>
          <w:color w:val="000000"/>
          <w:szCs w:val="22"/>
        </w:rPr>
        <w:t>e.g.</w:t>
      </w:r>
      <w:r w:rsidRPr="006F3821">
        <w:rPr>
          <w:rFonts w:ascii="Book Antiqua" w:eastAsia="Book Antiqua" w:hAnsi="Book Antiqua" w:cs="Book Antiqua"/>
          <w:color w:val="000000"/>
          <w:szCs w:val="22"/>
        </w:rPr>
        <w:t>, bariatric surgery), dietary modification (</w:t>
      </w:r>
      <w:r w:rsidR="009C2F06" w:rsidRPr="009C2F06">
        <w:rPr>
          <w:rFonts w:ascii="Book Antiqua" w:eastAsia="Book Antiqua" w:hAnsi="Book Antiqua" w:cs="Book Antiqua"/>
          <w:i/>
          <w:iCs/>
          <w:color w:val="000000"/>
          <w:szCs w:val="22"/>
        </w:rPr>
        <w:t>e.g.</w:t>
      </w:r>
      <w:r w:rsidRPr="006F3821">
        <w:rPr>
          <w:rFonts w:ascii="Book Antiqua" w:eastAsia="Book Antiqua" w:hAnsi="Book Antiqua" w:cs="Book Antiqua"/>
          <w:color w:val="000000"/>
          <w:szCs w:val="22"/>
        </w:rPr>
        <w:t>, Mediterranean diet or Calorie-restricted diet). In addition, nano-delivery systems have been a</w:t>
      </w:r>
      <w:r>
        <w:rPr>
          <w:rFonts w:ascii="Book Antiqua" w:eastAsia="Book Antiqua" w:hAnsi="Book Antiqua" w:cs="Book Antiqua"/>
          <w:color w:val="000000"/>
          <w:szCs w:val="22"/>
        </w:rPr>
        <w:t>pplied to improve the treatment efficacy and specifically deliver the treatments. Pre-clinical and clinical evaluations for new treatments of liver fibrosis are required while we still lack currently effective strategies for liver fibrosis treat</w:t>
      </w:r>
      <w:r w:rsidRPr="002862FC">
        <w:rPr>
          <w:rFonts w:ascii="Book Antiqua" w:eastAsia="Book Antiqua" w:hAnsi="Book Antiqua" w:cs="Book Antiqua"/>
          <w:color w:val="000000"/>
          <w:szCs w:val="22"/>
        </w:rPr>
        <w:t>ment. The treatment efficacy can be evaluated by histological staining methods, imaging methods, and serum biomarkers, as well as fibrosis scoring systems, such as FIB-4, APRI, and NFS. Althou</w:t>
      </w:r>
      <w:r>
        <w:rPr>
          <w:rFonts w:ascii="Book Antiqua" w:eastAsia="Book Antiqua" w:hAnsi="Book Antiqua" w:cs="Book Antiqua"/>
          <w:color w:val="000000"/>
          <w:szCs w:val="22"/>
        </w:rPr>
        <w:t>gh many anti-fibrotic candidate agents have shown robust effects in experimental animal models, their anti-fibrotic effects in clinical trials are less clear. The development of patient-derived organoid models for liver fibrosis may advance the development of compounds with anti-fibrotic properties in the future. In addition, new delivery systems can improve the efficacy of potent treatments and reduce the side effects of therapy. Meanwhile, additional clinical studies are required to confirm the efficacy and safety of treatments.</w:t>
      </w:r>
    </w:p>
    <w:p w14:paraId="566662F6" w14:textId="77777777" w:rsidR="00A77B3E" w:rsidRDefault="00A77B3E" w:rsidP="002862FC">
      <w:pPr>
        <w:spacing w:line="360" w:lineRule="auto"/>
        <w:jc w:val="both"/>
      </w:pPr>
    </w:p>
    <w:p w14:paraId="30EF594D" w14:textId="105625E1" w:rsidR="00A77B3E" w:rsidRDefault="002862FC" w:rsidP="002862FC">
      <w:pPr>
        <w:spacing w:line="360" w:lineRule="auto"/>
        <w:jc w:val="both"/>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REFERENCES</w:t>
      </w:r>
    </w:p>
    <w:p w14:paraId="35E5E83C"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 </w:t>
      </w:r>
      <w:r w:rsidRPr="0015389B">
        <w:rPr>
          <w:rFonts w:ascii="Book Antiqua" w:hAnsi="Book Antiqua"/>
          <w:b/>
          <w:bCs/>
        </w:rPr>
        <w:t>Higashi T</w:t>
      </w:r>
      <w:r w:rsidRPr="0015389B">
        <w:rPr>
          <w:rFonts w:ascii="Book Antiqua" w:hAnsi="Book Antiqua"/>
        </w:rPr>
        <w:t xml:space="preserve">, Friedman SL, </w:t>
      </w:r>
      <w:proofErr w:type="spellStart"/>
      <w:r w:rsidRPr="0015389B">
        <w:rPr>
          <w:rFonts w:ascii="Book Antiqua" w:hAnsi="Book Antiqua"/>
        </w:rPr>
        <w:t>Hoshida</w:t>
      </w:r>
      <w:proofErr w:type="spellEnd"/>
      <w:r w:rsidRPr="0015389B">
        <w:rPr>
          <w:rFonts w:ascii="Book Antiqua" w:hAnsi="Book Antiqua"/>
        </w:rPr>
        <w:t xml:space="preserve"> Y. Hepatic stellate cells as key target in liver fibrosis. </w:t>
      </w:r>
      <w:r w:rsidRPr="0015389B">
        <w:rPr>
          <w:rFonts w:ascii="Book Antiqua" w:hAnsi="Book Antiqua"/>
          <w:i/>
          <w:iCs/>
        </w:rPr>
        <w:t>Adv Drug Deliv Rev</w:t>
      </w:r>
      <w:r w:rsidRPr="0015389B">
        <w:rPr>
          <w:rFonts w:ascii="Book Antiqua" w:hAnsi="Book Antiqua"/>
        </w:rPr>
        <w:t xml:space="preserve"> 2017; </w:t>
      </w:r>
      <w:r w:rsidRPr="0015389B">
        <w:rPr>
          <w:rFonts w:ascii="Book Antiqua" w:hAnsi="Book Antiqua"/>
          <w:b/>
          <w:bCs/>
        </w:rPr>
        <w:t>121</w:t>
      </w:r>
      <w:r w:rsidRPr="0015389B">
        <w:rPr>
          <w:rFonts w:ascii="Book Antiqua" w:hAnsi="Book Antiqua"/>
        </w:rPr>
        <w:t>: 27-42 [PMID: 28506744 DOI: 10.1016/j.addr.2017.05.007]</w:t>
      </w:r>
    </w:p>
    <w:p w14:paraId="500B1585"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 </w:t>
      </w:r>
      <w:proofErr w:type="spellStart"/>
      <w:r w:rsidRPr="0015389B">
        <w:rPr>
          <w:rFonts w:ascii="Book Antiqua" w:hAnsi="Book Antiqua"/>
          <w:b/>
          <w:bCs/>
        </w:rPr>
        <w:t>Kisseleva</w:t>
      </w:r>
      <w:proofErr w:type="spellEnd"/>
      <w:r w:rsidRPr="0015389B">
        <w:rPr>
          <w:rFonts w:ascii="Book Antiqua" w:hAnsi="Book Antiqua"/>
          <w:b/>
          <w:bCs/>
        </w:rPr>
        <w:t xml:space="preserve"> T</w:t>
      </w:r>
      <w:r w:rsidRPr="0015389B">
        <w:rPr>
          <w:rFonts w:ascii="Book Antiqua" w:hAnsi="Book Antiqua"/>
        </w:rPr>
        <w:t xml:space="preserve">, Brenner D. Molecular and cellular mechanisms of liver fibrosis and its regression. </w:t>
      </w:r>
      <w:r w:rsidRPr="0015389B">
        <w:rPr>
          <w:rFonts w:ascii="Book Antiqua" w:hAnsi="Book Antiqua"/>
          <w:i/>
          <w:iCs/>
        </w:rPr>
        <w:t>Nat Rev Gastroenterol Hepatol</w:t>
      </w:r>
      <w:r w:rsidRPr="0015389B">
        <w:rPr>
          <w:rFonts w:ascii="Book Antiqua" w:hAnsi="Book Antiqua"/>
        </w:rPr>
        <w:t xml:space="preserve"> 2021; </w:t>
      </w:r>
      <w:r w:rsidRPr="0015389B">
        <w:rPr>
          <w:rFonts w:ascii="Book Antiqua" w:hAnsi="Book Antiqua"/>
          <w:b/>
          <w:bCs/>
        </w:rPr>
        <w:t>18</w:t>
      </w:r>
      <w:r w:rsidRPr="0015389B">
        <w:rPr>
          <w:rFonts w:ascii="Book Antiqua" w:hAnsi="Book Antiqua"/>
        </w:rPr>
        <w:t>: 151-166 [PMID: 33128017 DOI: 10.1038/s41575-020-00372-7]</w:t>
      </w:r>
    </w:p>
    <w:p w14:paraId="54457358"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 </w:t>
      </w:r>
      <w:proofErr w:type="spellStart"/>
      <w:r w:rsidRPr="0015389B">
        <w:rPr>
          <w:rFonts w:ascii="Book Antiqua" w:hAnsi="Book Antiqua"/>
          <w:b/>
          <w:bCs/>
        </w:rPr>
        <w:t>Mederacke</w:t>
      </w:r>
      <w:proofErr w:type="spellEnd"/>
      <w:r w:rsidRPr="0015389B">
        <w:rPr>
          <w:rFonts w:ascii="Book Antiqua" w:hAnsi="Book Antiqua"/>
          <w:b/>
          <w:bCs/>
        </w:rPr>
        <w:t xml:space="preserve"> I</w:t>
      </w:r>
      <w:r w:rsidRPr="0015389B">
        <w:rPr>
          <w:rFonts w:ascii="Book Antiqua" w:hAnsi="Book Antiqua"/>
        </w:rPr>
        <w:t xml:space="preserve">, Hsu CC, </w:t>
      </w:r>
      <w:proofErr w:type="spellStart"/>
      <w:r w:rsidRPr="0015389B">
        <w:rPr>
          <w:rFonts w:ascii="Book Antiqua" w:hAnsi="Book Antiqua"/>
        </w:rPr>
        <w:t>Troeger</w:t>
      </w:r>
      <w:proofErr w:type="spellEnd"/>
      <w:r w:rsidRPr="0015389B">
        <w:rPr>
          <w:rFonts w:ascii="Book Antiqua" w:hAnsi="Book Antiqua"/>
        </w:rPr>
        <w:t xml:space="preserve"> JS, </w:t>
      </w:r>
      <w:proofErr w:type="spellStart"/>
      <w:r w:rsidRPr="0015389B">
        <w:rPr>
          <w:rFonts w:ascii="Book Antiqua" w:hAnsi="Book Antiqua"/>
        </w:rPr>
        <w:t>Huebener</w:t>
      </w:r>
      <w:proofErr w:type="spellEnd"/>
      <w:r w:rsidRPr="0015389B">
        <w:rPr>
          <w:rFonts w:ascii="Book Antiqua" w:hAnsi="Book Antiqua"/>
        </w:rPr>
        <w:t xml:space="preserve"> P, Mu X, </w:t>
      </w:r>
      <w:proofErr w:type="spellStart"/>
      <w:r w:rsidRPr="0015389B">
        <w:rPr>
          <w:rFonts w:ascii="Book Antiqua" w:hAnsi="Book Antiqua"/>
        </w:rPr>
        <w:t>Dapito</w:t>
      </w:r>
      <w:proofErr w:type="spellEnd"/>
      <w:r w:rsidRPr="0015389B">
        <w:rPr>
          <w:rFonts w:ascii="Book Antiqua" w:hAnsi="Book Antiqua"/>
        </w:rPr>
        <w:t xml:space="preserve"> DH, </w:t>
      </w:r>
      <w:proofErr w:type="spellStart"/>
      <w:r w:rsidRPr="0015389B">
        <w:rPr>
          <w:rFonts w:ascii="Book Antiqua" w:hAnsi="Book Antiqua"/>
        </w:rPr>
        <w:t>Pradere</w:t>
      </w:r>
      <w:proofErr w:type="spellEnd"/>
      <w:r w:rsidRPr="0015389B">
        <w:rPr>
          <w:rFonts w:ascii="Book Antiqua" w:hAnsi="Book Antiqua"/>
        </w:rPr>
        <w:t xml:space="preserve"> JP, Schwabe RF. Fate tracing reveals hepatic stellate cells as dominant contributors to liver fibrosis independent of its </w:t>
      </w:r>
      <w:proofErr w:type="spellStart"/>
      <w:r w:rsidRPr="0015389B">
        <w:rPr>
          <w:rFonts w:ascii="Book Antiqua" w:hAnsi="Book Antiqua"/>
        </w:rPr>
        <w:t>aetiology</w:t>
      </w:r>
      <w:proofErr w:type="spellEnd"/>
      <w:r w:rsidRPr="0015389B">
        <w:rPr>
          <w:rFonts w:ascii="Book Antiqua" w:hAnsi="Book Antiqua"/>
        </w:rPr>
        <w:t xml:space="preserve">. </w:t>
      </w:r>
      <w:r w:rsidRPr="0015389B">
        <w:rPr>
          <w:rFonts w:ascii="Book Antiqua" w:hAnsi="Book Antiqua"/>
          <w:i/>
          <w:iCs/>
        </w:rPr>
        <w:t xml:space="preserve">Nat </w:t>
      </w:r>
      <w:proofErr w:type="spellStart"/>
      <w:r w:rsidRPr="0015389B">
        <w:rPr>
          <w:rFonts w:ascii="Book Antiqua" w:hAnsi="Book Antiqua"/>
          <w:i/>
          <w:iCs/>
        </w:rPr>
        <w:t>Commun</w:t>
      </w:r>
      <w:proofErr w:type="spellEnd"/>
      <w:r w:rsidRPr="0015389B">
        <w:rPr>
          <w:rFonts w:ascii="Book Antiqua" w:hAnsi="Book Antiqua"/>
        </w:rPr>
        <w:t xml:space="preserve"> 2013; </w:t>
      </w:r>
      <w:r w:rsidRPr="0015389B">
        <w:rPr>
          <w:rFonts w:ascii="Book Antiqua" w:hAnsi="Book Antiqua"/>
          <w:b/>
          <w:bCs/>
        </w:rPr>
        <w:t>4</w:t>
      </w:r>
      <w:r w:rsidRPr="0015389B">
        <w:rPr>
          <w:rFonts w:ascii="Book Antiqua" w:hAnsi="Book Antiqua"/>
        </w:rPr>
        <w:t>: 2823 [PMID: 24264436 DOI: 10.1038/ncomms3823]</w:t>
      </w:r>
    </w:p>
    <w:p w14:paraId="0766E39E"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 </w:t>
      </w:r>
      <w:proofErr w:type="spellStart"/>
      <w:r w:rsidRPr="0015389B">
        <w:rPr>
          <w:rFonts w:ascii="Book Antiqua" w:hAnsi="Book Antiqua"/>
          <w:b/>
          <w:bCs/>
        </w:rPr>
        <w:t>Tsuchida</w:t>
      </w:r>
      <w:proofErr w:type="spellEnd"/>
      <w:r w:rsidRPr="0015389B">
        <w:rPr>
          <w:rFonts w:ascii="Book Antiqua" w:hAnsi="Book Antiqua"/>
          <w:b/>
          <w:bCs/>
        </w:rPr>
        <w:t xml:space="preserve"> T</w:t>
      </w:r>
      <w:r w:rsidRPr="0015389B">
        <w:rPr>
          <w:rFonts w:ascii="Book Antiqua" w:hAnsi="Book Antiqua"/>
        </w:rPr>
        <w:t xml:space="preserve">, Friedman SL. Mechanisms of hepatic stellate cell activation. </w:t>
      </w:r>
      <w:r w:rsidRPr="0015389B">
        <w:rPr>
          <w:rFonts w:ascii="Book Antiqua" w:hAnsi="Book Antiqua"/>
          <w:i/>
          <w:iCs/>
        </w:rPr>
        <w:t>Nat Rev Gastroenterol Hepatol</w:t>
      </w:r>
      <w:r w:rsidRPr="0015389B">
        <w:rPr>
          <w:rFonts w:ascii="Book Antiqua" w:hAnsi="Book Antiqua"/>
        </w:rPr>
        <w:t xml:space="preserve"> 2017; </w:t>
      </w:r>
      <w:r w:rsidRPr="0015389B">
        <w:rPr>
          <w:rFonts w:ascii="Book Antiqua" w:hAnsi="Book Antiqua"/>
          <w:b/>
          <w:bCs/>
        </w:rPr>
        <w:t>14</w:t>
      </w:r>
      <w:r w:rsidRPr="0015389B">
        <w:rPr>
          <w:rFonts w:ascii="Book Antiqua" w:hAnsi="Book Antiqua"/>
        </w:rPr>
        <w:t>: 397-411 [PMID: 28487545 DOI: 10.1038/nrgastro.2017.38]</w:t>
      </w:r>
    </w:p>
    <w:p w14:paraId="1136E66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 </w:t>
      </w:r>
      <w:r w:rsidRPr="0015389B">
        <w:rPr>
          <w:rFonts w:ascii="Book Antiqua" w:hAnsi="Book Antiqua"/>
          <w:b/>
          <w:bCs/>
        </w:rPr>
        <w:t>Hou W</w:t>
      </w:r>
      <w:r w:rsidRPr="0015389B">
        <w:rPr>
          <w:rFonts w:ascii="Book Antiqua" w:hAnsi="Book Antiqua"/>
        </w:rPr>
        <w:t xml:space="preserve">, Syn WK. Role of Metabolism in Hepatic Stellate Cell Activation and Fibrogenesis. </w:t>
      </w:r>
      <w:r w:rsidRPr="0015389B">
        <w:rPr>
          <w:rFonts w:ascii="Book Antiqua" w:hAnsi="Book Antiqua"/>
          <w:i/>
          <w:iCs/>
        </w:rPr>
        <w:t>Front Cell Dev Biol</w:t>
      </w:r>
      <w:r w:rsidRPr="0015389B">
        <w:rPr>
          <w:rFonts w:ascii="Book Antiqua" w:hAnsi="Book Antiqua"/>
        </w:rPr>
        <w:t xml:space="preserve"> 2018; </w:t>
      </w:r>
      <w:r w:rsidRPr="0015389B">
        <w:rPr>
          <w:rFonts w:ascii="Book Antiqua" w:hAnsi="Book Antiqua"/>
          <w:b/>
          <w:bCs/>
        </w:rPr>
        <w:t>6</w:t>
      </w:r>
      <w:r w:rsidRPr="0015389B">
        <w:rPr>
          <w:rFonts w:ascii="Book Antiqua" w:hAnsi="Book Antiqua"/>
        </w:rPr>
        <w:t>: 150 [PMID: 30483502 DOI: 10.3389/fcell.2018.00150]</w:t>
      </w:r>
    </w:p>
    <w:p w14:paraId="023224F6"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 </w:t>
      </w:r>
      <w:r w:rsidRPr="0015389B">
        <w:rPr>
          <w:rFonts w:ascii="Book Antiqua" w:hAnsi="Book Antiqua"/>
          <w:b/>
          <w:bCs/>
        </w:rPr>
        <w:t>De Smet V</w:t>
      </w:r>
      <w:r w:rsidRPr="0015389B">
        <w:rPr>
          <w:rFonts w:ascii="Book Antiqua" w:hAnsi="Book Antiqua"/>
        </w:rPr>
        <w:t xml:space="preserve">, </w:t>
      </w:r>
      <w:proofErr w:type="spellStart"/>
      <w:r w:rsidRPr="0015389B">
        <w:rPr>
          <w:rFonts w:ascii="Book Antiqua" w:hAnsi="Book Antiqua"/>
        </w:rPr>
        <w:t>Eysackers</w:t>
      </w:r>
      <w:proofErr w:type="spellEnd"/>
      <w:r w:rsidRPr="0015389B">
        <w:rPr>
          <w:rFonts w:ascii="Book Antiqua" w:hAnsi="Book Antiqua"/>
        </w:rPr>
        <w:t xml:space="preserve"> N, </w:t>
      </w:r>
      <w:proofErr w:type="spellStart"/>
      <w:r w:rsidRPr="0015389B">
        <w:rPr>
          <w:rFonts w:ascii="Book Antiqua" w:hAnsi="Book Antiqua"/>
        </w:rPr>
        <w:t>Merens</w:t>
      </w:r>
      <w:proofErr w:type="spellEnd"/>
      <w:r w:rsidRPr="0015389B">
        <w:rPr>
          <w:rFonts w:ascii="Book Antiqua" w:hAnsi="Book Antiqua"/>
        </w:rPr>
        <w:t xml:space="preserve"> V, </w:t>
      </w:r>
      <w:proofErr w:type="spellStart"/>
      <w:r w:rsidRPr="0015389B">
        <w:rPr>
          <w:rFonts w:ascii="Book Antiqua" w:hAnsi="Book Antiqua"/>
        </w:rPr>
        <w:t>Kazemzadeh</w:t>
      </w:r>
      <w:proofErr w:type="spellEnd"/>
      <w:r w:rsidRPr="0015389B">
        <w:rPr>
          <w:rFonts w:ascii="Book Antiqua" w:hAnsi="Book Antiqua"/>
        </w:rPr>
        <w:t xml:space="preserve"> </w:t>
      </w:r>
      <w:proofErr w:type="spellStart"/>
      <w:r w:rsidRPr="0015389B">
        <w:rPr>
          <w:rFonts w:ascii="Book Antiqua" w:hAnsi="Book Antiqua"/>
        </w:rPr>
        <w:t>Dastjerd</w:t>
      </w:r>
      <w:proofErr w:type="spellEnd"/>
      <w:r w:rsidRPr="0015389B">
        <w:rPr>
          <w:rFonts w:ascii="Book Antiqua" w:hAnsi="Book Antiqua"/>
        </w:rPr>
        <w:t xml:space="preserve"> M, Halder G, Verhulst S, </w:t>
      </w:r>
      <w:proofErr w:type="spellStart"/>
      <w:r w:rsidRPr="0015389B">
        <w:rPr>
          <w:rFonts w:ascii="Book Antiqua" w:hAnsi="Book Antiqua"/>
        </w:rPr>
        <w:t>Mannaerts</w:t>
      </w:r>
      <w:proofErr w:type="spellEnd"/>
      <w:r w:rsidRPr="0015389B">
        <w:rPr>
          <w:rFonts w:ascii="Book Antiqua" w:hAnsi="Book Antiqua"/>
        </w:rPr>
        <w:t xml:space="preserve"> I, van </w:t>
      </w:r>
      <w:proofErr w:type="spellStart"/>
      <w:r w:rsidRPr="0015389B">
        <w:rPr>
          <w:rFonts w:ascii="Book Antiqua" w:hAnsi="Book Antiqua"/>
        </w:rPr>
        <w:t>Grunsven</w:t>
      </w:r>
      <w:proofErr w:type="spellEnd"/>
      <w:r w:rsidRPr="0015389B">
        <w:rPr>
          <w:rFonts w:ascii="Book Antiqua" w:hAnsi="Book Antiqua"/>
        </w:rPr>
        <w:t xml:space="preserve"> LA. Initiation of hepatic stellate cell activation extends into chronic liver disease. </w:t>
      </w:r>
      <w:r w:rsidRPr="0015389B">
        <w:rPr>
          <w:rFonts w:ascii="Book Antiqua" w:hAnsi="Book Antiqua"/>
          <w:i/>
          <w:iCs/>
        </w:rPr>
        <w:t>Cell Death Dis</w:t>
      </w:r>
      <w:r w:rsidRPr="0015389B">
        <w:rPr>
          <w:rFonts w:ascii="Book Antiqua" w:hAnsi="Book Antiqua"/>
        </w:rPr>
        <w:t xml:space="preserve"> 2021; </w:t>
      </w:r>
      <w:r w:rsidRPr="0015389B">
        <w:rPr>
          <w:rFonts w:ascii="Book Antiqua" w:hAnsi="Book Antiqua"/>
          <w:b/>
          <w:bCs/>
        </w:rPr>
        <w:t>12</w:t>
      </w:r>
      <w:r w:rsidRPr="0015389B">
        <w:rPr>
          <w:rFonts w:ascii="Book Antiqua" w:hAnsi="Book Antiqua"/>
        </w:rPr>
        <w:t>: 1110 [PMID: 34839349 DOI: 10.1038/s41419-021-04377-1]</w:t>
      </w:r>
    </w:p>
    <w:p w14:paraId="58C0AA89"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7 </w:t>
      </w:r>
      <w:r w:rsidRPr="0015389B">
        <w:rPr>
          <w:rFonts w:ascii="Book Antiqua" w:hAnsi="Book Antiqua"/>
          <w:b/>
          <w:bCs/>
        </w:rPr>
        <w:t>Koyama Y</w:t>
      </w:r>
      <w:r w:rsidRPr="0015389B">
        <w:rPr>
          <w:rFonts w:ascii="Book Antiqua" w:hAnsi="Book Antiqua"/>
        </w:rPr>
        <w:t xml:space="preserve">, Brenner DA. Liver inflammation and fibrosis. </w:t>
      </w:r>
      <w:r w:rsidRPr="0015389B">
        <w:rPr>
          <w:rFonts w:ascii="Book Antiqua" w:hAnsi="Book Antiqua"/>
          <w:i/>
          <w:iCs/>
        </w:rPr>
        <w:t>J Clin Invest</w:t>
      </w:r>
      <w:r w:rsidRPr="0015389B">
        <w:rPr>
          <w:rFonts w:ascii="Book Antiqua" w:hAnsi="Book Antiqua"/>
        </w:rPr>
        <w:t xml:space="preserve"> 2017; </w:t>
      </w:r>
      <w:r w:rsidRPr="0015389B">
        <w:rPr>
          <w:rFonts w:ascii="Book Antiqua" w:hAnsi="Book Antiqua"/>
          <w:b/>
          <w:bCs/>
        </w:rPr>
        <w:t>127</w:t>
      </w:r>
      <w:r w:rsidRPr="0015389B">
        <w:rPr>
          <w:rFonts w:ascii="Book Antiqua" w:hAnsi="Book Antiqua"/>
        </w:rPr>
        <w:t>: 55-64 [PMID: 28045404 DOI: 10.1172/JCI88881]</w:t>
      </w:r>
    </w:p>
    <w:p w14:paraId="725B3A50"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8 </w:t>
      </w:r>
      <w:r w:rsidRPr="0015389B">
        <w:rPr>
          <w:rFonts w:ascii="Book Antiqua" w:hAnsi="Book Antiqua"/>
          <w:b/>
          <w:bCs/>
        </w:rPr>
        <w:t>Del Campo JA</w:t>
      </w:r>
      <w:r w:rsidRPr="0015389B">
        <w:rPr>
          <w:rFonts w:ascii="Book Antiqua" w:hAnsi="Book Antiqua"/>
        </w:rPr>
        <w:t xml:space="preserve">, Gallego P, Grande L. Role of inflammatory response in liver diseases: Therapeutic strategies. </w:t>
      </w:r>
      <w:r w:rsidRPr="0015389B">
        <w:rPr>
          <w:rFonts w:ascii="Book Antiqua" w:hAnsi="Book Antiqua"/>
          <w:i/>
          <w:iCs/>
        </w:rPr>
        <w:t>World J Hepatol</w:t>
      </w:r>
      <w:r w:rsidRPr="0015389B">
        <w:rPr>
          <w:rFonts w:ascii="Book Antiqua" w:hAnsi="Book Antiqua"/>
        </w:rPr>
        <w:t xml:space="preserve"> 2018; </w:t>
      </w:r>
      <w:r w:rsidRPr="0015389B">
        <w:rPr>
          <w:rFonts w:ascii="Book Antiqua" w:hAnsi="Book Antiqua"/>
          <w:b/>
          <w:bCs/>
        </w:rPr>
        <w:t>10</w:t>
      </w:r>
      <w:r w:rsidRPr="0015389B">
        <w:rPr>
          <w:rFonts w:ascii="Book Antiqua" w:hAnsi="Book Antiqua"/>
        </w:rPr>
        <w:t>: 1-7 [PMID: 29399273 DOI: 10.4254/</w:t>
      </w:r>
      <w:proofErr w:type="gramStart"/>
      <w:r w:rsidRPr="0015389B">
        <w:rPr>
          <w:rFonts w:ascii="Book Antiqua" w:hAnsi="Book Antiqua"/>
        </w:rPr>
        <w:t>wjh.v10.i</w:t>
      </w:r>
      <w:proofErr w:type="gramEnd"/>
      <w:r w:rsidRPr="0015389B">
        <w:rPr>
          <w:rFonts w:ascii="Book Antiqua" w:hAnsi="Book Antiqua"/>
        </w:rPr>
        <w:t>1.1]</w:t>
      </w:r>
    </w:p>
    <w:p w14:paraId="30D8F92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9 </w:t>
      </w:r>
      <w:r w:rsidRPr="0015389B">
        <w:rPr>
          <w:rFonts w:ascii="Book Antiqua" w:hAnsi="Book Antiqua"/>
          <w:b/>
          <w:bCs/>
        </w:rPr>
        <w:t>Zhang CY</w:t>
      </w:r>
      <w:r w:rsidRPr="0015389B">
        <w:rPr>
          <w:rFonts w:ascii="Book Antiqua" w:hAnsi="Book Antiqua"/>
        </w:rPr>
        <w:t xml:space="preserve">, Liu S, Yang M. </w:t>
      </w:r>
      <w:proofErr w:type="gramStart"/>
      <w:r w:rsidRPr="0015389B">
        <w:rPr>
          <w:rFonts w:ascii="Book Antiqua" w:hAnsi="Book Antiqua"/>
        </w:rPr>
        <w:t>Antioxidant</w:t>
      </w:r>
      <w:proofErr w:type="gramEnd"/>
      <w:r w:rsidRPr="0015389B">
        <w:rPr>
          <w:rFonts w:ascii="Book Antiqua" w:hAnsi="Book Antiqua"/>
        </w:rPr>
        <w:t xml:space="preserve"> and anti-inflammatory agents in chronic liver diseases: Molecular mechanisms and therapy. </w:t>
      </w:r>
      <w:r w:rsidRPr="0015389B">
        <w:rPr>
          <w:rFonts w:ascii="Book Antiqua" w:hAnsi="Book Antiqua"/>
          <w:i/>
          <w:iCs/>
        </w:rPr>
        <w:t>World J Hepatol</w:t>
      </w:r>
      <w:r w:rsidRPr="0015389B">
        <w:rPr>
          <w:rFonts w:ascii="Book Antiqua" w:hAnsi="Book Antiqua"/>
        </w:rPr>
        <w:t xml:space="preserve"> 2023; </w:t>
      </w:r>
      <w:r w:rsidRPr="0015389B">
        <w:rPr>
          <w:rFonts w:ascii="Book Antiqua" w:hAnsi="Book Antiqua"/>
          <w:b/>
          <w:bCs/>
        </w:rPr>
        <w:t>15</w:t>
      </w:r>
      <w:r w:rsidRPr="0015389B">
        <w:rPr>
          <w:rFonts w:ascii="Book Antiqua" w:hAnsi="Book Antiqua"/>
        </w:rPr>
        <w:t>: 180-200 [PMID: 36926234 DOI: 10.4254/</w:t>
      </w:r>
      <w:proofErr w:type="gramStart"/>
      <w:r w:rsidRPr="0015389B">
        <w:rPr>
          <w:rFonts w:ascii="Book Antiqua" w:hAnsi="Book Antiqua"/>
        </w:rPr>
        <w:t>wjh.v15.i</w:t>
      </w:r>
      <w:proofErr w:type="gramEnd"/>
      <w:r w:rsidRPr="0015389B">
        <w:rPr>
          <w:rFonts w:ascii="Book Antiqua" w:hAnsi="Book Antiqua"/>
        </w:rPr>
        <w:t>2.180]</w:t>
      </w:r>
    </w:p>
    <w:p w14:paraId="0EDB7B88"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10 </w:t>
      </w:r>
      <w:r w:rsidRPr="0015389B">
        <w:rPr>
          <w:rFonts w:ascii="Book Antiqua" w:hAnsi="Book Antiqua"/>
          <w:b/>
          <w:bCs/>
        </w:rPr>
        <w:t>Ramachandran P</w:t>
      </w:r>
      <w:r w:rsidRPr="0015389B">
        <w:rPr>
          <w:rFonts w:ascii="Book Antiqua" w:hAnsi="Book Antiqua"/>
        </w:rPr>
        <w:t xml:space="preserve">, </w:t>
      </w:r>
      <w:proofErr w:type="spellStart"/>
      <w:r w:rsidRPr="0015389B">
        <w:rPr>
          <w:rFonts w:ascii="Book Antiqua" w:hAnsi="Book Antiqua"/>
        </w:rPr>
        <w:t>Matchett</w:t>
      </w:r>
      <w:proofErr w:type="spellEnd"/>
      <w:r w:rsidRPr="0015389B">
        <w:rPr>
          <w:rFonts w:ascii="Book Antiqua" w:hAnsi="Book Antiqua"/>
        </w:rPr>
        <w:t xml:space="preserve"> KP, Dobie R, Wilson-Kanamori JR, Henderson NC. Single-cell technologies in hepatology: new insights into liver biology and disease </w:t>
      </w:r>
      <w:r w:rsidRPr="0015389B">
        <w:rPr>
          <w:rFonts w:ascii="Book Antiqua" w:hAnsi="Book Antiqua"/>
        </w:rPr>
        <w:lastRenderedPageBreak/>
        <w:t xml:space="preserve">pathogenesis. </w:t>
      </w:r>
      <w:r w:rsidRPr="0015389B">
        <w:rPr>
          <w:rFonts w:ascii="Book Antiqua" w:hAnsi="Book Antiqua"/>
          <w:i/>
          <w:iCs/>
        </w:rPr>
        <w:t>Nat Rev Gastroenterol Hepatol</w:t>
      </w:r>
      <w:r w:rsidRPr="0015389B">
        <w:rPr>
          <w:rFonts w:ascii="Book Antiqua" w:hAnsi="Book Antiqua"/>
        </w:rPr>
        <w:t xml:space="preserve"> 2020; </w:t>
      </w:r>
      <w:r w:rsidRPr="0015389B">
        <w:rPr>
          <w:rFonts w:ascii="Book Antiqua" w:hAnsi="Book Antiqua"/>
          <w:b/>
          <w:bCs/>
        </w:rPr>
        <w:t>17</w:t>
      </w:r>
      <w:r w:rsidRPr="0015389B">
        <w:rPr>
          <w:rFonts w:ascii="Book Antiqua" w:hAnsi="Book Antiqua"/>
        </w:rPr>
        <w:t>: 457-472 [PMID: 32483353 DOI: 10.1038/s41575-020-0304-x]</w:t>
      </w:r>
    </w:p>
    <w:p w14:paraId="151EB786"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11 </w:t>
      </w:r>
      <w:r w:rsidRPr="0015389B">
        <w:rPr>
          <w:rFonts w:ascii="Book Antiqua" w:hAnsi="Book Antiqua"/>
          <w:b/>
          <w:bCs/>
        </w:rPr>
        <w:t>Yu P</w:t>
      </w:r>
      <w:r w:rsidRPr="0015389B">
        <w:rPr>
          <w:rFonts w:ascii="Book Antiqua" w:hAnsi="Book Antiqua"/>
        </w:rPr>
        <w:t xml:space="preserve">, Zhang X, Liu N, Tang L, Peng C, Chen X. </w:t>
      </w:r>
      <w:proofErr w:type="spellStart"/>
      <w:r w:rsidRPr="0015389B">
        <w:rPr>
          <w:rFonts w:ascii="Book Antiqua" w:hAnsi="Book Antiqua"/>
        </w:rPr>
        <w:t>Pyroptosis</w:t>
      </w:r>
      <w:proofErr w:type="spellEnd"/>
      <w:r w:rsidRPr="0015389B">
        <w:rPr>
          <w:rFonts w:ascii="Book Antiqua" w:hAnsi="Book Antiqua"/>
        </w:rPr>
        <w:t xml:space="preserve">: mechanisms and diseases. </w:t>
      </w:r>
      <w:r w:rsidRPr="0015389B">
        <w:rPr>
          <w:rFonts w:ascii="Book Antiqua" w:hAnsi="Book Antiqua"/>
          <w:i/>
          <w:iCs/>
        </w:rPr>
        <w:t xml:space="preserve">Signal </w:t>
      </w:r>
      <w:proofErr w:type="spellStart"/>
      <w:r w:rsidRPr="0015389B">
        <w:rPr>
          <w:rFonts w:ascii="Book Antiqua" w:hAnsi="Book Antiqua"/>
          <w:i/>
          <w:iCs/>
        </w:rPr>
        <w:t>Transduct</w:t>
      </w:r>
      <w:proofErr w:type="spellEnd"/>
      <w:r w:rsidRPr="0015389B">
        <w:rPr>
          <w:rFonts w:ascii="Book Antiqua" w:hAnsi="Book Antiqua"/>
          <w:i/>
          <w:iCs/>
        </w:rPr>
        <w:t xml:space="preserve"> Target </w:t>
      </w:r>
      <w:proofErr w:type="spellStart"/>
      <w:r w:rsidRPr="0015389B">
        <w:rPr>
          <w:rFonts w:ascii="Book Antiqua" w:hAnsi="Book Antiqua"/>
          <w:i/>
          <w:iCs/>
        </w:rPr>
        <w:t>Ther</w:t>
      </w:r>
      <w:proofErr w:type="spellEnd"/>
      <w:r w:rsidRPr="0015389B">
        <w:rPr>
          <w:rFonts w:ascii="Book Antiqua" w:hAnsi="Book Antiqua"/>
        </w:rPr>
        <w:t xml:space="preserve"> 2021; </w:t>
      </w:r>
      <w:r w:rsidRPr="0015389B">
        <w:rPr>
          <w:rFonts w:ascii="Book Antiqua" w:hAnsi="Book Antiqua"/>
          <w:b/>
          <w:bCs/>
        </w:rPr>
        <w:t>6</w:t>
      </w:r>
      <w:r w:rsidRPr="0015389B">
        <w:rPr>
          <w:rFonts w:ascii="Book Antiqua" w:hAnsi="Book Antiqua"/>
        </w:rPr>
        <w:t>: 128 [PMID: 33776057 DOI: 10.1038/s41392-021-00507-5]</w:t>
      </w:r>
    </w:p>
    <w:p w14:paraId="56733C1C"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12 </w:t>
      </w:r>
      <w:r w:rsidRPr="0015389B">
        <w:rPr>
          <w:rFonts w:ascii="Book Antiqua" w:hAnsi="Book Antiqua"/>
          <w:b/>
          <w:bCs/>
        </w:rPr>
        <w:t>Kovacs SB</w:t>
      </w:r>
      <w:r w:rsidRPr="0015389B">
        <w:rPr>
          <w:rFonts w:ascii="Book Antiqua" w:hAnsi="Book Antiqua"/>
        </w:rPr>
        <w:t xml:space="preserve">, Miao EA. </w:t>
      </w:r>
      <w:proofErr w:type="spellStart"/>
      <w:r w:rsidRPr="0015389B">
        <w:rPr>
          <w:rFonts w:ascii="Book Antiqua" w:hAnsi="Book Antiqua"/>
        </w:rPr>
        <w:t>Gasdermins</w:t>
      </w:r>
      <w:proofErr w:type="spellEnd"/>
      <w:r w:rsidRPr="0015389B">
        <w:rPr>
          <w:rFonts w:ascii="Book Antiqua" w:hAnsi="Book Antiqua"/>
        </w:rPr>
        <w:t xml:space="preserve">: Effectors of </w:t>
      </w:r>
      <w:proofErr w:type="spellStart"/>
      <w:r w:rsidRPr="0015389B">
        <w:rPr>
          <w:rFonts w:ascii="Book Antiqua" w:hAnsi="Book Antiqua"/>
        </w:rPr>
        <w:t>Pyroptosis</w:t>
      </w:r>
      <w:proofErr w:type="spellEnd"/>
      <w:r w:rsidRPr="0015389B">
        <w:rPr>
          <w:rFonts w:ascii="Book Antiqua" w:hAnsi="Book Antiqua"/>
        </w:rPr>
        <w:t xml:space="preserve">. </w:t>
      </w:r>
      <w:r w:rsidRPr="0015389B">
        <w:rPr>
          <w:rFonts w:ascii="Book Antiqua" w:hAnsi="Book Antiqua"/>
          <w:i/>
          <w:iCs/>
        </w:rPr>
        <w:t>Trends Cell Biol</w:t>
      </w:r>
      <w:r w:rsidRPr="0015389B">
        <w:rPr>
          <w:rFonts w:ascii="Book Antiqua" w:hAnsi="Book Antiqua"/>
        </w:rPr>
        <w:t xml:space="preserve"> 2017; </w:t>
      </w:r>
      <w:r w:rsidRPr="0015389B">
        <w:rPr>
          <w:rFonts w:ascii="Book Antiqua" w:hAnsi="Book Antiqua"/>
          <w:b/>
          <w:bCs/>
        </w:rPr>
        <w:t>27</w:t>
      </w:r>
      <w:r w:rsidRPr="0015389B">
        <w:rPr>
          <w:rFonts w:ascii="Book Antiqua" w:hAnsi="Book Antiqua"/>
        </w:rPr>
        <w:t>: 673-684 [PMID: 28619472 DOI: 10.1016/j.tcb.2017.05.005]</w:t>
      </w:r>
    </w:p>
    <w:p w14:paraId="1DD5F35D"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13 </w:t>
      </w:r>
      <w:r w:rsidRPr="0015389B">
        <w:rPr>
          <w:rFonts w:ascii="Book Antiqua" w:hAnsi="Book Antiqua"/>
          <w:b/>
          <w:bCs/>
        </w:rPr>
        <w:t>Drummer C 4th</w:t>
      </w:r>
      <w:r w:rsidRPr="0015389B">
        <w:rPr>
          <w:rFonts w:ascii="Book Antiqua" w:hAnsi="Book Antiqua"/>
        </w:rPr>
        <w:t xml:space="preserve">, </w:t>
      </w:r>
      <w:proofErr w:type="spellStart"/>
      <w:r w:rsidRPr="0015389B">
        <w:rPr>
          <w:rFonts w:ascii="Book Antiqua" w:hAnsi="Book Antiqua"/>
        </w:rPr>
        <w:t>Saaoud</w:t>
      </w:r>
      <w:proofErr w:type="spellEnd"/>
      <w:r w:rsidRPr="0015389B">
        <w:rPr>
          <w:rFonts w:ascii="Book Antiqua" w:hAnsi="Book Antiqua"/>
        </w:rPr>
        <w:t xml:space="preserve"> F, </w:t>
      </w:r>
      <w:proofErr w:type="spellStart"/>
      <w:r w:rsidRPr="0015389B">
        <w:rPr>
          <w:rFonts w:ascii="Book Antiqua" w:hAnsi="Book Antiqua"/>
        </w:rPr>
        <w:t>Jhala</w:t>
      </w:r>
      <w:proofErr w:type="spellEnd"/>
      <w:r w:rsidRPr="0015389B">
        <w:rPr>
          <w:rFonts w:ascii="Book Antiqua" w:hAnsi="Book Antiqua"/>
        </w:rPr>
        <w:t xml:space="preserve"> NC, Cueto R, Sun Y, Xu K, Shao Y, Lu Y, Shen H, Yang L, Zhou Y, Yu J, Wu S, Snyder NW, Hu W, </w:t>
      </w:r>
      <w:proofErr w:type="spellStart"/>
      <w:r w:rsidRPr="0015389B">
        <w:rPr>
          <w:rFonts w:ascii="Book Antiqua" w:hAnsi="Book Antiqua"/>
        </w:rPr>
        <w:t>Zhuo</w:t>
      </w:r>
      <w:proofErr w:type="spellEnd"/>
      <w:r w:rsidRPr="0015389B">
        <w:rPr>
          <w:rFonts w:ascii="Book Antiqua" w:hAnsi="Book Antiqua"/>
        </w:rPr>
        <w:t xml:space="preserve"> J', Zhong Y, Jiang X, Wang H, Yang X. Caspase-11 promotes high-fat diet-induced NAFLD by increasing glycolysis, OXPHOS, and </w:t>
      </w:r>
      <w:proofErr w:type="spellStart"/>
      <w:r w:rsidRPr="0015389B">
        <w:rPr>
          <w:rFonts w:ascii="Book Antiqua" w:hAnsi="Book Antiqua"/>
        </w:rPr>
        <w:t>pyroptosis</w:t>
      </w:r>
      <w:proofErr w:type="spellEnd"/>
      <w:r w:rsidRPr="0015389B">
        <w:rPr>
          <w:rFonts w:ascii="Book Antiqua" w:hAnsi="Book Antiqua"/>
        </w:rPr>
        <w:t xml:space="preserve"> in macrophages. </w:t>
      </w:r>
      <w:r w:rsidRPr="0015389B">
        <w:rPr>
          <w:rFonts w:ascii="Book Antiqua" w:hAnsi="Book Antiqua"/>
          <w:i/>
          <w:iCs/>
        </w:rPr>
        <w:t>Front Immunol</w:t>
      </w:r>
      <w:r w:rsidRPr="0015389B">
        <w:rPr>
          <w:rFonts w:ascii="Book Antiqua" w:hAnsi="Book Antiqua"/>
        </w:rPr>
        <w:t xml:space="preserve"> 2023; </w:t>
      </w:r>
      <w:r w:rsidRPr="0015389B">
        <w:rPr>
          <w:rFonts w:ascii="Book Antiqua" w:hAnsi="Book Antiqua"/>
          <w:b/>
          <w:bCs/>
        </w:rPr>
        <w:t>14</w:t>
      </w:r>
      <w:r w:rsidRPr="0015389B">
        <w:rPr>
          <w:rFonts w:ascii="Book Antiqua" w:hAnsi="Book Antiqua"/>
        </w:rPr>
        <w:t>: 1113883 [PMID: 36776889 DOI: 10.3389/fimmu.2023.1113883]</w:t>
      </w:r>
    </w:p>
    <w:p w14:paraId="33E5ED8F"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14 </w:t>
      </w:r>
      <w:r w:rsidRPr="0015389B">
        <w:rPr>
          <w:rFonts w:ascii="Book Antiqua" w:hAnsi="Book Antiqua"/>
          <w:b/>
          <w:bCs/>
        </w:rPr>
        <w:t>Liu Y</w:t>
      </w:r>
      <w:r w:rsidRPr="0015389B">
        <w:rPr>
          <w:rFonts w:ascii="Book Antiqua" w:hAnsi="Book Antiqua"/>
        </w:rPr>
        <w:t xml:space="preserve">, Kong X, You Y, Xiang L, Zhang Y, Wu R, Zhou L, Duan L. S100A8-Mediated NLRP3 Inflammasome-Dependent </w:t>
      </w:r>
      <w:proofErr w:type="spellStart"/>
      <w:r w:rsidRPr="0015389B">
        <w:rPr>
          <w:rFonts w:ascii="Book Antiqua" w:hAnsi="Book Antiqua"/>
        </w:rPr>
        <w:t>Pyroptosis</w:t>
      </w:r>
      <w:proofErr w:type="spellEnd"/>
      <w:r w:rsidRPr="0015389B">
        <w:rPr>
          <w:rFonts w:ascii="Book Antiqua" w:hAnsi="Book Antiqua"/>
        </w:rPr>
        <w:t xml:space="preserve"> in Macrophages Facilitates Liver Fibrosis Progression. </w:t>
      </w:r>
      <w:r w:rsidRPr="0015389B">
        <w:rPr>
          <w:rFonts w:ascii="Book Antiqua" w:hAnsi="Book Antiqua"/>
          <w:i/>
          <w:iCs/>
        </w:rPr>
        <w:t>Cells</w:t>
      </w:r>
      <w:r w:rsidRPr="0015389B">
        <w:rPr>
          <w:rFonts w:ascii="Book Antiqua" w:hAnsi="Book Antiqua"/>
        </w:rPr>
        <w:t xml:space="preserve"> 2022; </w:t>
      </w:r>
      <w:r w:rsidRPr="0015389B">
        <w:rPr>
          <w:rFonts w:ascii="Book Antiqua" w:hAnsi="Book Antiqua"/>
          <w:b/>
          <w:bCs/>
        </w:rPr>
        <w:t>11</w:t>
      </w:r>
      <w:r w:rsidRPr="0015389B">
        <w:rPr>
          <w:rFonts w:ascii="Book Antiqua" w:hAnsi="Book Antiqua"/>
        </w:rPr>
        <w:t xml:space="preserve"> [PMID: 36429008 DOI: 10.3390/cells11223579]</w:t>
      </w:r>
    </w:p>
    <w:p w14:paraId="16D75853"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15 </w:t>
      </w:r>
      <w:r w:rsidRPr="0015389B">
        <w:rPr>
          <w:rFonts w:ascii="Book Antiqua" w:hAnsi="Book Antiqua"/>
          <w:b/>
          <w:bCs/>
        </w:rPr>
        <w:t>Gao H</w:t>
      </w:r>
      <w:r w:rsidRPr="0015389B">
        <w:rPr>
          <w:rFonts w:ascii="Book Antiqua" w:hAnsi="Book Antiqua"/>
        </w:rPr>
        <w:t>, Zhong Y, Zhou L, Lin S, Hou X, Ding Z, Li Y, Yao Q, Cao H, Zou X, Chen D, Bai X, Xiao G. Kindlin-2 inhibits TNF/NF-</w:t>
      </w:r>
      <w:proofErr w:type="spellStart"/>
      <w:r w:rsidRPr="0015389B">
        <w:rPr>
          <w:rFonts w:ascii="Book Antiqua" w:hAnsi="Book Antiqua"/>
        </w:rPr>
        <w:t>κB</w:t>
      </w:r>
      <w:proofErr w:type="spellEnd"/>
      <w:r w:rsidRPr="0015389B">
        <w:rPr>
          <w:rFonts w:ascii="Book Antiqua" w:hAnsi="Book Antiqua"/>
        </w:rPr>
        <w:t xml:space="preserve">-Caspase 8 pathway in hepatocytes to maintain liver development and function. </w:t>
      </w:r>
      <w:proofErr w:type="spellStart"/>
      <w:r w:rsidRPr="0015389B">
        <w:rPr>
          <w:rFonts w:ascii="Book Antiqua" w:hAnsi="Book Antiqua"/>
          <w:i/>
          <w:iCs/>
        </w:rPr>
        <w:t>Elife</w:t>
      </w:r>
      <w:proofErr w:type="spellEnd"/>
      <w:r w:rsidRPr="0015389B">
        <w:rPr>
          <w:rFonts w:ascii="Book Antiqua" w:hAnsi="Book Antiqua"/>
        </w:rPr>
        <w:t xml:space="preserve"> 2023; </w:t>
      </w:r>
      <w:r w:rsidRPr="0015389B">
        <w:rPr>
          <w:rFonts w:ascii="Book Antiqua" w:hAnsi="Book Antiqua"/>
          <w:b/>
          <w:bCs/>
        </w:rPr>
        <w:t>12</w:t>
      </w:r>
      <w:r w:rsidRPr="0015389B">
        <w:rPr>
          <w:rFonts w:ascii="Book Antiqua" w:hAnsi="Book Antiqua"/>
        </w:rPr>
        <w:t xml:space="preserve"> [PMID: 36622102 DOI: 10.7554/eLife.81792]</w:t>
      </w:r>
    </w:p>
    <w:p w14:paraId="5E6425AB"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16 </w:t>
      </w:r>
      <w:r w:rsidRPr="0015389B">
        <w:rPr>
          <w:rFonts w:ascii="Book Antiqua" w:hAnsi="Book Antiqua"/>
          <w:b/>
          <w:bCs/>
        </w:rPr>
        <w:t>Chen K</w:t>
      </w:r>
      <w:r w:rsidRPr="0015389B">
        <w:rPr>
          <w:rFonts w:ascii="Book Antiqua" w:hAnsi="Book Antiqua"/>
        </w:rPr>
        <w:t xml:space="preserve">, Lin T, Yao W, Chen X, Xiong X, Huang Z. Adipocytes-derived </w:t>
      </w:r>
      <w:proofErr w:type="spellStart"/>
      <w:r w:rsidRPr="0015389B">
        <w:rPr>
          <w:rFonts w:ascii="Book Antiqua" w:hAnsi="Book Antiqua"/>
        </w:rPr>
        <w:t>exosomal</w:t>
      </w:r>
      <w:proofErr w:type="spellEnd"/>
      <w:r w:rsidRPr="0015389B">
        <w:rPr>
          <w:rFonts w:ascii="Book Antiqua" w:hAnsi="Book Antiqua"/>
        </w:rPr>
        <w:t xml:space="preserve"> miR-122 promotes non-alcoholic fat liver disease progression via targeting Sirt1. </w:t>
      </w:r>
      <w:r w:rsidRPr="0015389B">
        <w:rPr>
          <w:rFonts w:ascii="Book Antiqua" w:hAnsi="Book Antiqua"/>
          <w:i/>
          <w:iCs/>
        </w:rPr>
        <w:t>Gastroenterol Hepatol</w:t>
      </w:r>
      <w:r w:rsidRPr="0015389B">
        <w:rPr>
          <w:rFonts w:ascii="Book Antiqua" w:hAnsi="Book Antiqua"/>
        </w:rPr>
        <w:t xml:space="preserve"> 2022 [PMID: 36584755 DOI: 10.1016/j.gastrohep.2022.12.003]</w:t>
      </w:r>
    </w:p>
    <w:p w14:paraId="4305EFD5"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17 </w:t>
      </w:r>
      <w:r w:rsidRPr="0015389B">
        <w:rPr>
          <w:rFonts w:ascii="Book Antiqua" w:hAnsi="Book Antiqua"/>
          <w:b/>
          <w:bCs/>
        </w:rPr>
        <w:t>Wang R</w:t>
      </w:r>
      <w:r w:rsidRPr="0015389B">
        <w:rPr>
          <w:rFonts w:ascii="Book Antiqua" w:hAnsi="Book Antiqua"/>
        </w:rPr>
        <w:t xml:space="preserve">, Liu F, Chen P, Li S, Gu Y, Wang L, Chen C, Yuan Y. </w:t>
      </w:r>
      <w:proofErr w:type="spellStart"/>
      <w:r w:rsidRPr="0015389B">
        <w:rPr>
          <w:rFonts w:ascii="Book Antiqua" w:hAnsi="Book Antiqua"/>
        </w:rPr>
        <w:t>Gomisin</w:t>
      </w:r>
      <w:proofErr w:type="spellEnd"/>
      <w:r w:rsidRPr="0015389B">
        <w:rPr>
          <w:rFonts w:ascii="Book Antiqua" w:hAnsi="Book Antiqua"/>
        </w:rPr>
        <w:t xml:space="preserve"> D alleviates liver fibrosis through targeting PDGFRβ in hepatic stellate cells. </w:t>
      </w:r>
      <w:r w:rsidRPr="0015389B">
        <w:rPr>
          <w:rFonts w:ascii="Book Antiqua" w:hAnsi="Book Antiqua"/>
          <w:i/>
          <w:iCs/>
        </w:rPr>
        <w:t xml:space="preserve">Int J Biol </w:t>
      </w:r>
      <w:proofErr w:type="spellStart"/>
      <w:r w:rsidRPr="0015389B">
        <w:rPr>
          <w:rFonts w:ascii="Book Antiqua" w:hAnsi="Book Antiqua"/>
          <w:i/>
          <w:iCs/>
        </w:rPr>
        <w:t>Macromol</w:t>
      </w:r>
      <w:proofErr w:type="spellEnd"/>
      <w:r w:rsidRPr="0015389B">
        <w:rPr>
          <w:rFonts w:ascii="Book Antiqua" w:hAnsi="Book Antiqua"/>
        </w:rPr>
        <w:t xml:space="preserve"> 2023; </w:t>
      </w:r>
      <w:r w:rsidRPr="0015389B">
        <w:rPr>
          <w:rFonts w:ascii="Book Antiqua" w:hAnsi="Book Antiqua"/>
          <w:b/>
          <w:bCs/>
        </w:rPr>
        <w:t>235</w:t>
      </w:r>
      <w:r w:rsidRPr="0015389B">
        <w:rPr>
          <w:rFonts w:ascii="Book Antiqua" w:hAnsi="Book Antiqua"/>
        </w:rPr>
        <w:t>: 123639 [PMID: 36822287 DOI: 10.1016/j.ijbiomac.2023.123639]</w:t>
      </w:r>
    </w:p>
    <w:p w14:paraId="55CE88A2"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18 </w:t>
      </w:r>
      <w:proofErr w:type="spellStart"/>
      <w:r w:rsidRPr="0015389B">
        <w:rPr>
          <w:rFonts w:ascii="Book Antiqua" w:hAnsi="Book Antiqua"/>
          <w:b/>
          <w:bCs/>
        </w:rPr>
        <w:t>Dhuriya</w:t>
      </w:r>
      <w:proofErr w:type="spellEnd"/>
      <w:r w:rsidRPr="0015389B">
        <w:rPr>
          <w:rFonts w:ascii="Book Antiqua" w:hAnsi="Book Antiqua"/>
          <w:b/>
          <w:bCs/>
        </w:rPr>
        <w:t xml:space="preserve"> YK</w:t>
      </w:r>
      <w:r w:rsidRPr="0015389B">
        <w:rPr>
          <w:rFonts w:ascii="Book Antiqua" w:hAnsi="Book Antiqua"/>
        </w:rPr>
        <w:t xml:space="preserve">, Sharma D. Necroptosis: a regulated inflammatory mode of cell death. </w:t>
      </w:r>
      <w:r w:rsidRPr="0015389B">
        <w:rPr>
          <w:rFonts w:ascii="Book Antiqua" w:hAnsi="Book Antiqua"/>
          <w:i/>
          <w:iCs/>
        </w:rPr>
        <w:t>J Neuroinflammation</w:t>
      </w:r>
      <w:r w:rsidRPr="0015389B">
        <w:rPr>
          <w:rFonts w:ascii="Book Antiqua" w:hAnsi="Book Antiqua"/>
        </w:rPr>
        <w:t xml:space="preserve"> 2018; </w:t>
      </w:r>
      <w:r w:rsidRPr="0015389B">
        <w:rPr>
          <w:rFonts w:ascii="Book Antiqua" w:hAnsi="Book Antiqua"/>
          <w:b/>
          <w:bCs/>
        </w:rPr>
        <w:t>15</w:t>
      </w:r>
      <w:r w:rsidRPr="0015389B">
        <w:rPr>
          <w:rFonts w:ascii="Book Antiqua" w:hAnsi="Book Antiqua"/>
        </w:rPr>
        <w:t>: 199 [PMID: 29980212 DOI: 10.1186/s12974-018-1235-0]</w:t>
      </w:r>
    </w:p>
    <w:p w14:paraId="6F5C88E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19 </w:t>
      </w:r>
      <w:proofErr w:type="spellStart"/>
      <w:r w:rsidRPr="0015389B">
        <w:rPr>
          <w:rFonts w:ascii="Book Antiqua" w:hAnsi="Book Antiqua"/>
          <w:b/>
          <w:bCs/>
        </w:rPr>
        <w:t>Pasparakis</w:t>
      </w:r>
      <w:proofErr w:type="spellEnd"/>
      <w:r w:rsidRPr="0015389B">
        <w:rPr>
          <w:rFonts w:ascii="Book Antiqua" w:hAnsi="Book Antiqua"/>
          <w:b/>
          <w:bCs/>
        </w:rPr>
        <w:t xml:space="preserve"> M</w:t>
      </w:r>
      <w:r w:rsidRPr="0015389B">
        <w:rPr>
          <w:rFonts w:ascii="Book Antiqua" w:hAnsi="Book Antiqua"/>
        </w:rPr>
        <w:t xml:space="preserve">, </w:t>
      </w:r>
      <w:proofErr w:type="spellStart"/>
      <w:r w:rsidRPr="0015389B">
        <w:rPr>
          <w:rFonts w:ascii="Book Antiqua" w:hAnsi="Book Antiqua"/>
        </w:rPr>
        <w:t>Vandenabeele</w:t>
      </w:r>
      <w:proofErr w:type="spellEnd"/>
      <w:r w:rsidRPr="0015389B">
        <w:rPr>
          <w:rFonts w:ascii="Book Antiqua" w:hAnsi="Book Antiqua"/>
        </w:rPr>
        <w:t xml:space="preserve"> P. </w:t>
      </w:r>
      <w:proofErr w:type="gramStart"/>
      <w:r w:rsidRPr="0015389B">
        <w:rPr>
          <w:rFonts w:ascii="Book Antiqua" w:hAnsi="Book Antiqua"/>
        </w:rPr>
        <w:t>Necroptosis</w:t>
      </w:r>
      <w:proofErr w:type="gramEnd"/>
      <w:r w:rsidRPr="0015389B">
        <w:rPr>
          <w:rFonts w:ascii="Book Antiqua" w:hAnsi="Book Antiqua"/>
        </w:rPr>
        <w:t xml:space="preserve"> and its role in inflammation. </w:t>
      </w:r>
      <w:r w:rsidRPr="0015389B">
        <w:rPr>
          <w:rFonts w:ascii="Book Antiqua" w:hAnsi="Book Antiqua"/>
          <w:i/>
          <w:iCs/>
        </w:rPr>
        <w:t>Nature</w:t>
      </w:r>
      <w:r w:rsidRPr="0015389B">
        <w:rPr>
          <w:rFonts w:ascii="Book Antiqua" w:hAnsi="Book Antiqua"/>
        </w:rPr>
        <w:t xml:space="preserve"> 2015; </w:t>
      </w:r>
      <w:r w:rsidRPr="0015389B">
        <w:rPr>
          <w:rFonts w:ascii="Book Antiqua" w:hAnsi="Book Antiqua"/>
          <w:b/>
          <w:bCs/>
        </w:rPr>
        <w:t>517</w:t>
      </w:r>
      <w:r w:rsidRPr="0015389B">
        <w:rPr>
          <w:rFonts w:ascii="Book Antiqua" w:hAnsi="Book Antiqua"/>
        </w:rPr>
        <w:t>: 311-320 [PMID: 25592536 DOI: 10.1038/nature14191]</w:t>
      </w:r>
    </w:p>
    <w:p w14:paraId="4BFD5F96"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lastRenderedPageBreak/>
        <w:t xml:space="preserve">20 </w:t>
      </w:r>
      <w:r w:rsidRPr="0015389B">
        <w:rPr>
          <w:rFonts w:ascii="Book Antiqua" w:hAnsi="Book Antiqua"/>
          <w:b/>
          <w:bCs/>
        </w:rPr>
        <w:t>Shi H</w:t>
      </w:r>
      <w:r w:rsidRPr="0015389B">
        <w:rPr>
          <w:rFonts w:ascii="Book Antiqua" w:hAnsi="Book Antiqua"/>
        </w:rPr>
        <w:t xml:space="preserve">, Wang X, Li F, Gerlach BD, </w:t>
      </w:r>
      <w:proofErr w:type="spellStart"/>
      <w:r w:rsidRPr="0015389B">
        <w:rPr>
          <w:rFonts w:ascii="Book Antiqua" w:hAnsi="Book Antiqua"/>
        </w:rPr>
        <w:t>Yurdagul</w:t>
      </w:r>
      <w:proofErr w:type="spellEnd"/>
      <w:r w:rsidRPr="0015389B">
        <w:rPr>
          <w:rFonts w:ascii="Book Antiqua" w:hAnsi="Book Antiqua"/>
        </w:rPr>
        <w:t xml:space="preserve"> A Jr, Moore MP, Zeldin S, Zhang H, Cai B, Zheng Z, </w:t>
      </w:r>
      <w:proofErr w:type="spellStart"/>
      <w:r w:rsidRPr="0015389B">
        <w:rPr>
          <w:rFonts w:ascii="Book Antiqua" w:hAnsi="Book Antiqua"/>
        </w:rPr>
        <w:t>Valenti</w:t>
      </w:r>
      <w:proofErr w:type="spellEnd"/>
      <w:r w:rsidRPr="0015389B">
        <w:rPr>
          <w:rFonts w:ascii="Book Antiqua" w:hAnsi="Book Antiqua"/>
        </w:rPr>
        <w:t xml:space="preserve"> L, </w:t>
      </w:r>
      <w:proofErr w:type="spellStart"/>
      <w:r w:rsidRPr="0015389B">
        <w:rPr>
          <w:rFonts w:ascii="Book Antiqua" w:hAnsi="Book Antiqua"/>
        </w:rPr>
        <w:t>Tabas</w:t>
      </w:r>
      <w:proofErr w:type="spellEnd"/>
      <w:r w:rsidRPr="0015389B">
        <w:rPr>
          <w:rFonts w:ascii="Book Antiqua" w:hAnsi="Book Antiqua"/>
        </w:rPr>
        <w:t xml:space="preserve"> I. CD47-SIRPα axis blockade in NASH promotes necroptotic hepatocyte clearance by liver macrophages and decreases hepatic fibrosis. </w:t>
      </w:r>
      <w:r w:rsidRPr="0015389B">
        <w:rPr>
          <w:rFonts w:ascii="Book Antiqua" w:hAnsi="Book Antiqua"/>
          <w:i/>
          <w:iCs/>
        </w:rPr>
        <w:t xml:space="preserve">Sci </w:t>
      </w:r>
      <w:proofErr w:type="spellStart"/>
      <w:r w:rsidRPr="0015389B">
        <w:rPr>
          <w:rFonts w:ascii="Book Antiqua" w:hAnsi="Book Antiqua"/>
          <w:i/>
          <w:iCs/>
        </w:rPr>
        <w:t>Transl</w:t>
      </w:r>
      <w:proofErr w:type="spellEnd"/>
      <w:r w:rsidRPr="0015389B">
        <w:rPr>
          <w:rFonts w:ascii="Book Antiqua" w:hAnsi="Book Antiqua"/>
          <w:i/>
          <w:iCs/>
        </w:rPr>
        <w:t xml:space="preserve"> Med</w:t>
      </w:r>
      <w:r w:rsidRPr="0015389B">
        <w:rPr>
          <w:rFonts w:ascii="Book Antiqua" w:hAnsi="Book Antiqua"/>
        </w:rPr>
        <w:t xml:space="preserve"> 2022; </w:t>
      </w:r>
      <w:r w:rsidRPr="0015389B">
        <w:rPr>
          <w:rFonts w:ascii="Book Antiqua" w:hAnsi="Book Antiqua"/>
          <w:b/>
          <w:bCs/>
        </w:rPr>
        <w:t>14</w:t>
      </w:r>
      <w:r w:rsidRPr="0015389B">
        <w:rPr>
          <w:rFonts w:ascii="Book Antiqua" w:hAnsi="Book Antiqua"/>
        </w:rPr>
        <w:t>: eabp8309 [PMID: 36417485 DOI: 10.1126/</w:t>
      </w:r>
      <w:proofErr w:type="gramStart"/>
      <w:r w:rsidRPr="0015389B">
        <w:rPr>
          <w:rFonts w:ascii="Book Antiqua" w:hAnsi="Book Antiqua"/>
        </w:rPr>
        <w:t>scitranslmed.abp</w:t>
      </w:r>
      <w:proofErr w:type="gramEnd"/>
      <w:r w:rsidRPr="0015389B">
        <w:rPr>
          <w:rFonts w:ascii="Book Antiqua" w:hAnsi="Book Antiqua"/>
        </w:rPr>
        <w:t>8309]</w:t>
      </w:r>
    </w:p>
    <w:p w14:paraId="5248CA98"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21 </w:t>
      </w:r>
      <w:r w:rsidRPr="0015389B">
        <w:rPr>
          <w:rFonts w:ascii="Book Antiqua" w:hAnsi="Book Antiqua"/>
          <w:b/>
          <w:bCs/>
        </w:rPr>
        <w:t>Liu J</w:t>
      </w:r>
      <w:r w:rsidRPr="0015389B">
        <w:rPr>
          <w:rFonts w:ascii="Book Antiqua" w:hAnsi="Book Antiqua"/>
        </w:rPr>
        <w:t xml:space="preserve">, Kang R, Tang D. Signaling pathways and defense mechanisms of ferroptosis. </w:t>
      </w:r>
      <w:r w:rsidRPr="0015389B">
        <w:rPr>
          <w:rFonts w:ascii="Book Antiqua" w:hAnsi="Book Antiqua"/>
          <w:i/>
          <w:iCs/>
        </w:rPr>
        <w:t>FEBS J</w:t>
      </w:r>
      <w:r w:rsidRPr="0015389B">
        <w:rPr>
          <w:rFonts w:ascii="Book Antiqua" w:hAnsi="Book Antiqua"/>
        </w:rPr>
        <w:t xml:space="preserve"> 2022; </w:t>
      </w:r>
      <w:r w:rsidRPr="0015389B">
        <w:rPr>
          <w:rFonts w:ascii="Book Antiqua" w:hAnsi="Book Antiqua"/>
          <w:b/>
          <w:bCs/>
        </w:rPr>
        <w:t>289</w:t>
      </w:r>
      <w:r w:rsidRPr="0015389B">
        <w:rPr>
          <w:rFonts w:ascii="Book Antiqua" w:hAnsi="Book Antiqua"/>
        </w:rPr>
        <w:t>: 7038-7050 [PMID: 34092035 DOI: 10.1111/febs.16059]</w:t>
      </w:r>
    </w:p>
    <w:p w14:paraId="4D90FF89"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22 </w:t>
      </w:r>
      <w:r w:rsidRPr="0015389B">
        <w:rPr>
          <w:rFonts w:ascii="Book Antiqua" w:hAnsi="Book Antiqua"/>
          <w:b/>
          <w:bCs/>
        </w:rPr>
        <w:t>Zhang C</w:t>
      </w:r>
      <w:r w:rsidRPr="0015389B">
        <w:rPr>
          <w:rFonts w:ascii="Book Antiqua" w:hAnsi="Book Antiqua"/>
        </w:rPr>
        <w:t xml:space="preserve">, Liu X, </w:t>
      </w:r>
      <w:proofErr w:type="spellStart"/>
      <w:r w:rsidRPr="0015389B">
        <w:rPr>
          <w:rFonts w:ascii="Book Antiqua" w:hAnsi="Book Antiqua"/>
        </w:rPr>
        <w:t>Jin</w:t>
      </w:r>
      <w:proofErr w:type="spellEnd"/>
      <w:r w:rsidRPr="0015389B">
        <w:rPr>
          <w:rFonts w:ascii="Book Antiqua" w:hAnsi="Book Antiqua"/>
        </w:rPr>
        <w:t xml:space="preserve"> S, Chen Y, Guo R. Ferroptosis in cancer therapy: a novel approach to reversing drug resistance. </w:t>
      </w:r>
      <w:r w:rsidRPr="0015389B">
        <w:rPr>
          <w:rFonts w:ascii="Book Antiqua" w:hAnsi="Book Antiqua"/>
          <w:i/>
          <w:iCs/>
        </w:rPr>
        <w:t>Mol Cancer</w:t>
      </w:r>
      <w:r w:rsidRPr="0015389B">
        <w:rPr>
          <w:rFonts w:ascii="Book Antiqua" w:hAnsi="Book Antiqua"/>
        </w:rPr>
        <w:t xml:space="preserve"> 2022; </w:t>
      </w:r>
      <w:r w:rsidRPr="0015389B">
        <w:rPr>
          <w:rFonts w:ascii="Book Antiqua" w:hAnsi="Book Antiqua"/>
          <w:b/>
          <w:bCs/>
        </w:rPr>
        <w:t>21</w:t>
      </w:r>
      <w:r w:rsidRPr="0015389B">
        <w:rPr>
          <w:rFonts w:ascii="Book Antiqua" w:hAnsi="Book Antiqua"/>
        </w:rPr>
        <w:t>: 47 [PMID: 35151318 DOI: 10.1186/s12943-022-01530-y]</w:t>
      </w:r>
    </w:p>
    <w:p w14:paraId="4EA80E33"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23 </w:t>
      </w:r>
      <w:r w:rsidRPr="0015389B">
        <w:rPr>
          <w:rFonts w:ascii="Book Antiqua" w:hAnsi="Book Antiqua"/>
          <w:b/>
          <w:bCs/>
        </w:rPr>
        <w:t>Chen X</w:t>
      </w:r>
      <w:r w:rsidRPr="0015389B">
        <w:rPr>
          <w:rFonts w:ascii="Book Antiqua" w:hAnsi="Book Antiqua"/>
        </w:rPr>
        <w:t xml:space="preserve">, Kang R, Kroemer G, Tang D. Ferroptosis in infection, inflammation, and immunity. </w:t>
      </w:r>
      <w:r w:rsidRPr="0015389B">
        <w:rPr>
          <w:rFonts w:ascii="Book Antiqua" w:hAnsi="Book Antiqua"/>
          <w:i/>
          <w:iCs/>
        </w:rPr>
        <w:t>J Exp Med</w:t>
      </w:r>
      <w:r w:rsidRPr="0015389B">
        <w:rPr>
          <w:rFonts w:ascii="Book Antiqua" w:hAnsi="Book Antiqua"/>
        </w:rPr>
        <w:t xml:space="preserve"> 2021; </w:t>
      </w:r>
      <w:r w:rsidRPr="0015389B">
        <w:rPr>
          <w:rFonts w:ascii="Book Antiqua" w:hAnsi="Book Antiqua"/>
          <w:b/>
          <w:bCs/>
        </w:rPr>
        <w:t>218</w:t>
      </w:r>
      <w:r w:rsidRPr="0015389B">
        <w:rPr>
          <w:rFonts w:ascii="Book Antiqua" w:hAnsi="Book Antiqua"/>
        </w:rPr>
        <w:t xml:space="preserve"> [PMID: 33978684 DOI: 10.1084/jem.20210518]</w:t>
      </w:r>
    </w:p>
    <w:p w14:paraId="203595CB"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24 </w:t>
      </w:r>
      <w:r w:rsidRPr="0015389B">
        <w:rPr>
          <w:rFonts w:ascii="Book Antiqua" w:hAnsi="Book Antiqua"/>
          <w:b/>
          <w:bCs/>
        </w:rPr>
        <w:t>Zhu L</w:t>
      </w:r>
      <w:r w:rsidRPr="0015389B">
        <w:rPr>
          <w:rFonts w:ascii="Book Antiqua" w:hAnsi="Book Antiqua"/>
        </w:rPr>
        <w:t xml:space="preserve">, Luo S, Zhu Y, Tang S, Li C, </w:t>
      </w:r>
      <w:proofErr w:type="spellStart"/>
      <w:r w:rsidRPr="0015389B">
        <w:rPr>
          <w:rFonts w:ascii="Book Antiqua" w:hAnsi="Book Antiqua"/>
        </w:rPr>
        <w:t>Jin</w:t>
      </w:r>
      <w:proofErr w:type="spellEnd"/>
      <w:r w:rsidRPr="0015389B">
        <w:rPr>
          <w:rFonts w:ascii="Book Antiqua" w:hAnsi="Book Antiqua"/>
        </w:rPr>
        <w:t xml:space="preserve"> X, Wu F, Jiang H, Wu L, Xu Y. The Emerging Role of Ferroptosis in Various Chronic Liver Diseases: Opportunity or Challenge. </w:t>
      </w:r>
      <w:r w:rsidRPr="0015389B">
        <w:rPr>
          <w:rFonts w:ascii="Book Antiqua" w:hAnsi="Book Antiqua"/>
          <w:i/>
          <w:iCs/>
        </w:rPr>
        <w:t xml:space="preserve">J </w:t>
      </w:r>
      <w:proofErr w:type="spellStart"/>
      <w:r w:rsidRPr="0015389B">
        <w:rPr>
          <w:rFonts w:ascii="Book Antiqua" w:hAnsi="Book Antiqua"/>
          <w:i/>
          <w:iCs/>
        </w:rPr>
        <w:t>Inflamm</w:t>
      </w:r>
      <w:proofErr w:type="spellEnd"/>
      <w:r w:rsidRPr="0015389B">
        <w:rPr>
          <w:rFonts w:ascii="Book Antiqua" w:hAnsi="Book Antiqua"/>
          <w:i/>
          <w:iCs/>
        </w:rPr>
        <w:t xml:space="preserve"> Res</w:t>
      </w:r>
      <w:r w:rsidRPr="0015389B">
        <w:rPr>
          <w:rFonts w:ascii="Book Antiqua" w:hAnsi="Book Antiqua"/>
        </w:rPr>
        <w:t xml:space="preserve"> 2023; </w:t>
      </w:r>
      <w:r w:rsidRPr="0015389B">
        <w:rPr>
          <w:rFonts w:ascii="Book Antiqua" w:hAnsi="Book Antiqua"/>
          <w:b/>
          <w:bCs/>
        </w:rPr>
        <w:t>16</w:t>
      </w:r>
      <w:r w:rsidRPr="0015389B">
        <w:rPr>
          <w:rFonts w:ascii="Book Antiqua" w:hAnsi="Book Antiqua"/>
        </w:rPr>
        <w:t>: 381-389 [PMID: 36748023 DOI: 10.2147/JIR.S385977]</w:t>
      </w:r>
    </w:p>
    <w:p w14:paraId="42C0495D"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25 </w:t>
      </w:r>
      <w:proofErr w:type="spellStart"/>
      <w:r w:rsidRPr="0015389B">
        <w:rPr>
          <w:rFonts w:ascii="Book Antiqua" w:hAnsi="Book Antiqua"/>
          <w:b/>
          <w:bCs/>
        </w:rPr>
        <w:t>Capelletti</w:t>
      </w:r>
      <w:proofErr w:type="spellEnd"/>
      <w:r w:rsidRPr="0015389B">
        <w:rPr>
          <w:rFonts w:ascii="Book Antiqua" w:hAnsi="Book Antiqua"/>
          <w:b/>
          <w:bCs/>
        </w:rPr>
        <w:t xml:space="preserve"> MM</w:t>
      </w:r>
      <w:r w:rsidRPr="0015389B">
        <w:rPr>
          <w:rFonts w:ascii="Book Antiqua" w:hAnsi="Book Antiqua"/>
        </w:rPr>
        <w:t xml:space="preserve">, </w:t>
      </w:r>
      <w:proofErr w:type="spellStart"/>
      <w:r w:rsidRPr="0015389B">
        <w:rPr>
          <w:rFonts w:ascii="Book Antiqua" w:hAnsi="Book Antiqua"/>
        </w:rPr>
        <w:t>Manceau</w:t>
      </w:r>
      <w:proofErr w:type="spellEnd"/>
      <w:r w:rsidRPr="0015389B">
        <w:rPr>
          <w:rFonts w:ascii="Book Antiqua" w:hAnsi="Book Antiqua"/>
        </w:rPr>
        <w:t xml:space="preserve"> H, Puy H, </w:t>
      </w:r>
      <w:proofErr w:type="spellStart"/>
      <w:r w:rsidRPr="0015389B">
        <w:rPr>
          <w:rFonts w:ascii="Book Antiqua" w:hAnsi="Book Antiqua"/>
        </w:rPr>
        <w:t>Peoc'h</w:t>
      </w:r>
      <w:proofErr w:type="spellEnd"/>
      <w:r w:rsidRPr="0015389B">
        <w:rPr>
          <w:rFonts w:ascii="Book Antiqua" w:hAnsi="Book Antiqua"/>
        </w:rPr>
        <w:t xml:space="preserve"> K. Ferroptosis in Liver Diseases: An Overview. </w:t>
      </w:r>
      <w:r w:rsidRPr="0015389B">
        <w:rPr>
          <w:rFonts w:ascii="Book Antiqua" w:hAnsi="Book Antiqua"/>
          <w:i/>
          <w:iCs/>
        </w:rPr>
        <w:t>Int J Mol Sci</w:t>
      </w:r>
      <w:r w:rsidRPr="0015389B">
        <w:rPr>
          <w:rFonts w:ascii="Book Antiqua" w:hAnsi="Book Antiqua"/>
        </w:rPr>
        <w:t xml:space="preserve"> 2020; </w:t>
      </w:r>
      <w:r w:rsidRPr="0015389B">
        <w:rPr>
          <w:rFonts w:ascii="Book Antiqua" w:hAnsi="Book Antiqua"/>
          <w:b/>
          <w:bCs/>
        </w:rPr>
        <w:t>21</w:t>
      </w:r>
      <w:r w:rsidRPr="0015389B">
        <w:rPr>
          <w:rFonts w:ascii="Book Antiqua" w:hAnsi="Book Antiqua"/>
        </w:rPr>
        <w:t xml:space="preserve"> [PMID: 32664576 DOI: 10.3390/ijms21144908]</w:t>
      </w:r>
    </w:p>
    <w:p w14:paraId="65CB4C99"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26 </w:t>
      </w:r>
      <w:r w:rsidRPr="0015389B">
        <w:rPr>
          <w:rFonts w:ascii="Book Antiqua" w:hAnsi="Book Antiqua"/>
          <w:b/>
          <w:bCs/>
        </w:rPr>
        <w:t>Abu-</w:t>
      </w:r>
      <w:proofErr w:type="spellStart"/>
      <w:r w:rsidRPr="0015389B">
        <w:rPr>
          <w:rFonts w:ascii="Book Antiqua" w:hAnsi="Book Antiqua"/>
          <w:b/>
          <w:bCs/>
        </w:rPr>
        <w:t>Halaka</w:t>
      </w:r>
      <w:proofErr w:type="spellEnd"/>
      <w:r w:rsidRPr="0015389B">
        <w:rPr>
          <w:rFonts w:ascii="Book Antiqua" w:hAnsi="Book Antiqua"/>
          <w:b/>
          <w:bCs/>
        </w:rPr>
        <w:t xml:space="preserve"> D</w:t>
      </w:r>
      <w:r w:rsidRPr="0015389B">
        <w:rPr>
          <w:rFonts w:ascii="Book Antiqua" w:hAnsi="Book Antiqua"/>
        </w:rPr>
        <w:t xml:space="preserve">, </w:t>
      </w:r>
      <w:proofErr w:type="spellStart"/>
      <w:r w:rsidRPr="0015389B">
        <w:rPr>
          <w:rFonts w:ascii="Book Antiqua" w:hAnsi="Book Antiqua"/>
        </w:rPr>
        <w:t>Shpaizer</w:t>
      </w:r>
      <w:proofErr w:type="spellEnd"/>
      <w:r w:rsidRPr="0015389B">
        <w:rPr>
          <w:rFonts w:ascii="Book Antiqua" w:hAnsi="Book Antiqua"/>
        </w:rPr>
        <w:t xml:space="preserve"> A, </w:t>
      </w:r>
      <w:proofErr w:type="spellStart"/>
      <w:r w:rsidRPr="0015389B">
        <w:rPr>
          <w:rFonts w:ascii="Book Antiqua" w:hAnsi="Book Antiqua"/>
        </w:rPr>
        <w:t>Zeigerman</w:t>
      </w:r>
      <w:proofErr w:type="spellEnd"/>
      <w:r w:rsidRPr="0015389B">
        <w:rPr>
          <w:rFonts w:ascii="Book Antiqua" w:hAnsi="Book Antiqua"/>
        </w:rPr>
        <w:t xml:space="preserve"> H, </w:t>
      </w:r>
      <w:proofErr w:type="spellStart"/>
      <w:r w:rsidRPr="0015389B">
        <w:rPr>
          <w:rFonts w:ascii="Book Antiqua" w:hAnsi="Book Antiqua"/>
        </w:rPr>
        <w:t>Kanner</w:t>
      </w:r>
      <w:proofErr w:type="spellEnd"/>
      <w:r w:rsidRPr="0015389B">
        <w:rPr>
          <w:rFonts w:ascii="Book Antiqua" w:hAnsi="Book Antiqua"/>
        </w:rPr>
        <w:t xml:space="preserve"> J, Tirosh O. DMF-Activated Nrf2 Ameliorates Palmitic Acid Toxicity While Potentiates Ferroptosis Mediated Cell Death: Protective Role of the NO-Donor S-Nitroso-N-Acetylcysteine. </w:t>
      </w:r>
      <w:r w:rsidRPr="0015389B">
        <w:rPr>
          <w:rFonts w:ascii="Book Antiqua" w:hAnsi="Book Antiqua"/>
          <w:i/>
          <w:iCs/>
        </w:rPr>
        <w:t>Antioxidants (Basel)</w:t>
      </w:r>
      <w:r w:rsidRPr="0015389B">
        <w:rPr>
          <w:rFonts w:ascii="Book Antiqua" w:hAnsi="Book Antiqua"/>
        </w:rPr>
        <w:t xml:space="preserve"> 2023; </w:t>
      </w:r>
      <w:r w:rsidRPr="0015389B">
        <w:rPr>
          <w:rFonts w:ascii="Book Antiqua" w:hAnsi="Book Antiqua"/>
          <w:b/>
          <w:bCs/>
        </w:rPr>
        <w:t>12</w:t>
      </w:r>
      <w:r w:rsidRPr="0015389B">
        <w:rPr>
          <w:rFonts w:ascii="Book Antiqua" w:hAnsi="Book Antiqua"/>
        </w:rPr>
        <w:t xml:space="preserve"> [PMID: 36830070 DOI: 10.3390/antiox12020512]</w:t>
      </w:r>
    </w:p>
    <w:p w14:paraId="4346854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27 </w:t>
      </w:r>
      <w:r w:rsidRPr="0015389B">
        <w:rPr>
          <w:rFonts w:ascii="Book Antiqua" w:hAnsi="Book Antiqua"/>
          <w:b/>
          <w:bCs/>
        </w:rPr>
        <w:t>Wang Y</w:t>
      </w:r>
      <w:r w:rsidRPr="0015389B">
        <w:rPr>
          <w:rFonts w:ascii="Book Antiqua" w:hAnsi="Book Antiqua"/>
        </w:rPr>
        <w:t xml:space="preserve">, Zhao M, Zhao L, </w:t>
      </w:r>
      <w:proofErr w:type="spellStart"/>
      <w:r w:rsidRPr="0015389B">
        <w:rPr>
          <w:rFonts w:ascii="Book Antiqua" w:hAnsi="Book Antiqua"/>
        </w:rPr>
        <w:t>Geng</w:t>
      </w:r>
      <w:proofErr w:type="spellEnd"/>
      <w:r w:rsidRPr="0015389B">
        <w:rPr>
          <w:rFonts w:ascii="Book Antiqua" w:hAnsi="Book Antiqua"/>
        </w:rPr>
        <w:t xml:space="preserve"> Y, Li G, Chen L, Yu J, Yuan H, Zhang H, Yun H, Yuan Y, Wang G, Feng J, Xu L, Wang S, Hou C, Yang G, Zhang N, Lu W, Zhang X. </w:t>
      </w:r>
      <w:proofErr w:type="spellStart"/>
      <w:r w:rsidRPr="0015389B">
        <w:rPr>
          <w:rFonts w:ascii="Book Antiqua" w:hAnsi="Book Antiqua"/>
        </w:rPr>
        <w:t>HBx</w:t>
      </w:r>
      <w:proofErr w:type="spellEnd"/>
      <w:r w:rsidRPr="0015389B">
        <w:rPr>
          <w:rFonts w:ascii="Book Antiqua" w:hAnsi="Book Antiqua"/>
        </w:rPr>
        <w:t xml:space="preserve">-Induced HSPA8 Stimulates HBV Replication and Suppresses Ferroptosis to Support Liver Cancer Progression. </w:t>
      </w:r>
      <w:r w:rsidRPr="0015389B">
        <w:rPr>
          <w:rFonts w:ascii="Book Antiqua" w:hAnsi="Book Antiqua"/>
          <w:i/>
          <w:iCs/>
        </w:rPr>
        <w:t>Cancer Res</w:t>
      </w:r>
      <w:r w:rsidRPr="0015389B">
        <w:rPr>
          <w:rFonts w:ascii="Book Antiqua" w:hAnsi="Book Antiqua"/>
        </w:rPr>
        <w:t xml:space="preserve"> 2023; </w:t>
      </w:r>
      <w:r w:rsidRPr="0015389B">
        <w:rPr>
          <w:rFonts w:ascii="Book Antiqua" w:hAnsi="Book Antiqua"/>
          <w:b/>
          <w:bCs/>
        </w:rPr>
        <w:t>83</w:t>
      </w:r>
      <w:r w:rsidRPr="0015389B">
        <w:rPr>
          <w:rFonts w:ascii="Book Antiqua" w:hAnsi="Book Antiqua"/>
        </w:rPr>
        <w:t>: 1048-1061 [PMID: 36745032 DOI: 10.1158/0008-5472.CAN-22-3169]</w:t>
      </w:r>
    </w:p>
    <w:p w14:paraId="03743D74"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28 </w:t>
      </w:r>
      <w:r w:rsidRPr="0015389B">
        <w:rPr>
          <w:rFonts w:ascii="Book Antiqua" w:hAnsi="Book Antiqua"/>
          <w:b/>
          <w:bCs/>
        </w:rPr>
        <w:t>Zheng Y</w:t>
      </w:r>
      <w:r w:rsidRPr="0015389B">
        <w:rPr>
          <w:rFonts w:ascii="Book Antiqua" w:hAnsi="Book Antiqua"/>
        </w:rPr>
        <w:t xml:space="preserve">, Zhao T, Wang J, Jiang R, Huang J, Li W, Wang J. </w:t>
      </w:r>
      <w:proofErr w:type="spellStart"/>
      <w:r w:rsidRPr="0015389B">
        <w:rPr>
          <w:rFonts w:ascii="Book Antiqua" w:hAnsi="Book Antiqua"/>
        </w:rPr>
        <w:t>Curcumol</w:t>
      </w:r>
      <w:proofErr w:type="spellEnd"/>
      <w:r w:rsidRPr="0015389B">
        <w:rPr>
          <w:rFonts w:ascii="Book Antiqua" w:hAnsi="Book Antiqua"/>
        </w:rPr>
        <w:t xml:space="preserve"> alleviates liver fibrosis through inducing autophagy and ferroptosis in hepatic stellate cells. </w:t>
      </w:r>
      <w:r w:rsidRPr="0015389B">
        <w:rPr>
          <w:rFonts w:ascii="Book Antiqua" w:hAnsi="Book Antiqua"/>
          <w:i/>
          <w:iCs/>
        </w:rPr>
        <w:t>FASEB J</w:t>
      </w:r>
      <w:r w:rsidRPr="0015389B">
        <w:rPr>
          <w:rFonts w:ascii="Book Antiqua" w:hAnsi="Book Antiqua"/>
        </w:rPr>
        <w:t xml:space="preserve"> 2022; </w:t>
      </w:r>
      <w:r w:rsidRPr="0015389B">
        <w:rPr>
          <w:rFonts w:ascii="Book Antiqua" w:hAnsi="Book Antiqua"/>
          <w:b/>
          <w:bCs/>
        </w:rPr>
        <w:t>36</w:t>
      </w:r>
      <w:r w:rsidRPr="0015389B">
        <w:rPr>
          <w:rFonts w:ascii="Book Antiqua" w:hAnsi="Book Antiqua"/>
        </w:rPr>
        <w:t>: e22665 [PMID: 36398583 DOI: 10.1096/fj.202200933RR]</w:t>
      </w:r>
    </w:p>
    <w:p w14:paraId="1D664F41"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lastRenderedPageBreak/>
        <w:t xml:space="preserve">29 </w:t>
      </w:r>
      <w:r w:rsidRPr="0015389B">
        <w:rPr>
          <w:rFonts w:ascii="Book Antiqua" w:hAnsi="Book Antiqua"/>
          <w:b/>
          <w:bCs/>
        </w:rPr>
        <w:t>Li L</w:t>
      </w:r>
      <w:r w:rsidRPr="0015389B">
        <w:rPr>
          <w:rFonts w:ascii="Book Antiqua" w:hAnsi="Book Antiqua"/>
        </w:rPr>
        <w:t xml:space="preserve">, Zhu Z. Pharmacological modulation of ferroptosis as a therapeutic target for liver fibrosis. </w:t>
      </w:r>
      <w:r w:rsidRPr="0015389B">
        <w:rPr>
          <w:rFonts w:ascii="Book Antiqua" w:hAnsi="Book Antiqua"/>
          <w:i/>
          <w:iCs/>
        </w:rPr>
        <w:t xml:space="preserve">Front </w:t>
      </w:r>
      <w:proofErr w:type="spellStart"/>
      <w:r w:rsidRPr="0015389B">
        <w:rPr>
          <w:rFonts w:ascii="Book Antiqua" w:hAnsi="Book Antiqua"/>
          <w:i/>
          <w:iCs/>
        </w:rPr>
        <w:t>Pharmacol</w:t>
      </w:r>
      <w:proofErr w:type="spellEnd"/>
      <w:r w:rsidRPr="0015389B">
        <w:rPr>
          <w:rFonts w:ascii="Book Antiqua" w:hAnsi="Book Antiqua"/>
        </w:rPr>
        <w:t xml:space="preserve"> 2022; </w:t>
      </w:r>
      <w:r w:rsidRPr="0015389B">
        <w:rPr>
          <w:rFonts w:ascii="Book Antiqua" w:hAnsi="Book Antiqua"/>
          <w:b/>
          <w:bCs/>
        </w:rPr>
        <w:t>13</w:t>
      </w:r>
      <w:r w:rsidRPr="0015389B">
        <w:rPr>
          <w:rFonts w:ascii="Book Antiqua" w:hAnsi="Book Antiqua"/>
        </w:rPr>
        <w:t>: 1071844 [PMID: 36703745 DOI: 10.3389/fphar.2022.1071844]</w:t>
      </w:r>
    </w:p>
    <w:p w14:paraId="78FB285B"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30 </w:t>
      </w:r>
      <w:r w:rsidRPr="0015389B">
        <w:rPr>
          <w:rFonts w:ascii="Book Antiqua" w:hAnsi="Book Antiqua"/>
          <w:b/>
          <w:bCs/>
        </w:rPr>
        <w:t>Jung S</w:t>
      </w:r>
      <w:r w:rsidRPr="0015389B">
        <w:rPr>
          <w:rFonts w:ascii="Book Antiqua" w:hAnsi="Book Antiqua"/>
        </w:rPr>
        <w:t xml:space="preserve">, Jeong H, Yu SW. Autophagy as a decisive process for cell death. </w:t>
      </w:r>
      <w:r w:rsidRPr="0015389B">
        <w:rPr>
          <w:rFonts w:ascii="Book Antiqua" w:hAnsi="Book Antiqua"/>
          <w:i/>
          <w:iCs/>
        </w:rPr>
        <w:t>Exp Mol Med</w:t>
      </w:r>
      <w:r w:rsidRPr="0015389B">
        <w:rPr>
          <w:rFonts w:ascii="Book Antiqua" w:hAnsi="Book Antiqua"/>
        </w:rPr>
        <w:t xml:space="preserve"> 2020; </w:t>
      </w:r>
      <w:r w:rsidRPr="0015389B">
        <w:rPr>
          <w:rFonts w:ascii="Book Antiqua" w:hAnsi="Book Antiqua"/>
          <w:b/>
          <w:bCs/>
        </w:rPr>
        <w:t>52</w:t>
      </w:r>
      <w:r w:rsidRPr="0015389B">
        <w:rPr>
          <w:rFonts w:ascii="Book Antiqua" w:hAnsi="Book Antiqua"/>
        </w:rPr>
        <w:t>: 921-930 [PMID: 32591647 DOI: 10.1038/s12276-020-0455-4]</w:t>
      </w:r>
    </w:p>
    <w:p w14:paraId="564830A8"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31 </w:t>
      </w:r>
      <w:r w:rsidRPr="0015389B">
        <w:rPr>
          <w:rFonts w:ascii="Book Antiqua" w:hAnsi="Book Antiqua"/>
          <w:b/>
          <w:bCs/>
        </w:rPr>
        <w:t>Yang M</w:t>
      </w:r>
      <w:r w:rsidRPr="0015389B">
        <w:rPr>
          <w:rFonts w:ascii="Book Antiqua" w:hAnsi="Book Antiqua"/>
        </w:rPr>
        <w:t xml:space="preserve">, Qi X, Li N, </w:t>
      </w:r>
      <w:proofErr w:type="spellStart"/>
      <w:r w:rsidRPr="0015389B">
        <w:rPr>
          <w:rFonts w:ascii="Book Antiqua" w:hAnsi="Book Antiqua"/>
        </w:rPr>
        <w:t>Kaifi</w:t>
      </w:r>
      <w:proofErr w:type="spellEnd"/>
      <w:r w:rsidRPr="0015389B">
        <w:rPr>
          <w:rFonts w:ascii="Book Antiqua" w:hAnsi="Book Antiqua"/>
        </w:rPr>
        <w:t xml:space="preserve"> JT, Chen S, Wheeler AA, Kimchi ET, Ericsson AC, Scott Rector R, Staveley-O'Carroll KF, Li G. Western diet contributes to the pathogenesis of non-alcoholic steatohepatitis in male mice via remodeling gut microbiota and increasing production of 2-oleoylglycerol. </w:t>
      </w:r>
      <w:r w:rsidRPr="0015389B">
        <w:rPr>
          <w:rFonts w:ascii="Book Antiqua" w:hAnsi="Book Antiqua"/>
          <w:i/>
          <w:iCs/>
        </w:rPr>
        <w:t xml:space="preserve">Nat </w:t>
      </w:r>
      <w:proofErr w:type="spellStart"/>
      <w:r w:rsidRPr="0015389B">
        <w:rPr>
          <w:rFonts w:ascii="Book Antiqua" w:hAnsi="Book Antiqua"/>
          <w:i/>
          <w:iCs/>
        </w:rPr>
        <w:t>Commun</w:t>
      </w:r>
      <w:proofErr w:type="spellEnd"/>
      <w:r w:rsidRPr="0015389B">
        <w:rPr>
          <w:rFonts w:ascii="Book Antiqua" w:hAnsi="Book Antiqua"/>
        </w:rPr>
        <w:t xml:space="preserve"> 2023; </w:t>
      </w:r>
      <w:r w:rsidRPr="0015389B">
        <w:rPr>
          <w:rFonts w:ascii="Book Antiqua" w:hAnsi="Book Antiqua"/>
          <w:b/>
          <w:bCs/>
        </w:rPr>
        <w:t>14</w:t>
      </w:r>
      <w:r w:rsidRPr="0015389B">
        <w:rPr>
          <w:rFonts w:ascii="Book Antiqua" w:hAnsi="Book Antiqua"/>
        </w:rPr>
        <w:t>: 228 [PMID: 36646715 DOI: 10.1038/s41467-023-35861-1]</w:t>
      </w:r>
    </w:p>
    <w:p w14:paraId="2A7F71C7"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32 </w:t>
      </w:r>
      <w:r w:rsidRPr="0015389B">
        <w:rPr>
          <w:rFonts w:ascii="Book Antiqua" w:hAnsi="Book Antiqua"/>
          <w:b/>
          <w:bCs/>
        </w:rPr>
        <w:t>Yang M</w:t>
      </w:r>
      <w:r w:rsidRPr="0015389B">
        <w:rPr>
          <w:rFonts w:ascii="Book Antiqua" w:hAnsi="Book Antiqua"/>
        </w:rPr>
        <w:t xml:space="preserve">, Kimchi ET, Staveley-O'Carroll KF, Li G. Astaxanthin Prevents Diet-Induced NASH Progression by Shaping Intrahepatic Immunity. </w:t>
      </w:r>
      <w:r w:rsidRPr="0015389B">
        <w:rPr>
          <w:rFonts w:ascii="Book Antiqua" w:hAnsi="Book Antiqua"/>
          <w:i/>
          <w:iCs/>
        </w:rPr>
        <w:t>Int J Mol Sci</w:t>
      </w:r>
      <w:r w:rsidRPr="0015389B">
        <w:rPr>
          <w:rFonts w:ascii="Book Antiqua" w:hAnsi="Book Antiqua"/>
        </w:rPr>
        <w:t xml:space="preserve"> 2021; </w:t>
      </w:r>
      <w:r w:rsidRPr="0015389B">
        <w:rPr>
          <w:rFonts w:ascii="Book Antiqua" w:hAnsi="Book Antiqua"/>
          <w:b/>
          <w:bCs/>
        </w:rPr>
        <w:t>22</w:t>
      </w:r>
      <w:r w:rsidRPr="0015389B">
        <w:rPr>
          <w:rFonts w:ascii="Book Antiqua" w:hAnsi="Book Antiqua"/>
        </w:rPr>
        <w:t xml:space="preserve"> [PMID: 34681695 DOI: 10.3390/ijms222011037]</w:t>
      </w:r>
    </w:p>
    <w:p w14:paraId="763CA37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33 </w:t>
      </w:r>
      <w:r w:rsidRPr="0015389B">
        <w:rPr>
          <w:rFonts w:ascii="Book Antiqua" w:hAnsi="Book Antiqua"/>
          <w:b/>
          <w:bCs/>
        </w:rPr>
        <w:t>Kennedy L</w:t>
      </w:r>
      <w:r w:rsidRPr="0015389B">
        <w:rPr>
          <w:rFonts w:ascii="Book Antiqua" w:hAnsi="Book Antiqua"/>
        </w:rPr>
        <w:t xml:space="preserve">, Meadows V, </w:t>
      </w:r>
      <w:proofErr w:type="spellStart"/>
      <w:r w:rsidRPr="0015389B">
        <w:rPr>
          <w:rFonts w:ascii="Book Antiqua" w:hAnsi="Book Antiqua"/>
        </w:rPr>
        <w:t>Sybenga</w:t>
      </w:r>
      <w:proofErr w:type="spellEnd"/>
      <w:r w:rsidRPr="0015389B">
        <w:rPr>
          <w:rFonts w:ascii="Book Antiqua" w:hAnsi="Book Antiqua"/>
        </w:rPr>
        <w:t xml:space="preserve"> A, </w:t>
      </w:r>
      <w:proofErr w:type="spellStart"/>
      <w:r w:rsidRPr="0015389B">
        <w:rPr>
          <w:rFonts w:ascii="Book Antiqua" w:hAnsi="Book Antiqua"/>
        </w:rPr>
        <w:t>Demieville</w:t>
      </w:r>
      <w:proofErr w:type="spellEnd"/>
      <w:r w:rsidRPr="0015389B">
        <w:rPr>
          <w:rFonts w:ascii="Book Antiqua" w:hAnsi="Book Antiqua"/>
        </w:rPr>
        <w:t xml:space="preserve"> J, Chen L, Hargrove L, </w:t>
      </w:r>
      <w:proofErr w:type="spellStart"/>
      <w:r w:rsidRPr="0015389B">
        <w:rPr>
          <w:rFonts w:ascii="Book Antiqua" w:hAnsi="Book Antiqua"/>
        </w:rPr>
        <w:t>Ekser</w:t>
      </w:r>
      <w:proofErr w:type="spellEnd"/>
      <w:r w:rsidRPr="0015389B">
        <w:rPr>
          <w:rFonts w:ascii="Book Antiqua" w:hAnsi="Book Antiqua"/>
        </w:rPr>
        <w:t xml:space="preserve"> B, Dar W, </w:t>
      </w:r>
      <w:proofErr w:type="spellStart"/>
      <w:r w:rsidRPr="0015389B">
        <w:rPr>
          <w:rFonts w:ascii="Book Antiqua" w:hAnsi="Book Antiqua"/>
        </w:rPr>
        <w:t>Ceci</w:t>
      </w:r>
      <w:proofErr w:type="spellEnd"/>
      <w:r w:rsidRPr="0015389B">
        <w:rPr>
          <w:rFonts w:ascii="Book Antiqua" w:hAnsi="Book Antiqua"/>
        </w:rPr>
        <w:t xml:space="preserve"> L, Kundu D, </w:t>
      </w:r>
      <w:proofErr w:type="spellStart"/>
      <w:r w:rsidRPr="0015389B">
        <w:rPr>
          <w:rFonts w:ascii="Book Antiqua" w:hAnsi="Book Antiqua"/>
        </w:rPr>
        <w:t>Kyritsi</w:t>
      </w:r>
      <w:proofErr w:type="spellEnd"/>
      <w:r w:rsidRPr="0015389B">
        <w:rPr>
          <w:rFonts w:ascii="Book Antiqua" w:hAnsi="Book Antiqua"/>
        </w:rPr>
        <w:t xml:space="preserve"> K, Pham L, Zhou T, Glaser S, Meng F, </w:t>
      </w:r>
      <w:proofErr w:type="spellStart"/>
      <w:r w:rsidRPr="0015389B">
        <w:rPr>
          <w:rFonts w:ascii="Book Antiqua" w:hAnsi="Book Antiqua"/>
        </w:rPr>
        <w:t>Alpini</w:t>
      </w:r>
      <w:proofErr w:type="spellEnd"/>
      <w:r w:rsidRPr="0015389B">
        <w:rPr>
          <w:rFonts w:ascii="Book Antiqua" w:hAnsi="Book Antiqua"/>
        </w:rPr>
        <w:t xml:space="preserve"> G, Francis H. Mast Cells Promote Nonalcoholic Fatty Liver Disease Phenotypes and </w:t>
      </w:r>
      <w:proofErr w:type="spellStart"/>
      <w:r w:rsidRPr="0015389B">
        <w:rPr>
          <w:rFonts w:ascii="Book Antiqua" w:hAnsi="Book Antiqua"/>
        </w:rPr>
        <w:t>Microvesicular</w:t>
      </w:r>
      <w:proofErr w:type="spellEnd"/>
      <w:r w:rsidRPr="0015389B">
        <w:rPr>
          <w:rFonts w:ascii="Book Antiqua" w:hAnsi="Book Antiqua"/>
        </w:rPr>
        <w:t xml:space="preserve"> Steatosis in Mice Fed a Western Diet. </w:t>
      </w:r>
      <w:r w:rsidRPr="0015389B">
        <w:rPr>
          <w:rFonts w:ascii="Book Antiqua" w:hAnsi="Book Antiqua"/>
          <w:i/>
          <w:iCs/>
        </w:rPr>
        <w:t>Hepatology</w:t>
      </w:r>
      <w:r w:rsidRPr="0015389B">
        <w:rPr>
          <w:rFonts w:ascii="Book Antiqua" w:hAnsi="Book Antiqua"/>
        </w:rPr>
        <w:t xml:space="preserve"> 2021; </w:t>
      </w:r>
      <w:r w:rsidRPr="0015389B">
        <w:rPr>
          <w:rFonts w:ascii="Book Antiqua" w:hAnsi="Book Antiqua"/>
          <w:b/>
          <w:bCs/>
        </w:rPr>
        <w:t>74</w:t>
      </w:r>
      <w:r w:rsidRPr="0015389B">
        <w:rPr>
          <w:rFonts w:ascii="Book Antiqua" w:hAnsi="Book Antiqua"/>
        </w:rPr>
        <w:t>: 164-182 [PMID: 33434322 DOI: 10.1002/hep.31713]</w:t>
      </w:r>
    </w:p>
    <w:p w14:paraId="0F586467"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34 </w:t>
      </w:r>
      <w:r w:rsidRPr="0015389B">
        <w:rPr>
          <w:rFonts w:ascii="Book Antiqua" w:hAnsi="Book Antiqua"/>
          <w:b/>
          <w:bCs/>
        </w:rPr>
        <w:t>Zhang CY</w:t>
      </w:r>
      <w:r w:rsidRPr="0015389B">
        <w:rPr>
          <w:rFonts w:ascii="Book Antiqua" w:hAnsi="Book Antiqua"/>
        </w:rPr>
        <w:t xml:space="preserve">, Liu S, Yang M. Regulatory T cells and their associated factors in hepatocellular carcinoma development and therapy. </w:t>
      </w:r>
      <w:r w:rsidRPr="0015389B">
        <w:rPr>
          <w:rFonts w:ascii="Book Antiqua" w:hAnsi="Book Antiqua"/>
          <w:i/>
          <w:iCs/>
        </w:rPr>
        <w:t>World J Gastroenterol</w:t>
      </w:r>
      <w:r w:rsidRPr="0015389B">
        <w:rPr>
          <w:rFonts w:ascii="Book Antiqua" w:hAnsi="Book Antiqua"/>
        </w:rPr>
        <w:t xml:space="preserve"> 2022; </w:t>
      </w:r>
      <w:r w:rsidRPr="0015389B">
        <w:rPr>
          <w:rFonts w:ascii="Book Antiqua" w:hAnsi="Book Antiqua"/>
          <w:b/>
          <w:bCs/>
        </w:rPr>
        <w:t>28</w:t>
      </w:r>
      <w:r w:rsidRPr="0015389B">
        <w:rPr>
          <w:rFonts w:ascii="Book Antiqua" w:hAnsi="Book Antiqua"/>
        </w:rPr>
        <w:t>: 3346-3358 [PMID: 36158267 DOI: 10.3748/</w:t>
      </w:r>
      <w:proofErr w:type="gramStart"/>
      <w:r w:rsidRPr="0015389B">
        <w:rPr>
          <w:rFonts w:ascii="Book Antiqua" w:hAnsi="Book Antiqua"/>
        </w:rPr>
        <w:t>wjg.v28.i</w:t>
      </w:r>
      <w:proofErr w:type="gramEnd"/>
      <w:r w:rsidRPr="0015389B">
        <w:rPr>
          <w:rFonts w:ascii="Book Antiqua" w:hAnsi="Book Antiqua"/>
        </w:rPr>
        <w:t>27.3346]</w:t>
      </w:r>
    </w:p>
    <w:p w14:paraId="4D10783E"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35 </w:t>
      </w:r>
      <w:proofErr w:type="spellStart"/>
      <w:r w:rsidRPr="0015389B">
        <w:rPr>
          <w:rFonts w:ascii="Book Antiqua" w:hAnsi="Book Antiqua"/>
          <w:b/>
          <w:bCs/>
        </w:rPr>
        <w:t>Woestemeier</w:t>
      </w:r>
      <w:proofErr w:type="spellEnd"/>
      <w:r w:rsidRPr="0015389B">
        <w:rPr>
          <w:rFonts w:ascii="Book Antiqua" w:hAnsi="Book Antiqua"/>
          <w:b/>
          <w:bCs/>
        </w:rPr>
        <w:t xml:space="preserve"> A</w:t>
      </w:r>
      <w:r w:rsidRPr="0015389B">
        <w:rPr>
          <w:rFonts w:ascii="Book Antiqua" w:hAnsi="Book Antiqua"/>
        </w:rPr>
        <w:t xml:space="preserve">, </w:t>
      </w:r>
      <w:proofErr w:type="spellStart"/>
      <w:r w:rsidRPr="0015389B">
        <w:rPr>
          <w:rFonts w:ascii="Book Antiqua" w:hAnsi="Book Antiqua"/>
        </w:rPr>
        <w:t>Scognamiglio</w:t>
      </w:r>
      <w:proofErr w:type="spellEnd"/>
      <w:r w:rsidRPr="0015389B">
        <w:rPr>
          <w:rFonts w:ascii="Book Antiqua" w:hAnsi="Book Antiqua"/>
        </w:rPr>
        <w:t xml:space="preserve"> P, Zhao Y, Wagner J, </w:t>
      </w:r>
      <w:proofErr w:type="spellStart"/>
      <w:r w:rsidRPr="0015389B">
        <w:rPr>
          <w:rFonts w:ascii="Book Antiqua" w:hAnsi="Book Antiqua"/>
        </w:rPr>
        <w:t>Muscate</w:t>
      </w:r>
      <w:proofErr w:type="spellEnd"/>
      <w:r w:rsidRPr="0015389B">
        <w:rPr>
          <w:rFonts w:ascii="Book Antiqua" w:hAnsi="Book Antiqua"/>
        </w:rPr>
        <w:t xml:space="preserve"> F, </w:t>
      </w:r>
      <w:proofErr w:type="spellStart"/>
      <w:r w:rsidRPr="0015389B">
        <w:rPr>
          <w:rFonts w:ascii="Book Antiqua" w:hAnsi="Book Antiqua"/>
        </w:rPr>
        <w:t>Casar</w:t>
      </w:r>
      <w:proofErr w:type="spellEnd"/>
      <w:r w:rsidRPr="0015389B">
        <w:rPr>
          <w:rFonts w:ascii="Book Antiqua" w:hAnsi="Book Antiqua"/>
        </w:rPr>
        <w:t xml:space="preserve"> C, </w:t>
      </w:r>
      <w:proofErr w:type="spellStart"/>
      <w:r w:rsidRPr="0015389B">
        <w:rPr>
          <w:rFonts w:ascii="Book Antiqua" w:hAnsi="Book Antiqua"/>
        </w:rPr>
        <w:t>Siracusa</w:t>
      </w:r>
      <w:proofErr w:type="spellEnd"/>
      <w:r w:rsidRPr="0015389B">
        <w:rPr>
          <w:rFonts w:ascii="Book Antiqua" w:hAnsi="Book Antiqua"/>
        </w:rPr>
        <w:t xml:space="preserve"> F, </w:t>
      </w:r>
      <w:proofErr w:type="spellStart"/>
      <w:r w:rsidRPr="0015389B">
        <w:rPr>
          <w:rFonts w:ascii="Book Antiqua" w:hAnsi="Book Antiqua"/>
        </w:rPr>
        <w:t>Cortesi</w:t>
      </w:r>
      <w:proofErr w:type="spellEnd"/>
      <w:r w:rsidRPr="0015389B">
        <w:rPr>
          <w:rFonts w:ascii="Book Antiqua" w:hAnsi="Book Antiqua"/>
        </w:rPr>
        <w:t xml:space="preserve"> F, </w:t>
      </w:r>
      <w:proofErr w:type="spellStart"/>
      <w:r w:rsidRPr="0015389B">
        <w:rPr>
          <w:rFonts w:ascii="Book Antiqua" w:hAnsi="Book Antiqua"/>
        </w:rPr>
        <w:t>Agalioti</w:t>
      </w:r>
      <w:proofErr w:type="spellEnd"/>
      <w:r w:rsidRPr="0015389B">
        <w:rPr>
          <w:rFonts w:ascii="Book Antiqua" w:hAnsi="Book Antiqua"/>
        </w:rPr>
        <w:t xml:space="preserve"> T, Müller S, </w:t>
      </w:r>
      <w:proofErr w:type="spellStart"/>
      <w:r w:rsidRPr="0015389B">
        <w:rPr>
          <w:rFonts w:ascii="Book Antiqua" w:hAnsi="Book Antiqua"/>
        </w:rPr>
        <w:t>Sagebiel</w:t>
      </w:r>
      <w:proofErr w:type="spellEnd"/>
      <w:r w:rsidRPr="0015389B">
        <w:rPr>
          <w:rFonts w:ascii="Book Antiqua" w:hAnsi="Book Antiqua"/>
        </w:rPr>
        <w:t xml:space="preserve"> A, </w:t>
      </w:r>
      <w:proofErr w:type="spellStart"/>
      <w:r w:rsidRPr="0015389B">
        <w:rPr>
          <w:rFonts w:ascii="Book Antiqua" w:hAnsi="Book Antiqua"/>
        </w:rPr>
        <w:t>Konczalla</w:t>
      </w:r>
      <w:proofErr w:type="spellEnd"/>
      <w:r w:rsidRPr="0015389B">
        <w:rPr>
          <w:rFonts w:ascii="Book Antiqua" w:hAnsi="Book Antiqua"/>
        </w:rPr>
        <w:t xml:space="preserve"> L, </w:t>
      </w:r>
      <w:proofErr w:type="spellStart"/>
      <w:r w:rsidRPr="0015389B">
        <w:rPr>
          <w:rFonts w:ascii="Book Antiqua" w:hAnsi="Book Antiqua"/>
        </w:rPr>
        <w:t>Wahib</w:t>
      </w:r>
      <w:proofErr w:type="spellEnd"/>
      <w:r w:rsidRPr="0015389B">
        <w:rPr>
          <w:rFonts w:ascii="Book Antiqua" w:hAnsi="Book Antiqua"/>
        </w:rPr>
        <w:t xml:space="preserve"> R, </w:t>
      </w:r>
      <w:proofErr w:type="spellStart"/>
      <w:r w:rsidRPr="0015389B">
        <w:rPr>
          <w:rFonts w:ascii="Book Antiqua" w:hAnsi="Book Antiqua"/>
        </w:rPr>
        <w:t>Karstens</w:t>
      </w:r>
      <w:proofErr w:type="spellEnd"/>
      <w:r w:rsidRPr="0015389B">
        <w:rPr>
          <w:rFonts w:ascii="Book Antiqua" w:hAnsi="Book Antiqua"/>
        </w:rPr>
        <w:t xml:space="preserve"> KF, </w:t>
      </w:r>
      <w:proofErr w:type="spellStart"/>
      <w:r w:rsidRPr="0015389B">
        <w:rPr>
          <w:rFonts w:ascii="Book Antiqua" w:hAnsi="Book Antiqua"/>
        </w:rPr>
        <w:t>Giannou</w:t>
      </w:r>
      <w:proofErr w:type="spellEnd"/>
      <w:r w:rsidRPr="0015389B">
        <w:rPr>
          <w:rFonts w:ascii="Book Antiqua" w:hAnsi="Book Antiqua"/>
        </w:rPr>
        <w:t xml:space="preserve"> AD, </w:t>
      </w:r>
      <w:proofErr w:type="spellStart"/>
      <w:r w:rsidRPr="0015389B">
        <w:rPr>
          <w:rFonts w:ascii="Book Antiqua" w:hAnsi="Book Antiqua"/>
        </w:rPr>
        <w:t>Duprée</w:t>
      </w:r>
      <w:proofErr w:type="spellEnd"/>
      <w:r w:rsidRPr="0015389B">
        <w:rPr>
          <w:rFonts w:ascii="Book Antiqua" w:hAnsi="Book Antiqua"/>
        </w:rPr>
        <w:t xml:space="preserve"> A, Wolter S, Wong MN, </w:t>
      </w:r>
      <w:proofErr w:type="spellStart"/>
      <w:r w:rsidRPr="0015389B">
        <w:rPr>
          <w:rFonts w:ascii="Book Antiqua" w:hAnsi="Book Antiqua"/>
        </w:rPr>
        <w:t>Mühlig</w:t>
      </w:r>
      <w:proofErr w:type="spellEnd"/>
      <w:r w:rsidRPr="0015389B">
        <w:rPr>
          <w:rFonts w:ascii="Book Antiqua" w:hAnsi="Book Antiqua"/>
        </w:rPr>
        <w:t xml:space="preserve"> AK, </w:t>
      </w:r>
      <w:proofErr w:type="spellStart"/>
      <w:r w:rsidRPr="0015389B">
        <w:rPr>
          <w:rFonts w:ascii="Book Antiqua" w:hAnsi="Book Antiqua"/>
        </w:rPr>
        <w:t>Bielecka</w:t>
      </w:r>
      <w:proofErr w:type="spellEnd"/>
      <w:r w:rsidRPr="0015389B">
        <w:rPr>
          <w:rFonts w:ascii="Book Antiqua" w:hAnsi="Book Antiqua"/>
        </w:rPr>
        <w:t xml:space="preserve"> AA, Bansal V, Zhang T, Mann O, </w:t>
      </w:r>
      <w:proofErr w:type="spellStart"/>
      <w:r w:rsidRPr="0015389B">
        <w:rPr>
          <w:rFonts w:ascii="Book Antiqua" w:hAnsi="Book Antiqua"/>
        </w:rPr>
        <w:t>Puelles</w:t>
      </w:r>
      <w:proofErr w:type="spellEnd"/>
      <w:r w:rsidRPr="0015389B">
        <w:rPr>
          <w:rFonts w:ascii="Book Antiqua" w:hAnsi="Book Antiqua"/>
        </w:rPr>
        <w:t xml:space="preserve"> VG, Huber TB, Lohse AW, </w:t>
      </w:r>
      <w:proofErr w:type="spellStart"/>
      <w:r w:rsidRPr="0015389B">
        <w:rPr>
          <w:rFonts w:ascii="Book Antiqua" w:hAnsi="Book Antiqua"/>
        </w:rPr>
        <w:t>Izbicki</w:t>
      </w:r>
      <w:proofErr w:type="spellEnd"/>
      <w:r w:rsidRPr="0015389B">
        <w:rPr>
          <w:rFonts w:ascii="Book Antiqua" w:hAnsi="Book Antiqua"/>
        </w:rPr>
        <w:t xml:space="preserve"> JR, Palm NW, Bonn S, Huber S, </w:t>
      </w:r>
      <w:proofErr w:type="spellStart"/>
      <w:r w:rsidRPr="0015389B">
        <w:rPr>
          <w:rFonts w:ascii="Book Antiqua" w:hAnsi="Book Antiqua"/>
        </w:rPr>
        <w:t>Gagliani</w:t>
      </w:r>
      <w:proofErr w:type="spellEnd"/>
      <w:r w:rsidRPr="0015389B">
        <w:rPr>
          <w:rFonts w:ascii="Book Antiqua" w:hAnsi="Book Antiqua"/>
        </w:rPr>
        <w:t xml:space="preserve"> N. </w:t>
      </w:r>
      <w:proofErr w:type="spellStart"/>
      <w:r w:rsidRPr="0015389B">
        <w:rPr>
          <w:rFonts w:ascii="Book Antiqua" w:hAnsi="Book Antiqua"/>
        </w:rPr>
        <w:t>Multicytokine</w:t>
      </w:r>
      <w:proofErr w:type="spellEnd"/>
      <w:r w:rsidRPr="0015389B">
        <w:rPr>
          <w:rFonts w:ascii="Book Antiqua" w:hAnsi="Book Antiqua"/>
        </w:rPr>
        <w:t xml:space="preserve">-producing CD4+ T cells characterize the livers of patients with NASH. </w:t>
      </w:r>
      <w:r w:rsidRPr="0015389B">
        <w:rPr>
          <w:rFonts w:ascii="Book Antiqua" w:hAnsi="Book Antiqua"/>
          <w:i/>
          <w:iCs/>
        </w:rPr>
        <w:t>JCI Insight</w:t>
      </w:r>
      <w:r w:rsidRPr="0015389B">
        <w:rPr>
          <w:rFonts w:ascii="Book Antiqua" w:hAnsi="Book Antiqua"/>
        </w:rPr>
        <w:t xml:space="preserve"> 2023; </w:t>
      </w:r>
      <w:r w:rsidRPr="0015389B">
        <w:rPr>
          <w:rFonts w:ascii="Book Antiqua" w:hAnsi="Book Antiqua"/>
          <w:b/>
          <w:bCs/>
        </w:rPr>
        <w:t>8</w:t>
      </w:r>
      <w:r w:rsidRPr="0015389B">
        <w:rPr>
          <w:rFonts w:ascii="Book Antiqua" w:hAnsi="Book Antiqua"/>
        </w:rPr>
        <w:t xml:space="preserve"> [PMID: 36625344 DOI: 10.1172/jci.insight.153831]</w:t>
      </w:r>
    </w:p>
    <w:p w14:paraId="0BE1BE8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36 </w:t>
      </w:r>
      <w:r w:rsidRPr="0015389B">
        <w:rPr>
          <w:rFonts w:ascii="Book Antiqua" w:hAnsi="Book Antiqua"/>
          <w:b/>
          <w:bCs/>
        </w:rPr>
        <w:t>Koda Y</w:t>
      </w:r>
      <w:r w:rsidRPr="0015389B">
        <w:rPr>
          <w:rFonts w:ascii="Book Antiqua" w:hAnsi="Book Antiqua"/>
        </w:rPr>
        <w:t xml:space="preserve">, </w:t>
      </w:r>
      <w:proofErr w:type="spellStart"/>
      <w:r w:rsidRPr="0015389B">
        <w:rPr>
          <w:rFonts w:ascii="Book Antiqua" w:hAnsi="Book Antiqua"/>
        </w:rPr>
        <w:t>Teratani</w:t>
      </w:r>
      <w:proofErr w:type="spellEnd"/>
      <w:r w:rsidRPr="0015389B">
        <w:rPr>
          <w:rFonts w:ascii="Book Antiqua" w:hAnsi="Book Antiqua"/>
        </w:rPr>
        <w:t xml:space="preserve"> T, Chu PS, </w:t>
      </w:r>
      <w:proofErr w:type="spellStart"/>
      <w:r w:rsidRPr="0015389B">
        <w:rPr>
          <w:rFonts w:ascii="Book Antiqua" w:hAnsi="Book Antiqua"/>
        </w:rPr>
        <w:t>Hagihara</w:t>
      </w:r>
      <w:proofErr w:type="spellEnd"/>
      <w:r w:rsidRPr="0015389B">
        <w:rPr>
          <w:rFonts w:ascii="Book Antiqua" w:hAnsi="Book Antiqua"/>
        </w:rPr>
        <w:t xml:space="preserve"> Y, </w:t>
      </w:r>
      <w:proofErr w:type="spellStart"/>
      <w:r w:rsidRPr="0015389B">
        <w:rPr>
          <w:rFonts w:ascii="Book Antiqua" w:hAnsi="Book Antiqua"/>
        </w:rPr>
        <w:t>Mikami</w:t>
      </w:r>
      <w:proofErr w:type="spellEnd"/>
      <w:r w:rsidRPr="0015389B">
        <w:rPr>
          <w:rFonts w:ascii="Book Antiqua" w:hAnsi="Book Antiqua"/>
        </w:rPr>
        <w:t xml:space="preserve"> Y, Harada Y, </w:t>
      </w:r>
      <w:proofErr w:type="spellStart"/>
      <w:r w:rsidRPr="0015389B">
        <w:rPr>
          <w:rFonts w:ascii="Book Antiqua" w:hAnsi="Book Antiqua"/>
        </w:rPr>
        <w:t>Tsujikawa</w:t>
      </w:r>
      <w:proofErr w:type="spellEnd"/>
      <w:r w:rsidRPr="0015389B">
        <w:rPr>
          <w:rFonts w:ascii="Book Antiqua" w:hAnsi="Book Antiqua"/>
        </w:rPr>
        <w:t xml:space="preserve"> H, Miyamoto K, Suzuki T, </w:t>
      </w:r>
      <w:proofErr w:type="spellStart"/>
      <w:r w:rsidRPr="0015389B">
        <w:rPr>
          <w:rFonts w:ascii="Book Antiqua" w:hAnsi="Book Antiqua"/>
        </w:rPr>
        <w:t>Taniki</w:t>
      </w:r>
      <w:proofErr w:type="spellEnd"/>
      <w:r w:rsidRPr="0015389B">
        <w:rPr>
          <w:rFonts w:ascii="Book Antiqua" w:hAnsi="Book Antiqua"/>
        </w:rPr>
        <w:t xml:space="preserve"> N, </w:t>
      </w:r>
      <w:proofErr w:type="spellStart"/>
      <w:r w:rsidRPr="0015389B">
        <w:rPr>
          <w:rFonts w:ascii="Book Antiqua" w:hAnsi="Book Antiqua"/>
        </w:rPr>
        <w:t>Sujino</w:t>
      </w:r>
      <w:proofErr w:type="spellEnd"/>
      <w:r w:rsidRPr="0015389B">
        <w:rPr>
          <w:rFonts w:ascii="Book Antiqua" w:hAnsi="Book Antiqua"/>
        </w:rPr>
        <w:t xml:space="preserve"> T, Sakamoto M, Kanai T, Nakamoto N. CD8(+) </w:t>
      </w:r>
      <w:r w:rsidRPr="0015389B">
        <w:rPr>
          <w:rFonts w:ascii="Book Antiqua" w:hAnsi="Book Antiqua"/>
        </w:rPr>
        <w:lastRenderedPageBreak/>
        <w:t xml:space="preserve">tissue-resident memory T cells promote liver fibrosis resolution by inducing apoptosis of hepatic stellate cells. </w:t>
      </w:r>
      <w:r w:rsidRPr="0015389B">
        <w:rPr>
          <w:rFonts w:ascii="Book Antiqua" w:hAnsi="Book Antiqua"/>
          <w:i/>
          <w:iCs/>
        </w:rPr>
        <w:t xml:space="preserve">Nat </w:t>
      </w:r>
      <w:proofErr w:type="spellStart"/>
      <w:r w:rsidRPr="0015389B">
        <w:rPr>
          <w:rFonts w:ascii="Book Antiqua" w:hAnsi="Book Antiqua"/>
          <w:i/>
          <w:iCs/>
        </w:rPr>
        <w:t>Commun</w:t>
      </w:r>
      <w:proofErr w:type="spellEnd"/>
      <w:r w:rsidRPr="0015389B">
        <w:rPr>
          <w:rFonts w:ascii="Book Antiqua" w:hAnsi="Book Antiqua"/>
        </w:rPr>
        <w:t xml:space="preserve"> 2021; </w:t>
      </w:r>
      <w:r w:rsidRPr="0015389B">
        <w:rPr>
          <w:rFonts w:ascii="Book Antiqua" w:hAnsi="Book Antiqua"/>
          <w:b/>
          <w:bCs/>
        </w:rPr>
        <w:t>12</w:t>
      </w:r>
      <w:r w:rsidRPr="0015389B">
        <w:rPr>
          <w:rFonts w:ascii="Book Antiqua" w:hAnsi="Book Antiqua"/>
        </w:rPr>
        <w:t>: 4474 [PMID: 34294714 DOI: 10.1038/s41467-021-24734-0]</w:t>
      </w:r>
    </w:p>
    <w:p w14:paraId="6E5769B4"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37 </w:t>
      </w:r>
      <w:r w:rsidRPr="0015389B">
        <w:rPr>
          <w:rFonts w:ascii="Book Antiqua" w:hAnsi="Book Antiqua"/>
          <w:b/>
          <w:bCs/>
        </w:rPr>
        <w:t>He Y</w:t>
      </w:r>
      <w:r w:rsidRPr="0015389B">
        <w:rPr>
          <w:rFonts w:ascii="Book Antiqua" w:hAnsi="Book Antiqua"/>
        </w:rPr>
        <w:t xml:space="preserve">, Hwang S, Ahmed YA, Feng D, Li N, Ribeiro M, </w:t>
      </w:r>
      <w:proofErr w:type="spellStart"/>
      <w:r w:rsidRPr="0015389B">
        <w:rPr>
          <w:rFonts w:ascii="Book Antiqua" w:hAnsi="Book Antiqua"/>
        </w:rPr>
        <w:t>Lafdil</w:t>
      </w:r>
      <w:proofErr w:type="spellEnd"/>
      <w:r w:rsidRPr="0015389B">
        <w:rPr>
          <w:rFonts w:ascii="Book Antiqua" w:hAnsi="Book Antiqua"/>
        </w:rPr>
        <w:t xml:space="preserve"> F, </w:t>
      </w:r>
      <w:proofErr w:type="spellStart"/>
      <w:r w:rsidRPr="0015389B">
        <w:rPr>
          <w:rFonts w:ascii="Book Antiqua" w:hAnsi="Book Antiqua"/>
        </w:rPr>
        <w:t>Kisseleva</w:t>
      </w:r>
      <w:proofErr w:type="spellEnd"/>
      <w:r w:rsidRPr="0015389B">
        <w:rPr>
          <w:rFonts w:ascii="Book Antiqua" w:hAnsi="Book Antiqua"/>
        </w:rPr>
        <w:t xml:space="preserve"> T, Szabo G, Gao B. </w:t>
      </w:r>
      <w:proofErr w:type="spellStart"/>
      <w:r w:rsidRPr="0015389B">
        <w:rPr>
          <w:rFonts w:ascii="Book Antiqua" w:hAnsi="Book Antiqua"/>
        </w:rPr>
        <w:t>Immunopathobiology</w:t>
      </w:r>
      <w:proofErr w:type="spellEnd"/>
      <w:r w:rsidRPr="0015389B">
        <w:rPr>
          <w:rFonts w:ascii="Book Antiqua" w:hAnsi="Book Antiqua"/>
        </w:rPr>
        <w:t xml:space="preserve"> and therapeutic targets related to cytokines in liver diseases. </w:t>
      </w:r>
      <w:r w:rsidRPr="0015389B">
        <w:rPr>
          <w:rFonts w:ascii="Book Antiqua" w:hAnsi="Book Antiqua"/>
          <w:i/>
          <w:iCs/>
        </w:rPr>
        <w:t>Cell Mol Immunol</w:t>
      </w:r>
      <w:r w:rsidRPr="0015389B">
        <w:rPr>
          <w:rFonts w:ascii="Book Antiqua" w:hAnsi="Book Antiqua"/>
        </w:rPr>
        <w:t xml:space="preserve"> 2021; </w:t>
      </w:r>
      <w:r w:rsidRPr="0015389B">
        <w:rPr>
          <w:rFonts w:ascii="Book Antiqua" w:hAnsi="Book Antiqua"/>
          <w:b/>
          <w:bCs/>
        </w:rPr>
        <w:t>18</w:t>
      </w:r>
      <w:r w:rsidRPr="0015389B">
        <w:rPr>
          <w:rFonts w:ascii="Book Antiqua" w:hAnsi="Book Antiqua"/>
        </w:rPr>
        <w:t>: 18-37 [PMID: 33203939 DOI: 10.1038/s41423-020-00580-w]</w:t>
      </w:r>
    </w:p>
    <w:p w14:paraId="2A7F19B9"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38 </w:t>
      </w:r>
      <w:r w:rsidRPr="0015389B">
        <w:rPr>
          <w:rFonts w:ascii="Book Antiqua" w:hAnsi="Book Antiqua"/>
          <w:b/>
          <w:bCs/>
        </w:rPr>
        <w:t>Wan Y</w:t>
      </w:r>
      <w:r w:rsidRPr="0015389B">
        <w:rPr>
          <w:rFonts w:ascii="Book Antiqua" w:hAnsi="Book Antiqua"/>
        </w:rPr>
        <w:t xml:space="preserve">, Li X, </w:t>
      </w:r>
      <w:proofErr w:type="spellStart"/>
      <w:r w:rsidRPr="0015389B">
        <w:rPr>
          <w:rFonts w:ascii="Book Antiqua" w:hAnsi="Book Antiqua"/>
        </w:rPr>
        <w:t>Slevin</w:t>
      </w:r>
      <w:proofErr w:type="spellEnd"/>
      <w:r w:rsidRPr="0015389B">
        <w:rPr>
          <w:rFonts w:ascii="Book Antiqua" w:hAnsi="Book Antiqua"/>
        </w:rPr>
        <w:t xml:space="preserve"> E, Harrison K, Li T, Zhang Y, </w:t>
      </w:r>
      <w:proofErr w:type="spellStart"/>
      <w:r w:rsidRPr="0015389B">
        <w:rPr>
          <w:rFonts w:ascii="Book Antiqua" w:hAnsi="Book Antiqua"/>
        </w:rPr>
        <w:t>Klaunig</w:t>
      </w:r>
      <w:proofErr w:type="spellEnd"/>
      <w:r w:rsidRPr="0015389B">
        <w:rPr>
          <w:rFonts w:ascii="Book Antiqua" w:hAnsi="Book Antiqua"/>
        </w:rPr>
        <w:t xml:space="preserve"> JE, Wu C, Shetty AK, Dong XC, Meng F. Endothelial dysfunction in pathological processes of chronic liver disease during aging. </w:t>
      </w:r>
      <w:r w:rsidRPr="0015389B">
        <w:rPr>
          <w:rFonts w:ascii="Book Antiqua" w:hAnsi="Book Antiqua"/>
          <w:i/>
          <w:iCs/>
        </w:rPr>
        <w:t>FASEB J</w:t>
      </w:r>
      <w:r w:rsidRPr="0015389B">
        <w:rPr>
          <w:rFonts w:ascii="Book Antiqua" w:hAnsi="Book Antiqua"/>
        </w:rPr>
        <w:t xml:space="preserve"> 2022; </w:t>
      </w:r>
      <w:r w:rsidRPr="0015389B">
        <w:rPr>
          <w:rFonts w:ascii="Book Antiqua" w:hAnsi="Book Antiqua"/>
          <w:b/>
          <w:bCs/>
        </w:rPr>
        <w:t>36</w:t>
      </w:r>
      <w:r w:rsidRPr="0015389B">
        <w:rPr>
          <w:rFonts w:ascii="Book Antiqua" w:hAnsi="Book Antiqua"/>
        </w:rPr>
        <w:t>: e22125 [PMID: 34958687 DOI: 10.1096/fj.202101426R]</w:t>
      </w:r>
    </w:p>
    <w:p w14:paraId="690AA772"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39 </w:t>
      </w:r>
      <w:r w:rsidRPr="0015389B">
        <w:rPr>
          <w:rFonts w:ascii="Book Antiqua" w:hAnsi="Book Antiqua"/>
          <w:b/>
          <w:bCs/>
        </w:rPr>
        <w:t>Cheng F</w:t>
      </w:r>
      <w:r w:rsidRPr="0015389B">
        <w:rPr>
          <w:rFonts w:ascii="Book Antiqua" w:hAnsi="Book Antiqua"/>
        </w:rPr>
        <w:t xml:space="preserve">, Li Y, Feng L, Li S. Hepatic stellate cell activation and hepatic fibrosis induced by ischemia/reperfusion injury. </w:t>
      </w:r>
      <w:r w:rsidRPr="0015389B">
        <w:rPr>
          <w:rFonts w:ascii="Book Antiqua" w:hAnsi="Book Antiqua"/>
          <w:i/>
          <w:iCs/>
        </w:rPr>
        <w:t>Transplant Proc</w:t>
      </w:r>
      <w:r w:rsidRPr="0015389B">
        <w:rPr>
          <w:rFonts w:ascii="Book Antiqua" w:hAnsi="Book Antiqua"/>
        </w:rPr>
        <w:t xml:space="preserve"> 2008; </w:t>
      </w:r>
      <w:r w:rsidRPr="0015389B">
        <w:rPr>
          <w:rFonts w:ascii="Book Antiqua" w:hAnsi="Book Antiqua"/>
          <w:b/>
          <w:bCs/>
        </w:rPr>
        <w:t>40</w:t>
      </w:r>
      <w:r w:rsidRPr="0015389B">
        <w:rPr>
          <w:rFonts w:ascii="Book Antiqua" w:hAnsi="Book Antiqua"/>
        </w:rPr>
        <w:t>: 2167-2170 [PMID: 18790182 DOI: 10.1016/j.transproceed.2008.06.052]</w:t>
      </w:r>
    </w:p>
    <w:p w14:paraId="58C6A711"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40 </w:t>
      </w:r>
      <w:proofErr w:type="spellStart"/>
      <w:r w:rsidRPr="0015389B">
        <w:rPr>
          <w:rFonts w:ascii="Book Antiqua" w:hAnsi="Book Antiqua"/>
          <w:b/>
          <w:bCs/>
        </w:rPr>
        <w:t>Elpek</w:t>
      </w:r>
      <w:proofErr w:type="spellEnd"/>
      <w:r w:rsidRPr="0015389B">
        <w:rPr>
          <w:rFonts w:ascii="Book Antiqua" w:hAnsi="Book Antiqua"/>
          <w:b/>
          <w:bCs/>
        </w:rPr>
        <w:t xml:space="preserve"> GÖ</w:t>
      </w:r>
      <w:r w:rsidRPr="0015389B">
        <w:rPr>
          <w:rFonts w:ascii="Book Antiqua" w:hAnsi="Book Antiqua"/>
        </w:rPr>
        <w:t xml:space="preserve">. Angiogenesis and liver fibrosis. </w:t>
      </w:r>
      <w:r w:rsidRPr="0015389B">
        <w:rPr>
          <w:rFonts w:ascii="Book Antiqua" w:hAnsi="Book Antiqua"/>
          <w:i/>
          <w:iCs/>
        </w:rPr>
        <w:t>World J Hepatol</w:t>
      </w:r>
      <w:r w:rsidRPr="0015389B">
        <w:rPr>
          <w:rFonts w:ascii="Book Antiqua" w:hAnsi="Book Antiqua"/>
        </w:rPr>
        <w:t xml:space="preserve"> 2015; </w:t>
      </w:r>
      <w:r w:rsidRPr="0015389B">
        <w:rPr>
          <w:rFonts w:ascii="Book Antiqua" w:hAnsi="Book Antiqua"/>
          <w:b/>
          <w:bCs/>
        </w:rPr>
        <w:t>7</w:t>
      </w:r>
      <w:r w:rsidRPr="0015389B">
        <w:rPr>
          <w:rFonts w:ascii="Book Antiqua" w:hAnsi="Book Antiqua"/>
        </w:rPr>
        <w:t>: 377-391 [PMID: 25848465 DOI: 10.4254/</w:t>
      </w:r>
      <w:proofErr w:type="gramStart"/>
      <w:r w:rsidRPr="0015389B">
        <w:rPr>
          <w:rFonts w:ascii="Book Antiqua" w:hAnsi="Book Antiqua"/>
        </w:rPr>
        <w:t>wjh.v</w:t>
      </w:r>
      <w:proofErr w:type="gramEnd"/>
      <w:r w:rsidRPr="0015389B">
        <w:rPr>
          <w:rFonts w:ascii="Book Antiqua" w:hAnsi="Book Antiqua"/>
        </w:rPr>
        <w:t>7.i3.377]</w:t>
      </w:r>
    </w:p>
    <w:p w14:paraId="58040B2B"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41 </w:t>
      </w:r>
      <w:proofErr w:type="spellStart"/>
      <w:r w:rsidRPr="0015389B">
        <w:rPr>
          <w:rFonts w:ascii="Book Antiqua" w:hAnsi="Book Antiqua"/>
          <w:b/>
          <w:bCs/>
        </w:rPr>
        <w:t>Ratziu</w:t>
      </w:r>
      <w:proofErr w:type="spellEnd"/>
      <w:r w:rsidRPr="0015389B">
        <w:rPr>
          <w:rFonts w:ascii="Book Antiqua" w:hAnsi="Book Antiqua"/>
          <w:b/>
          <w:bCs/>
        </w:rPr>
        <w:t xml:space="preserve"> V</w:t>
      </w:r>
      <w:r w:rsidRPr="0015389B">
        <w:rPr>
          <w:rFonts w:ascii="Book Antiqua" w:hAnsi="Book Antiqua"/>
        </w:rPr>
        <w:t xml:space="preserve">, Rinella ME, </w:t>
      </w:r>
      <w:proofErr w:type="spellStart"/>
      <w:r w:rsidRPr="0015389B">
        <w:rPr>
          <w:rFonts w:ascii="Book Antiqua" w:hAnsi="Book Antiqua"/>
        </w:rPr>
        <w:t>Neuschwander</w:t>
      </w:r>
      <w:proofErr w:type="spellEnd"/>
      <w:r w:rsidRPr="0015389B">
        <w:rPr>
          <w:rFonts w:ascii="Book Antiqua" w:hAnsi="Book Antiqua"/>
        </w:rPr>
        <w:t xml:space="preserve">-Tetri BA, </w:t>
      </w:r>
      <w:proofErr w:type="spellStart"/>
      <w:r w:rsidRPr="0015389B">
        <w:rPr>
          <w:rFonts w:ascii="Book Antiqua" w:hAnsi="Book Antiqua"/>
        </w:rPr>
        <w:t>Lawitz</w:t>
      </w:r>
      <w:proofErr w:type="spellEnd"/>
      <w:r w:rsidRPr="0015389B">
        <w:rPr>
          <w:rFonts w:ascii="Book Antiqua" w:hAnsi="Book Antiqua"/>
        </w:rPr>
        <w:t xml:space="preserve"> E, Denham D, </w:t>
      </w:r>
      <w:proofErr w:type="spellStart"/>
      <w:r w:rsidRPr="0015389B">
        <w:rPr>
          <w:rFonts w:ascii="Book Antiqua" w:hAnsi="Book Antiqua"/>
        </w:rPr>
        <w:t>Kayali</w:t>
      </w:r>
      <w:proofErr w:type="spellEnd"/>
      <w:r w:rsidRPr="0015389B">
        <w:rPr>
          <w:rFonts w:ascii="Book Antiqua" w:hAnsi="Book Antiqua"/>
        </w:rPr>
        <w:t xml:space="preserve"> Z, Sheikh A, </w:t>
      </w:r>
      <w:proofErr w:type="spellStart"/>
      <w:r w:rsidRPr="0015389B">
        <w:rPr>
          <w:rFonts w:ascii="Book Antiqua" w:hAnsi="Book Antiqua"/>
        </w:rPr>
        <w:t>Kowdley</w:t>
      </w:r>
      <w:proofErr w:type="spellEnd"/>
      <w:r w:rsidRPr="0015389B">
        <w:rPr>
          <w:rFonts w:ascii="Book Antiqua" w:hAnsi="Book Antiqua"/>
        </w:rPr>
        <w:t xml:space="preserve"> KV, Desta T, </w:t>
      </w:r>
      <w:proofErr w:type="spellStart"/>
      <w:r w:rsidRPr="0015389B">
        <w:rPr>
          <w:rFonts w:ascii="Book Antiqua" w:hAnsi="Book Antiqua"/>
        </w:rPr>
        <w:t>Elkhashab</w:t>
      </w:r>
      <w:proofErr w:type="spellEnd"/>
      <w:r w:rsidRPr="0015389B">
        <w:rPr>
          <w:rFonts w:ascii="Book Antiqua" w:hAnsi="Book Antiqua"/>
        </w:rPr>
        <w:t xml:space="preserve"> M, </w:t>
      </w:r>
      <w:proofErr w:type="spellStart"/>
      <w:r w:rsidRPr="0015389B">
        <w:rPr>
          <w:rFonts w:ascii="Book Antiqua" w:hAnsi="Book Antiqua"/>
        </w:rPr>
        <w:t>DeGrauw</w:t>
      </w:r>
      <w:proofErr w:type="spellEnd"/>
      <w:r w:rsidRPr="0015389B">
        <w:rPr>
          <w:rFonts w:ascii="Book Antiqua" w:hAnsi="Book Antiqua"/>
        </w:rPr>
        <w:t xml:space="preserve"> J, Goodwin B, Ahmad A, Adda N. EDP-305 in patients with NASH: A phase II double-blind placebo-controlled dose-ranging study. </w:t>
      </w:r>
      <w:r w:rsidRPr="0015389B">
        <w:rPr>
          <w:rFonts w:ascii="Book Antiqua" w:hAnsi="Book Antiqua"/>
          <w:i/>
          <w:iCs/>
        </w:rPr>
        <w:t>J Hepatol</w:t>
      </w:r>
      <w:r w:rsidRPr="0015389B">
        <w:rPr>
          <w:rFonts w:ascii="Book Antiqua" w:hAnsi="Book Antiqua"/>
        </w:rPr>
        <w:t xml:space="preserve"> 2022; </w:t>
      </w:r>
      <w:r w:rsidRPr="0015389B">
        <w:rPr>
          <w:rFonts w:ascii="Book Antiqua" w:hAnsi="Book Antiqua"/>
          <w:b/>
          <w:bCs/>
        </w:rPr>
        <w:t>76</w:t>
      </w:r>
      <w:r w:rsidRPr="0015389B">
        <w:rPr>
          <w:rFonts w:ascii="Book Antiqua" w:hAnsi="Book Antiqua"/>
        </w:rPr>
        <w:t>: 506-517 [PMID: 34740705 DOI: 10.1016/j.jhep.2021.10.018]</w:t>
      </w:r>
    </w:p>
    <w:p w14:paraId="2E2D6237"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42 </w:t>
      </w:r>
      <w:r w:rsidRPr="0015389B">
        <w:rPr>
          <w:rFonts w:ascii="Book Antiqua" w:hAnsi="Book Antiqua"/>
          <w:b/>
          <w:bCs/>
        </w:rPr>
        <w:t>Ahmad A</w:t>
      </w:r>
      <w:r w:rsidRPr="0015389B">
        <w:rPr>
          <w:rFonts w:ascii="Book Antiqua" w:hAnsi="Book Antiqua"/>
        </w:rPr>
        <w:t xml:space="preserve">, Adda N. Assessment of drug-drug interaction potential with EDP-305, a </w:t>
      </w:r>
      <w:proofErr w:type="spellStart"/>
      <w:r w:rsidRPr="0015389B">
        <w:rPr>
          <w:rFonts w:ascii="Book Antiqua" w:hAnsi="Book Antiqua"/>
        </w:rPr>
        <w:t>farnesoid</w:t>
      </w:r>
      <w:proofErr w:type="spellEnd"/>
      <w:r w:rsidRPr="0015389B">
        <w:rPr>
          <w:rFonts w:ascii="Book Antiqua" w:hAnsi="Book Antiqua"/>
        </w:rPr>
        <w:t xml:space="preserve"> X receptor agonist, in healthy subjects. </w:t>
      </w:r>
      <w:r w:rsidRPr="0015389B">
        <w:rPr>
          <w:rFonts w:ascii="Book Antiqua" w:hAnsi="Book Antiqua"/>
          <w:i/>
          <w:iCs/>
        </w:rPr>
        <w:t xml:space="preserve">Clin </w:t>
      </w:r>
      <w:proofErr w:type="spellStart"/>
      <w:r w:rsidRPr="0015389B">
        <w:rPr>
          <w:rFonts w:ascii="Book Antiqua" w:hAnsi="Book Antiqua"/>
          <w:i/>
          <w:iCs/>
        </w:rPr>
        <w:t>Transl</w:t>
      </w:r>
      <w:proofErr w:type="spellEnd"/>
      <w:r w:rsidRPr="0015389B">
        <w:rPr>
          <w:rFonts w:ascii="Book Antiqua" w:hAnsi="Book Antiqua"/>
          <w:i/>
          <w:iCs/>
        </w:rPr>
        <w:t xml:space="preserve"> Sci</w:t>
      </w:r>
      <w:r w:rsidRPr="0015389B">
        <w:rPr>
          <w:rFonts w:ascii="Book Antiqua" w:hAnsi="Book Antiqua"/>
        </w:rPr>
        <w:t xml:space="preserve"> 2022; </w:t>
      </w:r>
      <w:r w:rsidRPr="0015389B">
        <w:rPr>
          <w:rFonts w:ascii="Book Antiqua" w:hAnsi="Book Antiqua"/>
          <w:b/>
          <w:bCs/>
        </w:rPr>
        <w:t>15</w:t>
      </w:r>
      <w:r w:rsidRPr="0015389B">
        <w:rPr>
          <w:rFonts w:ascii="Book Antiqua" w:hAnsi="Book Antiqua"/>
        </w:rPr>
        <w:t>: 2146-2158 [PMID: 35675500 DOI: 10.1111/cts.13348]</w:t>
      </w:r>
    </w:p>
    <w:p w14:paraId="1E1D998C"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43 </w:t>
      </w:r>
      <w:r w:rsidRPr="0015389B">
        <w:rPr>
          <w:rFonts w:ascii="Book Antiqua" w:hAnsi="Book Antiqua"/>
          <w:b/>
          <w:bCs/>
        </w:rPr>
        <w:t>Patel K</w:t>
      </w:r>
      <w:r w:rsidRPr="0015389B">
        <w:rPr>
          <w:rFonts w:ascii="Book Antiqua" w:hAnsi="Book Antiqua"/>
        </w:rPr>
        <w:t xml:space="preserve">, Harrison SA, </w:t>
      </w:r>
      <w:proofErr w:type="spellStart"/>
      <w:r w:rsidRPr="0015389B">
        <w:rPr>
          <w:rFonts w:ascii="Book Antiqua" w:hAnsi="Book Antiqua"/>
        </w:rPr>
        <w:t>Elkhashab</w:t>
      </w:r>
      <w:proofErr w:type="spellEnd"/>
      <w:r w:rsidRPr="0015389B">
        <w:rPr>
          <w:rFonts w:ascii="Book Antiqua" w:hAnsi="Book Antiqua"/>
        </w:rPr>
        <w:t xml:space="preserve"> M, Trotter JF, Herring R, </w:t>
      </w:r>
      <w:proofErr w:type="spellStart"/>
      <w:r w:rsidRPr="0015389B">
        <w:rPr>
          <w:rFonts w:ascii="Book Antiqua" w:hAnsi="Book Antiqua"/>
        </w:rPr>
        <w:t>Rojter</w:t>
      </w:r>
      <w:proofErr w:type="spellEnd"/>
      <w:r w:rsidRPr="0015389B">
        <w:rPr>
          <w:rFonts w:ascii="Book Antiqua" w:hAnsi="Book Antiqua"/>
        </w:rPr>
        <w:t xml:space="preserve"> SE, </w:t>
      </w:r>
      <w:proofErr w:type="spellStart"/>
      <w:r w:rsidRPr="0015389B">
        <w:rPr>
          <w:rFonts w:ascii="Book Antiqua" w:hAnsi="Book Antiqua"/>
        </w:rPr>
        <w:t>Kayali</w:t>
      </w:r>
      <w:proofErr w:type="spellEnd"/>
      <w:r w:rsidRPr="0015389B">
        <w:rPr>
          <w:rFonts w:ascii="Book Antiqua" w:hAnsi="Book Antiqua"/>
        </w:rPr>
        <w:t xml:space="preserve"> Z, Wong VW, </w:t>
      </w:r>
      <w:proofErr w:type="spellStart"/>
      <w:r w:rsidRPr="0015389B">
        <w:rPr>
          <w:rFonts w:ascii="Book Antiqua" w:hAnsi="Book Antiqua"/>
        </w:rPr>
        <w:t>Greenbloom</w:t>
      </w:r>
      <w:proofErr w:type="spellEnd"/>
      <w:r w:rsidRPr="0015389B">
        <w:rPr>
          <w:rFonts w:ascii="Book Antiqua" w:hAnsi="Book Antiqua"/>
        </w:rPr>
        <w:t xml:space="preserve"> S, Jayakumar S, </w:t>
      </w:r>
      <w:proofErr w:type="spellStart"/>
      <w:r w:rsidRPr="0015389B">
        <w:rPr>
          <w:rFonts w:ascii="Book Antiqua" w:hAnsi="Book Antiqua"/>
        </w:rPr>
        <w:t>Shiffman</w:t>
      </w:r>
      <w:proofErr w:type="spellEnd"/>
      <w:r w:rsidRPr="0015389B">
        <w:rPr>
          <w:rFonts w:ascii="Book Antiqua" w:hAnsi="Book Antiqua"/>
        </w:rPr>
        <w:t xml:space="preserve"> ML, </w:t>
      </w:r>
      <w:proofErr w:type="spellStart"/>
      <w:r w:rsidRPr="0015389B">
        <w:rPr>
          <w:rFonts w:ascii="Book Antiqua" w:hAnsi="Book Antiqua"/>
        </w:rPr>
        <w:t>Freilich</w:t>
      </w:r>
      <w:proofErr w:type="spellEnd"/>
      <w:r w:rsidRPr="0015389B">
        <w:rPr>
          <w:rFonts w:ascii="Book Antiqua" w:hAnsi="Book Antiqua"/>
        </w:rPr>
        <w:t xml:space="preserve"> B, </w:t>
      </w:r>
      <w:proofErr w:type="spellStart"/>
      <w:r w:rsidRPr="0015389B">
        <w:rPr>
          <w:rFonts w:ascii="Book Antiqua" w:hAnsi="Book Antiqua"/>
        </w:rPr>
        <w:t>Lawitz</w:t>
      </w:r>
      <w:proofErr w:type="spellEnd"/>
      <w:r w:rsidRPr="0015389B">
        <w:rPr>
          <w:rFonts w:ascii="Book Antiqua" w:hAnsi="Book Antiqua"/>
        </w:rPr>
        <w:t xml:space="preserve"> EJ, </w:t>
      </w:r>
      <w:proofErr w:type="spellStart"/>
      <w:r w:rsidRPr="0015389B">
        <w:rPr>
          <w:rFonts w:ascii="Book Antiqua" w:hAnsi="Book Antiqua"/>
        </w:rPr>
        <w:t>Gane</w:t>
      </w:r>
      <w:proofErr w:type="spellEnd"/>
      <w:r w:rsidRPr="0015389B">
        <w:rPr>
          <w:rFonts w:ascii="Book Antiqua" w:hAnsi="Book Antiqua"/>
        </w:rPr>
        <w:t xml:space="preserve"> EJ, </w:t>
      </w:r>
      <w:proofErr w:type="spellStart"/>
      <w:r w:rsidRPr="0015389B">
        <w:rPr>
          <w:rFonts w:ascii="Book Antiqua" w:hAnsi="Book Antiqua"/>
        </w:rPr>
        <w:t>Harting</w:t>
      </w:r>
      <w:proofErr w:type="spellEnd"/>
      <w:r w:rsidRPr="0015389B">
        <w:rPr>
          <w:rFonts w:ascii="Book Antiqua" w:hAnsi="Book Antiqua"/>
        </w:rPr>
        <w:t xml:space="preserve"> E, Xu J, </w:t>
      </w:r>
      <w:proofErr w:type="spellStart"/>
      <w:r w:rsidRPr="0015389B">
        <w:rPr>
          <w:rFonts w:ascii="Book Antiqua" w:hAnsi="Book Antiqua"/>
        </w:rPr>
        <w:t>Billin</w:t>
      </w:r>
      <w:proofErr w:type="spellEnd"/>
      <w:r w:rsidRPr="0015389B">
        <w:rPr>
          <w:rFonts w:ascii="Book Antiqua" w:hAnsi="Book Antiqua"/>
        </w:rPr>
        <w:t xml:space="preserve"> AN, Chung C, </w:t>
      </w:r>
      <w:proofErr w:type="spellStart"/>
      <w:r w:rsidRPr="0015389B">
        <w:rPr>
          <w:rFonts w:ascii="Book Antiqua" w:hAnsi="Book Antiqua"/>
        </w:rPr>
        <w:t>Djedjos</w:t>
      </w:r>
      <w:proofErr w:type="spellEnd"/>
      <w:r w:rsidRPr="0015389B">
        <w:rPr>
          <w:rFonts w:ascii="Book Antiqua" w:hAnsi="Book Antiqua"/>
        </w:rPr>
        <w:t xml:space="preserve"> CS, Subramanian GM, Myers RP, Middleton MS, Rinella M, </w:t>
      </w:r>
      <w:proofErr w:type="spellStart"/>
      <w:r w:rsidRPr="0015389B">
        <w:rPr>
          <w:rFonts w:ascii="Book Antiqua" w:hAnsi="Book Antiqua"/>
        </w:rPr>
        <w:t>Noureddin</w:t>
      </w:r>
      <w:proofErr w:type="spellEnd"/>
      <w:r w:rsidRPr="0015389B">
        <w:rPr>
          <w:rFonts w:ascii="Book Antiqua" w:hAnsi="Book Antiqua"/>
        </w:rPr>
        <w:t xml:space="preserve"> M. </w:t>
      </w:r>
      <w:proofErr w:type="spellStart"/>
      <w:r w:rsidRPr="0015389B">
        <w:rPr>
          <w:rFonts w:ascii="Book Antiqua" w:hAnsi="Book Antiqua"/>
        </w:rPr>
        <w:t>Cilofexor</w:t>
      </w:r>
      <w:proofErr w:type="spellEnd"/>
      <w:r w:rsidRPr="0015389B">
        <w:rPr>
          <w:rFonts w:ascii="Book Antiqua" w:hAnsi="Book Antiqua"/>
        </w:rPr>
        <w:t xml:space="preserve">, a Nonsteroidal FXR Agonist, in Patients </w:t>
      </w:r>
      <w:proofErr w:type="gramStart"/>
      <w:r w:rsidRPr="0015389B">
        <w:rPr>
          <w:rFonts w:ascii="Book Antiqua" w:hAnsi="Book Antiqua"/>
        </w:rPr>
        <w:t>With</w:t>
      </w:r>
      <w:proofErr w:type="gramEnd"/>
      <w:r w:rsidRPr="0015389B">
        <w:rPr>
          <w:rFonts w:ascii="Book Antiqua" w:hAnsi="Book Antiqua"/>
        </w:rPr>
        <w:t xml:space="preserve"> </w:t>
      </w:r>
      <w:r w:rsidRPr="0015389B">
        <w:rPr>
          <w:rFonts w:ascii="Book Antiqua" w:hAnsi="Book Antiqua"/>
        </w:rPr>
        <w:lastRenderedPageBreak/>
        <w:t xml:space="preserve">Noncirrhotic NASH: A Phase 2 Randomized Controlled Trial. </w:t>
      </w:r>
      <w:r w:rsidRPr="0015389B">
        <w:rPr>
          <w:rFonts w:ascii="Book Antiqua" w:hAnsi="Book Antiqua"/>
          <w:i/>
          <w:iCs/>
        </w:rPr>
        <w:t>Hepatology</w:t>
      </w:r>
      <w:r w:rsidRPr="0015389B">
        <w:rPr>
          <w:rFonts w:ascii="Book Antiqua" w:hAnsi="Book Antiqua"/>
        </w:rPr>
        <w:t xml:space="preserve"> 2020; </w:t>
      </w:r>
      <w:r w:rsidRPr="0015389B">
        <w:rPr>
          <w:rFonts w:ascii="Book Antiqua" w:hAnsi="Book Antiqua"/>
          <w:b/>
          <w:bCs/>
        </w:rPr>
        <w:t>72</w:t>
      </w:r>
      <w:r w:rsidRPr="0015389B">
        <w:rPr>
          <w:rFonts w:ascii="Book Antiqua" w:hAnsi="Book Antiqua"/>
        </w:rPr>
        <w:t>: 58-71 [PMID: 32115759 DOI: 10.1002/hep.31205]</w:t>
      </w:r>
    </w:p>
    <w:p w14:paraId="709840DC"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44 </w:t>
      </w:r>
      <w:proofErr w:type="spellStart"/>
      <w:r w:rsidRPr="0015389B">
        <w:rPr>
          <w:rFonts w:ascii="Book Antiqua" w:hAnsi="Book Antiqua"/>
          <w:b/>
          <w:bCs/>
        </w:rPr>
        <w:t>Trauner</w:t>
      </w:r>
      <w:proofErr w:type="spellEnd"/>
      <w:r w:rsidRPr="0015389B">
        <w:rPr>
          <w:rFonts w:ascii="Book Antiqua" w:hAnsi="Book Antiqua"/>
          <w:b/>
          <w:bCs/>
        </w:rPr>
        <w:t xml:space="preserve"> M</w:t>
      </w:r>
      <w:r w:rsidRPr="0015389B">
        <w:rPr>
          <w:rFonts w:ascii="Book Antiqua" w:hAnsi="Book Antiqua"/>
        </w:rPr>
        <w:t xml:space="preserve">, </w:t>
      </w:r>
      <w:proofErr w:type="spellStart"/>
      <w:r w:rsidRPr="0015389B">
        <w:rPr>
          <w:rFonts w:ascii="Book Antiqua" w:hAnsi="Book Antiqua"/>
        </w:rPr>
        <w:t>Bowlus</w:t>
      </w:r>
      <w:proofErr w:type="spellEnd"/>
      <w:r w:rsidRPr="0015389B">
        <w:rPr>
          <w:rFonts w:ascii="Book Antiqua" w:hAnsi="Book Antiqua"/>
        </w:rPr>
        <w:t xml:space="preserve"> CL, </w:t>
      </w:r>
      <w:proofErr w:type="spellStart"/>
      <w:r w:rsidRPr="0015389B">
        <w:rPr>
          <w:rFonts w:ascii="Book Antiqua" w:hAnsi="Book Antiqua"/>
        </w:rPr>
        <w:t>Gulamhusein</w:t>
      </w:r>
      <w:proofErr w:type="spellEnd"/>
      <w:r w:rsidRPr="0015389B">
        <w:rPr>
          <w:rFonts w:ascii="Book Antiqua" w:hAnsi="Book Antiqua"/>
        </w:rPr>
        <w:t xml:space="preserve"> A, Hameed B, Caldwell SH, </w:t>
      </w:r>
      <w:proofErr w:type="spellStart"/>
      <w:r w:rsidRPr="0015389B">
        <w:rPr>
          <w:rFonts w:ascii="Book Antiqua" w:hAnsi="Book Antiqua"/>
        </w:rPr>
        <w:t>Shiffman</w:t>
      </w:r>
      <w:proofErr w:type="spellEnd"/>
      <w:r w:rsidRPr="0015389B">
        <w:rPr>
          <w:rFonts w:ascii="Book Antiqua" w:hAnsi="Book Antiqua"/>
        </w:rPr>
        <w:t xml:space="preserve"> ML, Landis C, Muir AJ, </w:t>
      </w:r>
      <w:proofErr w:type="spellStart"/>
      <w:r w:rsidRPr="0015389B">
        <w:rPr>
          <w:rFonts w:ascii="Book Antiqua" w:hAnsi="Book Antiqua"/>
        </w:rPr>
        <w:t>Billin</w:t>
      </w:r>
      <w:proofErr w:type="spellEnd"/>
      <w:r w:rsidRPr="0015389B">
        <w:rPr>
          <w:rFonts w:ascii="Book Antiqua" w:hAnsi="Book Antiqua"/>
        </w:rPr>
        <w:t xml:space="preserve"> A, Xu J, Liu X, Lu X, Chung C, Myers RP, </w:t>
      </w:r>
      <w:proofErr w:type="spellStart"/>
      <w:r w:rsidRPr="0015389B">
        <w:rPr>
          <w:rFonts w:ascii="Book Antiqua" w:hAnsi="Book Antiqua"/>
        </w:rPr>
        <w:t>Kowdley</w:t>
      </w:r>
      <w:proofErr w:type="spellEnd"/>
      <w:r w:rsidRPr="0015389B">
        <w:rPr>
          <w:rFonts w:ascii="Book Antiqua" w:hAnsi="Book Antiqua"/>
        </w:rPr>
        <w:t xml:space="preserve"> KV. Safety and sustained efficacy of the </w:t>
      </w:r>
      <w:proofErr w:type="spellStart"/>
      <w:r w:rsidRPr="0015389B">
        <w:rPr>
          <w:rFonts w:ascii="Book Antiqua" w:hAnsi="Book Antiqua"/>
        </w:rPr>
        <w:t>farnesoid</w:t>
      </w:r>
      <w:proofErr w:type="spellEnd"/>
      <w:r w:rsidRPr="0015389B">
        <w:rPr>
          <w:rFonts w:ascii="Book Antiqua" w:hAnsi="Book Antiqua"/>
        </w:rPr>
        <w:t xml:space="preserve"> X receptor (FXR) agonist </w:t>
      </w:r>
      <w:proofErr w:type="spellStart"/>
      <w:r w:rsidRPr="0015389B">
        <w:rPr>
          <w:rFonts w:ascii="Book Antiqua" w:hAnsi="Book Antiqua"/>
        </w:rPr>
        <w:t>cilofexor</w:t>
      </w:r>
      <w:proofErr w:type="spellEnd"/>
      <w:r w:rsidRPr="0015389B">
        <w:rPr>
          <w:rFonts w:ascii="Book Antiqua" w:hAnsi="Book Antiqua"/>
        </w:rPr>
        <w:t xml:space="preserve"> over a 96-week open-label extension in patients with PSC. </w:t>
      </w:r>
      <w:r w:rsidRPr="0015389B">
        <w:rPr>
          <w:rFonts w:ascii="Book Antiqua" w:hAnsi="Book Antiqua"/>
          <w:i/>
          <w:iCs/>
        </w:rPr>
        <w:t>Clin Gastroenterol Hepatol</w:t>
      </w:r>
      <w:r w:rsidRPr="0015389B">
        <w:rPr>
          <w:rFonts w:ascii="Book Antiqua" w:hAnsi="Book Antiqua"/>
        </w:rPr>
        <w:t xml:space="preserve"> 2022 [PMID: 35934287 DOI: 10.1016/j.cgh.2022.07.024]</w:t>
      </w:r>
    </w:p>
    <w:p w14:paraId="1BFD302F"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45 </w:t>
      </w:r>
      <w:r w:rsidRPr="0015389B">
        <w:rPr>
          <w:rFonts w:ascii="Book Antiqua" w:hAnsi="Book Antiqua"/>
          <w:b/>
          <w:bCs/>
        </w:rPr>
        <w:t>Harrison SA</w:t>
      </w:r>
      <w:r w:rsidRPr="0015389B">
        <w:rPr>
          <w:rFonts w:ascii="Book Antiqua" w:hAnsi="Book Antiqua"/>
        </w:rPr>
        <w:t xml:space="preserve">, Bashir MR, Lee KJ, Shim-Lopez J, Lee J, Wagner B, Smith ND, Chen HC, </w:t>
      </w:r>
      <w:proofErr w:type="spellStart"/>
      <w:r w:rsidRPr="0015389B">
        <w:rPr>
          <w:rFonts w:ascii="Book Antiqua" w:hAnsi="Book Antiqua"/>
        </w:rPr>
        <w:t>Lawitz</w:t>
      </w:r>
      <w:proofErr w:type="spellEnd"/>
      <w:r w:rsidRPr="0015389B">
        <w:rPr>
          <w:rFonts w:ascii="Book Antiqua" w:hAnsi="Book Antiqua"/>
        </w:rPr>
        <w:t xml:space="preserve"> EJ. A structurally optimized FXR agonist, MET409, reduced liver fat content over 12 weeks in patients with non-alcoholic steatohepatitis. </w:t>
      </w:r>
      <w:r w:rsidRPr="0015389B">
        <w:rPr>
          <w:rFonts w:ascii="Book Antiqua" w:hAnsi="Book Antiqua"/>
          <w:i/>
          <w:iCs/>
        </w:rPr>
        <w:t>J Hepatol</w:t>
      </w:r>
      <w:r w:rsidRPr="0015389B">
        <w:rPr>
          <w:rFonts w:ascii="Book Antiqua" w:hAnsi="Book Antiqua"/>
        </w:rPr>
        <w:t xml:space="preserve"> 2021; </w:t>
      </w:r>
      <w:r w:rsidRPr="0015389B">
        <w:rPr>
          <w:rFonts w:ascii="Book Antiqua" w:hAnsi="Book Antiqua"/>
          <w:b/>
          <w:bCs/>
        </w:rPr>
        <w:t>75</w:t>
      </w:r>
      <w:r w:rsidRPr="0015389B">
        <w:rPr>
          <w:rFonts w:ascii="Book Antiqua" w:hAnsi="Book Antiqua"/>
        </w:rPr>
        <w:t>: 25-33 [PMID: 33581174 DOI: 10.1016/j.jhep.2021.01.047]</w:t>
      </w:r>
    </w:p>
    <w:p w14:paraId="5B2E4314"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46 </w:t>
      </w:r>
      <w:r w:rsidRPr="0015389B">
        <w:rPr>
          <w:rFonts w:ascii="Book Antiqua" w:hAnsi="Book Antiqua"/>
          <w:b/>
          <w:bCs/>
        </w:rPr>
        <w:t>Jiang H</w:t>
      </w:r>
      <w:r w:rsidRPr="0015389B">
        <w:rPr>
          <w:rFonts w:ascii="Book Antiqua" w:hAnsi="Book Antiqua"/>
        </w:rPr>
        <w:t xml:space="preserve">, Chen HC, </w:t>
      </w:r>
      <w:proofErr w:type="spellStart"/>
      <w:r w:rsidRPr="0015389B">
        <w:rPr>
          <w:rFonts w:ascii="Book Antiqua" w:hAnsi="Book Antiqua"/>
        </w:rPr>
        <w:t>Lafata</w:t>
      </w:r>
      <w:proofErr w:type="spellEnd"/>
      <w:r w:rsidRPr="0015389B">
        <w:rPr>
          <w:rFonts w:ascii="Book Antiqua" w:hAnsi="Book Antiqua"/>
        </w:rPr>
        <w:t xml:space="preserve"> KJ, Bashir MR. Week 4 Liver Fat Reduction on MRI as an Early Predictor of Treatment Response in Participants with Nonalcoholic Steatohepatitis. </w:t>
      </w:r>
      <w:r w:rsidRPr="0015389B">
        <w:rPr>
          <w:rFonts w:ascii="Book Antiqua" w:hAnsi="Book Antiqua"/>
          <w:i/>
          <w:iCs/>
        </w:rPr>
        <w:t>Radiology</w:t>
      </w:r>
      <w:r w:rsidRPr="0015389B">
        <w:rPr>
          <w:rFonts w:ascii="Book Antiqua" w:hAnsi="Book Antiqua"/>
        </w:rPr>
        <w:t xml:space="preserve"> 2021; </w:t>
      </w:r>
      <w:r w:rsidRPr="0015389B">
        <w:rPr>
          <w:rFonts w:ascii="Book Antiqua" w:hAnsi="Book Antiqua"/>
          <w:b/>
          <w:bCs/>
        </w:rPr>
        <w:t>300</w:t>
      </w:r>
      <w:r w:rsidRPr="0015389B">
        <w:rPr>
          <w:rFonts w:ascii="Book Antiqua" w:hAnsi="Book Antiqua"/>
        </w:rPr>
        <w:t>: 361-368 [PMID: 34060937 DOI: 10.1148/radiol.2021204325]</w:t>
      </w:r>
    </w:p>
    <w:p w14:paraId="18D04576"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47 </w:t>
      </w:r>
      <w:proofErr w:type="spellStart"/>
      <w:r w:rsidRPr="0015389B">
        <w:rPr>
          <w:rFonts w:ascii="Book Antiqua" w:hAnsi="Book Antiqua"/>
          <w:b/>
          <w:bCs/>
        </w:rPr>
        <w:t>Xie</w:t>
      </w:r>
      <w:proofErr w:type="spellEnd"/>
      <w:r w:rsidRPr="0015389B">
        <w:rPr>
          <w:rFonts w:ascii="Book Antiqua" w:hAnsi="Book Antiqua"/>
          <w:b/>
          <w:bCs/>
        </w:rPr>
        <w:t xml:space="preserve"> G</w:t>
      </w:r>
      <w:r w:rsidRPr="0015389B">
        <w:rPr>
          <w:rFonts w:ascii="Book Antiqua" w:hAnsi="Book Antiqua"/>
        </w:rPr>
        <w:t xml:space="preserve">, Jiang R, Wang X, Liu P, Zhao A, Wu Y, Huang F, Liu Z, Rajani C, Zheng X, </w:t>
      </w:r>
      <w:proofErr w:type="spellStart"/>
      <w:r w:rsidRPr="0015389B">
        <w:rPr>
          <w:rFonts w:ascii="Book Antiqua" w:hAnsi="Book Antiqua"/>
        </w:rPr>
        <w:t>Qiu</w:t>
      </w:r>
      <w:proofErr w:type="spellEnd"/>
      <w:r w:rsidRPr="0015389B">
        <w:rPr>
          <w:rFonts w:ascii="Book Antiqua" w:hAnsi="Book Antiqua"/>
        </w:rPr>
        <w:t xml:space="preserve"> J, Zhang X, Zhao S, Bian H, Gao X, Sun B, Jia W. Conjugated secondary 12α-hydroxylated bile acids promote liver fibrogenesis. </w:t>
      </w:r>
      <w:proofErr w:type="spellStart"/>
      <w:r w:rsidRPr="0015389B">
        <w:rPr>
          <w:rFonts w:ascii="Book Antiqua" w:hAnsi="Book Antiqua"/>
          <w:i/>
          <w:iCs/>
        </w:rPr>
        <w:t>EBioMedicine</w:t>
      </w:r>
      <w:proofErr w:type="spellEnd"/>
      <w:r w:rsidRPr="0015389B">
        <w:rPr>
          <w:rFonts w:ascii="Book Antiqua" w:hAnsi="Book Antiqua"/>
        </w:rPr>
        <w:t xml:space="preserve"> 2021; </w:t>
      </w:r>
      <w:r w:rsidRPr="0015389B">
        <w:rPr>
          <w:rFonts w:ascii="Book Antiqua" w:hAnsi="Book Antiqua"/>
          <w:b/>
          <w:bCs/>
        </w:rPr>
        <w:t>66</w:t>
      </w:r>
      <w:r w:rsidRPr="0015389B">
        <w:rPr>
          <w:rFonts w:ascii="Book Antiqua" w:hAnsi="Book Antiqua"/>
        </w:rPr>
        <w:t>: 103290 [PMID: 33752128 DOI: 10.1016/j.ebiom.2021.103290]</w:t>
      </w:r>
    </w:p>
    <w:p w14:paraId="090588A0"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48 </w:t>
      </w:r>
      <w:proofErr w:type="spellStart"/>
      <w:r w:rsidRPr="0015389B">
        <w:rPr>
          <w:rFonts w:ascii="Book Antiqua" w:hAnsi="Book Antiqua"/>
          <w:b/>
          <w:bCs/>
        </w:rPr>
        <w:t>Thapaliya</w:t>
      </w:r>
      <w:proofErr w:type="spellEnd"/>
      <w:r w:rsidRPr="0015389B">
        <w:rPr>
          <w:rFonts w:ascii="Book Antiqua" w:hAnsi="Book Antiqua"/>
          <w:b/>
          <w:bCs/>
        </w:rPr>
        <w:t xml:space="preserve"> S</w:t>
      </w:r>
      <w:r w:rsidRPr="0015389B">
        <w:rPr>
          <w:rFonts w:ascii="Book Antiqua" w:hAnsi="Book Antiqua"/>
        </w:rPr>
        <w:t xml:space="preserve">, </w:t>
      </w:r>
      <w:proofErr w:type="spellStart"/>
      <w:r w:rsidRPr="0015389B">
        <w:rPr>
          <w:rFonts w:ascii="Book Antiqua" w:hAnsi="Book Antiqua"/>
        </w:rPr>
        <w:t>Wree</w:t>
      </w:r>
      <w:proofErr w:type="spellEnd"/>
      <w:r w:rsidRPr="0015389B">
        <w:rPr>
          <w:rFonts w:ascii="Book Antiqua" w:hAnsi="Book Antiqua"/>
        </w:rPr>
        <w:t xml:space="preserve"> A, </w:t>
      </w:r>
      <w:proofErr w:type="spellStart"/>
      <w:r w:rsidRPr="0015389B">
        <w:rPr>
          <w:rFonts w:ascii="Book Antiqua" w:hAnsi="Book Antiqua"/>
        </w:rPr>
        <w:t>Povero</w:t>
      </w:r>
      <w:proofErr w:type="spellEnd"/>
      <w:r w:rsidRPr="0015389B">
        <w:rPr>
          <w:rFonts w:ascii="Book Antiqua" w:hAnsi="Book Antiqua"/>
        </w:rPr>
        <w:t xml:space="preserve"> D, </w:t>
      </w:r>
      <w:proofErr w:type="spellStart"/>
      <w:r w:rsidRPr="0015389B">
        <w:rPr>
          <w:rFonts w:ascii="Book Antiqua" w:hAnsi="Book Antiqua"/>
        </w:rPr>
        <w:t>Inzaugarat</w:t>
      </w:r>
      <w:proofErr w:type="spellEnd"/>
      <w:r w:rsidRPr="0015389B">
        <w:rPr>
          <w:rFonts w:ascii="Book Antiqua" w:hAnsi="Book Antiqua"/>
        </w:rPr>
        <w:t xml:space="preserve"> ME, Berk M, Dixon L, </w:t>
      </w:r>
      <w:proofErr w:type="spellStart"/>
      <w:r w:rsidRPr="0015389B">
        <w:rPr>
          <w:rFonts w:ascii="Book Antiqua" w:hAnsi="Book Antiqua"/>
        </w:rPr>
        <w:t>Papouchado</w:t>
      </w:r>
      <w:proofErr w:type="spellEnd"/>
      <w:r w:rsidRPr="0015389B">
        <w:rPr>
          <w:rFonts w:ascii="Book Antiqua" w:hAnsi="Book Antiqua"/>
        </w:rPr>
        <w:t xml:space="preserve"> BG, Feldstein AE. Caspase 3 inactivation protects against hepatic cell death and ameliorates fibrogenesis in a diet-induced NASH model. </w:t>
      </w:r>
      <w:r w:rsidRPr="0015389B">
        <w:rPr>
          <w:rFonts w:ascii="Book Antiqua" w:hAnsi="Book Antiqua"/>
          <w:i/>
          <w:iCs/>
        </w:rPr>
        <w:t>Dig Dis Sci</w:t>
      </w:r>
      <w:r w:rsidRPr="0015389B">
        <w:rPr>
          <w:rFonts w:ascii="Book Antiqua" w:hAnsi="Book Antiqua"/>
        </w:rPr>
        <w:t xml:space="preserve"> 2014; </w:t>
      </w:r>
      <w:r w:rsidRPr="0015389B">
        <w:rPr>
          <w:rFonts w:ascii="Book Antiqua" w:hAnsi="Book Antiqua"/>
          <w:b/>
          <w:bCs/>
        </w:rPr>
        <w:t>59</w:t>
      </w:r>
      <w:r w:rsidRPr="0015389B">
        <w:rPr>
          <w:rFonts w:ascii="Book Antiqua" w:hAnsi="Book Antiqua"/>
        </w:rPr>
        <w:t>: 1197-1206 [PMID: 24795036 DOI: 10.1007/s10620-014-3167-6]</w:t>
      </w:r>
    </w:p>
    <w:p w14:paraId="345723E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49 </w:t>
      </w:r>
      <w:proofErr w:type="spellStart"/>
      <w:r w:rsidRPr="0015389B">
        <w:rPr>
          <w:rFonts w:ascii="Book Antiqua" w:hAnsi="Book Antiqua"/>
          <w:b/>
          <w:bCs/>
        </w:rPr>
        <w:t>Shiffman</w:t>
      </w:r>
      <w:proofErr w:type="spellEnd"/>
      <w:r w:rsidRPr="0015389B">
        <w:rPr>
          <w:rFonts w:ascii="Book Antiqua" w:hAnsi="Book Antiqua"/>
          <w:b/>
          <w:bCs/>
        </w:rPr>
        <w:t xml:space="preserve"> M</w:t>
      </w:r>
      <w:r w:rsidRPr="0015389B">
        <w:rPr>
          <w:rFonts w:ascii="Book Antiqua" w:hAnsi="Book Antiqua"/>
        </w:rPr>
        <w:t xml:space="preserve">, </w:t>
      </w:r>
      <w:proofErr w:type="spellStart"/>
      <w:r w:rsidRPr="0015389B">
        <w:rPr>
          <w:rFonts w:ascii="Book Antiqua" w:hAnsi="Book Antiqua"/>
        </w:rPr>
        <w:t>Freilich</w:t>
      </w:r>
      <w:proofErr w:type="spellEnd"/>
      <w:r w:rsidRPr="0015389B">
        <w:rPr>
          <w:rFonts w:ascii="Book Antiqua" w:hAnsi="Book Antiqua"/>
        </w:rPr>
        <w:t xml:space="preserve"> B, </w:t>
      </w:r>
      <w:proofErr w:type="spellStart"/>
      <w:r w:rsidRPr="0015389B">
        <w:rPr>
          <w:rFonts w:ascii="Book Antiqua" w:hAnsi="Book Antiqua"/>
        </w:rPr>
        <w:t>Vuppalanchi</w:t>
      </w:r>
      <w:proofErr w:type="spellEnd"/>
      <w:r w:rsidRPr="0015389B">
        <w:rPr>
          <w:rFonts w:ascii="Book Antiqua" w:hAnsi="Book Antiqua"/>
        </w:rPr>
        <w:t xml:space="preserve"> R, Watt K, Chan JL, Spada A, Hagerty DT, Schiff E. </w:t>
      </w:r>
      <w:proofErr w:type="spellStart"/>
      <w:r w:rsidRPr="0015389B">
        <w:rPr>
          <w:rFonts w:ascii="Book Antiqua" w:hAnsi="Book Antiqua"/>
        </w:rPr>
        <w:t>Randomised</w:t>
      </w:r>
      <w:proofErr w:type="spellEnd"/>
      <w:r w:rsidRPr="0015389B">
        <w:rPr>
          <w:rFonts w:ascii="Book Antiqua" w:hAnsi="Book Antiqua"/>
        </w:rPr>
        <w:t xml:space="preserve"> clinical trial: </w:t>
      </w:r>
      <w:proofErr w:type="spellStart"/>
      <w:r w:rsidRPr="0015389B">
        <w:rPr>
          <w:rFonts w:ascii="Book Antiqua" w:hAnsi="Book Antiqua"/>
        </w:rPr>
        <w:t>emricasan</w:t>
      </w:r>
      <w:proofErr w:type="spellEnd"/>
      <w:r w:rsidRPr="0015389B">
        <w:rPr>
          <w:rFonts w:ascii="Book Antiqua" w:hAnsi="Book Antiqua"/>
        </w:rPr>
        <w:t xml:space="preserve"> versus placebo significantly decreases ALT and caspase 3/7 activation in subjects with non-alcoholic fatty liver disease. </w:t>
      </w:r>
      <w:r w:rsidRPr="0015389B">
        <w:rPr>
          <w:rFonts w:ascii="Book Antiqua" w:hAnsi="Book Antiqua"/>
          <w:i/>
          <w:iCs/>
        </w:rPr>
        <w:t xml:space="preserve">Aliment </w:t>
      </w:r>
      <w:proofErr w:type="spellStart"/>
      <w:r w:rsidRPr="0015389B">
        <w:rPr>
          <w:rFonts w:ascii="Book Antiqua" w:hAnsi="Book Antiqua"/>
          <w:i/>
          <w:iCs/>
        </w:rPr>
        <w:t>Pharmacol</w:t>
      </w:r>
      <w:proofErr w:type="spellEnd"/>
      <w:r w:rsidRPr="0015389B">
        <w:rPr>
          <w:rFonts w:ascii="Book Antiqua" w:hAnsi="Book Antiqua"/>
          <w:i/>
          <w:iCs/>
        </w:rPr>
        <w:t xml:space="preserve"> </w:t>
      </w:r>
      <w:proofErr w:type="spellStart"/>
      <w:r w:rsidRPr="0015389B">
        <w:rPr>
          <w:rFonts w:ascii="Book Antiqua" w:hAnsi="Book Antiqua"/>
          <w:i/>
          <w:iCs/>
        </w:rPr>
        <w:t>Ther</w:t>
      </w:r>
      <w:proofErr w:type="spellEnd"/>
      <w:r w:rsidRPr="0015389B">
        <w:rPr>
          <w:rFonts w:ascii="Book Antiqua" w:hAnsi="Book Antiqua"/>
        </w:rPr>
        <w:t xml:space="preserve"> 2019; </w:t>
      </w:r>
      <w:r w:rsidRPr="0015389B">
        <w:rPr>
          <w:rFonts w:ascii="Book Antiqua" w:hAnsi="Book Antiqua"/>
          <w:b/>
          <w:bCs/>
        </w:rPr>
        <w:t>49</w:t>
      </w:r>
      <w:r w:rsidRPr="0015389B">
        <w:rPr>
          <w:rFonts w:ascii="Book Antiqua" w:hAnsi="Book Antiqua"/>
        </w:rPr>
        <w:t>: 64-73 [PMID: 30430605 DOI: 10.1111/apt.15030]</w:t>
      </w:r>
    </w:p>
    <w:p w14:paraId="0E098DEB"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50 </w:t>
      </w:r>
      <w:proofErr w:type="spellStart"/>
      <w:r w:rsidRPr="0015389B">
        <w:rPr>
          <w:rFonts w:ascii="Book Antiqua" w:hAnsi="Book Antiqua"/>
          <w:b/>
          <w:bCs/>
        </w:rPr>
        <w:t>Puengel</w:t>
      </w:r>
      <w:proofErr w:type="spellEnd"/>
      <w:r w:rsidRPr="0015389B">
        <w:rPr>
          <w:rFonts w:ascii="Book Antiqua" w:hAnsi="Book Antiqua"/>
          <w:b/>
          <w:bCs/>
        </w:rPr>
        <w:t xml:space="preserve"> T</w:t>
      </w:r>
      <w:r w:rsidRPr="0015389B">
        <w:rPr>
          <w:rFonts w:ascii="Book Antiqua" w:hAnsi="Book Antiqua"/>
        </w:rPr>
        <w:t xml:space="preserve">, </w:t>
      </w:r>
      <w:proofErr w:type="spellStart"/>
      <w:r w:rsidRPr="0015389B">
        <w:rPr>
          <w:rFonts w:ascii="Book Antiqua" w:hAnsi="Book Antiqua"/>
        </w:rPr>
        <w:t>Lefere</w:t>
      </w:r>
      <w:proofErr w:type="spellEnd"/>
      <w:r w:rsidRPr="0015389B">
        <w:rPr>
          <w:rFonts w:ascii="Book Antiqua" w:hAnsi="Book Antiqua"/>
        </w:rPr>
        <w:t xml:space="preserve"> S, </w:t>
      </w:r>
      <w:proofErr w:type="spellStart"/>
      <w:r w:rsidRPr="0015389B">
        <w:rPr>
          <w:rFonts w:ascii="Book Antiqua" w:hAnsi="Book Antiqua"/>
        </w:rPr>
        <w:t>Hundertmark</w:t>
      </w:r>
      <w:proofErr w:type="spellEnd"/>
      <w:r w:rsidRPr="0015389B">
        <w:rPr>
          <w:rFonts w:ascii="Book Antiqua" w:hAnsi="Book Antiqua"/>
        </w:rPr>
        <w:t xml:space="preserve"> J, </w:t>
      </w:r>
      <w:proofErr w:type="spellStart"/>
      <w:r w:rsidRPr="0015389B">
        <w:rPr>
          <w:rFonts w:ascii="Book Antiqua" w:hAnsi="Book Antiqua"/>
        </w:rPr>
        <w:t>Kohlhepp</w:t>
      </w:r>
      <w:proofErr w:type="spellEnd"/>
      <w:r w:rsidRPr="0015389B">
        <w:rPr>
          <w:rFonts w:ascii="Book Antiqua" w:hAnsi="Book Antiqua"/>
        </w:rPr>
        <w:t xml:space="preserve"> M, Penners C, Van de Velde F, </w:t>
      </w:r>
      <w:proofErr w:type="spellStart"/>
      <w:r w:rsidRPr="0015389B">
        <w:rPr>
          <w:rFonts w:ascii="Book Antiqua" w:hAnsi="Book Antiqua"/>
        </w:rPr>
        <w:t>Lapauw</w:t>
      </w:r>
      <w:proofErr w:type="spellEnd"/>
      <w:r w:rsidRPr="0015389B">
        <w:rPr>
          <w:rFonts w:ascii="Book Antiqua" w:hAnsi="Book Antiqua"/>
        </w:rPr>
        <w:t xml:space="preserve"> B, </w:t>
      </w:r>
      <w:proofErr w:type="spellStart"/>
      <w:r w:rsidRPr="0015389B">
        <w:rPr>
          <w:rFonts w:ascii="Book Antiqua" w:hAnsi="Book Antiqua"/>
        </w:rPr>
        <w:t>Hoorens</w:t>
      </w:r>
      <w:proofErr w:type="spellEnd"/>
      <w:r w:rsidRPr="0015389B">
        <w:rPr>
          <w:rFonts w:ascii="Book Antiqua" w:hAnsi="Book Antiqua"/>
        </w:rPr>
        <w:t xml:space="preserve"> A, </w:t>
      </w:r>
      <w:proofErr w:type="spellStart"/>
      <w:r w:rsidRPr="0015389B">
        <w:rPr>
          <w:rFonts w:ascii="Book Antiqua" w:hAnsi="Book Antiqua"/>
        </w:rPr>
        <w:t>Devisscher</w:t>
      </w:r>
      <w:proofErr w:type="spellEnd"/>
      <w:r w:rsidRPr="0015389B">
        <w:rPr>
          <w:rFonts w:ascii="Book Antiqua" w:hAnsi="Book Antiqua"/>
        </w:rPr>
        <w:t xml:space="preserve"> L, </w:t>
      </w:r>
      <w:proofErr w:type="spellStart"/>
      <w:r w:rsidRPr="0015389B">
        <w:rPr>
          <w:rFonts w:ascii="Book Antiqua" w:hAnsi="Book Antiqua"/>
        </w:rPr>
        <w:t>Geerts</w:t>
      </w:r>
      <w:proofErr w:type="spellEnd"/>
      <w:r w:rsidRPr="0015389B">
        <w:rPr>
          <w:rFonts w:ascii="Book Antiqua" w:hAnsi="Book Antiqua"/>
        </w:rPr>
        <w:t xml:space="preserve"> A, Boehm S, Zhao Q, </w:t>
      </w:r>
      <w:proofErr w:type="spellStart"/>
      <w:r w:rsidRPr="0015389B">
        <w:rPr>
          <w:rFonts w:ascii="Book Antiqua" w:hAnsi="Book Antiqua"/>
        </w:rPr>
        <w:t>Krupinski</w:t>
      </w:r>
      <w:proofErr w:type="spellEnd"/>
      <w:r w:rsidRPr="0015389B">
        <w:rPr>
          <w:rFonts w:ascii="Book Antiqua" w:hAnsi="Book Antiqua"/>
        </w:rPr>
        <w:t xml:space="preserve"> J, Charles ED, </w:t>
      </w:r>
      <w:proofErr w:type="spellStart"/>
      <w:r w:rsidRPr="0015389B">
        <w:rPr>
          <w:rFonts w:ascii="Book Antiqua" w:hAnsi="Book Antiqua"/>
        </w:rPr>
        <w:t>Zinker</w:t>
      </w:r>
      <w:proofErr w:type="spellEnd"/>
      <w:r w:rsidRPr="0015389B">
        <w:rPr>
          <w:rFonts w:ascii="Book Antiqua" w:hAnsi="Book Antiqua"/>
        </w:rPr>
        <w:t xml:space="preserve"> B, </w:t>
      </w:r>
      <w:proofErr w:type="spellStart"/>
      <w:r w:rsidRPr="0015389B">
        <w:rPr>
          <w:rFonts w:ascii="Book Antiqua" w:hAnsi="Book Antiqua"/>
        </w:rPr>
        <w:t>Tacke</w:t>
      </w:r>
      <w:proofErr w:type="spellEnd"/>
      <w:r w:rsidRPr="0015389B">
        <w:rPr>
          <w:rFonts w:ascii="Book Antiqua" w:hAnsi="Book Antiqua"/>
        </w:rPr>
        <w:t xml:space="preserve"> F. Combined Therapy with a CCR2/CCR5 Antagonist and FGF21 </w:t>
      </w:r>
      <w:r w:rsidRPr="0015389B">
        <w:rPr>
          <w:rFonts w:ascii="Book Antiqua" w:hAnsi="Book Antiqua"/>
        </w:rPr>
        <w:lastRenderedPageBreak/>
        <w:t xml:space="preserve">Analogue Synergizes in Ameliorating Steatohepatitis and Fibrosis. </w:t>
      </w:r>
      <w:r w:rsidRPr="0015389B">
        <w:rPr>
          <w:rFonts w:ascii="Book Antiqua" w:hAnsi="Book Antiqua"/>
          <w:i/>
          <w:iCs/>
        </w:rPr>
        <w:t>Int J Mol Sci</w:t>
      </w:r>
      <w:r w:rsidRPr="0015389B">
        <w:rPr>
          <w:rFonts w:ascii="Book Antiqua" w:hAnsi="Book Antiqua"/>
        </w:rPr>
        <w:t xml:space="preserve"> 2022; </w:t>
      </w:r>
      <w:r w:rsidRPr="0015389B">
        <w:rPr>
          <w:rFonts w:ascii="Book Antiqua" w:hAnsi="Book Antiqua"/>
          <w:b/>
          <w:bCs/>
        </w:rPr>
        <w:t>23</w:t>
      </w:r>
      <w:r w:rsidRPr="0015389B">
        <w:rPr>
          <w:rFonts w:ascii="Book Antiqua" w:hAnsi="Book Antiqua"/>
        </w:rPr>
        <w:t xml:space="preserve"> [PMID: 35743140 DOI: 10.3390/ijms23126696]</w:t>
      </w:r>
    </w:p>
    <w:p w14:paraId="1F9635E8"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51 </w:t>
      </w:r>
      <w:proofErr w:type="spellStart"/>
      <w:r w:rsidRPr="0015389B">
        <w:rPr>
          <w:rFonts w:ascii="Book Antiqua" w:hAnsi="Book Antiqua"/>
          <w:b/>
          <w:bCs/>
        </w:rPr>
        <w:t>Bartneck</w:t>
      </w:r>
      <w:proofErr w:type="spellEnd"/>
      <w:r w:rsidRPr="0015389B">
        <w:rPr>
          <w:rFonts w:ascii="Book Antiqua" w:hAnsi="Book Antiqua"/>
          <w:b/>
          <w:bCs/>
        </w:rPr>
        <w:t xml:space="preserve"> M</w:t>
      </w:r>
      <w:r w:rsidRPr="0015389B">
        <w:rPr>
          <w:rFonts w:ascii="Book Antiqua" w:hAnsi="Book Antiqua"/>
        </w:rPr>
        <w:t xml:space="preserve">, </w:t>
      </w:r>
      <w:proofErr w:type="spellStart"/>
      <w:r w:rsidRPr="0015389B">
        <w:rPr>
          <w:rFonts w:ascii="Book Antiqua" w:hAnsi="Book Antiqua"/>
        </w:rPr>
        <w:t>Koppe</w:t>
      </w:r>
      <w:proofErr w:type="spellEnd"/>
      <w:r w:rsidRPr="0015389B">
        <w:rPr>
          <w:rFonts w:ascii="Book Antiqua" w:hAnsi="Book Antiqua"/>
        </w:rPr>
        <w:t xml:space="preserve"> C, </w:t>
      </w:r>
      <w:proofErr w:type="spellStart"/>
      <w:r w:rsidRPr="0015389B">
        <w:rPr>
          <w:rFonts w:ascii="Book Antiqua" w:hAnsi="Book Antiqua"/>
        </w:rPr>
        <w:t>Fech</w:t>
      </w:r>
      <w:proofErr w:type="spellEnd"/>
      <w:r w:rsidRPr="0015389B">
        <w:rPr>
          <w:rFonts w:ascii="Book Antiqua" w:hAnsi="Book Antiqua"/>
        </w:rPr>
        <w:t xml:space="preserve"> V, </w:t>
      </w:r>
      <w:proofErr w:type="spellStart"/>
      <w:r w:rsidRPr="0015389B">
        <w:rPr>
          <w:rFonts w:ascii="Book Antiqua" w:hAnsi="Book Antiqua"/>
        </w:rPr>
        <w:t>Warzecha</w:t>
      </w:r>
      <w:proofErr w:type="spellEnd"/>
      <w:r w:rsidRPr="0015389B">
        <w:rPr>
          <w:rFonts w:ascii="Book Antiqua" w:hAnsi="Book Antiqua"/>
        </w:rPr>
        <w:t xml:space="preserve"> KT, </w:t>
      </w:r>
      <w:proofErr w:type="spellStart"/>
      <w:r w:rsidRPr="0015389B">
        <w:rPr>
          <w:rFonts w:ascii="Book Antiqua" w:hAnsi="Book Antiqua"/>
        </w:rPr>
        <w:t>Kohlhepp</w:t>
      </w:r>
      <w:proofErr w:type="spellEnd"/>
      <w:r w:rsidRPr="0015389B">
        <w:rPr>
          <w:rFonts w:ascii="Book Antiqua" w:hAnsi="Book Antiqua"/>
        </w:rPr>
        <w:t xml:space="preserve"> M, Huss S, </w:t>
      </w:r>
      <w:proofErr w:type="spellStart"/>
      <w:r w:rsidRPr="0015389B">
        <w:rPr>
          <w:rFonts w:ascii="Book Antiqua" w:hAnsi="Book Antiqua"/>
        </w:rPr>
        <w:t>Weiskirchen</w:t>
      </w:r>
      <w:proofErr w:type="spellEnd"/>
      <w:r w:rsidRPr="0015389B">
        <w:rPr>
          <w:rFonts w:ascii="Book Antiqua" w:hAnsi="Book Antiqua"/>
        </w:rPr>
        <w:t xml:space="preserve"> R, </w:t>
      </w:r>
      <w:proofErr w:type="spellStart"/>
      <w:r w:rsidRPr="0015389B">
        <w:rPr>
          <w:rFonts w:ascii="Book Antiqua" w:hAnsi="Book Antiqua"/>
        </w:rPr>
        <w:t>Trautwein</w:t>
      </w:r>
      <w:proofErr w:type="spellEnd"/>
      <w:r w:rsidRPr="0015389B">
        <w:rPr>
          <w:rFonts w:ascii="Book Antiqua" w:hAnsi="Book Antiqua"/>
        </w:rPr>
        <w:t xml:space="preserve"> C, </w:t>
      </w:r>
      <w:proofErr w:type="spellStart"/>
      <w:r w:rsidRPr="0015389B">
        <w:rPr>
          <w:rFonts w:ascii="Book Antiqua" w:hAnsi="Book Antiqua"/>
        </w:rPr>
        <w:t>Luedde</w:t>
      </w:r>
      <w:proofErr w:type="spellEnd"/>
      <w:r w:rsidRPr="0015389B">
        <w:rPr>
          <w:rFonts w:ascii="Book Antiqua" w:hAnsi="Book Antiqua"/>
        </w:rPr>
        <w:t xml:space="preserve"> T, </w:t>
      </w:r>
      <w:proofErr w:type="spellStart"/>
      <w:r w:rsidRPr="0015389B">
        <w:rPr>
          <w:rFonts w:ascii="Book Antiqua" w:hAnsi="Book Antiqua"/>
        </w:rPr>
        <w:t>Tacke</w:t>
      </w:r>
      <w:proofErr w:type="spellEnd"/>
      <w:r w:rsidRPr="0015389B">
        <w:rPr>
          <w:rFonts w:ascii="Book Antiqua" w:hAnsi="Book Antiqua"/>
        </w:rPr>
        <w:t xml:space="preserve"> F. Roles of CCR2 and CCR5 for Hepatic Macrophage Polarization in Mice </w:t>
      </w:r>
      <w:proofErr w:type="gramStart"/>
      <w:r w:rsidRPr="0015389B">
        <w:rPr>
          <w:rFonts w:ascii="Book Antiqua" w:hAnsi="Book Antiqua"/>
        </w:rPr>
        <w:t>With</w:t>
      </w:r>
      <w:proofErr w:type="gramEnd"/>
      <w:r w:rsidRPr="0015389B">
        <w:rPr>
          <w:rFonts w:ascii="Book Antiqua" w:hAnsi="Book Antiqua"/>
        </w:rPr>
        <w:t xml:space="preserve"> Liver Parenchymal Cell-Specific NEMO Deletion. </w:t>
      </w:r>
      <w:r w:rsidRPr="0015389B">
        <w:rPr>
          <w:rFonts w:ascii="Book Antiqua" w:hAnsi="Book Antiqua"/>
          <w:i/>
          <w:iCs/>
        </w:rPr>
        <w:t>Cell Mol Gastroenterol Hepatol</w:t>
      </w:r>
      <w:r w:rsidRPr="0015389B">
        <w:rPr>
          <w:rFonts w:ascii="Book Antiqua" w:hAnsi="Book Antiqua"/>
        </w:rPr>
        <w:t xml:space="preserve"> 2021; </w:t>
      </w:r>
      <w:r w:rsidRPr="0015389B">
        <w:rPr>
          <w:rFonts w:ascii="Book Antiqua" w:hAnsi="Book Antiqua"/>
          <w:b/>
          <w:bCs/>
        </w:rPr>
        <w:t>11</w:t>
      </w:r>
      <w:r w:rsidRPr="0015389B">
        <w:rPr>
          <w:rFonts w:ascii="Book Antiqua" w:hAnsi="Book Antiqua"/>
        </w:rPr>
        <w:t>: 327-347 [PMID: 32896623 DOI: 10.1016/j.jcmgh.2020.08.012]</w:t>
      </w:r>
    </w:p>
    <w:p w14:paraId="609ECE56"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52 </w:t>
      </w:r>
      <w:r w:rsidRPr="0015389B">
        <w:rPr>
          <w:rFonts w:ascii="Book Antiqua" w:hAnsi="Book Antiqua"/>
          <w:b/>
          <w:bCs/>
        </w:rPr>
        <w:t>Wu X</w:t>
      </w:r>
      <w:r w:rsidRPr="0015389B">
        <w:rPr>
          <w:rFonts w:ascii="Book Antiqua" w:hAnsi="Book Antiqua"/>
        </w:rPr>
        <w:t xml:space="preserve">, Qian L, Zhao H, Lei W, Liu Y, Xu X, Li J, Yang Z, Wang D, Zhang Y, Zhang Y, Tang R, Yang Y, Tian Y. CXCL12/CXCR4: An amazing challenge and opportunity in the fight against fibrosis. </w:t>
      </w:r>
      <w:r w:rsidRPr="0015389B">
        <w:rPr>
          <w:rFonts w:ascii="Book Antiqua" w:hAnsi="Book Antiqua"/>
          <w:i/>
          <w:iCs/>
        </w:rPr>
        <w:t>Ageing Res Rev</w:t>
      </w:r>
      <w:r w:rsidRPr="0015389B">
        <w:rPr>
          <w:rFonts w:ascii="Book Antiqua" w:hAnsi="Book Antiqua"/>
        </w:rPr>
        <w:t xml:space="preserve"> 2023; </w:t>
      </w:r>
      <w:r w:rsidRPr="0015389B">
        <w:rPr>
          <w:rFonts w:ascii="Book Antiqua" w:hAnsi="Book Antiqua"/>
          <w:b/>
          <w:bCs/>
        </w:rPr>
        <w:t>83</w:t>
      </w:r>
      <w:r w:rsidRPr="0015389B">
        <w:rPr>
          <w:rFonts w:ascii="Book Antiqua" w:hAnsi="Book Antiqua"/>
        </w:rPr>
        <w:t>: 101809 [PMID: 36442720 DOI: 10.1016/j.arr.2022.101809]</w:t>
      </w:r>
    </w:p>
    <w:p w14:paraId="475E96E7"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53 </w:t>
      </w:r>
      <w:r w:rsidRPr="0015389B">
        <w:rPr>
          <w:rFonts w:ascii="Book Antiqua" w:hAnsi="Book Antiqua"/>
          <w:b/>
          <w:bCs/>
        </w:rPr>
        <w:t>Ni Y</w:t>
      </w:r>
      <w:r w:rsidRPr="0015389B">
        <w:rPr>
          <w:rFonts w:ascii="Book Antiqua" w:hAnsi="Book Antiqua"/>
        </w:rPr>
        <w:t xml:space="preserve">, </w:t>
      </w:r>
      <w:proofErr w:type="spellStart"/>
      <w:r w:rsidRPr="0015389B">
        <w:rPr>
          <w:rFonts w:ascii="Book Antiqua" w:hAnsi="Book Antiqua"/>
        </w:rPr>
        <w:t>Zhuge</w:t>
      </w:r>
      <w:proofErr w:type="spellEnd"/>
      <w:r w:rsidRPr="0015389B">
        <w:rPr>
          <w:rFonts w:ascii="Book Antiqua" w:hAnsi="Book Antiqua"/>
        </w:rPr>
        <w:t xml:space="preserve"> F, Ni L, Nagata N, Yamashita T, </w:t>
      </w:r>
      <w:proofErr w:type="spellStart"/>
      <w:r w:rsidRPr="0015389B">
        <w:rPr>
          <w:rFonts w:ascii="Book Antiqua" w:hAnsi="Book Antiqua"/>
        </w:rPr>
        <w:t>Mukaida</w:t>
      </w:r>
      <w:proofErr w:type="spellEnd"/>
      <w:r w:rsidRPr="0015389B">
        <w:rPr>
          <w:rFonts w:ascii="Book Antiqua" w:hAnsi="Book Antiqua"/>
        </w:rPr>
        <w:t xml:space="preserve"> N, Kaneko S, Ota T, </w:t>
      </w:r>
      <w:proofErr w:type="spellStart"/>
      <w:r w:rsidRPr="0015389B">
        <w:rPr>
          <w:rFonts w:ascii="Book Antiqua" w:hAnsi="Book Antiqua"/>
        </w:rPr>
        <w:t>Nagashimada</w:t>
      </w:r>
      <w:proofErr w:type="spellEnd"/>
      <w:r w:rsidRPr="0015389B">
        <w:rPr>
          <w:rFonts w:ascii="Book Antiqua" w:hAnsi="Book Antiqua"/>
        </w:rPr>
        <w:t xml:space="preserve"> M. CX3CL1/CX3CR1 interaction protects against </w:t>
      </w:r>
      <w:proofErr w:type="spellStart"/>
      <w:r w:rsidRPr="0015389B">
        <w:rPr>
          <w:rFonts w:ascii="Book Antiqua" w:hAnsi="Book Antiqua"/>
        </w:rPr>
        <w:t>lipotoxicity</w:t>
      </w:r>
      <w:proofErr w:type="spellEnd"/>
      <w:r w:rsidRPr="0015389B">
        <w:rPr>
          <w:rFonts w:ascii="Book Antiqua" w:hAnsi="Book Antiqua"/>
        </w:rPr>
        <w:t xml:space="preserve">-induced nonalcoholic steatohepatitis by regulating macrophage migration and M1/M2 status. </w:t>
      </w:r>
      <w:r w:rsidRPr="0015389B">
        <w:rPr>
          <w:rFonts w:ascii="Book Antiqua" w:hAnsi="Book Antiqua"/>
          <w:i/>
          <w:iCs/>
        </w:rPr>
        <w:t>Metabolism</w:t>
      </w:r>
      <w:r w:rsidRPr="0015389B">
        <w:rPr>
          <w:rFonts w:ascii="Book Antiqua" w:hAnsi="Book Antiqua"/>
        </w:rPr>
        <w:t xml:space="preserve"> 2022; </w:t>
      </w:r>
      <w:r w:rsidRPr="0015389B">
        <w:rPr>
          <w:rFonts w:ascii="Book Antiqua" w:hAnsi="Book Antiqua"/>
          <w:b/>
          <w:bCs/>
        </w:rPr>
        <w:t>136</w:t>
      </w:r>
      <w:r w:rsidRPr="0015389B">
        <w:rPr>
          <w:rFonts w:ascii="Book Antiqua" w:hAnsi="Book Antiqua"/>
        </w:rPr>
        <w:t>: 155272 [PMID: 35914622 DOI: 10.1016/j.metabol.2022.155272]</w:t>
      </w:r>
    </w:p>
    <w:p w14:paraId="12CFF7B5"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54 </w:t>
      </w:r>
      <w:r w:rsidRPr="0015389B">
        <w:rPr>
          <w:rFonts w:ascii="Book Antiqua" w:hAnsi="Book Antiqua"/>
          <w:b/>
          <w:bCs/>
        </w:rPr>
        <w:t>Liu XB</w:t>
      </w:r>
      <w:r w:rsidRPr="0015389B">
        <w:rPr>
          <w:rFonts w:ascii="Book Antiqua" w:hAnsi="Book Antiqua"/>
        </w:rPr>
        <w:t xml:space="preserve">, Liu H, Liu J, Cheung AKL, Zheng MZ, Cheng JL, Liu QS, Lo CM, Chen ZW, Man K. Cytomegalovirus Latency Exacerbated Small-for-size Liver Graft Injury Through Activation of CCL19/CCR7 in Hepatic Stellate Cells. </w:t>
      </w:r>
      <w:r w:rsidRPr="0015389B">
        <w:rPr>
          <w:rFonts w:ascii="Book Antiqua" w:hAnsi="Book Antiqua"/>
          <w:i/>
          <w:iCs/>
        </w:rPr>
        <w:t>Transplantation</w:t>
      </w:r>
      <w:r w:rsidRPr="0015389B">
        <w:rPr>
          <w:rFonts w:ascii="Book Antiqua" w:hAnsi="Book Antiqua"/>
        </w:rPr>
        <w:t xml:space="preserve"> 2022; </w:t>
      </w:r>
      <w:r w:rsidRPr="0015389B">
        <w:rPr>
          <w:rFonts w:ascii="Book Antiqua" w:hAnsi="Book Antiqua"/>
          <w:b/>
          <w:bCs/>
        </w:rPr>
        <w:t>106</w:t>
      </w:r>
      <w:r w:rsidRPr="0015389B">
        <w:rPr>
          <w:rFonts w:ascii="Book Antiqua" w:hAnsi="Book Antiqua"/>
        </w:rPr>
        <w:t>: 519-530 [PMID: 34156186 DOI: 10.1097/TP.0000000000003846]</w:t>
      </w:r>
    </w:p>
    <w:p w14:paraId="4F5EA1C9"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55 </w:t>
      </w:r>
      <w:r w:rsidRPr="0015389B">
        <w:rPr>
          <w:rFonts w:ascii="Book Antiqua" w:hAnsi="Book Antiqua"/>
          <w:b/>
          <w:bCs/>
        </w:rPr>
        <w:t>Van Loy T</w:t>
      </w:r>
      <w:r w:rsidRPr="0015389B">
        <w:rPr>
          <w:rFonts w:ascii="Book Antiqua" w:hAnsi="Book Antiqua"/>
        </w:rPr>
        <w:t xml:space="preserve">, De </w:t>
      </w:r>
      <w:proofErr w:type="spellStart"/>
      <w:r w:rsidRPr="0015389B">
        <w:rPr>
          <w:rFonts w:ascii="Book Antiqua" w:hAnsi="Book Antiqua"/>
        </w:rPr>
        <w:t>Jonghe</w:t>
      </w:r>
      <w:proofErr w:type="spellEnd"/>
      <w:r w:rsidRPr="0015389B">
        <w:rPr>
          <w:rFonts w:ascii="Book Antiqua" w:hAnsi="Book Antiqua"/>
        </w:rPr>
        <w:t xml:space="preserve"> S, </w:t>
      </w:r>
      <w:proofErr w:type="spellStart"/>
      <w:r w:rsidRPr="0015389B">
        <w:rPr>
          <w:rFonts w:ascii="Book Antiqua" w:hAnsi="Book Antiqua"/>
        </w:rPr>
        <w:t>Castermans</w:t>
      </w:r>
      <w:proofErr w:type="spellEnd"/>
      <w:r w:rsidRPr="0015389B">
        <w:rPr>
          <w:rFonts w:ascii="Book Antiqua" w:hAnsi="Book Antiqua"/>
        </w:rPr>
        <w:t xml:space="preserve"> K, </w:t>
      </w:r>
      <w:proofErr w:type="spellStart"/>
      <w:r w:rsidRPr="0015389B">
        <w:rPr>
          <w:rFonts w:ascii="Book Antiqua" w:hAnsi="Book Antiqua"/>
        </w:rPr>
        <w:t>Dheedene</w:t>
      </w:r>
      <w:proofErr w:type="spellEnd"/>
      <w:r w:rsidRPr="0015389B">
        <w:rPr>
          <w:rFonts w:ascii="Book Antiqua" w:hAnsi="Book Antiqua"/>
        </w:rPr>
        <w:t xml:space="preserve"> W, Stoop R, Verschuren L, </w:t>
      </w:r>
      <w:proofErr w:type="spellStart"/>
      <w:r w:rsidRPr="0015389B">
        <w:rPr>
          <w:rFonts w:ascii="Book Antiqua" w:hAnsi="Book Antiqua"/>
        </w:rPr>
        <w:t>Versele</w:t>
      </w:r>
      <w:proofErr w:type="spellEnd"/>
      <w:r w:rsidRPr="0015389B">
        <w:rPr>
          <w:rFonts w:ascii="Book Antiqua" w:hAnsi="Book Antiqua"/>
        </w:rPr>
        <w:t xml:space="preserve"> M, </w:t>
      </w:r>
      <w:proofErr w:type="spellStart"/>
      <w:r w:rsidRPr="0015389B">
        <w:rPr>
          <w:rFonts w:ascii="Book Antiqua" w:hAnsi="Book Antiqua"/>
        </w:rPr>
        <w:t>Chaltin</w:t>
      </w:r>
      <w:proofErr w:type="spellEnd"/>
      <w:r w:rsidRPr="0015389B">
        <w:rPr>
          <w:rFonts w:ascii="Book Antiqua" w:hAnsi="Book Antiqua"/>
        </w:rPr>
        <w:t xml:space="preserve"> P, </w:t>
      </w:r>
      <w:proofErr w:type="spellStart"/>
      <w:r w:rsidRPr="0015389B">
        <w:rPr>
          <w:rFonts w:ascii="Book Antiqua" w:hAnsi="Book Antiqua"/>
        </w:rPr>
        <w:t>Luttun</w:t>
      </w:r>
      <w:proofErr w:type="spellEnd"/>
      <w:r w:rsidRPr="0015389B">
        <w:rPr>
          <w:rFonts w:ascii="Book Antiqua" w:hAnsi="Book Antiqua"/>
        </w:rPr>
        <w:t xml:space="preserve"> A, </w:t>
      </w:r>
      <w:proofErr w:type="spellStart"/>
      <w:r w:rsidRPr="0015389B">
        <w:rPr>
          <w:rFonts w:ascii="Book Antiqua" w:hAnsi="Book Antiqua"/>
        </w:rPr>
        <w:t>Schols</w:t>
      </w:r>
      <w:proofErr w:type="spellEnd"/>
      <w:r w:rsidRPr="0015389B">
        <w:rPr>
          <w:rFonts w:ascii="Book Antiqua" w:hAnsi="Book Antiqua"/>
        </w:rPr>
        <w:t xml:space="preserve"> D. Stimulation of the atypical chemokine receptor 3 (ACKR3) by a small-molecule agonist attenuates fibrosis in a preclinical liver but not lung injury model. </w:t>
      </w:r>
      <w:r w:rsidRPr="0015389B">
        <w:rPr>
          <w:rFonts w:ascii="Book Antiqua" w:hAnsi="Book Antiqua"/>
          <w:i/>
          <w:iCs/>
        </w:rPr>
        <w:t>Cell Mol Life Sci</w:t>
      </w:r>
      <w:r w:rsidRPr="0015389B">
        <w:rPr>
          <w:rFonts w:ascii="Book Antiqua" w:hAnsi="Book Antiqua"/>
        </w:rPr>
        <w:t xml:space="preserve"> 2022; </w:t>
      </w:r>
      <w:r w:rsidRPr="0015389B">
        <w:rPr>
          <w:rFonts w:ascii="Book Antiqua" w:hAnsi="Book Antiqua"/>
          <w:b/>
          <w:bCs/>
        </w:rPr>
        <w:t>79</w:t>
      </w:r>
      <w:r w:rsidRPr="0015389B">
        <w:rPr>
          <w:rFonts w:ascii="Book Antiqua" w:hAnsi="Book Antiqua"/>
        </w:rPr>
        <w:t>: 293 [PMID: 35562519 DOI: 10.1007/s00018-022-04317-y]</w:t>
      </w:r>
    </w:p>
    <w:p w14:paraId="7C717D59"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56 </w:t>
      </w:r>
      <w:r w:rsidRPr="0015389B">
        <w:rPr>
          <w:rFonts w:ascii="Book Antiqua" w:hAnsi="Book Antiqua"/>
          <w:b/>
          <w:bCs/>
        </w:rPr>
        <w:t>Bhat N</w:t>
      </w:r>
      <w:r w:rsidRPr="0015389B">
        <w:rPr>
          <w:rFonts w:ascii="Book Antiqua" w:hAnsi="Book Antiqua"/>
        </w:rPr>
        <w:t xml:space="preserve">, </w:t>
      </w:r>
      <w:proofErr w:type="spellStart"/>
      <w:r w:rsidRPr="0015389B">
        <w:rPr>
          <w:rFonts w:ascii="Book Antiqua" w:hAnsi="Book Antiqua"/>
        </w:rPr>
        <w:t>Esteghamat</w:t>
      </w:r>
      <w:proofErr w:type="spellEnd"/>
      <w:r w:rsidRPr="0015389B">
        <w:rPr>
          <w:rFonts w:ascii="Book Antiqua" w:hAnsi="Book Antiqua"/>
        </w:rPr>
        <w:t xml:space="preserve"> F, </w:t>
      </w:r>
      <w:proofErr w:type="spellStart"/>
      <w:r w:rsidRPr="0015389B">
        <w:rPr>
          <w:rFonts w:ascii="Book Antiqua" w:hAnsi="Book Antiqua"/>
        </w:rPr>
        <w:t>Chaube</w:t>
      </w:r>
      <w:proofErr w:type="spellEnd"/>
      <w:r w:rsidRPr="0015389B">
        <w:rPr>
          <w:rFonts w:ascii="Book Antiqua" w:hAnsi="Book Antiqua"/>
        </w:rPr>
        <w:t xml:space="preserve"> BK, </w:t>
      </w:r>
      <w:proofErr w:type="spellStart"/>
      <w:r w:rsidRPr="0015389B">
        <w:rPr>
          <w:rFonts w:ascii="Book Antiqua" w:hAnsi="Book Antiqua"/>
        </w:rPr>
        <w:t>Gunawardhana</w:t>
      </w:r>
      <w:proofErr w:type="spellEnd"/>
      <w:r w:rsidRPr="0015389B">
        <w:rPr>
          <w:rFonts w:ascii="Book Antiqua" w:hAnsi="Book Antiqua"/>
        </w:rPr>
        <w:t xml:space="preserve"> K, Mani M, Thames C, Jain D, Ginsberg HN, Fernandes-Hernando C, Mani A. TCF7L2 transcriptionally regulates Fgf15 to maintain bile acid and lipid homeostasis through gut-liver crosstalk. </w:t>
      </w:r>
      <w:r w:rsidRPr="0015389B">
        <w:rPr>
          <w:rFonts w:ascii="Book Antiqua" w:hAnsi="Book Antiqua"/>
          <w:i/>
          <w:iCs/>
        </w:rPr>
        <w:t>FASEB J</w:t>
      </w:r>
      <w:r w:rsidRPr="0015389B">
        <w:rPr>
          <w:rFonts w:ascii="Book Antiqua" w:hAnsi="Book Antiqua"/>
        </w:rPr>
        <w:t xml:space="preserve"> 2022; </w:t>
      </w:r>
      <w:r w:rsidRPr="0015389B">
        <w:rPr>
          <w:rFonts w:ascii="Book Antiqua" w:hAnsi="Book Antiqua"/>
          <w:b/>
          <w:bCs/>
        </w:rPr>
        <w:t>36</w:t>
      </w:r>
      <w:r w:rsidRPr="0015389B">
        <w:rPr>
          <w:rFonts w:ascii="Book Antiqua" w:hAnsi="Book Antiqua"/>
        </w:rPr>
        <w:t>: e22185 [PMID: 35133032 DOI: 10.1096/fj.202101607R]</w:t>
      </w:r>
    </w:p>
    <w:p w14:paraId="28E2BDA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lastRenderedPageBreak/>
        <w:t xml:space="preserve">57 </w:t>
      </w:r>
      <w:proofErr w:type="spellStart"/>
      <w:r w:rsidRPr="0015389B">
        <w:rPr>
          <w:rFonts w:ascii="Book Antiqua" w:hAnsi="Book Antiqua"/>
          <w:b/>
          <w:bCs/>
        </w:rPr>
        <w:t>Matye</w:t>
      </w:r>
      <w:proofErr w:type="spellEnd"/>
      <w:r w:rsidRPr="0015389B">
        <w:rPr>
          <w:rFonts w:ascii="Book Antiqua" w:hAnsi="Book Antiqua"/>
          <w:b/>
          <w:bCs/>
        </w:rPr>
        <w:t xml:space="preserve"> DJ</w:t>
      </w:r>
      <w:r w:rsidRPr="0015389B">
        <w:rPr>
          <w:rFonts w:ascii="Book Antiqua" w:hAnsi="Book Antiqua"/>
        </w:rPr>
        <w:t xml:space="preserve">, Wang H, Luo W, Sharp RR, Chen C, Gu L, Jones KL, Ding WX, Friedman JE, Li T. Combined ASBT Inhibitor and FGF15 Treatment Improves Therapeutic Efficacy in Experimental Nonalcoholic Steatohepatitis. </w:t>
      </w:r>
      <w:r w:rsidRPr="0015389B">
        <w:rPr>
          <w:rFonts w:ascii="Book Antiqua" w:hAnsi="Book Antiqua"/>
          <w:i/>
          <w:iCs/>
        </w:rPr>
        <w:t>Cell Mol Gastroenterol Hepatol</w:t>
      </w:r>
      <w:r w:rsidRPr="0015389B">
        <w:rPr>
          <w:rFonts w:ascii="Book Antiqua" w:hAnsi="Book Antiqua"/>
        </w:rPr>
        <w:t xml:space="preserve"> 2021; </w:t>
      </w:r>
      <w:r w:rsidRPr="0015389B">
        <w:rPr>
          <w:rFonts w:ascii="Book Antiqua" w:hAnsi="Book Antiqua"/>
          <w:b/>
          <w:bCs/>
        </w:rPr>
        <w:t>12</w:t>
      </w:r>
      <w:r w:rsidRPr="0015389B">
        <w:rPr>
          <w:rFonts w:ascii="Book Antiqua" w:hAnsi="Book Antiqua"/>
        </w:rPr>
        <w:t>: 1001-1019 [PMID: 33965587 DOI: 10.1016/j.jcmgh.2021.04.013]</w:t>
      </w:r>
    </w:p>
    <w:p w14:paraId="1D92DFD4"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58 </w:t>
      </w:r>
      <w:r w:rsidRPr="0015389B">
        <w:rPr>
          <w:rFonts w:ascii="Book Antiqua" w:hAnsi="Book Antiqua"/>
          <w:b/>
          <w:bCs/>
        </w:rPr>
        <w:t>Schumacher JD</w:t>
      </w:r>
      <w:r w:rsidRPr="0015389B">
        <w:rPr>
          <w:rFonts w:ascii="Book Antiqua" w:hAnsi="Book Antiqua"/>
        </w:rPr>
        <w:t xml:space="preserve">, Guo GL. Pharmacologic Modulation of Bile Acid-FXR-FGF15/FGF19 Pathway for the Treatment of Nonalcoholic Steatohepatitis. </w:t>
      </w:r>
      <w:proofErr w:type="spellStart"/>
      <w:r w:rsidRPr="0015389B">
        <w:rPr>
          <w:rFonts w:ascii="Book Antiqua" w:hAnsi="Book Antiqua"/>
          <w:i/>
          <w:iCs/>
        </w:rPr>
        <w:t>Handb</w:t>
      </w:r>
      <w:proofErr w:type="spellEnd"/>
      <w:r w:rsidRPr="0015389B">
        <w:rPr>
          <w:rFonts w:ascii="Book Antiqua" w:hAnsi="Book Antiqua"/>
          <w:i/>
          <w:iCs/>
        </w:rPr>
        <w:t xml:space="preserve"> Exp </w:t>
      </w:r>
      <w:proofErr w:type="spellStart"/>
      <w:r w:rsidRPr="0015389B">
        <w:rPr>
          <w:rFonts w:ascii="Book Antiqua" w:hAnsi="Book Antiqua"/>
          <w:i/>
          <w:iCs/>
        </w:rPr>
        <w:t>Pharmacol</w:t>
      </w:r>
      <w:proofErr w:type="spellEnd"/>
      <w:r w:rsidRPr="0015389B">
        <w:rPr>
          <w:rFonts w:ascii="Book Antiqua" w:hAnsi="Book Antiqua"/>
        </w:rPr>
        <w:t xml:space="preserve"> 2019; </w:t>
      </w:r>
      <w:r w:rsidRPr="0015389B">
        <w:rPr>
          <w:rFonts w:ascii="Book Antiqua" w:hAnsi="Book Antiqua"/>
          <w:b/>
          <w:bCs/>
        </w:rPr>
        <w:t>256</w:t>
      </w:r>
      <w:r w:rsidRPr="0015389B">
        <w:rPr>
          <w:rFonts w:ascii="Book Antiqua" w:hAnsi="Book Antiqua"/>
        </w:rPr>
        <w:t>: 325-357 [PMID: 31201553 DOI: 10.1007/164_2019_228]</w:t>
      </w:r>
    </w:p>
    <w:p w14:paraId="26A17CEB"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59 </w:t>
      </w:r>
      <w:r w:rsidRPr="0015389B">
        <w:rPr>
          <w:rFonts w:ascii="Book Antiqua" w:hAnsi="Book Antiqua"/>
          <w:b/>
          <w:bCs/>
        </w:rPr>
        <w:t>Nobili V</w:t>
      </w:r>
      <w:r w:rsidRPr="0015389B">
        <w:rPr>
          <w:rFonts w:ascii="Book Antiqua" w:hAnsi="Book Antiqua"/>
        </w:rPr>
        <w:t xml:space="preserve">, </w:t>
      </w:r>
      <w:proofErr w:type="spellStart"/>
      <w:r w:rsidRPr="0015389B">
        <w:rPr>
          <w:rFonts w:ascii="Book Antiqua" w:hAnsi="Book Antiqua"/>
        </w:rPr>
        <w:t>Alisi</w:t>
      </w:r>
      <w:proofErr w:type="spellEnd"/>
      <w:r w:rsidRPr="0015389B">
        <w:rPr>
          <w:rFonts w:ascii="Book Antiqua" w:hAnsi="Book Antiqua"/>
        </w:rPr>
        <w:t xml:space="preserve"> A, </w:t>
      </w:r>
      <w:proofErr w:type="spellStart"/>
      <w:r w:rsidRPr="0015389B">
        <w:rPr>
          <w:rFonts w:ascii="Book Antiqua" w:hAnsi="Book Antiqua"/>
        </w:rPr>
        <w:t>Mosca</w:t>
      </w:r>
      <w:proofErr w:type="spellEnd"/>
      <w:r w:rsidRPr="0015389B">
        <w:rPr>
          <w:rFonts w:ascii="Book Antiqua" w:hAnsi="Book Antiqua"/>
        </w:rPr>
        <w:t xml:space="preserve"> A, Della Corte C, </w:t>
      </w:r>
      <w:proofErr w:type="spellStart"/>
      <w:r w:rsidRPr="0015389B">
        <w:rPr>
          <w:rFonts w:ascii="Book Antiqua" w:hAnsi="Book Antiqua"/>
        </w:rPr>
        <w:t>Veraldi</w:t>
      </w:r>
      <w:proofErr w:type="spellEnd"/>
      <w:r w:rsidRPr="0015389B">
        <w:rPr>
          <w:rFonts w:ascii="Book Antiqua" w:hAnsi="Book Antiqua"/>
        </w:rPr>
        <w:t xml:space="preserve"> S, De Vito R, De </w:t>
      </w:r>
      <w:proofErr w:type="spellStart"/>
      <w:r w:rsidRPr="0015389B">
        <w:rPr>
          <w:rFonts w:ascii="Book Antiqua" w:hAnsi="Book Antiqua"/>
        </w:rPr>
        <w:t>Stefanis</w:t>
      </w:r>
      <w:proofErr w:type="spellEnd"/>
      <w:r w:rsidRPr="0015389B">
        <w:rPr>
          <w:rFonts w:ascii="Book Antiqua" w:hAnsi="Book Antiqua"/>
        </w:rPr>
        <w:t xml:space="preserve"> C, </w:t>
      </w:r>
      <w:proofErr w:type="spellStart"/>
      <w:r w:rsidRPr="0015389B">
        <w:rPr>
          <w:rFonts w:ascii="Book Antiqua" w:hAnsi="Book Antiqua"/>
        </w:rPr>
        <w:t>D'Oria</w:t>
      </w:r>
      <w:proofErr w:type="spellEnd"/>
      <w:r w:rsidRPr="0015389B">
        <w:rPr>
          <w:rFonts w:ascii="Book Antiqua" w:hAnsi="Book Antiqua"/>
        </w:rPr>
        <w:t xml:space="preserve"> V, </w:t>
      </w:r>
      <w:proofErr w:type="spellStart"/>
      <w:r w:rsidRPr="0015389B">
        <w:rPr>
          <w:rFonts w:ascii="Book Antiqua" w:hAnsi="Book Antiqua"/>
        </w:rPr>
        <w:t>Jahnel</w:t>
      </w:r>
      <w:proofErr w:type="spellEnd"/>
      <w:r w:rsidRPr="0015389B">
        <w:rPr>
          <w:rFonts w:ascii="Book Antiqua" w:hAnsi="Book Antiqua"/>
        </w:rPr>
        <w:t xml:space="preserve"> J, </w:t>
      </w:r>
      <w:proofErr w:type="spellStart"/>
      <w:r w:rsidRPr="0015389B">
        <w:rPr>
          <w:rFonts w:ascii="Book Antiqua" w:hAnsi="Book Antiqua"/>
        </w:rPr>
        <w:t>Zohrer</w:t>
      </w:r>
      <w:proofErr w:type="spellEnd"/>
      <w:r w:rsidRPr="0015389B">
        <w:rPr>
          <w:rFonts w:ascii="Book Antiqua" w:hAnsi="Book Antiqua"/>
        </w:rPr>
        <w:t xml:space="preserve"> E, </w:t>
      </w:r>
      <w:proofErr w:type="spellStart"/>
      <w:r w:rsidRPr="0015389B">
        <w:rPr>
          <w:rFonts w:ascii="Book Antiqua" w:hAnsi="Book Antiqua"/>
        </w:rPr>
        <w:t>Scorletti</w:t>
      </w:r>
      <w:proofErr w:type="spellEnd"/>
      <w:r w:rsidRPr="0015389B">
        <w:rPr>
          <w:rFonts w:ascii="Book Antiqua" w:hAnsi="Book Antiqua"/>
        </w:rPr>
        <w:t xml:space="preserve"> E, Byrne CD. Hepatic </w:t>
      </w:r>
      <w:proofErr w:type="spellStart"/>
      <w:r w:rsidRPr="0015389B">
        <w:rPr>
          <w:rFonts w:ascii="Book Antiqua" w:hAnsi="Book Antiqua"/>
        </w:rPr>
        <w:t>farnesoid</w:t>
      </w:r>
      <w:proofErr w:type="spellEnd"/>
      <w:r w:rsidRPr="0015389B">
        <w:rPr>
          <w:rFonts w:ascii="Book Antiqua" w:hAnsi="Book Antiqua"/>
        </w:rPr>
        <w:t xml:space="preserve"> X receptor protein level and circulating fibroblast growth factor 19 concentration in children with NAFLD. </w:t>
      </w:r>
      <w:r w:rsidRPr="0015389B">
        <w:rPr>
          <w:rFonts w:ascii="Book Antiqua" w:hAnsi="Book Antiqua"/>
          <w:i/>
          <w:iCs/>
        </w:rPr>
        <w:t>Liver Int</w:t>
      </w:r>
      <w:r w:rsidRPr="0015389B">
        <w:rPr>
          <w:rFonts w:ascii="Book Antiqua" w:hAnsi="Book Antiqua"/>
        </w:rPr>
        <w:t xml:space="preserve"> 2018; </w:t>
      </w:r>
      <w:r w:rsidRPr="0015389B">
        <w:rPr>
          <w:rFonts w:ascii="Book Antiqua" w:hAnsi="Book Antiqua"/>
          <w:b/>
          <w:bCs/>
        </w:rPr>
        <w:t>38</w:t>
      </w:r>
      <w:r w:rsidRPr="0015389B">
        <w:rPr>
          <w:rFonts w:ascii="Book Antiqua" w:hAnsi="Book Antiqua"/>
        </w:rPr>
        <w:t>: 342-349 [PMID: 28746779 DOI: 10.1111/liv.13531]</w:t>
      </w:r>
    </w:p>
    <w:p w14:paraId="1C41FFFE"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60 </w:t>
      </w:r>
      <w:r w:rsidRPr="0015389B">
        <w:rPr>
          <w:rFonts w:ascii="Book Antiqua" w:hAnsi="Book Antiqua"/>
          <w:b/>
          <w:bCs/>
        </w:rPr>
        <w:t>Tsai YT</w:t>
      </w:r>
      <w:r w:rsidRPr="0015389B">
        <w:rPr>
          <w:rFonts w:ascii="Book Antiqua" w:hAnsi="Book Antiqua"/>
        </w:rPr>
        <w:t xml:space="preserve">, Li CY, Huang YH, Chang TS, Lin CY, Chuang CH, Wang CY, </w:t>
      </w:r>
      <w:proofErr w:type="spellStart"/>
      <w:r w:rsidRPr="0015389B">
        <w:rPr>
          <w:rFonts w:ascii="Book Antiqua" w:hAnsi="Book Antiqua"/>
        </w:rPr>
        <w:t>Anuraga</w:t>
      </w:r>
      <w:proofErr w:type="spellEnd"/>
      <w:r w:rsidRPr="0015389B">
        <w:rPr>
          <w:rFonts w:ascii="Book Antiqua" w:hAnsi="Book Antiqua"/>
        </w:rPr>
        <w:t xml:space="preserve"> G, Chang TH, Shih TC, Lin ZY, Chen YL, Chung I, Lee KH, Chang CC, Sung SY, Yang KH, Tsui WL, Yap CV, Wu MH. Galectin-1 orchestrates an inflammatory tumor-stroma crosstalk in hepatoma by enhancing TNFR1 protein stability and signaling in carcinoma-associated fibroblasts. </w:t>
      </w:r>
      <w:r w:rsidRPr="0015389B">
        <w:rPr>
          <w:rFonts w:ascii="Book Antiqua" w:hAnsi="Book Antiqua"/>
          <w:i/>
          <w:iCs/>
        </w:rPr>
        <w:t>Oncogene</w:t>
      </w:r>
      <w:r w:rsidRPr="0015389B">
        <w:rPr>
          <w:rFonts w:ascii="Book Antiqua" w:hAnsi="Book Antiqua"/>
        </w:rPr>
        <w:t xml:space="preserve"> 2022; </w:t>
      </w:r>
      <w:r w:rsidRPr="0015389B">
        <w:rPr>
          <w:rFonts w:ascii="Book Antiqua" w:hAnsi="Book Antiqua"/>
          <w:b/>
          <w:bCs/>
        </w:rPr>
        <w:t>41</w:t>
      </w:r>
      <w:r w:rsidRPr="0015389B">
        <w:rPr>
          <w:rFonts w:ascii="Book Antiqua" w:hAnsi="Book Antiqua"/>
        </w:rPr>
        <w:t>: 3011-3023 [PMID: 35459781 DOI: 10.1038/s41388-022-02309-7]</w:t>
      </w:r>
    </w:p>
    <w:p w14:paraId="2B0664B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61 </w:t>
      </w:r>
      <w:r w:rsidRPr="0015389B">
        <w:rPr>
          <w:rFonts w:ascii="Book Antiqua" w:hAnsi="Book Antiqua"/>
          <w:b/>
          <w:bCs/>
        </w:rPr>
        <w:t>Cervantes-Alvarez E</w:t>
      </w:r>
      <w:r w:rsidRPr="0015389B">
        <w:rPr>
          <w:rFonts w:ascii="Book Antiqua" w:hAnsi="Book Antiqua"/>
        </w:rPr>
        <w:t xml:space="preserve">, Limon-de la Rosa N, </w:t>
      </w:r>
      <w:proofErr w:type="spellStart"/>
      <w:r w:rsidRPr="0015389B">
        <w:rPr>
          <w:rFonts w:ascii="Book Antiqua" w:hAnsi="Book Antiqua"/>
        </w:rPr>
        <w:t>Vilatoba</w:t>
      </w:r>
      <w:proofErr w:type="spellEnd"/>
      <w:r w:rsidRPr="0015389B">
        <w:rPr>
          <w:rFonts w:ascii="Book Antiqua" w:hAnsi="Book Antiqua"/>
        </w:rPr>
        <w:t xml:space="preserve"> M, Pérez-</w:t>
      </w:r>
      <w:proofErr w:type="spellStart"/>
      <w:r w:rsidRPr="0015389B">
        <w:rPr>
          <w:rFonts w:ascii="Book Antiqua" w:hAnsi="Book Antiqua"/>
        </w:rPr>
        <w:t>Monter</w:t>
      </w:r>
      <w:proofErr w:type="spellEnd"/>
      <w:r w:rsidRPr="0015389B">
        <w:rPr>
          <w:rFonts w:ascii="Book Antiqua" w:hAnsi="Book Antiqua"/>
        </w:rPr>
        <w:t xml:space="preserve"> C, Hurtado-Gomez S, Martinez-Cabrera C, </w:t>
      </w:r>
      <w:proofErr w:type="spellStart"/>
      <w:r w:rsidRPr="0015389B">
        <w:rPr>
          <w:rFonts w:ascii="Book Antiqua" w:hAnsi="Book Antiqua"/>
        </w:rPr>
        <w:t>Argemi</w:t>
      </w:r>
      <w:proofErr w:type="spellEnd"/>
      <w:r w:rsidRPr="0015389B">
        <w:rPr>
          <w:rFonts w:ascii="Book Antiqua" w:hAnsi="Book Antiqua"/>
        </w:rPr>
        <w:t xml:space="preserve"> J, </w:t>
      </w:r>
      <w:proofErr w:type="spellStart"/>
      <w:r w:rsidRPr="0015389B">
        <w:rPr>
          <w:rFonts w:ascii="Book Antiqua" w:hAnsi="Book Antiqua"/>
        </w:rPr>
        <w:t>Alatorre</w:t>
      </w:r>
      <w:proofErr w:type="spellEnd"/>
      <w:r w:rsidRPr="0015389B">
        <w:rPr>
          <w:rFonts w:ascii="Book Antiqua" w:hAnsi="Book Antiqua"/>
        </w:rPr>
        <w:t xml:space="preserve">-Arenas E, </w:t>
      </w:r>
      <w:proofErr w:type="spellStart"/>
      <w:r w:rsidRPr="0015389B">
        <w:rPr>
          <w:rFonts w:ascii="Book Antiqua" w:hAnsi="Book Antiqua"/>
        </w:rPr>
        <w:t>Yarza</w:t>
      </w:r>
      <w:proofErr w:type="spellEnd"/>
      <w:r w:rsidRPr="0015389B">
        <w:rPr>
          <w:rFonts w:ascii="Book Antiqua" w:hAnsi="Book Antiqua"/>
        </w:rPr>
        <w:t xml:space="preserve">-Regalado S, Tejeda-Dominguez F, </w:t>
      </w:r>
      <w:proofErr w:type="spellStart"/>
      <w:r w:rsidRPr="0015389B">
        <w:rPr>
          <w:rFonts w:ascii="Book Antiqua" w:hAnsi="Book Antiqua"/>
        </w:rPr>
        <w:t>Lizardo-Thiebaud</w:t>
      </w:r>
      <w:proofErr w:type="spellEnd"/>
      <w:r w:rsidRPr="0015389B">
        <w:rPr>
          <w:rFonts w:ascii="Book Antiqua" w:hAnsi="Book Antiqua"/>
        </w:rPr>
        <w:t xml:space="preserve"> MJ, Mendez-Guerrero O, </w:t>
      </w:r>
      <w:proofErr w:type="spellStart"/>
      <w:r w:rsidRPr="0015389B">
        <w:rPr>
          <w:rFonts w:ascii="Book Antiqua" w:hAnsi="Book Antiqua"/>
        </w:rPr>
        <w:t>Gamboa</w:t>
      </w:r>
      <w:proofErr w:type="spellEnd"/>
      <w:r w:rsidRPr="0015389B">
        <w:rPr>
          <w:rFonts w:ascii="Book Antiqua" w:hAnsi="Book Antiqua"/>
        </w:rPr>
        <w:t xml:space="preserve">-Dominguez A, Aguilar-Salinas CA, Huang CA, </w:t>
      </w:r>
      <w:proofErr w:type="spellStart"/>
      <w:r w:rsidRPr="0015389B">
        <w:rPr>
          <w:rFonts w:ascii="Book Antiqua" w:hAnsi="Book Antiqua"/>
        </w:rPr>
        <w:t>Kershenobich</w:t>
      </w:r>
      <w:proofErr w:type="spellEnd"/>
      <w:r w:rsidRPr="0015389B">
        <w:rPr>
          <w:rFonts w:ascii="Book Antiqua" w:hAnsi="Book Antiqua"/>
        </w:rPr>
        <w:t xml:space="preserve"> D, Bataller R, Torre A, Navarro-Alvarez N. Galectin-3 is overexpressed in advanced cirrhosis and predicts post-liver transplant infectious complications. </w:t>
      </w:r>
      <w:r w:rsidRPr="0015389B">
        <w:rPr>
          <w:rFonts w:ascii="Book Antiqua" w:hAnsi="Book Antiqua"/>
          <w:i/>
          <w:iCs/>
        </w:rPr>
        <w:t>Liver Int</w:t>
      </w:r>
      <w:r w:rsidRPr="0015389B">
        <w:rPr>
          <w:rFonts w:ascii="Book Antiqua" w:hAnsi="Book Antiqua"/>
        </w:rPr>
        <w:t xml:space="preserve"> 2022; </w:t>
      </w:r>
      <w:r w:rsidRPr="0015389B">
        <w:rPr>
          <w:rFonts w:ascii="Book Antiqua" w:hAnsi="Book Antiqua"/>
          <w:b/>
          <w:bCs/>
        </w:rPr>
        <w:t>42</w:t>
      </w:r>
      <w:r w:rsidRPr="0015389B">
        <w:rPr>
          <w:rFonts w:ascii="Book Antiqua" w:hAnsi="Book Antiqua"/>
        </w:rPr>
        <w:t>: 2260-2273 [PMID: 35635536 DOI: 10.1111/liv.15326]</w:t>
      </w:r>
    </w:p>
    <w:p w14:paraId="2F5308EA"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62 </w:t>
      </w:r>
      <w:r w:rsidRPr="0015389B">
        <w:rPr>
          <w:rFonts w:ascii="Book Antiqua" w:hAnsi="Book Antiqua"/>
          <w:b/>
          <w:bCs/>
        </w:rPr>
        <w:t>Chen W</w:t>
      </w:r>
      <w:r w:rsidRPr="0015389B">
        <w:rPr>
          <w:rFonts w:ascii="Book Antiqua" w:hAnsi="Book Antiqua"/>
        </w:rPr>
        <w:t xml:space="preserve">, Yang A, Jia J, Popov YV, </w:t>
      </w:r>
      <w:proofErr w:type="spellStart"/>
      <w:r w:rsidRPr="0015389B">
        <w:rPr>
          <w:rFonts w:ascii="Book Antiqua" w:hAnsi="Book Antiqua"/>
        </w:rPr>
        <w:t>Schuppan</w:t>
      </w:r>
      <w:proofErr w:type="spellEnd"/>
      <w:r w:rsidRPr="0015389B">
        <w:rPr>
          <w:rFonts w:ascii="Book Antiqua" w:hAnsi="Book Antiqua"/>
        </w:rPr>
        <w:t xml:space="preserve"> D, You H. </w:t>
      </w:r>
      <w:proofErr w:type="spellStart"/>
      <w:r w:rsidRPr="0015389B">
        <w:rPr>
          <w:rFonts w:ascii="Book Antiqua" w:hAnsi="Book Antiqua"/>
        </w:rPr>
        <w:t>Lysyl</w:t>
      </w:r>
      <w:proofErr w:type="spellEnd"/>
      <w:r w:rsidRPr="0015389B">
        <w:rPr>
          <w:rFonts w:ascii="Book Antiqua" w:hAnsi="Book Antiqua"/>
        </w:rPr>
        <w:t xml:space="preserve"> Oxidase (LOX) Family Members: Rationale and Their Potential as Therapeutic Targets for Liver Fibrosis. </w:t>
      </w:r>
      <w:r w:rsidRPr="0015389B">
        <w:rPr>
          <w:rFonts w:ascii="Book Antiqua" w:hAnsi="Book Antiqua"/>
          <w:i/>
          <w:iCs/>
        </w:rPr>
        <w:t>Hepatology</w:t>
      </w:r>
      <w:r w:rsidRPr="0015389B">
        <w:rPr>
          <w:rFonts w:ascii="Book Antiqua" w:hAnsi="Book Antiqua"/>
        </w:rPr>
        <w:t xml:space="preserve"> 2020; </w:t>
      </w:r>
      <w:r w:rsidRPr="0015389B">
        <w:rPr>
          <w:rFonts w:ascii="Book Antiqua" w:hAnsi="Book Antiqua"/>
          <w:b/>
          <w:bCs/>
        </w:rPr>
        <w:t>72</w:t>
      </w:r>
      <w:r w:rsidRPr="0015389B">
        <w:rPr>
          <w:rFonts w:ascii="Book Antiqua" w:hAnsi="Book Antiqua"/>
        </w:rPr>
        <w:t>: 729-741 [PMID: 32176358 DOI: 10.1002/hep.31236]</w:t>
      </w:r>
    </w:p>
    <w:p w14:paraId="1F89CE94"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63 </w:t>
      </w:r>
      <w:r w:rsidRPr="0015389B">
        <w:rPr>
          <w:rFonts w:ascii="Book Antiqua" w:hAnsi="Book Antiqua"/>
          <w:b/>
          <w:bCs/>
        </w:rPr>
        <w:t>Jiang S</w:t>
      </w:r>
      <w:r w:rsidRPr="0015389B">
        <w:rPr>
          <w:rFonts w:ascii="Book Antiqua" w:hAnsi="Book Antiqua"/>
        </w:rPr>
        <w:t xml:space="preserve">, Zhang Y, Zheng JH, Li X, Yao YL, Wu YL, Song SZ, Sun P, Nan JX, Lian LH. Potentiation of hepatic stellate cell activation by extracellular ATP is dependent on </w:t>
      </w:r>
      <w:r w:rsidRPr="0015389B">
        <w:rPr>
          <w:rFonts w:ascii="Book Antiqua" w:hAnsi="Book Antiqua"/>
        </w:rPr>
        <w:lastRenderedPageBreak/>
        <w:t xml:space="preserve">P2X7R-mediated NLRP3 inflammasome activation. </w:t>
      </w:r>
      <w:proofErr w:type="spellStart"/>
      <w:r w:rsidRPr="0015389B">
        <w:rPr>
          <w:rFonts w:ascii="Book Antiqua" w:hAnsi="Book Antiqua"/>
          <w:i/>
          <w:iCs/>
        </w:rPr>
        <w:t>Pharmacol</w:t>
      </w:r>
      <w:proofErr w:type="spellEnd"/>
      <w:r w:rsidRPr="0015389B">
        <w:rPr>
          <w:rFonts w:ascii="Book Antiqua" w:hAnsi="Book Antiqua"/>
          <w:i/>
          <w:iCs/>
        </w:rPr>
        <w:t xml:space="preserve"> Res</w:t>
      </w:r>
      <w:r w:rsidRPr="0015389B">
        <w:rPr>
          <w:rFonts w:ascii="Book Antiqua" w:hAnsi="Book Antiqua"/>
        </w:rPr>
        <w:t xml:space="preserve"> 2017; </w:t>
      </w:r>
      <w:r w:rsidRPr="0015389B">
        <w:rPr>
          <w:rFonts w:ascii="Book Antiqua" w:hAnsi="Book Antiqua"/>
          <w:b/>
          <w:bCs/>
        </w:rPr>
        <w:t>117</w:t>
      </w:r>
      <w:r w:rsidRPr="0015389B">
        <w:rPr>
          <w:rFonts w:ascii="Book Antiqua" w:hAnsi="Book Antiqua"/>
        </w:rPr>
        <w:t>: 82-93 [PMID: 27940204 DOI: 10.1016/j.phrs.2016.11.040]</w:t>
      </w:r>
    </w:p>
    <w:p w14:paraId="04C6C7E1"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64 </w:t>
      </w:r>
      <w:r w:rsidRPr="0015389B">
        <w:rPr>
          <w:rFonts w:ascii="Book Antiqua" w:hAnsi="Book Antiqua"/>
          <w:b/>
          <w:bCs/>
        </w:rPr>
        <w:t>Gan C</w:t>
      </w:r>
      <w:r w:rsidRPr="0015389B">
        <w:rPr>
          <w:rFonts w:ascii="Book Antiqua" w:hAnsi="Book Antiqua"/>
        </w:rPr>
        <w:t xml:space="preserve">, Cai Q, Tang C, Gao J. Inflammasomes and </w:t>
      </w:r>
      <w:proofErr w:type="spellStart"/>
      <w:r w:rsidRPr="0015389B">
        <w:rPr>
          <w:rFonts w:ascii="Book Antiqua" w:hAnsi="Book Antiqua"/>
        </w:rPr>
        <w:t>Pyroptosis</w:t>
      </w:r>
      <w:proofErr w:type="spellEnd"/>
      <w:r w:rsidRPr="0015389B">
        <w:rPr>
          <w:rFonts w:ascii="Book Antiqua" w:hAnsi="Book Antiqua"/>
        </w:rPr>
        <w:t xml:space="preserve"> of Liver Cells in Liver Fibrosis. </w:t>
      </w:r>
      <w:r w:rsidRPr="0015389B">
        <w:rPr>
          <w:rFonts w:ascii="Book Antiqua" w:hAnsi="Book Antiqua"/>
          <w:i/>
          <w:iCs/>
        </w:rPr>
        <w:t>Front Immunol</w:t>
      </w:r>
      <w:r w:rsidRPr="0015389B">
        <w:rPr>
          <w:rFonts w:ascii="Book Antiqua" w:hAnsi="Book Antiqua"/>
        </w:rPr>
        <w:t xml:space="preserve"> 2022; </w:t>
      </w:r>
      <w:r w:rsidRPr="0015389B">
        <w:rPr>
          <w:rFonts w:ascii="Book Antiqua" w:hAnsi="Book Antiqua"/>
          <w:b/>
          <w:bCs/>
        </w:rPr>
        <w:t>13</w:t>
      </w:r>
      <w:r w:rsidRPr="0015389B">
        <w:rPr>
          <w:rFonts w:ascii="Book Antiqua" w:hAnsi="Book Antiqua"/>
        </w:rPr>
        <w:t>: 896473 [PMID: 35707547 DOI: 10.3389/fimmu.2022.896473]</w:t>
      </w:r>
    </w:p>
    <w:p w14:paraId="58EEBA7C"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65 </w:t>
      </w:r>
      <w:proofErr w:type="spellStart"/>
      <w:r w:rsidRPr="0015389B">
        <w:rPr>
          <w:rFonts w:ascii="Book Antiqua" w:hAnsi="Book Antiqua"/>
          <w:b/>
          <w:bCs/>
        </w:rPr>
        <w:t>Wree</w:t>
      </w:r>
      <w:proofErr w:type="spellEnd"/>
      <w:r w:rsidRPr="0015389B">
        <w:rPr>
          <w:rFonts w:ascii="Book Antiqua" w:hAnsi="Book Antiqua"/>
          <w:b/>
          <w:bCs/>
        </w:rPr>
        <w:t xml:space="preserve"> A</w:t>
      </w:r>
      <w:r w:rsidRPr="0015389B">
        <w:rPr>
          <w:rFonts w:ascii="Book Antiqua" w:hAnsi="Book Antiqua"/>
        </w:rPr>
        <w:t xml:space="preserve">, </w:t>
      </w:r>
      <w:proofErr w:type="spellStart"/>
      <w:r w:rsidRPr="0015389B">
        <w:rPr>
          <w:rFonts w:ascii="Book Antiqua" w:hAnsi="Book Antiqua"/>
        </w:rPr>
        <w:t>Eguchi</w:t>
      </w:r>
      <w:proofErr w:type="spellEnd"/>
      <w:r w:rsidRPr="0015389B">
        <w:rPr>
          <w:rFonts w:ascii="Book Antiqua" w:hAnsi="Book Antiqua"/>
        </w:rPr>
        <w:t xml:space="preserve"> A, McGeough MD, Pena CA, Johnson CD, </w:t>
      </w:r>
      <w:proofErr w:type="spellStart"/>
      <w:r w:rsidRPr="0015389B">
        <w:rPr>
          <w:rFonts w:ascii="Book Antiqua" w:hAnsi="Book Antiqua"/>
        </w:rPr>
        <w:t>Canbay</w:t>
      </w:r>
      <w:proofErr w:type="spellEnd"/>
      <w:r w:rsidRPr="0015389B">
        <w:rPr>
          <w:rFonts w:ascii="Book Antiqua" w:hAnsi="Book Antiqua"/>
        </w:rPr>
        <w:t xml:space="preserve"> A, Hoffman HM, Feldstein AE. NLRP3 inflammasome activation results in hepatocyte </w:t>
      </w:r>
      <w:proofErr w:type="spellStart"/>
      <w:r w:rsidRPr="0015389B">
        <w:rPr>
          <w:rFonts w:ascii="Book Antiqua" w:hAnsi="Book Antiqua"/>
        </w:rPr>
        <w:t>pyroptosis</w:t>
      </w:r>
      <w:proofErr w:type="spellEnd"/>
      <w:r w:rsidRPr="0015389B">
        <w:rPr>
          <w:rFonts w:ascii="Book Antiqua" w:hAnsi="Book Antiqua"/>
        </w:rPr>
        <w:t xml:space="preserve">, liver inflammation, and fibrosis in mice. </w:t>
      </w:r>
      <w:r w:rsidRPr="0015389B">
        <w:rPr>
          <w:rFonts w:ascii="Book Antiqua" w:hAnsi="Book Antiqua"/>
          <w:i/>
          <w:iCs/>
        </w:rPr>
        <w:t>Hepatology</w:t>
      </w:r>
      <w:r w:rsidRPr="0015389B">
        <w:rPr>
          <w:rFonts w:ascii="Book Antiqua" w:hAnsi="Book Antiqua"/>
        </w:rPr>
        <w:t xml:space="preserve"> 2014; </w:t>
      </w:r>
      <w:r w:rsidRPr="0015389B">
        <w:rPr>
          <w:rFonts w:ascii="Book Antiqua" w:hAnsi="Book Antiqua"/>
          <w:b/>
          <w:bCs/>
        </w:rPr>
        <w:t>59</w:t>
      </w:r>
      <w:r w:rsidRPr="0015389B">
        <w:rPr>
          <w:rFonts w:ascii="Book Antiqua" w:hAnsi="Book Antiqua"/>
        </w:rPr>
        <w:t>: 898-910 [PMID: 23813842 DOI: 10.1002/hep.26592]</w:t>
      </w:r>
    </w:p>
    <w:p w14:paraId="59750648"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66 </w:t>
      </w:r>
      <w:r w:rsidRPr="0015389B">
        <w:rPr>
          <w:rFonts w:ascii="Book Antiqua" w:hAnsi="Book Antiqua"/>
          <w:b/>
          <w:bCs/>
        </w:rPr>
        <w:t>Gaul S</w:t>
      </w:r>
      <w:r w:rsidRPr="0015389B">
        <w:rPr>
          <w:rFonts w:ascii="Book Antiqua" w:hAnsi="Book Antiqua"/>
        </w:rPr>
        <w:t xml:space="preserve">, </w:t>
      </w:r>
      <w:proofErr w:type="spellStart"/>
      <w:r w:rsidRPr="0015389B">
        <w:rPr>
          <w:rFonts w:ascii="Book Antiqua" w:hAnsi="Book Antiqua"/>
        </w:rPr>
        <w:t>Leszczynska</w:t>
      </w:r>
      <w:proofErr w:type="spellEnd"/>
      <w:r w:rsidRPr="0015389B">
        <w:rPr>
          <w:rFonts w:ascii="Book Antiqua" w:hAnsi="Book Antiqua"/>
        </w:rPr>
        <w:t xml:space="preserve"> A, Alegre F, Kaufmann B, Johnson CD, Adams LA, </w:t>
      </w:r>
      <w:proofErr w:type="spellStart"/>
      <w:r w:rsidRPr="0015389B">
        <w:rPr>
          <w:rFonts w:ascii="Book Antiqua" w:hAnsi="Book Antiqua"/>
        </w:rPr>
        <w:t>Wree</w:t>
      </w:r>
      <w:proofErr w:type="spellEnd"/>
      <w:r w:rsidRPr="0015389B">
        <w:rPr>
          <w:rFonts w:ascii="Book Antiqua" w:hAnsi="Book Antiqua"/>
        </w:rPr>
        <w:t xml:space="preserve"> A, </w:t>
      </w:r>
      <w:proofErr w:type="spellStart"/>
      <w:r w:rsidRPr="0015389B">
        <w:rPr>
          <w:rFonts w:ascii="Book Antiqua" w:hAnsi="Book Antiqua"/>
        </w:rPr>
        <w:t>Damm</w:t>
      </w:r>
      <w:proofErr w:type="spellEnd"/>
      <w:r w:rsidRPr="0015389B">
        <w:rPr>
          <w:rFonts w:ascii="Book Antiqua" w:hAnsi="Book Antiqua"/>
        </w:rPr>
        <w:t xml:space="preserve"> G, Seehofer D, </w:t>
      </w:r>
      <w:proofErr w:type="spellStart"/>
      <w:r w:rsidRPr="0015389B">
        <w:rPr>
          <w:rFonts w:ascii="Book Antiqua" w:hAnsi="Book Antiqua"/>
        </w:rPr>
        <w:t>Calvente</w:t>
      </w:r>
      <w:proofErr w:type="spellEnd"/>
      <w:r w:rsidRPr="0015389B">
        <w:rPr>
          <w:rFonts w:ascii="Book Antiqua" w:hAnsi="Book Antiqua"/>
        </w:rPr>
        <w:t xml:space="preserve"> CJ, </w:t>
      </w:r>
      <w:proofErr w:type="spellStart"/>
      <w:r w:rsidRPr="0015389B">
        <w:rPr>
          <w:rFonts w:ascii="Book Antiqua" w:hAnsi="Book Antiqua"/>
        </w:rPr>
        <w:t>Povero</w:t>
      </w:r>
      <w:proofErr w:type="spellEnd"/>
      <w:r w:rsidRPr="0015389B">
        <w:rPr>
          <w:rFonts w:ascii="Book Antiqua" w:hAnsi="Book Antiqua"/>
        </w:rPr>
        <w:t xml:space="preserve"> D, </w:t>
      </w:r>
      <w:proofErr w:type="spellStart"/>
      <w:r w:rsidRPr="0015389B">
        <w:rPr>
          <w:rFonts w:ascii="Book Antiqua" w:hAnsi="Book Antiqua"/>
        </w:rPr>
        <w:t>Kisseleva</w:t>
      </w:r>
      <w:proofErr w:type="spellEnd"/>
      <w:r w:rsidRPr="0015389B">
        <w:rPr>
          <w:rFonts w:ascii="Book Antiqua" w:hAnsi="Book Antiqua"/>
        </w:rPr>
        <w:t xml:space="preserve"> T, </w:t>
      </w:r>
      <w:proofErr w:type="spellStart"/>
      <w:r w:rsidRPr="0015389B">
        <w:rPr>
          <w:rFonts w:ascii="Book Antiqua" w:hAnsi="Book Antiqua"/>
        </w:rPr>
        <w:t>Eguchi</w:t>
      </w:r>
      <w:proofErr w:type="spellEnd"/>
      <w:r w:rsidRPr="0015389B">
        <w:rPr>
          <w:rFonts w:ascii="Book Antiqua" w:hAnsi="Book Antiqua"/>
        </w:rPr>
        <w:t xml:space="preserve"> A, McGeough MD, Hoffman HM, </w:t>
      </w:r>
      <w:proofErr w:type="spellStart"/>
      <w:r w:rsidRPr="0015389B">
        <w:rPr>
          <w:rFonts w:ascii="Book Antiqua" w:hAnsi="Book Antiqua"/>
        </w:rPr>
        <w:t>Pelegrin</w:t>
      </w:r>
      <w:proofErr w:type="spellEnd"/>
      <w:r w:rsidRPr="0015389B">
        <w:rPr>
          <w:rFonts w:ascii="Book Antiqua" w:hAnsi="Book Antiqua"/>
        </w:rPr>
        <w:t xml:space="preserve"> P, </w:t>
      </w:r>
      <w:proofErr w:type="spellStart"/>
      <w:r w:rsidRPr="0015389B">
        <w:rPr>
          <w:rFonts w:ascii="Book Antiqua" w:hAnsi="Book Antiqua"/>
        </w:rPr>
        <w:t>Laufs</w:t>
      </w:r>
      <w:proofErr w:type="spellEnd"/>
      <w:r w:rsidRPr="0015389B">
        <w:rPr>
          <w:rFonts w:ascii="Book Antiqua" w:hAnsi="Book Antiqua"/>
        </w:rPr>
        <w:t xml:space="preserve"> U, Feldstein AE. Hepatocyte </w:t>
      </w:r>
      <w:proofErr w:type="spellStart"/>
      <w:r w:rsidRPr="0015389B">
        <w:rPr>
          <w:rFonts w:ascii="Book Antiqua" w:hAnsi="Book Antiqua"/>
        </w:rPr>
        <w:t>pyroptosis</w:t>
      </w:r>
      <w:proofErr w:type="spellEnd"/>
      <w:r w:rsidRPr="0015389B">
        <w:rPr>
          <w:rFonts w:ascii="Book Antiqua" w:hAnsi="Book Antiqua"/>
        </w:rPr>
        <w:t xml:space="preserve"> and release of inflammasome particles induce stellate cell activation and liver fibrosis. </w:t>
      </w:r>
      <w:r w:rsidRPr="0015389B">
        <w:rPr>
          <w:rFonts w:ascii="Book Antiqua" w:hAnsi="Book Antiqua"/>
          <w:i/>
          <w:iCs/>
        </w:rPr>
        <w:t>J Hepatol</w:t>
      </w:r>
      <w:r w:rsidRPr="0015389B">
        <w:rPr>
          <w:rFonts w:ascii="Book Antiqua" w:hAnsi="Book Antiqua"/>
        </w:rPr>
        <w:t xml:space="preserve"> 2021; </w:t>
      </w:r>
      <w:r w:rsidRPr="0015389B">
        <w:rPr>
          <w:rFonts w:ascii="Book Antiqua" w:hAnsi="Book Antiqua"/>
          <w:b/>
          <w:bCs/>
        </w:rPr>
        <w:t>74</w:t>
      </w:r>
      <w:r w:rsidRPr="0015389B">
        <w:rPr>
          <w:rFonts w:ascii="Book Antiqua" w:hAnsi="Book Antiqua"/>
        </w:rPr>
        <w:t>: 156-167 [PMID: 32763266 DOI: 10.1016/j.jhep.2020.07.041]</w:t>
      </w:r>
    </w:p>
    <w:p w14:paraId="797ECCD2" w14:textId="77777777" w:rsidR="00986467" w:rsidRPr="0015389B"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67 </w:t>
      </w:r>
      <w:r w:rsidRPr="0015389B">
        <w:rPr>
          <w:rFonts w:ascii="Book Antiqua" w:hAnsi="Book Antiqua"/>
          <w:b/>
          <w:bCs/>
        </w:rPr>
        <w:t>Zhu Y</w:t>
      </w:r>
      <w:r w:rsidRPr="0015389B">
        <w:rPr>
          <w:rFonts w:ascii="Book Antiqua" w:hAnsi="Book Antiqua"/>
        </w:rPr>
        <w:t xml:space="preserve">, Zhao H, Lu J, Lin K, Ni J, Wu G, Tang H. Caspase-11-Mediated Hepatocytic </w:t>
      </w:r>
      <w:proofErr w:type="spellStart"/>
      <w:r w:rsidRPr="0015389B">
        <w:rPr>
          <w:rFonts w:ascii="Book Antiqua" w:hAnsi="Book Antiqua"/>
        </w:rPr>
        <w:t>Pyroptosis</w:t>
      </w:r>
      <w:proofErr w:type="spellEnd"/>
      <w:r w:rsidRPr="0015389B">
        <w:rPr>
          <w:rFonts w:ascii="Book Antiqua" w:hAnsi="Book Antiqua"/>
        </w:rPr>
        <w:t xml:space="preserve"> Promotes the Progression of Nonalcoholic Steatohepatitis. </w:t>
      </w:r>
      <w:r w:rsidRPr="0015389B">
        <w:rPr>
          <w:rFonts w:ascii="Book Antiqua" w:hAnsi="Book Antiqua"/>
          <w:i/>
          <w:iCs/>
        </w:rPr>
        <w:t>Cell Mol Gastroenterol Hepatol</w:t>
      </w:r>
      <w:r w:rsidRPr="0015389B">
        <w:rPr>
          <w:rFonts w:ascii="Book Antiqua" w:hAnsi="Book Antiqua"/>
        </w:rPr>
        <w:t xml:space="preserve"> 2021; </w:t>
      </w:r>
      <w:r w:rsidRPr="0015389B">
        <w:rPr>
          <w:rFonts w:ascii="Book Antiqua" w:hAnsi="Book Antiqua"/>
          <w:b/>
          <w:bCs/>
        </w:rPr>
        <w:t>12</w:t>
      </w:r>
      <w:r w:rsidRPr="0015389B">
        <w:rPr>
          <w:rFonts w:ascii="Book Antiqua" w:hAnsi="Book Antiqua"/>
        </w:rPr>
        <w:t>: 653-664 [PMID: 33894425 DOI: 10.1016/j.jcmgh.2021.04.009]</w:t>
      </w:r>
    </w:p>
    <w:p w14:paraId="10849E3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15389B">
        <w:rPr>
          <w:rFonts w:ascii="Book Antiqua" w:hAnsi="Book Antiqua"/>
        </w:rPr>
        <w:t xml:space="preserve">68 </w:t>
      </w:r>
      <w:r w:rsidRPr="0015389B">
        <w:rPr>
          <w:rFonts w:ascii="Book Antiqua" w:hAnsi="Book Antiqua"/>
          <w:b/>
          <w:bCs/>
        </w:rPr>
        <w:t>de Souza Basso B</w:t>
      </w:r>
      <w:r w:rsidRPr="0015389B">
        <w:rPr>
          <w:rFonts w:ascii="Book Antiqua" w:hAnsi="Book Antiqua"/>
        </w:rPr>
        <w:t xml:space="preserve">, Haute GV, Ortega-Ribera M, </w:t>
      </w:r>
      <w:proofErr w:type="spellStart"/>
      <w:r w:rsidRPr="0015389B">
        <w:rPr>
          <w:rFonts w:ascii="Book Antiqua" w:hAnsi="Book Antiqua"/>
        </w:rPr>
        <w:t>Luft</w:t>
      </w:r>
      <w:proofErr w:type="spellEnd"/>
      <w:r w:rsidRPr="0015389B">
        <w:rPr>
          <w:rFonts w:ascii="Book Antiqua" w:hAnsi="Book Antiqua"/>
        </w:rPr>
        <w:t xml:space="preserve"> C, Antunes GL, Bastos MS, </w:t>
      </w:r>
      <w:proofErr w:type="spellStart"/>
      <w:r w:rsidRPr="0015389B">
        <w:rPr>
          <w:rFonts w:ascii="Book Antiqua" w:hAnsi="Book Antiqua"/>
        </w:rPr>
        <w:t>Carlessi</w:t>
      </w:r>
      <w:proofErr w:type="spellEnd"/>
      <w:r w:rsidRPr="0015389B">
        <w:rPr>
          <w:rFonts w:ascii="Book Antiqua" w:hAnsi="Book Antiqua"/>
        </w:rPr>
        <w:t xml:space="preserve"> LP, </w:t>
      </w:r>
      <w:proofErr w:type="spellStart"/>
      <w:r w:rsidRPr="0015389B">
        <w:rPr>
          <w:rFonts w:ascii="Book Antiqua" w:hAnsi="Book Antiqua"/>
        </w:rPr>
        <w:t>Levorse</w:t>
      </w:r>
      <w:proofErr w:type="spellEnd"/>
      <w:r w:rsidRPr="0015389B">
        <w:rPr>
          <w:rFonts w:ascii="Book Antiqua" w:hAnsi="Book Antiqua"/>
        </w:rPr>
        <w:t xml:space="preserve"> VG, Cassel E, </w:t>
      </w:r>
      <w:proofErr w:type="spellStart"/>
      <w:r w:rsidRPr="0015389B">
        <w:rPr>
          <w:rFonts w:ascii="Book Antiqua" w:hAnsi="Book Antiqua"/>
        </w:rPr>
        <w:t>Donadio</w:t>
      </w:r>
      <w:proofErr w:type="spellEnd"/>
      <w:r w:rsidRPr="0015389B">
        <w:rPr>
          <w:rFonts w:ascii="Book Antiqua" w:hAnsi="Book Antiqua"/>
        </w:rPr>
        <w:t xml:space="preserve"> MVF, </w:t>
      </w:r>
      <w:proofErr w:type="spellStart"/>
      <w:r w:rsidRPr="0015389B">
        <w:rPr>
          <w:rFonts w:ascii="Book Antiqua" w:hAnsi="Book Antiqua"/>
        </w:rPr>
        <w:t>Santarém</w:t>
      </w:r>
      <w:proofErr w:type="spellEnd"/>
      <w:r w:rsidRPr="0015389B">
        <w:rPr>
          <w:rFonts w:ascii="Book Antiqua" w:hAnsi="Book Antiqua"/>
        </w:rPr>
        <w:t xml:space="preserve"> ER, </w:t>
      </w:r>
      <w:proofErr w:type="spellStart"/>
      <w:r w:rsidRPr="0015389B">
        <w:rPr>
          <w:rFonts w:ascii="Book Antiqua" w:hAnsi="Book Antiqua"/>
        </w:rPr>
        <w:t>Gracia</w:t>
      </w:r>
      <w:proofErr w:type="spellEnd"/>
      <w:r w:rsidRPr="0015389B">
        <w:rPr>
          <w:rFonts w:ascii="Book Antiqua" w:hAnsi="Book Antiqua"/>
        </w:rPr>
        <w:t xml:space="preserve">-Sancho J, Rodrigues de Oliveira J. </w:t>
      </w:r>
      <w:proofErr w:type="spellStart"/>
      <w:r w:rsidRPr="0015389B">
        <w:rPr>
          <w:rFonts w:ascii="Book Antiqua" w:hAnsi="Book Antiqua"/>
        </w:rPr>
        <w:t>Methoxyeugenol</w:t>
      </w:r>
      <w:proofErr w:type="spellEnd"/>
      <w:r w:rsidRPr="0015389B">
        <w:rPr>
          <w:rFonts w:ascii="Book Antiqua" w:hAnsi="Book Antiqua"/>
        </w:rPr>
        <w:t xml:space="preserve"> deactivates hepatic stellate cells and attenuates liver fibrosis and inflammation through a PPAR-</w:t>
      </w:r>
      <w:r w:rsidRPr="00986467">
        <w:rPr>
          <w:rFonts w:ascii="MS Gothic" w:eastAsia="MS Gothic" w:hAnsi="MS Gothic" w:cs="MS Gothic" w:hint="eastAsia"/>
        </w:rPr>
        <w:t>ɣ</w:t>
      </w:r>
      <w:r w:rsidRPr="00671FD9">
        <w:rPr>
          <w:rFonts w:ascii="Book Antiqua" w:hAnsi="Book Antiqua"/>
        </w:rPr>
        <w:t xml:space="preserve"> and NF-kB mechanism. </w:t>
      </w:r>
      <w:r w:rsidRPr="00671FD9">
        <w:rPr>
          <w:rFonts w:ascii="Book Antiqua" w:hAnsi="Book Antiqua"/>
          <w:i/>
          <w:iCs/>
        </w:rPr>
        <w:t xml:space="preserve">J </w:t>
      </w:r>
      <w:proofErr w:type="spellStart"/>
      <w:r w:rsidRPr="00671FD9">
        <w:rPr>
          <w:rFonts w:ascii="Book Antiqua" w:hAnsi="Book Antiqua"/>
          <w:i/>
          <w:iCs/>
        </w:rPr>
        <w:t>Ethnopharmacol</w:t>
      </w:r>
      <w:proofErr w:type="spellEnd"/>
      <w:r w:rsidRPr="00671FD9">
        <w:rPr>
          <w:rFonts w:ascii="Book Antiqua" w:hAnsi="Book Antiqua"/>
        </w:rPr>
        <w:t xml:space="preserve"> 2021; </w:t>
      </w:r>
      <w:r w:rsidRPr="00671FD9">
        <w:rPr>
          <w:rFonts w:ascii="Book Antiqua" w:hAnsi="Book Antiqua"/>
          <w:b/>
          <w:bCs/>
        </w:rPr>
        <w:t>280</w:t>
      </w:r>
      <w:r w:rsidRPr="00671FD9">
        <w:rPr>
          <w:rFonts w:ascii="Book Antiqua" w:hAnsi="Book Antiqua"/>
        </w:rPr>
        <w:t>: 114433 [PMID: 34280502 DOI: 10.1016/j.jep.2021.114433]</w:t>
      </w:r>
    </w:p>
    <w:p w14:paraId="4AB726B5"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69 </w:t>
      </w:r>
      <w:r w:rsidRPr="00671FD9">
        <w:rPr>
          <w:rFonts w:ascii="Book Antiqua" w:hAnsi="Book Antiqua"/>
          <w:b/>
          <w:bCs/>
        </w:rPr>
        <w:t>Pawlak M</w:t>
      </w:r>
      <w:r w:rsidRPr="00671FD9">
        <w:rPr>
          <w:rFonts w:ascii="Book Antiqua" w:hAnsi="Book Antiqua"/>
        </w:rPr>
        <w:t xml:space="preserve">, Lefebvre P, </w:t>
      </w:r>
      <w:proofErr w:type="spellStart"/>
      <w:r w:rsidRPr="00671FD9">
        <w:rPr>
          <w:rFonts w:ascii="Book Antiqua" w:hAnsi="Book Antiqua"/>
        </w:rPr>
        <w:t>Staels</w:t>
      </w:r>
      <w:proofErr w:type="spellEnd"/>
      <w:r w:rsidRPr="00671FD9">
        <w:rPr>
          <w:rFonts w:ascii="Book Antiqua" w:hAnsi="Book Antiqua"/>
        </w:rPr>
        <w:t xml:space="preserve"> B. Molecular mechanism of PPARα action and its impact on lipid metabolism, </w:t>
      </w:r>
      <w:proofErr w:type="gramStart"/>
      <w:r w:rsidRPr="00671FD9">
        <w:rPr>
          <w:rFonts w:ascii="Book Antiqua" w:hAnsi="Book Antiqua"/>
        </w:rPr>
        <w:t>inflammation</w:t>
      </w:r>
      <w:proofErr w:type="gramEnd"/>
      <w:r w:rsidRPr="00671FD9">
        <w:rPr>
          <w:rFonts w:ascii="Book Antiqua" w:hAnsi="Book Antiqua"/>
        </w:rPr>
        <w:t xml:space="preserve"> and fibrosis in non-alcoholic fatty liver disease. </w:t>
      </w:r>
      <w:r w:rsidRPr="00671FD9">
        <w:rPr>
          <w:rFonts w:ascii="Book Antiqua" w:hAnsi="Book Antiqua"/>
          <w:i/>
          <w:iCs/>
        </w:rPr>
        <w:t>J Hepatol</w:t>
      </w:r>
      <w:r w:rsidRPr="00671FD9">
        <w:rPr>
          <w:rFonts w:ascii="Book Antiqua" w:hAnsi="Book Antiqua"/>
        </w:rPr>
        <w:t xml:space="preserve"> 2015; </w:t>
      </w:r>
      <w:r w:rsidRPr="00671FD9">
        <w:rPr>
          <w:rFonts w:ascii="Book Antiqua" w:hAnsi="Book Antiqua"/>
          <w:b/>
          <w:bCs/>
        </w:rPr>
        <w:t>62</w:t>
      </w:r>
      <w:r w:rsidRPr="00671FD9">
        <w:rPr>
          <w:rFonts w:ascii="Book Antiqua" w:hAnsi="Book Antiqua"/>
        </w:rPr>
        <w:t>: 720-733 [PMID: 25450203 DOI: 10.1016/j.jhep.2014.10.039]</w:t>
      </w:r>
    </w:p>
    <w:p w14:paraId="6F54CF75"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70 </w:t>
      </w:r>
      <w:r w:rsidRPr="00671FD9">
        <w:rPr>
          <w:rFonts w:ascii="Book Antiqua" w:hAnsi="Book Antiqua"/>
          <w:b/>
          <w:bCs/>
        </w:rPr>
        <w:t>Chen J</w:t>
      </w:r>
      <w:r w:rsidRPr="00671FD9">
        <w:rPr>
          <w:rFonts w:ascii="Book Antiqua" w:hAnsi="Book Antiqua"/>
        </w:rPr>
        <w:t xml:space="preserve">, </w:t>
      </w:r>
      <w:proofErr w:type="spellStart"/>
      <w:r w:rsidRPr="00671FD9">
        <w:rPr>
          <w:rFonts w:ascii="Book Antiqua" w:hAnsi="Book Antiqua"/>
        </w:rPr>
        <w:t>Montagner</w:t>
      </w:r>
      <w:proofErr w:type="spellEnd"/>
      <w:r w:rsidRPr="00671FD9">
        <w:rPr>
          <w:rFonts w:ascii="Book Antiqua" w:hAnsi="Book Antiqua"/>
        </w:rPr>
        <w:t xml:space="preserve"> A, Tan NS, </w:t>
      </w:r>
      <w:proofErr w:type="spellStart"/>
      <w:r w:rsidRPr="00671FD9">
        <w:rPr>
          <w:rFonts w:ascii="Book Antiqua" w:hAnsi="Book Antiqua"/>
        </w:rPr>
        <w:t>Wahli</w:t>
      </w:r>
      <w:proofErr w:type="spellEnd"/>
      <w:r w:rsidRPr="00671FD9">
        <w:rPr>
          <w:rFonts w:ascii="Book Antiqua" w:hAnsi="Book Antiqua"/>
        </w:rPr>
        <w:t xml:space="preserve"> W. Insights into the Role of PPARβ/δ in NAFLD. </w:t>
      </w:r>
      <w:r w:rsidRPr="00671FD9">
        <w:rPr>
          <w:rFonts w:ascii="Book Antiqua" w:hAnsi="Book Antiqua"/>
          <w:i/>
          <w:iCs/>
        </w:rPr>
        <w:t>Int J Mol Sci</w:t>
      </w:r>
      <w:r w:rsidRPr="00671FD9">
        <w:rPr>
          <w:rFonts w:ascii="Book Antiqua" w:hAnsi="Book Antiqua"/>
        </w:rPr>
        <w:t xml:space="preserve"> 2018; </w:t>
      </w:r>
      <w:r w:rsidRPr="00671FD9">
        <w:rPr>
          <w:rFonts w:ascii="Book Antiqua" w:hAnsi="Book Antiqua"/>
          <w:b/>
          <w:bCs/>
        </w:rPr>
        <w:t>19</w:t>
      </w:r>
      <w:r w:rsidRPr="00671FD9">
        <w:rPr>
          <w:rFonts w:ascii="Book Antiqua" w:hAnsi="Book Antiqua"/>
        </w:rPr>
        <w:t xml:space="preserve"> [PMID: 29954129 DOI: 10.3390/ijms19071893]</w:t>
      </w:r>
    </w:p>
    <w:p w14:paraId="23A7B650"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lastRenderedPageBreak/>
        <w:t xml:space="preserve">71 </w:t>
      </w:r>
      <w:proofErr w:type="spellStart"/>
      <w:r w:rsidRPr="00671FD9">
        <w:rPr>
          <w:rFonts w:ascii="Book Antiqua" w:hAnsi="Book Antiqua"/>
          <w:b/>
          <w:bCs/>
        </w:rPr>
        <w:t>Francque</w:t>
      </w:r>
      <w:proofErr w:type="spellEnd"/>
      <w:r w:rsidRPr="00671FD9">
        <w:rPr>
          <w:rFonts w:ascii="Book Antiqua" w:hAnsi="Book Antiqua"/>
          <w:b/>
          <w:bCs/>
        </w:rPr>
        <w:t xml:space="preserve"> S</w:t>
      </w:r>
      <w:r w:rsidRPr="00671FD9">
        <w:rPr>
          <w:rFonts w:ascii="Book Antiqua" w:hAnsi="Book Antiqua"/>
        </w:rPr>
        <w:t xml:space="preserve">, </w:t>
      </w:r>
      <w:proofErr w:type="spellStart"/>
      <w:r w:rsidRPr="00671FD9">
        <w:rPr>
          <w:rFonts w:ascii="Book Antiqua" w:hAnsi="Book Antiqua"/>
        </w:rPr>
        <w:t>Verrijken</w:t>
      </w:r>
      <w:proofErr w:type="spellEnd"/>
      <w:r w:rsidRPr="00671FD9">
        <w:rPr>
          <w:rFonts w:ascii="Book Antiqua" w:hAnsi="Book Antiqua"/>
        </w:rPr>
        <w:t xml:space="preserve"> A, Caron S, </w:t>
      </w:r>
      <w:proofErr w:type="spellStart"/>
      <w:r w:rsidRPr="00671FD9">
        <w:rPr>
          <w:rFonts w:ascii="Book Antiqua" w:hAnsi="Book Antiqua"/>
        </w:rPr>
        <w:t>Prawitt</w:t>
      </w:r>
      <w:proofErr w:type="spellEnd"/>
      <w:r w:rsidRPr="00671FD9">
        <w:rPr>
          <w:rFonts w:ascii="Book Antiqua" w:hAnsi="Book Antiqua"/>
        </w:rPr>
        <w:t xml:space="preserve"> J, </w:t>
      </w:r>
      <w:proofErr w:type="spellStart"/>
      <w:r w:rsidRPr="00671FD9">
        <w:rPr>
          <w:rFonts w:ascii="Book Antiqua" w:hAnsi="Book Antiqua"/>
        </w:rPr>
        <w:t>Paumelle</w:t>
      </w:r>
      <w:proofErr w:type="spellEnd"/>
      <w:r w:rsidRPr="00671FD9">
        <w:rPr>
          <w:rFonts w:ascii="Book Antiqua" w:hAnsi="Book Antiqua"/>
        </w:rPr>
        <w:t xml:space="preserve"> R, </w:t>
      </w:r>
      <w:proofErr w:type="spellStart"/>
      <w:r w:rsidRPr="00671FD9">
        <w:rPr>
          <w:rFonts w:ascii="Book Antiqua" w:hAnsi="Book Antiqua"/>
        </w:rPr>
        <w:t>Derudas</w:t>
      </w:r>
      <w:proofErr w:type="spellEnd"/>
      <w:r w:rsidRPr="00671FD9">
        <w:rPr>
          <w:rFonts w:ascii="Book Antiqua" w:hAnsi="Book Antiqua"/>
        </w:rPr>
        <w:t xml:space="preserve"> B, Lefebvre P, </w:t>
      </w:r>
      <w:proofErr w:type="spellStart"/>
      <w:r w:rsidRPr="00671FD9">
        <w:rPr>
          <w:rFonts w:ascii="Book Antiqua" w:hAnsi="Book Antiqua"/>
        </w:rPr>
        <w:t>Taskinen</w:t>
      </w:r>
      <w:proofErr w:type="spellEnd"/>
      <w:r w:rsidRPr="00671FD9">
        <w:rPr>
          <w:rFonts w:ascii="Book Antiqua" w:hAnsi="Book Antiqua"/>
        </w:rPr>
        <w:t xml:space="preserve"> MR, Van </w:t>
      </w:r>
      <w:proofErr w:type="spellStart"/>
      <w:r w:rsidRPr="00671FD9">
        <w:rPr>
          <w:rFonts w:ascii="Book Antiqua" w:hAnsi="Book Antiqua"/>
        </w:rPr>
        <w:t>Hul</w:t>
      </w:r>
      <w:proofErr w:type="spellEnd"/>
      <w:r w:rsidRPr="00671FD9">
        <w:rPr>
          <w:rFonts w:ascii="Book Antiqua" w:hAnsi="Book Antiqua"/>
        </w:rPr>
        <w:t xml:space="preserve"> W, Mertens I, </w:t>
      </w:r>
      <w:proofErr w:type="spellStart"/>
      <w:r w:rsidRPr="00671FD9">
        <w:rPr>
          <w:rFonts w:ascii="Book Antiqua" w:hAnsi="Book Antiqua"/>
        </w:rPr>
        <w:t>Hubens</w:t>
      </w:r>
      <w:proofErr w:type="spellEnd"/>
      <w:r w:rsidRPr="00671FD9">
        <w:rPr>
          <w:rFonts w:ascii="Book Antiqua" w:hAnsi="Book Antiqua"/>
        </w:rPr>
        <w:t xml:space="preserve"> G, Van </w:t>
      </w:r>
      <w:proofErr w:type="spellStart"/>
      <w:r w:rsidRPr="00671FD9">
        <w:rPr>
          <w:rFonts w:ascii="Book Antiqua" w:hAnsi="Book Antiqua"/>
        </w:rPr>
        <w:t>Marck</w:t>
      </w:r>
      <w:proofErr w:type="spellEnd"/>
      <w:r w:rsidRPr="00671FD9">
        <w:rPr>
          <w:rFonts w:ascii="Book Antiqua" w:hAnsi="Book Antiqua"/>
        </w:rPr>
        <w:t xml:space="preserve"> E, </w:t>
      </w:r>
      <w:proofErr w:type="spellStart"/>
      <w:r w:rsidRPr="00671FD9">
        <w:rPr>
          <w:rFonts w:ascii="Book Antiqua" w:hAnsi="Book Antiqua"/>
        </w:rPr>
        <w:t>Michielsen</w:t>
      </w:r>
      <w:proofErr w:type="spellEnd"/>
      <w:r w:rsidRPr="00671FD9">
        <w:rPr>
          <w:rFonts w:ascii="Book Antiqua" w:hAnsi="Book Antiqua"/>
        </w:rPr>
        <w:t xml:space="preserve"> P, Van </w:t>
      </w:r>
      <w:proofErr w:type="spellStart"/>
      <w:r w:rsidRPr="00671FD9">
        <w:rPr>
          <w:rFonts w:ascii="Book Antiqua" w:hAnsi="Book Antiqua"/>
        </w:rPr>
        <w:t>Gaal</w:t>
      </w:r>
      <w:proofErr w:type="spellEnd"/>
      <w:r w:rsidRPr="00671FD9">
        <w:rPr>
          <w:rFonts w:ascii="Book Antiqua" w:hAnsi="Book Antiqua"/>
        </w:rPr>
        <w:t xml:space="preserve"> L, </w:t>
      </w:r>
      <w:proofErr w:type="spellStart"/>
      <w:r w:rsidRPr="00671FD9">
        <w:rPr>
          <w:rFonts w:ascii="Book Antiqua" w:hAnsi="Book Antiqua"/>
        </w:rPr>
        <w:t>Staels</w:t>
      </w:r>
      <w:proofErr w:type="spellEnd"/>
      <w:r w:rsidRPr="00671FD9">
        <w:rPr>
          <w:rFonts w:ascii="Book Antiqua" w:hAnsi="Book Antiqua"/>
        </w:rPr>
        <w:t xml:space="preserve"> B. PPARα gene expression correlates with severity and histological treatment response in patients with non-alcoholic steatohepatitis. </w:t>
      </w:r>
      <w:r w:rsidRPr="00671FD9">
        <w:rPr>
          <w:rFonts w:ascii="Book Antiqua" w:hAnsi="Book Antiqua"/>
          <w:i/>
          <w:iCs/>
        </w:rPr>
        <w:t>J Hepatol</w:t>
      </w:r>
      <w:r w:rsidRPr="00671FD9">
        <w:rPr>
          <w:rFonts w:ascii="Book Antiqua" w:hAnsi="Book Antiqua"/>
        </w:rPr>
        <w:t xml:space="preserve"> 2015; </w:t>
      </w:r>
      <w:r w:rsidRPr="00671FD9">
        <w:rPr>
          <w:rFonts w:ascii="Book Antiqua" w:hAnsi="Book Antiqua"/>
          <w:b/>
          <w:bCs/>
        </w:rPr>
        <w:t>63</w:t>
      </w:r>
      <w:r w:rsidRPr="00671FD9">
        <w:rPr>
          <w:rFonts w:ascii="Book Antiqua" w:hAnsi="Book Antiqua"/>
        </w:rPr>
        <w:t>: 164-173 [PMID: 25703085 DOI: 10.1016/j.jhep.2015.02.019]</w:t>
      </w:r>
    </w:p>
    <w:p w14:paraId="7409E9CF"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72 </w:t>
      </w:r>
      <w:r w:rsidRPr="00671FD9">
        <w:rPr>
          <w:rFonts w:ascii="Book Antiqua" w:hAnsi="Book Antiqua"/>
          <w:b/>
          <w:bCs/>
        </w:rPr>
        <w:t>Zhang Y</w:t>
      </w:r>
      <w:r w:rsidRPr="00671FD9">
        <w:rPr>
          <w:rFonts w:ascii="Book Antiqua" w:hAnsi="Book Antiqua"/>
        </w:rPr>
        <w:t xml:space="preserve">, Cui Y, Wang XL, Shang X, Qi ZG, Xue J, Zhao X, Deng M, </w:t>
      </w:r>
      <w:proofErr w:type="spellStart"/>
      <w:r w:rsidRPr="00671FD9">
        <w:rPr>
          <w:rFonts w:ascii="Book Antiqua" w:hAnsi="Book Antiqua"/>
        </w:rPr>
        <w:t>Xie</w:t>
      </w:r>
      <w:proofErr w:type="spellEnd"/>
      <w:r w:rsidRPr="00671FD9">
        <w:rPr>
          <w:rFonts w:ascii="Book Antiqua" w:hAnsi="Book Antiqua"/>
        </w:rPr>
        <w:t xml:space="preserve"> ML. PPARα/γ agonists and antagonists differently affect hepatic lipid metabolism, oxidative </w:t>
      </w:r>
      <w:proofErr w:type="gramStart"/>
      <w:r w:rsidRPr="00671FD9">
        <w:rPr>
          <w:rFonts w:ascii="Book Antiqua" w:hAnsi="Book Antiqua"/>
        </w:rPr>
        <w:t>stress</w:t>
      </w:r>
      <w:proofErr w:type="gramEnd"/>
      <w:r w:rsidRPr="00671FD9">
        <w:rPr>
          <w:rFonts w:ascii="Book Antiqua" w:hAnsi="Book Antiqua"/>
        </w:rPr>
        <w:t xml:space="preserve"> and inflammatory cytokine production in </w:t>
      </w:r>
      <w:proofErr w:type="spellStart"/>
      <w:r w:rsidRPr="00671FD9">
        <w:rPr>
          <w:rFonts w:ascii="Book Antiqua" w:hAnsi="Book Antiqua"/>
        </w:rPr>
        <w:t>steatohepatitic</w:t>
      </w:r>
      <w:proofErr w:type="spellEnd"/>
      <w:r w:rsidRPr="00671FD9">
        <w:rPr>
          <w:rFonts w:ascii="Book Antiqua" w:hAnsi="Book Antiqua"/>
        </w:rPr>
        <w:t xml:space="preserve"> rats. </w:t>
      </w:r>
      <w:r w:rsidRPr="00671FD9">
        <w:rPr>
          <w:rFonts w:ascii="Book Antiqua" w:hAnsi="Book Antiqua"/>
          <w:i/>
          <w:iCs/>
        </w:rPr>
        <w:t>Cytokine</w:t>
      </w:r>
      <w:r w:rsidRPr="00671FD9">
        <w:rPr>
          <w:rFonts w:ascii="Book Antiqua" w:hAnsi="Book Antiqua"/>
        </w:rPr>
        <w:t xml:space="preserve"> 2015; </w:t>
      </w:r>
      <w:r w:rsidRPr="00671FD9">
        <w:rPr>
          <w:rFonts w:ascii="Book Antiqua" w:hAnsi="Book Antiqua"/>
          <w:b/>
          <w:bCs/>
        </w:rPr>
        <w:t>75</w:t>
      </w:r>
      <w:r w:rsidRPr="00671FD9">
        <w:rPr>
          <w:rFonts w:ascii="Book Antiqua" w:hAnsi="Book Antiqua"/>
        </w:rPr>
        <w:t>: 127-135 [PMID: 26194065 DOI: 10.1016/j.cyto.2015.05.031]</w:t>
      </w:r>
    </w:p>
    <w:p w14:paraId="3B5BA6BB"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73 </w:t>
      </w:r>
      <w:proofErr w:type="spellStart"/>
      <w:r w:rsidRPr="00671FD9">
        <w:rPr>
          <w:rFonts w:ascii="Book Antiqua" w:hAnsi="Book Antiqua"/>
          <w:b/>
          <w:bCs/>
        </w:rPr>
        <w:t>Zarei</w:t>
      </w:r>
      <w:proofErr w:type="spellEnd"/>
      <w:r w:rsidRPr="00671FD9">
        <w:rPr>
          <w:rFonts w:ascii="Book Antiqua" w:hAnsi="Book Antiqua"/>
          <w:b/>
          <w:bCs/>
        </w:rPr>
        <w:t xml:space="preserve"> M</w:t>
      </w:r>
      <w:r w:rsidRPr="00671FD9">
        <w:rPr>
          <w:rFonts w:ascii="Book Antiqua" w:hAnsi="Book Antiqua"/>
        </w:rPr>
        <w:t xml:space="preserve">, Barroso E, </w:t>
      </w:r>
      <w:proofErr w:type="spellStart"/>
      <w:r w:rsidRPr="00671FD9">
        <w:rPr>
          <w:rFonts w:ascii="Book Antiqua" w:hAnsi="Book Antiqua"/>
        </w:rPr>
        <w:t>Palomer</w:t>
      </w:r>
      <w:proofErr w:type="spellEnd"/>
      <w:r w:rsidRPr="00671FD9">
        <w:rPr>
          <w:rFonts w:ascii="Book Antiqua" w:hAnsi="Book Antiqua"/>
        </w:rPr>
        <w:t xml:space="preserve"> X, Dai J, Rada P, Quesada-López T, </w:t>
      </w:r>
      <w:proofErr w:type="spellStart"/>
      <w:r w:rsidRPr="00671FD9">
        <w:rPr>
          <w:rFonts w:ascii="Book Antiqua" w:hAnsi="Book Antiqua"/>
        </w:rPr>
        <w:t>Escolà</w:t>
      </w:r>
      <w:proofErr w:type="spellEnd"/>
      <w:r w:rsidRPr="00671FD9">
        <w:rPr>
          <w:rFonts w:ascii="Book Antiqua" w:hAnsi="Book Antiqua"/>
        </w:rPr>
        <w:t xml:space="preserve">-Gil JC, </w:t>
      </w:r>
      <w:proofErr w:type="spellStart"/>
      <w:r w:rsidRPr="00671FD9">
        <w:rPr>
          <w:rFonts w:ascii="Book Antiqua" w:hAnsi="Book Antiqua"/>
        </w:rPr>
        <w:t>Cedó</w:t>
      </w:r>
      <w:proofErr w:type="spellEnd"/>
      <w:r w:rsidRPr="00671FD9">
        <w:rPr>
          <w:rFonts w:ascii="Book Antiqua" w:hAnsi="Book Antiqua"/>
        </w:rPr>
        <w:t xml:space="preserve"> L, Zali MR, </w:t>
      </w:r>
      <w:proofErr w:type="spellStart"/>
      <w:r w:rsidRPr="00671FD9">
        <w:rPr>
          <w:rFonts w:ascii="Book Antiqua" w:hAnsi="Book Antiqua"/>
        </w:rPr>
        <w:t>Molaei</w:t>
      </w:r>
      <w:proofErr w:type="spellEnd"/>
      <w:r w:rsidRPr="00671FD9">
        <w:rPr>
          <w:rFonts w:ascii="Book Antiqua" w:hAnsi="Book Antiqua"/>
        </w:rPr>
        <w:t xml:space="preserve"> M, </w:t>
      </w:r>
      <w:proofErr w:type="spellStart"/>
      <w:r w:rsidRPr="00671FD9">
        <w:rPr>
          <w:rFonts w:ascii="Book Antiqua" w:hAnsi="Book Antiqua"/>
        </w:rPr>
        <w:t>Dabiri</w:t>
      </w:r>
      <w:proofErr w:type="spellEnd"/>
      <w:r w:rsidRPr="00671FD9">
        <w:rPr>
          <w:rFonts w:ascii="Book Antiqua" w:hAnsi="Book Antiqua"/>
        </w:rPr>
        <w:t xml:space="preserve"> R, Vázquez S, Pujol E, Valverde ÁM, </w:t>
      </w:r>
      <w:proofErr w:type="spellStart"/>
      <w:r w:rsidRPr="00671FD9">
        <w:rPr>
          <w:rFonts w:ascii="Book Antiqua" w:hAnsi="Book Antiqua"/>
        </w:rPr>
        <w:t>Villarroya</w:t>
      </w:r>
      <w:proofErr w:type="spellEnd"/>
      <w:r w:rsidRPr="00671FD9">
        <w:rPr>
          <w:rFonts w:ascii="Book Antiqua" w:hAnsi="Book Antiqua"/>
        </w:rPr>
        <w:t xml:space="preserve"> F, Liu Y, </w:t>
      </w:r>
      <w:proofErr w:type="spellStart"/>
      <w:r w:rsidRPr="00671FD9">
        <w:rPr>
          <w:rFonts w:ascii="Book Antiqua" w:hAnsi="Book Antiqua"/>
        </w:rPr>
        <w:t>Wahli</w:t>
      </w:r>
      <w:proofErr w:type="spellEnd"/>
      <w:r w:rsidRPr="00671FD9">
        <w:rPr>
          <w:rFonts w:ascii="Book Antiqua" w:hAnsi="Book Antiqua"/>
        </w:rPr>
        <w:t xml:space="preserve"> W, Vázquez-Carrera M. Hepatic regulation of VLDL receptor by PPARβ/δ and FGF21 modulates non-alcoholic fatty liver disease. </w:t>
      </w:r>
      <w:r w:rsidRPr="00671FD9">
        <w:rPr>
          <w:rFonts w:ascii="Book Antiqua" w:hAnsi="Book Antiqua"/>
          <w:i/>
          <w:iCs/>
        </w:rPr>
        <w:t xml:space="preserve">Mol </w:t>
      </w:r>
      <w:proofErr w:type="spellStart"/>
      <w:r w:rsidRPr="00671FD9">
        <w:rPr>
          <w:rFonts w:ascii="Book Antiqua" w:hAnsi="Book Antiqua"/>
          <w:i/>
          <w:iCs/>
        </w:rPr>
        <w:t>Metab</w:t>
      </w:r>
      <w:proofErr w:type="spellEnd"/>
      <w:r w:rsidRPr="00671FD9">
        <w:rPr>
          <w:rFonts w:ascii="Book Antiqua" w:hAnsi="Book Antiqua"/>
        </w:rPr>
        <w:t xml:space="preserve"> 2018; </w:t>
      </w:r>
      <w:r w:rsidRPr="00671FD9">
        <w:rPr>
          <w:rFonts w:ascii="Book Antiqua" w:hAnsi="Book Antiqua"/>
          <w:b/>
          <w:bCs/>
        </w:rPr>
        <w:t>8</w:t>
      </w:r>
      <w:r w:rsidRPr="00671FD9">
        <w:rPr>
          <w:rFonts w:ascii="Book Antiqua" w:hAnsi="Book Antiqua"/>
        </w:rPr>
        <w:t>: 117-131 [PMID: 29289645 DOI: 10.1016/j.molmet.2017.12.008]</w:t>
      </w:r>
    </w:p>
    <w:p w14:paraId="4618299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74 </w:t>
      </w:r>
      <w:r w:rsidRPr="00671FD9">
        <w:rPr>
          <w:rFonts w:ascii="Book Antiqua" w:hAnsi="Book Antiqua"/>
          <w:b/>
          <w:bCs/>
        </w:rPr>
        <w:t>Boyer-Diaz Z</w:t>
      </w:r>
      <w:r w:rsidRPr="00671FD9">
        <w:rPr>
          <w:rFonts w:ascii="Book Antiqua" w:hAnsi="Book Antiqua"/>
        </w:rPr>
        <w:t xml:space="preserve">, </w:t>
      </w:r>
      <w:proofErr w:type="spellStart"/>
      <w:r w:rsidRPr="00671FD9">
        <w:rPr>
          <w:rFonts w:ascii="Book Antiqua" w:hAnsi="Book Antiqua"/>
        </w:rPr>
        <w:t>Aristu-Zabalza</w:t>
      </w:r>
      <w:proofErr w:type="spellEnd"/>
      <w:r w:rsidRPr="00671FD9">
        <w:rPr>
          <w:rFonts w:ascii="Book Antiqua" w:hAnsi="Book Antiqua"/>
        </w:rPr>
        <w:t xml:space="preserve"> P, Andrés-</w:t>
      </w:r>
      <w:proofErr w:type="spellStart"/>
      <w:r w:rsidRPr="00671FD9">
        <w:rPr>
          <w:rFonts w:ascii="Book Antiqua" w:hAnsi="Book Antiqua"/>
        </w:rPr>
        <w:t>Rozas</w:t>
      </w:r>
      <w:proofErr w:type="spellEnd"/>
      <w:r w:rsidRPr="00671FD9">
        <w:rPr>
          <w:rFonts w:ascii="Book Antiqua" w:hAnsi="Book Antiqua"/>
        </w:rPr>
        <w:t xml:space="preserve"> M, Robert C, Ortega-Ribera M, Fernández-Iglesias A, </w:t>
      </w:r>
      <w:proofErr w:type="spellStart"/>
      <w:r w:rsidRPr="00671FD9">
        <w:rPr>
          <w:rFonts w:ascii="Book Antiqua" w:hAnsi="Book Antiqua"/>
        </w:rPr>
        <w:t>Broqua</w:t>
      </w:r>
      <w:proofErr w:type="spellEnd"/>
      <w:r w:rsidRPr="00671FD9">
        <w:rPr>
          <w:rFonts w:ascii="Book Antiqua" w:hAnsi="Book Antiqua"/>
        </w:rPr>
        <w:t xml:space="preserve"> P, </w:t>
      </w:r>
      <w:proofErr w:type="spellStart"/>
      <w:r w:rsidRPr="00671FD9">
        <w:rPr>
          <w:rFonts w:ascii="Book Antiqua" w:hAnsi="Book Antiqua"/>
        </w:rPr>
        <w:t>Junien</w:t>
      </w:r>
      <w:proofErr w:type="spellEnd"/>
      <w:r w:rsidRPr="00671FD9">
        <w:rPr>
          <w:rFonts w:ascii="Book Antiqua" w:hAnsi="Book Antiqua"/>
        </w:rPr>
        <w:t xml:space="preserve"> JL, </w:t>
      </w:r>
      <w:proofErr w:type="spellStart"/>
      <w:r w:rsidRPr="00671FD9">
        <w:rPr>
          <w:rFonts w:ascii="Book Antiqua" w:hAnsi="Book Antiqua"/>
        </w:rPr>
        <w:t>Wettstein</w:t>
      </w:r>
      <w:proofErr w:type="spellEnd"/>
      <w:r w:rsidRPr="00671FD9">
        <w:rPr>
          <w:rFonts w:ascii="Book Antiqua" w:hAnsi="Book Antiqua"/>
        </w:rPr>
        <w:t xml:space="preserve"> G, Bosch J, </w:t>
      </w:r>
      <w:proofErr w:type="spellStart"/>
      <w:r w:rsidRPr="00671FD9">
        <w:rPr>
          <w:rFonts w:ascii="Book Antiqua" w:hAnsi="Book Antiqua"/>
        </w:rPr>
        <w:t>Gracia</w:t>
      </w:r>
      <w:proofErr w:type="spellEnd"/>
      <w:r w:rsidRPr="00671FD9">
        <w:rPr>
          <w:rFonts w:ascii="Book Antiqua" w:hAnsi="Book Antiqua"/>
        </w:rPr>
        <w:t xml:space="preserve">-Sancho J. Pan-PPAR agonist </w:t>
      </w:r>
      <w:proofErr w:type="spellStart"/>
      <w:r w:rsidRPr="00671FD9">
        <w:rPr>
          <w:rFonts w:ascii="Book Antiqua" w:hAnsi="Book Antiqua"/>
        </w:rPr>
        <w:t>lanifibranor</w:t>
      </w:r>
      <w:proofErr w:type="spellEnd"/>
      <w:r w:rsidRPr="00671FD9">
        <w:rPr>
          <w:rFonts w:ascii="Book Antiqua" w:hAnsi="Book Antiqua"/>
        </w:rPr>
        <w:t xml:space="preserve"> improves portal hypertension and hepatic fibrosis in experimental advanced chronic liver disease. </w:t>
      </w:r>
      <w:r w:rsidRPr="00671FD9">
        <w:rPr>
          <w:rFonts w:ascii="Book Antiqua" w:hAnsi="Book Antiqua"/>
          <w:i/>
          <w:iCs/>
        </w:rPr>
        <w:t>J Hepatol</w:t>
      </w:r>
      <w:r w:rsidRPr="00671FD9">
        <w:rPr>
          <w:rFonts w:ascii="Book Antiqua" w:hAnsi="Book Antiqua"/>
        </w:rPr>
        <w:t xml:space="preserve"> 2021; </w:t>
      </w:r>
      <w:r w:rsidRPr="00671FD9">
        <w:rPr>
          <w:rFonts w:ascii="Book Antiqua" w:hAnsi="Book Antiqua"/>
          <w:b/>
          <w:bCs/>
        </w:rPr>
        <w:t>74</w:t>
      </w:r>
      <w:r w:rsidRPr="00671FD9">
        <w:rPr>
          <w:rFonts w:ascii="Book Antiqua" w:hAnsi="Book Antiqua"/>
        </w:rPr>
        <w:t>: 1188-1199 [PMID: 33278455 DOI: 10.1016/j.jhep.2020.11.045]</w:t>
      </w:r>
    </w:p>
    <w:p w14:paraId="27FFDDD8"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75 </w:t>
      </w:r>
      <w:r w:rsidRPr="00671FD9">
        <w:rPr>
          <w:rFonts w:ascii="Book Antiqua" w:hAnsi="Book Antiqua"/>
          <w:b/>
          <w:bCs/>
        </w:rPr>
        <w:t>Xu F</w:t>
      </w:r>
      <w:r w:rsidRPr="00671FD9">
        <w:rPr>
          <w:rFonts w:ascii="Book Antiqua" w:hAnsi="Book Antiqua"/>
        </w:rPr>
        <w:t xml:space="preserve">, Liu C, Zhou D, Zhang L. TGF-β/SMAD Pathway and Its Regulation in Hepatic Fibrosis. </w:t>
      </w:r>
      <w:r w:rsidRPr="00671FD9">
        <w:rPr>
          <w:rFonts w:ascii="Book Antiqua" w:hAnsi="Book Antiqua"/>
          <w:i/>
          <w:iCs/>
        </w:rPr>
        <w:t xml:space="preserve">J </w:t>
      </w:r>
      <w:proofErr w:type="spellStart"/>
      <w:r w:rsidRPr="00671FD9">
        <w:rPr>
          <w:rFonts w:ascii="Book Antiqua" w:hAnsi="Book Antiqua"/>
          <w:i/>
          <w:iCs/>
        </w:rPr>
        <w:t>Histochem</w:t>
      </w:r>
      <w:proofErr w:type="spellEnd"/>
      <w:r w:rsidRPr="00671FD9">
        <w:rPr>
          <w:rFonts w:ascii="Book Antiqua" w:hAnsi="Book Antiqua"/>
          <w:i/>
          <w:iCs/>
        </w:rPr>
        <w:t xml:space="preserve"> </w:t>
      </w:r>
      <w:proofErr w:type="spellStart"/>
      <w:r w:rsidRPr="00671FD9">
        <w:rPr>
          <w:rFonts w:ascii="Book Antiqua" w:hAnsi="Book Antiqua"/>
          <w:i/>
          <w:iCs/>
        </w:rPr>
        <w:t>Cytochem</w:t>
      </w:r>
      <w:proofErr w:type="spellEnd"/>
      <w:r w:rsidRPr="00671FD9">
        <w:rPr>
          <w:rFonts w:ascii="Book Antiqua" w:hAnsi="Book Antiqua"/>
        </w:rPr>
        <w:t xml:space="preserve"> 2016; </w:t>
      </w:r>
      <w:r w:rsidRPr="00671FD9">
        <w:rPr>
          <w:rFonts w:ascii="Book Antiqua" w:hAnsi="Book Antiqua"/>
          <w:b/>
          <w:bCs/>
        </w:rPr>
        <w:t>64</w:t>
      </w:r>
      <w:r w:rsidRPr="00671FD9">
        <w:rPr>
          <w:rFonts w:ascii="Book Antiqua" w:hAnsi="Book Antiqua"/>
        </w:rPr>
        <w:t>: 157-167 [PMID: 26747705 DOI: 10.1369/0022155415627681]</w:t>
      </w:r>
    </w:p>
    <w:p w14:paraId="1DEE8176"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76 </w:t>
      </w:r>
      <w:r w:rsidRPr="00671FD9">
        <w:rPr>
          <w:rFonts w:ascii="Book Antiqua" w:hAnsi="Book Antiqua"/>
          <w:b/>
          <w:bCs/>
        </w:rPr>
        <w:t>Zhou Y</w:t>
      </w:r>
      <w:r w:rsidRPr="00671FD9">
        <w:rPr>
          <w:rFonts w:ascii="Book Antiqua" w:hAnsi="Book Antiqua"/>
        </w:rPr>
        <w:t xml:space="preserve">, Wu R, Cai FF, Zhou WJ, Lu YY, Zhang H, Chen QL, </w:t>
      </w:r>
      <w:proofErr w:type="spellStart"/>
      <w:r w:rsidRPr="00671FD9">
        <w:rPr>
          <w:rFonts w:ascii="Book Antiqua" w:hAnsi="Book Antiqua"/>
        </w:rPr>
        <w:t>Su</w:t>
      </w:r>
      <w:proofErr w:type="spellEnd"/>
      <w:r w:rsidRPr="00671FD9">
        <w:rPr>
          <w:rFonts w:ascii="Book Antiqua" w:hAnsi="Book Antiqua"/>
        </w:rPr>
        <w:t xml:space="preserve"> SB. </w:t>
      </w:r>
      <w:proofErr w:type="spellStart"/>
      <w:r w:rsidRPr="00671FD9">
        <w:rPr>
          <w:rFonts w:ascii="Book Antiqua" w:hAnsi="Book Antiqua"/>
        </w:rPr>
        <w:t>Xiaoyaosan</w:t>
      </w:r>
      <w:proofErr w:type="spellEnd"/>
      <w:r w:rsidRPr="00671FD9">
        <w:rPr>
          <w:rFonts w:ascii="Book Antiqua" w:hAnsi="Book Antiqua"/>
        </w:rPr>
        <w:t xml:space="preserve"> decoction alleviated rat liver fibrosis via the TGFβ/</w:t>
      </w:r>
      <w:proofErr w:type="spellStart"/>
      <w:r w:rsidRPr="00671FD9">
        <w:rPr>
          <w:rFonts w:ascii="Book Antiqua" w:hAnsi="Book Antiqua"/>
        </w:rPr>
        <w:t>Smad</w:t>
      </w:r>
      <w:proofErr w:type="spellEnd"/>
      <w:r w:rsidRPr="00671FD9">
        <w:rPr>
          <w:rFonts w:ascii="Book Antiqua" w:hAnsi="Book Antiqua"/>
        </w:rPr>
        <w:t xml:space="preserve"> and Akt/FoxO3 signaling pathways based on network pharmacology analysis. </w:t>
      </w:r>
      <w:r w:rsidRPr="00671FD9">
        <w:rPr>
          <w:rFonts w:ascii="Book Antiqua" w:hAnsi="Book Antiqua"/>
          <w:i/>
          <w:iCs/>
        </w:rPr>
        <w:t xml:space="preserve">J </w:t>
      </w:r>
      <w:proofErr w:type="spellStart"/>
      <w:r w:rsidRPr="00671FD9">
        <w:rPr>
          <w:rFonts w:ascii="Book Antiqua" w:hAnsi="Book Antiqua"/>
          <w:i/>
          <w:iCs/>
        </w:rPr>
        <w:t>Ethnopharmacol</w:t>
      </w:r>
      <w:proofErr w:type="spellEnd"/>
      <w:r w:rsidRPr="00671FD9">
        <w:rPr>
          <w:rFonts w:ascii="Book Antiqua" w:hAnsi="Book Antiqua"/>
        </w:rPr>
        <w:t xml:space="preserve"> 2021; </w:t>
      </w:r>
      <w:r w:rsidRPr="00671FD9">
        <w:rPr>
          <w:rFonts w:ascii="Book Antiqua" w:hAnsi="Book Antiqua"/>
          <w:b/>
          <w:bCs/>
        </w:rPr>
        <w:t>264</w:t>
      </w:r>
      <w:r w:rsidRPr="00671FD9">
        <w:rPr>
          <w:rFonts w:ascii="Book Antiqua" w:hAnsi="Book Antiqua"/>
        </w:rPr>
        <w:t>: 113021 [PMID: 32479885 DOI: 10.1016/j.jep.2020.113021]</w:t>
      </w:r>
    </w:p>
    <w:p w14:paraId="61E9451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77 </w:t>
      </w:r>
      <w:r w:rsidRPr="00671FD9">
        <w:rPr>
          <w:rFonts w:ascii="Book Antiqua" w:hAnsi="Book Antiqua"/>
          <w:b/>
          <w:bCs/>
        </w:rPr>
        <w:t>Liu QW</w:t>
      </w:r>
      <w:r w:rsidRPr="00671FD9">
        <w:rPr>
          <w:rFonts w:ascii="Book Antiqua" w:hAnsi="Book Antiqua"/>
        </w:rPr>
        <w:t xml:space="preserve">, Ying YM, Zhou JX, Zhang WJ, Liu ZX, Jia BB, Gu HC, Zhao CY, Guan XH, Deng KY, Xin HB. Human amniotic mesenchymal stem cells-derived IGFBP-3, DKK-3, and DKK-1 attenuate liver fibrosis through inhibiting hepatic stellate cell activation by </w:t>
      </w:r>
      <w:r w:rsidRPr="00671FD9">
        <w:rPr>
          <w:rFonts w:ascii="Book Antiqua" w:hAnsi="Book Antiqua"/>
        </w:rPr>
        <w:lastRenderedPageBreak/>
        <w:t xml:space="preserve">blocking </w:t>
      </w:r>
      <w:proofErr w:type="spellStart"/>
      <w:r w:rsidRPr="00671FD9">
        <w:rPr>
          <w:rFonts w:ascii="Book Antiqua" w:hAnsi="Book Antiqua"/>
        </w:rPr>
        <w:t>Wnt</w:t>
      </w:r>
      <w:proofErr w:type="spellEnd"/>
      <w:r w:rsidRPr="00671FD9">
        <w:rPr>
          <w:rFonts w:ascii="Book Antiqua" w:hAnsi="Book Antiqua"/>
        </w:rPr>
        <w:t xml:space="preserve">/β-catenin signaling pathway in mice. </w:t>
      </w:r>
      <w:r w:rsidRPr="00671FD9">
        <w:rPr>
          <w:rFonts w:ascii="Book Antiqua" w:hAnsi="Book Antiqua"/>
          <w:i/>
          <w:iCs/>
        </w:rPr>
        <w:t xml:space="preserve">Stem Cell Res </w:t>
      </w:r>
      <w:proofErr w:type="spellStart"/>
      <w:r w:rsidRPr="00671FD9">
        <w:rPr>
          <w:rFonts w:ascii="Book Antiqua" w:hAnsi="Book Antiqua"/>
          <w:i/>
          <w:iCs/>
        </w:rPr>
        <w:t>Ther</w:t>
      </w:r>
      <w:proofErr w:type="spellEnd"/>
      <w:r w:rsidRPr="00671FD9">
        <w:rPr>
          <w:rFonts w:ascii="Book Antiqua" w:hAnsi="Book Antiqua"/>
        </w:rPr>
        <w:t xml:space="preserve"> 2022; </w:t>
      </w:r>
      <w:r w:rsidRPr="00671FD9">
        <w:rPr>
          <w:rFonts w:ascii="Book Antiqua" w:hAnsi="Book Antiqua"/>
          <w:b/>
          <w:bCs/>
        </w:rPr>
        <w:t>13</w:t>
      </w:r>
      <w:r w:rsidRPr="00671FD9">
        <w:rPr>
          <w:rFonts w:ascii="Book Antiqua" w:hAnsi="Book Antiqua"/>
        </w:rPr>
        <w:t>: 224 [PMID: 35659360 DOI: 10.1186/s13287-022-02906-z]</w:t>
      </w:r>
    </w:p>
    <w:p w14:paraId="4D0D3AAF"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78 </w:t>
      </w:r>
      <w:r w:rsidRPr="00671FD9">
        <w:rPr>
          <w:rFonts w:ascii="Book Antiqua" w:hAnsi="Book Antiqua"/>
          <w:b/>
          <w:bCs/>
        </w:rPr>
        <w:t>El-Ashmawy NE</w:t>
      </w:r>
      <w:r w:rsidRPr="00671FD9">
        <w:rPr>
          <w:rFonts w:ascii="Book Antiqua" w:hAnsi="Book Antiqua"/>
        </w:rPr>
        <w:t xml:space="preserve">, Al-Ashmawy GM, Fakher HE, </w:t>
      </w:r>
      <w:proofErr w:type="spellStart"/>
      <w:r w:rsidRPr="00671FD9">
        <w:rPr>
          <w:rFonts w:ascii="Book Antiqua" w:hAnsi="Book Antiqua"/>
        </w:rPr>
        <w:t>Khedr</w:t>
      </w:r>
      <w:proofErr w:type="spellEnd"/>
      <w:r w:rsidRPr="00671FD9">
        <w:rPr>
          <w:rFonts w:ascii="Book Antiqua" w:hAnsi="Book Antiqua"/>
        </w:rPr>
        <w:t xml:space="preserve"> NF. The role of WNT/β-catenin signaling pathway and glutamine metabolism in the pathogenesis of </w:t>
      </w:r>
      <w:proofErr w:type="spellStart"/>
      <w:proofErr w:type="gramStart"/>
      <w:r w:rsidRPr="00671FD9">
        <w:rPr>
          <w:rFonts w:ascii="Book Antiqua" w:hAnsi="Book Antiqua"/>
        </w:rPr>
        <w:t>CCl</w:t>
      </w:r>
      <w:proofErr w:type="spellEnd"/>
      <w:r w:rsidRPr="00671FD9">
        <w:rPr>
          <w:rFonts w:ascii="Book Antiqua" w:hAnsi="Book Antiqua"/>
        </w:rPr>
        <w:t>(</w:t>
      </w:r>
      <w:proofErr w:type="gramEnd"/>
      <w:r w:rsidRPr="00671FD9">
        <w:rPr>
          <w:rFonts w:ascii="Book Antiqua" w:hAnsi="Book Antiqua"/>
        </w:rPr>
        <w:t xml:space="preserve">4)-induced liver fibrosis: Repositioning of </w:t>
      </w:r>
      <w:proofErr w:type="spellStart"/>
      <w:r w:rsidRPr="00671FD9">
        <w:rPr>
          <w:rFonts w:ascii="Book Antiqua" w:hAnsi="Book Antiqua"/>
        </w:rPr>
        <w:t>niclosamide</w:t>
      </w:r>
      <w:proofErr w:type="spellEnd"/>
      <w:r w:rsidRPr="00671FD9">
        <w:rPr>
          <w:rFonts w:ascii="Book Antiqua" w:hAnsi="Book Antiqua"/>
        </w:rPr>
        <w:t xml:space="preserve"> and concerns about lithium. </w:t>
      </w:r>
      <w:r w:rsidRPr="00671FD9">
        <w:rPr>
          <w:rFonts w:ascii="Book Antiqua" w:hAnsi="Book Antiqua"/>
          <w:i/>
          <w:iCs/>
        </w:rPr>
        <w:t>Cytokine</w:t>
      </w:r>
      <w:r w:rsidRPr="00671FD9">
        <w:rPr>
          <w:rFonts w:ascii="Book Antiqua" w:hAnsi="Book Antiqua"/>
        </w:rPr>
        <w:t xml:space="preserve"> 2020; </w:t>
      </w:r>
      <w:r w:rsidRPr="00671FD9">
        <w:rPr>
          <w:rFonts w:ascii="Book Antiqua" w:hAnsi="Book Antiqua"/>
          <w:b/>
          <w:bCs/>
        </w:rPr>
        <w:t>136</w:t>
      </w:r>
      <w:r w:rsidRPr="00671FD9">
        <w:rPr>
          <w:rFonts w:ascii="Book Antiqua" w:hAnsi="Book Antiqua"/>
        </w:rPr>
        <w:t>: 155250 [PMID: 32882667 DOI: 10.1016/j.cyto.2020.155250]</w:t>
      </w:r>
    </w:p>
    <w:p w14:paraId="0F911A8D"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79 </w:t>
      </w:r>
      <w:r w:rsidRPr="00671FD9">
        <w:rPr>
          <w:rFonts w:ascii="Book Antiqua" w:hAnsi="Book Antiqua"/>
          <w:b/>
          <w:bCs/>
        </w:rPr>
        <w:t>Rao S</w:t>
      </w:r>
      <w:r w:rsidRPr="00671FD9">
        <w:rPr>
          <w:rFonts w:ascii="Book Antiqua" w:hAnsi="Book Antiqua"/>
        </w:rPr>
        <w:t xml:space="preserve">, Xiang J, Huang J, Zhang S, Zhang M, Sun H, Li J. PRC1 promotes GLI1-dependent </w:t>
      </w:r>
      <w:proofErr w:type="spellStart"/>
      <w:r w:rsidRPr="00671FD9">
        <w:rPr>
          <w:rFonts w:ascii="Book Antiqua" w:hAnsi="Book Antiqua"/>
        </w:rPr>
        <w:t>osteopontin</w:t>
      </w:r>
      <w:proofErr w:type="spellEnd"/>
      <w:r w:rsidRPr="00671FD9">
        <w:rPr>
          <w:rFonts w:ascii="Book Antiqua" w:hAnsi="Book Antiqua"/>
        </w:rPr>
        <w:t xml:space="preserve"> expression in association with the </w:t>
      </w:r>
      <w:proofErr w:type="spellStart"/>
      <w:r w:rsidRPr="00671FD9">
        <w:rPr>
          <w:rFonts w:ascii="Book Antiqua" w:hAnsi="Book Antiqua"/>
        </w:rPr>
        <w:t>Wnt</w:t>
      </w:r>
      <w:proofErr w:type="spellEnd"/>
      <w:r w:rsidRPr="00671FD9">
        <w:rPr>
          <w:rFonts w:ascii="Book Antiqua" w:hAnsi="Book Antiqua"/>
        </w:rPr>
        <w:t xml:space="preserve">/β-catenin signaling pathway and aggravates liver fibrosis. </w:t>
      </w:r>
      <w:r w:rsidRPr="00671FD9">
        <w:rPr>
          <w:rFonts w:ascii="Book Antiqua" w:hAnsi="Book Antiqua"/>
          <w:i/>
          <w:iCs/>
        </w:rPr>
        <w:t xml:space="preserve">Cell </w:t>
      </w:r>
      <w:proofErr w:type="spellStart"/>
      <w:r w:rsidRPr="00671FD9">
        <w:rPr>
          <w:rFonts w:ascii="Book Antiqua" w:hAnsi="Book Antiqua"/>
          <w:i/>
          <w:iCs/>
        </w:rPr>
        <w:t>Biosci</w:t>
      </w:r>
      <w:proofErr w:type="spellEnd"/>
      <w:r w:rsidRPr="00671FD9">
        <w:rPr>
          <w:rFonts w:ascii="Book Antiqua" w:hAnsi="Book Antiqua"/>
        </w:rPr>
        <w:t xml:space="preserve"> 2019; </w:t>
      </w:r>
      <w:r w:rsidRPr="00671FD9">
        <w:rPr>
          <w:rFonts w:ascii="Book Antiqua" w:hAnsi="Book Antiqua"/>
          <w:b/>
          <w:bCs/>
        </w:rPr>
        <w:t>9</w:t>
      </w:r>
      <w:r w:rsidRPr="00671FD9">
        <w:rPr>
          <w:rFonts w:ascii="Book Antiqua" w:hAnsi="Book Antiqua"/>
        </w:rPr>
        <w:t>: 100 [PMID: 31867100 DOI: 10.1186/s13578-019-0363-2]</w:t>
      </w:r>
    </w:p>
    <w:p w14:paraId="4CB457EE"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80 </w:t>
      </w:r>
      <w:r w:rsidRPr="00671FD9">
        <w:rPr>
          <w:rFonts w:ascii="Book Antiqua" w:hAnsi="Book Antiqua"/>
          <w:b/>
          <w:bCs/>
        </w:rPr>
        <w:t>Gao Y</w:t>
      </w:r>
      <w:r w:rsidRPr="00671FD9">
        <w:rPr>
          <w:rFonts w:ascii="Book Antiqua" w:hAnsi="Book Antiqua"/>
        </w:rPr>
        <w:t xml:space="preserve">, Fan S, Zhao P, Li H, Cai C, Li X, Zhou Y, Huang M, Bi H. β-catenin/TCF4 inhibitors ICG-001 and LF3 alleviate BDL-induced liver fibrosis by suppressing LECT2 signaling. </w:t>
      </w:r>
      <w:r w:rsidRPr="00671FD9">
        <w:rPr>
          <w:rFonts w:ascii="Book Antiqua" w:hAnsi="Book Antiqua"/>
          <w:i/>
          <w:iCs/>
        </w:rPr>
        <w:t>Chem Biol Interact</w:t>
      </w:r>
      <w:r w:rsidRPr="00671FD9">
        <w:rPr>
          <w:rFonts w:ascii="Book Antiqua" w:hAnsi="Book Antiqua"/>
        </w:rPr>
        <w:t xml:space="preserve"> 2023; </w:t>
      </w:r>
      <w:r w:rsidRPr="00671FD9">
        <w:rPr>
          <w:rFonts w:ascii="Book Antiqua" w:hAnsi="Book Antiqua"/>
          <w:b/>
          <w:bCs/>
        </w:rPr>
        <w:t>371</w:t>
      </w:r>
      <w:r w:rsidRPr="00671FD9">
        <w:rPr>
          <w:rFonts w:ascii="Book Antiqua" w:hAnsi="Book Antiqua"/>
        </w:rPr>
        <w:t>: 110350 [PMID: 36639009 DOI: 10.1016/j.cbi.2023.110350]</w:t>
      </w:r>
    </w:p>
    <w:p w14:paraId="3D9E34F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81 </w:t>
      </w:r>
      <w:r w:rsidRPr="00671FD9">
        <w:rPr>
          <w:rFonts w:ascii="Book Antiqua" w:hAnsi="Book Antiqua"/>
          <w:b/>
          <w:bCs/>
        </w:rPr>
        <w:t>Du K</w:t>
      </w:r>
      <w:r w:rsidRPr="00671FD9">
        <w:rPr>
          <w:rFonts w:ascii="Book Antiqua" w:hAnsi="Book Antiqua"/>
        </w:rPr>
        <w:t xml:space="preserve">, </w:t>
      </w:r>
      <w:proofErr w:type="spellStart"/>
      <w:r w:rsidRPr="00671FD9">
        <w:rPr>
          <w:rFonts w:ascii="Book Antiqua" w:hAnsi="Book Antiqua"/>
        </w:rPr>
        <w:t>Maeso</w:t>
      </w:r>
      <w:proofErr w:type="spellEnd"/>
      <w:r w:rsidRPr="00671FD9">
        <w:rPr>
          <w:rFonts w:ascii="Book Antiqua" w:hAnsi="Book Antiqua"/>
        </w:rPr>
        <w:t xml:space="preserve">-Díaz R, Oh SH, Wang E, Chen T, Pan C, Xiang K, Dutta RK, Wang XF, Chi JT, Diehl AM. Targeting YAP-mediated hepatic stellate cell death susceptibility and senescence for treatment of liver fibrosis. </w:t>
      </w:r>
      <w:r w:rsidRPr="00671FD9">
        <w:rPr>
          <w:rFonts w:ascii="Book Antiqua" w:hAnsi="Book Antiqua"/>
          <w:i/>
          <w:iCs/>
        </w:rPr>
        <w:t>Hepatology</w:t>
      </w:r>
      <w:r w:rsidRPr="00671FD9">
        <w:rPr>
          <w:rFonts w:ascii="Book Antiqua" w:hAnsi="Book Antiqua"/>
        </w:rPr>
        <w:t xml:space="preserve"> 2023 [PMID: 36815382 DOI: 10.1097/HEP.0000000000000326]</w:t>
      </w:r>
    </w:p>
    <w:p w14:paraId="7962594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82 </w:t>
      </w:r>
      <w:r w:rsidRPr="00671FD9">
        <w:rPr>
          <w:rFonts w:ascii="Book Antiqua" w:hAnsi="Book Antiqua"/>
          <w:b/>
          <w:bCs/>
        </w:rPr>
        <w:t>Yang J</w:t>
      </w:r>
      <w:r w:rsidRPr="00671FD9">
        <w:rPr>
          <w:rFonts w:ascii="Book Antiqua" w:hAnsi="Book Antiqua"/>
        </w:rPr>
        <w:t xml:space="preserve">, Tang X, Liang Z, Chen M, Sun L. Taurocholic Acid Promotes Hepatic Stellate Cell Activation via S1PR2/p38 MAPK/YAP Signaling under Cholestatic Conditions. </w:t>
      </w:r>
      <w:r w:rsidRPr="00671FD9">
        <w:rPr>
          <w:rFonts w:ascii="Book Antiqua" w:hAnsi="Book Antiqua"/>
          <w:i/>
          <w:iCs/>
        </w:rPr>
        <w:t>Clin Mol Hepatol</w:t>
      </w:r>
      <w:r w:rsidRPr="00671FD9">
        <w:rPr>
          <w:rFonts w:ascii="Book Antiqua" w:hAnsi="Book Antiqua"/>
        </w:rPr>
        <w:t xml:space="preserve"> 2023 [PMID: 36800698 DOI: 10.3350/cmh.2022.0327]</w:t>
      </w:r>
    </w:p>
    <w:p w14:paraId="4D0783BB"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83 </w:t>
      </w:r>
      <w:r w:rsidRPr="00671FD9">
        <w:rPr>
          <w:rFonts w:ascii="Book Antiqua" w:hAnsi="Book Antiqua"/>
          <w:b/>
          <w:bCs/>
        </w:rPr>
        <w:t>Lo RC</w:t>
      </w:r>
      <w:r w:rsidRPr="00671FD9">
        <w:rPr>
          <w:rFonts w:ascii="Book Antiqua" w:hAnsi="Book Antiqua"/>
        </w:rPr>
        <w:t xml:space="preserve">, Kim H. Histopathological evaluation of liver fibrosis and cirrhosis regression. </w:t>
      </w:r>
      <w:r w:rsidRPr="00671FD9">
        <w:rPr>
          <w:rFonts w:ascii="Book Antiqua" w:hAnsi="Book Antiqua"/>
          <w:i/>
          <w:iCs/>
        </w:rPr>
        <w:t>Clin Mol Hepatol</w:t>
      </w:r>
      <w:r w:rsidRPr="00671FD9">
        <w:rPr>
          <w:rFonts w:ascii="Book Antiqua" w:hAnsi="Book Antiqua"/>
        </w:rPr>
        <w:t xml:space="preserve"> 2017; </w:t>
      </w:r>
      <w:r w:rsidRPr="00671FD9">
        <w:rPr>
          <w:rFonts w:ascii="Book Antiqua" w:hAnsi="Book Antiqua"/>
          <w:b/>
          <w:bCs/>
        </w:rPr>
        <w:t>23</w:t>
      </w:r>
      <w:r w:rsidRPr="00671FD9">
        <w:rPr>
          <w:rFonts w:ascii="Book Antiqua" w:hAnsi="Book Antiqua"/>
        </w:rPr>
        <w:t>: 302-307 [PMID: 29281870 DOI: 10.3350/cmh.2017.0078]</w:t>
      </w:r>
    </w:p>
    <w:p w14:paraId="34558ADB"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84 </w:t>
      </w:r>
      <w:r w:rsidRPr="00671FD9">
        <w:rPr>
          <w:rFonts w:ascii="Book Antiqua" w:hAnsi="Book Antiqua"/>
          <w:b/>
          <w:bCs/>
        </w:rPr>
        <w:t>Lurie Y</w:t>
      </w:r>
      <w:r w:rsidRPr="00671FD9">
        <w:rPr>
          <w:rFonts w:ascii="Book Antiqua" w:hAnsi="Book Antiqua"/>
        </w:rPr>
        <w:t xml:space="preserve">, Webb M, </w:t>
      </w:r>
      <w:proofErr w:type="spellStart"/>
      <w:r w:rsidRPr="00671FD9">
        <w:rPr>
          <w:rFonts w:ascii="Book Antiqua" w:hAnsi="Book Antiqua"/>
        </w:rPr>
        <w:t>Cytter-Kuint</w:t>
      </w:r>
      <w:proofErr w:type="spellEnd"/>
      <w:r w:rsidRPr="00671FD9">
        <w:rPr>
          <w:rFonts w:ascii="Book Antiqua" w:hAnsi="Book Antiqua"/>
        </w:rPr>
        <w:t xml:space="preserve"> R, </w:t>
      </w:r>
      <w:proofErr w:type="spellStart"/>
      <w:r w:rsidRPr="00671FD9">
        <w:rPr>
          <w:rFonts w:ascii="Book Antiqua" w:hAnsi="Book Antiqua"/>
        </w:rPr>
        <w:t>Shteingart</w:t>
      </w:r>
      <w:proofErr w:type="spellEnd"/>
      <w:r w:rsidRPr="00671FD9">
        <w:rPr>
          <w:rFonts w:ascii="Book Antiqua" w:hAnsi="Book Antiqua"/>
        </w:rPr>
        <w:t xml:space="preserve"> S, </w:t>
      </w:r>
      <w:proofErr w:type="spellStart"/>
      <w:r w:rsidRPr="00671FD9">
        <w:rPr>
          <w:rFonts w:ascii="Book Antiqua" w:hAnsi="Book Antiqua"/>
        </w:rPr>
        <w:t>Lederkremer</w:t>
      </w:r>
      <w:proofErr w:type="spellEnd"/>
      <w:r w:rsidRPr="00671FD9">
        <w:rPr>
          <w:rFonts w:ascii="Book Antiqua" w:hAnsi="Book Antiqua"/>
        </w:rPr>
        <w:t xml:space="preserve"> GZ. Non-invasive diagnosis of liver fibrosis and cirrhosis. </w:t>
      </w:r>
      <w:r w:rsidRPr="00671FD9">
        <w:rPr>
          <w:rFonts w:ascii="Book Antiqua" w:hAnsi="Book Antiqua"/>
          <w:i/>
          <w:iCs/>
        </w:rPr>
        <w:t>World J Gastroenterol</w:t>
      </w:r>
      <w:r w:rsidRPr="00671FD9">
        <w:rPr>
          <w:rFonts w:ascii="Book Antiqua" w:hAnsi="Book Antiqua"/>
        </w:rPr>
        <w:t xml:space="preserve"> 2015; </w:t>
      </w:r>
      <w:r w:rsidRPr="00671FD9">
        <w:rPr>
          <w:rFonts w:ascii="Book Antiqua" w:hAnsi="Book Antiqua"/>
          <w:b/>
          <w:bCs/>
        </w:rPr>
        <w:t>21</w:t>
      </w:r>
      <w:r w:rsidRPr="00671FD9">
        <w:rPr>
          <w:rFonts w:ascii="Book Antiqua" w:hAnsi="Book Antiqua"/>
        </w:rPr>
        <w:t>: 11567-11583 [PMID: 26556987 DOI: 10.3748/</w:t>
      </w:r>
      <w:proofErr w:type="gramStart"/>
      <w:r w:rsidRPr="00671FD9">
        <w:rPr>
          <w:rFonts w:ascii="Book Antiqua" w:hAnsi="Book Antiqua"/>
        </w:rPr>
        <w:t>wjg.v21.i</w:t>
      </w:r>
      <w:proofErr w:type="gramEnd"/>
      <w:r w:rsidRPr="00671FD9">
        <w:rPr>
          <w:rFonts w:ascii="Book Antiqua" w:hAnsi="Book Antiqua"/>
        </w:rPr>
        <w:t>41.11567]</w:t>
      </w:r>
    </w:p>
    <w:p w14:paraId="50BCB8F1"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85 </w:t>
      </w:r>
      <w:r w:rsidRPr="00671FD9">
        <w:rPr>
          <w:rFonts w:ascii="Book Antiqua" w:hAnsi="Book Antiqua"/>
          <w:b/>
          <w:bCs/>
        </w:rPr>
        <w:t>Kumar R</w:t>
      </w:r>
      <w:r w:rsidRPr="00671FD9">
        <w:rPr>
          <w:rFonts w:ascii="Book Antiqua" w:hAnsi="Book Antiqua"/>
        </w:rPr>
        <w:t xml:space="preserve">, Teo EK, How CH, Wong TY, Ang TL. A practical clinical approach to liver fibrosis. </w:t>
      </w:r>
      <w:r w:rsidRPr="00671FD9">
        <w:rPr>
          <w:rFonts w:ascii="Book Antiqua" w:hAnsi="Book Antiqua"/>
          <w:i/>
          <w:iCs/>
        </w:rPr>
        <w:t>Singapore Med J</w:t>
      </w:r>
      <w:r w:rsidRPr="00671FD9">
        <w:rPr>
          <w:rFonts w:ascii="Book Antiqua" w:hAnsi="Book Antiqua"/>
        </w:rPr>
        <w:t xml:space="preserve"> 2018; </w:t>
      </w:r>
      <w:r w:rsidRPr="00671FD9">
        <w:rPr>
          <w:rFonts w:ascii="Book Antiqua" w:hAnsi="Book Antiqua"/>
          <w:b/>
          <w:bCs/>
        </w:rPr>
        <w:t>59</w:t>
      </w:r>
      <w:r w:rsidRPr="00671FD9">
        <w:rPr>
          <w:rFonts w:ascii="Book Antiqua" w:hAnsi="Book Antiqua"/>
        </w:rPr>
        <w:t>: 628-633 [PMID: 30631885 DOI: 10.11622/smedj.2018145]</w:t>
      </w:r>
    </w:p>
    <w:p w14:paraId="730FD708"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lastRenderedPageBreak/>
        <w:t xml:space="preserve">86 </w:t>
      </w:r>
      <w:proofErr w:type="spellStart"/>
      <w:r w:rsidRPr="00671FD9">
        <w:rPr>
          <w:rFonts w:ascii="Book Antiqua" w:hAnsi="Book Antiqua"/>
          <w:b/>
          <w:bCs/>
        </w:rPr>
        <w:t>Taru</w:t>
      </w:r>
      <w:proofErr w:type="spellEnd"/>
      <w:r w:rsidRPr="00671FD9">
        <w:rPr>
          <w:rFonts w:ascii="Book Antiqua" w:hAnsi="Book Antiqua"/>
          <w:b/>
          <w:bCs/>
        </w:rPr>
        <w:t xml:space="preserve"> MG</w:t>
      </w:r>
      <w:r w:rsidRPr="00671FD9">
        <w:rPr>
          <w:rFonts w:ascii="Book Antiqua" w:hAnsi="Book Antiqua"/>
        </w:rPr>
        <w:t xml:space="preserve">, </w:t>
      </w:r>
      <w:proofErr w:type="spellStart"/>
      <w:r w:rsidRPr="00671FD9">
        <w:rPr>
          <w:rFonts w:ascii="Book Antiqua" w:hAnsi="Book Antiqua"/>
        </w:rPr>
        <w:t>Neamti</w:t>
      </w:r>
      <w:proofErr w:type="spellEnd"/>
      <w:r w:rsidRPr="00671FD9">
        <w:rPr>
          <w:rFonts w:ascii="Book Antiqua" w:hAnsi="Book Antiqua"/>
        </w:rPr>
        <w:t xml:space="preserve"> L, </w:t>
      </w:r>
      <w:proofErr w:type="spellStart"/>
      <w:r w:rsidRPr="00671FD9">
        <w:rPr>
          <w:rFonts w:ascii="Book Antiqua" w:hAnsi="Book Antiqua"/>
        </w:rPr>
        <w:t>Taru</w:t>
      </w:r>
      <w:proofErr w:type="spellEnd"/>
      <w:r w:rsidRPr="00671FD9">
        <w:rPr>
          <w:rFonts w:ascii="Book Antiqua" w:hAnsi="Book Antiqua"/>
        </w:rPr>
        <w:t xml:space="preserve"> V, </w:t>
      </w:r>
      <w:proofErr w:type="spellStart"/>
      <w:r w:rsidRPr="00671FD9">
        <w:rPr>
          <w:rFonts w:ascii="Book Antiqua" w:hAnsi="Book Antiqua"/>
        </w:rPr>
        <w:t>Procopciuc</w:t>
      </w:r>
      <w:proofErr w:type="spellEnd"/>
      <w:r w:rsidRPr="00671FD9">
        <w:rPr>
          <w:rFonts w:ascii="Book Antiqua" w:hAnsi="Book Antiqua"/>
        </w:rPr>
        <w:t xml:space="preserve"> LM, </w:t>
      </w:r>
      <w:proofErr w:type="spellStart"/>
      <w:r w:rsidRPr="00671FD9">
        <w:rPr>
          <w:rFonts w:ascii="Book Antiqua" w:hAnsi="Book Antiqua"/>
        </w:rPr>
        <w:t>Procopet</w:t>
      </w:r>
      <w:proofErr w:type="spellEnd"/>
      <w:r w:rsidRPr="00671FD9">
        <w:rPr>
          <w:rFonts w:ascii="Book Antiqua" w:hAnsi="Book Antiqua"/>
        </w:rPr>
        <w:t xml:space="preserve"> B, </w:t>
      </w:r>
      <w:proofErr w:type="spellStart"/>
      <w:r w:rsidRPr="00671FD9">
        <w:rPr>
          <w:rFonts w:ascii="Book Antiqua" w:hAnsi="Book Antiqua"/>
        </w:rPr>
        <w:t>Lupsor-Platon</w:t>
      </w:r>
      <w:proofErr w:type="spellEnd"/>
      <w:r w:rsidRPr="00671FD9">
        <w:rPr>
          <w:rFonts w:ascii="Book Antiqua" w:hAnsi="Book Antiqua"/>
        </w:rPr>
        <w:t xml:space="preserve"> M. How to Identify Advanced Fibrosis in Adult Patients with Non-Alcoholic Fatty Liver Disease (NAFLD) and Non-Alcoholic Steatohepatitis (NASH) Using Ultrasound Elastography-A Review of the Literature and Proposed Multistep Approach. </w:t>
      </w:r>
      <w:r w:rsidRPr="00671FD9">
        <w:rPr>
          <w:rFonts w:ascii="Book Antiqua" w:hAnsi="Book Antiqua"/>
          <w:i/>
          <w:iCs/>
        </w:rPr>
        <w:t>Diagnostics (Basel)</w:t>
      </w:r>
      <w:r w:rsidRPr="00671FD9">
        <w:rPr>
          <w:rFonts w:ascii="Book Antiqua" w:hAnsi="Book Antiqua"/>
        </w:rPr>
        <w:t xml:space="preserve"> 2023; </w:t>
      </w:r>
      <w:r w:rsidRPr="00671FD9">
        <w:rPr>
          <w:rFonts w:ascii="Book Antiqua" w:hAnsi="Book Antiqua"/>
          <w:b/>
          <w:bCs/>
        </w:rPr>
        <w:t>13</w:t>
      </w:r>
      <w:r w:rsidRPr="00671FD9">
        <w:rPr>
          <w:rFonts w:ascii="Book Antiqua" w:hAnsi="Book Antiqua"/>
        </w:rPr>
        <w:t xml:space="preserve"> [PMID: 36832276 DOI: 10.3390/diagnostics13040788]</w:t>
      </w:r>
    </w:p>
    <w:p w14:paraId="41B933CF"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87 </w:t>
      </w:r>
      <w:proofErr w:type="spellStart"/>
      <w:r w:rsidRPr="00671FD9">
        <w:rPr>
          <w:rFonts w:ascii="Book Antiqua" w:hAnsi="Book Antiqua"/>
          <w:b/>
          <w:bCs/>
        </w:rPr>
        <w:t>Schambeck</w:t>
      </w:r>
      <w:proofErr w:type="spellEnd"/>
      <w:r w:rsidRPr="00671FD9">
        <w:rPr>
          <w:rFonts w:ascii="Book Antiqua" w:hAnsi="Book Antiqua"/>
          <w:b/>
          <w:bCs/>
        </w:rPr>
        <w:t xml:space="preserve"> JPL</w:t>
      </w:r>
      <w:r w:rsidRPr="00671FD9">
        <w:rPr>
          <w:rFonts w:ascii="Book Antiqua" w:hAnsi="Book Antiqua"/>
        </w:rPr>
        <w:t xml:space="preserve">, Forte GC, Gonçalves LM, </w:t>
      </w:r>
      <w:proofErr w:type="spellStart"/>
      <w:r w:rsidRPr="00671FD9">
        <w:rPr>
          <w:rFonts w:ascii="Book Antiqua" w:hAnsi="Book Antiqua"/>
        </w:rPr>
        <w:t>Stuker</w:t>
      </w:r>
      <w:proofErr w:type="spellEnd"/>
      <w:r w:rsidRPr="00671FD9">
        <w:rPr>
          <w:rFonts w:ascii="Book Antiqua" w:hAnsi="Book Antiqua"/>
        </w:rPr>
        <w:t xml:space="preserve"> G, Kotlinski JBF, </w:t>
      </w:r>
      <w:proofErr w:type="spellStart"/>
      <w:r w:rsidRPr="00671FD9">
        <w:rPr>
          <w:rFonts w:ascii="Book Antiqua" w:hAnsi="Book Antiqua"/>
        </w:rPr>
        <w:t>Tramontin</w:t>
      </w:r>
      <w:proofErr w:type="spellEnd"/>
      <w:r w:rsidRPr="00671FD9">
        <w:rPr>
          <w:rFonts w:ascii="Book Antiqua" w:hAnsi="Book Antiqua"/>
        </w:rPr>
        <w:t xml:space="preserve"> G, </w:t>
      </w:r>
      <w:proofErr w:type="spellStart"/>
      <w:r w:rsidRPr="00671FD9">
        <w:rPr>
          <w:rFonts w:ascii="Book Antiqua" w:hAnsi="Book Antiqua"/>
        </w:rPr>
        <w:t>Altmayer</w:t>
      </w:r>
      <w:proofErr w:type="spellEnd"/>
      <w:r w:rsidRPr="00671FD9">
        <w:rPr>
          <w:rFonts w:ascii="Book Antiqua" w:hAnsi="Book Antiqua"/>
        </w:rPr>
        <w:t xml:space="preserve"> S, </w:t>
      </w:r>
      <w:proofErr w:type="spellStart"/>
      <w:r w:rsidRPr="00671FD9">
        <w:rPr>
          <w:rFonts w:ascii="Book Antiqua" w:hAnsi="Book Antiqua"/>
        </w:rPr>
        <w:t>Watte</w:t>
      </w:r>
      <w:proofErr w:type="spellEnd"/>
      <w:r w:rsidRPr="00671FD9">
        <w:rPr>
          <w:rFonts w:ascii="Book Antiqua" w:hAnsi="Book Antiqua"/>
        </w:rPr>
        <w:t xml:space="preserve"> G, </w:t>
      </w:r>
      <w:proofErr w:type="spellStart"/>
      <w:r w:rsidRPr="00671FD9">
        <w:rPr>
          <w:rFonts w:ascii="Book Antiqua" w:hAnsi="Book Antiqua"/>
        </w:rPr>
        <w:t>Hochhegger</w:t>
      </w:r>
      <w:proofErr w:type="spellEnd"/>
      <w:r w:rsidRPr="00671FD9">
        <w:rPr>
          <w:rFonts w:ascii="Book Antiqua" w:hAnsi="Book Antiqua"/>
        </w:rPr>
        <w:t xml:space="preserve"> B. Diagnostic accuracy of magnetic resonance elastography and point-shear wave elastography for significant hepatic fibrosis screening: Systematic review and meta-analysis. </w:t>
      </w:r>
      <w:proofErr w:type="spellStart"/>
      <w:r w:rsidRPr="00671FD9">
        <w:rPr>
          <w:rFonts w:ascii="Book Antiqua" w:hAnsi="Book Antiqua"/>
          <w:i/>
          <w:iCs/>
        </w:rPr>
        <w:t>PLoS</w:t>
      </w:r>
      <w:proofErr w:type="spellEnd"/>
      <w:r w:rsidRPr="00671FD9">
        <w:rPr>
          <w:rFonts w:ascii="Book Antiqua" w:hAnsi="Book Antiqua"/>
          <w:i/>
          <w:iCs/>
        </w:rPr>
        <w:t xml:space="preserve"> One</w:t>
      </w:r>
      <w:r w:rsidRPr="00671FD9">
        <w:rPr>
          <w:rFonts w:ascii="Book Antiqua" w:hAnsi="Book Antiqua"/>
        </w:rPr>
        <w:t xml:space="preserve"> 2023; </w:t>
      </w:r>
      <w:r w:rsidRPr="00671FD9">
        <w:rPr>
          <w:rFonts w:ascii="Book Antiqua" w:hAnsi="Book Antiqua"/>
          <w:b/>
          <w:bCs/>
        </w:rPr>
        <w:t>18</w:t>
      </w:r>
      <w:r w:rsidRPr="00671FD9">
        <w:rPr>
          <w:rFonts w:ascii="Book Antiqua" w:hAnsi="Book Antiqua"/>
        </w:rPr>
        <w:t>: e0271572 [PMID: 36730265 DOI: 10.1371/journal.pone.0271572]</w:t>
      </w:r>
    </w:p>
    <w:p w14:paraId="7905673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88 </w:t>
      </w:r>
      <w:r w:rsidRPr="00671FD9">
        <w:rPr>
          <w:rFonts w:ascii="Book Antiqua" w:hAnsi="Book Antiqua"/>
          <w:b/>
          <w:bCs/>
        </w:rPr>
        <w:t>Li S</w:t>
      </w:r>
      <w:r w:rsidRPr="00671FD9">
        <w:rPr>
          <w:rFonts w:ascii="Book Antiqua" w:hAnsi="Book Antiqua"/>
        </w:rPr>
        <w:t xml:space="preserve">, Sun X, Chen M, Ying Z, Wan Y, Pi L, Ren B, Cao Q. Liver Fibrosis Conventional and Molecular Imaging Diagnosis Update. </w:t>
      </w:r>
      <w:r w:rsidRPr="00671FD9">
        <w:rPr>
          <w:rFonts w:ascii="Book Antiqua" w:hAnsi="Book Antiqua"/>
          <w:i/>
          <w:iCs/>
        </w:rPr>
        <w:t>J Liver</w:t>
      </w:r>
      <w:r w:rsidRPr="00671FD9">
        <w:rPr>
          <w:rFonts w:ascii="Book Antiqua" w:hAnsi="Book Antiqua"/>
        </w:rPr>
        <w:t xml:space="preserve"> 2019; </w:t>
      </w:r>
      <w:r w:rsidRPr="00671FD9">
        <w:rPr>
          <w:rFonts w:ascii="Book Antiqua" w:hAnsi="Book Antiqua"/>
          <w:b/>
          <w:bCs/>
        </w:rPr>
        <w:t>8</w:t>
      </w:r>
      <w:r w:rsidRPr="00671FD9">
        <w:rPr>
          <w:rFonts w:ascii="Book Antiqua" w:hAnsi="Book Antiqua"/>
        </w:rPr>
        <w:t xml:space="preserve"> [PMID: 31341723]</w:t>
      </w:r>
    </w:p>
    <w:p w14:paraId="5F565D3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89 </w:t>
      </w:r>
      <w:proofErr w:type="spellStart"/>
      <w:r w:rsidRPr="00671FD9">
        <w:rPr>
          <w:rFonts w:ascii="Book Antiqua" w:hAnsi="Book Antiqua"/>
          <w:b/>
          <w:bCs/>
        </w:rPr>
        <w:t>Decharatanachart</w:t>
      </w:r>
      <w:proofErr w:type="spellEnd"/>
      <w:r w:rsidRPr="00671FD9">
        <w:rPr>
          <w:rFonts w:ascii="Book Antiqua" w:hAnsi="Book Antiqua"/>
          <w:b/>
          <w:bCs/>
        </w:rPr>
        <w:t xml:space="preserve"> P</w:t>
      </w:r>
      <w:r w:rsidRPr="00671FD9">
        <w:rPr>
          <w:rFonts w:ascii="Book Antiqua" w:hAnsi="Book Antiqua"/>
        </w:rPr>
        <w:t xml:space="preserve">, </w:t>
      </w:r>
      <w:proofErr w:type="spellStart"/>
      <w:r w:rsidRPr="00671FD9">
        <w:rPr>
          <w:rFonts w:ascii="Book Antiqua" w:hAnsi="Book Antiqua"/>
        </w:rPr>
        <w:t>Chaiteerakij</w:t>
      </w:r>
      <w:proofErr w:type="spellEnd"/>
      <w:r w:rsidRPr="00671FD9">
        <w:rPr>
          <w:rFonts w:ascii="Book Antiqua" w:hAnsi="Book Antiqua"/>
        </w:rPr>
        <w:t xml:space="preserve"> R, </w:t>
      </w:r>
      <w:proofErr w:type="spellStart"/>
      <w:r w:rsidRPr="00671FD9">
        <w:rPr>
          <w:rFonts w:ascii="Book Antiqua" w:hAnsi="Book Antiqua"/>
        </w:rPr>
        <w:t>Tiyarattanachai</w:t>
      </w:r>
      <w:proofErr w:type="spellEnd"/>
      <w:r w:rsidRPr="00671FD9">
        <w:rPr>
          <w:rFonts w:ascii="Book Antiqua" w:hAnsi="Book Antiqua"/>
        </w:rPr>
        <w:t xml:space="preserve"> T, </w:t>
      </w:r>
      <w:proofErr w:type="spellStart"/>
      <w:r w:rsidRPr="00671FD9">
        <w:rPr>
          <w:rFonts w:ascii="Book Antiqua" w:hAnsi="Book Antiqua"/>
        </w:rPr>
        <w:t>Treeprasertsuk</w:t>
      </w:r>
      <w:proofErr w:type="spellEnd"/>
      <w:r w:rsidRPr="00671FD9">
        <w:rPr>
          <w:rFonts w:ascii="Book Antiqua" w:hAnsi="Book Antiqua"/>
        </w:rPr>
        <w:t xml:space="preserve"> S. Application of artificial intelligence in non-alcoholic fatty liver disease and liver fibrosis: a systematic review and meta-analysis. </w:t>
      </w:r>
      <w:proofErr w:type="spellStart"/>
      <w:r w:rsidRPr="00671FD9">
        <w:rPr>
          <w:rFonts w:ascii="Book Antiqua" w:hAnsi="Book Antiqua"/>
          <w:i/>
          <w:iCs/>
        </w:rPr>
        <w:t>Therap</w:t>
      </w:r>
      <w:proofErr w:type="spellEnd"/>
      <w:r w:rsidRPr="00671FD9">
        <w:rPr>
          <w:rFonts w:ascii="Book Antiqua" w:hAnsi="Book Antiqua"/>
          <w:i/>
          <w:iCs/>
        </w:rPr>
        <w:t xml:space="preserve"> Adv Gastroenterol</w:t>
      </w:r>
      <w:r w:rsidRPr="00671FD9">
        <w:rPr>
          <w:rFonts w:ascii="Book Antiqua" w:hAnsi="Book Antiqua"/>
        </w:rPr>
        <w:t xml:space="preserve"> 2021; </w:t>
      </w:r>
      <w:r w:rsidRPr="00671FD9">
        <w:rPr>
          <w:rFonts w:ascii="Book Antiqua" w:hAnsi="Book Antiqua"/>
          <w:b/>
          <w:bCs/>
        </w:rPr>
        <w:t>14</w:t>
      </w:r>
      <w:r w:rsidRPr="00671FD9">
        <w:rPr>
          <w:rFonts w:ascii="Book Antiqua" w:hAnsi="Book Antiqua"/>
        </w:rPr>
        <w:t>: 17562848211062807 [PMID: 34987607 DOI: 10.1177/17562848211062807]</w:t>
      </w:r>
    </w:p>
    <w:p w14:paraId="0F43AB21"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90 </w:t>
      </w:r>
      <w:r w:rsidRPr="00671FD9">
        <w:rPr>
          <w:rFonts w:ascii="Book Antiqua" w:hAnsi="Book Antiqua"/>
          <w:b/>
          <w:bCs/>
        </w:rPr>
        <w:t>Ahmed Y</w:t>
      </w:r>
      <w:r w:rsidRPr="00671FD9">
        <w:rPr>
          <w:rFonts w:ascii="Book Antiqua" w:hAnsi="Book Antiqua"/>
        </w:rPr>
        <w:t xml:space="preserve">, Hussein RS, Basha TA, Khalifa AM, Ibrahim AS, </w:t>
      </w:r>
      <w:proofErr w:type="spellStart"/>
      <w:r w:rsidRPr="00671FD9">
        <w:rPr>
          <w:rFonts w:ascii="Book Antiqua" w:hAnsi="Book Antiqua"/>
        </w:rPr>
        <w:t>Abdelmoaty</w:t>
      </w:r>
      <w:proofErr w:type="spellEnd"/>
      <w:r w:rsidRPr="00671FD9">
        <w:rPr>
          <w:rFonts w:ascii="Book Antiqua" w:hAnsi="Book Antiqua"/>
        </w:rPr>
        <w:t xml:space="preserve"> AS, </w:t>
      </w:r>
      <w:proofErr w:type="spellStart"/>
      <w:r w:rsidRPr="00671FD9">
        <w:rPr>
          <w:rFonts w:ascii="Book Antiqua" w:hAnsi="Book Antiqua"/>
        </w:rPr>
        <w:t>Abdella</w:t>
      </w:r>
      <w:proofErr w:type="spellEnd"/>
      <w:r w:rsidRPr="00671FD9">
        <w:rPr>
          <w:rFonts w:ascii="Book Antiqua" w:hAnsi="Book Antiqua"/>
        </w:rPr>
        <w:t xml:space="preserve"> HM, Fahmy AS. Detecting liver fibrosis using a machine learning-based approach to the quantification of the heart-induced deformation in tagged MR images. </w:t>
      </w:r>
      <w:r w:rsidRPr="00671FD9">
        <w:rPr>
          <w:rFonts w:ascii="Book Antiqua" w:hAnsi="Book Antiqua"/>
          <w:i/>
          <w:iCs/>
        </w:rPr>
        <w:t>NMR Biomed</w:t>
      </w:r>
      <w:r w:rsidRPr="00671FD9">
        <w:rPr>
          <w:rFonts w:ascii="Book Antiqua" w:hAnsi="Book Antiqua"/>
        </w:rPr>
        <w:t xml:space="preserve"> 2020; </w:t>
      </w:r>
      <w:r w:rsidRPr="00671FD9">
        <w:rPr>
          <w:rFonts w:ascii="Book Antiqua" w:hAnsi="Book Antiqua"/>
          <w:b/>
          <w:bCs/>
        </w:rPr>
        <w:t>33</w:t>
      </w:r>
      <w:r w:rsidRPr="00671FD9">
        <w:rPr>
          <w:rFonts w:ascii="Book Antiqua" w:hAnsi="Book Antiqua"/>
        </w:rPr>
        <w:t>: e4215 [PMID: 31730265 DOI: 10.1002/nbm.4215]</w:t>
      </w:r>
    </w:p>
    <w:p w14:paraId="3208CCC8"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91 </w:t>
      </w:r>
      <w:r w:rsidRPr="00671FD9">
        <w:rPr>
          <w:rFonts w:ascii="Book Antiqua" w:hAnsi="Book Antiqua"/>
          <w:b/>
          <w:bCs/>
        </w:rPr>
        <w:t>He L</w:t>
      </w:r>
      <w:r w:rsidRPr="00671FD9">
        <w:rPr>
          <w:rFonts w:ascii="Book Antiqua" w:hAnsi="Book Antiqua"/>
        </w:rPr>
        <w:t xml:space="preserve">, Li H, Dudley JA, Maloney TC, Brady SL, Somasundaram E, Trout AT, </w:t>
      </w:r>
      <w:proofErr w:type="spellStart"/>
      <w:r w:rsidRPr="00671FD9">
        <w:rPr>
          <w:rFonts w:ascii="Book Antiqua" w:hAnsi="Book Antiqua"/>
        </w:rPr>
        <w:t>Dillman</w:t>
      </w:r>
      <w:proofErr w:type="spellEnd"/>
      <w:r w:rsidRPr="00671FD9">
        <w:rPr>
          <w:rFonts w:ascii="Book Antiqua" w:hAnsi="Book Antiqua"/>
        </w:rPr>
        <w:t xml:space="preserve"> JR. Machine Learning Prediction of Liver Stiffness Using Clinical and T2-Weighted MRI Radiomic Data. </w:t>
      </w:r>
      <w:r w:rsidRPr="00671FD9">
        <w:rPr>
          <w:rFonts w:ascii="Book Antiqua" w:hAnsi="Book Antiqua"/>
          <w:i/>
          <w:iCs/>
        </w:rPr>
        <w:t xml:space="preserve">AJR Am J </w:t>
      </w:r>
      <w:proofErr w:type="spellStart"/>
      <w:r w:rsidRPr="00671FD9">
        <w:rPr>
          <w:rFonts w:ascii="Book Antiqua" w:hAnsi="Book Antiqua"/>
          <w:i/>
          <w:iCs/>
        </w:rPr>
        <w:t>Roentgenol</w:t>
      </w:r>
      <w:proofErr w:type="spellEnd"/>
      <w:r w:rsidRPr="00671FD9">
        <w:rPr>
          <w:rFonts w:ascii="Book Antiqua" w:hAnsi="Book Antiqua"/>
        </w:rPr>
        <w:t xml:space="preserve"> 2019; </w:t>
      </w:r>
      <w:r w:rsidRPr="00671FD9">
        <w:rPr>
          <w:rFonts w:ascii="Book Antiqua" w:hAnsi="Book Antiqua"/>
          <w:b/>
          <w:bCs/>
        </w:rPr>
        <w:t>213</w:t>
      </w:r>
      <w:r w:rsidRPr="00671FD9">
        <w:rPr>
          <w:rFonts w:ascii="Book Antiqua" w:hAnsi="Book Antiqua"/>
        </w:rPr>
        <w:t>: 592-601 [PMID: 31120779 DOI: 10.2214/AJR.19.21082]</w:t>
      </w:r>
    </w:p>
    <w:p w14:paraId="16A4EC8D"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92 </w:t>
      </w:r>
      <w:r w:rsidRPr="00671FD9">
        <w:rPr>
          <w:rFonts w:ascii="Book Antiqua" w:hAnsi="Book Antiqua"/>
          <w:b/>
          <w:bCs/>
        </w:rPr>
        <w:t>Tadokoro T</w:t>
      </w:r>
      <w:r w:rsidRPr="00671FD9">
        <w:rPr>
          <w:rFonts w:ascii="Book Antiqua" w:hAnsi="Book Antiqua"/>
        </w:rPr>
        <w:t xml:space="preserve">, </w:t>
      </w:r>
      <w:proofErr w:type="spellStart"/>
      <w:r w:rsidRPr="00671FD9">
        <w:rPr>
          <w:rFonts w:ascii="Book Antiqua" w:hAnsi="Book Antiqua"/>
        </w:rPr>
        <w:t>Morishita</w:t>
      </w:r>
      <w:proofErr w:type="spellEnd"/>
      <w:r w:rsidRPr="00671FD9">
        <w:rPr>
          <w:rFonts w:ascii="Book Antiqua" w:hAnsi="Book Antiqua"/>
        </w:rPr>
        <w:t xml:space="preserve"> A, Masaki T. Diagnosis and Therapeutic Management of Liver Fibrosis by MicroRNA. </w:t>
      </w:r>
      <w:r w:rsidRPr="00671FD9">
        <w:rPr>
          <w:rFonts w:ascii="Book Antiqua" w:hAnsi="Book Antiqua"/>
          <w:i/>
          <w:iCs/>
        </w:rPr>
        <w:t>Int J Mol Sci</w:t>
      </w:r>
      <w:r w:rsidRPr="00671FD9">
        <w:rPr>
          <w:rFonts w:ascii="Book Antiqua" w:hAnsi="Book Antiqua"/>
        </w:rPr>
        <w:t xml:space="preserve"> 2021; </w:t>
      </w:r>
      <w:r w:rsidRPr="00671FD9">
        <w:rPr>
          <w:rFonts w:ascii="Book Antiqua" w:hAnsi="Book Antiqua"/>
          <w:b/>
          <w:bCs/>
        </w:rPr>
        <w:t>22</w:t>
      </w:r>
      <w:r w:rsidRPr="00671FD9">
        <w:rPr>
          <w:rFonts w:ascii="Book Antiqua" w:hAnsi="Book Antiqua"/>
        </w:rPr>
        <w:t xml:space="preserve"> [PMID: 34360904 DOI: 10.3390/ijms22158139]</w:t>
      </w:r>
    </w:p>
    <w:p w14:paraId="5013932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lastRenderedPageBreak/>
        <w:t xml:space="preserve">93 </w:t>
      </w:r>
      <w:r w:rsidRPr="00671FD9">
        <w:rPr>
          <w:rFonts w:ascii="Book Antiqua" w:hAnsi="Book Antiqua"/>
          <w:b/>
          <w:bCs/>
        </w:rPr>
        <w:t>Kaya A</w:t>
      </w:r>
      <w:r w:rsidRPr="00671FD9">
        <w:rPr>
          <w:rFonts w:ascii="Book Antiqua" w:hAnsi="Book Antiqua"/>
        </w:rPr>
        <w:t xml:space="preserve">, </w:t>
      </w:r>
      <w:proofErr w:type="spellStart"/>
      <w:r w:rsidRPr="00671FD9">
        <w:rPr>
          <w:rFonts w:ascii="Book Antiqua" w:hAnsi="Book Antiqua"/>
        </w:rPr>
        <w:t>Barutcu</w:t>
      </w:r>
      <w:proofErr w:type="spellEnd"/>
      <w:r w:rsidRPr="00671FD9">
        <w:rPr>
          <w:rFonts w:ascii="Book Antiqua" w:hAnsi="Book Antiqua"/>
        </w:rPr>
        <w:t xml:space="preserve"> S, </w:t>
      </w:r>
      <w:proofErr w:type="spellStart"/>
      <w:r w:rsidRPr="00671FD9">
        <w:rPr>
          <w:rFonts w:ascii="Book Antiqua" w:hAnsi="Book Antiqua"/>
        </w:rPr>
        <w:t>Gulsen</w:t>
      </w:r>
      <w:proofErr w:type="spellEnd"/>
      <w:r w:rsidRPr="00671FD9">
        <w:rPr>
          <w:rFonts w:ascii="Book Antiqua" w:hAnsi="Book Antiqua"/>
        </w:rPr>
        <w:t xml:space="preserve"> MT. Evaluation of fibrosis with noninvasive biochemical tests in chronic viral hepatitis B. </w:t>
      </w:r>
      <w:r w:rsidRPr="00671FD9">
        <w:rPr>
          <w:rFonts w:ascii="Book Antiqua" w:hAnsi="Book Antiqua"/>
          <w:i/>
          <w:iCs/>
        </w:rPr>
        <w:t>Hepatol Forum</w:t>
      </w:r>
      <w:r w:rsidRPr="00671FD9">
        <w:rPr>
          <w:rFonts w:ascii="Book Antiqua" w:hAnsi="Book Antiqua"/>
        </w:rPr>
        <w:t xml:space="preserve"> 2023; </w:t>
      </w:r>
      <w:r w:rsidRPr="00671FD9">
        <w:rPr>
          <w:rFonts w:ascii="Book Antiqua" w:hAnsi="Book Antiqua"/>
          <w:b/>
          <w:bCs/>
        </w:rPr>
        <w:t>4</w:t>
      </w:r>
      <w:r w:rsidRPr="00671FD9">
        <w:rPr>
          <w:rFonts w:ascii="Book Antiqua" w:hAnsi="Book Antiqua"/>
        </w:rPr>
        <w:t>: 25-29 [PMID: 36843894 DOI: 10.14744/hf.2022.2022.0025]</w:t>
      </w:r>
    </w:p>
    <w:p w14:paraId="1A01D06F"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94 </w:t>
      </w:r>
      <w:r w:rsidRPr="00671FD9">
        <w:rPr>
          <w:rFonts w:ascii="Book Antiqua" w:hAnsi="Book Antiqua"/>
          <w:b/>
          <w:bCs/>
        </w:rPr>
        <w:t>Wang J</w:t>
      </w:r>
      <w:r w:rsidRPr="00671FD9">
        <w:rPr>
          <w:rFonts w:ascii="Book Antiqua" w:hAnsi="Book Antiqua"/>
        </w:rPr>
        <w:t xml:space="preserve">, Qin T, Sun J, Li S, Cao L, Lu X. Non-invasive methods to evaluate liver fibrosis in patients with non-alcoholic fatty liver disease. </w:t>
      </w:r>
      <w:r w:rsidRPr="00671FD9">
        <w:rPr>
          <w:rFonts w:ascii="Book Antiqua" w:hAnsi="Book Antiqua"/>
          <w:i/>
          <w:iCs/>
        </w:rPr>
        <w:t xml:space="preserve">Front </w:t>
      </w:r>
      <w:proofErr w:type="spellStart"/>
      <w:r w:rsidRPr="00671FD9">
        <w:rPr>
          <w:rFonts w:ascii="Book Antiqua" w:hAnsi="Book Antiqua"/>
          <w:i/>
          <w:iCs/>
        </w:rPr>
        <w:t>Physiol</w:t>
      </w:r>
      <w:proofErr w:type="spellEnd"/>
      <w:r w:rsidRPr="00671FD9">
        <w:rPr>
          <w:rFonts w:ascii="Book Antiqua" w:hAnsi="Book Antiqua"/>
        </w:rPr>
        <w:t xml:space="preserve"> 2022; </w:t>
      </w:r>
      <w:r w:rsidRPr="00671FD9">
        <w:rPr>
          <w:rFonts w:ascii="Book Antiqua" w:hAnsi="Book Antiqua"/>
          <w:b/>
          <w:bCs/>
        </w:rPr>
        <w:t>13</w:t>
      </w:r>
      <w:r w:rsidRPr="00671FD9">
        <w:rPr>
          <w:rFonts w:ascii="Book Antiqua" w:hAnsi="Book Antiqua"/>
        </w:rPr>
        <w:t>: 1046497 [PMID: 36589424 DOI: 10.3389/fphys.2022.1046497]</w:t>
      </w:r>
    </w:p>
    <w:p w14:paraId="52A5F6CF"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95 </w:t>
      </w:r>
      <w:r w:rsidRPr="00671FD9">
        <w:rPr>
          <w:rFonts w:ascii="Book Antiqua" w:hAnsi="Book Antiqua"/>
          <w:b/>
          <w:bCs/>
        </w:rPr>
        <w:t>Qi RB</w:t>
      </w:r>
      <w:r w:rsidRPr="00671FD9">
        <w:rPr>
          <w:rFonts w:ascii="Book Antiqua" w:hAnsi="Book Antiqua"/>
        </w:rPr>
        <w:t xml:space="preserve">, Wu ZH. Association between COVID-19 and chronic liver disease: Mechanism, diagnosis, damage, and treatment. </w:t>
      </w:r>
      <w:r w:rsidRPr="00671FD9">
        <w:rPr>
          <w:rFonts w:ascii="Book Antiqua" w:hAnsi="Book Antiqua"/>
          <w:i/>
          <w:iCs/>
        </w:rPr>
        <w:t xml:space="preserve">World J </w:t>
      </w:r>
      <w:proofErr w:type="spellStart"/>
      <w:r w:rsidRPr="00671FD9">
        <w:rPr>
          <w:rFonts w:ascii="Book Antiqua" w:hAnsi="Book Antiqua"/>
          <w:i/>
          <w:iCs/>
        </w:rPr>
        <w:t>Virol</w:t>
      </w:r>
      <w:proofErr w:type="spellEnd"/>
      <w:r w:rsidRPr="00671FD9">
        <w:rPr>
          <w:rFonts w:ascii="Book Antiqua" w:hAnsi="Book Antiqua"/>
        </w:rPr>
        <w:t xml:space="preserve"> 2023; </w:t>
      </w:r>
      <w:r w:rsidRPr="00671FD9">
        <w:rPr>
          <w:rFonts w:ascii="Book Antiqua" w:hAnsi="Book Antiqua"/>
          <w:b/>
          <w:bCs/>
        </w:rPr>
        <w:t>12</w:t>
      </w:r>
      <w:r w:rsidRPr="00671FD9">
        <w:rPr>
          <w:rFonts w:ascii="Book Antiqua" w:hAnsi="Book Antiqua"/>
        </w:rPr>
        <w:t>: 22-29 [PMID: 36743657 DOI: 10.5501/</w:t>
      </w:r>
      <w:proofErr w:type="gramStart"/>
      <w:r w:rsidRPr="00671FD9">
        <w:rPr>
          <w:rFonts w:ascii="Book Antiqua" w:hAnsi="Book Antiqua"/>
        </w:rPr>
        <w:t>wjv.v12.i</w:t>
      </w:r>
      <w:proofErr w:type="gramEnd"/>
      <w:r w:rsidRPr="00671FD9">
        <w:rPr>
          <w:rFonts w:ascii="Book Antiqua" w:hAnsi="Book Antiqua"/>
        </w:rPr>
        <w:t>1.22]</w:t>
      </w:r>
    </w:p>
    <w:p w14:paraId="43FA3DCA"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96 </w:t>
      </w:r>
      <w:r w:rsidRPr="00671FD9">
        <w:rPr>
          <w:rFonts w:ascii="Book Antiqua" w:hAnsi="Book Antiqua"/>
          <w:b/>
          <w:bCs/>
        </w:rPr>
        <w:t>Sang C</w:t>
      </w:r>
      <w:r w:rsidRPr="00671FD9">
        <w:rPr>
          <w:rFonts w:ascii="Book Antiqua" w:hAnsi="Book Antiqua"/>
        </w:rPr>
        <w:t xml:space="preserve">, Yan H, Chan WK, Zhu X, Sun T, Chang X, Xia M, Sun X, Hu X, Gao X, Jia W, Bian H, Chen T, </w:t>
      </w:r>
      <w:proofErr w:type="spellStart"/>
      <w:r w:rsidRPr="00671FD9">
        <w:rPr>
          <w:rFonts w:ascii="Book Antiqua" w:hAnsi="Book Antiqua"/>
        </w:rPr>
        <w:t>Xie</w:t>
      </w:r>
      <w:proofErr w:type="spellEnd"/>
      <w:r w:rsidRPr="00671FD9">
        <w:rPr>
          <w:rFonts w:ascii="Book Antiqua" w:hAnsi="Book Antiqua"/>
        </w:rPr>
        <w:t xml:space="preserve"> G. Diagnosis of Fibrosis Using Blood Markers and Logistic Regression in Southeast Asian Patients </w:t>
      </w:r>
      <w:proofErr w:type="gramStart"/>
      <w:r w:rsidRPr="00671FD9">
        <w:rPr>
          <w:rFonts w:ascii="Book Antiqua" w:hAnsi="Book Antiqua"/>
        </w:rPr>
        <w:t>With</w:t>
      </w:r>
      <w:proofErr w:type="gramEnd"/>
      <w:r w:rsidRPr="00671FD9">
        <w:rPr>
          <w:rFonts w:ascii="Book Antiqua" w:hAnsi="Book Antiqua"/>
        </w:rPr>
        <w:t xml:space="preserve"> Non-alcoholic Fatty Liver Disease. </w:t>
      </w:r>
      <w:r w:rsidRPr="00671FD9">
        <w:rPr>
          <w:rFonts w:ascii="Book Antiqua" w:hAnsi="Book Antiqua"/>
          <w:i/>
          <w:iCs/>
        </w:rPr>
        <w:t>Front Med (Lausanne)</w:t>
      </w:r>
      <w:r w:rsidRPr="00671FD9">
        <w:rPr>
          <w:rFonts w:ascii="Book Antiqua" w:hAnsi="Book Antiqua"/>
        </w:rPr>
        <w:t xml:space="preserve"> 2021; </w:t>
      </w:r>
      <w:r w:rsidRPr="00671FD9">
        <w:rPr>
          <w:rFonts w:ascii="Book Antiqua" w:hAnsi="Book Antiqua"/>
          <w:b/>
          <w:bCs/>
        </w:rPr>
        <w:t>8</w:t>
      </w:r>
      <w:r w:rsidRPr="00671FD9">
        <w:rPr>
          <w:rFonts w:ascii="Book Antiqua" w:hAnsi="Book Antiqua"/>
        </w:rPr>
        <w:t>: 637652 [PMID: 33708783 DOI: 10.3389/fmed.2021.637652]</w:t>
      </w:r>
    </w:p>
    <w:p w14:paraId="72213902"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97 </w:t>
      </w:r>
      <w:r w:rsidRPr="00671FD9">
        <w:rPr>
          <w:rFonts w:ascii="Book Antiqua" w:hAnsi="Book Antiqua"/>
          <w:b/>
          <w:bCs/>
        </w:rPr>
        <w:t>Gong L</w:t>
      </w:r>
      <w:r w:rsidRPr="00671FD9">
        <w:rPr>
          <w:rFonts w:ascii="Book Antiqua" w:hAnsi="Book Antiqua"/>
        </w:rPr>
        <w:t xml:space="preserve">, Zhang Y, Yang Y, Yan Q, Ren J, Luo J, Tiu YC, Fang X, Liu B, Lam RHW, Lam KO, Lee AW, Guan XY. Inhibition of </w:t>
      </w:r>
      <w:proofErr w:type="spellStart"/>
      <w:r w:rsidRPr="00671FD9">
        <w:rPr>
          <w:rFonts w:ascii="Book Antiqua" w:hAnsi="Book Antiqua"/>
        </w:rPr>
        <w:t>lysyl</w:t>
      </w:r>
      <w:proofErr w:type="spellEnd"/>
      <w:r w:rsidRPr="00671FD9">
        <w:rPr>
          <w:rFonts w:ascii="Book Antiqua" w:hAnsi="Book Antiqua"/>
        </w:rPr>
        <w:t xml:space="preserve"> oxidase-like 2 overcomes adhesion-dependent drug resistance in the collagen-enriched liver cancer microenvironment. </w:t>
      </w:r>
      <w:r w:rsidRPr="00671FD9">
        <w:rPr>
          <w:rFonts w:ascii="Book Antiqua" w:hAnsi="Book Antiqua"/>
          <w:i/>
          <w:iCs/>
        </w:rPr>
        <w:t xml:space="preserve">Hepatol </w:t>
      </w:r>
      <w:proofErr w:type="spellStart"/>
      <w:r w:rsidRPr="00671FD9">
        <w:rPr>
          <w:rFonts w:ascii="Book Antiqua" w:hAnsi="Book Antiqua"/>
          <w:i/>
          <w:iCs/>
        </w:rPr>
        <w:t>Commun</w:t>
      </w:r>
      <w:proofErr w:type="spellEnd"/>
      <w:r w:rsidRPr="00671FD9">
        <w:rPr>
          <w:rFonts w:ascii="Book Antiqua" w:hAnsi="Book Antiqua"/>
        </w:rPr>
        <w:t xml:space="preserve"> 2022; </w:t>
      </w:r>
      <w:r w:rsidRPr="00671FD9">
        <w:rPr>
          <w:rFonts w:ascii="Book Antiqua" w:hAnsi="Book Antiqua"/>
          <w:b/>
          <w:bCs/>
        </w:rPr>
        <w:t>6</w:t>
      </w:r>
      <w:r w:rsidRPr="00671FD9">
        <w:rPr>
          <w:rFonts w:ascii="Book Antiqua" w:hAnsi="Book Antiqua"/>
        </w:rPr>
        <w:t>: 3194-3211 [PMID: 35894804 DOI: 10.1002/hep4.1966]</w:t>
      </w:r>
    </w:p>
    <w:p w14:paraId="7F94FEA1"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98 </w:t>
      </w:r>
      <w:r w:rsidRPr="00671FD9">
        <w:rPr>
          <w:rFonts w:ascii="Book Antiqua" w:hAnsi="Book Antiqua"/>
          <w:b/>
          <w:bCs/>
        </w:rPr>
        <w:t>Harrison SA</w:t>
      </w:r>
      <w:r w:rsidRPr="00671FD9">
        <w:rPr>
          <w:rFonts w:ascii="Book Antiqua" w:hAnsi="Book Antiqua"/>
        </w:rPr>
        <w:t xml:space="preserve">, </w:t>
      </w:r>
      <w:proofErr w:type="spellStart"/>
      <w:r w:rsidRPr="00671FD9">
        <w:rPr>
          <w:rFonts w:ascii="Book Antiqua" w:hAnsi="Book Antiqua"/>
        </w:rPr>
        <w:t>Abdelmalek</w:t>
      </w:r>
      <w:proofErr w:type="spellEnd"/>
      <w:r w:rsidRPr="00671FD9">
        <w:rPr>
          <w:rFonts w:ascii="Book Antiqua" w:hAnsi="Book Antiqua"/>
        </w:rPr>
        <w:t xml:space="preserve"> MF, Caldwell S, </w:t>
      </w:r>
      <w:proofErr w:type="spellStart"/>
      <w:r w:rsidRPr="00671FD9">
        <w:rPr>
          <w:rFonts w:ascii="Book Antiqua" w:hAnsi="Book Antiqua"/>
        </w:rPr>
        <w:t>Shiffman</w:t>
      </w:r>
      <w:proofErr w:type="spellEnd"/>
      <w:r w:rsidRPr="00671FD9">
        <w:rPr>
          <w:rFonts w:ascii="Book Antiqua" w:hAnsi="Book Antiqua"/>
        </w:rPr>
        <w:t xml:space="preserve"> ML, Diehl AM, Ghalib R, </w:t>
      </w:r>
      <w:proofErr w:type="spellStart"/>
      <w:r w:rsidRPr="00671FD9">
        <w:rPr>
          <w:rFonts w:ascii="Book Antiqua" w:hAnsi="Book Antiqua"/>
        </w:rPr>
        <w:t>Lawitz</w:t>
      </w:r>
      <w:proofErr w:type="spellEnd"/>
      <w:r w:rsidRPr="00671FD9">
        <w:rPr>
          <w:rFonts w:ascii="Book Antiqua" w:hAnsi="Book Antiqua"/>
        </w:rPr>
        <w:t xml:space="preserve"> EJ, </w:t>
      </w:r>
      <w:proofErr w:type="spellStart"/>
      <w:r w:rsidRPr="00671FD9">
        <w:rPr>
          <w:rFonts w:ascii="Book Antiqua" w:hAnsi="Book Antiqua"/>
        </w:rPr>
        <w:t>Rockey</w:t>
      </w:r>
      <w:proofErr w:type="spellEnd"/>
      <w:r w:rsidRPr="00671FD9">
        <w:rPr>
          <w:rFonts w:ascii="Book Antiqua" w:hAnsi="Book Antiqua"/>
        </w:rPr>
        <w:t xml:space="preserve"> DC, </w:t>
      </w:r>
      <w:proofErr w:type="spellStart"/>
      <w:r w:rsidRPr="00671FD9">
        <w:rPr>
          <w:rFonts w:ascii="Book Antiqua" w:hAnsi="Book Antiqua"/>
        </w:rPr>
        <w:t>Schall</w:t>
      </w:r>
      <w:proofErr w:type="spellEnd"/>
      <w:r w:rsidRPr="00671FD9">
        <w:rPr>
          <w:rFonts w:ascii="Book Antiqua" w:hAnsi="Book Antiqua"/>
        </w:rPr>
        <w:t xml:space="preserve"> RA, Jia C, McColgan BJ, </w:t>
      </w:r>
      <w:proofErr w:type="spellStart"/>
      <w:r w:rsidRPr="00671FD9">
        <w:rPr>
          <w:rFonts w:ascii="Book Antiqua" w:hAnsi="Book Antiqua"/>
        </w:rPr>
        <w:t>McHutchison</w:t>
      </w:r>
      <w:proofErr w:type="spellEnd"/>
      <w:r w:rsidRPr="00671FD9">
        <w:rPr>
          <w:rFonts w:ascii="Book Antiqua" w:hAnsi="Book Antiqua"/>
        </w:rPr>
        <w:t xml:space="preserve"> JG, Subramanian GM, Myers RP, </w:t>
      </w:r>
      <w:proofErr w:type="spellStart"/>
      <w:r w:rsidRPr="00671FD9">
        <w:rPr>
          <w:rFonts w:ascii="Book Antiqua" w:hAnsi="Book Antiqua"/>
        </w:rPr>
        <w:t>Younossi</w:t>
      </w:r>
      <w:proofErr w:type="spellEnd"/>
      <w:r w:rsidRPr="00671FD9">
        <w:rPr>
          <w:rFonts w:ascii="Book Antiqua" w:hAnsi="Book Antiqua"/>
        </w:rPr>
        <w:t xml:space="preserve"> Z, </w:t>
      </w:r>
      <w:proofErr w:type="spellStart"/>
      <w:r w:rsidRPr="00671FD9">
        <w:rPr>
          <w:rFonts w:ascii="Book Antiqua" w:hAnsi="Book Antiqua"/>
        </w:rPr>
        <w:t>Ratziu</w:t>
      </w:r>
      <w:proofErr w:type="spellEnd"/>
      <w:r w:rsidRPr="00671FD9">
        <w:rPr>
          <w:rFonts w:ascii="Book Antiqua" w:hAnsi="Book Antiqua"/>
        </w:rPr>
        <w:t xml:space="preserve"> V, Muir AJ, </w:t>
      </w:r>
      <w:proofErr w:type="spellStart"/>
      <w:r w:rsidRPr="00671FD9">
        <w:rPr>
          <w:rFonts w:ascii="Book Antiqua" w:hAnsi="Book Antiqua"/>
        </w:rPr>
        <w:t>Afdhal</w:t>
      </w:r>
      <w:proofErr w:type="spellEnd"/>
      <w:r w:rsidRPr="00671FD9">
        <w:rPr>
          <w:rFonts w:ascii="Book Antiqua" w:hAnsi="Book Antiqua"/>
        </w:rPr>
        <w:t xml:space="preserve"> NH, Goodman Z, Bosch J, Sanyal AJ; GS-US-321-0105 and GS-US-321-0106 Investigators. </w:t>
      </w:r>
      <w:proofErr w:type="spellStart"/>
      <w:r w:rsidRPr="00671FD9">
        <w:rPr>
          <w:rFonts w:ascii="Book Antiqua" w:hAnsi="Book Antiqua"/>
        </w:rPr>
        <w:t>Simtuzumab</w:t>
      </w:r>
      <w:proofErr w:type="spellEnd"/>
      <w:r w:rsidRPr="00671FD9">
        <w:rPr>
          <w:rFonts w:ascii="Book Antiqua" w:hAnsi="Book Antiqua"/>
        </w:rPr>
        <w:t xml:space="preserve"> Is Ineffective for Patients </w:t>
      </w:r>
      <w:proofErr w:type="gramStart"/>
      <w:r w:rsidRPr="00671FD9">
        <w:rPr>
          <w:rFonts w:ascii="Book Antiqua" w:hAnsi="Book Antiqua"/>
        </w:rPr>
        <w:t>With</w:t>
      </w:r>
      <w:proofErr w:type="gramEnd"/>
      <w:r w:rsidRPr="00671FD9">
        <w:rPr>
          <w:rFonts w:ascii="Book Antiqua" w:hAnsi="Book Antiqua"/>
        </w:rPr>
        <w:t xml:space="preserve"> Bridging Fibrosis or Compensated Cirrhosis Caused by Nonalcoholic Steatohepatitis. </w:t>
      </w:r>
      <w:r w:rsidRPr="00671FD9">
        <w:rPr>
          <w:rFonts w:ascii="Book Antiqua" w:hAnsi="Book Antiqua"/>
          <w:i/>
          <w:iCs/>
        </w:rPr>
        <w:t>Gastroenterology</w:t>
      </w:r>
      <w:r w:rsidRPr="00671FD9">
        <w:rPr>
          <w:rFonts w:ascii="Book Antiqua" w:hAnsi="Book Antiqua"/>
        </w:rPr>
        <w:t xml:space="preserve"> 2018; </w:t>
      </w:r>
      <w:r w:rsidRPr="00671FD9">
        <w:rPr>
          <w:rFonts w:ascii="Book Antiqua" w:hAnsi="Book Antiqua"/>
          <w:b/>
          <w:bCs/>
        </w:rPr>
        <w:t>155</w:t>
      </w:r>
      <w:r w:rsidRPr="00671FD9">
        <w:rPr>
          <w:rFonts w:ascii="Book Antiqua" w:hAnsi="Book Antiqua"/>
        </w:rPr>
        <w:t>: 1140-1153 [PMID: 29990488 DOI: 10.1053/j.gastro.2018.07.006]</w:t>
      </w:r>
    </w:p>
    <w:p w14:paraId="11F95EE7"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99 </w:t>
      </w:r>
      <w:r w:rsidRPr="00671FD9">
        <w:rPr>
          <w:rFonts w:ascii="Book Antiqua" w:hAnsi="Book Antiqua"/>
          <w:b/>
          <w:bCs/>
        </w:rPr>
        <w:t>Meissner EG</w:t>
      </w:r>
      <w:r w:rsidRPr="00671FD9">
        <w:rPr>
          <w:rFonts w:ascii="Book Antiqua" w:hAnsi="Book Antiqua"/>
        </w:rPr>
        <w:t xml:space="preserve">, McLaughlin M, Matthews L, Gharib AM, Wood BJ, Levy E, </w:t>
      </w:r>
      <w:proofErr w:type="spellStart"/>
      <w:r w:rsidRPr="00671FD9">
        <w:rPr>
          <w:rFonts w:ascii="Book Antiqua" w:hAnsi="Book Antiqua"/>
        </w:rPr>
        <w:t>Sinkus</w:t>
      </w:r>
      <w:proofErr w:type="spellEnd"/>
      <w:r w:rsidRPr="00671FD9">
        <w:rPr>
          <w:rFonts w:ascii="Book Antiqua" w:hAnsi="Book Antiqua"/>
        </w:rPr>
        <w:t xml:space="preserve"> R, </w:t>
      </w:r>
      <w:proofErr w:type="spellStart"/>
      <w:r w:rsidRPr="00671FD9">
        <w:rPr>
          <w:rFonts w:ascii="Book Antiqua" w:hAnsi="Book Antiqua"/>
        </w:rPr>
        <w:t>Virtaneva</w:t>
      </w:r>
      <w:proofErr w:type="spellEnd"/>
      <w:r w:rsidRPr="00671FD9">
        <w:rPr>
          <w:rFonts w:ascii="Book Antiqua" w:hAnsi="Book Antiqua"/>
        </w:rPr>
        <w:t xml:space="preserve"> K, </w:t>
      </w:r>
      <w:proofErr w:type="spellStart"/>
      <w:r w:rsidRPr="00671FD9">
        <w:rPr>
          <w:rFonts w:ascii="Book Antiqua" w:hAnsi="Book Antiqua"/>
        </w:rPr>
        <w:t>Sturdevant</w:t>
      </w:r>
      <w:proofErr w:type="spellEnd"/>
      <w:r w:rsidRPr="00671FD9">
        <w:rPr>
          <w:rFonts w:ascii="Book Antiqua" w:hAnsi="Book Antiqua"/>
        </w:rPr>
        <w:t xml:space="preserve"> D, Martens C, </w:t>
      </w:r>
      <w:proofErr w:type="spellStart"/>
      <w:r w:rsidRPr="00671FD9">
        <w:rPr>
          <w:rFonts w:ascii="Book Antiqua" w:hAnsi="Book Antiqua"/>
        </w:rPr>
        <w:t>Porcella</w:t>
      </w:r>
      <w:proofErr w:type="spellEnd"/>
      <w:r w:rsidRPr="00671FD9">
        <w:rPr>
          <w:rFonts w:ascii="Book Antiqua" w:hAnsi="Book Antiqua"/>
        </w:rPr>
        <w:t xml:space="preserve"> SF, Goodman ZD, Kanwar B, Myers RP, Subramanian M, </w:t>
      </w:r>
      <w:proofErr w:type="spellStart"/>
      <w:r w:rsidRPr="00671FD9">
        <w:rPr>
          <w:rFonts w:ascii="Book Antiqua" w:hAnsi="Book Antiqua"/>
        </w:rPr>
        <w:t>Hadigan</w:t>
      </w:r>
      <w:proofErr w:type="spellEnd"/>
      <w:r w:rsidRPr="00671FD9">
        <w:rPr>
          <w:rFonts w:ascii="Book Antiqua" w:hAnsi="Book Antiqua"/>
        </w:rPr>
        <w:t xml:space="preserve"> C, Masur H, Kleiner DE, Heller T, </w:t>
      </w:r>
      <w:proofErr w:type="spellStart"/>
      <w:r w:rsidRPr="00671FD9">
        <w:rPr>
          <w:rFonts w:ascii="Book Antiqua" w:hAnsi="Book Antiqua"/>
        </w:rPr>
        <w:t>Kottilil</w:t>
      </w:r>
      <w:proofErr w:type="spellEnd"/>
      <w:r w:rsidRPr="00671FD9">
        <w:rPr>
          <w:rFonts w:ascii="Book Antiqua" w:hAnsi="Book Antiqua"/>
        </w:rPr>
        <w:t xml:space="preserve"> S, Kovacs JA, Morse CG. </w:t>
      </w:r>
      <w:proofErr w:type="spellStart"/>
      <w:r w:rsidRPr="00671FD9">
        <w:rPr>
          <w:rFonts w:ascii="Book Antiqua" w:hAnsi="Book Antiqua"/>
        </w:rPr>
        <w:t>Simtuzumab</w:t>
      </w:r>
      <w:proofErr w:type="spellEnd"/>
      <w:r w:rsidRPr="00671FD9">
        <w:rPr>
          <w:rFonts w:ascii="Book Antiqua" w:hAnsi="Book Antiqua"/>
        </w:rPr>
        <w:t xml:space="preserve"> treatment of advanced liver fibrosis in HIV and HCV-infected </w:t>
      </w:r>
      <w:r w:rsidRPr="00671FD9">
        <w:rPr>
          <w:rFonts w:ascii="Book Antiqua" w:hAnsi="Book Antiqua"/>
        </w:rPr>
        <w:lastRenderedPageBreak/>
        <w:t xml:space="preserve">adults: results of a 6-month open-label safety trial. </w:t>
      </w:r>
      <w:r w:rsidRPr="00671FD9">
        <w:rPr>
          <w:rFonts w:ascii="Book Antiqua" w:hAnsi="Book Antiqua"/>
          <w:i/>
          <w:iCs/>
        </w:rPr>
        <w:t>Liver Int</w:t>
      </w:r>
      <w:r w:rsidRPr="00671FD9">
        <w:rPr>
          <w:rFonts w:ascii="Book Antiqua" w:hAnsi="Book Antiqua"/>
        </w:rPr>
        <w:t xml:space="preserve"> 2016; </w:t>
      </w:r>
      <w:r w:rsidRPr="00671FD9">
        <w:rPr>
          <w:rFonts w:ascii="Book Antiqua" w:hAnsi="Book Antiqua"/>
          <w:b/>
          <w:bCs/>
        </w:rPr>
        <w:t>36</w:t>
      </w:r>
      <w:r w:rsidRPr="00671FD9">
        <w:rPr>
          <w:rFonts w:ascii="Book Antiqua" w:hAnsi="Book Antiqua"/>
        </w:rPr>
        <w:t>: 1783-1792 [PMID: 27232579 DOI: 10.1111/liv.13177]</w:t>
      </w:r>
    </w:p>
    <w:p w14:paraId="26BA7380"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100 </w:t>
      </w:r>
      <w:proofErr w:type="spellStart"/>
      <w:r w:rsidRPr="00671FD9">
        <w:rPr>
          <w:rFonts w:ascii="Book Antiqua" w:hAnsi="Book Antiqua"/>
          <w:b/>
          <w:bCs/>
        </w:rPr>
        <w:t>Ratziu</w:t>
      </w:r>
      <w:proofErr w:type="spellEnd"/>
      <w:r w:rsidRPr="00671FD9">
        <w:rPr>
          <w:rFonts w:ascii="Book Antiqua" w:hAnsi="Book Antiqua"/>
          <w:b/>
          <w:bCs/>
        </w:rPr>
        <w:t xml:space="preserve"> V</w:t>
      </w:r>
      <w:r w:rsidRPr="00671FD9">
        <w:rPr>
          <w:rFonts w:ascii="Book Antiqua" w:hAnsi="Book Antiqua"/>
        </w:rPr>
        <w:t xml:space="preserve">, de Guevara L, Safadi R, </w:t>
      </w:r>
      <w:proofErr w:type="spellStart"/>
      <w:r w:rsidRPr="00671FD9">
        <w:rPr>
          <w:rFonts w:ascii="Book Antiqua" w:hAnsi="Book Antiqua"/>
        </w:rPr>
        <w:t>Poordad</w:t>
      </w:r>
      <w:proofErr w:type="spellEnd"/>
      <w:r w:rsidRPr="00671FD9">
        <w:rPr>
          <w:rFonts w:ascii="Book Antiqua" w:hAnsi="Book Antiqua"/>
        </w:rPr>
        <w:t xml:space="preserve"> F, </w:t>
      </w:r>
      <w:proofErr w:type="spellStart"/>
      <w:r w:rsidRPr="00671FD9">
        <w:rPr>
          <w:rFonts w:ascii="Book Antiqua" w:hAnsi="Book Antiqua"/>
        </w:rPr>
        <w:t>Fuster</w:t>
      </w:r>
      <w:proofErr w:type="spellEnd"/>
      <w:r w:rsidRPr="00671FD9">
        <w:rPr>
          <w:rFonts w:ascii="Book Antiqua" w:hAnsi="Book Antiqua"/>
        </w:rPr>
        <w:t xml:space="preserve"> F, Flores-Figueroa J, </w:t>
      </w:r>
      <w:proofErr w:type="spellStart"/>
      <w:r w:rsidRPr="00671FD9">
        <w:rPr>
          <w:rFonts w:ascii="Book Antiqua" w:hAnsi="Book Antiqua"/>
        </w:rPr>
        <w:t>Arrese</w:t>
      </w:r>
      <w:proofErr w:type="spellEnd"/>
      <w:r w:rsidRPr="00671FD9">
        <w:rPr>
          <w:rFonts w:ascii="Book Antiqua" w:hAnsi="Book Antiqua"/>
        </w:rPr>
        <w:t xml:space="preserve"> M, </w:t>
      </w:r>
      <w:proofErr w:type="spellStart"/>
      <w:r w:rsidRPr="00671FD9">
        <w:rPr>
          <w:rFonts w:ascii="Book Antiqua" w:hAnsi="Book Antiqua"/>
        </w:rPr>
        <w:t>Fracanzani</w:t>
      </w:r>
      <w:proofErr w:type="spellEnd"/>
      <w:r w:rsidRPr="00671FD9">
        <w:rPr>
          <w:rFonts w:ascii="Book Antiqua" w:hAnsi="Book Antiqua"/>
        </w:rPr>
        <w:t xml:space="preserve"> AL, Ben </w:t>
      </w:r>
      <w:proofErr w:type="spellStart"/>
      <w:r w:rsidRPr="00671FD9">
        <w:rPr>
          <w:rFonts w:ascii="Book Antiqua" w:hAnsi="Book Antiqua"/>
        </w:rPr>
        <w:t>Bashat</w:t>
      </w:r>
      <w:proofErr w:type="spellEnd"/>
      <w:r w:rsidRPr="00671FD9">
        <w:rPr>
          <w:rFonts w:ascii="Book Antiqua" w:hAnsi="Book Antiqua"/>
        </w:rPr>
        <w:t xml:space="preserve"> D, Lackner K, </w:t>
      </w:r>
      <w:proofErr w:type="spellStart"/>
      <w:r w:rsidRPr="00671FD9">
        <w:rPr>
          <w:rFonts w:ascii="Book Antiqua" w:hAnsi="Book Antiqua"/>
        </w:rPr>
        <w:t>Gorfine</w:t>
      </w:r>
      <w:proofErr w:type="spellEnd"/>
      <w:r w:rsidRPr="00671FD9">
        <w:rPr>
          <w:rFonts w:ascii="Book Antiqua" w:hAnsi="Book Antiqua"/>
        </w:rPr>
        <w:t xml:space="preserve"> T, </w:t>
      </w:r>
      <w:proofErr w:type="spellStart"/>
      <w:r w:rsidRPr="00671FD9">
        <w:rPr>
          <w:rFonts w:ascii="Book Antiqua" w:hAnsi="Book Antiqua"/>
        </w:rPr>
        <w:t>Kadosh</w:t>
      </w:r>
      <w:proofErr w:type="spellEnd"/>
      <w:r w:rsidRPr="00671FD9">
        <w:rPr>
          <w:rFonts w:ascii="Book Antiqua" w:hAnsi="Book Antiqua"/>
        </w:rPr>
        <w:t xml:space="preserve"> S, Oren R, Halperin M, </w:t>
      </w:r>
      <w:proofErr w:type="spellStart"/>
      <w:r w:rsidRPr="00671FD9">
        <w:rPr>
          <w:rFonts w:ascii="Book Antiqua" w:hAnsi="Book Antiqua"/>
        </w:rPr>
        <w:t>Hayardeny</w:t>
      </w:r>
      <w:proofErr w:type="spellEnd"/>
      <w:r w:rsidRPr="00671FD9">
        <w:rPr>
          <w:rFonts w:ascii="Book Antiqua" w:hAnsi="Book Antiqua"/>
        </w:rPr>
        <w:t xml:space="preserve"> L, Loomba R, Friedman S; ARREST investigator study group, Sanyal AJ. </w:t>
      </w:r>
      <w:proofErr w:type="spellStart"/>
      <w:r w:rsidRPr="00671FD9">
        <w:rPr>
          <w:rFonts w:ascii="Book Antiqua" w:hAnsi="Book Antiqua"/>
        </w:rPr>
        <w:t>Aramchol</w:t>
      </w:r>
      <w:proofErr w:type="spellEnd"/>
      <w:r w:rsidRPr="00671FD9">
        <w:rPr>
          <w:rFonts w:ascii="Book Antiqua" w:hAnsi="Book Antiqua"/>
        </w:rPr>
        <w:t xml:space="preserve"> in patients with nonalcoholic steatohepatitis: a randomized, double-blind, placebo-controlled phase 2b trial. </w:t>
      </w:r>
      <w:r w:rsidRPr="00671FD9">
        <w:rPr>
          <w:rFonts w:ascii="Book Antiqua" w:hAnsi="Book Antiqua"/>
          <w:i/>
          <w:iCs/>
        </w:rPr>
        <w:t>Nat Med</w:t>
      </w:r>
      <w:r w:rsidRPr="00671FD9">
        <w:rPr>
          <w:rFonts w:ascii="Book Antiqua" w:hAnsi="Book Antiqua"/>
        </w:rPr>
        <w:t xml:space="preserve"> 2021; </w:t>
      </w:r>
      <w:r w:rsidRPr="00671FD9">
        <w:rPr>
          <w:rFonts w:ascii="Book Antiqua" w:hAnsi="Book Antiqua"/>
          <w:b/>
          <w:bCs/>
        </w:rPr>
        <w:t>27</w:t>
      </w:r>
      <w:r w:rsidRPr="00671FD9">
        <w:rPr>
          <w:rFonts w:ascii="Book Antiqua" w:hAnsi="Book Antiqua"/>
        </w:rPr>
        <w:t>: 1825-1835 [PMID: 34621052 DOI: 10.1038/s41591-021-01495-3]</w:t>
      </w:r>
    </w:p>
    <w:p w14:paraId="59EDB616"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101 </w:t>
      </w:r>
      <w:r w:rsidRPr="00671FD9">
        <w:rPr>
          <w:rFonts w:ascii="Book Antiqua" w:hAnsi="Book Antiqua"/>
          <w:b/>
          <w:bCs/>
        </w:rPr>
        <w:t>Wu J</w:t>
      </w:r>
      <w:r w:rsidRPr="00671FD9">
        <w:rPr>
          <w:rFonts w:ascii="Book Antiqua" w:hAnsi="Book Antiqua"/>
        </w:rPr>
        <w:t xml:space="preserve">, </w:t>
      </w:r>
      <w:proofErr w:type="spellStart"/>
      <w:r w:rsidRPr="00671FD9">
        <w:rPr>
          <w:rFonts w:ascii="Book Antiqua" w:hAnsi="Book Antiqua"/>
        </w:rPr>
        <w:t>Gießmann</w:t>
      </w:r>
      <w:proofErr w:type="spellEnd"/>
      <w:r w:rsidRPr="00671FD9">
        <w:rPr>
          <w:rFonts w:ascii="Book Antiqua" w:hAnsi="Book Antiqua"/>
        </w:rPr>
        <w:t xml:space="preserve"> T, Lang B, </w:t>
      </w:r>
      <w:proofErr w:type="spellStart"/>
      <w:r w:rsidRPr="00671FD9">
        <w:rPr>
          <w:rFonts w:ascii="Book Antiqua" w:hAnsi="Book Antiqua"/>
        </w:rPr>
        <w:t>Elgadi</w:t>
      </w:r>
      <w:proofErr w:type="spellEnd"/>
      <w:r w:rsidRPr="00671FD9">
        <w:rPr>
          <w:rFonts w:ascii="Book Antiqua" w:hAnsi="Book Antiqua"/>
        </w:rPr>
        <w:t xml:space="preserve"> M, Huang F. Investigation of the effect of food and omeprazole on the relative bioavailability of a single oral dose of 240 mg faldaprevir, a selective inhibitor of HCV NS3/4 protease, in an open-label, randomized, three-way cross-over trial in healthy participants. </w:t>
      </w:r>
      <w:r w:rsidRPr="00671FD9">
        <w:rPr>
          <w:rFonts w:ascii="Book Antiqua" w:hAnsi="Book Antiqua"/>
          <w:i/>
          <w:iCs/>
        </w:rPr>
        <w:t xml:space="preserve">J Pharm </w:t>
      </w:r>
      <w:proofErr w:type="spellStart"/>
      <w:r w:rsidRPr="00671FD9">
        <w:rPr>
          <w:rFonts w:ascii="Book Antiqua" w:hAnsi="Book Antiqua"/>
          <w:i/>
          <w:iCs/>
        </w:rPr>
        <w:t>Pharmacol</w:t>
      </w:r>
      <w:proofErr w:type="spellEnd"/>
      <w:r w:rsidRPr="00671FD9">
        <w:rPr>
          <w:rFonts w:ascii="Book Antiqua" w:hAnsi="Book Antiqua"/>
        </w:rPr>
        <w:t xml:space="preserve"> 2016; </w:t>
      </w:r>
      <w:r w:rsidRPr="00671FD9">
        <w:rPr>
          <w:rFonts w:ascii="Book Antiqua" w:hAnsi="Book Antiqua"/>
          <w:b/>
          <w:bCs/>
        </w:rPr>
        <w:t>68</w:t>
      </w:r>
      <w:r w:rsidRPr="00671FD9">
        <w:rPr>
          <w:rFonts w:ascii="Book Antiqua" w:hAnsi="Book Antiqua"/>
        </w:rPr>
        <w:t>: 459-466 [PMID: 27019158 DOI: 10.1111/jphp.12538]</w:t>
      </w:r>
    </w:p>
    <w:p w14:paraId="0F6F59DD"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102 </w:t>
      </w:r>
      <w:r w:rsidRPr="00671FD9">
        <w:rPr>
          <w:rFonts w:ascii="Book Antiqua" w:hAnsi="Book Antiqua"/>
          <w:b/>
          <w:bCs/>
        </w:rPr>
        <w:t>Ahmed S</w:t>
      </w:r>
      <w:r w:rsidRPr="00671FD9">
        <w:rPr>
          <w:rFonts w:ascii="Book Antiqua" w:hAnsi="Book Antiqua"/>
        </w:rPr>
        <w:t xml:space="preserve">, Ullah N, Parveen S, Javed I, Jalil NAC, </w:t>
      </w:r>
      <w:proofErr w:type="spellStart"/>
      <w:r w:rsidRPr="00671FD9">
        <w:rPr>
          <w:rFonts w:ascii="Book Antiqua" w:hAnsi="Book Antiqua"/>
        </w:rPr>
        <w:t>Murtey</w:t>
      </w:r>
      <w:proofErr w:type="spellEnd"/>
      <w:r w:rsidRPr="00671FD9">
        <w:rPr>
          <w:rFonts w:ascii="Book Antiqua" w:hAnsi="Book Antiqua"/>
        </w:rPr>
        <w:t xml:space="preserve"> MD, Sheikh IS, Khan S, Ojha SC, Chen K. Effect of Silymarin as an Adjunct Therapy in Combination with Sofosbuvir and Ribavirin in Hepatitis C Patients: A Miniature Clinical Trial. </w:t>
      </w:r>
      <w:r w:rsidRPr="00671FD9">
        <w:rPr>
          <w:rFonts w:ascii="Book Antiqua" w:hAnsi="Book Antiqua"/>
          <w:i/>
          <w:iCs/>
        </w:rPr>
        <w:t xml:space="preserve">Oxid Med Cell </w:t>
      </w:r>
      <w:proofErr w:type="spellStart"/>
      <w:r w:rsidRPr="00671FD9">
        <w:rPr>
          <w:rFonts w:ascii="Book Antiqua" w:hAnsi="Book Antiqua"/>
          <w:i/>
          <w:iCs/>
        </w:rPr>
        <w:t>Longev</w:t>
      </w:r>
      <w:proofErr w:type="spellEnd"/>
      <w:r w:rsidRPr="00671FD9">
        <w:rPr>
          <w:rFonts w:ascii="Book Antiqua" w:hAnsi="Book Antiqua"/>
        </w:rPr>
        <w:t xml:space="preserve"> 2022; </w:t>
      </w:r>
      <w:r w:rsidRPr="00671FD9">
        <w:rPr>
          <w:rFonts w:ascii="Book Antiqua" w:hAnsi="Book Antiqua"/>
          <w:b/>
          <w:bCs/>
        </w:rPr>
        <w:t>2022</w:t>
      </w:r>
      <w:r w:rsidRPr="00671FD9">
        <w:rPr>
          <w:rFonts w:ascii="Book Antiqua" w:hAnsi="Book Antiqua"/>
        </w:rPr>
        <w:t>: 9199190 [PMID: 35154575 DOI: 10.1155/2022/9199190]</w:t>
      </w:r>
    </w:p>
    <w:p w14:paraId="3DD72E08"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103 </w:t>
      </w:r>
      <w:r w:rsidRPr="00671FD9">
        <w:rPr>
          <w:rFonts w:ascii="Book Antiqua" w:hAnsi="Book Antiqua"/>
          <w:b/>
          <w:bCs/>
        </w:rPr>
        <w:t>Chen S</w:t>
      </w:r>
      <w:r w:rsidRPr="00671FD9">
        <w:rPr>
          <w:rFonts w:ascii="Book Antiqua" w:hAnsi="Book Antiqua"/>
        </w:rPr>
        <w:t xml:space="preserve">, Zhou J, Wu X, Meng T, Wang B, Liu H, Wang T, Zhao X, Kong Y, Wu S, </w:t>
      </w:r>
      <w:proofErr w:type="spellStart"/>
      <w:r w:rsidRPr="00671FD9">
        <w:rPr>
          <w:rFonts w:ascii="Book Antiqua" w:hAnsi="Book Antiqua"/>
        </w:rPr>
        <w:t>Ou</w:t>
      </w:r>
      <w:proofErr w:type="spellEnd"/>
      <w:r w:rsidRPr="00671FD9">
        <w:rPr>
          <w:rFonts w:ascii="Book Antiqua" w:hAnsi="Book Antiqua"/>
        </w:rPr>
        <w:t xml:space="preserve"> X, Jia J, Sun Y, You H. Comparison of fibrosis regression of entecavir alone or combined with pegylated interferon alpha2a in patients with chronic hepatitis B. </w:t>
      </w:r>
      <w:r w:rsidRPr="00671FD9">
        <w:rPr>
          <w:rFonts w:ascii="Book Antiqua" w:hAnsi="Book Antiqua"/>
          <w:i/>
          <w:iCs/>
        </w:rPr>
        <w:t>Hepatol Int</w:t>
      </w:r>
      <w:r w:rsidRPr="00671FD9">
        <w:rPr>
          <w:rFonts w:ascii="Book Antiqua" w:hAnsi="Book Antiqua"/>
        </w:rPr>
        <w:t xml:space="preserve"> 2021; </w:t>
      </w:r>
      <w:r w:rsidRPr="00671FD9">
        <w:rPr>
          <w:rFonts w:ascii="Book Antiqua" w:hAnsi="Book Antiqua"/>
          <w:b/>
          <w:bCs/>
        </w:rPr>
        <w:t>15</w:t>
      </w:r>
      <w:r w:rsidRPr="00671FD9">
        <w:rPr>
          <w:rFonts w:ascii="Book Antiqua" w:hAnsi="Book Antiqua"/>
        </w:rPr>
        <w:t>: 611-620 [PMID: 33677771 DOI: 10.1007/s12072-021-10162-1]</w:t>
      </w:r>
    </w:p>
    <w:p w14:paraId="030DABF9"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104 </w:t>
      </w:r>
      <w:proofErr w:type="spellStart"/>
      <w:r w:rsidRPr="00671FD9">
        <w:rPr>
          <w:rFonts w:ascii="Book Antiqua" w:hAnsi="Book Antiqua"/>
          <w:b/>
          <w:bCs/>
        </w:rPr>
        <w:t>Mieli-Vergani</w:t>
      </w:r>
      <w:proofErr w:type="spellEnd"/>
      <w:r w:rsidRPr="00671FD9">
        <w:rPr>
          <w:rFonts w:ascii="Book Antiqua" w:hAnsi="Book Antiqua"/>
          <w:b/>
          <w:bCs/>
        </w:rPr>
        <w:t xml:space="preserve"> G</w:t>
      </w:r>
      <w:r w:rsidRPr="00671FD9">
        <w:rPr>
          <w:rFonts w:ascii="Book Antiqua" w:hAnsi="Book Antiqua"/>
        </w:rPr>
        <w:t xml:space="preserve">, Bansal S, Daniel JF, Kansu A, Kelly D, Martin C, </w:t>
      </w:r>
      <w:proofErr w:type="spellStart"/>
      <w:r w:rsidRPr="00671FD9">
        <w:rPr>
          <w:rFonts w:ascii="Book Antiqua" w:hAnsi="Book Antiqua"/>
        </w:rPr>
        <w:t>Tizzard</w:t>
      </w:r>
      <w:proofErr w:type="spellEnd"/>
      <w:r w:rsidRPr="00671FD9">
        <w:rPr>
          <w:rFonts w:ascii="Book Antiqua" w:hAnsi="Book Antiqua"/>
        </w:rPr>
        <w:t xml:space="preserve"> S, Wirth S, Zhou J, </w:t>
      </w:r>
      <w:proofErr w:type="spellStart"/>
      <w:r w:rsidRPr="00671FD9">
        <w:rPr>
          <w:rFonts w:ascii="Book Antiqua" w:hAnsi="Book Antiqua"/>
        </w:rPr>
        <w:t>Vergani</w:t>
      </w:r>
      <w:proofErr w:type="spellEnd"/>
      <w:r w:rsidRPr="00671FD9">
        <w:rPr>
          <w:rFonts w:ascii="Book Antiqua" w:hAnsi="Book Antiqua"/>
        </w:rPr>
        <w:t xml:space="preserve"> D. Peginterferon Alfa-2a (40KD) Plus Lamivudine or Entecavir in Children </w:t>
      </w:r>
      <w:proofErr w:type="gramStart"/>
      <w:r w:rsidRPr="00671FD9">
        <w:rPr>
          <w:rFonts w:ascii="Book Antiqua" w:hAnsi="Book Antiqua"/>
        </w:rPr>
        <w:t>With</w:t>
      </w:r>
      <w:proofErr w:type="gramEnd"/>
      <w:r w:rsidRPr="00671FD9">
        <w:rPr>
          <w:rFonts w:ascii="Book Antiqua" w:hAnsi="Book Antiqua"/>
        </w:rPr>
        <w:t xml:space="preserve"> Immune-Tolerant Chronic Hepatitis B. </w:t>
      </w:r>
      <w:r w:rsidRPr="00671FD9">
        <w:rPr>
          <w:rFonts w:ascii="Book Antiqua" w:hAnsi="Book Antiqua"/>
          <w:i/>
          <w:iCs/>
        </w:rPr>
        <w:t xml:space="preserve">J </w:t>
      </w:r>
      <w:proofErr w:type="spellStart"/>
      <w:r w:rsidRPr="00671FD9">
        <w:rPr>
          <w:rFonts w:ascii="Book Antiqua" w:hAnsi="Book Antiqua"/>
          <w:i/>
          <w:iCs/>
        </w:rPr>
        <w:t>Pediatr</w:t>
      </w:r>
      <w:proofErr w:type="spellEnd"/>
      <w:r w:rsidRPr="00671FD9">
        <w:rPr>
          <w:rFonts w:ascii="Book Antiqua" w:hAnsi="Book Antiqua"/>
          <w:i/>
          <w:iCs/>
        </w:rPr>
        <w:t xml:space="preserve"> Gastroenterol </w:t>
      </w:r>
      <w:proofErr w:type="spellStart"/>
      <w:r w:rsidRPr="00671FD9">
        <w:rPr>
          <w:rFonts w:ascii="Book Antiqua" w:hAnsi="Book Antiqua"/>
          <w:i/>
          <w:iCs/>
        </w:rPr>
        <w:t>Nutr</w:t>
      </w:r>
      <w:proofErr w:type="spellEnd"/>
      <w:r w:rsidRPr="00671FD9">
        <w:rPr>
          <w:rFonts w:ascii="Book Antiqua" w:hAnsi="Book Antiqua"/>
        </w:rPr>
        <w:t xml:space="preserve"> 2021; </w:t>
      </w:r>
      <w:r w:rsidRPr="00671FD9">
        <w:rPr>
          <w:rFonts w:ascii="Book Antiqua" w:hAnsi="Book Antiqua"/>
          <w:b/>
          <w:bCs/>
        </w:rPr>
        <w:t>73</w:t>
      </w:r>
      <w:r w:rsidRPr="00671FD9">
        <w:rPr>
          <w:rFonts w:ascii="Book Antiqua" w:hAnsi="Book Antiqua"/>
        </w:rPr>
        <w:t>: 156-160 [PMID: 33720089 DOI: 10.1097/MPG.0000000000003118]</w:t>
      </w:r>
    </w:p>
    <w:p w14:paraId="3E8B1260"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105 </w:t>
      </w:r>
      <w:r w:rsidRPr="00671FD9">
        <w:rPr>
          <w:rFonts w:ascii="Book Antiqua" w:hAnsi="Book Antiqua"/>
          <w:b/>
          <w:bCs/>
        </w:rPr>
        <w:t>Said EM</w:t>
      </w:r>
      <w:r w:rsidRPr="00671FD9">
        <w:rPr>
          <w:rFonts w:ascii="Book Antiqua" w:hAnsi="Book Antiqua"/>
        </w:rPr>
        <w:t xml:space="preserve">, Abdulaziz BA, El </w:t>
      </w:r>
      <w:proofErr w:type="spellStart"/>
      <w:r w:rsidRPr="00671FD9">
        <w:rPr>
          <w:rFonts w:ascii="Book Antiqua" w:hAnsi="Book Antiqua"/>
        </w:rPr>
        <w:t>Kassas</w:t>
      </w:r>
      <w:proofErr w:type="spellEnd"/>
      <w:r w:rsidRPr="00671FD9">
        <w:rPr>
          <w:rFonts w:ascii="Book Antiqua" w:hAnsi="Book Antiqua"/>
        </w:rPr>
        <w:t xml:space="preserve"> M, El Attar IH, </w:t>
      </w:r>
      <w:proofErr w:type="spellStart"/>
      <w:r w:rsidRPr="00671FD9">
        <w:rPr>
          <w:rFonts w:ascii="Book Antiqua" w:hAnsi="Book Antiqua"/>
        </w:rPr>
        <w:t>Emadeldeen</w:t>
      </w:r>
      <w:proofErr w:type="spellEnd"/>
      <w:r w:rsidRPr="00671FD9">
        <w:rPr>
          <w:rFonts w:ascii="Book Antiqua" w:hAnsi="Book Antiqua"/>
        </w:rPr>
        <w:t xml:space="preserve"> M, Abd-</w:t>
      </w:r>
      <w:proofErr w:type="spellStart"/>
      <w:r w:rsidRPr="00671FD9">
        <w:rPr>
          <w:rFonts w:ascii="Book Antiqua" w:hAnsi="Book Antiqua"/>
        </w:rPr>
        <w:t>Elsalam</w:t>
      </w:r>
      <w:proofErr w:type="spellEnd"/>
      <w:r w:rsidRPr="00671FD9">
        <w:rPr>
          <w:rFonts w:ascii="Book Antiqua" w:hAnsi="Book Antiqua"/>
        </w:rPr>
        <w:t xml:space="preserve"> SM. High success rates for the use of sofosbuvir/</w:t>
      </w:r>
      <w:proofErr w:type="spellStart"/>
      <w:r w:rsidRPr="00671FD9">
        <w:rPr>
          <w:rFonts w:ascii="Book Antiqua" w:hAnsi="Book Antiqua"/>
        </w:rPr>
        <w:t>ombitasvir</w:t>
      </w:r>
      <w:proofErr w:type="spellEnd"/>
      <w:r w:rsidRPr="00671FD9">
        <w:rPr>
          <w:rFonts w:ascii="Book Antiqua" w:hAnsi="Book Antiqua"/>
        </w:rPr>
        <w:t>/</w:t>
      </w:r>
      <w:proofErr w:type="spellStart"/>
      <w:r w:rsidRPr="00671FD9">
        <w:rPr>
          <w:rFonts w:ascii="Book Antiqua" w:hAnsi="Book Antiqua"/>
        </w:rPr>
        <w:t>paritaprevir</w:t>
      </w:r>
      <w:proofErr w:type="spellEnd"/>
      <w:r w:rsidRPr="00671FD9">
        <w:rPr>
          <w:rFonts w:ascii="Book Antiqua" w:hAnsi="Book Antiqua"/>
        </w:rPr>
        <w:t>/ritonavir</w:t>
      </w:r>
      <w:r w:rsidRPr="00986467">
        <w:rPr>
          <w:rFonts w:ascii="MS Gothic" w:eastAsia="MS Gothic" w:hAnsi="MS Gothic" w:cs="MS Gothic" w:hint="eastAsia"/>
        </w:rPr>
        <w:t> </w:t>
      </w:r>
      <w:r w:rsidRPr="00671FD9">
        <w:rPr>
          <w:rFonts w:ascii="Book Antiqua" w:hAnsi="Book Antiqua"/>
        </w:rPr>
        <w:t>+</w:t>
      </w:r>
      <w:r w:rsidRPr="00986467">
        <w:rPr>
          <w:rFonts w:ascii="MS Gothic" w:eastAsia="MS Gothic" w:hAnsi="MS Gothic" w:cs="MS Gothic" w:hint="eastAsia"/>
        </w:rPr>
        <w:t> </w:t>
      </w:r>
      <w:r w:rsidRPr="00671FD9">
        <w:rPr>
          <w:rFonts w:ascii="Book Antiqua" w:hAnsi="Book Antiqua"/>
        </w:rPr>
        <w:t>ribavirin and sofosbuvir/</w:t>
      </w:r>
      <w:proofErr w:type="spellStart"/>
      <w:r w:rsidRPr="00671FD9">
        <w:rPr>
          <w:rFonts w:ascii="Book Antiqua" w:hAnsi="Book Antiqua"/>
        </w:rPr>
        <w:t>simeprevir</w:t>
      </w:r>
      <w:proofErr w:type="spellEnd"/>
      <w:r w:rsidRPr="00671FD9">
        <w:rPr>
          <w:rFonts w:ascii="Book Antiqua" w:hAnsi="Book Antiqua"/>
        </w:rPr>
        <w:t>/daclatasvir</w:t>
      </w:r>
      <w:r w:rsidRPr="00986467">
        <w:rPr>
          <w:rFonts w:ascii="MS Gothic" w:eastAsia="MS Gothic" w:hAnsi="MS Gothic" w:cs="MS Gothic" w:hint="eastAsia"/>
        </w:rPr>
        <w:t> </w:t>
      </w:r>
      <w:r w:rsidRPr="00671FD9">
        <w:rPr>
          <w:rFonts w:ascii="Book Antiqua" w:hAnsi="Book Antiqua"/>
        </w:rPr>
        <w:t>+</w:t>
      </w:r>
      <w:r w:rsidRPr="00986467">
        <w:rPr>
          <w:rFonts w:ascii="MS Gothic" w:eastAsia="MS Gothic" w:hAnsi="MS Gothic" w:cs="MS Gothic" w:hint="eastAsia"/>
        </w:rPr>
        <w:t> </w:t>
      </w:r>
      <w:r w:rsidRPr="00671FD9">
        <w:rPr>
          <w:rFonts w:ascii="Book Antiqua" w:hAnsi="Book Antiqua"/>
        </w:rPr>
        <w:t xml:space="preserve">ribavirin in retreatment of chronic hepatitis C infection after unsuccessful sofosbuvir/daclatasvir therapy: a real-life </w:t>
      </w:r>
      <w:r w:rsidRPr="00671FD9">
        <w:rPr>
          <w:rFonts w:ascii="Book Antiqua" w:hAnsi="Book Antiqua"/>
        </w:rPr>
        <w:lastRenderedPageBreak/>
        <w:t xml:space="preserve">experience. </w:t>
      </w:r>
      <w:r w:rsidRPr="00671FD9">
        <w:rPr>
          <w:rFonts w:ascii="Book Antiqua" w:hAnsi="Book Antiqua"/>
          <w:i/>
          <w:iCs/>
        </w:rPr>
        <w:t xml:space="preserve">Arch </w:t>
      </w:r>
      <w:proofErr w:type="spellStart"/>
      <w:r w:rsidRPr="00671FD9">
        <w:rPr>
          <w:rFonts w:ascii="Book Antiqua" w:hAnsi="Book Antiqua"/>
          <w:i/>
          <w:iCs/>
        </w:rPr>
        <w:t>Virol</w:t>
      </w:r>
      <w:proofErr w:type="spellEnd"/>
      <w:r w:rsidRPr="00671FD9">
        <w:rPr>
          <w:rFonts w:ascii="Book Antiqua" w:hAnsi="Book Antiqua"/>
        </w:rPr>
        <w:t xml:space="preserve"> 2020; </w:t>
      </w:r>
      <w:r w:rsidRPr="00671FD9">
        <w:rPr>
          <w:rFonts w:ascii="Book Antiqua" w:hAnsi="Book Antiqua"/>
          <w:b/>
          <w:bCs/>
        </w:rPr>
        <w:t>165</w:t>
      </w:r>
      <w:r w:rsidRPr="00671FD9">
        <w:rPr>
          <w:rFonts w:ascii="Book Antiqua" w:hAnsi="Book Antiqua"/>
        </w:rPr>
        <w:t>: 1633-1639 [PMID: 32356185 DOI: 10.1007/s00705-020-04639-x]</w:t>
      </w:r>
    </w:p>
    <w:p w14:paraId="784CB91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106 </w:t>
      </w:r>
      <w:r w:rsidRPr="00671FD9">
        <w:rPr>
          <w:rFonts w:ascii="Book Antiqua" w:hAnsi="Book Antiqua"/>
          <w:b/>
          <w:bCs/>
        </w:rPr>
        <w:t>Gupta N</w:t>
      </w:r>
      <w:r w:rsidRPr="00671FD9">
        <w:rPr>
          <w:rFonts w:ascii="Book Antiqua" w:hAnsi="Book Antiqua"/>
        </w:rPr>
        <w:t xml:space="preserve">, </w:t>
      </w:r>
      <w:proofErr w:type="spellStart"/>
      <w:r w:rsidRPr="00671FD9">
        <w:rPr>
          <w:rFonts w:ascii="Book Antiqua" w:hAnsi="Book Antiqua"/>
        </w:rPr>
        <w:t>Manirambona</w:t>
      </w:r>
      <w:proofErr w:type="spellEnd"/>
      <w:r w:rsidRPr="00671FD9">
        <w:rPr>
          <w:rFonts w:ascii="Book Antiqua" w:hAnsi="Book Antiqua"/>
        </w:rPr>
        <w:t xml:space="preserve"> L, </w:t>
      </w:r>
      <w:proofErr w:type="spellStart"/>
      <w:r w:rsidRPr="00671FD9">
        <w:rPr>
          <w:rFonts w:ascii="Book Antiqua" w:hAnsi="Book Antiqua"/>
        </w:rPr>
        <w:t>Shumbusho</w:t>
      </w:r>
      <w:proofErr w:type="spellEnd"/>
      <w:r w:rsidRPr="00671FD9">
        <w:rPr>
          <w:rFonts w:ascii="Book Antiqua" w:hAnsi="Book Antiqua"/>
        </w:rPr>
        <w:t xml:space="preserve"> F, </w:t>
      </w:r>
      <w:proofErr w:type="spellStart"/>
      <w:r w:rsidRPr="00671FD9">
        <w:rPr>
          <w:rFonts w:ascii="Book Antiqua" w:hAnsi="Book Antiqua"/>
        </w:rPr>
        <w:t>Kabihizi</w:t>
      </w:r>
      <w:proofErr w:type="spellEnd"/>
      <w:r w:rsidRPr="00671FD9">
        <w:rPr>
          <w:rFonts w:ascii="Book Antiqua" w:hAnsi="Book Antiqua"/>
        </w:rPr>
        <w:t xml:space="preserve"> J, </w:t>
      </w:r>
      <w:proofErr w:type="spellStart"/>
      <w:r w:rsidRPr="00671FD9">
        <w:rPr>
          <w:rFonts w:ascii="Book Antiqua" w:hAnsi="Book Antiqua"/>
        </w:rPr>
        <w:t>Murangwa</w:t>
      </w:r>
      <w:proofErr w:type="spellEnd"/>
      <w:r w:rsidRPr="00671FD9">
        <w:rPr>
          <w:rFonts w:ascii="Book Antiqua" w:hAnsi="Book Antiqua"/>
        </w:rPr>
        <w:t xml:space="preserve"> A, </w:t>
      </w:r>
      <w:proofErr w:type="spellStart"/>
      <w:r w:rsidRPr="00671FD9">
        <w:rPr>
          <w:rFonts w:ascii="Book Antiqua" w:hAnsi="Book Antiqua"/>
        </w:rPr>
        <w:t>Serumondo</w:t>
      </w:r>
      <w:proofErr w:type="spellEnd"/>
      <w:r w:rsidRPr="00671FD9">
        <w:rPr>
          <w:rFonts w:ascii="Book Antiqua" w:hAnsi="Book Antiqua"/>
        </w:rPr>
        <w:t xml:space="preserve"> J, Makuza JD, </w:t>
      </w:r>
      <w:proofErr w:type="spellStart"/>
      <w:r w:rsidRPr="00671FD9">
        <w:rPr>
          <w:rFonts w:ascii="Book Antiqua" w:hAnsi="Book Antiqua"/>
        </w:rPr>
        <w:t>Nsanzimana</w:t>
      </w:r>
      <w:proofErr w:type="spellEnd"/>
      <w:r w:rsidRPr="00671FD9">
        <w:rPr>
          <w:rFonts w:ascii="Book Antiqua" w:hAnsi="Book Antiqua"/>
        </w:rPr>
        <w:t xml:space="preserve"> S, </w:t>
      </w:r>
      <w:proofErr w:type="spellStart"/>
      <w:r w:rsidRPr="00671FD9">
        <w:rPr>
          <w:rFonts w:ascii="Book Antiqua" w:hAnsi="Book Antiqua"/>
        </w:rPr>
        <w:t>Muvunyi</w:t>
      </w:r>
      <w:proofErr w:type="spellEnd"/>
      <w:r w:rsidRPr="00671FD9">
        <w:rPr>
          <w:rFonts w:ascii="Book Antiqua" w:hAnsi="Book Antiqua"/>
        </w:rPr>
        <w:t xml:space="preserve"> CM, </w:t>
      </w:r>
      <w:proofErr w:type="spellStart"/>
      <w:r w:rsidRPr="00671FD9">
        <w:rPr>
          <w:rFonts w:ascii="Book Antiqua" w:hAnsi="Book Antiqua"/>
        </w:rPr>
        <w:t>Mukabatsinda</w:t>
      </w:r>
      <w:proofErr w:type="spellEnd"/>
      <w:r w:rsidRPr="00671FD9">
        <w:rPr>
          <w:rFonts w:ascii="Book Antiqua" w:hAnsi="Book Antiqua"/>
        </w:rPr>
        <w:t xml:space="preserve"> C, </w:t>
      </w:r>
      <w:proofErr w:type="spellStart"/>
      <w:r w:rsidRPr="00671FD9">
        <w:rPr>
          <w:rFonts w:ascii="Book Antiqua" w:hAnsi="Book Antiqua"/>
        </w:rPr>
        <w:t>Musabeyezu</w:t>
      </w:r>
      <w:proofErr w:type="spellEnd"/>
      <w:r w:rsidRPr="00671FD9">
        <w:rPr>
          <w:rFonts w:ascii="Book Antiqua" w:hAnsi="Book Antiqua"/>
        </w:rPr>
        <w:t xml:space="preserve"> E, Camus G, Grant PM, </w:t>
      </w:r>
      <w:proofErr w:type="spellStart"/>
      <w:r w:rsidRPr="00671FD9">
        <w:rPr>
          <w:rFonts w:ascii="Book Antiqua" w:hAnsi="Book Antiqua"/>
        </w:rPr>
        <w:t>Kateera</w:t>
      </w:r>
      <w:proofErr w:type="spellEnd"/>
      <w:r w:rsidRPr="00671FD9">
        <w:rPr>
          <w:rFonts w:ascii="Book Antiqua" w:hAnsi="Book Antiqua"/>
        </w:rPr>
        <w:t xml:space="preserve"> F. </w:t>
      </w:r>
      <w:proofErr w:type="gramStart"/>
      <w:r w:rsidRPr="00671FD9">
        <w:rPr>
          <w:rFonts w:ascii="Book Antiqua" w:hAnsi="Book Antiqua"/>
        </w:rPr>
        <w:t>Safety</w:t>
      </w:r>
      <w:proofErr w:type="gramEnd"/>
      <w:r w:rsidRPr="00671FD9">
        <w:rPr>
          <w:rFonts w:ascii="Book Antiqua" w:hAnsi="Book Antiqua"/>
        </w:rPr>
        <w:t xml:space="preserve"> and efficacy of sofosbuvir-</w:t>
      </w:r>
      <w:proofErr w:type="spellStart"/>
      <w:r w:rsidRPr="00671FD9">
        <w:rPr>
          <w:rFonts w:ascii="Book Antiqua" w:hAnsi="Book Antiqua"/>
        </w:rPr>
        <w:t>velpatasvir</w:t>
      </w:r>
      <w:proofErr w:type="spellEnd"/>
      <w:r w:rsidRPr="00671FD9">
        <w:rPr>
          <w:rFonts w:ascii="Book Antiqua" w:hAnsi="Book Antiqua"/>
        </w:rPr>
        <w:t>-</w:t>
      </w:r>
      <w:proofErr w:type="spellStart"/>
      <w:r w:rsidRPr="00671FD9">
        <w:rPr>
          <w:rFonts w:ascii="Book Antiqua" w:hAnsi="Book Antiqua"/>
        </w:rPr>
        <w:t>voxilaprevir</w:t>
      </w:r>
      <w:proofErr w:type="spellEnd"/>
      <w:r w:rsidRPr="00671FD9">
        <w:rPr>
          <w:rFonts w:ascii="Book Antiqua" w:hAnsi="Book Antiqua"/>
        </w:rPr>
        <w:t xml:space="preserve"> for re-treatment of chronic hepatitis C virus infection in patients with previous direct-acting antiviral treatment failure in Rwanda (SHARED-3): a single-arm trial. </w:t>
      </w:r>
      <w:r w:rsidRPr="00671FD9">
        <w:rPr>
          <w:rFonts w:ascii="Book Antiqua" w:hAnsi="Book Antiqua"/>
          <w:i/>
          <w:iCs/>
        </w:rPr>
        <w:t>Lancet Gastroenterol Hepatol</w:t>
      </w:r>
      <w:r w:rsidRPr="00671FD9">
        <w:rPr>
          <w:rFonts w:ascii="Book Antiqua" w:hAnsi="Book Antiqua"/>
        </w:rPr>
        <w:t xml:space="preserve"> 2022; </w:t>
      </w:r>
      <w:r w:rsidRPr="00671FD9">
        <w:rPr>
          <w:rFonts w:ascii="Book Antiqua" w:hAnsi="Book Antiqua"/>
          <w:b/>
          <w:bCs/>
        </w:rPr>
        <w:t>7</w:t>
      </w:r>
      <w:r w:rsidRPr="00671FD9">
        <w:rPr>
          <w:rFonts w:ascii="Book Antiqua" w:hAnsi="Book Antiqua"/>
        </w:rPr>
        <w:t>: 542-551 [PMID: 35248212 DOI: 10.1016/S2468-1253(21)00399-X]</w:t>
      </w:r>
    </w:p>
    <w:p w14:paraId="32651AB2"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107 </w:t>
      </w:r>
      <w:r w:rsidRPr="00671FD9">
        <w:rPr>
          <w:rFonts w:ascii="Book Antiqua" w:hAnsi="Book Antiqua"/>
          <w:b/>
          <w:bCs/>
        </w:rPr>
        <w:t>Ueno T</w:t>
      </w:r>
      <w:r w:rsidRPr="00671FD9">
        <w:rPr>
          <w:rFonts w:ascii="Book Antiqua" w:hAnsi="Book Antiqua"/>
        </w:rPr>
        <w:t xml:space="preserve">, </w:t>
      </w:r>
      <w:proofErr w:type="spellStart"/>
      <w:r w:rsidRPr="00671FD9">
        <w:rPr>
          <w:rFonts w:ascii="Book Antiqua" w:hAnsi="Book Antiqua"/>
        </w:rPr>
        <w:t>Osawa</w:t>
      </w:r>
      <w:proofErr w:type="spellEnd"/>
      <w:r w:rsidRPr="00671FD9">
        <w:rPr>
          <w:rFonts w:ascii="Book Antiqua" w:hAnsi="Book Antiqua"/>
        </w:rPr>
        <w:t xml:space="preserve"> M, </w:t>
      </w:r>
      <w:proofErr w:type="spellStart"/>
      <w:r w:rsidRPr="00671FD9">
        <w:rPr>
          <w:rFonts w:ascii="Book Antiqua" w:hAnsi="Book Antiqua"/>
        </w:rPr>
        <w:t>Shiozaki</w:t>
      </w:r>
      <w:proofErr w:type="spellEnd"/>
      <w:r w:rsidRPr="00671FD9">
        <w:rPr>
          <w:rFonts w:ascii="Book Antiqua" w:hAnsi="Book Antiqua"/>
        </w:rPr>
        <w:t xml:space="preserve"> T, Green M, </w:t>
      </w:r>
      <w:proofErr w:type="spellStart"/>
      <w:r w:rsidRPr="00671FD9">
        <w:rPr>
          <w:rFonts w:ascii="Book Antiqua" w:hAnsi="Book Antiqua"/>
        </w:rPr>
        <w:t>Garimella</w:t>
      </w:r>
      <w:proofErr w:type="spellEnd"/>
      <w:r w:rsidRPr="00671FD9">
        <w:rPr>
          <w:rFonts w:ascii="Book Antiqua" w:hAnsi="Book Antiqua"/>
        </w:rPr>
        <w:t xml:space="preserve"> T. Exposure-Response Analysis for Efficacy of Daclatasvir, </w:t>
      </w:r>
      <w:proofErr w:type="spellStart"/>
      <w:r w:rsidRPr="00671FD9">
        <w:rPr>
          <w:rFonts w:ascii="Book Antiqua" w:hAnsi="Book Antiqua"/>
        </w:rPr>
        <w:t>Asunaprevir</w:t>
      </w:r>
      <w:proofErr w:type="spellEnd"/>
      <w:r w:rsidRPr="00671FD9">
        <w:rPr>
          <w:rFonts w:ascii="Book Antiqua" w:hAnsi="Book Antiqua"/>
        </w:rPr>
        <w:t xml:space="preserve">, and </w:t>
      </w:r>
      <w:proofErr w:type="spellStart"/>
      <w:r w:rsidRPr="00671FD9">
        <w:rPr>
          <w:rFonts w:ascii="Book Antiqua" w:hAnsi="Book Antiqua"/>
        </w:rPr>
        <w:t>Beclabuvir</w:t>
      </w:r>
      <w:proofErr w:type="spellEnd"/>
      <w:r w:rsidRPr="00671FD9">
        <w:rPr>
          <w:rFonts w:ascii="Book Antiqua" w:hAnsi="Book Antiqua"/>
        </w:rPr>
        <w:t xml:space="preserve"> Combinations in HCV-Infected Patients. </w:t>
      </w:r>
      <w:r w:rsidRPr="00671FD9">
        <w:rPr>
          <w:rFonts w:ascii="Book Antiqua" w:hAnsi="Book Antiqua"/>
          <w:i/>
          <w:iCs/>
        </w:rPr>
        <w:t xml:space="preserve">Clin </w:t>
      </w:r>
      <w:proofErr w:type="spellStart"/>
      <w:r w:rsidRPr="00671FD9">
        <w:rPr>
          <w:rFonts w:ascii="Book Antiqua" w:hAnsi="Book Antiqua"/>
          <w:i/>
          <w:iCs/>
        </w:rPr>
        <w:t>Pharmacol</w:t>
      </w:r>
      <w:proofErr w:type="spellEnd"/>
      <w:r w:rsidRPr="00671FD9">
        <w:rPr>
          <w:rFonts w:ascii="Book Antiqua" w:hAnsi="Book Antiqua"/>
          <w:i/>
          <w:iCs/>
        </w:rPr>
        <w:t xml:space="preserve"> Drug Dev</w:t>
      </w:r>
      <w:r w:rsidRPr="00671FD9">
        <w:rPr>
          <w:rFonts w:ascii="Book Antiqua" w:hAnsi="Book Antiqua"/>
        </w:rPr>
        <w:t xml:space="preserve"> 2019; </w:t>
      </w:r>
      <w:r w:rsidRPr="00671FD9">
        <w:rPr>
          <w:rFonts w:ascii="Book Antiqua" w:hAnsi="Book Antiqua"/>
          <w:b/>
          <w:bCs/>
        </w:rPr>
        <w:t>8</w:t>
      </w:r>
      <w:r w:rsidRPr="00671FD9">
        <w:rPr>
          <w:rFonts w:ascii="Book Antiqua" w:hAnsi="Book Antiqua"/>
        </w:rPr>
        <w:t>: 903-913 [PMID: 30667592 DOI: 10.1002/cpdd.646]</w:t>
      </w:r>
    </w:p>
    <w:p w14:paraId="6BBDDDD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108 </w:t>
      </w:r>
      <w:proofErr w:type="spellStart"/>
      <w:r w:rsidRPr="00671FD9">
        <w:rPr>
          <w:rFonts w:ascii="Book Antiqua" w:hAnsi="Book Antiqua"/>
          <w:b/>
          <w:bCs/>
        </w:rPr>
        <w:t>Ratziu</w:t>
      </w:r>
      <w:proofErr w:type="spellEnd"/>
      <w:r w:rsidRPr="00671FD9">
        <w:rPr>
          <w:rFonts w:ascii="Book Antiqua" w:hAnsi="Book Antiqua"/>
          <w:b/>
          <w:bCs/>
        </w:rPr>
        <w:t xml:space="preserve"> V</w:t>
      </w:r>
      <w:r w:rsidRPr="00671FD9">
        <w:rPr>
          <w:rFonts w:ascii="Book Antiqua" w:hAnsi="Book Antiqua"/>
        </w:rPr>
        <w:t xml:space="preserve">, Sanyal A, Harrison SA, Wong VW, </w:t>
      </w:r>
      <w:proofErr w:type="spellStart"/>
      <w:r w:rsidRPr="00671FD9">
        <w:rPr>
          <w:rFonts w:ascii="Book Antiqua" w:hAnsi="Book Antiqua"/>
        </w:rPr>
        <w:t>Francque</w:t>
      </w:r>
      <w:proofErr w:type="spellEnd"/>
      <w:r w:rsidRPr="00671FD9">
        <w:rPr>
          <w:rFonts w:ascii="Book Antiqua" w:hAnsi="Book Antiqua"/>
        </w:rPr>
        <w:t xml:space="preserve"> S, Goodman Z, </w:t>
      </w:r>
      <w:proofErr w:type="spellStart"/>
      <w:r w:rsidRPr="00671FD9">
        <w:rPr>
          <w:rFonts w:ascii="Book Antiqua" w:hAnsi="Book Antiqua"/>
        </w:rPr>
        <w:t>Aithal</w:t>
      </w:r>
      <w:proofErr w:type="spellEnd"/>
      <w:r w:rsidRPr="00671FD9">
        <w:rPr>
          <w:rFonts w:ascii="Book Antiqua" w:hAnsi="Book Antiqua"/>
        </w:rPr>
        <w:t xml:space="preserve"> GP, </w:t>
      </w:r>
      <w:proofErr w:type="spellStart"/>
      <w:r w:rsidRPr="00671FD9">
        <w:rPr>
          <w:rFonts w:ascii="Book Antiqua" w:hAnsi="Book Antiqua"/>
        </w:rPr>
        <w:t>Kowdley</w:t>
      </w:r>
      <w:proofErr w:type="spellEnd"/>
      <w:r w:rsidRPr="00671FD9">
        <w:rPr>
          <w:rFonts w:ascii="Book Antiqua" w:hAnsi="Book Antiqua"/>
        </w:rPr>
        <w:t xml:space="preserve"> KV, </w:t>
      </w:r>
      <w:proofErr w:type="spellStart"/>
      <w:r w:rsidRPr="00671FD9">
        <w:rPr>
          <w:rFonts w:ascii="Book Antiqua" w:hAnsi="Book Antiqua"/>
        </w:rPr>
        <w:t>Seyedkazemi</w:t>
      </w:r>
      <w:proofErr w:type="spellEnd"/>
      <w:r w:rsidRPr="00671FD9">
        <w:rPr>
          <w:rFonts w:ascii="Book Antiqua" w:hAnsi="Book Antiqua"/>
        </w:rPr>
        <w:t xml:space="preserve"> S, Fischer L, Loomba R, </w:t>
      </w:r>
      <w:proofErr w:type="spellStart"/>
      <w:r w:rsidRPr="00671FD9">
        <w:rPr>
          <w:rFonts w:ascii="Book Antiqua" w:hAnsi="Book Antiqua"/>
        </w:rPr>
        <w:t>Abdelmalek</w:t>
      </w:r>
      <w:proofErr w:type="spellEnd"/>
      <w:r w:rsidRPr="00671FD9">
        <w:rPr>
          <w:rFonts w:ascii="Book Antiqua" w:hAnsi="Book Antiqua"/>
        </w:rPr>
        <w:t xml:space="preserve"> MF, </w:t>
      </w:r>
      <w:proofErr w:type="spellStart"/>
      <w:r w:rsidRPr="00671FD9">
        <w:rPr>
          <w:rFonts w:ascii="Book Antiqua" w:hAnsi="Book Antiqua"/>
        </w:rPr>
        <w:t>Tacke</w:t>
      </w:r>
      <w:proofErr w:type="spellEnd"/>
      <w:r w:rsidRPr="00671FD9">
        <w:rPr>
          <w:rFonts w:ascii="Book Antiqua" w:hAnsi="Book Antiqua"/>
        </w:rPr>
        <w:t xml:space="preserve"> F. </w:t>
      </w:r>
      <w:proofErr w:type="spellStart"/>
      <w:r w:rsidRPr="00671FD9">
        <w:rPr>
          <w:rFonts w:ascii="Book Antiqua" w:hAnsi="Book Antiqua"/>
        </w:rPr>
        <w:t>Cenicriviroc</w:t>
      </w:r>
      <w:proofErr w:type="spellEnd"/>
      <w:r w:rsidRPr="00671FD9">
        <w:rPr>
          <w:rFonts w:ascii="Book Antiqua" w:hAnsi="Book Antiqua"/>
        </w:rPr>
        <w:t xml:space="preserve"> Treatment for Adults </w:t>
      </w:r>
      <w:proofErr w:type="gramStart"/>
      <w:r w:rsidRPr="00671FD9">
        <w:rPr>
          <w:rFonts w:ascii="Book Antiqua" w:hAnsi="Book Antiqua"/>
        </w:rPr>
        <w:t>With</w:t>
      </w:r>
      <w:proofErr w:type="gramEnd"/>
      <w:r w:rsidRPr="00671FD9">
        <w:rPr>
          <w:rFonts w:ascii="Book Antiqua" w:hAnsi="Book Antiqua"/>
        </w:rPr>
        <w:t xml:space="preserve"> Nonalcoholic Steatohepatitis and Fibrosis: Final Analysis of the Phase 2b CENTAUR Study. </w:t>
      </w:r>
      <w:r w:rsidRPr="00671FD9">
        <w:rPr>
          <w:rFonts w:ascii="Book Antiqua" w:hAnsi="Book Antiqua"/>
          <w:i/>
          <w:iCs/>
        </w:rPr>
        <w:t>Hepatology</w:t>
      </w:r>
      <w:r w:rsidRPr="00671FD9">
        <w:rPr>
          <w:rFonts w:ascii="Book Antiqua" w:hAnsi="Book Antiqua"/>
        </w:rPr>
        <w:t xml:space="preserve"> 2020; </w:t>
      </w:r>
      <w:r w:rsidRPr="00671FD9">
        <w:rPr>
          <w:rFonts w:ascii="Book Antiqua" w:hAnsi="Book Antiqua"/>
          <w:b/>
          <w:bCs/>
        </w:rPr>
        <w:t>72</w:t>
      </w:r>
      <w:r w:rsidRPr="00671FD9">
        <w:rPr>
          <w:rFonts w:ascii="Book Antiqua" w:hAnsi="Book Antiqua"/>
        </w:rPr>
        <w:t>: 892-905 [PMID: 31943293 DOI: 10.1002/hep.31108]</w:t>
      </w:r>
    </w:p>
    <w:p w14:paraId="6DF3EC93"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109 </w:t>
      </w:r>
      <w:proofErr w:type="spellStart"/>
      <w:r w:rsidRPr="00671FD9">
        <w:rPr>
          <w:rFonts w:ascii="Book Antiqua" w:hAnsi="Book Antiqua"/>
          <w:b/>
          <w:bCs/>
        </w:rPr>
        <w:t>Anstee</w:t>
      </w:r>
      <w:proofErr w:type="spellEnd"/>
      <w:r w:rsidRPr="00671FD9">
        <w:rPr>
          <w:rFonts w:ascii="Book Antiqua" w:hAnsi="Book Antiqua"/>
          <w:b/>
          <w:bCs/>
        </w:rPr>
        <w:t xml:space="preserve"> QM</w:t>
      </w:r>
      <w:r w:rsidRPr="00671FD9">
        <w:rPr>
          <w:rFonts w:ascii="Book Antiqua" w:hAnsi="Book Antiqua"/>
        </w:rPr>
        <w:t xml:space="preserve">, </w:t>
      </w:r>
      <w:proofErr w:type="spellStart"/>
      <w:r w:rsidRPr="00671FD9">
        <w:rPr>
          <w:rFonts w:ascii="Book Antiqua" w:hAnsi="Book Antiqua"/>
        </w:rPr>
        <w:t>Neuschwander</w:t>
      </w:r>
      <w:proofErr w:type="spellEnd"/>
      <w:r w:rsidRPr="00671FD9">
        <w:rPr>
          <w:rFonts w:ascii="Book Antiqua" w:hAnsi="Book Antiqua"/>
        </w:rPr>
        <w:t xml:space="preserve">-Tetri BA, Wong VW, </w:t>
      </w:r>
      <w:proofErr w:type="spellStart"/>
      <w:r w:rsidRPr="00671FD9">
        <w:rPr>
          <w:rFonts w:ascii="Book Antiqua" w:hAnsi="Book Antiqua"/>
        </w:rPr>
        <w:t>Abdelmalek</w:t>
      </w:r>
      <w:proofErr w:type="spellEnd"/>
      <w:r w:rsidRPr="00671FD9">
        <w:rPr>
          <w:rFonts w:ascii="Book Antiqua" w:hAnsi="Book Antiqua"/>
        </w:rPr>
        <w:t xml:space="preserve"> MF, </w:t>
      </w:r>
      <w:proofErr w:type="spellStart"/>
      <w:r w:rsidRPr="00671FD9">
        <w:rPr>
          <w:rFonts w:ascii="Book Antiqua" w:hAnsi="Book Antiqua"/>
        </w:rPr>
        <w:t>Younossi</w:t>
      </w:r>
      <w:proofErr w:type="spellEnd"/>
      <w:r w:rsidRPr="00671FD9">
        <w:rPr>
          <w:rFonts w:ascii="Book Antiqua" w:hAnsi="Book Antiqua"/>
        </w:rPr>
        <w:t xml:space="preserve"> ZM, Yuan J, Pecoraro ML, </w:t>
      </w:r>
      <w:proofErr w:type="spellStart"/>
      <w:r w:rsidRPr="00671FD9">
        <w:rPr>
          <w:rFonts w:ascii="Book Antiqua" w:hAnsi="Book Antiqua"/>
        </w:rPr>
        <w:t>Seyedkazemi</w:t>
      </w:r>
      <w:proofErr w:type="spellEnd"/>
      <w:r w:rsidRPr="00671FD9">
        <w:rPr>
          <w:rFonts w:ascii="Book Antiqua" w:hAnsi="Book Antiqua"/>
        </w:rPr>
        <w:t xml:space="preserve"> S, Fischer L, </w:t>
      </w:r>
      <w:proofErr w:type="spellStart"/>
      <w:r w:rsidRPr="00671FD9">
        <w:rPr>
          <w:rFonts w:ascii="Book Antiqua" w:hAnsi="Book Antiqua"/>
        </w:rPr>
        <w:t>Bedossa</w:t>
      </w:r>
      <w:proofErr w:type="spellEnd"/>
      <w:r w:rsidRPr="00671FD9">
        <w:rPr>
          <w:rFonts w:ascii="Book Antiqua" w:hAnsi="Book Antiqua"/>
        </w:rPr>
        <w:t xml:space="preserve"> P, Goodman Z, </w:t>
      </w:r>
      <w:proofErr w:type="spellStart"/>
      <w:r w:rsidRPr="00671FD9">
        <w:rPr>
          <w:rFonts w:ascii="Book Antiqua" w:hAnsi="Book Antiqua"/>
        </w:rPr>
        <w:t>Alkhouri</w:t>
      </w:r>
      <w:proofErr w:type="spellEnd"/>
      <w:r w:rsidRPr="00671FD9">
        <w:rPr>
          <w:rFonts w:ascii="Book Antiqua" w:hAnsi="Book Antiqua"/>
        </w:rPr>
        <w:t xml:space="preserve"> N, </w:t>
      </w:r>
      <w:proofErr w:type="spellStart"/>
      <w:r w:rsidRPr="00671FD9">
        <w:rPr>
          <w:rFonts w:ascii="Book Antiqua" w:hAnsi="Book Antiqua"/>
        </w:rPr>
        <w:t>Tacke</w:t>
      </w:r>
      <w:proofErr w:type="spellEnd"/>
      <w:r w:rsidRPr="00671FD9">
        <w:rPr>
          <w:rFonts w:ascii="Book Antiqua" w:hAnsi="Book Antiqua"/>
        </w:rPr>
        <w:t xml:space="preserve"> F, Sanyal A. </w:t>
      </w:r>
      <w:proofErr w:type="spellStart"/>
      <w:r w:rsidRPr="00671FD9">
        <w:rPr>
          <w:rFonts w:ascii="Book Antiqua" w:hAnsi="Book Antiqua"/>
        </w:rPr>
        <w:t>Cenicriviroc</w:t>
      </w:r>
      <w:proofErr w:type="spellEnd"/>
      <w:r w:rsidRPr="00671FD9">
        <w:rPr>
          <w:rFonts w:ascii="Book Antiqua" w:hAnsi="Book Antiqua"/>
        </w:rPr>
        <w:t xml:space="preserve"> for the treatment of liver fibrosis in adults with nonalcoholic steatohepatitis: AURORA Phase 3 study design. </w:t>
      </w:r>
      <w:proofErr w:type="spellStart"/>
      <w:r w:rsidRPr="00671FD9">
        <w:rPr>
          <w:rFonts w:ascii="Book Antiqua" w:hAnsi="Book Antiqua"/>
          <w:i/>
          <w:iCs/>
        </w:rPr>
        <w:t>Contemp</w:t>
      </w:r>
      <w:proofErr w:type="spellEnd"/>
      <w:r w:rsidRPr="00671FD9">
        <w:rPr>
          <w:rFonts w:ascii="Book Antiqua" w:hAnsi="Book Antiqua"/>
          <w:i/>
          <w:iCs/>
        </w:rPr>
        <w:t xml:space="preserve"> Clin Trials</w:t>
      </w:r>
      <w:r w:rsidRPr="00671FD9">
        <w:rPr>
          <w:rFonts w:ascii="Book Antiqua" w:hAnsi="Book Antiqua"/>
        </w:rPr>
        <w:t xml:space="preserve"> 2020; </w:t>
      </w:r>
      <w:r w:rsidRPr="00671FD9">
        <w:rPr>
          <w:rFonts w:ascii="Book Antiqua" w:hAnsi="Book Antiqua"/>
          <w:b/>
          <w:bCs/>
        </w:rPr>
        <w:t>89</w:t>
      </w:r>
      <w:r w:rsidRPr="00671FD9">
        <w:rPr>
          <w:rFonts w:ascii="Book Antiqua" w:hAnsi="Book Antiqua"/>
        </w:rPr>
        <w:t>: 105922 [PMID: 31881392 DOI: 10.1016/j.cct.2019.105922]</w:t>
      </w:r>
    </w:p>
    <w:p w14:paraId="41C7A63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110 </w:t>
      </w:r>
      <w:r w:rsidRPr="00671FD9">
        <w:rPr>
          <w:rFonts w:ascii="Book Antiqua" w:hAnsi="Book Antiqua"/>
          <w:b/>
          <w:bCs/>
        </w:rPr>
        <w:t>Barba Bernal R</w:t>
      </w:r>
      <w:r w:rsidRPr="00671FD9">
        <w:rPr>
          <w:rFonts w:ascii="Book Antiqua" w:hAnsi="Book Antiqua"/>
        </w:rPr>
        <w:t xml:space="preserve">, Ferrigno B, Medina Morales E, Castro CM, </w:t>
      </w:r>
      <w:proofErr w:type="spellStart"/>
      <w:r w:rsidRPr="00671FD9">
        <w:rPr>
          <w:rFonts w:ascii="Book Antiqua" w:hAnsi="Book Antiqua"/>
        </w:rPr>
        <w:t>Goyes</w:t>
      </w:r>
      <w:proofErr w:type="spellEnd"/>
      <w:r w:rsidRPr="00671FD9">
        <w:rPr>
          <w:rFonts w:ascii="Book Antiqua" w:hAnsi="Book Antiqua"/>
        </w:rPr>
        <w:t xml:space="preserve"> D, Trivedi H, Patwardhan VR, Bonder A. Management of Primary Biliary Cholangitis: Current Treatment and Future Perspectives. </w:t>
      </w:r>
      <w:r w:rsidRPr="00671FD9">
        <w:rPr>
          <w:rFonts w:ascii="Book Antiqua" w:hAnsi="Book Antiqua"/>
          <w:i/>
          <w:iCs/>
        </w:rPr>
        <w:t>Turk J Gastroenterol</w:t>
      </w:r>
      <w:r w:rsidRPr="00671FD9">
        <w:rPr>
          <w:rFonts w:ascii="Book Antiqua" w:hAnsi="Book Antiqua"/>
        </w:rPr>
        <w:t xml:space="preserve"> 2023; </w:t>
      </w:r>
      <w:r w:rsidRPr="00671FD9">
        <w:rPr>
          <w:rFonts w:ascii="Book Antiqua" w:hAnsi="Book Antiqua"/>
          <w:b/>
          <w:bCs/>
        </w:rPr>
        <w:t>34</w:t>
      </w:r>
      <w:r w:rsidRPr="00671FD9">
        <w:rPr>
          <w:rFonts w:ascii="Book Antiqua" w:hAnsi="Book Antiqua"/>
        </w:rPr>
        <w:t>: 89-100 [PMID: 36843300 DOI: 10.5152/tjg.2023.22239]</w:t>
      </w:r>
    </w:p>
    <w:p w14:paraId="234115C1"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111 </w:t>
      </w:r>
      <w:proofErr w:type="spellStart"/>
      <w:r w:rsidRPr="00671FD9">
        <w:rPr>
          <w:rFonts w:ascii="Book Antiqua" w:hAnsi="Book Antiqua"/>
          <w:b/>
          <w:bCs/>
        </w:rPr>
        <w:t>Kuo</w:t>
      </w:r>
      <w:proofErr w:type="spellEnd"/>
      <w:r w:rsidRPr="00671FD9">
        <w:rPr>
          <w:rFonts w:ascii="Book Antiqua" w:hAnsi="Book Antiqua"/>
          <w:b/>
          <w:bCs/>
        </w:rPr>
        <w:t xml:space="preserve"> J</w:t>
      </w:r>
      <w:r w:rsidRPr="00671FD9">
        <w:rPr>
          <w:rFonts w:ascii="Book Antiqua" w:hAnsi="Book Antiqua"/>
        </w:rPr>
        <w:t xml:space="preserve">, </w:t>
      </w:r>
      <w:proofErr w:type="spellStart"/>
      <w:r w:rsidRPr="00671FD9">
        <w:rPr>
          <w:rFonts w:ascii="Book Antiqua" w:hAnsi="Book Antiqua"/>
        </w:rPr>
        <w:t>Bobardt</w:t>
      </w:r>
      <w:proofErr w:type="spellEnd"/>
      <w:r w:rsidRPr="00671FD9">
        <w:rPr>
          <w:rFonts w:ascii="Book Antiqua" w:hAnsi="Book Antiqua"/>
        </w:rPr>
        <w:t xml:space="preserve"> M, </w:t>
      </w:r>
      <w:proofErr w:type="spellStart"/>
      <w:r w:rsidRPr="00671FD9">
        <w:rPr>
          <w:rFonts w:ascii="Book Antiqua" w:hAnsi="Book Antiqua"/>
        </w:rPr>
        <w:t>Chatterji</w:t>
      </w:r>
      <w:proofErr w:type="spellEnd"/>
      <w:r w:rsidRPr="00671FD9">
        <w:rPr>
          <w:rFonts w:ascii="Book Antiqua" w:hAnsi="Book Antiqua"/>
        </w:rPr>
        <w:t xml:space="preserve"> U, Mayo PR, Trepanier DJ, Foster RT, </w:t>
      </w:r>
      <w:proofErr w:type="spellStart"/>
      <w:r w:rsidRPr="00671FD9">
        <w:rPr>
          <w:rFonts w:ascii="Book Antiqua" w:hAnsi="Book Antiqua"/>
        </w:rPr>
        <w:t>Gallay</w:t>
      </w:r>
      <w:proofErr w:type="spellEnd"/>
      <w:r w:rsidRPr="00671FD9">
        <w:rPr>
          <w:rFonts w:ascii="Book Antiqua" w:hAnsi="Book Antiqua"/>
        </w:rPr>
        <w:t xml:space="preserve"> P, </w:t>
      </w:r>
      <w:proofErr w:type="spellStart"/>
      <w:r w:rsidRPr="00671FD9">
        <w:rPr>
          <w:rFonts w:ascii="Book Antiqua" w:hAnsi="Book Antiqua"/>
        </w:rPr>
        <w:t>Ure</w:t>
      </w:r>
      <w:proofErr w:type="spellEnd"/>
      <w:r w:rsidRPr="00671FD9">
        <w:rPr>
          <w:rFonts w:ascii="Book Antiqua" w:hAnsi="Book Antiqua"/>
        </w:rPr>
        <w:t xml:space="preserve"> DR. A Pan-Cyclophilin Inhibitor, CRV431, Decreases Fibrosis and Tumor Development in </w:t>
      </w:r>
      <w:r w:rsidRPr="00671FD9">
        <w:rPr>
          <w:rFonts w:ascii="Book Antiqua" w:hAnsi="Book Antiqua"/>
        </w:rPr>
        <w:lastRenderedPageBreak/>
        <w:t xml:space="preserve">Chronic Liver Disease Models. </w:t>
      </w:r>
      <w:r w:rsidRPr="00671FD9">
        <w:rPr>
          <w:rFonts w:ascii="Book Antiqua" w:hAnsi="Book Antiqua"/>
          <w:i/>
          <w:iCs/>
        </w:rPr>
        <w:t xml:space="preserve">J </w:t>
      </w:r>
      <w:proofErr w:type="spellStart"/>
      <w:r w:rsidRPr="00671FD9">
        <w:rPr>
          <w:rFonts w:ascii="Book Antiqua" w:hAnsi="Book Antiqua"/>
          <w:i/>
          <w:iCs/>
        </w:rPr>
        <w:t>Pharmacol</w:t>
      </w:r>
      <w:proofErr w:type="spellEnd"/>
      <w:r w:rsidRPr="00671FD9">
        <w:rPr>
          <w:rFonts w:ascii="Book Antiqua" w:hAnsi="Book Antiqua"/>
          <w:i/>
          <w:iCs/>
        </w:rPr>
        <w:t xml:space="preserve"> Exp </w:t>
      </w:r>
      <w:proofErr w:type="spellStart"/>
      <w:r w:rsidRPr="00671FD9">
        <w:rPr>
          <w:rFonts w:ascii="Book Antiqua" w:hAnsi="Book Antiqua"/>
          <w:i/>
          <w:iCs/>
        </w:rPr>
        <w:t>Ther</w:t>
      </w:r>
      <w:proofErr w:type="spellEnd"/>
      <w:r w:rsidRPr="00671FD9">
        <w:rPr>
          <w:rFonts w:ascii="Book Antiqua" w:hAnsi="Book Antiqua"/>
        </w:rPr>
        <w:t xml:space="preserve"> 2019; </w:t>
      </w:r>
      <w:r w:rsidRPr="00671FD9">
        <w:rPr>
          <w:rFonts w:ascii="Book Antiqua" w:hAnsi="Book Antiqua"/>
          <w:b/>
          <w:bCs/>
        </w:rPr>
        <w:t>371</w:t>
      </w:r>
      <w:r w:rsidRPr="00671FD9">
        <w:rPr>
          <w:rFonts w:ascii="Book Antiqua" w:hAnsi="Book Antiqua"/>
        </w:rPr>
        <w:t>: 231-241 [PMID: 31406003 DOI: 10.1124/jpet.119.261099]</w:t>
      </w:r>
    </w:p>
    <w:p w14:paraId="12EC4B4F"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112 </w:t>
      </w:r>
      <w:r w:rsidRPr="00671FD9">
        <w:rPr>
          <w:rFonts w:ascii="Book Antiqua" w:hAnsi="Book Antiqua"/>
          <w:b/>
          <w:bCs/>
        </w:rPr>
        <w:t>Simón Serrano S</w:t>
      </w:r>
      <w:r w:rsidRPr="00671FD9">
        <w:rPr>
          <w:rFonts w:ascii="Book Antiqua" w:hAnsi="Book Antiqua"/>
        </w:rPr>
        <w:t xml:space="preserve">, </w:t>
      </w:r>
      <w:proofErr w:type="spellStart"/>
      <w:r w:rsidRPr="00671FD9">
        <w:rPr>
          <w:rFonts w:ascii="Book Antiqua" w:hAnsi="Book Antiqua"/>
        </w:rPr>
        <w:t>Grönberg</w:t>
      </w:r>
      <w:proofErr w:type="spellEnd"/>
      <w:r w:rsidRPr="00671FD9">
        <w:rPr>
          <w:rFonts w:ascii="Book Antiqua" w:hAnsi="Book Antiqua"/>
        </w:rPr>
        <w:t xml:space="preserve"> A, </w:t>
      </w:r>
      <w:proofErr w:type="spellStart"/>
      <w:r w:rsidRPr="00671FD9">
        <w:rPr>
          <w:rFonts w:ascii="Book Antiqua" w:hAnsi="Book Antiqua"/>
        </w:rPr>
        <w:t>Longato</w:t>
      </w:r>
      <w:proofErr w:type="spellEnd"/>
      <w:r w:rsidRPr="00671FD9">
        <w:rPr>
          <w:rFonts w:ascii="Book Antiqua" w:hAnsi="Book Antiqua"/>
        </w:rPr>
        <w:t xml:space="preserve"> L, </w:t>
      </w:r>
      <w:proofErr w:type="spellStart"/>
      <w:r w:rsidRPr="00671FD9">
        <w:rPr>
          <w:rFonts w:ascii="Book Antiqua" w:hAnsi="Book Antiqua"/>
        </w:rPr>
        <w:t>Rombouts</w:t>
      </w:r>
      <w:proofErr w:type="spellEnd"/>
      <w:r w:rsidRPr="00671FD9">
        <w:rPr>
          <w:rFonts w:ascii="Book Antiqua" w:hAnsi="Book Antiqua"/>
        </w:rPr>
        <w:t xml:space="preserve"> K, </w:t>
      </w:r>
      <w:proofErr w:type="spellStart"/>
      <w:r w:rsidRPr="00671FD9">
        <w:rPr>
          <w:rFonts w:ascii="Book Antiqua" w:hAnsi="Book Antiqua"/>
        </w:rPr>
        <w:t>Kuo</w:t>
      </w:r>
      <w:proofErr w:type="spellEnd"/>
      <w:r w:rsidRPr="00671FD9">
        <w:rPr>
          <w:rFonts w:ascii="Book Antiqua" w:hAnsi="Book Antiqua"/>
        </w:rPr>
        <w:t xml:space="preserve"> J, Gregory M, Moss S, </w:t>
      </w:r>
      <w:proofErr w:type="spellStart"/>
      <w:r w:rsidRPr="00671FD9">
        <w:rPr>
          <w:rFonts w:ascii="Book Antiqua" w:hAnsi="Book Antiqua"/>
        </w:rPr>
        <w:t>Elmér</w:t>
      </w:r>
      <w:proofErr w:type="spellEnd"/>
      <w:r w:rsidRPr="00671FD9">
        <w:rPr>
          <w:rFonts w:ascii="Book Antiqua" w:hAnsi="Book Antiqua"/>
        </w:rPr>
        <w:t xml:space="preserve"> E, Mazza G, </w:t>
      </w:r>
      <w:proofErr w:type="spellStart"/>
      <w:r w:rsidRPr="00671FD9">
        <w:rPr>
          <w:rFonts w:ascii="Book Antiqua" w:hAnsi="Book Antiqua"/>
        </w:rPr>
        <w:t>Gallay</w:t>
      </w:r>
      <w:proofErr w:type="spellEnd"/>
      <w:r w:rsidRPr="00671FD9">
        <w:rPr>
          <w:rFonts w:ascii="Book Antiqua" w:hAnsi="Book Antiqua"/>
        </w:rPr>
        <w:t xml:space="preserve"> P, </w:t>
      </w:r>
      <w:proofErr w:type="spellStart"/>
      <w:r w:rsidRPr="00671FD9">
        <w:rPr>
          <w:rFonts w:ascii="Book Antiqua" w:hAnsi="Book Antiqua"/>
        </w:rPr>
        <w:t>Pinzani</w:t>
      </w:r>
      <w:proofErr w:type="spellEnd"/>
      <w:r w:rsidRPr="00671FD9">
        <w:rPr>
          <w:rFonts w:ascii="Book Antiqua" w:hAnsi="Book Antiqua"/>
        </w:rPr>
        <w:t xml:space="preserve"> M, Hansson MJ, </w:t>
      </w:r>
      <w:proofErr w:type="spellStart"/>
      <w:r w:rsidRPr="00671FD9">
        <w:rPr>
          <w:rFonts w:ascii="Book Antiqua" w:hAnsi="Book Antiqua"/>
        </w:rPr>
        <w:t>Massoumi</w:t>
      </w:r>
      <w:proofErr w:type="spellEnd"/>
      <w:r w:rsidRPr="00671FD9">
        <w:rPr>
          <w:rFonts w:ascii="Book Antiqua" w:hAnsi="Book Antiqua"/>
        </w:rPr>
        <w:t xml:space="preserve"> R. Evaluation of NV556, a Novel Cyclophilin Inhibitor, as a Potential Antifibrotic Compound for Liver Fibrosis. </w:t>
      </w:r>
      <w:r w:rsidRPr="00671FD9">
        <w:rPr>
          <w:rFonts w:ascii="Book Antiqua" w:hAnsi="Book Antiqua"/>
          <w:i/>
          <w:iCs/>
        </w:rPr>
        <w:t>Cells</w:t>
      </w:r>
      <w:r w:rsidRPr="00671FD9">
        <w:rPr>
          <w:rFonts w:ascii="Book Antiqua" w:hAnsi="Book Antiqua"/>
        </w:rPr>
        <w:t xml:space="preserve"> 2019; </w:t>
      </w:r>
      <w:r w:rsidRPr="00671FD9">
        <w:rPr>
          <w:rFonts w:ascii="Book Antiqua" w:hAnsi="Book Antiqua"/>
          <w:b/>
          <w:bCs/>
        </w:rPr>
        <w:t>8</w:t>
      </w:r>
      <w:r w:rsidRPr="00671FD9">
        <w:rPr>
          <w:rFonts w:ascii="Book Antiqua" w:hAnsi="Book Antiqua"/>
        </w:rPr>
        <w:t xml:space="preserve"> [PMID: 31717385 DOI: 10.3390/cells8111409]</w:t>
      </w:r>
    </w:p>
    <w:p w14:paraId="0E11C009"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113 </w:t>
      </w:r>
      <w:r w:rsidRPr="00671FD9">
        <w:rPr>
          <w:rFonts w:ascii="Book Antiqua" w:hAnsi="Book Antiqua"/>
          <w:b/>
          <w:bCs/>
        </w:rPr>
        <w:t>Sanyal A</w:t>
      </w:r>
      <w:r w:rsidRPr="00671FD9">
        <w:rPr>
          <w:rFonts w:ascii="Book Antiqua" w:hAnsi="Book Antiqua"/>
        </w:rPr>
        <w:t xml:space="preserve">, Charles ED, </w:t>
      </w:r>
      <w:proofErr w:type="spellStart"/>
      <w:r w:rsidRPr="00671FD9">
        <w:rPr>
          <w:rFonts w:ascii="Book Antiqua" w:hAnsi="Book Antiqua"/>
        </w:rPr>
        <w:t>Neuschwander</w:t>
      </w:r>
      <w:proofErr w:type="spellEnd"/>
      <w:r w:rsidRPr="00671FD9">
        <w:rPr>
          <w:rFonts w:ascii="Book Antiqua" w:hAnsi="Book Antiqua"/>
        </w:rPr>
        <w:t xml:space="preserve">-Tetri BA, Loomba R, Harrison SA, </w:t>
      </w:r>
      <w:proofErr w:type="spellStart"/>
      <w:r w:rsidRPr="00671FD9">
        <w:rPr>
          <w:rFonts w:ascii="Book Antiqua" w:hAnsi="Book Antiqua"/>
        </w:rPr>
        <w:t>Abdelmalek</w:t>
      </w:r>
      <w:proofErr w:type="spellEnd"/>
      <w:r w:rsidRPr="00671FD9">
        <w:rPr>
          <w:rFonts w:ascii="Book Antiqua" w:hAnsi="Book Antiqua"/>
        </w:rPr>
        <w:t xml:space="preserve"> MF, </w:t>
      </w:r>
      <w:proofErr w:type="spellStart"/>
      <w:r w:rsidRPr="00671FD9">
        <w:rPr>
          <w:rFonts w:ascii="Book Antiqua" w:hAnsi="Book Antiqua"/>
        </w:rPr>
        <w:t>Lawitz</w:t>
      </w:r>
      <w:proofErr w:type="spellEnd"/>
      <w:r w:rsidRPr="00671FD9">
        <w:rPr>
          <w:rFonts w:ascii="Book Antiqua" w:hAnsi="Book Antiqua"/>
        </w:rPr>
        <w:t xml:space="preserve"> EJ, </w:t>
      </w:r>
      <w:proofErr w:type="spellStart"/>
      <w:r w:rsidRPr="00671FD9">
        <w:rPr>
          <w:rFonts w:ascii="Book Antiqua" w:hAnsi="Book Antiqua"/>
        </w:rPr>
        <w:t>Halegoua-DeMarzio</w:t>
      </w:r>
      <w:proofErr w:type="spellEnd"/>
      <w:r w:rsidRPr="00671FD9">
        <w:rPr>
          <w:rFonts w:ascii="Book Antiqua" w:hAnsi="Book Antiqua"/>
        </w:rPr>
        <w:t xml:space="preserve"> D, Kundu S, </w:t>
      </w:r>
      <w:proofErr w:type="spellStart"/>
      <w:r w:rsidRPr="00671FD9">
        <w:rPr>
          <w:rFonts w:ascii="Book Antiqua" w:hAnsi="Book Antiqua"/>
        </w:rPr>
        <w:t>Noviello</w:t>
      </w:r>
      <w:proofErr w:type="spellEnd"/>
      <w:r w:rsidRPr="00671FD9">
        <w:rPr>
          <w:rFonts w:ascii="Book Antiqua" w:hAnsi="Book Antiqua"/>
        </w:rPr>
        <w:t xml:space="preserve"> S, Luo Y, Christian R. </w:t>
      </w:r>
      <w:proofErr w:type="spellStart"/>
      <w:r w:rsidRPr="00671FD9">
        <w:rPr>
          <w:rFonts w:ascii="Book Antiqua" w:hAnsi="Book Antiqua"/>
        </w:rPr>
        <w:t>Pegbelfermin</w:t>
      </w:r>
      <w:proofErr w:type="spellEnd"/>
      <w:r w:rsidRPr="00671FD9">
        <w:rPr>
          <w:rFonts w:ascii="Book Antiqua" w:hAnsi="Book Antiqua"/>
        </w:rPr>
        <w:t xml:space="preserve"> (BMS-986036), a PEGylated fibroblast growth factor 21 analogue, in patients with non-alcoholic steatohepatitis: a </w:t>
      </w:r>
      <w:proofErr w:type="spellStart"/>
      <w:r w:rsidRPr="00671FD9">
        <w:rPr>
          <w:rFonts w:ascii="Book Antiqua" w:hAnsi="Book Antiqua"/>
        </w:rPr>
        <w:t>randomised</w:t>
      </w:r>
      <w:proofErr w:type="spellEnd"/>
      <w:r w:rsidRPr="00671FD9">
        <w:rPr>
          <w:rFonts w:ascii="Book Antiqua" w:hAnsi="Book Antiqua"/>
        </w:rPr>
        <w:t xml:space="preserve">, double-blind, placebo-controlled, phase 2a trial. </w:t>
      </w:r>
      <w:r w:rsidRPr="00671FD9">
        <w:rPr>
          <w:rFonts w:ascii="Book Antiqua" w:hAnsi="Book Antiqua"/>
          <w:i/>
          <w:iCs/>
        </w:rPr>
        <w:t>Lancet</w:t>
      </w:r>
      <w:r w:rsidRPr="00671FD9">
        <w:rPr>
          <w:rFonts w:ascii="Book Antiqua" w:hAnsi="Book Antiqua"/>
        </w:rPr>
        <w:t xml:space="preserve"> 2019; </w:t>
      </w:r>
      <w:r w:rsidRPr="00671FD9">
        <w:rPr>
          <w:rFonts w:ascii="Book Antiqua" w:hAnsi="Book Antiqua"/>
          <w:b/>
          <w:bCs/>
        </w:rPr>
        <w:t>392</w:t>
      </w:r>
      <w:r w:rsidRPr="00671FD9">
        <w:rPr>
          <w:rFonts w:ascii="Book Antiqua" w:hAnsi="Book Antiqua"/>
        </w:rPr>
        <w:t>: 2705-2717 [PMID: 30554783 DOI: 10.1016/S0140-6736(18)31785-9]</w:t>
      </w:r>
    </w:p>
    <w:p w14:paraId="5A00E4C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114 </w:t>
      </w:r>
      <w:proofErr w:type="spellStart"/>
      <w:r w:rsidRPr="00671FD9">
        <w:rPr>
          <w:rFonts w:ascii="Book Antiqua" w:hAnsi="Book Antiqua"/>
          <w:b/>
          <w:bCs/>
        </w:rPr>
        <w:t>Younossi</w:t>
      </w:r>
      <w:proofErr w:type="spellEnd"/>
      <w:r w:rsidRPr="00671FD9">
        <w:rPr>
          <w:rFonts w:ascii="Book Antiqua" w:hAnsi="Book Antiqua"/>
          <w:b/>
          <w:bCs/>
        </w:rPr>
        <w:t xml:space="preserve"> ZM</w:t>
      </w:r>
      <w:r w:rsidRPr="00671FD9">
        <w:rPr>
          <w:rFonts w:ascii="Book Antiqua" w:hAnsi="Book Antiqua"/>
        </w:rPr>
        <w:t xml:space="preserve">, </w:t>
      </w:r>
      <w:proofErr w:type="spellStart"/>
      <w:r w:rsidRPr="00671FD9">
        <w:rPr>
          <w:rFonts w:ascii="Book Antiqua" w:hAnsi="Book Antiqua"/>
        </w:rPr>
        <w:t>Ratziu</w:t>
      </w:r>
      <w:proofErr w:type="spellEnd"/>
      <w:r w:rsidRPr="00671FD9">
        <w:rPr>
          <w:rFonts w:ascii="Book Antiqua" w:hAnsi="Book Antiqua"/>
        </w:rPr>
        <w:t xml:space="preserve"> V, Loomba R, Rinella M, </w:t>
      </w:r>
      <w:proofErr w:type="spellStart"/>
      <w:r w:rsidRPr="00671FD9">
        <w:rPr>
          <w:rFonts w:ascii="Book Antiqua" w:hAnsi="Book Antiqua"/>
        </w:rPr>
        <w:t>Anstee</w:t>
      </w:r>
      <w:proofErr w:type="spellEnd"/>
      <w:r w:rsidRPr="00671FD9">
        <w:rPr>
          <w:rFonts w:ascii="Book Antiqua" w:hAnsi="Book Antiqua"/>
        </w:rPr>
        <w:t xml:space="preserve"> QM, Goodman Z, </w:t>
      </w:r>
      <w:proofErr w:type="spellStart"/>
      <w:r w:rsidRPr="00671FD9">
        <w:rPr>
          <w:rFonts w:ascii="Book Antiqua" w:hAnsi="Book Antiqua"/>
        </w:rPr>
        <w:t>Bedossa</w:t>
      </w:r>
      <w:proofErr w:type="spellEnd"/>
      <w:r w:rsidRPr="00671FD9">
        <w:rPr>
          <w:rFonts w:ascii="Book Antiqua" w:hAnsi="Book Antiqua"/>
        </w:rPr>
        <w:t xml:space="preserve"> P, Geier A, </w:t>
      </w:r>
      <w:proofErr w:type="spellStart"/>
      <w:r w:rsidRPr="00671FD9">
        <w:rPr>
          <w:rFonts w:ascii="Book Antiqua" w:hAnsi="Book Antiqua"/>
        </w:rPr>
        <w:t>Beckebaum</w:t>
      </w:r>
      <w:proofErr w:type="spellEnd"/>
      <w:r w:rsidRPr="00671FD9">
        <w:rPr>
          <w:rFonts w:ascii="Book Antiqua" w:hAnsi="Book Antiqua"/>
        </w:rPr>
        <w:t xml:space="preserve"> S, Newsome PN, Sheridan D, Sheikh MY, Trotter J, </w:t>
      </w:r>
      <w:proofErr w:type="spellStart"/>
      <w:r w:rsidRPr="00671FD9">
        <w:rPr>
          <w:rFonts w:ascii="Book Antiqua" w:hAnsi="Book Antiqua"/>
        </w:rPr>
        <w:t>Knapple</w:t>
      </w:r>
      <w:proofErr w:type="spellEnd"/>
      <w:r w:rsidRPr="00671FD9">
        <w:rPr>
          <w:rFonts w:ascii="Book Antiqua" w:hAnsi="Book Antiqua"/>
        </w:rPr>
        <w:t xml:space="preserve"> W, </w:t>
      </w:r>
      <w:proofErr w:type="spellStart"/>
      <w:r w:rsidRPr="00671FD9">
        <w:rPr>
          <w:rFonts w:ascii="Book Antiqua" w:hAnsi="Book Antiqua"/>
        </w:rPr>
        <w:t>Lawitz</w:t>
      </w:r>
      <w:proofErr w:type="spellEnd"/>
      <w:r w:rsidRPr="00671FD9">
        <w:rPr>
          <w:rFonts w:ascii="Book Antiqua" w:hAnsi="Book Antiqua"/>
        </w:rPr>
        <w:t xml:space="preserve"> E, </w:t>
      </w:r>
      <w:proofErr w:type="spellStart"/>
      <w:r w:rsidRPr="00671FD9">
        <w:rPr>
          <w:rFonts w:ascii="Book Antiqua" w:hAnsi="Book Antiqua"/>
        </w:rPr>
        <w:t>Abdelmalek</w:t>
      </w:r>
      <w:proofErr w:type="spellEnd"/>
      <w:r w:rsidRPr="00671FD9">
        <w:rPr>
          <w:rFonts w:ascii="Book Antiqua" w:hAnsi="Book Antiqua"/>
        </w:rPr>
        <w:t xml:space="preserve"> MF, </w:t>
      </w:r>
      <w:proofErr w:type="spellStart"/>
      <w:r w:rsidRPr="00671FD9">
        <w:rPr>
          <w:rFonts w:ascii="Book Antiqua" w:hAnsi="Book Antiqua"/>
        </w:rPr>
        <w:t>Kowdley</w:t>
      </w:r>
      <w:proofErr w:type="spellEnd"/>
      <w:r w:rsidRPr="00671FD9">
        <w:rPr>
          <w:rFonts w:ascii="Book Antiqua" w:hAnsi="Book Antiqua"/>
        </w:rPr>
        <w:t xml:space="preserve"> KV, Montano-</w:t>
      </w:r>
      <w:proofErr w:type="spellStart"/>
      <w:r w:rsidRPr="00671FD9">
        <w:rPr>
          <w:rFonts w:ascii="Book Antiqua" w:hAnsi="Book Antiqua"/>
        </w:rPr>
        <w:t>Loza</w:t>
      </w:r>
      <w:proofErr w:type="spellEnd"/>
      <w:r w:rsidRPr="00671FD9">
        <w:rPr>
          <w:rFonts w:ascii="Book Antiqua" w:hAnsi="Book Antiqua"/>
        </w:rPr>
        <w:t xml:space="preserve"> AJ, </w:t>
      </w:r>
      <w:proofErr w:type="spellStart"/>
      <w:r w:rsidRPr="00671FD9">
        <w:rPr>
          <w:rFonts w:ascii="Book Antiqua" w:hAnsi="Book Antiqua"/>
        </w:rPr>
        <w:t>Boursier</w:t>
      </w:r>
      <w:proofErr w:type="spellEnd"/>
      <w:r w:rsidRPr="00671FD9">
        <w:rPr>
          <w:rFonts w:ascii="Book Antiqua" w:hAnsi="Book Antiqua"/>
        </w:rPr>
        <w:t xml:space="preserve"> J, Mathurin P, </w:t>
      </w:r>
      <w:proofErr w:type="spellStart"/>
      <w:r w:rsidRPr="00671FD9">
        <w:rPr>
          <w:rFonts w:ascii="Book Antiqua" w:hAnsi="Book Antiqua"/>
        </w:rPr>
        <w:t>Bugianesi</w:t>
      </w:r>
      <w:proofErr w:type="spellEnd"/>
      <w:r w:rsidRPr="00671FD9">
        <w:rPr>
          <w:rFonts w:ascii="Book Antiqua" w:hAnsi="Book Antiqua"/>
        </w:rPr>
        <w:t xml:space="preserve"> E, Mazzella G, </w:t>
      </w:r>
      <w:proofErr w:type="spellStart"/>
      <w:r w:rsidRPr="00671FD9">
        <w:rPr>
          <w:rFonts w:ascii="Book Antiqua" w:hAnsi="Book Antiqua"/>
        </w:rPr>
        <w:t>Olveira</w:t>
      </w:r>
      <w:proofErr w:type="spellEnd"/>
      <w:r w:rsidRPr="00671FD9">
        <w:rPr>
          <w:rFonts w:ascii="Book Antiqua" w:hAnsi="Book Antiqua"/>
        </w:rPr>
        <w:t xml:space="preserve"> A, Cortez-Pinto H, </w:t>
      </w:r>
      <w:proofErr w:type="spellStart"/>
      <w:r w:rsidRPr="00671FD9">
        <w:rPr>
          <w:rFonts w:ascii="Book Antiqua" w:hAnsi="Book Antiqua"/>
        </w:rPr>
        <w:t>Graupera</w:t>
      </w:r>
      <w:proofErr w:type="spellEnd"/>
      <w:r w:rsidRPr="00671FD9">
        <w:rPr>
          <w:rFonts w:ascii="Book Antiqua" w:hAnsi="Book Antiqua"/>
        </w:rPr>
        <w:t xml:space="preserve"> I, Orr D, </w:t>
      </w:r>
      <w:proofErr w:type="spellStart"/>
      <w:r w:rsidRPr="00671FD9">
        <w:rPr>
          <w:rFonts w:ascii="Book Antiqua" w:hAnsi="Book Antiqua"/>
        </w:rPr>
        <w:t>Gluud</w:t>
      </w:r>
      <w:proofErr w:type="spellEnd"/>
      <w:r w:rsidRPr="00671FD9">
        <w:rPr>
          <w:rFonts w:ascii="Book Antiqua" w:hAnsi="Book Antiqua"/>
        </w:rPr>
        <w:t xml:space="preserve"> LL, Dufour JF, Shapiro D, Campagna J, Zaru L, </w:t>
      </w:r>
      <w:proofErr w:type="spellStart"/>
      <w:r w:rsidRPr="00671FD9">
        <w:rPr>
          <w:rFonts w:ascii="Book Antiqua" w:hAnsi="Book Antiqua"/>
        </w:rPr>
        <w:t>MacConell</w:t>
      </w:r>
      <w:proofErr w:type="spellEnd"/>
      <w:r w:rsidRPr="00671FD9">
        <w:rPr>
          <w:rFonts w:ascii="Book Antiqua" w:hAnsi="Book Antiqua"/>
        </w:rPr>
        <w:t xml:space="preserve"> L, </w:t>
      </w:r>
      <w:proofErr w:type="spellStart"/>
      <w:r w:rsidRPr="00671FD9">
        <w:rPr>
          <w:rFonts w:ascii="Book Antiqua" w:hAnsi="Book Antiqua"/>
        </w:rPr>
        <w:t>Shringarpure</w:t>
      </w:r>
      <w:proofErr w:type="spellEnd"/>
      <w:r w:rsidRPr="00671FD9">
        <w:rPr>
          <w:rFonts w:ascii="Book Antiqua" w:hAnsi="Book Antiqua"/>
        </w:rPr>
        <w:t xml:space="preserve"> R, Harrison S, Sanyal AJ; REGENERATE Study Investigators. </w:t>
      </w:r>
      <w:proofErr w:type="spellStart"/>
      <w:r w:rsidRPr="00671FD9">
        <w:rPr>
          <w:rFonts w:ascii="Book Antiqua" w:hAnsi="Book Antiqua"/>
        </w:rPr>
        <w:t>Obeticholic</w:t>
      </w:r>
      <w:proofErr w:type="spellEnd"/>
      <w:r w:rsidRPr="00671FD9">
        <w:rPr>
          <w:rFonts w:ascii="Book Antiqua" w:hAnsi="Book Antiqua"/>
        </w:rPr>
        <w:t xml:space="preserve"> acid for the treatment of non-alcoholic steatohepatitis: interim analysis from a </w:t>
      </w:r>
      <w:proofErr w:type="spellStart"/>
      <w:r w:rsidRPr="00671FD9">
        <w:rPr>
          <w:rFonts w:ascii="Book Antiqua" w:hAnsi="Book Antiqua"/>
        </w:rPr>
        <w:t>multicentre</w:t>
      </w:r>
      <w:proofErr w:type="spellEnd"/>
      <w:r w:rsidRPr="00671FD9">
        <w:rPr>
          <w:rFonts w:ascii="Book Antiqua" w:hAnsi="Book Antiqua"/>
        </w:rPr>
        <w:t xml:space="preserve">, </w:t>
      </w:r>
      <w:proofErr w:type="spellStart"/>
      <w:r w:rsidRPr="00671FD9">
        <w:rPr>
          <w:rFonts w:ascii="Book Antiqua" w:hAnsi="Book Antiqua"/>
        </w:rPr>
        <w:t>randomised</w:t>
      </w:r>
      <w:proofErr w:type="spellEnd"/>
      <w:r w:rsidRPr="00671FD9">
        <w:rPr>
          <w:rFonts w:ascii="Book Antiqua" w:hAnsi="Book Antiqua"/>
        </w:rPr>
        <w:t xml:space="preserve">, placebo-controlled phase 3 trial. </w:t>
      </w:r>
      <w:r w:rsidRPr="00671FD9">
        <w:rPr>
          <w:rFonts w:ascii="Book Antiqua" w:hAnsi="Book Antiqua"/>
          <w:i/>
          <w:iCs/>
        </w:rPr>
        <w:t>Lancet</w:t>
      </w:r>
      <w:r w:rsidRPr="00671FD9">
        <w:rPr>
          <w:rFonts w:ascii="Book Antiqua" w:hAnsi="Book Antiqua"/>
        </w:rPr>
        <w:t xml:space="preserve"> 2019; </w:t>
      </w:r>
      <w:r w:rsidRPr="00671FD9">
        <w:rPr>
          <w:rFonts w:ascii="Book Antiqua" w:hAnsi="Book Antiqua"/>
          <w:b/>
          <w:bCs/>
        </w:rPr>
        <w:t>394</w:t>
      </w:r>
      <w:r w:rsidRPr="00671FD9">
        <w:rPr>
          <w:rFonts w:ascii="Book Antiqua" w:hAnsi="Book Antiqua"/>
        </w:rPr>
        <w:t>: 2184-2196 [PMID: 31813633 DOI: 10.1016/S0140-6736(19)33041-7]</w:t>
      </w:r>
    </w:p>
    <w:p w14:paraId="6F56438B"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115 </w:t>
      </w:r>
      <w:r w:rsidRPr="00671FD9">
        <w:rPr>
          <w:rFonts w:ascii="Book Antiqua" w:hAnsi="Book Antiqua"/>
          <w:b/>
          <w:bCs/>
        </w:rPr>
        <w:t>Zetterberg FR</w:t>
      </w:r>
      <w:r w:rsidRPr="00671FD9">
        <w:rPr>
          <w:rFonts w:ascii="Book Antiqua" w:hAnsi="Book Antiqua"/>
        </w:rPr>
        <w:t xml:space="preserve">, MacKinnon A, </w:t>
      </w:r>
      <w:proofErr w:type="spellStart"/>
      <w:r w:rsidRPr="00671FD9">
        <w:rPr>
          <w:rFonts w:ascii="Book Antiqua" w:hAnsi="Book Antiqua"/>
        </w:rPr>
        <w:t>Brimert</w:t>
      </w:r>
      <w:proofErr w:type="spellEnd"/>
      <w:r w:rsidRPr="00671FD9">
        <w:rPr>
          <w:rFonts w:ascii="Book Antiqua" w:hAnsi="Book Antiqua"/>
        </w:rPr>
        <w:t xml:space="preserve"> T, Gravelle L, </w:t>
      </w:r>
      <w:proofErr w:type="spellStart"/>
      <w:r w:rsidRPr="00671FD9">
        <w:rPr>
          <w:rFonts w:ascii="Book Antiqua" w:hAnsi="Book Antiqua"/>
        </w:rPr>
        <w:t>Johnsson</w:t>
      </w:r>
      <w:proofErr w:type="spellEnd"/>
      <w:r w:rsidRPr="00671FD9">
        <w:rPr>
          <w:rFonts w:ascii="Book Antiqua" w:hAnsi="Book Antiqua"/>
        </w:rPr>
        <w:t xml:space="preserve"> RE, Kahl-Knutson B, Leffler H, Nilsson UJ, Pedersen A, Peterson K, Roper JA, </w:t>
      </w:r>
      <w:proofErr w:type="spellStart"/>
      <w:r w:rsidRPr="00671FD9">
        <w:rPr>
          <w:rFonts w:ascii="Book Antiqua" w:hAnsi="Book Antiqua"/>
        </w:rPr>
        <w:t>Schambye</w:t>
      </w:r>
      <w:proofErr w:type="spellEnd"/>
      <w:r w:rsidRPr="00671FD9">
        <w:rPr>
          <w:rFonts w:ascii="Book Antiqua" w:hAnsi="Book Antiqua"/>
        </w:rPr>
        <w:t xml:space="preserve"> H, Slack RJ, Tantawi S. Discovery and Optimization of the First Highly Effective and Orally Available Galectin-3 Inhibitors for Treatment of Fibrotic Disease. </w:t>
      </w:r>
      <w:r w:rsidRPr="00671FD9">
        <w:rPr>
          <w:rFonts w:ascii="Book Antiqua" w:hAnsi="Book Antiqua"/>
          <w:i/>
          <w:iCs/>
        </w:rPr>
        <w:t>J Med Chem</w:t>
      </w:r>
      <w:r w:rsidRPr="00671FD9">
        <w:rPr>
          <w:rFonts w:ascii="Book Antiqua" w:hAnsi="Book Antiqua"/>
        </w:rPr>
        <w:t xml:space="preserve"> 2022; </w:t>
      </w:r>
      <w:r w:rsidRPr="00671FD9">
        <w:rPr>
          <w:rFonts w:ascii="Book Antiqua" w:hAnsi="Book Antiqua"/>
          <w:b/>
          <w:bCs/>
        </w:rPr>
        <w:t>65</w:t>
      </w:r>
      <w:r w:rsidRPr="00671FD9">
        <w:rPr>
          <w:rFonts w:ascii="Book Antiqua" w:hAnsi="Book Antiqua"/>
        </w:rPr>
        <w:t>: 12626-12638 [PMID: 36154172 DOI: 10.1021/acs.jmedchem.2c00660]</w:t>
      </w:r>
    </w:p>
    <w:p w14:paraId="5B6A18BD"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116 </w:t>
      </w:r>
      <w:proofErr w:type="spellStart"/>
      <w:r w:rsidRPr="00671FD9">
        <w:rPr>
          <w:rFonts w:ascii="Book Antiqua" w:hAnsi="Book Antiqua"/>
          <w:b/>
          <w:bCs/>
        </w:rPr>
        <w:t>Chalasani</w:t>
      </w:r>
      <w:proofErr w:type="spellEnd"/>
      <w:r w:rsidRPr="00671FD9">
        <w:rPr>
          <w:rFonts w:ascii="Book Antiqua" w:hAnsi="Book Antiqua"/>
          <w:b/>
          <w:bCs/>
        </w:rPr>
        <w:t xml:space="preserve"> N</w:t>
      </w:r>
      <w:r w:rsidRPr="00671FD9">
        <w:rPr>
          <w:rFonts w:ascii="Book Antiqua" w:hAnsi="Book Antiqua"/>
        </w:rPr>
        <w:t xml:space="preserve">, </w:t>
      </w:r>
      <w:proofErr w:type="spellStart"/>
      <w:r w:rsidRPr="00671FD9">
        <w:rPr>
          <w:rFonts w:ascii="Book Antiqua" w:hAnsi="Book Antiqua"/>
        </w:rPr>
        <w:t>Abdelmalek</w:t>
      </w:r>
      <w:proofErr w:type="spellEnd"/>
      <w:r w:rsidRPr="00671FD9">
        <w:rPr>
          <w:rFonts w:ascii="Book Antiqua" w:hAnsi="Book Antiqua"/>
        </w:rPr>
        <w:t xml:space="preserve"> MF, Garcia-Tsao G, </w:t>
      </w:r>
      <w:proofErr w:type="spellStart"/>
      <w:r w:rsidRPr="00671FD9">
        <w:rPr>
          <w:rFonts w:ascii="Book Antiqua" w:hAnsi="Book Antiqua"/>
        </w:rPr>
        <w:t>Vuppalanchi</w:t>
      </w:r>
      <w:proofErr w:type="spellEnd"/>
      <w:r w:rsidRPr="00671FD9">
        <w:rPr>
          <w:rFonts w:ascii="Book Antiqua" w:hAnsi="Book Antiqua"/>
        </w:rPr>
        <w:t xml:space="preserve"> R, </w:t>
      </w:r>
      <w:proofErr w:type="spellStart"/>
      <w:r w:rsidRPr="00671FD9">
        <w:rPr>
          <w:rFonts w:ascii="Book Antiqua" w:hAnsi="Book Antiqua"/>
        </w:rPr>
        <w:t>Alkhouri</w:t>
      </w:r>
      <w:proofErr w:type="spellEnd"/>
      <w:r w:rsidRPr="00671FD9">
        <w:rPr>
          <w:rFonts w:ascii="Book Antiqua" w:hAnsi="Book Antiqua"/>
        </w:rPr>
        <w:t xml:space="preserve"> N, Rinella M, </w:t>
      </w:r>
      <w:proofErr w:type="spellStart"/>
      <w:r w:rsidRPr="00671FD9">
        <w:rPr>
          <w:rFonts w:ascii="Book Antiqua" w:hAnsi="Book Antiqua"/>
        </w:rPr>
        <w:t>Noureddin</w:t>
      </w:r>
      <w:proofErr w:type="spellEnd"/>
      <w:r w:rsidRPr="00671FD9">
        <w:rPr>
          <w:rFonts w:ascii="Book Antiqua" w:hAnsi="Book Antiqua"/>
        </w:rPr>
        <w:t xml:space="preserve"> M, </w:t>
      </w:r>
      <w:proofErr w:type="spellStart"/>
      <w:r w:rsidRPr="00671FD9">
        <w:rPr>
          <w:rFonts w:ascii="Book Antiqua" w:hAnsi="Book Antiqua"/>
        </w:rPr>
        <w:t>Pyko</w:t>
      </w:r>
      <w:proofErr w:type="spellEnd"/>
      <w:r w:rsidRPr="00671FD9">
        <w:rPr>
          <w:rFonts w:ascii="Book Antiqua" w:hAnsi="Book Antiqua"/>
        </w:rPr>
        <w:t xml:space="preserve"> M, </w:t>
      </w:r>
      <w:proofErr w:type="spellStart"/>
      <w:r w:rsidRPr="00671FD9">
        <w:rPr>
          <w:rFonts w:ascii="Book Antiqua" w:hAnsi="Book Antiqua"/>
        </w:rPr>
        <w:t>Shiffman</w:t>
      </w:r>
      <w:proofErr w:type="spellEnd"/>
      <w:r w:rsidRPr="00671FD9">
        <w:rPr>
          <w:rFonts w:ascii="Book Antiqua" w:hAnsi="Book Antiqua"/>
        </w:rPr>
        <w:t xml:space="preserve"> M, Sanyal A, Allgood A, </w:t>
      </w:r>
      <w:proofErr w:type="spellStart"/>
      <w:r w:rsidRPr="00671FD9">
        <w:rPr>
          <w:rFonts w:ascii="Book Antiqua" w:hAnsi="Book Antiqua"/>
        </w:rPr>
        <w:t>Shlevin</w:t>
      </w:r>
      <w:proofErr w:type="spellEnd"/>
      <w:r w:rsidRPr="00671FD9">
        <w:rPr>
          <w:rFonts w:ascii="Book Antiqua" w:hAnsi="Book Antiqua"/>
        </w:rPr>
        <w:t xml:space="preserve"> H, Horton R, </w:t>
      </w:r>
      <w:proofErr w:type="spellStart"/>
      <w:r w:rsidRPr="00671FD9">
        <w:rPr>
          <w:rFonts w:ascii="Book Antiqua" w:hAnsi="Book Antiqua"/>
        </w:rPr>
        <w:t>Zomer</w:t>
      </w:r>
      <w:proofErr w:type="spellEnd"/>
      <w:r w:rsidRPr="00671FD9">
        <w:rPr>
          <w:rFonts w:ascii="Book Antiqua" w:hAnsi="Book Antiqua"/>
        </w:rPr>
        <w:t xml:space="preserve"> E, Irish W, Goodman Z, Harrison SA, Traber PG; </w:t>
      </w:r>
      <w:proofErr w:type="spellStart"/>
      <w:r w:rsidRPr="00671FD9">
        <w:rPr>
          <w:rFonts w:ascii="Book Antiqua" w:hAnsi="Book Antiqua"/>
        </w:rPr>
        <w:t>Belapectin</w:t>
      </w:r>
      <w:proofErr w:type="spellEnd"/>
      <w:r w:rsidRPr="00671FD9">
        <w:rPr>
          <w:rFonts w:ascii="Book Antiqua" w:hAnsi="Book Antiqua"/>
        </w:rPr>
        <w:t xml:space="preserve"> (GR-MD-02) Study </w:t>
      </w:r>
      <w:r w:rsidRPr="00671FD9">
        <w:rPr>
          <w:rFonts w:ascii="Book Antiqua" w:hAnsi="Book Antiqua"/>
        </w:rPr>
        <w:lastRenderedPageBreak/>
        <w:t xml:space="preserve">Investigators. Effects of </w:t>
      </w:r>
      <w:proofErr w:type="spellStart"/>
      <w:r w:rsidRPr="00671FD9">
        <w:rPr>
          <w:rFonts w:ascii="Book Antiqua" w:hAnsi="Book Antiqua"/>
        </w:rPr>
        <w:t>Belapectin</w:t>
      </w:r>
      <w:proofErr w:type="spellEnd"/>
      <w:r w:rsidRPr="00671FD9">
        <w:rPr>
          <w:rFonts w:ascii="Book Antiqua" w:hAnsi="Book Antiqua"/>
        </w:rPr>
        <w:t xml:space="preserve">, an Inhibitor of Galectin-3, in Patients </w:t>
      </w:r>
      <w:proofErr w:type="gramStart"/>
      <w:r w:rsidRPr="00671FD9">
        <w:rPr>
          <w:rFonts w:ascii="Book Antiqua" w:hAnsi="Book Antiqua"/>
        </w:rPr>
        <w:t>With</w:t>
      </w:r>
      <w:proofErr w:type="gramEnd"/>
      <w:r w:rsidRPr="00671FD9">
        <w:rPr>
          <w:rFonts w:ascii="Book Antiqua" w:hAnsi="Book Antiqua"/>
        </w:rPr>
        <w:t xml:space="preserve"> Nonalcoholic Steatohepatitis With Cirrhosis and Portal Hypertension. </w:t>
      </w:r>
      <w:r w:rsidRPr="00671FD9">
        <w:rPr>
          <w:rFonts w:ascii="Book Antiqua" w:hAnsi="Book Antiqua"/>
          <w:i/>
          <w:iCs/>
        </w:rPr>
        <w:t>Gastroenterology</w:t>
      </w:r>
      <w:r w:rsidRPr="00671FD9">
        <w:rPr>
          <w:rFonts w:ascii="Book Antiqua" w:hAnsi="Book Antiqua"/>
        </w:rPr>
        <w:t xml:space="preserve"> 2020; </w:t>
      </w:r>
      <w:r w:rsidRPr="00671FD9">
        <w:rPr>
          <w:rFonts w:ascii="Book Antiqua" w:hAnsi="Book Antiqua"/>
          <w:b/>
          <w:bCs/>
        </w:rPr>
        <w:t>158</w:t>
      </w:r>
      <w:r w:rsidRPr="00671FD9">
        <w:rPr>
          <w:rFonts w:ascii="Book Antiqua" w:hAnsi="Book Antiqua"/>
        </w:rPr>
        <w:t>: 1334-1345.e5 [PMID: 31812510 DOI: 10.1053/j.gastro.2019.11.296]</w:t>
      </w:r>
    </w:p>
    <w:p w14:paraId="10440492"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117 </w:t>
      </w:r>
      <w:r w:rsidRPr="00671FD9">
        <w:rPr>
          <w:rFonts w:ascii="Book Antiqua" w:hAnsi="Book Antiqua"/>
          <w:b/>
          <w:bCs/>
        </w:rPr>
        <w:t>Armstrong MJ</w:t>
      </w:r>
      <w:r w:rsidRPr="00671FD9">
        <w:rPr>
          <w:rFonts w:ascii="Book Antiqua" w:hAnsi="Book Antiqua"/>
        </w:rPr>
        <w:t xml:space="preserve">, Gaunt P, </w:t>
      </w:r>
      <w:proofErr w:type="spellStart"/>
      <w:r w:rsidRPr="00671FD9">
        <w:rPr>
          <w:rFonts w:ascii="Book Antiqua" w:hAnsi="Book Antiqua"/>
        </w:rPr>
        <w:t>Aithal</w:t>
      </w:r>
      <w:proofErr w:type="spellEnd"/>
      <w:r w:rsidRPr="00671FD9">
        <w:rPr>
          <w:rFonts w:ascii="Book Antiqua" w:hAnsi="Book Antiqua"/>
        </w:rPr>
        <w:t xml:space="preserve"> GP, Barton D, Hull D, Parker R, Hazlehurst JM, Guo K; LEAN trial team, </w:t>
      </w:r>
      <w:proofErr w:type="spellStart"/>
      <w:r w:rsidRPr="00671FD9">
        <w:rPr>
          <w:rFonts w:ascii="Book Antiqua" w:hAnsi="Book Antiqua"/>
        </w:rPr>
        <w:t>Abouda</w:t>
      </w:r>
      <w:proofErr w:type="spellEnd"/>
      <w:r w:rsidRPr="00671FD9">
        <w:rPr>
          <w:rFonts w:ascii="Book Antiqua" w:hAnsi="Book Antiqua"/>
        </w:rPr>
        <w:t xml:space="preserve"> G, Aldersley MA, Stocken D, Gough SC, Tomlinson JW, Brown RM, </w:t>
      </w:r>
      <w:proofErr w:type="spellStart"/>
      <w:r w:rsidRPr="00671FD9">
        <w:rPr>
          <w:rFonts w:ascii="Book Antiqua" w:hAnsi="Book Antiqua"/>
        </w:rPr>
        <w:t>Hübscher</w:t>
      </w:r>
      <w:proofErr w:type="spellEnd"/>
      <w:r w:rsidRPr="00671FD9">
        <w:rPr>
          <w:rFonts w:ascii="Book Antiqua" w:hAnsi="Book Antiqua"/>
        </w:rPr>
        <w:t xml:space="preserve"> SG, Newsome PN. Liraglutide safety and efficacy in patients with non-alcoholic steatohepatitis (LEAN): a </w:t>
      </w:r>
      <w:proofErr w:type="spellStart"/>
      <w:r w:rsidRPr="00671FD9">
        <w:rPr>
          <w:rFonts w:ascii="Book Antiqua" w:hAnsi="Book Antiqua"/>
        </w:rPr>
        <w:t>multicentre</w:t>
      </w:r>
      <w:proofErr w:type="spellEnd"/>
      <w:r w:rsidRPr="00671FD9">
        <w:rPr>
          <w:rFonts w:ascii="Book Antiqua" w:hAnsi="Book Antiqua"/>
        </w:rPr>
        <w:t xml:space="preserve">, double-blind, </w:t>
      </w:r>
      <w:proofErr w:type="spellStart"/>
      <w:r w:rsidRPr="00671FD9">
        <w:rPr>
          <w:rFonts w:ascii="Book Antiqua" w:hAnsi="Book Antiqua"/>
        </w:rPr>
        <w:t>randomised</w:t>
      </w:r>
      <w:proofErr w:type="spellEnd"/>
      <w:r w:rsidRPr="00671FD9">
        <w:rPr>
          <w:rFonts w:ascii="Book Antiqua" w:hAnsi="Book Antiqua"/>
        </w:rPr>
        <w:t xml:space="preserve">, placebo-controlled phase 2 study. </w:t>
      </w:r>
      <w:r w:rsidRPr="00671FD9">
        <w:rPr>
          <w:rFonts w:ascii="Book Antiqua" w:hAnsi="Book Antiqua"/>
          <w:i/>
          <w:iCs/>
        </w:rPr>
        <w:t>Lancet</w:t>
      </w:r>
      <w:r w:rsidRPr="00671FD9">
        <w:rPr>
          <w:rFonts w:ascii="Book Antiqua" w:hAnsi="Book Antiqua"/>
        </w:rPr>
        <w:t xml:space="preserve"> 2016; </w:t>
      </w:r>
      <w:r w:rsidRPr="00671FD9">
        <w:rPr>
          <w:rFonts w:ascii="Book Antiqua" w:hAnsi="Book Antiqua"/>
          <w:b/>
          <w:bCs/>
        </w:rPr>
        <w:t>387</w:t>
      </w:r>
      <w:r w:rsidRPr="00671FD9">
        <w:rPr>
          <w:rFonts w:ascii="Book Antiqua" w:hAnsi="Book Antiqua"/>
        </w:rPr>
        <w:t>: 679-690 [PMID: 26608256 DOI: 10.1016/S0140-6736(15)00803-X]</w:t>
      </w:r>
    </w:p>
    <w:p w14:paraId="1C701CD3"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118 </w:t>
      </w:r>
      <w:r w:rsidRPr="00671FD9">
        <w:rPr>
          <w:rFonts w:ascii="Book Antiqua" w:hAnsi="Book Antiqua"/>
          <w:b/>
          <w:bCs/>
        </w:rPr>
        <w:t>Petit JM</w:t>
      </w:r>
      <w:r w:rsidRPr="00671FD9">
        <w:rPr>
          <w:rFonts w:ascii="Book Antiqua" w:hAnsi="Book Antiqua"/>
        </w:rPr>
        <w:t xml:space="preserve">, </w:t>
      </w:r>
      <w:proofErr w:type="spellStart"/>
      <w:r w:rsidRPr="00671FD9">
        <w:rPr>
          <w:rFonts w:ascii="Book Antiqua" w:hAnsi="Book Antiqua"/>
        </w:rPr>
        <w:t>Cercueil</w:t>
      </w:r>
      <w:proofErr w:type="spellEnd"/>
      <w:r w:rsidRPr="00671FD9">
        <w:rPr>
          <w:rFonts w:ascii="Book Antiqua" w:hAnsi="Book Antiqua"/>
        </w:rPr>
        <w:t xml:space="preserve"> JP, </w:t>
      </w:r>
      <w:proofErr w:type="spellStart"/>
      <w:r w:rsidRPr="00671FD9">
        <w:rPr>
          <w:rFonts w:ascii="Book Antiqua" w:hAnsi="Book Antiqua"/>
        </w:rPr>
        <w:t>Loffroy</w:t>
      </w:r>
      <w:proofErr w:type="spellEnd"/>
      <w:r w:rsidRPr="00671FD9">
        <w:rPr>
          <w:rFonts w:ascii="Book Antiqua" w:hAnsi="Book Antiqua"/>
        </w:rPr>
        <w:t xml:space="preserve"> R, </w:t>
      </w:r>
      <w:proofErr w:type="spellStart"/>
      <w:r w:rsidRPr="00671FD9">
        <w:rPr>
          <w:rFonts w:ascii="Book Antiqua" w:hAnsi="Book Antiqua"/>
        </w:rPr>
        <w:t>Denimal</w:t>
      </w:r>
      <w:proofErr w:type="spellEnd"/>
      <w:r w:rsidRPr="00671FD9">
        <w:rPr>
          <w:rFonts w:ascii="Book Antiqua" w:hAnsi="Book Antiqua"/>
        </w:rPr>
        <w:t xml:space="preserve"> D, </w:t>
      </w:r>
      <w:proofErr w:type="spellStart"/>
      <w:r w:rsidRPr="00671FD9">
        <w:rPr>
          <w:rFonts w:ascii="Book Antiqua" w:hAnsi="Book Antiqua"/>
        </w:rPr>
        <w:t>Bouillet</w:t>
      </w:r>
      <w:proofErr w:type="spellEnd"/>
      <w:r w:rsidRPr="00671FD9">
        <w:rPr>
          <w:rFonts w:ascii="Book Antiqua" w:hAnsi="Book Antiqua"/>
        </w:rPr>
        <w:t xml:space="preserve"> B, </w:t>
      </w:r>
      <w:proofErr w:type="spellStart"/>
      <w:r w:rsidRPr="00671FD9">
        <w:rPr>
          <w:rFonts w:ascii="Book Antiqua" w:hAnsi="Book Antiqua"/>
        </w:rPr>
        <w:t>Fourmont</w:t>
      </w:r>
      <w:proofErr w:type="spellEnd"/>
      <w:r w:rsidRPr="00671FD9">
        <w:rPr>
          <w:rFonts w:ascii="Book Antiqua" w:hAnsi="Book Antiqua"/>
        </w:rPr>
        <w:t xml:space="preserve"> C, </w:t>
      </w:r>
      <w:proofErr w:type="spellStart"/>
      <w:r w:rsidRPr="00671FD9">
        <w:rPr>
          <w:rFonts w:ascii="Book Antiqua" w:hAnsi="Book Antiqua"/>
        </w:rPr>
        <w:t>Chevallier</w:t>
      </w:r>
      <w:proofErr w:type="spellEnd"/>
      <w:r w:rsidRPr="00671FD9">
        <w:rPr>
          <w:rFonts w:ascii="Book Antiqua" w:hAnsi="Book Antiqua"/>
        </w:rPr>
        <w:t xml:space="preserve"> O, </w:t>
      </w:r>
      <w:proofErr w:type="spellStart"/>
      <w:r w:rsidRPr="00671FD9">
        <w:rPr>
          <w:rFonts w:ascii="Book Antiqua" w:hAnsi="Book Antiqua"/>
        </w:rPr>
        <w:t>Duvillard</w:t>
      </w:r>
      <w:proofErr w:type="spellEnd"/>
      <w:r w:rsidRPr="00671FD9">
        <w:rPr>
          <w:rFonts w:ascii="Book Antiqua" w:hAnsi="Book Antiqua"/>
        </w:rPr>
        <w:t xml:space="preserve"> L, </w:t>
      </w:r>
      <w:proofErr w:type="spellStart"/>
      <w:r w:rsidRPr="00671FD9">
        <w:rPr>
          <w:rFonts w:ascii="Book Antiqua" w:hAnsi="Book Antiqua"/>
        </w:rPr>
        <w:t>Vergès</w:t>
      </w:r>
      <w:proofErr w:type="spellEnd"/>
      <w:r w:rsidRPr="00671FD9">
        <w:rPr>
          <w:rFonts w:ascii="Book Antiqua" w:hAnsi="Book Antiqua"/>
        </w:rPr>
        <w:t xml:space="preserve"> B. Effect of Liraglutide Therapy on Liver Fat Content in Patients </w:t>
      </w:r>
      <w:proofErr w:type="gramStart"/>
      <w:r w:rsidRPr="00671FD9">
        <w:rPr>
          <w:rFonts w:ascii="Book Antiqua" w:hAnsi="Book Antiqua"/>
        </w:rPr>
        <w:t>With</w:t>
      </w:r>
      <w:proofErr w:type="gramEnd"/>
      <w:r w:rsidRPr="00671FD9">
        <w:rPr>
          <w:rFonts w:ascii="Book Antiqua" w:hAnsi="Book Antiqua"/>
        </w:rPr>
        <w:t xml:space="preserve"> Inadequately Controlled Type 2 Diabetes: The Lira-NAFLD Study. </w:t>
      </w:r>
      <w:r w:rsidRPr="00671FD9">
        <w:rPr>
          <w:rFonts w:ascii="Book Antiqua" w:hAnsi="Book Antiqua"/>
          <w:i/>
          <w:iCs/>
        </w:rPr>
        <w:t xml:space="preserve">J Clin Endocrinol </w:t>
      </w:r>
      <w:proofErr w:type="spellStart"/>
      <w:r w:rsidRPr="00671FD9">
        <w:rPr>
          <w:rFonts w:ascii="Book Antiqua" w:hAnsi="Book Antiqua"/>
          <w:i/>
          <w:iCs/>
        </w:rPr>
        <w:t>Metab</w:t>
      </w:r>
      <w:proofErr w:type="spellEnd"/>
      <w:r w:rsidRPr="00671FD9">
        <w:rPr>
          <w:rFonts w:ascii="Book Antiqua" w:hAnsi="Book Antiqua"/>
        </w:rPr>
        <w:t xml:space="preserve"> 2017; </w:t>
      </w:r>
      <w:r w:rsidRPr="00671FD9">
        <w:rPr>
          <w:rFonts w:ascii="Book Antiqua" w:hAnsi="Book Antiqua"/>
          <w:b/>
          <w:bCs/>
        </w:rPr>
        <w:t>102</w:t>
      </w:r>
      <w:r w:rsidRPr="00671FD9">
        <w:rPr>
          <w:rFonts w:ascii="Book Antiqua" w:hAnsi="Book Antiqua"/>
        </w:rPr>
        <w:t>: 407-415 [PMID: 27732328 DOI: 10.1210/jc.2016-2775]</w:t>
      </w:r>
    </w:p>
    <w:p w14:paraId="140E7E95"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119 </w:t>
      </w:r>
      <w:proofErr w:type="spellStart"/>
      <w:r w:rsidRPr="00671FD9">
        <w:rPr>
          <w:rFonts w:ascii="Book Antiqua" w:hAnsi="Book Antiqua"/>
          <w:b/>
          <w:bCs/>
        </w:rPr>
        <w:t>Frenette</w:t>
      </w:r>
      <w:proofErr w:type="spellEnd"/>
      <w:r w:rsidRPr="00671FD9">
        <w:rPr>
          <w:rFonts w:ascii="Book Antiqua" w:hAnsi="Book Antiqua"/>
          <w:b/>
          <w:bCs/>
        </w:rPr>
        <w:t xml:space="preserve"> C</w:t>
      </w:r>
      <w:r w:rsidRPr="00671FD9">
        <w:rPr>
          <w:rFonts w:ascii="Book Antiqua" w:hAnsi="Book Antiqua"/>
        </w:rPr>
        <w:t xml:space="preserve">, </w:t>
      </w:r>
      <w:proofErr w:type="spellStart"/>
      <w:r w:rsidRPr="00671FD9">
        <w:rPr>
          <w:rFonts w:ascii="Book Antiqua" w:hAnsi="Book Antiqua"/>
        </w:rPr>
        <w:t>Kayali</w:t>
      </w:r>
      <w:proofErr w:type="spellEnd"/>
      <w:r w:rsidRPr="00671FD9">
        <w:rPr>
          <w:rFonts w:ascii="Book Antiqua" w:hAnsi="Book Antiqua"/>
        </w:rPr>
        <w:t xml:space="preserve"> Z, Mena E, </w:t>
      </w:r>
      <w:proofErr w:type="spellStart"/>
      <w:r w:rsidRPr="00671FD9">
        <w:rPr>
          <w:rFonts w:ascii="Book Antiqua" w:hAnsi="Book Antiqua"/>
        </w:rPr>
        <w:t>Mantry</w:t>
      </w:r>
      <w:proofErr w:type="spellEnd"/>
      <w:r w:rsidRPr="00671FD9">
        <w:rPr>
          <w:rFonts w:ascii="Book Antiqua" w:hAnsi="Book Antiqua"/>
        </w:rPr>
        <w:t xml:space="preserve"> PS, Lucas KJ, Neff G, Rodriguez M, </w:t>
      </w:r>
      <w:proofErr w:type="spellStart"/>
      <w:r w:rsidRPr="00671FD9">
        <w:rPr>
          <w:rFonts w:ascii="Book Antiqua" w:hAnsi="Book Antiqua"/>
        </w:rPr>
        <w:t>Thuluvath</w:t>
      </w:r>
      <w:proofErr w:type="spellEnd"/>
      <w:r w:rsidRPr="00671FD9">
        <w:rPr>
          <w:rFonts w:ascii="Book Antiqua" w:hAnsi="Book Antiqua"/>
        </w:rPr>
        <w:t xml:space="preserve"> PJ, Weinberg E, Bhandari BR, Robinson J, </w:t>
      </w:r>
      <w:proofErr w:type="spellStart"/>
      <w:r w:rsidRPr="00671FD9">
        <w:rPr>
          <w:rFonts w:ascii="Book Antiqua" w:hAnsi="Book Antiqua"/>
        </w:rPr>
        <w:t>Wedick</w:t>
      </w:r>
      <w:proofErr w:type="spellEnd"/>
      <w:r w:rsidRPr="00671FD9">
        <w:rPr>
          <w:rFonts w:ascii="Book Antiqua" w:hAnsi="Book Antiqua"/>
        </w:rPr>
        <w:t xml:space="preserve"> N, Chan JL, Hagerty DT, </w:t>
      </w:r>
      <w:proofErr w:type="spellStart"/>
      <w:r w:rsidRPr="00671FD9">
        <w:rPr>
          <w:rFonts w:ascii="Book Antiqua" w:hAnsi="Book Antiqua"/>
        </w:rPr>
        <w:t>Kowdley</w:t>
      </w:r>
      <w:proofErr w:type="spellEnd"/>
      <w:r w:rsidRPr="00671FD9">
        <w:rPr>
          <w:rFonts w:ascii="Book Antiqua" w:hAnsi="Book Antiqua"/>
        </w:rPr>
        <w:t xml:space="preserve"> KV; IDN-6556-17 Study Investigators. </w:t>
      </w:r>
      <w:proofErr w:type="spellStart"/>
      <w:r w:rsidRPr="00671FD9">
        <w:rPr>
          <w:rFonts w:ascii="Book Antiqua" w:hAnsi="Book Antiqua"/>
        </w:rPr>
        <w:t>Emricasan</w:t>
      </w:r>
      <w:proofErr w:type="spellEnd"/>
      <w:r w:rsidRPr="00671FD9">
        <w:rPr>
          <w:rFonts w:ascii="Book Antiqua" w:hAnsi="Book Antiqua"/>
        </w:rPr>
        <w:t xml:space="preserve"> to prevent new decompensation in patients with NASH-related decompensated cirrhosis. </w:t>
      </w:r>
      <w:r w:rsidRPr="00671FD9">
        <w:rPr>
          <w:rFonts w:ascii="Book Antiqua" w:hAnsi="Book Antiqua"/>
          <w:i/>
          <w:iCs/>
        </w:rPr>
        <w:t>J Hepatol</w:t>
      </w:r>
      <w:r w:rsidRPr="00671FD9">
        <w:rPr>
          <w:rFonts w:ascii="Book Antiqua" w:hAnsi="Book Antiqua"/>
        </w:rPr>
        <w:t xml:space="preserve"> 2021; </w:t>
      </w:r>
      <w:r w:rsidRPr="00671FD9">
        <w:rPr>
          <w:rFonts w:ascii="Book Antiqua" w:hAnsi="Book Antiqua"/>
          <w:b/>
          <w:bCs/>
        </w:rPr>
        <w:t>74</w:t>
      </w:r>
      <w:r w:rsidRPr="00671FD9">
        <w:rPr>
          <w:rFonts w:ascii="Book Antiqua" w:hAnsi="Book Antiqua"/>
        </w:rPr>
        <w:t>: 274-282 [PMID: 33038432 DOI: 10.1016/j.jhep.2020.09.029]</w:t>
      </w:r>
    </w:p>
    <w:p w14:paraId="0B1AC8E3"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120 </w:t>
      </w:r>
      <w:proofErr w:type="spellStart"/>
      <w:r w:rsidRPr="00671FD9">
        <w:rPr>
          <w:rFonts w:ascii="Book Antiqua" w:hAnsi="Book Antiqua"/>
          <w:b/>
          <w:bCs/>
        </w:rPr>
        <w:t>Alatas</w:t>
      </w:r>
      <w:proofErr w:type="spellEnd"/>
      <w:r w:rsidRPr="00671FD9">
        <w:rPr>
          <w:rFonts w:ascii="Book Antiqua" w:hAnsi="Book Antiqua"/>
          <w:b/>
          <w:bCs/>
        </w:rPr>
        <w:t xml:space="preserve"> FS</w:t>
      </w:r>
      <w:r w:rsidRPr="00671FD9">
        <w:rPr>
          <w:rFonts w:ascii="Book Antiqua" w:hAnsi="Book Antiqua"/>
        </w:rPr>
        <w:t xml:space="preserve">, Matsuura T, </w:t>
      </w:r>
      <w:proofErr w:type="spellStart"/>
      <w:r w:rsidRPr="00671FD9">
        <w:rPr>
          <w:rFonts w:ascii="Book Antiqua" w:hAnsi="Book Antiqua"/>
        </w:rPr>
        <w:t>Pudjiadi</w:t>
      </w:r>
      <w:proofErr w:type="spellEnd"/>
      <w:r w:rsidRPr="00671FD9">
        <w:rPr>
          <w:rFonts w:ascii="Book Antiqua" w:hAnsi="Book Antiqua"/>
        </w:rPr>
        <w:t xml:space="preserve"> AH, Wijaya S, Taguchi T. Peroxisome Proliferator-Activated Receptor Gamma Agonist Attenuates Liver Fibrosis by Several </w:t>
      </w:r>
      <w:proofErr w:type="spellStart"/>
      <w:r w:rsidRPr="00671FD9">
        <w:rPr>
          <w:rFonts w:ascii="Book Antiqua" w:hAnsi="Book Antiqua"/>
        </w:rPr>
        <w:t>Fibrogenic</w:t>
      </w:r>
      <w:proofErr w:type="spellEnd"/>
      <w:r w:rsidRPr="00671FD9">
        <w:rPr>
          <w:rFonts w:ascii="Book Antiqua" w:hAnsi="Book Antiqua"/>
        </w:rPr>
        <w:t xml:space="preserve"> Pathways in an Animal Model of Cholestatic Fibrosis. </w:t>
      </w:r>
      <w:proofErr w:type="spellStart"/>
      <w:r w:rsidRPr="00671FD9">
        <w:rPr>
          <w:rFonts w:ascii="Book Antiqua" w:hAnsi="Book Antiqua"/>
          <w:i/>
          <w:iCs/>
        </w:rPr>
        <w:t>Pediatr</w:t>
      </w:r>
      <w:proofErr w:type="spellEnd"/>
      <w:r w:rsidRPr="00671FD9">
        <w:rPr>
          <w:rFonts w:ascii="Book Antiqua" w:hAnsi="Book Antiqua"/>
          <w:i/>
          <w:iCs/>
        </w:rPr>
        <w:t xml:space="preserve"> Gastroenterol Hepatol </w:t>
      </w:r>
      <w:proofErr w:type="spellStart"/>
      <w:r w:rsidRPr="00671FD9">
        <w:rPr>
          <w:rFonts w:ascii="Book Antiqua" w:hAnsi="Book Antiqua"/>
          <w:i/>
          <w:iCs/>
        </w:rPr>
        <w:t>Nutr</w:t>
      </w:r>
      <w:proofErr w:type="spellEnd"/>
      <w:r w:rsidRPr="00671FD9">
        <w:rPr>
          <w:rFonts w:ascii="Book Antiqua" w:hAnsi="Book Antiqua"/>
        </w:rPr>
        <w:t xml:space="preserve"> 2020; </w:t>
      </w:r>
      <w:r w:rsidRPr="00671FD9">
        <w:rPr>
          <w:rFonts w:ascii="Book Antiqua" w:hAnsi="Book Antiqua"/>
          <w:b/>
          <w:bCs/>
        </w:rPr>
        <w:t>23</w:t>
      </w:r>
      <w:r w:rsidRPr="00671FD9">
        <w:rPr>
          <w:rFonts w:ascii="Book Antiqua" w:hAnsi="Book Antiqua"/>
        </w:rPr>
        <w:t>: 346-355 [PMID: 32704495 DOI: 10.5223/pghn.2020.23.4.346]</w:t>
      </w:r>
    </w:p>
    <w:p w14:paraId="1D996D21"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121 </w:t>
      </w:r>
      <w:r w:rsidRPr="00671FD9">
        <w:rPr>
          <w:rFonts w:ascii="Book Antiqua" w:hAnsi="Book Antiqua"/>
          <w:b/>
          <w:bCs/>
        </w:rPr>
        <w:t>Xiao Y</w:t>
      </w:r>
      <w:r w:rsidRPr="00671FD9">
        <w:rPr>
          <w:rFonts w:ascii="Book Antiqua" w:hAnsi="Book Antiqua"/>
        </w:rPr>
        <w:t xml:space="preserve">, Wang Y, Liu Y, Wang W, Tian X, Chen S, Lu Y, Du J, Cai W. A </w:t>
      </w:r>
      <w:proofErr w:type="spellStart"/>
      <w:r w:rsidRPr="00671FD9">
        <w:rPr>
          <w:rFonts w:ascii="Book Antiqua" w:hAnsi="Book Antiqua"/>
        </w:rPr>
        <w:t>nonbile</w:t>
      </w:r>
      <w:proofErr w:type="spellEnd"/>
      <w:r w:rsidRPr="00671FD9">
        <w:rPr>
          <w:rFonts w:ascii="Book Antiqua" w:hAnsi="Book Antiqua"/>
        </w:rPr>
        <w:t xml:space="preserve"> acid </w:t>
      </w:r>
      <w:proofErr w:type="spellStart"/>
      <w:r w:rsidRPr="00671FD9">
        <w:rPr>
          <w:rFonts w:ascii="Book Antiqua" w:hAnsi="Book Antiqua"/>
        </w:rPr>
        <w:t>farnesoid</w:t>
      </w:r>
      <w:proofErr w:type="spellEnd"/>
      <w:r w:rsidRPr="00671FD9">
        <w:rPr>
          <w:rFonts w:ascii="Book Antiqua" w:hAnsi="Book Antiqua"/>
        </w:rPr>
        <w:t xml:space="preserve"> X receptor agonist </w:t>
      </w:r>
      <w:proofErr w:type="spellStart"/>
      <w:r w:rsidRPr="00671FD9">
        <w:rPr>
          <w:rFonts w:ascii="Book Antiqua" w:hAnsi="Book Antiqua"/>
        </w:rPr>
        <w:t>tropifexor</w:t>
      </w:r>
      <w:proofErr w:type="spellEnd"/>
      <w:r w:rsidRPr="00671FD9">
        <w:rPr>
          <w:rFonts w:ascii="Book Antiqua" w:hAnsi="Book Antiqua"/>
        </w:rPr>
        <w:t xml:space="preserve"> potently inhibits cholestatic liver injury and fibrosis by modulating the gut-liver axis. </w:t>
      </w:r>
      <w:r w:rsidRPr="00671FD9">
        <w:rPr>
          <w:rFonts w:ascii="Book Antiqua" w:hAnsi="Book Antiqua"/>
          <w:i/>
          <w:iCs/>
        </w:rPr>
        <w:t>Liver Int</w:t>
      </w:r>
      <w:r w:rsidRPr="00671FD9">
        <w:rPr>
          <w:rFonts w:ascii="Book Antiqua" w:hAnsi="Book Antiqua"/>
        </w:rPr>
        <w:t xml:space="preserve"> 2021; </w:t>
      </w:r>
      <w:r w:rsidRPr="00671FD9">
        <w:rPr>
          <w:rFonts w:ascii="Book Antiqua" w:hAnsi="Book Antiqua"/>
          <w:b/>
          <w:bCs/>
        </w:rPr>
        <w:t>41</w:t>
      </w:r>
      <w:r w:rsidRPr="00671FD9">
        <w:rPr>
          <w:rFonts w:ascii="Book Antiqua" w:hAnsi="Book Antiqua"/>
        </w:rPr>
        <w:t>: 2117-2131 [PMID: 33894097 DOI: 10.1111/liv.14906]</w:t>
      </w:r>
    </w:p>
    <w:p w14:paraId="21FC5B77"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122 </w:t>
      </w:r>
      <w:r w:rsidRPr="00671FD9">
        <w:rPr>
          <w:rFonts w:ascii="Book Antiqua" w:hAnsi="Book Antiqua"/>
          <w:b/>
          <w:bCs/>
        </w:rPr>
        <w:t>Sanyal AJ</w:t>
      </w:r>
      <w:r w:rsidRPr="00671FD9">
        <w:rPr>
          <w:rFonts w:ascii="Book Antiqua" w:hAnsi="Book Antiqua"/>
        </w:rPr>
        <w:t xml:space="preserve">, Lopez P, </w:t>
      </w:r>
      <w:proofErr w:type="spellStart"/>
      <w:r w:rsidRPr="00671FD9">
        <w:rPr>
          <w:rFonts w:ascii="Book Antiqua" w:hAnsi="Book Antiqua"/>
        </w:rPr>
        <w:t>Lawitz</w:t>
      </w:r>
      <w:proofErr w:type="spellEnd"/>
      <w:r w:rsidRPr="00671FD9">
        <w:rPr>
          <w:rFonts w:ascii="Book Antiqua" w:hAnsi="Book Antiqua"/>
        </w:rPr>
        <w:t xml:space="preserve"> EJ, Lucas KJ, Loeffler J, Kim W, Goh GBB, Huang JF, Serra C, </w:t>
      </w:r>
      <w:proofErr w:type="spellStart"/>
      <w:r w:rsidRPr="00671FD9">
        <w:rPr>
          <w:rFonts w:ascii="Book Antiqua" w:hAnsi="Book Antiqua"/>
        </w:rPr>
        <w:t>Andreone</w:t>
      </w:r>
      <w:proofErr w:type="spellEnd"/>
      <w:r w:rsidRPr="00671FD9">
        <w:rPr>
          <w:rFonts w:ascii="Book Antiqua" w:hAnsi="Book Antiqua"/>
        </w:rPr>
        <w:t xml:space="preserve"> P, Chen YC, Hsia SH, </w:t>
      </w:r>
      <w:proofErr w:type="spellStart"/>
      <w:r w:rsidRPr="00671FD9">
        <w:rPr>
          <w:rFonts w:ascii="Book Antiqua" w:hAnsi="Book Antiqua"/>
        </w:rPr>
        <w:t>Ratziu</w:t>
      </w:r>
      <w:proofErr w:type="spellEnd"/>
      <w:r w:rsidRPr="00671FD9">
        <w:rPr>
          <w:rFonts w:ascii="Book Antiqua" w:hAnsi="Book Antiqua"/>
        </w:rPr>
        <w:t xml:space="preserve"> V, Aizenberg D, </w:t>
      </w:r>
      <w:proofErr w:type="spellStart"/>
      <w:r w:rsidRPr="00671FD9">
        <w:rPr>
          <w:rFonts w:ascii="Book Antiqua" w:hAnsi="Book Antiqua"/>
        </w:rPr>
        <w:t>Tobita</w:t>
      </w:r>
      <w:proofErr w:type="spellEnd"/>
      <w:r w:rsidRPr="00671FD9">
        <w:rPr>
          <w:rFonts w:ascii="Book Antiqua" w:hAnsi="Book Antiqua"/>
        </w:rPr>
        <w:t xml:space="preserve"> H, Sheikh AM, </w:t>
      </w:r>
      <w:proofErr w:type="spellStart"/>
      <w:r w:rsidRPr="00671FD9">
        <w:rPr>
          <w:rFonts w:ascii="Book Antiqua" w:hAnsi="Book Antiqua"/>
        </w:rPr>
        <w:t>Vierling</w:t>
      </w:r>
      <w:proofErr w:type="spellEnd"/>
      <w:r w:rsidRPr="00671FD9">
        <w:rPr>
          <w:rFonts w:ascii="Book Antiqua" w:hAnsi="Book Antiqua"/>
        </w:rPr>
        <w:t xml:space="preserve"> JM, Kim YJ, Hyogo H, Tai D, Goodman Z, Schaefer F, Carbarns IRI, </w:t>
      </w:r>
      <w:proofErr w:type="spellStart"/>
      <w:r w:rsidRPr="00671FD9">
        <w:rPr>
          <w:rFonts w:ascii="Book Antiqua" w:hAnsi="Book Antiqua"/>
        </w:rPr>
        <w:t>Lamle</w:t>
      </w:r>
      <w:proofErr w:type="spellEnd"/>
      <w:r w:rsidRPr="00671FD9">
        <w:rPr>
          <w:rFonts w:ascii="Book Antiqua" w:hAnsi="Book Antiqua"/>
        </w:rPr>
        <w:t xml:space="preserve"> S, </w:t>
      </w:r>
      <w:proofErr w:type="spellStart"/>
      <w:r w:rsidRPr="00671FD9">
        <w:rPr>
          <w:rFonts w:ascii="Book Antiqua" w:hAnsi="Book Antiqua"/>
        </w:rPr>
        <w:lastRenderedPageBreak/>
        <w:t>Martic</w:t>
      </w:r>
      <w:proofErr w:type="spellEnd"/>
      <w:r w:rsidRPr="00671FD9">
        <w:rPr>
          <w:rFonts w:ascii="Book Antiqua" w:hAnsi="Book Antiqua"/>
        </w:rPr>
        <w:t xml:space="preserve"> M, </w:t>
      </w:r>
      <w:proofErr w:type="spellStart"/>
      <w:r w:rsidRPr="00671FD9">
        <w:rPr>
          <w:rFonts w:ascii="Book Antiqua" w:hAnsi="Book Antiqua"/>
        </w:rPr>
        <w:t>Naoumov</w:t>
      </w:r>
      <w:proofErr w:type="spellEnd"/>
      <w:r w:rsidRPr="00671FD9">
        <w:rPr>
          <w:rFonts w:ascii="Book Antiqua" w:hAnsi="Book Antiqua"/>
        </w:rPr>
        <w:t xml:space="preserve"> NV, Brass CA. </w:t>
      </w:r>
      <w:proofErr w:type="spellStart"/>
      <w:r w:rsidRPr="00671FD9">
        <w:rPr>
          <w:rFonts w:ascii="Book Antiqua" w:hAnsi="Book Antiqua"/>
        </w:rPr>
        <w:t>Tropifexor</w:t>
      </w:r>
      <w:proofErr w:type="spellEnd"/>
      <w:r w:rsidRPr="00671FD9">
        <w:rPr>
          <w:rFonts w:ascii="Book Antiqua" w:hAnsi="Book Antiqua"/>
        </w:rPr>
        <w:t xml:space="preserve"> for nonalcoholic steatohepatitis: an adaptive, randomized, placebo-controlled phase 2a/b trial. </w:t>
      </w:r>
      <w:r w:rsidRPr="00671FD9">
        <w:rPr>
          <w:rFonts w:ascii="Book Antiqua" w:hAnsi="Book Antiqua"/>
          <w:i/>
          <w:iCs/>
        </w:rPr>
        <w:t>Nat Med</w:t>
      </w:r>
      <w:r w:rsidRPr="00671FD9">
        <w:rPr>
          <w:rFonts w:ascii="Book Antiqua" w:hAnsi="Book Antiqua"/>
        </w:rPr>
        <w:t xml:space="preserve"> 2023; </w:t>
      </w:r>
      <w:r w:rsidRPr="00671FD9">
        <w:rPr>
          <w:rFonts w:ascii="Book Antiqua" w:hAnsi="Book Antiqua"/>
          <w:b/>
          <w:bCs/>
        </w:rPr>
        <w:t>29</w:t>
      </w:r>
      <w:r w:rsidRPr="00671FD9">
        <w:rPr>
          <w:rFonts w:ascii="Book Antiqua" w:hAnsi="Book Antiqua"/>
        </w:rPr>
        <w:t>: 392-400 [PMID: 36797481 DOI: 10.1038/s41591-022-02200-8]</w:t>
      </w:r>
    </w:p>
    <w:p w14:paraId="694D9ADA"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123 </w:t>
      </w:r>
      <w:r w:rsidRPr="00671FD9">
        <w:rPr>
          <w:rFonts w:ascii="Book Antiqua" w:hAnsi="Book Antiqua"/>
          <w:b/>
          <w:bCs/>
        </w:rPr>
        <w:t>Cai FF</w:t>
      </w:r>
      <w:r w:rsidRPr="00671FD9">
        <w:rPr>
          <w:rFonts w:ascii="Book Antiqua" w:hAnsi="Book Antiqua"/>
        </w:rPr>
        <w:t xml:space="preserve">, Bian YQ, Wu R, Sun Y, Chen XL, Yang MD, Zhang QR, Hu Y, Sun MY, </w:t>
      </w:r>
      <w:proofErr w:type="spellStart"/>
      <w:r w:rsidRPr="00671FD9">
        <w:rPr>
          <w:rFonts w:ascii="Book Antiqua" w:hAnsi="Book Antiqua"/>
        </w:rPr>
        <w:t>Su</w:t>
      </w:r>
      <w:proofErr w:type="spellEnd"/>
      <w:r w:rsidRPr="00671FD9">
        <w:rPr>
          <w:rFonts w:ascii="Book Antiqua" w:hAnsi="Book Antiqua"/>
        </w:rPr>
        <w:t xml:space="preserve"> SB. </w:t>
      </w:r>
      <w:proofErr w:type="spellStart"/>
      <w:r w:rsidRPr="00671FD9">
        <w:rPr>
          <w:rFonts w:ascii="Book Antiqua" w:hAnsi="Book Antiqua"/>
        </w:rPr>
        <w:t>Yinchenhao</w:t>
      </w:r>
      <w:proofErr w:type="spellEnd"/>
      <w:r w:rsidRPr="00671FD9">
        <w:rPr>
          <w:rFonts w:ascii="Book Antiqua" w:hAnsi="Book Antiqua"/>
        </w:rPr>
        <w:t xml:space="preserve"> decoction suppresses rat liver fibrosis involved in an apoptosis regulation mechanism based on network pharmacology and transcriptomic analysis. </w:t>
      </w:r>
      <w:r w:rsidRPr="00671FD9">
        <w:rPr>
          <w:rFonts w:ascii="Book Antiqua" w:hAnsi="Book Antiqua"/>
          <w:i/>
          <w:iCs/>
        </w:rPr>
        <w:t xml:space="preserve">Biomed </w:t>
      </w:r>
      <w:proofErr w:type="spellStart"/>
      <w:r w:rsidRPr="00671FD9">
        <w:rPr>
          <w:rFonts w:ascii="Book Antiqua" w:hAnsi="Book Antiqua"/>
          <w:i/>
          <w:iCs/>
        </w:rPr>
        <w:t>Pharmacother</w:t>
      </w:r>
      <w:proofErr w:type="spellEnd"/>
      <w:r w:rsidRPr="00671FD9">
        <w:rPr>
          <w:rFonts w:ascii="Book Antiqua" w:hAnsi="Book Antiqua"/>
        </w:rPr>
        <w:t xml:space="preserve"> 2019; </w:t>
      </w:r>
      <w:r w:rsidRPr="00671FD9">
        <w:rPr>
          <w:rFonts w:ascii="Book Antiqua" w:hAnsi="Book Antiqua"/>
          <w:b/>
          <w:bCs/>
        </w:rPr>
        <w:t>114</w:t>
      </w:r>
      <w:r w:rsidRPr="00671FD9">
        <w:rPr>
          <w:rFonts w:ascii="Book Antiqua" w:hAnsi="Book Antiqua"/>
        </w:rPr>
        <w:t>: 108863 [PMID: 30991286 DOI: 10.1016/j.biopha.2019.108863]</w:t>
      </w:r>
    </w:p>
    <w:p w14:paraId="613A86FE"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124 </w:t>
      </w:r>
      <w:r w:rsidRPr="00671FD9">
        <w:rPr>
          <w:rFonts w:ascii="Book Antiqua" w:hAnsi="Book Antiqua"/>
          <w:b/>
          <w:bCs/>
        </w:rPr>
        <w:t>Shi MJ</w:t>
      </w:r>
      <w:r w:rsidRPr="00671FD9">
        <w:rPr>
          <w:rFonts w:ascii="Book Antiqua" w:hAnsi="Book Antiqua"/>
        </w:rPr>
        <w:t xml:space="preserve">, Dong BS, Yang WN, </w:t>
      </w:r>
      <w:proofErr w:type="spellStart"/>
      <w:r w:rsidRPr="00671FD9">
        <w:rPr>
          <w:rFonts w:ascii="Book Antiqua" w:hAnsi="Book Antiqua"/>
        </w:rPr>
        <w:t>Su</w:t>
      </w:r>
      <w:proofErr w:type="spellEnd"/>
      <w:r w:rsidRPr="00671FD9">
        <w:rPr>
          <w:rFonts w:ascii="Book Antiqua" w:hAnsi="Book Antiqua"/>
        </w:rPr>
        <w:t xml:space="preserve"> SB, Zhang H. </w:t>
      </w:r>
      <w:proofErr w:type="gramStart"/>
      <w:r w:rsidRPr="00671FD9">
        <w:rPr>
          <w:rFonts w:ascii="Book Antiqua" w:hAnsi="Book Antiqua"/>
        </w:rPr>
        <w:t>Preventive</w:t>
      </w:r>
      <w:proofErr w:type="gramEnd"/>
      <w:r w:rsidRPr="00671FD9">
        <w:rPr>
          <w:rFonts w:ascii="Book Antiqua" w:hAnsi="Book Antiqua"/>
        </w:rPr>
        <w:t xml:space="preserve"> and therapeutic role of </w:t>
      </w:r>
      <w:proofErr w:type="spellStart"/>
      <w:r w:rsidRPr="00671FD9">
        <w:rPr>
          <w:rFonts w:ascii="Book Antiqua" w:hAnsi="Book Antiqua"/>
        </w:rPr>
        <w:t>Tanshinone</w:t>
      </w:r>
      <w:proofErr w:type="spellEnd"/>
      <w:r w:rsidRPr="00671FD9">
        <w:rPr>
          <w:rFonts w:ascii="Book Antiqua" w:hAnsi="Book Antiqua"/>
        </w:rPr>
        <w:t xml:space="preserve"> </w:t>
      </w:r>
      <w:r w:rsidRPr="00671FD9">
        <w:rPr>
          <w:rFonts w:hint="eastAsia"/>
        </w:rPr>
        <w:t>Ⅱ</w:t>
      </w:r>
      <w:r w:rsidRPr="00671FD9">
        <w:rPr>
          <w:rFonts w:ascii="Book Antiqua" w:hAnsi="Book Antiqua"/>
        </w:rPr>
        <w:t xml:space="preserve">A in hepatology. </w:t>
      </w:r>
      <w:r w:rsidRPr="00671FD9">
        <w:rPr>
          <w:rFonts w:ascii="Book Antiqua" w:hAnsi="Book Antiqua"/>
          <w:i/>
          <w:iCs/>
        </w:rPr>
        <w:t xml:space="preserve">Biomed </w:t>
      </w:r>
      <w:proofErr w:type="spellStart"/>
      <w:r w:rsidRPr="00671FD9">
        <w:rPr>
          <w:rFonts w:ascii="Book Antiqua" w:hAnsi="Book Antiqua"/>
          <w:i/>
          <w:iCs/>
        </w:rPr>
        <w:t>Pharmacother</w:t>
      </w:r>
      <w:proofErr w:type="spellEnd"/>
      <w:r w:rsidRPr="00671FD9">
        <w:rPr>
          <w:rFonts w:ascii="Book Antiqua" w:hAnsi="Book Antiqua"/>
        </w:rPr>
        <w:t xml:space="preserve"> 2019; </w:t>
      </w:r>
      <w:r w:rsidRPr="00671FD9">
        <w:rPr>
          <w:rFonts w:ascii="Book Antiqua" w:hAnsi="Book Antiqua"/>
          <w:b/>
          <w:bCs/>
        </w:rPr>
        <w:t>112</w:t>
      </w:r>
      <w:r w:rsidRPr="00671FD9">
        <w:rPr>
          <w:rFonts w:ascii="Book Antiqua" w:hAnsi="Book Antiqua"/>
        </w:rPr>
        <w:t>: 108676 [PMID: 30797157 DOI: 10.1016/j.biopha.2019.108676]</w:t>
      </w:r>
    </w:p>
    <w:p w14:paraId="1D59AA66"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125 </w:t>
      </w:r>
      <w:r w:rsidRPr="00671FD9">
        <w:rPr>
          <w:rFonts w:ascii="Book Antiqua" w:hAnsi="Book Antiqua"/>
          <w:b/>
          <w:bCs/>
        </w:rPr>
        <w:t>Song YN</w:t>
      </w:r>
      <w:r w:rsidRPr="00671FD9">
        <w:rPr>
          <w:rFonts w:ascii="Book Antiqua" w:hAnsi="Book Antiqua"/>
        </w:rPr>
        <w:t xml:space="preserve">, Sun JJ, Lu YY, Xu LM, Gao YQ, Zhang W, Wang XS, Xue DY, Zheng QS, </w:t>
      </w:r>
      <w:proofErr w:type="spellStart"/>
      <w:r w:rsidRPr="00671FD9">
        <w:rPr>
          <w:rFonts w:ascii="Book Antiqua" w:hAnsi="Book Antiqua"/>
        </w:rPr>
        <w:t>Su</w:t>
      </w:r>
      <w:proofErr w:type="spellEnd"/>
      <w:r w:rsidRPr="00671FD9">
        <w:rPr>
          <w:rFonts w:ascii="Book Antiqua" w:hAnsi="Book Antiqua"/>
        </w:rPr>
        <w:t xml:space="preserve"> SB. Therapeutic efficacy of </w:t>
      </w:r>
      <w:proofErr w:type="spellStart"/>
      <w:r w:rsidRPr="00671FD9">
        <w:rPr>
          <w:rFonts w:ascii="Book Antiqua" w:hAnsi="Book Antiqua"/>
        </w:rPr>
        <w:t>fuzheng-huayu</w:t>
      </w:r>
      <w:proofErr w:type="spellEnd"/>
      <w:r w:rsidRPr="00671FD9">
        <w:rPr>
          <w:rFonts w:ascii="Book Antiqua" w:hAnsi="Book Antiqua"/>
        </w:rPr>
        <w:t xml:space="preserve"> tablet based traditional </w:t>
      </w:r>
      <w:proofErr w:type="spellStart"/>
      <w:r w:rsidRPr="00671FD9">
        <w:rPr>
          <w:rFonts w:ascii="Book Antiqua" w:hAnsi="Book Antiqua"/>
        </w:rPr>
        <w:t>chinese</w:t>
      </w:r>
      <w:proofErr w:type="spellEnd"/>
      <w:r w:rsidRPr="00671FD9">
        <w:rPr>
          <w:rFonts w:ascii="Book Antiqua" w:hAnsi="Book Antiqua"/>
        </w:rPr>
        <w:t xml:space="preserve"> medicine syndrome differentiation on hepatitis-B-caused cirrhosis: a multicenter double-blind randomized controlled trail. </w:t>
      </w:r>
      <w:r w:rsidRPr="00671FD9">
        <w:rPr>
          <w:rFonts w:ascii="Book Antiqua" w:hAnsi="Book Antiqua"/>
          <w:i/>
          <w:iCs/>
        </w:rPr>
        <w:t>Evid Based Complement Alternat Med</w:t>
      </w:r>
      <w:r w:rsidRPr="00671FD9">
        <w:rPr>
          <w:rFonts w:ascii="Book Antiqua" w:hAnsi="Book Antiqua"/>
        </w:rPr>
        <w:t xml:space="preserve"> 2013; </w:t>
      </w:r>
      <w:r w:rsidRPr="00671FD9">
        <w:rPr>
          <w:rFonts w:ascii="Book Antiqua" w:hAnsi="Book Antiqua"/>
          <w:b/>
          <w:bCs/>
        </w:rPr>
        <w:t>2013</w:t>
      </w:r>
      <w:r w:rsidRPr="00671FD9">
        <w:rPr>
          <w:rFonts w:ascii="Book Antiqua" w:hAnsi="Book Antiqua"/>
        </w:rPr>
        <w:t>: 709305 [PMID: 23533516 DOI: 10.1155/2013/709305]</w:t>
      </w:r>
    </w:p>
    <w:p w14:paraId="13EAC2A8"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126 </w:t>
      </w:r>
      <w:r w:rsidRPr="00671FD9">
        <w:rPr>
          <w:rFonts w:ascii="Book Antiqua" w:hAnsi="Book Antiqua"/>
          <w:b/>
          <w:bCs/>
        </w:rPr>
        <w:t>Aoki H</w:t>
      </w:r>
      <w:r w:rsidRPr="00671FD9">
        <w:rPr>
          <w:rFonts w:ascii="Book Antiqua" w:hAnsi="Book Antiqua"/>
        </w:rPr>
        <w:t xml:space="preserve">, </w:t>
      </w:r>
      <w:proofErr w:type="spellStart"/>
      <w:r w:rsidRPr="00671FD9">
        <w:rPr>
          <w:rFonts w:ascii="Book Antiqua" w:hAnsi="Book Antiqua"/>
        </w:rPr>
        <w:t>Isobe</w:t>
      </w:r>
      <w:proofErr w:type="spellEnd"/>
      <w:r w:rsidRPr="00671FD9">
        <w:rPr>
          <w:rFonts w:ascii="Book Antiqua" w:hAnsi="Book Antiqua"/>
        </w:rPr>
        <w:t xml:space="preserve"> Y, Yoshida M, Kang JX, Maekawa M, </w:t>
      </w:r>
      <w:proofErr w:type="spellStart"/>
      <w:r w:rsidRPr="00671FD9">
        <w:rPr>
          <w:rFonts w:ascii="Book Antiqua" w:hAnsi="Book Antiqua"/>
        </w:rPr>
        <w:t>Arita</w:t>
      </w:r>
      <w:proofErr w:type="spellEnd"/>
      <w:r w:rsidRPr="00671FD9">
        <w:rPr>
          <w:rFonts w:ascii="Book Antiqua" w:hAnsi="Book Antiqua"/>
        </w:rPr>
        <w:t xml:space="preserve"> M. Enzymatically-epoxidized docosahexaenoic acid, 19,20-EpDPE, suppresses hepatic crown-like structure formation and nonalcoholic steatohepatitis fibrosis through GPR120. </w:t>
      </w:r>
      <w:proofErr w:type="spellStart"/>
      <w:r w:rsidRPr="00671FD9">
        <w:rPr>
          <w:rFonts w:ascii="Book Antiqua" w:hAnsi="Book Antiqua"/>
          <w:i/>
          <w:iCs/>
        </w:rPr>
        <w:t>Biochim</w:t>
      </w:r>
      <w:proofErr w:type="spellEnd"/>
      <w:r w:rsidRPr="00671FD9">
        <w:rPr>
          <w:rFonts w:ascii="Book Antiqua" w:hAnsi="Book Antiqua"/>
          <w:i/>
          <w:iCs/>
        </w:rPr>
        <w:t xml:space="preserve"> </w:t>
      </w:r>
      <w:proofErr w:type="spellStart"/>
      <w:r w:rsidRPr="00671FD9">
        <w:rPr>
          <w:rFonts w:ascii="Book Antiqua" w:hAnsi="Book Antiqua"/>
          <w:i/>
          <w:iCs/>
        </w:rPr>
        <w:t>Biophys</w:t>
      </w:r>
      <w:proofErr w:type="spellEnd"/>
      <w:r w:rsidRPr="00671FD9">
        <w:rPr>
          <w:rFonts w:ascii="Book Antiqua" w:hAnsi="Book Antiqua"/>
          <w:i/>
          <w:iCs/>
        </w:rPr>
        <w:t xml:space="preserve"> Acta Mol Cell Biol Lipids</w:t>
      </w:r>
      <w:r w:rsidRPr="00671FD9">
        <w:rPr>
          <w:rFonts w:ascii="Book Antiqua" w:hAnsi="Book Antiqua"/>
        </w:rPr>
        <w:t xml:space="preserve"> 2023; </w:t>
      </w:r>
      <w:r w:rsidRPr="00671FD9">
        <w:rPr>
          <w:rFonts w:ascii="Book Antiqua" w:hAnsi="Book Antiqua"/>
          <w:b/>
          <w:bCs/>
        </w:rPr>
        <w:t>1868</w:t>
      </w:r>
      <w:r w:rsidRPr="00671FD9">
        <w:rPr>
          <w:rFonts w:ascii="Book Antiqua" w:hAnsi="Book Antiqua"/>
        </w:rPr>
        <w:t>: 159275 [PMID: 36566874 DOI: 10.1016/j.bbalip.2022.159275]</w:t>
      </w:r>
    </w:p>
    <w:p w14:paraId="303A51F7"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127 </w:t>
      </w:r>
      <w:r w:rsidRPr="00671FD9">
        <w:rPr>
          <w:rFonts w:ascii="Book Antiqua" w:hAnsi="Book Antiqua"/>
          <w:b/>
          <w:bCs/>
        </w:rPr>
        <w:t>Yang M</w:t>
      </w:r>
      <w:r w:rsidRPr="00671FD9">
        <w:rPr>
          <w:rFonts w:ascii="Book Antiqua" w:hAnsi="Book Antiqua"/>
        </w:rPr>
        <w:t xml:space="preserve">, Zhang CY. G protein-coupled receptors as potential targets for nonalcoholic fatty liver disease treatment. </w:t>
      </w:r>
      <w:r w:rsidRPr="00671FD9">
        <w:rPr>
          <w:rFonts w:ascii="Book Antiqua" w:hAnsi="Book Antiqua"/>
          <w:i/>
          <w:iCs/>
        </w:rPr>
        <w:t>World J Gastroenterol</w:t>
      </w:r>
      <w:r w:rsidRPr="00671FD9">
        <w:rPr>
          <w:rFonts w:ascii="Book Antiqua" w:hAnsi="Book Antiqua"/>
        </w:rPr>
        <w:t xml:space="preserve"> 2021; </w:t>
      </w:r>
      <w:r w:rsidRPr="00671FD9">
        <w:rPr>
          <w:rFonts w:ascii="Book Antiqua" w:hAnsi="Book Antiqua"/>
          <w:b/>
          <w:bCs/>
        </w:rPr>
        <w:t>27</w:t>
      </w:r>
      <w:r w:rsidRPr="00671FD9">
        <w:rPr>
          <w:rFonts w:ascii="Book Antiqua" w:hAnsi="Book Antiqua"/>
        </w:rPr>
        <w:t>: 677-691 [PMID: 33716447 DOI: 10.3748/</w:t>
      </w:r>
      <w:proofErr w:type="gramStart"/>
      <w:r w:rsidRPr="00671FD9">
        <w:rPr>
          <w:rFonts w:ascii="Book Antiqua" w:hAnsi="Book Antiqua"/>
        </w:rPr>
        <w:t>wjg.v27.i</w:t>
      </w:r>
      <w:proofErr w:type="gramEnd"/>
      <w:r w:rsidRPr="00671FD9">
        <w:rPr>
          <w:rFonts w:ascii="Book Antiqua" w:hAnsi="Book Antiqua"/>
        </w:rPr>
        <w:t>8.677]</w:t>
      </w:r>
    </w:p>
    <w:p w14:paraId="48674DA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128 </w:t>
      </w:r>
      <w:r w:rsidRPr="00671FD9">
        <w:rPr>
          <w:rFonts w:ascii="Book Antiqua" w:hAnsi="Book Antiqua"/>
          <w:b/>
          <w:bCs/>
        </w:rPr>
        <w:t>Nakamoto K</w:t>
      </w:r>
      <w:r w:rsidRPr="00671FD9">
        <w:rPr>
          <w:rFonts w:ascii="Book Antiqua" w:hAnsi="Book Antiqua"/>
        </w:rPr>
        <w:t xml:space="preserve">, Shimada K, Harada S, Morimoto Y, Hirasawa A, Tokuyama S. DHA supplementation </w:t>
      </w:r>
      <w:proofErr w:type="gramStart"/>
      <w:r w:rsidRPr="00671FD9">
        <w:rPr>
          <w:rFonts w:ascii="Book Antiqua" w:hAnsi="Book Antiqua"/>
        </w:rPr>
        <w:t>prevent</w:t>
      </w:r>
      <w:proofErr w:type="gramEnd"/>
      <w:r w:rsidRPr="00671FD9">
        <w:rPr>
          <w:rFonts w:ascii="Book Antiqua" w:hAnsi="Book Antiqua"/>
        </w:rPr>
        <w:t xml:space="preserve"> the progression of NASH via GPR120 signaling. </w:t>
      </w:r>
      <w:proofErr w:type="spellStart"/>
      <w:r w:rsidRPr="00671FD9">
        <w:rPr>
          <w:rFonts w:ascii="Book Antiqua" w:hAnsi="Book Antiqua"/>
          <w:i/>
          <w:iCs/>
        </w:rPr>
        <w:t>Eur</w:t>
      </w:r>
      <w:proofErr w:type="spellEnd"/>
      <w:r w:rsidRPr="00671FD9">
        <w:rPr>
          <w:rFonts w:ascii="Book Antiqua" w:hAnsi="Book Antiqua"/>
          <w:i/>
          <w:iCs/>
        </w:rPr>
        <w:t xml:space="preserve"> J </w:t>
      </w:r>
      <w:proofErr w:type="spellStart"/>
      <w:r w:rsidRPr="00671FD9">
        <w:rPr>
          <w:rFonts w:ascii="Book Antiqua" w:hAnsi="Book Antiqua"/>
          <w:i/>
          <w:iCs/>
        </w:rPr>
        <w:t>Pharmacol</w:t>
      </w:r>
      <w:proofErr w:type="spellEnd"/>
      <w:r w:rsidRPr="00671FD9">
        <w:rPr>
          <w:rFonts w:ascii="Book Antiqua" w:hAnsi="Book Antiqua"/>
        </w:rPr>
        <w:t xml:space="preserve"> 2018; </w:t>
      </w:r>
      <w:r w:rsidRPr="00671FD9">
        <w:rPr>
          <w:rFonts w:ascii="Book Antiqua" w:hAnsi="Book Antiqua"/>
          <w:b/>
          <w:bCs/>
        </w:rPr>
        <w:t>820</w:t>
      </w:r>
      <w:r w:rsidRPr="00671FD9">
        <w:rPr>
          <w:rFonts w:ascii="Book Antiqua" w:hAnsi="Book Antiqua"/>
        </w:rPr>
        <w:t>: 31-38 [PMID: 29221950 DOI: 10.1016/j.ejphar.2017.11.046]</w:t>
      </w:r>
    </w:p>
    <w:p w14:paraId="3E1A6F69"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129 </w:t>
      </w:r>
      <w:r w:rsidRPr="00671FD9">
        <w:rPr>
          <w:rFonts w:ascii="Book Antiqua" w:hAnsi="Book Antiqua"/>
          <w:b/>
          <w:bCs/>
        </w:rPr>
        <w:t>Liu Y</w:t>
      </w:r>
      <w:r w:rsidRPr="00671FD9">
        <w:rPr>
          <w:rFonts w:ascii="Book Antiqua" w:hAnsi="Book Antiqua"/>
        </w:rPr>
        <w:t xml:space="preserve">, Chen K, Li F, Gu Z, Liu Q, He L, Shao T, Song Q, Zhu F, Zhang L, Jiang M, Zhou Y, </w:t>
      </w:r>
      <w:proofErr w:type="spellStart"/>
      <w:r w:rsidRPr="00671FD9">
        <w:rPr>
          <w:rFonts w:ascii="Book Antiqua" w:hAnsi="Book Antiqua"/>
        </w:rPr>
        <w:t>Barve</w:t>
      </w:r>
      <w:proofErr w:type="spellEnd"/>
      <w:r w:rsidRPr="00671FD9">
        <w:rPr>
          <w:rFonts w:ascii="Book Antiqua" w:hAnsi="Book Antiqua"/>
        </w:rPr>
        <w:t xml:space="preserve"> S, Zhang X, McClain CJ, Feng W. Probiotic Lactobacillus </w:t>
      </w:r>
      <w:proofErr w:type="spellStart"/>
      <w:r w:rsidRPr="00671FD9">
        <w:rPr>
          <w:rFonts w:ascii="Book Antiqua" w:hAnsi="Book Antiqua"/>
        </w:rPr>
        <w:t>rhamnosus</w:t>
      </w:r>
      <w:proofErr w:type="spellEnd"/>
      <w:r w:rsidRPr="00671FD9">
        <w:rPr>
          <w:rFonts w:ascii="Book Antiqua" w:hAnsi="Book Antiqua"/>
        </w:rPr>
        <w:t xml:space="preserve"> GG </w:t>
      </w:r>
      <w:r w:rsidRPr="00671FD9">
        <w:rPr>
          <w:rFonts w:ascii="Book Antiqua" w:hAnsi="Book Antiqua"/>
        </w:rPr>
        <w:lastRenderedPageBreak/>
        <w:t xml:space="preserve">Prevents Liver Fibrosis Through Inhibiting Hepatic Bile Acid Synthesis and Enhancing Bile Acid Excretion in Mice. </w:t>
      </w:r>
      <w:r w:rsidRPr="00671FD9">
        <w:rPr>
          <w:rFonts w:ascii="Book Antiqua" w:hAnsi="Book Antiqua"/>
          <w:i/>
          <w:iCs/>
        </w:rPr>
        <w:t>Hepatology</w:t>
      </w:r>
      <w:r w:rsidRPr="00671FD9">
        <w:rPr>
          <w:rFonts w:ascii="Book Antiqua" w:hAnsi="Book Antiqua"/>
        </w:rPr>
        <w:t xml:space="preserve"> 2020; </w:t>
      </w:r>
      <w:r w:rsidRPr="00671FD9">
        <w:rPr>
          <w:rFonts w:ascii="Book Antiqua" w:hAnsi="Book Antiqua"/>
          <w:b/>
          <w:bCs/>
        </w:rPr>
        <w:t>71</w:t>
      </w:r>
      <w:r w:rsidRPr="00671FD9">
        <w:rPr>
          <w:rFonts w:ascii="Book Antiqua" w:hAnsi="Book Antiqua"/>
        </w:rPr>
        <w:t>: 2050-2066 [PMID: 31571251 DOI: 10.1002/hep.30975]</w:t>
      </w:r>
    </w:p>
    <w:p w14:paraId="1730D907"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130 </w:t>
      </w:r>
      <w:r w:rsidRPr="00671FD9">
        <w:rPr>
          <w:rFonts w:ascii="Book Antiqua" w:hAnsi="Book Antiqua"/>
          <w:b/>
          <w:bCs/>
        </w:rPr>
        <w:t>Zhao Y</w:t>
      </w:r>
      <w:r w:rsidRPr="00671FD9">
        <w:rPr>
          <w:rFonts w:ascii="Book Antiqua" w:hAnsi="Book Antiqua"/>
        </w:rPr>
        <w:t xml:space="preserve">, Li H. Association of serum vitamin C with liver fibrosis in adults with nonalcoholic fatty liver disease. </w:t>
      </w:r>
      <w:proofErr w:type="spellStart"/>
      <w:r w:rsidRPr="00671FD9">
        <w:rPr>
          <w:rFonts w:ascii="Book Antiqua" w:hAnsi="Book Antiqua"/>
          <w:i/>
          <w:iCs/>
        </w:rPr>
        <w:t>Scand</w:t>
      </w:r>
      <w:proofErr w:type="spellEnd"/>
      <w:r w:rsidRPr="00671FD9">
        <w:rPr>
          <w:rFonts w:ascii="Book Antiqua" w:hAnsi="Book Antiqua"/>
          <w:i/>
          <w:iCs/>
        </w:rPr>
        <w:t xml:space="preserve"> J Gastroenterol</w:t>
      </w:r>
      <w:r w:rsidRPr="00671FD9">
        <w:rPr>
          <w:rFonts w:ascii="Book Antiqua" w:hAnsi="Book Antiqua"/>
        </w:rPr>
        <w:t xml:space="preserve"> 2022; </w:t>
      </w:r>
      <w:r w:rsidRPr="00671FD9">
        <w:rPr>
          <w:rFonts w:ascii="Book Antiqua" w:hAnsi="Book Antiqua"/>
          <w:b/>
          <w:bCs/>
        </w:rPr>
        <w:t>57</w:t>
      </w:r>
      <w:r w:rsidRPr="00671FD9">
        <w:rPr>
          <w:rFonts w:ascii="Book Antiqua" w:hAnsi="Book Antiqua"/>
        </w:rPr>
        <w:t>: 872-877 [PMID: 35189786 DOI: 10.1080/00365521.2022.2041085]</w:t>
      </w:r>
    </w:p>
    <w:p w14:paraId="480298C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131 </w:t>
      </w:r>
      <w:r w:rsidRPr="00671FD9">
        <w:rPr>
          <w:rFonts w:ascii="Book Antiqua" w:hAnsi="Book Antiqua"/>
          <w:b/>
          <w:bCs/>
        </w:rPr>
        <w:t>Li L</w:t>
      </w:r>
      <w:r w:rsidRPr="00671FD9">
        <w:rPr>
          <w:rFonts w:ascii="Book Antiqua" w:hAnsi="Book Antiqua"/>
        </w:rPr>
        <w:t xml:space="preserve">, Huang Q, Yang L, Zhang R, Gao L, Han X, Ji L, Zou X. The Association between Non-Alcoholic Fatty Liver Disease (NAFLD) and Advanced Fibrosis with Serological Vitamin B12 Markers: Results from the NHANES 1999-2004. </w:t>
      </w:r>
      <w:r w:rsidRPr="00671FD9">
        <w:rPr>
          <w:rFonts w:ascii="Book Antiqua" w:hAnsi="Book Antiqua"/>
          <w:i/>
          <w:iCs/>
        </w:rPr>
        <w:t>Nutrients</w:t>
      </w:r>
      <w:r w:rsidRPr="00671FD9">
        <w:rPr>
          <w:rFonts w:ascii="Book Antiqua" w:hAnsi="Book Antiqua"/>
        </w:rPr>
        <w:t xml:space="preserve"> 2022; </w:t>
      </w:r>
      <w:r w:rsidRPr="00671FD9">
        <w:rPr>
          <w:rFonts w:ascii="Book Antiqua" w:hAnsi="Book Antiqua"/>
          <w:b/>
          <w:bCs/>
        </w:rPr>
        <w:t>14</w:t>
      </w:r>
      <w:r w:rsidRPr="00671FD9">
        <w:rPr>
          <w:rFonts w:ascii="Book Antiqua" w:hAnsi="Book Antiqua"/>
        </w:rPr>
        <w:t xml:space="preserve"> [PMID: 35334881 DOI: 10.3390/nu14061224]</w:t>
      </w:r>
    </w:p>
    <w:p w14:paraId="26AB6C06"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132 </w:t>
      </w:r>
      <w:proofErr w:type="spellStart"/>
      <w:r w:rsidRPr="00671FD9">
        <w:rPr>
          <w:rFonts w:ascii="Book Antiqua" w:hAnsi="Book Antiqua"/>
          <w:b/>
          <w:bCs/>
        </w:rPr>
        <w:t>Megahed</w:t>
      </w:r>
      <w:proofErr w:type="spellEnd"/>
      <w:r w:rsidRPr="00671FD9">
        <w:rPr>
          <w:rFonts w:ascii="Book Antiqua" w:hAnsi="Book Antiqua"/>
          <w:b/>
          <w:bCs/>
        </w:rPr>
        <w:t xml:space="preserve"> A</w:t>
      </w:r>
      <w:r w:rsidRPr="00671FD9">
        <w:rPr>
          <w:rFonts w:ascii="Book Antiqua" w:hAnsi="Book Antiqua"/>
        </w:rPr>
        <w:t xml:space="preserve">, </w:t>
      </w:r>
      <w:proofErr w:type="spellStart"/>
      <w:r w:rsidRPr="00671FD9">
        <w:rPr>
          <w:rFonts w:ascii="Book Antiqua" w:hAnsi="Book Antiqua"/>
        </w:rPr>
        <w:t>Gadalla</w:t>
      </w:r>
      <w:proofErr w:type="spellEnd"/>
      <w:r w:rsidRPr="00671FD9">
        <w:rPr>
          <w:rFonts w:ascii="Book Antiqua" w:hAnsi="Book Antiqua"/>
        </w:rPr>
        <w:t xml:space="preserve"> H, Abdelhamid FM, </w:t>
      </w:r>
      <w:proofErr w:type="spellStart"/>
      <w:r w:rsidRPr="00671FD9">
        <w:rPr>
          <w:rFonts w:ascii="Book Antiqua" w:hAnsi="Book Antiqua"/>
        </w:rPr>
        <w:t>Almehmadi</w:t>
      </w:r>
      <w:proofErr w:type="spellEnd"/>
      <w:r w:rsidRPr="00671FD9">
        <w:rPr>
          <w:rFonts w:ascii="Book Antiqua" w:hAnsi="Book Antiqua"/>
        </w:rPr>
        <w:t xml:space="preserve"> SJ, Khan AA, </w:t>
      </w:r>
      <w:proofErr w:type="spellStart"/>
      <w:r w:rsidRPr="00671FD9">
        <w:rPr>
          <w:rFonts w:ascii="Book Antiqua" w:hAnsi="Book Antiqua"/>
        </w:rPr>
        <w:t>Albukhari</w:t>
      </w:r>
      <w:proofErr w:type="spellEnd"/>
      <w:r w:rsidRPr="00671FD9">
        <w:rPr>
          <w:rFonts w:ascii="Book Antiqua" w:hAnsi="Book Antiqua"/>
        </w:rPr>
        <w:t xml:space="preserve"> TA, </w:t>
      </w:r>
      <w:proofErr w:type="spellStart"/>
      <w:r w:rsidRPr="00671FD9">
        <w:rPr>
          <w:rFonts w:ascii="Book Antiqua" w:hAnsi="Book Antiqua"/>
        </w:rPr>
        <w:t>Risha</w:t>
      </w:r>
      <w:proofErr w:type="spellEnd"/>
      <w:r w:rsidRPr="00671FD9">
        <w:rPr>
          <w:rFonts w:ascii="Book Antiqua" w:hAnsi="Book Antiqua"/>
        </w:rPr>
        <w:t xml:space="preserve"> EF. Vitamin D Ameliorates the Hepatic Oxidative Damage and Fibrotic Effect Caused by Thioacetamide in Rats. </w:t>
      </w:r>
      <w:r w:rsidRPr="00671FD9">
        <w:rPr>
          <w:rFonts w:ascii="Book Antiqua" w:hAnsi="Book Antiqua"/>
          <w:i/>
          <w:iCs/>
        </w:rPr>
        <w:t>Biomedicines</w:t>
      </w:r>
      <w:r w:rsidRPr="00671FD9">
        <w:rPr>
          <w:rFonts w:ascii="Book Antiqua" w:hAnsi="Book Antiqua"/>
        </w:rPr>
        <w:t xml:space="preserve"> 2023; </w:t>
      </w:r>
      <w:r w:rsidRPr="00671FD9">
        <w:rPr>
          <w:rFonts w:ascii="Book Antiqua" w:hAnsi="Book Antiqua"/>
          <w:b/>
          <w:bCs/>
        </w:rPr>
        <w:t>11</w:t>
      </w:r>
      <w:r w:rsidRPr="00671FD9">
        <w:rPr>
          <w:rFonts w:ascii="Book Antiqua" w:hAnsi="Book Antiqua"/>
        </w:rPr>
        <w:t xml:space="preserve"> [PMID: 36830960 DOI: 10.3390/biomedicines11020424]</w:t>
      </w:r>
    </w:p>
    <w:p w14:paraId="195BED56"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133 </w:t>
      </w:r>
      <w:proofErr w:type="spellStart"/>
      <w:r w:rsidRPr="00671FD9">
        <w:rPr>
          <w:rFonts w:ascii="Book Antiqua" w:hAnsi="Book Antiqua"/>
          <w:b/>
          <w:bCs/>
        </w:rPr>
        <w:t>Ciardullo</w:t>
      </w:r>
      <w:proofErr w:type="spellEnd"/>
      <w:r w:rsidRPr="00671FD9">
        <w:rPr>
          <w:rFonts w:ascii="Book Antiqua" w:hAnsi="Book Antiqua"/>
          <w:b/>
          <w:bCs/>
        </w:rPr>
        <w:t xml:space="preserve"> S</w:t>
      </w:r>
      <w:r w:rsidRPr="00671FD9">
        <w:rPr>
          <w:rFonts w:ascii="Book Antiqua" w:hAnsi="Book Antiqua"/>
        </w:rPr>
        <w:t xml:space="preserve">, </w:t>
      </w:r>
      <w:proofErr w:type="spellStart"/>
      <w:r w:rsidRPr="00671FD9">
        <w:rPr>
          <w:rFonts w:ascii="Book Antiqua" w:hAnsi="Book Antiqua"/>
        </w:rPr>
        <w:t>Muraca</w:t>
      </w:r>
      <w:proofErr w:type="spellEnd"/>
      <w:r w:rsidRPr="00671FD9">
        <w:rPr>
          <w:rFonts w:ascii="Book Antiqua" w:hAnsi="Book Antiqua"/>
        </w:rPr>
        <w:t xml:space="preserve"> E, </w:t>
      </w:r>
      <w:proofErr w:type="spellStart"/>
      <w:r w:rsidRPr="00671FD9">
        <w:rPr>
          <w:rFonts w:ascii="Book Antiqua" w:hAnsi="Book Antiqua"/>
        </w:rPr>
        <w:t>Cannistraci</w:t>
      </w:r>
      <w:proofErr w:type="spellEnd"/>
      <w:r w:rsidRPr="00671FD9">
        <w:rPr>
          <w:rFonts w:ascii="Book Antiqua" w:hAnsi="Book Antiqua"/>
        </w:rPr>
        <w:t xml:space="preserve"> R, </w:t>
      </w:r>
      <w:proofErr w:type="spellStart"/>
      <w:r w:rsidRPr="00671FD9">
        <w:rPr>
          <w:rFonts w:ascii="Book Antiqua" w:hAnsi="Book Antiqua"/>
        </w:rPr>
        <w:t>Perra</w:t>
      </w:r>
      <w:proofErr w:type="spellEnd"/>
      <w:r w:rsidRPr="00671FD9">
        <w:rPr>
          <w:rFonts w:ascii="Book Antiqua" w:hAnsi="Book Antiqua"/>
        </w:rPr>
        <w:t xml:space="preserve"> S, </w:t>
      </w:r>
      <w:proofErr w:type="spellStart"/>
      <w:r w:rsidRPr="00671FD9">
        <w:rPr>
          <w:rFonts w:ascii="Book Antiqua" w:hAnsi="Book Antiqua"/>
        </w:rPr>
        <w:t>Lattuada</w:t>
      </w:r>
      <w:proofErr w:type="spellEnd"/>
      <w:r w:rsidRPr="00671FD9">
        <w:rPr>
          <w:rFonts w:ascii="Book Antiqua" w:hAnsi="Book Antiqua"/>
        </w:rPr>
        <w:t xml:space="preserve"> G, </w:t>
      </w:r>
      <w:proofErr w:type="spellStart"/>
      <w:r w:rsidRPr="00671FD9">
        <w:rPr>
          <w:rFonts w:ascii="Book Antiqua" w:hAnsi="Book Antiqua"/>
        </w:rPr>
        <w:t>Perseghin</w:t>
      </w:r>
      <w:proofErr w:type="spellEnd"/>
      <w:r w:rsidRPr="00671FD9">
        <w:rPr>
          <w:rFonts w:ascii="Book Antiqua" w:hAnsi="Book Antiqua"/>
        </w:rPr>
        <w:t xml:space="preserve"> G. Low 25 (OH) vitamin D levels are associated with increased prevalence of nonalcoholic fatty liver disease and significant liver fibrosis. </w:t>
      </w:r>
      <w:r w:rsidRPr="00671FD9">
        <w:rPr>
          <w:rFonts w:ascii="Book Antiqua" w:hAnsi="Book Antiqua"/>
          <w:i/>
          <w:iCs/>
        </w:rPr>
        <w:t xml:space="preserve">Diabetes </w:t>
      </w:r>
      <w:proofErr w:type="spellStart"/>
      <w:r w:rsidRPr="00671FD9">
        <w:rPr>
          <w:rFonts w:ascii="Book Antiqua" w:hAnsi="Book Antiqua"/>
          <w:i/>
          <w:iCs/>
        </w:rPr>
        <w:t>Metab</w:t>
      </w:r>
      <w:proofErr w:type="spellEnd"/>
      <w:r w:rsidRPr="00671FD9">
        <w:rPr>
          <w:rFonts w:ascii="Book Antiqua" w:hAnsi="Book Antiqua"/>
          <w:i/>
          <w:iCs/>
        </w:rPr>
        <w:t xml:space="preserve"> Res Rev</w:t>
      </w:r>
      <w:r w:rsidRPr="00671FD9">
        <w:rPr>
          <w:rFonts w:ascii="Book Antiqua" w:hAnsi="Book Antiqua"/>
        </w:rPr>
        <w:t xml:space="preserve"> 2023: e3628 [PMID: 36815587 DOI: 10.1002/dmrr.3628]</w:t>
      </w:r>
    </w:p>
    <w:p w14:paraId="76ACB6D5"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134 </w:t>
      </w:r>
      <w:proofErr w:type="spellStart"/>
      <w:r w:rsidRPr="00671FD9">
        <w:rPr>
          <w:rFonts w:ascii="Book Antiqua" w:hAnsi="Book Antiqua"/>
          <w:b/>
          <w:bCs/>
        </w:rPr>
        <w:t>Lassailly</w:t>
      </w:r>
      <w:proofErr w:type="spellEnd"/>
      <w:r w:rsidRPr="00671FD9">
        <w:rPr>
          <w:rFonts w:ascii="Book Antiqua" w:hAnsi="Book Antiqua"/>
          <w:b/>
          <w:bCs/>
        </w:rPr>
        <w:t xml:space="preserve"> G</w:t>
      </w:r>
      <w:r w:rsidRPr="00671FD9">
        <w:rPr>
          <w:rFonts w:ascii="Book Antiqua" w:hAnsi="Book Antiqua"/>
        </w:rPr>
        <w:t xml:space="preserve">, </w:t>
      </w:r>
      <w:proofErr w:type="spellStart"/>
      <w:r w:rsidRPr="00671FD9">
        <w:rPr>
          <w:rFonts w:ascii="Book Antiqua" w:hAnsi="Book Antiqua"/>
        </w:rPr>
        <w:t>Caiazzo</w:t>
      </w:r>
      <w:proofErr w:type="spellEnd"/>
      <w:r w:rsidRPr="00671FD9">
        <w:rPr>
          <w:rFonts w:ascii="Book Antiqua" w:hAnsi="Book Antiqua"/>
        </w:rPr>
        <w:t xml:space="preserve"> R, </w:t>
      </w:r>
      <w:proofErr w:type="spellStart"/>
      <w:r w:rsidRPr="00671FD9">
        <w:rPr>
          <w:rFonts w:ascii="Book Antiqua" w:hAnsi="Book Antiqua"/>
        </w:rPr>
        <w:t>Ntandja-Wandji</w:t>
      </w:r>
      <w:proofErr w:type="spellEnd"/>
      <w:r w:rsidRPr="00671FD9">
        <w:rPr>
          <w:rFonts w:ascii="Book Antiqua" w:hAnsi="Book Antiqua"/>
        </w:rPr>
        <w:t xml:space="preserve"> LC, </w:t>
      </w:r>
      <w:proofErr w:type="spellStart"/>
      <w:r w:rsidRPr="00671FD9">
        <w:rPr>
          <w:rFonts w:ascii="Book Antiqua" w:hAnsi="Book Antiqua"/>
        </w:rPr>
        <w:t>Gnemmi</w:t>
      </w:r>
      <w:proofErr w:type="spellEnd"/>
      <w:r w:rsidRPr="00671FD9">
        <w:rPr>
          <w:rFonts w:ascii="Book Antiqua" w:hAnsi="Book Antiqua"/>
        </w:rPr>
        <w:t xml:space="preserve"> V, Baud G, </w:t>
      </w:r>
      <w:proofErr w:type="spellStart"/>
      <w:r w:rsidRPr="00671FD9">
        <w:rPr>
          <w:rFonts w:ascii="Book Antiqua" w:hAnsi="Book Antiqua"/>
        </w:rPr>
        <w:t>Verkindt</w:t>
      </w:r>
      <w:proofErr w:type="spellEnd"/>
      <w:r w:rsidRPr="00671FD9">
        <w:rPr>
          <w:rFonts w:ascii="Book Antiqua" w:hAnsi="Book Antiqua"/>
        </w:rPr>
        <w:t xml:space="preserve"> H, </w:t>
      </w:r>
      <w:proofErr w:type="spellStart"/>
      <w:r w:rsidRPr="00671FD9">
        <w:rPr>
          <w:rFonts w:ascii="Book Antiqua" w:hAnsi="Book Antiqua"/>
        </w:rPr>
        <w:t>Ningarhari</w:t>
      </w:r>
      <w:proofErr w:type="spellEnd"/>
      <w:r w:rsidRPr="00671FD9">
        <w:rPr>
          <w:rFonts w:ascii="Book Antiqua" w:hAnsi="Book Antiqua"/>
        </w:rPr>
        <w:t xml:space="preserve"> M, </w:t>
      </w:r>
      <w:proofErr w:type="spellStart"/>
      <w:r w:rsidRPr="00671FD9">
        <w:rPr>
          <w:rFonts w:ascii="Book Antiqua" w:hAnsi="Book Antiqua"/>
        </w:rPr>
        <w:t>Louvet</w:t>
      </w:r>
      <w:proofErr w:type="spellEnd"/>
      <w:r w:rsidRPr="00671FD9">
        <w:rPr>
          <w:rFonts w:ascii="Book Antiqua" w:hAnsi="Book Antiqua"/>
        </w:rPr>
        <w:t xml:space="preserve"> A, </w:t>
      </w:r>
      <w:proofErr w:type="spellStart"/>
      <w:r w:rsidRPr="00671FD9">
        <w:rPr>
          <w:rFonts w:ascii="Book Antiqua" w:hAnsi="Book Antiqua"/>
        </w:rPr>
        <w:t>Leteurtre</w:t>
      </w:r>
      <w:proofErr w:type="spellEnd"/>
      <w:r w:rsidRPr="00671FD9">
        <w:rPr>
          <w:rFonts w:ascii="Book Antiqua" w:hAnsi="Book Antiqua"/>
        </w:rPr>
        <w:t xml:space="preserve"> E, </w:t>
      </w:r>
      <w:proofErr w:type="spellStart"/>
      <w:r w:rsidRPr="00671FD9">
        <w:rPr>
          <w:rFonts w:ascii="Book Antiqua" w:hAnsi="Book Antiqua"/>
        </w:rPr>
        <w:t>Raverdy</w:t>
      </w:r>
      <w:proofErr w:type="spellEnd"/>
      <w:r w:rsidRPr="00671FD9">
        <w:rPr>
          <w:rFonts w:ascii="Book Antiqua" w:hAnsi="Book Antiqua"/>
        </w:rPr>
        <w:t xml:space="preserve"> V, </w:t>
      </w:r>
      <w:proofErr w:type="spellStart"/>
      <w:r w:rsidRPr="00671FD9">
        <w:rPr>
          <w:rFonts w:ascii="Book Antiqua" w:hAnsi="Book Antiqua"/>
        </w:rPr>
        <w:t>Dharancy</w:t>
      </w:r>
      <w:proofErr w:type="spellEnd"/>
      <w:r w:rsidRPr="00671FD9">
        <w:rPr>
          <w:rFonts w:ascii="Book Antiqua" w:hAnsi="Book Antiqua"/>
        </w:rPr>
        <w:t xml:space="preserve"> S, </w:t>
      </w:r>
      <w:proofErr w:type="spellStart"/>
      <w:r w:rsidRPr="00671FD9">
        <w:rPr>
          <w:rFonts w:ascii="Book Antiqua" w:hAnsi="Book Antiqua"/>
        </w:rPr>
        <w:t>Pattou</w:t>
      </w:r>
      <w:proofErr w:type="spellEnd"/>
      <w:r w:rsidRPr="00671FD9">
        <w:rPr>
          <w:rFonts w:ascii="Book Antiqua" w:hAnsi="Book Antiqua"/>
        </w:rPr>
        <w:t xml:space="preserve"> F, Mathurin P. Bariatric Surgery Provides Long-term Resolution of Nonalcoholic Steatohepatitis and Regression of Fibrosis. </w:t>
      </w:r>
      <w:r w:rsidRPr="00671FD9">
        <w:rPr>
          <w:rFonts w:ascii="Book Antiqua" w:hAnsi="Book Antiqua"/>
          <w:i/>
          <w:iCs/>
        </w:rPr>
        <w:t>Gastroenterology</w:t>
      </w:r>
      <w:r w:rsidRPr="00671FD9">
        <w:rPr>
          <w:rFonts w:ascii="Book Antiqua" w:hAnsi="Book Antiqua"/>
        </w:rPr>
        <w:t xml:space="preserve"> 2020; </w:t>
      </w:r>
      <w:r w:rsidRPr="00671FD9">
        <w:rPr>
          <w:rFonts w:ascii="Book Antiqua" w:hAnsi="Book Antiqua"/>
          <w:b/>
          <w:bCs/>
        </w:rPr>
        <w:t>159</w:t>
      </w:r>
      <w:r w:rsidRPr="00671FD9">
        <w:rPr>
          <w:rFonts w:ascii="Book Antiqua" w:hAnsi="Book Antiqua"/>
        </w:rPr>
        <w:t>: 1290-1301.e5 [PMID: 32553765 DOI: 10.1053/j.gastro.2020.06.006]</w:t>
      </w:r>
    </w:p>
    <w:p w14:paraId="5AEF0B3A"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135 </w:t>
      </w:r>
      <w:proofErr w:type="spellStart"/>
      <w:r w:rsidRPr="00671FD9">
        <w:rPr>
          <w:rFonts w:ascii="Book Antiqua" w:hAnsi="Book Antiqua"/>
          <w:b/>
          <w:bCs/>
        </w:rPr>
        <w:t>Lassailly</w:t>
      </w:r>
      <w:proofErr w:type="spellEnd"/>
      <w:r w:rsidRPr="00671FD9">
        <w:rPr>
          <w:rFonts w:ascii="Book Antiqua" w:hAnsi="Book Antiqua"/>
          <w:b/>
          <w:bCs/>
        </w:rPr>
        <w:t xml:space="preserve"> G</w:t>
      </w:r>
      <w:r w:rsidRPr="00671FD9">
        <w:rPr>
          <w:rFonts w:ascii="Book Antiqua" w:hAnsi="Book Antiqua"/>
        </w:rPr>
        <w:t xml:space="preserve">, </w:t>
      </w:r>
      <w:proofErr w:type="spellStart"/>
      <w:r w:rsidRPr="00671FD9">
        <w:rPr>
          <w:rFonts w:ascii="Book Antiqua" w:hAnsi="Book Antiqua"/>
        </w:rPr>
        <w:t>Caiazzo</w:t>
      </w:r>
      <w:proofErr w:type="spellEnd"/>
      <w:r w:rsidRPr="00671FD9">
        <w:rPr>
          <w:rFonts w:ascii="Book Antiqua" w:hAnsi="Book Antiqua"/>
        </w:rPr>
        <w:t xml:space="preserve"> R, </w:t>
      </w:r>
      <w:proofErr w:type="spellStart"/>
      <w:r w:rsidRPr="00671FD9">
        <w:rPr>
          <w:rFonts w:ascii="Book Antiqua" w:hAnsi="Book Antiqua"/>
        </w:rPr>
        <w:t>Buob</w:t>
      </w:r>
      <w:proofErr w:type="spellEnd"/>
      <w:r w:rsidRPr="00671FD9">
        <w:rPr>
          <w:rFonts w:ascii="Book Antiqua" w:hAnsi="Book Antiqua"/>
        </w:rPr>
        <w:t xml:space="preserve"> D, </w:t>
      </w:r>
      <w:proofErr w:type="spellStart"/>
      <w:r w:rsidRPr="00671FD9">
        <w:rPr>
          <w:rFonts w:ascii="Book Antiqua" w:hAnsi="Book Antiqua"/>
        </w:rPr>
        <w:t>Pigeyre</w:t>
      </w:r>
      <w:proofErr w:type="spellEnd"/>
      <w:r w:rsidRPr="00671FD9">
        <w:rPr>
          <w:rFonts w:ascii="Book Antiqua" w:hAnsi="Book Antiqua"/>
        </w:rPr>
        <w:t xml:space="preserve"> M, </w:t>
      </w:r>
      <w:proofErr w:type="spellStart"/>
      <w:r w:rsidRPr="00671FD9">
        <w:rPr>
          <w:rFonts w:ascii="Book Antiqua" w:hAnsi="Book Antiqua"/>
        </w:rPr>
        <w:t>Verkindt</w:t>
      </w:r>
      <w:proofErr w:type="spellEnd"/>
      <w:r w:rsidRPr="00671FD9">
        <w:rPr>
          <w:rFonts w:ascii="Book Antiqua" w:hAnsi="Book Antiqua"/>
        </w:rPr>
        <w:t xml:space="preserve"> H, </w:t>
      </w:r>
      <w:proofErr w:type="spellStart"/>
      <w:r w:rsidRPr="00671FD9">
        <w:rPr>
          <w:rFonts w:ascii="Book Antiqua" w:hAnsi="Book Antiqua"/>
        </w:rPr>
        <w:t>Labreuche</w:t>
      </w:r>
      <w:proofErr w:type="spellEnd"/>
      <w:r w:rsidRPr="00671FD9">
        <w:rPr>
          <w:rFonts w:ascii="Book Antiqua" w:hAnsi="Book Antiqua"/>
        </w:rPr>
        <w:t xml:space="preserve"> J, </w:t>
      </w:r>
      <w:proofErr w:type="spellStart"/>
      <w:r w:rsidRPr="00671FD9">
        <w:rPr>
          <w:rFonts w:ascii="Book Antiqua" w:hAnsi="Book Antiqua"/>
        </w:rPr>
        <w:t>Raverdy</w:t>
      </w:r>
      <w:proofErr w:type="spellEnd"/>
      <w:r w:rsidRPr="00671FD9">
        <w:rPr>
          <w:rFonts w:ascii="Book Antiqua" w:hAnsi="Book Antiqua"/>
        </w:rPr>
        <w:t xml:space="preserve"> V, </w:t>
      </w:r>
      <w:proofErr w:type="spellStart"/>
      <w:r w:rsidRPr="00671FD9">
        <w:rPr>
          <w:rFonts w:ascii="Book Antiqua" w:hAnsi="Book Antiqua"/>
        </w:rPr>
        <w:t>Leteurtre</w:t>
      </w:r>
      <w:proofErr w:type="spellEnd"/>
      <w:r w:rsidRPr="00671FD9">
        <w:rPr>
          <w:rFonts w:ascii="Book Antiqua" w:hAnsi="Book Antiqua"/>
        </w:rPr>
        <w:t xml:space="preserve"> E, </w:t>
      </w:r>
      <w:proofErr w:type="spellStart"/>
      <w:r w:rsidRPr="00671FD9">
        <w:rPr>
          <w:rFonts w:ascii="Book Antiqua" w:hAnsi="Book Antiqua"/>
        </w:rPr>
        <w:t>Dharancy</w:t>
      </w:r>
      <w:proofErr w:type="spellEnd"/>
      <w:r w:rsidRPr="00671FD9">
        <w:rPr>
          <w:rFonts w:ascii="Book Antiqua" w:hAnsi="Book Antiqua"/>
        </w:rPr>
        <w:t xml:space="preserve"> S, </w:t>
      </w:r>
      <w:proofErr w:type="spellStart"/>
      <w:r w:rsidRPr="00671FD9">
        <w:rPr>
          <w:rFonts w:ascii="Book Antiqua" w:hAnsi="Book Antiqua"/>
        </w:rPr>
        <w:t>Louvet</w:t>
      </w:r>
      <w:proofErr w:type="spellEnd"/>
      <w:r w:rsidRPr="00671FD9">
        <w:rPr>
          <w:rFonts w:ascii="Book Antiqua" w:hAnsi="Book Antiqua"/>
        </w:rPr>
        <w:t xml:space="preserve"> A, </w:t>
      </w:r>
      <w:proofErr w:type="spellStart"/>
      <w:r w:rsidRPr="00671FD9">
        <w:rPr>
          <w:rFonts w:ascii="Book Antiqua" w:hAnsi="Book Antiqua"/>
        </w:rPr>
        <w:t>Romon</w:t>
      </w:r>
      <w:proofErr w:type="spellEnd"/>
      <w:r w:rsidRPr="00671FD9">
        <w:rPr>
          <w:rFonts w:ascii="Book Antiqua" w:hAnsi="Book Antiqua"/>
        </w:rPr>
        <w:t xml:space="preserve"> M, Duhamel A, </w:t>
      </w:r>
      <w:proofErr w:type="spellStart"/>
      <w:r w:rsidRPr="00671FD9">
        <w:rPr>
          <w:rFonts w:ascii="Book Antiqua" w:hAnsi="Book Antiqua"/>
        </w:rPr>
        <w:t>Pattou</w:t>
      </w:r>
      <w:proofErr w:type="spellEnd"/>
      <w:r w:rsidRPr="00671FD9">
        <w:rPr>
          <w:rFonts w:ascii="Book Antiqua" w:hAnsi="Book Antiqua"/>
        </w:rPr>
        <w:t xml:space="preserve"> F, Mathurin P. Bariatric Surgery Reduces Features of Nonalcoholic Steatohepatitis in Morbidly Obese Patients. </w:t>
      </w:r>
      <w:r w:rsidRPr="00671FD9">
        <w:rPr>
          <w:rFonts w:ascii="Book Antiqua" w:hAnsi="Book Antiqua"/>
          <w:i/>
          <w:iCs/>
        </w:rPr>
        <w:t>Gastroenterology</w:t>
      </w:r>
      <w:r w:rsidRPr="00671FD9">
        <w:rPr>
          <w:rFonts w:ascii="Book Antiqua" w:hAnsi="Book Antiqua"/>
        </w:rPr>
        <w:t xml:space="preserve"> 2015; </w:t>
      </w:r>
      <w:r w:rsidRPr="00671FD9">
        <w:rPr>
          <w:rFonts w:ascii="Book Antiqua" w:hAnsi="Book Antiqua"/>
          <w:b/>
          <w:bCs/>
        </w:rPr>
        <w:t>149</w:t>
      </w:r>
      <w:r w:rsidRPr="00671FD9">
        <w:rPr>
          <w:rFonts w:ascii="Book Antiqua" w:hAnsi="Book Antiqua"/>
        </w:rPr>
        <w:t>: 379-88; quiz e15-6 [PMID: 25917783 DOI: 10.1053/j.gastro.2015.04.014]</w:t>
      </w:r>
    </w:p>
    <w:p w14:paraId="1F8EA808"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lastRenderedPageBreak/>
        <w:t xml:space="preserve">136 </w:t>
      </w:r>
      <w:r w:rsidRPr="00671FD9">
        <w:rPr>
          <w:rFonts w:ascii="Book Antiqua" w:hAnsi="Book Antiqua"/>
          <w:b/>
          <w:bCs/>
        </w:rPr>
        <w:t>Mehdorn AS</w:t>
      </w:r>
      <w:r w:rsidRPr="00671FD9">
        <w:rPr>
          <w:rFonts w:ascii="Book Antiqua" w:hAnsi="Book Antiqua"/>
        </w:rPr>
        <w:t xml:space="preserve">, </w:t>
      </w:r>
      <w:proofErr w:type="spellStart"/>
      <w:r w:rsidRPr="00671FD9">
        <w:rPr>
          <w:rFonts w:ascii="Book Antiqua" w:hAnsi="Book Antiqua"/>
        </w:rPr>
        <w:t>Moulla</w:t>
      </w:r>
      <w:proofErr w:type="spellEnd"/>
      <w:r w:rsidRPr="00671FD9">
        <w:rPr>
          <w:rFonts w:ascii="Book Antiqua" w:hAnsi="Book Antiqua"/>
        </w:rPr>
        <w:t xml:space="preserve"> Y, Mehdorn M, Dietrich A, </w:t>
      </w:r>
      <w:proofErr w:type="spellStart"/>
      <w:r w:rsidRPr="00671FD9">
        <w:rPr>
          <w:rFonts w:ascii="Book Antiqua" w:hAnsi="Book Antiqua"/>
        </w:rPr>
        <w:t>Schönfels</w:t>
      </w:r>
      <w:proofErr w:type="spellEnd"/>
      <w:r w:rsidRPr="00671FD9">
        <w:rPr>
          <w:rFonts w:ascii="Book Antiqua" w:hAnsi="Book Antiqua"/>
        </w:rPr>
        <w:t xml:space="preserve"> W, Becker T, Braun F, Beckmann JH, </w:t>
      </w:r>
      <w:proofErr w:type="spellStart"/>
      <w:r w:rsidRPr="00671FD9">
        <w:rPr>
          <w:rFonts w:ascii="Book Antiqua" w:hAnsi="Book Antiqua"/>
        </w:rPr>
        <w:t>Linecker</w:t>
      </w:r>
      <w:proofErr w:type="spellEnd"/>
      <w:r w:rsidRPr="00671FD9">
        <w:rPr>
          <w:rFonts w:ascii="Book Antiqua" w:hAnsi="Book Antiqua"/>
        </w:rPr>
        <w:t xml:space="preserve"> M. Bariatric surgery in liver cirrhosis. </w:t>
      </w:r>
      <w:r w:rsidRPr="00671FD9">
        <w:rPr>
          <w:rFonts w:ascii="Book Antiqua" w:hAnsi="Book Antiqua"/>
          <w:i/>
          <w:iCs/>
        </w:rPr>
        <w:t>Front Surg</w:t>
      </w:r>
      <w:r w:rsidRPr="00671FD9">
        <w:rPr>
          <w:rFonts w:ascii="Book Antiqua" w:hAnsi="Book Antiqua"/>
        </w:rPr>
        <w:t xml:space="preserve"> 2022; </w:t>
      </w:r>
      <w:r w:rsidRPr="00671FD9">
        <w:rPr>
          <w:rFonts w:ascii="Book Antiqua" w:hAnsi="Book Antiqua"/>
          <w:b/>
          <w:bCs/>
        </w:rPr>
        <w:t>9</w:t>
      </w:r>
      <w:r w:rsidRPr="00671FD9">
        <w:rPr>
          <w:rFonts w:ascii="Book Antiqua" w:hAnsi="Book Antiqua"/>
        </w:rPr>
        <w:t>: 986297 [PMID: 36589626 DOI: 10.3389/fsurg.2022.986297]</w:t>
      </w:r>
    </w:p>
    <w:p w14:paraId="3ED10D5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137 </w:t>
      </w:r>
      <w:r w:rsidRPr="00671FD9">
        <w:rPr>
          <w:rFonts w:ascii="Book Antiqua" w:hAnsi="Book Antiqua"/>
          <w:b/>
          <w:bCs/>
        </w:rPr>
        <w:t>Tian T</w:t>
      </w:r>
      <w:r w:rsidRPr="00671FD9">
        <w:rPr>
          <w:rFonts w:ascii="Book Antiqua" w:hAnsi="Book Antiqua"/>
        </w:rPr>
        <w:t xml:space="preserve">, Zhao C, Li S, Huang Z, Guo Y, Dai W, Bai R, Tang C, Lin Y, Gao J. Liver-Targeted Delivery of Small Interfering RNA of C-C Chemokine Receptor 2 with Tetrahedral Framework Nucleic Acid Attenuates Liver Cirrhosis. </w:t>
      </w:r>
      <w:r w:rsidRPr="00671FD9">
        <w:rPr>
          <w:rFonts w:ascii="Book Antiqua" w:hAnsi="Book Antiqua"/>
          <w:i/>
          <w:iCs/>
        </w:rPr>
        <w:t>ACS Appl Mater Interfaces</w:t>
      </w:r>
      <w:r w:rsidRPr="00671FD9">
        <w:rPr>
          <w:rFonts w:ascii="Book Antiqua" w:hAnsi="Book Antiqua"/>
        </w:rPr>
        <w:t xml:space="preserve"> 2023; </w:t>
      </w:r>
      <w:r w:rsidRPr="00671FD9">
        <w:rPr>
          <w:rFonts w:ascii="Book Antiqua" w:hAnsi="Book Antiqua"/>
          <w:b/>
          <w:bCs/>
        </w:rPr>
        <w:t>15</w:t>
      </w:r>
      <w:r w:rsidRPr="00671FD9">
        <w:rPr>
          <w:rFonts w:ascii="Book Antiqua" w:hAnsi="Book Antiqua"/>
        </w:rPr>
        <w:t>: 10492-10505 [PMID: 36799737 DOI: 10.1021/acsami.2c22579]</w:t>
      </w:r>
    </w:p>
    <w:p w14:paraId="74F921DC"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138 </w:t>
      </w:r>
      <w:r w:rsidRPr="00671FD9">
        <w:rPr>
          <w:rFonts w:ascii="Book Antiqua" w:hAnsi="Book Antiqua"/>
          <w:b/>
          <w:bCs/>
        </w:rPr>
        <w:t>Meng H</w:t>
      </w:r>
      <w:r w:rsidRPr="00671FD9">
        <w:rPr>
          <w:rFonts w:ascii="Book Antiqua" w:hAnsi="Book Antiqua"/>
        </w:rPr>
        <w:t xml:space="preserve">, Jiang L, Jia P, </w:t>
      </w:r>
      <w:proofErr w:type="spellStart"/>
      <w:r w:rsidRPr="00671FD9">
        <w:rPr>
          <w:rFonts w:ascii="Book Antiqua" w:hAnsi="Book Antiqua"/>
        </w:rPr>
        <w:t>Niu</w:t>
      </w:r>
      <w:proofErr w:type="spellEnd"/>
      <w:r w:rsidRPr="00671FD9">
        <w:rPr>
          <w:rFonts w:ascii="Book Antiqua" w:hAnsi="Book Antiqua"/>
        </w:rPr>
        <w:t xml:space="preserve"> R, Bu F, Zhu Y, Pan X, Li J, Liu J, Zhang Y, Huang C, </w:t>
      </w:r>
      <w:proofErr w:type="spellStart"/>
      <w:r w:rsidRPr="00671FD9">
        <w:rPr>
          <w:rFonts w:ascii="Book Antiqua" w:hAnsi="Book Antiqua"/>
        </w:rPr>
        <w:t>Lv</w:t>
      </w:r>
      <w:proofErr w:type="spellEnd"/>
      <w:r w:rsidRPr="00671FD9">
        <w:rPr>
          <w:rFonts w:ascii="Book Antiqua" w:hAnsi="Book Antiqua"/>
        </w:rPr>
        <w:t xml:space="preserve"> X, Li J. Inhibition of circular RNA ASPH reduces the proliferation and promotes the apoptosis of hepatic stellate cells in hepatic fibrosis. </w:t>
      </w:r>
      <w:proofErr w:type="spellStart"/>
      <w:r w:rsidRPr="00671FD9">
        <w:rPr>
          <w:rFonts w:ascii="Book Antiqua" w:hAnsi="Book Antiqua"/>
          <w:i/>
          <w:iCs/>
        </w:rPr>
        <w:t>Biochem</w:t>
      </w:r>
      <w:proofErr w:type="spellEnd"/>
      <w:r w:rsidRPr="00671FD9">
        <w:rPr>
          <w:rFonts w:ascii="Book Antiqua" w:hAnsi="Book Antiqua"/>
          <w:i/>
          <w:iCs/>
        </w:rPr>
        <w:t xml:space="preserve"> </w:t>
      </w:r>
      <w:proofErr w:type="spellStart"/>
      <w:r w:rsidRPr="00671FD9">
        <w:rPr>
          <w:rFonts w:ascii="Book Antiqua" w:hAnsi="Book Antiqua"/>
          <w:i/>
          <w:iCs/>
        </w:rPr>
        <w:t>Pharmacol</w:t>
      </w:r>
      <w:proofErr w:type="spellEnd"/>
      <w:r w:rsidRPr="00671FD9">
        <w:rPr>
          <w:rFonts w:ascii="Book Antiqua" w:hAnsi="Book Antiqua"/>
        </w:rPr>
        <w:t xml:space="preserve"> 2023; </w:t>
      </w:r>
      <w:r w:rsidRPr="00671FD9">
        <w:rPr>
          <w:rFonts w:ascii="Book Antiqua" w:hAnsi="Book Antiqua"/>
          <w:b/>
          <w:bCs/>
        </w:rPr>
        <w:t>210</w:t>
      </w:r>
      <w:r w:rsidRPr="00671FD9">
        <w:rPr>
          <w:rFonts w:ascii="Book Antiqua" w:hAnsi="Book Antiqua"/>
        </w:rPr>
        <w:t>: 115451 [PMID: 36758707 DOI: 10.1016/j.bcp.2023.115451]</w:t>
      </w:r>
    </w:p>
    <w:p w14:paraId="1494E6AA"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139 </w:t>
      </w:r>
      <w:r w:rsidRPr="00671FD9">
        <w:rPr>
          <w:rFonts w:ascii="Book Antiqua" w:hAnsi="Book Antiqua"/>
          <w:b/>
          <w:bCs/>
        </w:rPr>
        <w:t>Li M</w:t>
      </w:r>
      <w:r w:rsidRPr="00671FD9">
        <w:rPr>
          <w:rFonts w:ascii="Book Antiqua" w:hAnsi="Book Antiqua"/>
        </w:rPr>
        <w:t xml:space="preserve">, Yan L, Yuan X, Deng M, Xi Y, Zhu D. Umbilical Cord Wharton's Jelly-Derived Mesenchymal Stem Cells Inhibit the TGF-β1 Pathway in Hepatic Fibrosis Rats Through a Paracrine Regulation Process. </w:t>
      </w:r>
      <w:r w:rsidRPr="00671FD9">
        <w:rPr>
          <w:rFonts w:ascii="Book Antiqua" w:hAnsi="Book Antiqua"/>
          <w:i/>
          <w:iCs/>
        </w:rPr>
        <w:t>Clin Lab</w:t>
      </w:r>
      <w:r w:rsidRPr="00671FD9">
        <w:rPr>
          <w:rFonts w:ascii="Book Antiqua" w:hAnsi="Book Antiqua"/>
        </w:rPr>
        <w:t xml:space="preserve"> 2023; </w:t>
      </w:r>
      <w:r w:rsidRPr="00671FD9">
        <w:rPr>
          <w:rFonts w:ascii="Book Antiqua" w:hAnsi="Book Antiqua"/>
          <w:b/>
          <w:bCs/>
        </w:rPr>
        <w:t>69</w:t>
      </w:r>
      <w:r w:rsidRPr="00671FD9">
        <w:rPr>
          <w:rFonts w:ascii="Book Antiqua" w:hAnsi="Book Antiqua"/>
        </w:rPr>
        <w:t xml:space="preserve"> [PMID: 36649501 DOI: 10.7754/Clin.Lab.2022.220357]</w:t>
      </w:r>
    </w:p>
    <w:p w14:paraId="2F61D768"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140 </w:t>
      </w:r>
      <w:r w:rsidRPr="00671FD9">
        <w:rPr>
          <w:rFonts w:ascii="Book Antiqua" w:hAnsi="Book Antiqua"/>
          <w:b/>
          <w:bCs/>
        </w:rPr>
        <w:t xml:space="preserve">Abou </w:t>
      </w:r>
      <w:proofErr w:type="spellStart"/>
      <w:r w:rsidRPr="00671FD9">
        <w:rPr>
          <w:rFonts w:ascii="Book Antiqua" w:hAnsi="Book Antiqua"/>
          <w:b/>
          <w:bCs/>
        </w:rPr>
        <w:t>Rayia</w:t>
      </w:r>
      <w:proofErr w:type="spellEnd"/>
      <w:r w:rsidRPr="00671FD9">
        <w:rPr>
          <w:rFonts w:ascii="Book Antiqua" w:hAnsi="Book Antiqua"/>
          <w:b/>
          <w:bCs/>
        </w:rPr>
        <w:t xml:space="preserve"> DM</w:t>
      </w:r>
      <w:r w:rsidRPr="00671FD9">
        <w:rPr>
          <w:rFonts w:ascii="Book Antiqua" w:hAnsi="Book Antiqua"/>
        </w:rPr>
        <w:t xml:space="preserve">, Ashour DS, Abo </w:t>
      </w:r>
      <w:proofErr w:type="spellStart"/>
      <w:r w:rsidRPr="00671FD9">
        <w:rPr>
          <w:rFonts w:ascii="Book Antiqua" w:hAnsi="Book Antiqua"/>
        </w:rPr>
        <w:t>Safia</w:t>
      </w:r>
      <w:proofErr w:type="spellEnd"/>
      <w:r w:rsidRPr="00671FD9">
        <w:rPr>
          <w:rFonts w:ascii="Book Antiqua" w:hAnsi="Book Antiqua"/>
        </w:rPr>
        <w:t xml:space="preserve"> HS, Abdel </w:t>
      </w:r>
      <w:proofErr w:type="spellStart"/>
      <w:r w:rsidRPr="00671FD9">
        <w:rPr>
          <w:rFonts w:ascii="Book Antiqua" w:hAnsi="Book Antiqua"/>
        </w:rPr>
        <w:t>Ghafar</w:t>
      </w:r>
      <w:proofErr w:type="spellEnd"/>
      <w:r w:rsidRPr="00671FD9">
        <w:rPr>
          <w:rFonts w:ascii="Book Antiqua" w:hAnsi="Book Antiqua"/>
        </w:rPr>
        <w:t xml:space="preserve"> MT, Amer RS, Saad AE. Human umbilical cord blood mesenchymal stem cells as a potential therapy for </w:t>
      </w:r>
      <w:proofErr w:type="spellStart"/>
      <w:r w:rsidRPr="00671FD9">
        <w:rPr>
          <w:rFonts w:ascii="Book Antiqua" w:hAnsi="Book Antiqua"/>
        </w:rPr>
        <w:t>schistosomal</w:t>
      </w:r>
      <w:proofErr w:type="spellEnd"/>
      <w:r w:rsidRPr="00671FD9">
        <w:rPr>
          <w:rFonts w:ascii="Book Antiqua" w:hAnsi="Book Antiqua"/>
        </w:rPr>
        <w:t xml:space="preserve"> hepatic fibrosis: an experimental study. </w:t>
      </w:r>
      <w:proofErr w:type="spellStart"/>
      <w:r w:rsidRPr="00671FD9">
        <w:rPr>
          <w:rFonts w:ascii="Book Antiqua" w:hAnsi="Book Antiqua"/>
          <w:i/>
          <w:iCs/>
        </w:rPr>
        <w:t>Pathog</w:t>
      </w:r>
      <w:proofErr w:type="spellEnd"/>
      <w:r w:rsidRPr="00671FD9">
        <w:rPr>
          <w:rFonts w:ascii="Book Antiqua" w:hAnsi="Book Antiqua"/>
          <w:i/>
          <w:iCs/>
        </w:rPr>
        <w:t xml:space="preserve"> Glob Health</w:t>
      </w:r>
      <w:r w:rsidRPr="00671FD9">
        <w:rPr>
          <w:rFonts w:ascii="Book Antiqua" w:hAnsi="Book Antiqua"/>
        </w:rPr>
        <w:t xml:space="preserve"> 2023; </w:t>
      </w:r>
      <w:r w:rsidRPr="00671FD9">
        <w:rPr>
          <w:rFonts w:ascii="Book Antiqua" w:hAnsi="Book Antiqua"/>
          <w:b/>
          <w:bCs/>
        </w:rPr>
        <w:t>117</w:t>
      </w:r>
      <w:r w:rsidRPr="00671FD9">
        <w:rPr>
          <w:rFonts w:ascii="Book Antiqua" w:hAnsi="Book Antiqua"/>
        </w:rPr>
        <w:t>: 190-202 [PMID: 35435145 DOI: 10.1080/20477724.2022.2064795]</w:t>
      </w:r>
    </w:p>
    <w:p w14:paraId="57918DD7"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141 </w:t>
      </w:r>
      <w:r w:rsidRPr="00671FD9">
        <w:rPr>
          <w:rFonts w:ascii="Book Antiqua" w:hAnsi="Book Antiqua"/>
          <w:b/>
          <w:bCs/>
        </w:rPr>
        <w:t>King A</w:t>
      </w:r>
      <w:r w:rsidRPr="00671FD9">
        <w:rPr>
          <w:rFonts w:ascii="Book Antiqua" w:hAnsi="Book Antiqua"/>
        </w:rPr>
        <w:t xml:space="preserve">, Houlihan DD, Kavanagh D, Haldar D, Luu N, Owen A, Suresh S, </w:t>
      </w:r>
      <w:proofErr w:type="gramStart"/>
      <w:r w:rsidRPr="00671FD9">
        <w:rPr>
          <w:rFonts w:ascii="Book Antiqua" w:hAnsi="Book Antiqua"/>
        </w:rPr>
        <w:t>Than</w:t>
      </w:r>
      <w:proofErr w:type="gramEnd"/>
      <w:r w:rsidRPr="00671FD9">
        <w:rPr>
          <w:rFonts w:ascii="Book Antiqua" w:hAnsi="Book Antiqua"/>
        </w:rPr>
        <w:t xml:space="preserve"> NN, Reynolds G, Penny J, Sumption H, Ramachandran P, Henderson NC, Kalia N, Frampton J, Adams DH, Newsome PN. Sphingosine-1-Phosphate Prevents Egress of Hematopoietic Stem Cells </w:t>
      </w:r>
      <w:proofErr w:type="gramStart"/>
      <w:r w:rsidRPr="00671FD9">
        <w:rPr>
          <w:rFonts w:ascii="Book Antiqua" w:hAnsi="Book Antiqua"/>
        </w:rPr>
        <w:t>From</w:t>
      </w:r>
      <w:proofErr w:type="gramEnd"/>
      <w:r w:rsidRPr="00671FD9">
        <w:rPr>
          <w:rFonts w:ascii="Book Antiqua" w:hAnsi="Book Antiqua"/>
        </w:rPr>
        <w:t xml:space="preserve"> Liver to Reduce Fibrosis. </w:t>
      </w:r>
      <w:r w:rsidRPr="00671FD9">
        <w:rPr>
          <w:rFonts w:ascii="Book Antiqua" w:hAnsi="Book Antiqua"/>
          <w:i/>
          <w:iCs/>
        </w:rPr>
        <w:t>Gastroenterology</w:t>
      </w:r>
      <w:r w:rsidRPr="00671FD9">
        <w:rPr>
          <w:rFonts w:ascii="Book Antiqua" w:hAnsi="Book Antiqua"/>
        </w:rPr>
        <w:t xml:space="preserve"> 2017; </w:t>
      </w:r>
      <w:r w:rsidRPr="00671FD9">
        <w:rPr>
          <w:rFonts w:ascii="Book Antiqua" w:hAnsi="Book Antiqua"/>
          <w:b/>
          <w:bCs/>
        </w:rPr>
        <w:t>153</w:t>
      </w:r>
      <w:r w:rsidRPr="00671FD9">
        <w:rPr>
          <w:rFonts w:ascii="Book Antiqua" w:hAnsi="Book Antiqua"/>
        </w:rPr>
        <w:t>: 233-248.e16 [PMID: 28363640 DOI: 10.1053/j.gastro.2017.03.022]</w:t>
      </w:r>
    </w:p>
    <w:p w14:paraId="05FB61E0"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142 </w:t>
      </w:r>
      <w:proofErr w:type="spellStart"/>
      <w:r w:rsidRPr="00671FD9">
        <w:rPr>
          <w:rFonts w:ascii="Book Antiqua" w:hAnsi="Book Antiqua"/>
          <w:b/>
          <w:bCs/>
        </w:rPr>
        <w:t>Berardis</w:t>
      </w:r>
      <w:proofErr w:type="spellEnd"/>
      <w:r w:rsidRPr="00671FD9">
        <w:rPr>
          <w:rFonts w:ascii="Book Antiqua" w:hAnsi="Book Antiqua"/>
          <w:b/>
          <w:bCs/>
        </w:rPr>
        <w:t xml:space="preserve"> S</w:t>
      </w:r>
      <w:r w:rsidRPr="00671FD9">
        <w:rPr>
          <w:rFonts w:ascii="Book Antiqua" w:hAnsi="Book Antiqua"/>
        </w:rPr>
        <w:t xml:space="preserve">, </w:t>
      </w:r>
      <w:proofErr w:type="spellStart"/>
      <w:r w:rsidRPr="00671FD9">
        <w:rPr>
          <w:rFonts w:ascii="Book Antiqua" w:hAnsi="Book Antiqua"/>
        </w:rPr>
        <w:t>Dwisthi</w:t>
      </w:r>
      <w:proofErr w:type="spellEnd"/>
      <w:r w:rsidRPr="00671FD9">
        <w:rPr>
          <w:rFonts w:ascii="Book Antiqua" w:hAnsi="Book Antiqua"/>
        </w:rPr>
        <w:t xml:space="preserve"> </w:t>
      </w:r>
      <w:proofErr w:type="spellStart"/>
      <w:r w:rsidRPr="00671FD9">
        <w:rPr>
          <w:rFonts w:ascii="Book Antiqua" w:hAnsi="Book Antiqua"/>
        </w:rPr>
        <w:t>Sattwika</w:t>
      </w:r>
      <w:proofErr w:type="spellEnd"/>
      <w:r w:rsidRPr="00671FD9">
        <w:rPr>
          <w:rFonts w:ascii="Book Antiqua" w:hAnsi="Book Antiqua"/>
        </w:rPr>
        <w:t xml:space="preserve"> P, </w:t>
      </w:r>
      <w:proofErr w:type="spellStart"/>
      <w:r w:rsidRPr="00671FD9">
        <w:rPr>
          <w:rFonts w:ascii="Book Antiqua" w:hAnsi="Book Antiqua"/>
        </w:rPr>
        <w:t>Najimi</w:t>
      </w:r>
      <w:proofErr w:type="spellEnd"/>
      <w:r w:rsidRPr="00671FD9">
        <w:rPr>
          <w:rFonts w:ascii="Book Antiqua" w:hAnsi="Book Antiqua"/>
        </w:rPr>
        <w:t xml:space="preserve"> M, </w:t>
      </w:r>
      <w:proofErr w:type="spellStart"/>
      <w:r w:rsidRPr="00671FD9">
        <w:rPr>
          <w:rFonts w:ascii="Book Antiqua" w:hAnsi="Book Antiqua"/>
        </w:rPr>
        <w:t>Sokal</w:t>
      </w:r>
      <w:proofErr w:type="spellEnd"/>
      <w:r w:rsidRPr="00671FD9">
        <w:rPr>
          <w:rFonts w:ascii="Book Antiqua" w:hAnsi="Book Antiqua"/>
        </w:rPr>
        <w:t xml:space="preserve"> EM. Use of mesenchymal stem cells to treat liver fibrosis: current situation and </w:t>
      </w:r>
      <w:proofErr w:type="gramStart"/>
      <w:r w:rsidRPr="00671FD9">
        <w:rPr>
          <w:rFonts w:ascii="Book Antiqua" w:hAnsi="Book Antiqua"/>
        </w:rPr>
        <w:t>future prospects</w:t>
      </w:r>
      <w:proofErr w:type="gramEnd"/>
      <w:r w:rsidRPr="00671FD9">
        <w:rPr>
          <w:rFonts w:ascii="Book Antiqua" w:hAnsi="Book Antiqua"/>
        </w:rPr>
        <w:t xml:space="preserve">. </w:t>
      </w:r>
      <w:r w:rsidRPr="00671FD9">
        <w:rPr>
          <w:rFonts w:ascii="Book Antiqua" w:hAnsi="Book Antiqua"/>
          <w:i/>
          <w:iCs/>
        </w:rPr>
        <w:t>World J Gastroenterol</w:t>
      </w:r>
      <w:r w:rsidRPr="00671FD9">
        <w:rPr>
          <w:rFonts w:ascii="Book Antiqua" w:hAnsi="Book Antiqua"/>
        </w:rPr>
        <w:t xml:space="preserve"> 2015; </w:t>
      </w:r>
      <w:r w:rsidRPr="00671FD9">
        <w:rPr>
          <w:rFonts w:ascii="Book Antiqua" w:hAnsi="Book Antiqua"/>
          <w:b/>
          <w:bCs/>
        </w:rPr>
        <w:t>21</w:t>
      </w:r>
      <w:r w:rsidRPr="00671FD9">
        <w:rPr>
          <w:rFonts w:ascii="Book Antiqua" w:hAnsi="Book Antiqua"/>
        </w:rPr>
        <w:t>: 742-758 [PMID: 25624709 DOI: 10.3748/</w:t>
      </w:r>
      <w:proofErr w:type="gramStart"/>
      <w:r w:rsidRPr="00671FD9">
        <w:rPr>
          <w:rFonts w:ascii="Book Antiqua" w:hAnsi="Book Antiqua"/>
        </w:rPr>
        <w:t>wjg.v21.i</w:t>
      </w:r>
      <w:proofErr w:type="gramEnd"/>
      <w:r w:rsidRPr="00671FD9">
        <w:rPr>
          <w:rFonts w:ascii="Book Antiqua" w:hAnsi="Book Antiqua"/>
        </w:rPr>
        <w:t>3.742]</w:t>
      </w:r>
    </w:p>
    <w:p w14:paraId="17E69004"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143 </w:t>
      </w:r>
      <w:proofErr w:type="spellStart"/>
      <w:r w:rsidRPr="00671FD9">
        <w:rPr>
          <w:rFonts w:ascii="Book Antiqua" w:hAnsi="Book Antiqua"/>
          <w:b/>
          <w:bCs/>
        </w:rPr>
        <w:t>Lawitz</w:t>
      </w:r>
      <w:proofErr w:type="spellEnd"/>
      <w:r w:rsidRPr="00671FD9">
        <w:rPr>
          <w:rFonts w:ascii="Book Antiqua" w:hAnsi="Book Antiqua"/>
          <w:b/>
          <w:bCs/>
        </w:rPr>
        <w:t xml:space="preserve"> EJ</w:t>
      </w:r>
      <w:r w:rsidRPr="00671FD9">
        <w:rPr>
          <w:rFonts w:ascii="Book Antiqua" w:hAnsi="Book Antiqua"/>
        </w:rPr>
        <w:t xml:space="preserve">, </w:t>
      </w:r>
      <w:proofErr w:type="spellStart"/>
      <w:r w:rsidRPr="00671FD9">
        <w:rPr>
          <w:rFonts w:ascii="Book Antiqua" w:hAnsi="Book Antiqua"/>
        </w:rPr>
        <w:t>Shevell</w:t>
      </w:r>
      <w:proofErr w:type="spellEnd"/>
      <w:r w:rsidRPr="00671FD9">
        <w:rPr>
          <w:rFonts w:ascii="Book Antiqua" w:hAnsi="Book Antiqua"/>
        </w:rPr>
        <w:t xml:space="preserve"> DE, </w:t>
      </w:r>
      <w:proofErr w:type="spellStart"/>
      <w:r w:rsidRPr="00671FD9">
        <w:rPr>
          <w:rFonts w:ascii="Book Antiqua" w:hAnsi="Book Antiqua"/>
        </w:rPr>
        <w:t>Tirucherai</w:t>
      </w:r>
      <w:proofErr w:type="spellEnd"/>
      <w:r w:rsidRPr="00671FD9">
        <w:rPr>
          <w:rFonts w:ascii="Book Antiqua" w:hAnsi="Book Antiqua"/>
        </w:rPr>
        <w:t xml:space="preserve"> GS, Du S, Chen W, Kavita U, </w:t>
      </w:r>
      <w:proofErr w:type="spellStart"/>
      <w:r w:rsidRPr="00671FD9">
        <w:rPr>
          <w:rFonts w:ascii="Book Antiqua" w:hAnsi="Book Antiqua"/>
        </w:rPr>
        <w:t>Coste</w:t>
      </w:r>
      <w:proofErr w:type="spellEnd"/>
      <w:r w:rsidRPr="00671FD9">
        <w:rPr>
          <w:rFonts w:ascii="Book Antiqua" w:hAnsi="Book Antiqua"/>
        </w:rPr>
        <w:t xml:space="preserve"> A, </w:t>
      </w:r>
      <w:proofErr w:type="spellStart"/>
      <w:r w:rsidRPr="00671FD9">
        <w:rPr>
          <w:rFonts w:ascii="Book Antiqua" w:hAnsi="Book Antiqua"/>
        </w:rPr>
        <w:t>Poordad</w:t>
      </w:r>
      <w:proofErr w:type="spellEnd"/>
      <w:r w:rsidRPr="00671FD9">
        <w:rPr>
          <w:rFonts w:ascii="Book Antiqua" w:hAnsi="Book Antiqua"/>
        </w:rPr>
        <w:t xml:space="preserve"> F, </w:t>
      </w:r>
      <w:proofErr w:type="spellStart"/>
      <w:r w:rsidRPr="00671FD9">
        <w:rPr>
          <w:rFonts w:ascii="Book Antiqua" w:hAnsi="Book Antiqua"/>
        </w:rPr>
        <w:t>Karsdal</w:t>
      </w:r>
      <w:proofErr w:type="spellEnd"/>
      <w:r w:rsidRPr="00671FD9">
        <w:rPr>
          <w:rFonts w:ascii="Book Antiqua" w:hAnsi="Book Antiqua"/>
        </w:rPr>
        <w:t xml:space="preserve"> M, Nielsen M, Goodman Z, Charles ED. BMS-986263 in patients with advanced </w:t>
      </w:r>
      <w:r w:rsidRPr="00671FD9">
        <w:rPr>
          <w:rFonts w:ascii="Book Antiqua" w:hAnsi="Book Antiqua"/>
        </w:rPr>
        <w:lastRenderedPageBreak/>
        <w:t xml:space="preserve">hepatic fibrosis: 36-week results from a randomized, placebo-controlled phase 2 trial. </w:t>
      </w:r>
      <w:r w:rsidRPr="00671FD9">
        <w:rPr>
          <w:rFonts w:ascii="Book Antiqua" w:hAnsi="Book Antiqua"/>
          <w:i/>
          <w:iCs/>
        </w:rPr>
        <w:t>Hepatology</w:t>
      </w:r>
      <w:r w:rsidRPr="00671FD9">
        <w:rPr>
          <w:rFonts w:ascii="Book Antiqua" w:hAnsi="Book Antiqua"/>
        </w:rPr>
        <w:t xml:space="preserve"> 2022; </w:t>
      </w:r>
      <w:r w:rsidRPr="00671FD9">
        <w:rPr>
          <w:rFonts w:ascii="Book Antiqua" w:hAnsi="Book Antiqua"/>
          <w:b/>
          <w:bCs/>
        </w:rPr>
        <w:t>75</w:t>
      </w:r>
      <w:r w:rsidRPr="00671FD9">
        <w:rPr>
          <w:rFonts w:ascii="Book Antiqua" w:hAnsi="Book Antiqua"/>
        </w:rPr>
        <w:t>: 912-923 [PMID: 34605045 DOI: 10.1002/hep.32181]</w:t>
      </w:r>
    </w:p>
    <w:p w14:paraId="032FA16E"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144 </w:t>
      </w:r>
      <w:r w:rsidRPr="00671FD9">
        <w:rPr>
          <w:rFonts w:ascii="Book Antiqua" w:hAnsi="Book Antiqua"/>
          <w:b/>
          <w:bCs/>
        </w:rPr>
        <w:t>Kurniawan DW</w:t>
      </w:r>
      <w:r w:rsidRPr="00671FD9">
        <w:rPr>
          <w:rFonts w:ascii="Book Antiqua" w:hAnsi="Book Antiqua"/>
        </w:rPr>
        <w:t xml:space="preserve">, </w:t>
      </w:r>
      <w:proofErr w:type="spellStart"/>
      <w:r w:rsidRPr="00671FD9">
        <w:rPr>
          <w:rFonts w:ascii="Book Antiqua" w:hAnsi="Book Antiqua"/>
        </w:rPr>
        <w:t>Booijink</w:t>
      </w:r>
      <w:proofErr w:type="spellEnd"/>
      <w:r w:rsidRPr="00671FD9">
        <w:rPr>
          <w:rFonts w:ascii="Book Antiqua" w:hAnsi="Book Antiqua"/>
        </w:rPr>
        <w:t xml:space="preserve"> R, Pater L, </w:t>
      </w:r>
      <w:proofErr w:type="spellStart"/>
      <w:r w:rsidRPr="00671FD9">
        <w:rPr>
          <w:rFonts w:ascii="Book Antiqua" w:hAnsi="Book Antiqua"/>
        </w:rPr>
        <w:t>Wols</w:t>
      </w:r>
      <w:proofErr w:type="spellEnd"/>
      <w:r w:rsidRPr="00671FD9">
        <w:rPr>
          <w:rFonts w:ascii="Book Antiqua" w:hAnsi="Book Antiqua"/>
        </w:rPr>
        <w:t xml:space="preserve"> I, </w:t>
      </w:r>
      <w:proofErr w:type="spellStart"/>
      <w:r w:rsidRPr="00671FD9">
        <w:rPr>
          <w:rFonts w:ascii="Book Antiqua" w:hAnsi="Book Antiqua"/>
        </w:rPr>
        <w:t>Vrynas</w:t>
      </w:r>
      <w:proofErr w:type="spellEnd"/>
      <w:r w:rsidRPr="00671FD9">
        <w:rPr>
          <w:rFonts w:ascii="Book Antiqua" w:hAnsi="Book Antiqua"/>
        </w:rPr>
        <w:t xml:space="preserve"> A, Storm G, Prakash J, Bansal R. Fibroblast growth factor 2 conjugated superparamagnetic iron oxide nanoparticles (FGF2-SPIONs) ameliorate hepatic stellate cells activation in vitro and acute liver injury in vivo. </w:t>
      </w:r>
      <w:r w:rsidRPr="00671FD9">
        <w:rPr>
          <w:rFonts w:ascii="Book Antiqua" w:hAnsi="Book Antiqua"/>
          <w:i/>
          <w:iCs/>
        </w:rPr>
        <w:t>J Control Release</w:t>
      </w:r>
      <w:r w:rsidRPr="00671FD9">
        <w:rPr>
          <w:rFonts w:ascii="Book Antiqua" w:hAnsi="Book Antiqua"/>
        </w:rPr>
        <w:t xml:space="preserve"> 2020; </w:t>
      </w:r>
      <w:r w:rsidRPr="00671FD9">
        <w:rPr>
          <w:rFonts w:ascii="Book Antiqua" w:hAnsi="Book Antiqua"/>
          <w:b/>
          <w:bCs/>
        </w:rPr>
        <w:t>328</w:t>
      </w:r>
      <w:r w:rsidRPr="00671FD9">
        <w:rPr>
          <w:rFonts w:ascii="Book Antiqua" w:hAnsi="Book Antiqua"/>
        </w:rPr>
        <w:t>: 640-652 [PMID: 32979454 DOI: 10.1016/j.jconrel.2020.09.041]</w:t>
      </w:r>
    </w:p>
    <w:p w14:paraId="5550A05F"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145 </w:t>
      </w:r>
      <w:proofErr w:type="spellStart"/>
      <w:r w:rsidRPr="00671FD9">
        <w:rPr>
          <w:rFonts w:ascii="Book Antiqua" w:hAnsi="Book Antiqua"/>
          <w:b/>
          <w:bCs/>
        </w:rPr>
        <w:t>Oró</w:t>
      </w:r>
      <w:proofErr w:type="spellEnd"/>
      <w:r w:rsidRPr="00671FD9">
        <w:rPr>
          <w:rFonts w:ascii="Book Antiqua" w:hAnsi="Book Antiqua"/>
          <w:b/>
          <w:bCs/>
        </w:rPr>
        <w:t xml:space="preserve"> D</w:t>
      </w:r>
      <w:r w:rsidRPr="00671FD9">
        <w:rPr>
          <w:rFonts w:ascii="Book Antiqua" w:hAnsi="Book Antiqua"/>
        </w:rPr>
        <w:t xml:space="preserve">, Yudina T, Fernández-Varo G, Casals E, Reichenbach V, Casals G, González de la Presa B, </w:t>
      </w:r>
      <w:proofErr w:type="spellStart"/>
      <w:r w:rsidRPr="00671FD9">
        <w:rPr>
          <w:rFonts w:ascii="Book Antiqua" w:hAnsi="Book Antiqua"/>
        </w:rPr>
        <w:t>Sandalinas</w:t>
      </w:r>
      <w:proofErr w:type="spellEnd"/>
      <w:r w:rsidRPr="00671FD9">
        <w:rPr>
          <w:rFonts w:ascii="Book Antiqua" w:hAnsi="Book Antiqua"/>
        </w:rPr>
        <w:t xml:space="preserve"> S, Carvajal S, </w:t>
      </w:r>
      <w:proofErr w:type="spellStart"/>
      <w:r w:rsidRPr="00671FD9">
        <w:rPr>
          <w:rFonts w:ascii="Book Antiqua" w:hAnsi="Book Antiqua"/>
        </w:rPr>
        <w:t>Puntes</w:t>
      </w:r>
      <w:proofErr w:type="spellEnd"/>
      <w:r w:rsidRPr="00671FD9">
        <w:rPr>
          <w:rFonts w:ascii="Book Antiqua" w:hAnsi="Book Antiqua"/>
        </w:rPr>
        <w:t xml:space="preserve"> V, Jiménez W. Cerium oxide nanoparticles reduce steatosis, portal hypertension and display anti-inflammatory properties in rats with liver fibrosis. </w:t>
      </w:r>
      <w:r w:rsidRPr="00671FD9">
        <w:rPr>
          <w:rFonts w:ascii="Book Antiqua" w:hAnsi="Book Antiqua"/>
          <w:i/>
          <w:iCs/>
        </w:rPr>
        <w:t>J Hepatol</w:t>
      </w:r>
      <w:r w:rsidRPr="00671FD9">
        <w:rPr>
          <w:rFonts w:ascii="Book Antiqua" w:hAnsi="Book Antiqua"/>
        </w:rPr>
        <w:t xml:space="preserve"> 2016; </w:t>
      </w:r>
      <w:r w:rsidRPr="00671FD9">
        <w:rPr>
          <w:rFonts w:ascii="Book Antiqua" w:hAnsi="Book Antiqua"/>
          <w:b/>
          <w:bCs/>
        </w:rPr>
        <w:t>64</w:t>
      </w:r>
      <w:r w:rsidRPr="00671FD9">
        <w:rPr>
          <w:rFonts w:ascii="Book Antiqua" w:hAnsi="Book Antiqua"/>
        </w:rPr>
        <w:t>: 691-698 [PMID: 26519601 DOI: 10.1016/j.jhep.2015.10.020]</w:t>
      </w:r>
    </w:p>
    <w:p w14:paraId="11254B30" w14:textId="77777777" w:rsidR="00986467" w:rsidRPr="00671FD9" w:rsidRDefault="00986467" w:rsidP="0015389B">
      <w:pPr>
        <w:pStyle w:val="ac"/>
        <w:spacing w:before="0" w:beforeAutospacing="0" w:after="0" w:afterAutospacing="0" w:line="360" w:lineRule="auto"/>
        <w:jc w:val="both"/>
        <w:rPr>
          <w:rFonts w:ascii="Book Antiqua" w:hAnsi="Book Antiqua"/>
        </w:rPr>
      </w:pPr>
      <w:r w:rsidRPr="00671FD9">
        <w:rPr>
          <w:rFonts w:ascii="Book Antiqua" w:hAnsi="Book Antiqua"/>
        </w:rPr>
        <w:t xml:space="preserve">146 </w:t>
      </w:r>
      <w:r w:rsidRPr="00671FD9">
        <w:rPr>
          <w:rFonts w:ascii="Book Antiqua" w:hAnsi="Book Antiqua"/>
          <w:b/>
          <w:bCs/>
        </w:rPr>
        <w:t>Abdullah AS</w:t>
      </w:r>
      <w:r w:rsidRPr="00671FD9">
        <w:rPr>
          <w:rFonts w:ascii="Book Antiqua" w:hAnsi="Book Antiqua"/>
        </w:rPr>
        <w:t>, El Sayed IET, El-</w:t>
      </w:r>
      <w:proofErr w:type="spellStart"/>
      <w:r w:rsidRPr="00671FD9">
        <w:rPr>
          <w:rFonts w:ascii="Book Antiqua" w:hAnsi="Book Antiqua"/>
        </w:rPr>
        <w:t>Torgoman</w:t>
      </w:r>
      <w:proofErr w:type="spellEnd"/>
      <w:r w:rsidRPr="00671FD9">
        <w:rPr>
          <w:rFonts w:ascii="Book Antiqua" w:hAnsi="Book Antiqua"/>
        </w:rPr>
        <w:t xml:space="preserve"> AMA, Alghamdi NA, Ullah S, </w:t>
      </w:r>
      <w:proofErr w:type="spellStart"/>
      <w:r w:rsidRPr="00671FD9">
        <w:rPr>
          <w:rFonts w:ascii="Book Antiqua" w:hAnsi="Book Antiqua"/>
        </w:rPr>
        <w:t>Wageh</w:t>
      </w:r>
      <w:proofErr w:type="spellEnd"/>
      <w:r w:rsidRPr="00671FD9">
        <w:rPr>
          <w:rFonts w:ascii="Book Antiqua" w:hAnsi="Book Antiqua"/>
        </w:rPr>
        <w:t xml:space="preserve"> S, Kamel MA. Preparation and Characterization of Silymarin-Conjugated Gold Nanoparticles with Enhanced Anti-Fibrotic Therapeutic Effects against Hepatic Fibrosis in Rats: Role of MicroRNAs as Molecular Targets. </w:t>
      </w:r>
      <w:r w:rsidRPr="00671FD9">
        <w:rPr>
          <w:rFonts w:ascii="Book Antiqua" w:hAnsi="Book Antiqua"/>
          <w:i/>
          <w:iCs/>
        </w:rPr>
        <w:t>Biomedicines</w:t>
      </w:r>
      <w:r w:rsidRPr="00671FD9">
        <w:rPr>
          <w:rFonts w:ascii="Book Antiqua" w:hAnsi="Book Antiqua"/>
        </w:rPr>
        <w:t xml:space="preserve"> 2021; </w:t>
      </w:r>
      <w:r w:rsidRPr="00671FD9">
        <w:rPr>
          <w:rFonts w:ascii="Book Antiqua" w:hAnsi="Book Antiqua"/>
          <w:b/>
          <w:bCs/>
        </w:rPr>
        <w:t>9</w:t>
      </w:r>
      <w:r w:rsidRPr="00671FD9">
        <w:rPr>
          <w:rFonts w:ascii="Book Antiqua" w:hAnsi="Book Antiqua"/>
        </w:rPr>
        <w:t xml:space="preserve"> [PMID: 34944582 DOI: 10.3390/biomedicines9121767]</w:t>
      </w:r>
    </w:p>
    <w:p w14:paraId="52655F3A" w14:textId="7FCE4087" w:rsidR="00A77B3E" w:rsidRDefault="00A77B3E">
      <w:pPr>
        <w:spacing w:line="360" w:lineRule="auto"/>
        <w:jc w:val="both"/>
      </w:pPr>
    </w:p>
    <w:p w14:paraId="160303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C9B87F1" w14:textId="77777777" w:rsidR="00A77B3E" w:rsidRDefault="000C02BE">
      <w:pPr>
        <w:spacing w:line="360" w:lineRule="auto"/>
        <w:jc w:val="both"/>
      </w:pPr>
      <w:r>
        <w:rPr>
          <w:rFonts w:ascii="Book Antiqua" w:eastAsia="Book Antiqua" w:hAnsi="Book Antiqua" w:cs="Book Antiqua"/>
          <w:b/>
          <w:color w:val="000000"/>
        </w:rPr>
        <w:lastRenderedPageBreak/>
        <w:t>Footnotes</w:t>
      </w:r>
    </w:p>
    <w:p w14:paraId="45BAED8F" w14:textId="77777777" w:rsidR="00A77B3E" w:rsidRDefault="000C02BE">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szCs w:val="22"/>
        </w:rPr>
        <w:t>The authors declare no conflicts of interest.</w:t>
      </w:r>
    </w:p>
    <w:p w14:paraId="2F386BF4" w14:textId="77777777" w:rsidR="00A77B3E" w:rsidRDefault="00A77B3E">
      <w:pPr>
        <w:spacing w:line="360" w:lineRule="auto"/>
        <w:jc w:val="both"/>
      </w:pPr>
    </w:p>
    <w:p w14:paraId="229243CA" w14:textId="77777777" w:rsidR="00A77B3E" w:rsidRDefault="000C02B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3F4F2F" w14:textId="77777777" w:rsidR="00A77B3E" w:rsidRDefault="00A77B3E">
      <w:pPr>
        <w:spacing w:line="360" w:lineRule="auto"/>
        <w:jc w:val="both"/>
      </w:pPr>
    </w:p>
    <w:p w14:paraId="77CD9DC1" w14:textId="77777777" w:rsidR="00A77B3E" w:rsidRDefault="000C02B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629F398" w14:textId="77777777" w:rsidR="00A77B3E" w:rsidRDefault="000C02B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72D913" w14:textId="77777777" w:rsidR="00A77B3E" w:rsidRDefault="00A77B3E">
      <w:pPr>
        <w:spacing w:line="360" w:lineRule="auto"/>
        <w:jc w:val="both"/>
      </w:pPr>
    </w:p>
    <w:p w14:paraId="7AFE72FC" w14:textId="77777777" w:rsidR="00A77B3E" w:rsidRDefault="000C02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12, 2023</w:t>
      </w:r>
    </w:p>
    <w:p w14:paraId="0E8E1986" w14:textId="77777777" w:rsidR="00A77B3E" w:rsidRDefault="000C02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23, 2023</w:t>
      </w:r>
    </w:p>
    <w:p w14:paraId="7C75D369" w14:textId="77777777" w:rsidR="00A77B3E" w:rsidRDefault="000C02BE">
      <w:pPr>
        <w:spacing w:line="360" w:lineRule="auto"/>
        <w:jc w:val="both"/>
      </w:pPr>
      <w:r>
        <w:rPr>
          <w:rFonts w:ascii="Book Antiqua" w:eastAsia="Book Antiqua" w:hAnsi="Book Antiqua" w:cs="Book Antiqua"/>
          <w:b/>
          <w:color w:val="000000"/>
        </w:rPr>
        <w:t xml:space="preserve">Article in press: </w:t>
      </w:r>
    </w:p>
    <w:p w14:paraId="4F3C6A04" w14:textId="77777777" w:rsidR="00A77B3E" w:rsidRDefault="00A77B3E">
      <w:pPr>
        <w:spacing w:line="360" w:lineRule="auto"/>
        <w:jc w:val="both"/>
      </w:pPr>
    </w:p>
    <w:p w14:paraId="5BBBF37E" w14:textId="5D1D23BD" w:rsidR="00A77B3E" w:rsidRDefault="000C02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CD4FD1">
        <w:rPr>
          <w:rFonts w:ascii="Book Antiqua" w:eastAsia="Book Antiqua" w:hAnsi="Book Antiqua" w:cs="Book Antiqua"/>
        </w:rPr>
        <w:t>hepatology</w:t>
      </w:r>
    </w:p>
    <w:p w14:paraId="54791305" w14:textId="77777777" w:rsidR="00A77B3E" w:rsidRDefault="000C02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3DB9662" w14:textId="77777777" w:rsidR="00A77B3E" w:rsidRDefault="000C02BE">
      <w:pPr>
        <w:spacing w:line="360" w:lineRule="auto"/>
        <w:jc w:val="both"/>
      </w:pPr>
      <w:r>
        <w:rPr>
          <w:rFonts w:ascii="Book Antiqua" w:eastAsia="Book Antiqua" w:hAnsi="Book Antiqua" w:cs="Book Antiqua"/>
          <w:b/>
          <w:color w:val="000000"/>
        </w:rPr>
        <w:t>Peer-review report’s scientific quality classification</w:t>
      </w:r>
    </w:p>
    <w:p w14:paraId="5A251933" w14:textId="77777777" w:rsidR="00A77B3E" w:rsidRDefault="000C02BE">
      <w:pPr>
        <w:spacing w:line="360" w:lineRule="auto"/>
        <w:jc w:val="both"/>
      </w:pPr>
      <w:r>
        <w:rPr>
          <w:rFonts w:ascii="Book Antiqua" w:eastAsia="Book Antiqua" w:hAnsi="Book Antiqua" w:cs="Book Antiqua"/>
        </w:rPr>
        <w:t>Grade A (Excellent): 0</w:t>
      </w:r>
    </w:p>
    <w:p w14:paraId="5C448D12" w14:textId="77777777" w:rsidR="00A77B3E" w:rsidRDefault="000C02BE">
      <w:pPr>
        <w:spacing w:line="360" w:lineRule="auto"/>
        <w:jc w:val="both"/>
      </w:pPr>
      <w:r>
        <w:rPr>
          <w:rFonts w:ascii="Book Antiqua" w:eastAsia="Book Antiqua" w:hAnsi="Book Antiqua" w:cs="Book Antiqua"/>
        </w:rPr>
        <w:t>Grade B (Very good): B</w:t>
      </w:r>
    </w:p>
    <w:p w14:paraId="4CE4D9AF" w14:textId="77777777" w:rsidR="00A77B3E" w:rsidRDefault="000C02BE">
      <w:pPr>
        <w:spacing w:line="360" w:lineRule="auto"/>
        <w:jc w:val="both"/>
      </w:pPr>
      <w:r>
        <w:rPr>
          <w:rFonts w:ascii="Book Antiqua" w:eastAsia="Book Antiqua" w:hAnsi="Book Antiqua" w:cs="Book Antiqua"/>
        </w:rPr>
        <w:t>Grade C (Good): 0</w:t>
      </w:r>
    </w:p>
    <w:p w14:paraId="027FE8DE" w14:textId="77777777" w:rsidR="00A77B3E" w:rsidRDefault="000C02BE">
      <w:pPr>
        <w:spacing w:line="360" w:lineRule="auto"/>
        <w:jc w:val="both"/>
      </w:pPr>
      <w:r>
        <w:rPr>
          <w:rFonts w:ascii="Book Antiqua" w:eastAsia="Book Antiqua" w:hAnsi="Book Antiqua" w:cs="Book Antiqua"/>
        </w:rPr>
        <w:t>Grade D (Fair): D</w:t>
      </w:r>
    </w:p>
    <w:p w14:paraId="00153B68" w14:textId="77777777" w:rsidR="00A77B3E" w:rsidRDefault="000C02BE">
      <w:pPr>
        <w:spacing w:line="360" w:lineRule="auto"/>
        <w:jc w:val="both"/>
      </w:pPr>
      <w:r>
        <w:rPr>
          <w:rFonts w:ascii="Book Antiqua" w:eastAsia="Book Antiqua" w:hAnsi="Book Antiqua" w:cs="Book Antiqua"/>
        </w:rPr>
        <w:t>Grade E (Poor): 0</w:t>
      </w:r>
    </w:p>
    <w:p w14:paraId="4994C572" w14:textId="77777777" w:rsidR="00A77B3E" w:rsidRDefault="00A77B3E">
      <w:pPr>
        <w:spacing w:line="360" w:lineRule="auto"/>
        <w:jc w:val="both"/>
      </w:pPr>
    </w:p>
    <w:p w14:paraId="6B678DE2" w14:textId="5D1B63DA" w:rsidR="00A77B3E" w:rsidRDefault="000C02B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Boteon</w:t>
      </w:r>
      <w:proofErr w:type="spellEnd"/>
      <w:r>
        <w:rPr>
          <w:rFonts w:ascii="Book Antiqua" w:eastAsia="Book Antiqua" w:hAnsi="Book Antiqua" w:cs="Book Antiqua"/>
        </w:rPr>
        <w:t xml:space="preserve"> YL, Brazil;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SB, China</w:t>
      </w:r>
      <w:r>
        <w:rPr>
          <w:rFonts w:ascii="Book Antiqua" w:eastAsia="Book Antiqua" w:hAnsi="Book Antiqua" w:cs="Book Antiqua"/>
          <w:b/>
          <w:color w:val="000000"/>
        </w:rPr>
        <w:t xml:space="preserve"> S-Editor:</w:t>
      </w:r>
      <w:r w:rsidR="00EB3269">
        <w:rPr>
          <w:rFonts w:ascii="Book Antiqua" w:eastAsia="Book Antiqua" w:hAnsi="Book Antiqua" w:cs="Book Antiqua"/>
          <w:b/>
          <w:color w:val="000000"/>
        </w:rPr>
        <w:t xml:space="preserve"> </w:t>
      </w:r>
      <w:r w:rsidR="00CD4FD1" w:rsidRPr="00CD4FD1">
        <w:rPr>
          <w:rFonts w:ascii="Book Antiqua" w:eastAsia="Book Antiqua" w:hAnsi="Book Antiqua" w:cs="Book Antiqua"/>
          <w:bCs/>
          <w:color w:val="000000"/>
        </w:rPr>
        <w:t xml:space="preserve">Ma YJ </w:t>
      </w:r>
      <w:r>
        <w:rPr>
          <w:rFonts w:ascii="Book Antiqua" w:eastAsia="Book Antiqua" w:hAnsi="Book Antiqua" w:cs="Book Antiqua"/>
          <w:b/>
          <w:color w:val="000000"/>
        </w:rPr>
        <w:t>L-Editor:</w:t>
      </w:r>
      <w:r w:rsidR="001D4B46">
        <w:rPr>
          <w:rFonts w:ascii="Book Antiqua" w:eastAsia="Book Antiqua" w:hAnsi="Book Antiqua" w:cs="Book Antiqua"/>
          <w:b/>
          <w:color w:val="000000"/>
        </w:rPr>
        <w:t xml:space="preserve"> </w:t>
      </w:r>
      <w:r w:rsidR="009A741B">
        <w:rPr>
          <w:rFonts w:ascii="Book Antiqua" w:eastAsia="Book Antiqua" w:hAnsi="Book Antiqua" w:cs="Book Antiqua"/>
          <w:bCs/>
          <w:color w:val="000000"/>
        </w:rPr>
        <w:t>A</w:t>
      </w:r>
      <w:r w:rsidR="00EB326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7EBB0072" w14:textId="77777777" w:rsidR="00A77B3E" w:rsidRDefault="000C02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A933DF" w14:textId="14C759EB" w:rsidR="00CD52E6" w:rsidRDefault="00B86A6D">
      <w:pPr>
        <w:spacing w:line="360" w:lineRule="auto"/>
        <w:jc w:val="both"/>
      </w:pPr>
      <w:r>
        <w:rPr>
          <w:noProof/>
        </w:rPr>
        <w:drawing>
          <wp:inline distT="0" distB="0" distL="0" distR="0" wp14:anchorId="3ED14864" wp14:editId="0A360900">
            <wp:extent cx="5725886" cy="5427355"/>
            <wp:effectExtent l="0" t="0" r="0" b="0"/>
            <wp:docPr id="10"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268" cy="5453310"/>
                    </a:xfrm>
                    <a:prstGeom prst="rect">
                      <a:avLst/>
                    </a:prstGeom>
                  </pic:spPr>
                </pic:pic>
              </a:graphicData>
            </a:graphic>
          </wp:inline>
        </w:drawing>
      </w:r>
    </w:p>
    <w:p w14:paraId="670D249A" w14:textId="4C87A8D8" w:rsidR="00A77B3E" w:rsidRPr="00CD52E6" w:rsidRDefault="000C02BE">
      <w:pPr>
        <w:spacing w:line="360" w:lineRule="auto"/>
        <w:jc w:val="both"/>
      </w:pPr>
      <w:r w:rsidRPr="00CD52E6">
        <w:rPr>
          <w:rFonts w:ascii="Book Antiqua" w:eastAsia="Book Antiqua" w:hAnsi="Book Antiqua" w:cs="Book Antiqua"/>
          <w:b/>
          <w:bCs/>
          <w:szCs w:val="22"/>
        </w:rPr>
        <w:t>Figure 1 Factors causing the activation of hepatic stellate cells and liver fibrosis</w:t>
      </w:r>
      <w:r w:rsidRPr="00CD52E6">
        <w:rPr>
          <w:rFonts w:ascii="Book Antiqua" w:eastAsia="Book Antiqua" w:hAnsi="Book Antiqua" w:cs="Book Antiqua"/>
          <w:szCs w:val="22"/>
        </w:rPr>
        <w:t>. Many factors can cause liver injury and hepatic cell death and inflammation, including hepatitis viral infection, alcohol consumption, metabolic liver disease, abnormal bile acid products, and genetic factors. These pathogenic factors cause immune cell inflammation, hepatocyte death, oxidative stress, and endoplasmic reticulum</w:t>
      </w:r>
      <w:r w:rsidR="003B0C9D">
        <w:rPr>
          <w:rFonts w:ascii="Book Antiqua" w:eastAsia="Book Antiqua" w:hAnsi="Book Antiqua" w:cs="Book Antiqua"/>
          <w:szCs w:val="22"/>
        </w:rPr>
        <w:t xml:space="preserve"> </w:t>
      </w:r>
      <w:r w:rsidRPr="00CD52E6">
        <w:rPr>
          <w:rFonts w:ascii="Book Antiqua" w:eastAsia="Book Antiqua" w:hAnsi="Book Antiqua" w:cs="Book Antiqua"/>
          <w:szCs w:val="22"/>
        </w:rPr>
        <w:t xml:space="preserve">stress, resulting in </w:t>
      </w:r>
      <w:r w:rsidR="00B04E1D">
        <w:rPr>
          <w:rFonts w:ascii="Book Antiqua" w:eastAsia="Book Antiqua" w:hAnsi="Book Antiqua" w:cs="Book Antiqua"/>
          <w:color w:val="000000"/>
          <w:szCs w:val="22"/>
        </w:rPr>
        <w:t>hepatic stellate cell</w:t>
      </w:r>
      <w:r w:rsidRPr="00CD52E6">
        <w:rPr>
          <w:rFonts w:ascii="Book Antiqua" w:eastAsia="Book Antiqua" w:hAnsi="Book Antiqua" w:cs="Book Antiqua"/>
          <w:szCs w:val="22"/>
        </w:rPr>
        <w:t xml:space="preserve"> activation and differentiation to myofibroblasts to lead to liver fibrosis. All cartoons in this figure were prepared using </w:t>
      </w:r>
      <w:proofErr w:type="spellStart"/>
      <w:r w:rsidRPr="00CD52E6">
        <w:rPr>
          <w:rFonts w:ascii="Book Antiqua" w:eastAsia="Book Antiqua" w:hAnsi="Book Antiqua" w:cs="Book Antiqua"/>
          <w:szCs w:val="22"/>
        </w:rPr>
        <w:t>Biorender</w:t>
      </w:r>
      <w:proofErr w:type="spellEnd"/>
      <w:r w:rsidRPr="00CD52E6">
        <w:rPr>
          <w:rFonts w:ascii="Book Antiqua" w:eastAsia="Book Antiqua" w:hAnsi="Book Antiqua" w:cs="Book Antiqua"/>
          <w:szCs w:val="22"/>
        </w:rPr>
        <w:t xml:space="preserve"> </w:t>
      </w:r>
      <w:r w:rsidRPr="00CD52E6">
        <w:rPr>
          <w:rFonts w:ascii="Book Antiqua" w:eastAsia="Book Antiqua" w:hAnsi="Book Antiqua" w:cs="Book Antiqua"/>
          <w:szCs w:val="22"/>
        </w:rPr>
        <w:lastRenderedPageBreak/>
        <w:t>(</w:t>
      </w:r>
      <w:hyperlink r:id="rId8" w:history="1">
        <w:r w:rsidR="003B0C9D" w:rsidRPr="00B21213">
          <w:rPr>
            <w:rStyle w:val="ad"/>
            <w:rFonts w:ascii="Book Antiqua" w:eastAsia="Book Antiqua" w:hAnsi="Book Antiqua" w:cs="Book Antiqua"/>
            <w:szCs w:val="22"/>
          </w:rPr>
          <w:t>https://biorender.com</w:t>
        </w:r>
      </w:hyperlink>
      <w:r w:rsidRPr="00CD52E6">
        <w:rPr>
          <w:rFonts w:ascii="Book Antiqua" w:eastAsia="Book Antiqua" w:hAnsi="Book Antiqua" w:cs="Book Antiqua"/>
          <w:szCs w:val="22"/>
        </w:rPr>
        <w:t>).</w:t>
      </w:r>
      <w:r w:rsidR="003B0C9D">
        <w:rPr>
          <w:rFonts w:ascii="Book Antiqua" w:eastAsia="Book Antiqua" w:hAnsi="Book Antiqua" w:cs="Book Antiqua"/>
          <w:szCs w:val="22"/>
        </w:rPr>
        <w:t xml:space="preserve"> </w:t>
      </w:r>
      <w:r w:rsidR="003B0C9D" w:rsidRPr="00CD52E6">
        <w:rPr>
          <w:rFonts w:ascii="Book Antiqua" w:eastAsia="Book Antiqua" w:hAnsi="Book Antiqua" w:cs="Book Antiqua"/>
          <w:szCs w:val="22"/>
        </w:rPr>
        <w:t>ER</w:t>
      </w:r>
      <w:r w:rsidR="003B0C9D">
        <w:rPr>
          <w:rFonts w:ascii="Book Antiqua" w:eastAsia="Book Antiqua" w:hAnsi="Book Antiqua" w:cs="Book Antiqua"/>
          <w:szCs w:val="22"/>
        </w:rPr>
        <w:t xml:space="preserve">: </w:t>
      </w:r>
      <w:r w:rsidR="003B0C9D" w:rsidRPr="00CD52E6">
        <w:rPr>
          <w:rFonts w:ascii="Book Antiqua" w:eastAsia="Book Antiqua" w:hAnsi="Book Antiqua" w:cs="Book Antiqua"/>
          <w:szCs w:val="22"/>
        </w:rPr>
        <w:t>Endoplasmic reticulum</w:t>
      </w:r>
      <w:r w:rsidR="003B0C9D">
        <w:rPr>
          <w:rFonts w:ascii="Book Antiqua" w:eastAsia="Book Antiqua" w:hAnsi="Book Antiqua" w:cs="Book Antiqua"/>
          <w:szCs w:val="22"/>
        </w:rPr>
        <w:t>;</w:t>
      </w:r>
      <w:r w:rsidR="00B04E1D">
        <w:rPr>
          <w:rFonts w:ascii="Book Antiqua" w:eastAsia="Book Antiqua" w:hAnsi="Book Antiqua" w:cs="Book Antiqua"/>
          <w:szCs w:val="22"/>
        </w:rPr>
        <w:t xml:space="preserve"> HSC: </w:t>
      </w:r>
      <w:r w:rsidR="00B04E1D">
        <w:rPr>
          <w:rFonts w:ascii="Book Antiqua" w:eastAsia="Book Antiqua" w:hAnsi="Book Antiqua" w:cs="Book Antiqua"/>
          <w:color w:val="000000"/>
          <w:szCs w:val="22"/>
        </w:rPr>
        <w:t xml:space="preserve">Hepatic stellate cell; ROS: </w:t>
      </w:r>
      <w:r w:rsidR="00346556">
        <w:rPr>
          <w:rFonts w:ascii="Book Antiqua" w:eastAsia="Book Antiqua" w:hAnsi="Book Antiqua" w:cs="Book Antiqua"/>
          <w:color w:val="000000"/>
          <w:szCs w:val="22"/>
        </w:rPr>
        <w:t>R</w:t>
      </w:r>
      <w:r w:rsidR="00346556" w:rsidRPr="00346556">
        <w:rPr>
          <w:rFonts w:ascii="Book Antiqua" w:eastAsia="Book Antiqua" w:hAnsi="Book Antiqua" w:cs="Book Antiqua"/>
          <w:color w:val="000000"/>
          <w:szCs w:val="22"/>
        </w:rPr>
        <w:t>eactive oxygen species</w:t>
      </w:r>
      <w:r w:rsidR="00346556">
        <w:rPr>
          <w:rFonts w:ascii="Book Antiqua" w:eastAsia="Book Antiqua" w:hAnsi="Book Antiqua" w:cs="Book Antiqua"/>
          <w:color w:val="000000"/>
          <w:szCs w:val="22"/>
        </w:rPr>
        <w:t>.</w:t>
      </w:r>
    </w:p>
    <w:p w14:paraId="7E420647" w14:textId="3995E716" w:rsidR="00A77B3E" w:rsidRDefault="000D17CB">
      <w:pPr>
        <w:spacing w:line="360" w:lineRule="auto"/>
        <w:jc w:val="both"/>
      </w:pPr>
      <w:r>
        <w:rPr>
          <w:noProof/>
        </w:rPr>
        <w:drawing>
          <wp:inline distT="0" distB="0" distL="0" distR="0" wp14:anchorId="46CF103B" wp14:editId="77EE48AA">
            <wp:extent cx="5870510" cy="4109357"/>
            <wp:effectExtent l="0" t="0" r="0" b="0"/>
            <wp:docPr id="3"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 timelin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2209" cy="4117546"/>
                    </a:xfrm>
                    <a:prstGeom prst="rect">
                      <a:avLst/>
                    </a:prstGeom>
                  </pic:spPr>
                </pic:pic>
              </a:graphicData>
            </a:graphic>
          </wp:inline>
        </w:drawing>
      </w:r>
    </w:p>
    <w:p w14:paraId="45F7C5EF" w14:textId="71D91CF2" w:rsidR="00A77B3E" w:rsidRDefault="000C02BE">
      <w:pPr>
        <w:spacing w:line="360" w:lineRule="auto"/>
        <w:jc w:val="both"/>
      </w:pPr>
      <w:r>
        <w:rPr>
          <w:rFonts w:ascii="Book Antiqua" w:eastAsia="Book Antiqua" w:hAnsi="Book Antiqua" w:cs="Book Antiqua"/>
          <w:b/>
          <w:bCs/>
          <w:szCs w:val="22"/>
        </w:rPr>
        <w:t xml:space="preserve">Figure 2 Programmed cell death subtypes of hepatic cells, including apoptosis, necroptosis, </w:t>
      </w:r>
      <w:proofErr w:type="spellStart"/>
      <w:r>
        <w:rPr>
          <w:rFonts w:ascii="Book Antiqua" w:eastAsia="Book Antiqua" w:hAnsi="Book Antiqua" w:cs="Book Antiqua"/>
          <w:b/>
          <w:bCs/>
          <w:szCs w:val="22"/>
        </w:rPr>
        <w:t>pyroptosis</w:t>
      </w:r>
      <w:proofErr w:type="spellEnd"/>
      <w:r>
        <w:rPr>
          <w:rFonts w:ascii="Book Antiqua" w:eastAsia="Book Antiqua" w:hAnsi="Book Antiqua" w:cs="Book Antiqua"/>
          <w:b/>
          <w:bCs/>
          <w:szCs w:val="22"/>
        </w:rPr>
        <w:t>, ferroptosis, and autophagy-mediated cell death</w:t>
      </w:r>
      <w:r>
        <w:rPr>
          <w:rFonts w:ascii="Book Antiqua" w:eastAsia="Book Antiqua" w:hAnsi="Book Antiqua" w:cs="Book Antiqua"/>
          <w:szCs w:val="22"/>
        </w:rPr>
        <w:t xml:space="preserve">. Apoptosis, necroptosis, </w:t>
      </w:r>
      <w:proofErr w:type="spellStart"/>
      <w:r>
        <w:rPr>
          <w:rFonts w:ascii="Book Antiqua" w:eastAsia="Book Antiqua" w:hAnsi="Book Antiqua" w:cs="Book Antiqua"/>
          <w:szCs w:val="22"/>
        </w:rPr>
        <w:t>pyroptosis</w:t>
      </w:r>
      <w:proofErr w:type="spellEnd"/>
      <w:r>
        <w:rPr>
          <w:rFonts w:ascii="Book Antiqua" w:eastAsia="Book Antiqua" w:hAnsi="Book Antiqua" w:cs="Book Antiqua"/>
          <w:szCs w:val="22"/>
        </w:rPr>
        <w:t>, and ferroptosis are programmed forms of cell death, while necrosis is unprogrammed cell death. Autophagy-mediated cell death should be defined when autophagic flux is raised without the involvement of other types of programmed cell death, and pharmacological or genetic inhibition of autophagy blocks cell death.</w:t>
      </w:r>
      <w:r w:rsidR="000D17CB">
        <w:rPr>
          <w:rFonts w:ascii="Book Antiqua" w:eastAsia="Book Antiqua" w:hAnsi="Book Antiqua" w:cs="Book Antiqua"/>
          <w:szCs w:val="22"/>
        </w:rPr>
        <w:t xml:space="preserve"> </w:t>
      </w:r>
      <w:r>
        <w:rPr>
          <w:rFonts w:ascii="Book Antiqua" w:eastAsia="Book Antiqua" w:hAnsi="Book Antiqua" w:cs="Book Antiqua"/>
          <w:szCs w:val="22"/>
        </w:rPr>
        <w:t xml:space="preserve">DAMPs: </w:t>
      </w:r>
      <w:r w:rsidR="000D17CB">
        <w:rPr>
          <w:rFonts w:ascii="Book Antiqua" w:eastAsia="Book Antiqua" w:hAnsi="Book Antiqua" w:cs="Book Antiqua"/>
          <w:szCs w:val="22"/>
        </w:rPr>
        <w:t>Danger</w:t>
      </w:r>
      <w:r>
        <w:rPr>
          <w:rFonts w:ascii="Book Antiqua" w:eastAsia="Book Antiqua" w:hAnsi="Book Antiqua" w:cs="Book Antiqua"/>
          <w:szCs w:val="22"/>
        </w:rPr>
        <w:t xml:space="preserve">-associated molecular patterns; FADD: </w:t>
      </w:r>
      <w:proofErr w:type="spellStart"/>
      <w:r>
        <w:rPr>
          <w:rFonts w:ascii="Book Antiqua" w:eastAsia="Book Antiqua" w:hAnsi="Book Antiqua" w:cs="Book Antiqua"/>
          <w:szCs w:val="22"/>
        </w:rPr>
        <w:t>Fas</w:t>
      </w:r>
      <w:proofErr w:type="spellEnd"/>
      <w:r>
        <w:rPr>
          <w:rFonts w:ascii="Book Antiqua" w:eastAsia="Book Antiqua" w:hAnsi="Book Antiqua" w:cs="Book Antiqua"/>
          <w:szCs w:val="22"/>
        </w:rPr>
        <w:t xml:space="preserve">-associated protein with a death domain; FAS: </w:t>
      </w:r>
      <w:proofErr w:type="spellStart"/>
      <w:r>
        <w:rPr>
          <w:rFonts w:ascii="Book Antiqua" w:eastAsia="Book Antiqua" w:hAnsi="Book Antiqua" w:cs="Book Antiqua"/>
          <w:szCs w:val="22"/>
        </w:rPr>
        <w:t>Fas</w:t>
      </w:r>
      <w:proofErr w:type="spellEnd"/>
      <w:r>
        <w:rPr>
          <w:rFonts w:ascii="Book Antiqua" w:eastAsia="Book Antiqua" w:hAnsi="Book Antiqua" w:cs="Book Antiqua"/>
          <w:szCs w:val="22"/>
        </w:rPr>
        <w:t xml:space="preserve"> cell surface death receptor; MLKL: </w:t>
      </w:r>
      <w:r w:rsidR="00DF724B">
        <w:rPr>
          <w:rFonts w:ascii="Book Antiqua" w:eastAsia="Book Antiqua" w:hAnsi="Book Antiqua" w:cs="Book Antiqua"/>
          <w:szCs w:val="22"/>
        </w:rPr>
        <w:t xml:space="preserve">Mixed </w:t>
      </w:r>
      <w:r>
        <w:rPr>
          <w:rFonts w:ascii="Book Antiqua" w:eastAsia="Book Antiqua" w:hAnsi="Book Antiqua" w:cs="Book Antiqua"/>
          <w:szCs w:val="22"/>
        </w:rPr>
        <w:t xml:space="preserve">lineage kinase domain-like; NLRP3: </w:t>
      </w:r>
      <w:r w:rsidR="00DF724B">
        <w:rPr>
          <w:rFonts w:ascii="Book Antiqua" w:eastAsia="Book Antiqua" w:hAnsi="Book Antiqua" w:cs="Book Antiqua"/>
          <w:szCs w:val="22"/>
        </w:rPr>
        <w:t>Nod</w:t>
      </w:r>
      <w:r>
        <w:rPr>
          <w:rFonts w:ascii="Book Antiqua" w:eastAsia="Book Antiqua" w:hAnsi="Book Antiqua" w:cs="Book Antiqua"/>
          <w:szCs w:val="22"/>
        </w:rPr>
        <w:t xml:space="preserve">-like receptor family, pyrin domain containing 3; PAMPs: </w:t>
      </w:r>
      <w:r w:rsidR="00DF724B">
        <w:rPr>
          <w:rFonts w:ascii="Book Antiqua" w:eastAsia="Book Antiqua" w:hAnsi="Book Antiqua" w:cs="Book Antiqua"/>
          <w:szCs w:val="22"/>
        </w:rPr>
        <w:t>Pathogen</w:t>
      </w:r>
      <w:r>
        <w:rPr>
          <w:rFonts w:ascii="Book Antiqua" w:eastAsia="Book Antiqua" w:hAnsi="Book Antiqua" w:cs="Book Antiqua"/>
          <w:szCs w:val="22"/>
        </w:rPr>
        <w:t>-associated molecular patterns; RIPK</w:t>
      </w:r>
      <w:r w:rsidR="0039439B">
        <w:rPr>
          <w:rFonts w:ascii="Book Antiqua" w:eastAsia="Book Antiqua" w:hAnsi="Book Antiqua" w:cs="Book Antiqua"/>
          <w:szCs w:val="22"/>
        </w:rPr>
        <w:t>1/</w:t>
      </w:r>
      <w:r>
        <w:rPr>
          <w:rFonts w:ascii="Book Antiqua" w:eastAsia="Book Antiqua" w:hAnsi="Book Antiqua" w:cs="Book Antiqua"/>
          <w:szCs w:val="22"/>
        </w:rPr>
        <w:t xml:space="preserve">3: receptor-interacting protein kinase </w:t>
      </w:r>
      <w:r w:rsidR="0039439B">
        <w:rPr>
          <w:rFonts w:ascii="Book Antiqua" w:eastAsia="Book Antiqua" w:hAnsi="Book Antiqua" w:cs="Book Antiqua"/>
          <w:szCs w:val="22"/>
        </w:rPr>
        <w:t>1/</w:t>
      </w:r>
      <w:r>
        <w:rPr>
          <w:rFonts w:ascii="Book Antiqua" w:eastAsia="Book Antiqua" w:hAnsi="Book Antiqua" w:cs="Book Antiqua"/>
          <w:szCs w:val="22"/>
        </w:rPr>
        <w:t xml:space="preserve">3; TNF: </w:t>
      </w:r>
      <w:r w:rsidR="00DF724B">
        <w:rPr>
          <w:rFonts w:ascii="Book Antiqua" w:eastAsia="Book Antiqua" w:hAnsi="Book Antiqua" w:cs="Book Antiqua"/>
          <w:szCs w:val="22"/>
        </w:rPr>
        <w:t xml:space="preserve">Tumor </w:t>
      </w:r>
      <w:r>
        <w:rPr>
          <w:rFonts w:ascii="Book Antiqua" w:eastAsia="Book Antiqua" w:hAnsi="Book Antiqua" w:cs="Book Antiqua"/>
          <w:szCs w:val="22"/>
        </w:rPr>
        <w:t xml:space="preserve">necrosis factor; TNFR: </w:t>
      </w:r>
      <w:r w:rsidR="00DF724B">
        <w:rPr>
          <w:rFonts w:ascii="Book Antiqua" w:eastAsia="Book Antiqua" w:hAnsi="Book Antiqua" w:cs="Book Antiqua"/>
          <w:szCs w:val="22"/>
        </w:rPr>
        <w:t xml:space="preserve">Tumor </w:t>
      </w:r>
      <w:r>
        <w:rPr>
          <w:rFonts w:ascii="Book Antiqua" w:eastAsia="Book Antiqua" w:hAnsi="Book Antiqua" w:cs="Book Antiqua"/>
          <w:szCs w:val="22"/>
        </w:rPr>
        <w:t xml:space="preserve">necrosis factor receptor. All cartoons in this figure were prepared using </w:t>
      </w:r>
      <w:proofErr w:type="spellStart"/>
      <w:r>
        <w:rPr>
          <w:rFonts w:ascii="Book Antiqua" w:eastAsia="Book Antiqua" w:hAnsi="Book Antiqua" w:cs="Book Antiqua"/>
          <w:szCs w:val="22"/>
        </w:rPr>
        <w:t>Biorender</w:t>
      </w:r>
      <w:proofErr w:type="spellEnd"/>
      <w:r>
        <w:rPr>
          <w:rFonts w:ascii="Book Antiqua" w:eastAsia="Book Antiqua" w:hAnsi="Book Antiqua" w:cs="Book Antiqua"/>
          <w:szCs w:val="22"/>
        </w:rPr>
        <w:t xml:space="preserve"> (https://biorender.com).</w:t>
      </w:r>
    </w:p>
    <w:p w14:paraId="4D712A48" w14:textId="77777777" w:rsidR="00A77B3E" w:rsidRDefault="00A77B3E">
      <w:pPr>
        <w:spacing w:line="360" w:lineRule="auto"/>
        <w:jc w:val="both"/>
      </w:pPr>
    </w:p>
    <w:p w14:paraId="0E59B17D" w14:textId="77777777" w:rsidR="00D17530" w:rsidRDefault="00D17530">
      <w:pPr>
        <w:spacing w:line="360" w:lineRule="auto"/>
        <w:jc w:val="both"/>
        <w:rPr>
          <w:rFonts w:ascii="Book Antiqua" w:eastAsia="Book Antiqua" w:hAnsi="Book Antiqua" w:cs="Book Antiqua"/>
          <w:b/>
          <w:bCs/>
          <w:szCs w:val="22"/>
        </w:rPr>
      </w:pPr>
    </w:p>
    <w:p w14:paraId="2BE9DAEC" w14:textId="0340641D" w:rsidR="00D17530" w:rsidRDefault="00CA67E3">
      <w:pPr>
        <w:spacing w:line="360" w:lineRule="auto"/>
        <w:jc w:val="both"/>
        <w:rPr>
          <w:rFonts w:ascii="Book Antiqua" w:eastAsia="Book Antiqua" w:hAnsi="Book Antiqua" w:cs="Book Antiqua"/>
          <w:b/>
          <w:bCs/>
          <w:szCs w:val="22"/>
        </w:rPr>
      </w:pPr>
      <w:r>
        <w:rPr>
          <w:noProof/>
        </w:rPr>
        <w:drawing>
          <wp:inline distT="0" distB="0" distL="0" distR="0" wp14:anchorId="584D6C5F" wp14:editId="39F8AC22">
            <wp:extent cx="5769429" cy="4038599"/>
            <wp:effectExtent l="0" t="0" r="0" b="0"/>
            <wp:docPr id="1" name="图片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radar ch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4093" cy="4055864"/>
                    </a:xfrm>
                    <a:prstGeom prst="rect">
                      <a:avLst/>
                    </a:prstGeom>
                  </pic:spPr>
                </pic:pic>
              </a:graphicData>
            </a:graphic>
          </wp:inline>
        </w:drawing>
      </w:r>
    </w:p>
    <w:p w14:paraId="096FD870" w14:textId="0D249DA8" w:rsidR="00A61BDE" w:rsidRDefault="000C02BE">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Figure 3 Treatment options for liver fibrosis</w:t>
      </w:r>
      <w:r>
        <w:rPr>
          <w:rFonts w:ascii="Book Antiqua" w:eastAsia="Book Antiqua" w:hAnsi="Book Antiqua" w:cs="Book Antiqua"/>
          <w:szCs w:val="22"/>
        </w:rPr>
        <w:t>. Currently, the preventive and therapeutic treatments for liver fibrosis include physical activity (</w:t>
      </w:r>
      <w:r w:rsidR="00807DD3" w:rsidRPr="00807DD3">
        <w:rPr>
          <w:rFonts w:ascii="Book Antiqua" w:eastAsia="Book Antiqua" w:hAnsi="Book Antiqua" w:cs="Book Antiqua"/>
          <w:i/>
          <w:iCs/>
          <w:szCs w:val="22"/>
        </w:rPr>
        <w:t>e.g.</w:t>
      </w:r>
      <w:r>
        <w:rPr>
          <w:rFonts w:ascii="Book Antiqua" w:eastAsia="Book Antiqua" w:hAnsi="Book Antiqua" w:cs="Book Antiqua"/>
          <w:szCs w:val="22"/>
        </w:rPr>
        <w:t>, running), dietary change (</w:t>
      </w:r>
      <w:r w:rsidRPr="00807DD3">
        <w:rPr>
          <w:rFonts w:ascii="Book Antiqua" w:eastAsia="Book Antiqua" w:hAnsi="Book Antiqua" w:cs="Book Antiqua"/>
          <w:i/>
          <w:iCs/>
          <w:szCs w:val="22"/>
        </w:rPr>
        <w:t>e.g.</w:t>
      </w:r>
      <w:r>
        <w:rPr>
          <w:rFonts w:ascii="Book Antiqua" w:eastAsia="Book Antiqua" w:hAnsi="Book Antiqua" w:cs="Book Antiqua"/>
          <w:szCs w:val="22"/>
        </w:rPr>
        <w:t>, avoid of high-fat and high-sugar diet), dietary supplementation (</w:t>
      </w:r>
      <w:r w:rsidR="00807DD3" w:rsidRPr="00807DD3">
        <w:rPr>
          <w:rFonts w:ascii="Book Antiqua" w:eastAsia="Book Antiqua" w:hAnsi="Book Antiqua" w:cs="Book Antiqua"/>
          <w:i/>
          <w:iCs/>
          <w:szCs w:val="22"/>
        </w:rPr>
        <w:t>e.g.</w:t>
      </w:r>
      <w:r>
        <w:rPr>
          <w:rFonts w:ascii="Book Antiqua" w:eastAsia="Book Antiqua" w:hAnsi="Book Antiqua" w:cs="Book Antiqua"/>
          <w:szCs w:val="22"/>
        </w:rPr>
        <w:t>, vitamin C), b</w:t>
      </w:r>
      <w:r w:rsidRPr="00DD2D85">
        <w:rPr>
          <w:rFonts w:ascii="Book Antiqua" w:eastAsia="Book Antiqua" w:hAnsi="Book Antiqua" w:cs="Book Antiqua"/>
          <w:szCs w:val="22"/>
        </w:rPr>
        <w:t>iological treatment (</w:t>
      </w:r>
      <w:r w:rsidR="00807DD3" w:rsidRPr="00807DD3">
        <w:rPr>
          <w:rFonts w:ascii="Book Antiqua" w:eastAsia="Book Antiqua" w:hAnsi="Book Antiqua" w:cs="Book Antiqua"/>
          <w:i/>
          <w:iCs/>
          <w:szCs w:val="22"/>
        </w:rPr>
        <w:t>e.g.</w:t>
      </w:r>
      <w:r w:rsidRPr="00DD2D85">
        <w:rPr>
          <w:rFonts w:ascii="Book Antiqua" w:eastAsia="Book Antiqua" w:hAnsi="Book Antiqua" w:cs="Book Antiqua"/>
          <w:szCs w:val="22"/>
        </w:rPr>
        <w:t xml:space="preserve">, </w:t>
      </w:r>
      <w:proofErr w:type="spellStart"/>
      <w:r w:rsidRPr="00DD2D85">
        <w:rPr>
          <w:rFonts w:ascii="Book Antiqua" w:eastAsia="Book Antiqua" w:hAnsi="Book Antiqua" w:cs="Book Antiqua"/>
          <w:szCs w:val="22"/>
        </w:rPr>
        <w:t>simtuzumab</w:t>
      </w:r>
      <w:proofErr w:type="spellEnd"/>
      <w:r w:rsidRPr="00DD2D85">
        <w:rPr>
          <w:rFonts w:ascii="Book Antiqua" w:eastAsia="Book Antiqua" w:hAnsi="Book Antiqua" w:cs="Book Antiqua"/>
          <w:szCs w:val="22"/>
        </w:rPr>
        <w:t>), bariatric surgery (</w:t>
      </w:r>
      <w:r w:rsidR="00807DD3" w:rsidRPr="00807DD3">
        <w:rPr>
          <w:rFonts w:ascii="Book Antiqua" w:eastAsia="Book Antiqua" w:hAnsi="Book Antiqua" w:cs="Book Antiqua"/>
          <w:i/>
          <w:iCs/>
          <w:szCs w:val="22"/>
        </w:rPr>
        <w:t>e.g.</w:t>
      </w:r>
      <w:r w:rsidRPr="00DD2D85">
        <w:rPr>
          <w:rFonts w:ascii="Book Antiqua" w:eastAsia="Book Antiqua" w:hAnsi="Book Antiqua" w:cs="Book Antiqua"/>
          <w:szCs w:val="22"/>
        </w:rPr>
        <w:t>, Roux-en-Y-gastric procedure), drugs and herb medicines (</w:t>
      </w:r>
      <w:r w:rsidR="00807DD3" w:rsidRPr="00807DD3">
        <w:rPr>
          <w:rFonts w:ascii="Book Antiqua" w:eastAsia="Book Antiqua" w:hAnsi="Book Antiqua" w:cs="Book Antiqua"/>
          <w:i/>
          <w:iCs/>
          <w:szCs w:val="22"/>
        </w:rPr>
        <w:t>e.g.</w:t>
      </w:r>
      <w:r w:rsidRPr="00DD2D85">
        <w:rPr>
          <w:rFonts w:ascii="Book Antiqua" w:eastAsia="Book Antiqua" w:hAnsi="Book Antiqua" w:cs="Book Antiqua"/>
          <w:szCs w:val="22"/>
        </w:rPr>
        <w:t xml:space="preserve">, </w:t>
      </w:r>
      <w:proofErr w:type="spellStart"/>
      <w:r w:rsidRPr="00DD2D85">
        <w:rPr>
          <w:rFonts w:ascii="Book Antiqua" w:eastAsia="Book Antiqua" w:hAnsi="Book Antiqua" w:cs="Book Antiqua"/>
          <w:szCs w:val="22"/>
        </w:rPr>
        <w:t>pegbelfermin</w:t>
      </w:r>
      <w:proofErr w:type="spellEnd"/>
      <w:r w:rsidRPr="00DD2D85">
        <w:rPr>
          <w:rFonts w:ascii="Book Antiqua" w:eastAsia="Book Antiqua" w:hAnsi="Book Antiqua" w:cs="Book Antiqua"/>
          <w:szCs w:val="22"/>
        </w:rPr>
        <w:t>), change of gut microbiota (</w:t>
      </w:r>
      <w:r w:rsidR="00807DD3" w:rsidRPr="00807DD3">
        <w:rPr>
          <w:rFonts w:ascii="Book Antiqua" w:eastAsia="Book Antiqua" w:hAnsi="Book Antiqua" w:cs="Book Antiqua"/>
          <w:i/>
          <w:iCs/>
          <w:szCs w:val="22"/>
        </w:rPr>
        <w:t>e.g.</w:t>
      </w:r>
      <w:r w:rsidRPr="00DD2D85">
        <w:rPr>
          <w:rFonts w:ascii="Book Antiqua" w:eastAsia="Book Antiqua" w:hAnsi="Book Antiqua" w:cs="Book Antiqua"/>
          <w:szCs w:val="22"/>
        </w:rPr>
        <w:t>, probiotics), nanoparticles (</w:t>
      </w:r>
      <w:r w:rsidR="00807DD3" w:rsidRPr="00807DD3">
        <w:rPr>
          <w:rFonts w:ascii="Book Antiqua" w:eastAsia="Book Antiqua" w:hAnsi="Book Antiqua" w:cs="Book Antiqua"/>
          <w:i/>
          <w:iCs/>
          <w:szCs w:val="22"/>
        </w:rPr>
        <w:t>e.g.</w:t>
      </w:r>
      <w:r w:rsidRPr="00DD2D85">
        <w:rPr>
          <w:rFonts w:ascii="Book Antiqua" w:eastAsia="Book Antiqua" w:hAnsi="Book Antiqua" w:cs="Book Antiqua"/>
          <w:szCs w:val="22"/>
        </w:rPr>
        <w:t>, BM</w:t>
      </w:r>
      <w:r>
        <w:rPr>
          <w:rFonts w:ascii="Book Antiqua" w:eastAsia="Book Antiqua" w:hAnsi="Book Antiqua" w:cs="Book Antiqua"/>
          <w:szCs w:val="22"/>
        </w:rPr>
        <w:t>S-986263), genetic regulation (</w:t>
      </w:r>
      <w:r w:rsidR="00807DD3" w:rsidRPr="00807DD3">
        <w:rPr>
          <w:rFonts w:ascii="Book Antiqua" w:eastAsia="Book Antiqua" w:hAnsi="Book Antiqua" w:cs="Book Antiqua"/>
          <w:i/>
          <w:iCs/>
          <w:szCs w:val="22"/>
        </w:rPr>
        <w:t>e.g.</w:t>
      </w:r>
      <w:r>
        <w:rPr>
          <w:rFonts w:ascii="Book Antiqua" w:eastAsia="Book Antiqua" w:hAnsi="Book Antiqua" w:cs="Book Antiqua"/>
          <w:szCs w:val="22"/>
        </w:rPr>
        <w:t>, non-coding RNAs), and transplantation of stem cells (</w:t>
      </w:r>
      <w:r w:rsidR="00807DD3" w:rsidRPr="00807DD3">
        <w:rPr>
          <w:rFonts w:ascii="Book Antiqua" w:eastAsia="Book Antiqua" w:hAnsi="Book Antiqua" w:cs="Book Antiqua"/>
          <w:i/>
          <w:iCs/>
          <w:szCs w:val="22"/>
        </w:rPr>
        <w:t>e.g.</w:t>
      </w:r>
      <w:r>
        <w:rPr>
          <w:rFonts w:ascii="Book Antiqua" w:eastAsia="Book Antiqua" w:hAnsi="Book Antiqua" w:cs="Book Antiqua"/>
          <w:szCs w:val="22"/>
        </w:rPr>
        <w:t xml:space="preserve">, hematopoietic stem cells). All cartoons in this figure were prepared using </w:t>
      </w:r>
      <w:proofErr w:type="spellStart"/>
      <w:r>
        <w:rPr>
          <w:rFonts w:ascii="Book Antiqua" w:eastAsia="Book Antiqua" w:hAnsi="Book Antiqua" w:cs="Book Antiqua"/>
          <w:szCs w:val="22"/>
        </w:rPr>
        <w:t>Biorender</w:t>
      </w:r>
      <w:proofErr w:type="spellEnd"/>
      <w:r>
        <w:rPr>
          <w:rFonts w:ascii="Book Antiqua" w:eastAsia="Book Antiqua" w:hAnsi="Book Antiqua" w:cs="Book Antiqua"/>
          <w:szCs w:val="22"/>
        </w:rPr>
        <w:t xml:space="preserve"> (https://biorender.com).</w:t>
      </w:r>
    </w:p>
    <w:p w14:paraId="479A519B" w14:textId="77777777" w:rsidR="00596F24" w:rsidRPr="00A166CC" w:rsidRDefault="00A61BDE" w:rsidP="00596F24">
      <w:pPr>
        <w:adjustRightInd w:val="0"/>
        <w:spacing w:line="360" w:lineRule="auto"/>
        <w:rPr>
          <w:rFonts w:ascii="Book Antiqua" w:hAnsi="Book Antiqua" w:cs="Arial"/>
          <w:b/>
          <w:bCs/>
        </w:rPr>
      </w:pPr>
      <w:r>
        <w:rPr>
          <w:rFonts w:ascii="Book Antiqua" w:eastAsia="Book Antiqua" w:hAnsi="Book Antiqua" w:cs="Book Antiqua"/>
          <w:szCs w:val="22"/>
        </w:rPr>
        <w:br w:type="page"/>
      </w:r>
      <w:r w:rsidR="00596F24" w:rsidRPr="00A166CC">
        <w:rPr>
          <w:rFonts w:ascii="Book Antiqua" w:hAnsi="Book Antiqua" w:cs="Arial"/>
          <w:b/>
          <w:bCs/>
        </w:rPr>
        <w:lastRenderedPageBreak/>
        <w:t>Table 1 Completed clinical trials (Clinicaltrials.gov, accession date: March 1, 2023)</w:t>
      </w:r>
    </w:p>
    <w:tbl>
      <w:tblPr>
        <w:tblStyle w:val="af"/>
        <w:tblW w:w="5155"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9"/>
        <w:gridCol w:w="1289"/>
        <w:gridCol w:w="1291"/>
        <w:gridCol w:w="737"/>
        <w:gridCol w:w="3598"/>
        <w:gridCol w:w="1759"/>
      </w:tblGrid>
      <w:tr w:rsidR="00C935E8" w:rsidRPr="00EC0A8E" w14:paraId="0D21CA76" w14:textId="77777777" w:rsidTr="0019074C">
        <w:trPr>
          <w:trHeight w:val="300"/>
          <w:jc w:val="center"/>
        </w:trPr>
        <w:tc>
          <w:tcPr>
            <w:tcW w:w="607" w:type="pct"/>
            <w:tcBorders>
              <w:top w:val="single" w:sz="4" w:space="0" w:color="auto"/>
              <w:bottom w:val="single" w:sz="4" w:space="0" w:color="auto"/>
            </w:tcBorders>
          </w:tcPr>
          <w:p w14:paraId="339AD8E2" w14:textId="77777777" w:rsidR="00C935E8" w:rsidRPr="00EC0A8E" w:rsidRDefault="00C935E8" w:rsidP="00EC0A8E">
            <w:pPr>
              <w:adjustRightInd w:val="0"/>
              <w:spacing w:line="360" w:lineRule="auto"/>
              <w:rPr>
                <w:rFonts w:ascii="Book Antiqua" w:hAnsi="Book Antiqua" w:cs="Arial"/>
                <w:b/>
                <w:bCs/>
              </w:rPr>
            </w:pPr>
            <w:r w:rsidRPr="00EC0A8E">
              <w:rPr>
                <w:rFonts w:ascii="Book Antiqua" w:hAnsi="Book Antiqua" w:cs="Arial"/>
                <w:b/>
                <w:bCs/>
              </w:rPr>
              <w:t xml:space="preserve">Method </w:t>
            </w:r>
          </w:p>
        </w:tc>
        <w:tc>
          <w:tcPr>
            <w:tcW w:w="653" w:type="pct"/>
            <w:tcBorders>
              <w:top w:val="single" w:sz="4" w:space="0" w:color="auto"/>
              <w:bottom w:val="single" w:sz="4" w:space="0" w:color="auto"/>
            </w:tcBorders>
          </w:tcPr>
          <w:p w14:paraId="567F2E11" w14:textId="77777777" w:rsidR="00C935E8" w:rsidRPr="00EC0A8E" w:rsidRDefault="00C935E8" w:rsidP="00EC0A8E">
            <w:pPr>
              <w:adjustRightInd w:val="0"/>
              <w:spacing w:line="360" w:lineRule="auto"/>
              <w:rPr>
                <w:rFonts w:ascii="Book Antiqua" w:hAnsi="Book Antiqua" w:cs="Arial"/>
                <w:b/>
                <w:bCs/>
              </w:rPr>
            </w:pPr>
            <w:r w:rsidRPr="00EC0A8E">
              <w:rPr>
                <w:rFonts w:ascii="Book Antiqua" w:hAnsi="Book Antiqua" w:cs="Arial"/>
                <w:b/>
                <w:bCs/>
              </w:rPr>
              <w:t>Intervention</w:t>
            </w:r>
          </w:p>
        </w:tc>
        <w:tc>
          <w:tcPr>
            <w:tcW w:w="654" w:type="pct"/>
            <w:tcBorders>
              <w:top w:val="single" w:sz="4" w:space="0" w:color="auto"/>
              <w:bottom w:val="single" w:sz="4" w:space="0" w:color="auto"/>
            </w:tcBorders>
          </w:tcPr>
          <w:p w14:paraId="68172574" w14:textId="157F1DFA" w:rsidR="00C935E8" w:rsidRPr="00EC0A8E" w:rsidRDefault="00C935E8" w:rsidP="00EC0A8E">
            <w:pPr>
              <w:adjustRightInd w:val="0"/>
              <w:spacing w:line="360" w:lineRule="auto"/>
              <w:rPr>
                <w:rFonts w:ascii="Book Antiqua" w:hAnsi="Book Antiqua" w:cs="Arial"/>
                <w:b/>
                <w:bCs/>
              </w:rPr>
            </w:pPr>
            <w:r w:rsidRPr="00EC0A8E">
              <w:rPr>
                <w:rFonts w:ascii="Book Antiqua" w:hAnsi="Book Antiqua" w:cs="Arial"/>
                <w:b/>
                <w:bCs/>
              </w:rPr>
              <w:t xml:space="preserve">Trial </w:t>
            </w:r>
            <w:r w:rsidR="00EC0A8E" w:rsidRPr="00EC0A8E">
              <w:rPr>
                <w:rFonts w:ascii="Book Antiqua" w:hAnsi="Book Antiqua" w:cs="Arial"/>
                <w:b/>
                <w:bCs/>
              </w:rPr>
              <w:t>number</w:t>
            </w:r>
          </w:p>
        </w:tc>
        <w:tc>
          <w:tcPr>
            <w:tcW w:w="373" w:type="pct"/>
            <w:tcBorders>
              <w:top w:val="single" w:sz="4" w:space="0" w:color="auto"/>
              <w:bottom w:val="single" w:sz="4" w:space="0" w:color="auto"/>
            </w:tcBorders>
          </w:tcPr>
          <w:p w14:paraId="5B04C6D4" w14:textId="77777777" w:rsidR="00C935E8" w:rsidRPr="00EC0A8E" w:rsidRDefault="00C935E8" w:rsidP="00EC0A8E">
            <w:pPr>
              <w:adjustRightInd w:val="0"/>
              <w:spacing w:line="360" w:lineRule="auto"/>
              <w:rPr>
                <w:rFonts w:ascii="Book Antiqua" w:hAnsi="Book Antiqua" w:cs="Arial"/>
                <w:b/>
                <w:bCs/>
              </w:rPr>
            </w:pPr>
            <w:r w:rsidRPr="00EC0A8E">
              <w:rPr>
                <w:rFonts w:ascii="Book Antiqua" w:hAnsi="Book Antiqua" w:cs="Arial"/>
                <w:b/>
                <w:bCs/>
              </w:rPr>
              <w:t>Phase</w:t>
            </w:r>
          </w:p>
        </w:tc>
        <w:tc>
          <w:tcPr>
            <w:tcW w:w="1822" w:type="pct"/>
            <w:tcBorders>
              <w:top w:val="single" w:sz="4" w:space="0" w:color="auto"/>
              <w:bottom w:val="single" w:sz="4" w:space="0" w:color="auto"/>
            </w:tcBorders>
            <w:noWrap/>
            <w:hideMark/>
          </w:tcPr>
          <w:p w14:paraId="614C9E3C" w14:textId="77777777" w:rsidR="00C935E8" w:rsidRPr="00EC0A8E" w:rsidRDefault="00C935E8" w:rsidP="00EC0A8E">
            <w:pPr>
              <w:adjustRightInd w:val="0"/>
              <w:spacing w:line="360" w:lineRule="auto"/>
              <w:rPr>
                <w:rFonts w:ascii="Book Antiqua" w:hAnsi="Book Antiqua" w:cs="Arial"/>
                <w:b/>
                <w:bCs/>
              </w:rPr>
            </w:pPr>
            <w:r w:rsidRPr="00EC0A8E">
              <w:rPr>
                <w:rFonts w:ascii="Book Antiqua" w:hAnsi="Book Antiqua" w:cs="Arial"/>
                <w:b/>
                <w:bCs/>
              </w:rPr>
              <w:t>Title</w:t>
            </w:r>
          </w:p>
        </w:tc>
        <w:tc>
          <w:tcPr>
            <w:tcW w:w="891" w:type="pct"/>
            <w:tcBorders>
              <w:top w:val="single" w:sz="4" w:space="0" w:color="auto"/>
              <w:bottom w:val="single" w:sz="4" w:space="0" w:color="auto"/>
            </w:tcBorders>
            <w:noWrap/>
            <w:hideMark/>
          </w:tcPr>
          <w:p w14:paraId="535F613A" w14:textId="77777777" w:rsidR="00C935E8" w:rsidRPr="00EC0A8E" w:rsidRDefault="00C935E8" w:rsidP="00EC0A8E">
            <w:pPr>
              <w:adjustRightInd w:val="0"/>
              <w:spacing w:line="360" w:lineRule="auto"/>
              <w:rPr>
                <w:rFonts w:ascii="Book Antiqua" w:hAnsi="Book Antiqua" w:cs="Arial"/>
                <w:b/>
                <w:bCs/>
              </w:rPr>
            </w:pPr>
            <w:r w:rsidRPr="00EC0A8E">
              <w:rPr>
                <w:rFonts w:ascii="Book Antiqua" w:hAnsi="Book Antiqua" w:cs="Arial"/>
                <w:b/>
                <w:bCs/>
              </w:rPr>
              <w:t>Condition</w:t>
            </w:r>
          </w:p>
        </w:tc>
      </w:tr>
      <w:tr w:rsidR="00C935E8" w:rsidRPr="00EC0A8E" w14:paraId="319229B2" w14:textId="77777777" w:rsidTr="0019074C">
        <w:trPr>
          <w:trHeight w:val="300"/>
          <w:jc w:val="center"/>
        </w:trPr>
        <w:tc>
          <w:tcPr>
            <w:tcW w:w="607" w:type="pct"/>
            <w:vMerge w:val="restart"/>
            <w:tcBorders>
              <w:top w:val="single" w:sz="4" w:space="0" w:color="auto"/>
            </w:tcBorders>
            <w:vAlign w:val="center"/>
          </w:tcPr>
          <w:p w14:paraId="6460C2E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Biological</w:t>
            </w:r>
          </w:p>
        </w:tc>
        <w:tc>
          <w:tcPr>
            <w:tcW w:w="653" w:type="pct"/>
            <w:tcBorders>
              <w:top w:val="single" w:sz="4" w:space="0" w:color="auto"/>
            </w:tcBorders>
          </w:tcPr>
          <w:p w14:paraId="6F229818"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Peginterferon alfa-2b (SCH 54031)</w:t>
            </w:r>
          </w:p>
        </w:tc>
        <w:tc>
          <w:tcPr>
            <w:tcW w:w="654" w:type="pct"/>
            <w:tcBorders>
              <w:top w:val="single" w:sz="4" w:space="0" w:color="auto"/>
            </w:tcBorders>
          </w:tcPr>
          <w:p w14:paraId="1D31D20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NCT00049842</w:t>
            </w:r>
          </w:p>
        </w:tc>
        <w:tc>
          <w:tcPr>
            <w:tcW w:w="373" w:type="pct"/>
            <w:tcBorders>
              <w:top w:val="single" w:sz="4" w:space="0" w:color="auto"/>
            </w:tcBorders>
          </w:tcPr>
          <w:p w14:paraId="1B53DD9E"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3</w:t>
            </w:r>
          </w:p>
        </w:tc>
        <w:tc>
          <w:tcPr>
            <w:tcW w:w="1822" w:type="pct"/>
            <w:tcBorders>
              <w:top w:val="single" w:sz="4" w:space="0" w:color="auto"/>
            </w:tcBorders>
            <w:noWrap/>
            <w:hideMark/>
          </w:tcPr>
          <w:p w14:paraId="7B69C645"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Prevention of Disease Progress in Chronic Hepatitis C Patients with Liver Fibrosis (Study P02570AM2)</w:t>
            </w:r>
          </w:p>
        </w:tc>
        <w:tc>
          <w:tcPr>
            <w:tcW w:w="891" w:type="pct"/>
            <w:tcBorders>
              <w:top w:val="single" w:sz="4" w:space="0" w:color="auto"/>
            </w:tcBorders>
            <w:noWrap/>
            <w:hideMark/>
          </w:tcPr>
          <w:p w14:paraId="23E83709" w14:textId="31602DB5"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Chronic </w:t>
            </w:r>
            <w:r w:rsidR="00814349">
              <w:rPr>
                <w:rFonts w:ascii="Book Antiqua" w:hAnsi="Book Antiqua" w:cs="Arial"/>
              </w:rPr>
              <w:t>HCV</w:t>
            </w:r>
          </w:p>
          <w:p w14:paraId="1E941263" w14:textId="66A5E108"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A241D3" w:rsidRPr="00EC0A8E">
              <w:rPr>
                <w:rFonts w:ascii="Book Antiqua" w:hAnsi="Book Antiqua" w:cs="Arial"/>
              </w:rPr>
              <w:t>fibrosis</w:t>
            </w:r>
          </w:p>
        </w:tc>
      </w:tr>
      <w:tr w:rsidR="00C935E8" w:rsidRPr="00EC0A8E" w14:paraId="34B33BA7" w14:textId="77777777" w:rsidTr="0019074C">
        <w:trPr>
          <w:trHeight w:val="300"/>
          <w:jc w:val="center"/>
        </w:trPr>
        <w:tc>
          <w:tcPr>
            <w:tcW w:w="607" w:type="pct"/>
            <w:vMerge/>
          </w:tcPr>
          <w:p w14:paraId="4F566150" w14:textId="77777777" w:rsidR="00C935E8" w:rsidRPr="00EC0A8E" w:rsidRDefault="00C935E8" w:rsidP="00EC0A8E">
            <w:pPr>
              <w:adjustRightInd w:val="0"/>
              <w:spacing w:line="360" w:lineRule="auto"/>
              <w:rPr>
                <w:rFonts w:ascii="Book Antiqua" w:hAnsi="Book Antiqua" w:cs="Arial"/>
              </w:rPr>
            </w:pPr>
          </w:p>
        </w:tc>
        <w:tc>
          <w:tcPr>
            <w:tcW w:w="653" w:type="pct"/>
          </w:tcPr>
          <w:p w14:paraId="3FE01720" w14:textId="77777777"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PegIntron</w:t>
            </w:r>
            <w:proofErr w:type="spellEnd"/>
            <w:r w:rsidRPr="00EC0A8E">
              <w:rPr>
                <w:rFonts w:ascii="Book Antiqua" w:hAnsi="Book Antiqua" w:cs="Arial"/>
              </w:rPr>
              <w:t xml:space="preserve"> (peginterferon alfa-2b; SCH 54031)</w:t>
            </w:r>
          </w:p>
          <w:p w14:paraId="12E3F108"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REBETOL (ribavirin; SCH 18908)</w:t>
            </w:r>
          </w:p>
        </w:tc>
        <w:tc>
          <w:tcPr>
            <w:tcW w:w="654" w:type="pct"/>
          </w:tcPr>
          <w:p w14:paraId="4DA2818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NCT00039871</w:t>
            </w:r>
          </w:p>
        </w:tc>
        <w:tc>
          <w:tcPr>
            <w:tcW w:w="373" w:type="pct"/>
          </w:tcPr>
          <w:p w14:paraId="6E508FD4"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3</w:t>
            </w:r>
          </w:p>
        </w:tc>
        <w:tc>
          <w:tcPr>
            <w:tcW w:w="1822" w:type="pct"/>
            <w:noWrap/>
            <w:hideMark/>
          </w:tcPr>
          <w:p w14:paraId="23AAAC28"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PEG-Intron Plus </w:t>
            </w:r>
            <w:proofErr w:type="spellStart"/>
            <w:r w:rsidRPr="00EC0A8E">
              <w:rPr>
                <w:rFonts w:ascii="Book Antiqua" w:hAnsi="Book Antiqua" w:cs="Arial"/>
              </w:rPr>
              <w:t>Rebetol</w:t>
            </w:r>
            <w:proofErr w:type="spellEnd"/>
            <w:r w:rsidRPr="00EC0A8E">
              <w:rPr>
                <w:rFonts w:ascii="Book Antiqua" w:hAnsi="Book Antiqua" w:cs="Arial"/>
              </w:rPr>
              <w:t xml:space="preserve"> Treatment of Chronic Hepatitis C Subjects Who Failed Response to Alpha-Interferon Plus Ribavirin (Study P02370)</w:t>
            </w:r>
          </w:p>
        </w:tc>
        <w:tc>
          <w:tcPr>
            <w:tcW w:w="891" w:type="pct"/>
            <w:noWrap/>
            <w:hideMark/>
          </w:tcPr>
          <w:p w14:paraId="659B42FC" w14:textId="0C816BD6"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Hepatitis</w:t>
            </w:r>
            <w:r w:rsidR="00A241D3" w:rsidRPr="00EC0A8E">
              <w:rPr>
                <w:rFonts w:ascii="Book Antiqua" w:hAnsi="Book Antiqua" w:cs="Arial"/>
              </w:rPr>
              <w:t>;</w:t>
            </w:r>
          </w:p>
          <w:p w14:paraId="1065B031" w14:textId="5AF2F93B" w:rsidR="00C935E8" w:rsidRPr="00EC0A8E" w:rsidRDefault="00814349" w:rsidP="00EC0A8E">
            <w:pPr>
              <w:adjustRightInd w:val="0"/>
              <w:spacing w:line="360" w:lineRule="auto"/>
              <w:rPr>
                <w:rFonts w:ascii="Book Antiqua" w:hAnsi="Book Antiqua" w:cs="Arial"/>
              </w:rPr>
            </w:pPr>
            <w:r>
              <w:rPr>
                <w:rFonts w:ascii="Book Antiqua" w:hAnsi="Book Antiqua" w:cs="Arial"/>
              </w:rPr>
              <w:t>HCV;</w:t>
            </w:r>
          </w:p>
          <w:p w14:paraId="2824F7D5" w14:textId="54BC6CC9"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Fibrosis</w:t>
            </w:r>
            <w:r w:rsidR="00A241D3" w:rsidRPr="00EC0A8E">
              <w:rPr>
                <w:rFonts w:ascii="Book Antiqua" w:hAnsi="Book Antiqua" w:cs="Arial"/>
              </w:rPr>
              <w:t>;</w:t>
            </w:r>
          </w:p>
          <w:p w14:paraId="2D446A6A" w14:textId="0B8E2DB5"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A241D3" w:rsidRPr="00EC0A8E">
              <w:rPr>
                <w:rFonts w:ascii="Book Antiqua" w:hAnsi="Book Antiqua" w:cs="Arial"/>
              </w:rPr>
              <w:t>cirrhosis</w:t>
            </w:r>
          </w:p>
        </w:tc>
      </w:tr>
      <w:tr w:rsidR="00C935E8" w:rsidRPr="00EC0A8E" w14:paraId="13F69443" w14:textId="77777777" w:rsidTr="0019074C">
        <w:trPr>
          <w:trHeight w:val="300"/>
          <w:jc w:val="center"/>
        </w:trPr>
        <w:tc>
          <w:tcPr>
            <w:tcW w:w="607" w:type="pct"/>
            <w:vMerge/>
          </w:tcPr>
          <w:p w14:paraId="5B0432A9" w14:textId="77777777" w:rsidR="00C935E8" w:rsidRPr="00EC0A8E" w:rsidRDefault="00C935E8" w:rsidP="00EC0A8E">
            <w:pPr>
              <w:adjustRightInd w:val="0"/>
              <w:spacing w:line="360" w:lineRule="auto"/>
              <w:rPr>
                <w:rFonts w:ascii="Book Antiqua" w:hAnsi="Book Antiqua" w:cs="Arial"/>
              </w:rPr>
            </w:pPr>
          </w:p>
        </w:tc>
        <w:tc>
          <w:tcPr>
            <w:tcW w:w="653" w:type="pct"/>
          </w:tcPr>
          <w:p w14:paraId="4B1851B0" w14:textId="77777777"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Simtuzumab</w:t>
            </w:r>
            <w:proofErr w:type="spellEnd"/>
          </w:p>
        </w:tc>
        <w:tc>
          <w:tcPr>
            <w:tcW w:w="654" w:type="pct"/>
          </w:tcPr>
          <w:p w14:paraId="7F02B40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NCT01707472</w:t>
            </w:r>
          </w:p>
        </w:tc>
        <w:tc>
          <w:tcPr>
            <w:tcW w:w="373" w:type="pct"/>
          </w:tcPr>
          <w:p w14:paraId="25C1BB13"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1432A0D8" w14:textId="67C6F91D"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Study of </w:t>
            </w:r>
            <w:proofErr w:type="spellStart"/>
            <w:r w:rsidRPr="00EC0A8E">
              <w:rPr>
                <w:rFonts w:ascii="Book Antiqua" w:hAnsi="Book Antiqua" w:cs="Arial"/>
              </w:rPr>
              <w:t>Simtuzumab</w:t>
            </w:r>
            <w:proofErr w:type="spellEnd"/>
            <w:r w:rsidRPr="00EC0A8E">
              <w:rPr>
                <w:rFonts w:ascii="Book Antiqua" w:hAnsi="Book Antiqua" w:cs="Arial"/>
              </w:rPr>
              <w:t xml:space="preserve"> in </w:t>
            </w:r>
            <w:r w:rsidR="0039439B">
              <w:rPr>
                <w:rFonts w:ascii="Book Antiqua" w:hAnsi="Book Antiqua" w:cs="Arial"/>
              </w:rPr>
              <w:t xml:space="preserve">HIV </w:t>
            </w:r>
            <w:r w:rsidRPr="00EC0A8E">
              <w:rPr>
                <w:rFonts w:ascii="Book Antiqua" w:hAnsi="Book Antiqua" w:cs="Arial"/>
              </w:rPr>
              <w:t>and/or Hepatitis C- Infected Adults with Liver Fibrosis</w:t>
            </w:r>
          </w:p>
        </w:tc>
        <w:tc>
          <w:tcPr>
            <w:tcW w:w="891" w:type="pct"/>
            <w:noWrap/>
            <w:hideMark/>
          </w:tcPr>
          <w:p w14:paraId="598D11F4" w14:textId="6DD5957C"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D5651A" w:rsidRPr="00EC0A8E">
              <w:rPr>
                <w:rFonts w:ascii="Book Antiqua" w:hAnsi="Book Antiqua" w:cs="Arial"/>
              </w:rPr>
              <w:t>fibrosis;</w:t>
            </w:r>
            <w:r w:rsidR="00564D37" w:rsidRPr="00EC0A8E">
              <w:rPr>
                <w:rFonts w:ascii="Book Antiqua" w:hAnsi="Book Antiqua" w:cs="Arial"/>
              </w:rPr>
              <w:t xml:space="preserve"> </w:t>
            </w:r>
            <w:r w:rsidRPr="00EC0A8E">
              <w:rPr>
                <w:rFonts w:ascii="Book Antiqua" w:hAnsi="Book Antiqua" w:cs="Arial"/>
              </w:rPr>
              <w:t>HCV infection</w:t>
            </w:r>
            <w:r w:rsidR="00564D37" w:rsidRPr="00EC0A8E">
              <w:rPr>
                <w:rFonts w:ascii="Book Antiqua" w:hAnsi="Book Antiqua" w:cs="Arial"/>
              </w:rPr>
              <w:t>;</w:t>
            </w:r>
            <w:r w:rsidRPr="00EC0A8E">
              <w:rPr>
                <w:rFonts w:ascii="Book Antiqua" w:hAnsi="Book Antiqua" w:cs="Arial"/>
              </w:rPr>
              <w:t xml:space="preserve"> HIV</w:t>
            </w:r>
          </w:p>
        </w:tc>
      </w:tr>
      <w:tr w:rsidR="00C935E8" w:rsidRPr="00EC0A8E" w14:paraId="699BECA2" w14:textId="77777777" w:rsidTr="0019074C">
        <w:trPr>
          <w:trHeight w:val="300"/>
          <w:jc w:val="center"/>
        </w:trPr>
        <w:tc>
          <w:tcPr>
            <w:tcW w:w="607" w:type="pct"/>
            <w:vMerge/>
          </w:tcPr>
          <w:p w14:paraId="75A280EA" w14:textId="77777777" w:rsidR="00C935E8" w:rsidRPr="00EC0A8E" w:rsidRDefault="00C935E8" w:rsidP="00EC0A8E">
            <w:pPr>
              <w:adjustRightInd w:val="0"/>
              <w:spacing w:line="360" w:lineRule="auto"/>
              <w:rPr>
                <w:rFonts w:ascii="Book Antiqua" w:hAnsi="Book Antiqua" w:cs="Arial"/>
              </w:rPr>
            </w:pPr>
          </w:p>
        </w:tc>
        <w:tc>
          <w:tcPr>
            <w:tcW w:w="653" w:type="pct"/>
          </w:tcPr>
          <w:p w14:paraId="76388226" w14:textId="77777777"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Simtuzumab</w:t>
            </w:r>
            <w:proofErr w:type="spellEnd"/>
          </w:p>
        </w:tc>
        <w:tc>
          <w:tcPr>
            <w:tcW w:w="654" w:type="pct"/>
          </w:tcPr>
          <w:p w14:paraId="70E5D06E"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NCT01672853</w:t>
            </w:r>
          </w:p>
        </w:tc>
        <w:tc>
          <w:tcPr>
            <w:tcW w:w="373" w:type="pct"/>
          </w:tcPr>
          <w:p w14:paraId="3B7A0A1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53E0FCA0" w14:textId="517BCD43"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Simtuzumab</w:t>
            </w:r>
            <w:proofErr w:type="spellEnd"/>
            <w:r w:rsidRPr="00EC0A8E">
              <w:rPr>
                <w:rFonts w:ascii="Book Antiqua" w:hAnsi="Book Antiqua" w:cs="Arial"/>
              </w:rPr>
              <w:t xml:space="preserve"> (GS-6624) in the Prevention of Progression of Liver Fibrosis in Adults with PSC</w:t>
            </w:r>
          </w:p>
        </w:tc>
        <w:tc>
          <w:tcPr>
            <w:tcW w:w="891" w:type="pct"/>
            <w:noWrap/>
            <w:hideMark/>
          </w:tcPr>
          <w:p w14:paraId="794866C8" w14:textId="5356F70B" w:rsidR="00C935E8" w:rsidRPr="00EC0A8E" w:rsidRDefault="00727FD2" w:rsidP="00EC0A8E">
            <w:pPr>
              <w:adjustRightInd w:val="0"/>
              <w:spacing w:line="360" w:lineRule="auto"/>
              <w:rPr>
                <w:rFonts w:ascii="Book Antiqua" w:hAnsi="Book Antiqua" w:cs="Arial"/>
              </w:rPr>
            </w:pPr>
            <w:r>
              <w:rPr>
                <w:rFonts w:ascii="Book Antiqua" w:hAnsi="Book Antiqua" w:cs="Arial"/>
              </w:rPr>
              <w:t>PSC</w:t>
            </w:r>
          </w:p>
        </w:tc>
      </w:tr>
      <w:tr w:rsidR="00C935E8" w:rsidRPr="00EC0A8E" w14:paraId="64FBF5B4" w14:textId="77777777" w:rsidTr="0019074C">
        <w:trPr>
          <w:trHeight w:val="300"/>
          <w:jc w:val="center"/>
        </w:trPr>
        <w:tc>
          <w:tcPr>
            <w:tcW w:w="607" w:type="pct"/>
            <w:vAlign w:val="center"/>
          </w:tcPr>
          <w:p w14:paraId="1DD1E4EF"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Dietary regulation</w:t>
            </w:r>
          </w:p>
        </w:tc>
        <w:tc>
          <w:tcPr>
            <w:tcW w:w="653" w:type="pct"/>
          </w:tcPr>
          <w:p w14:paraId="184875C0"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GK#10</w:t>
            </w:r>
          </w:p>
          <w:p w14:paraId="2EDA00D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Placebo</w:t>
            </w:r>
          </w:p>
        </w:tc>
        <w:tc>
          <w:tcPr>
            <w:tcW w:w="654" w:type="pct"/>
          </w:tcPr>
          <w:p w14:paraId="7C5E495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NCT01598064</w:t>
            </w:r>
          </w:p>
        </w:tc>
        <w:tc>
          <w:tcPr>
            <w:tcW w:w="373" w:type="pct"/>
          </w:tcPr>
          <w:p w14:paraId="48313CC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w:t>
            </w:r>
          </w:p>
        </w:tc>
        <w:tc>
          <w:tcPr>
            <w:tcW w:w="1822" w:type="pct"/>
            <w:noWrap/>
            <w:hideMark/>
          </w:tcPr>
          <w:p w14:paraId="23F600A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Probiotics for Liver Cirrhosis with Portal Hypertension</w:t>
            </w:r>
          </w:p>
        </w:tc>
        <w:tc>
          <w:tcPr>
            <w:tcW w:w="891" w:type="pct"/>
            <w:noWrap/>
            <w:hideMark/>
          </w:tcPr>
          <w:p w14:paraId="6FC49E5B" w14:textId="70857EB2"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CD5266" w:rsidRPr="00EC0A8E">
              <w:rPr>
                <w:rFonts w:ascii="Book Antiqua" w:hAnsi="Book Antiqua" w:cs="Arial"/>
              </w:rPr>
              <w:t xml:space="preserve">cirrhosis; </w:t>
            </w:r>
            <w:r w:rsidRPr="00EC0A8E">
              <w:rPr>
                <w:rFonts w:ascii="Book Antiqua" w:hAnsi="Book Antiqua" w:cs="Arial"/>
              </w:rPr>
              <w:t xml:space="preserve">Portal </w:t>
            </w:r>
            <w:r w:rsidR="00CD5266" w:rsidRPr="00EC0A8E">
              <w:rPr>
                <w:rFonts w:ascii="Book Antiqua" w:hAnsi="Book Antiqua" w:cs="Arial"/>
              </w:rPr>
              <w:t>hypertension</w:t>
            </w:r>
          </w:p>
        </w:tc>
      </w:tr>
      <w:tr w:rsidR="00C935E8" w:rsidRPr="00EC0A8E" w14:paraId="5679102E" w14:textId="77777777" w:rsidTr="0019074C">
        <w:trPr>
          <w:trHeight w:val="300"/>
          <w:jc w:val="center"/>
        </w:trPr>
        <w:tc>
          <w:tcPr>
            <w:tcW w:w="607" w:type="pct"/>
            <w:vMerge w:val="restart"/>
            <w:vAlign w:val="center"/>
          </w:tcPr>
          <w:p w14:paraId="310DE2E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Drug</w:t>
            </w:r>
          </w:p>
        </w:tc>
        <w:tc>
          <w:tcPr>
            <w:tcW w:w="653" w:type="pct"/>
          </w:tcPr>
          <w:p w14:paraId="7CC713C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 </w:t>
            </w:r>
            <w:proofErr w:type="spellStart"/>
            <w:r w:rsidRPr="00EC0A8E">
              <w:rPr>
                <w:rFonts w:ascii="Book Antiqua" w:hAnsi="Book Antiqua" w:cs="Arial"/>
              </w:rPr>
              <w:t>Aramchol</w:t>
            </w:r>
            <w:proofErr w:type="spellEnd"/>
          </w:p>
        </w:tc>
        <w:tc>
          <w:tcPr>
            <w:tcW w:w="654" w:type="pct"/>
          </w:tcPr>
          <w:p w14:paraId="7C4DD0C4"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NCT02279524</w:t>
            </w:r>
          </w:p>
        </w:tc>
        <w:tc>
          <w:tcPr>
            <w:tcW w:w="373" w:type="pct"/>
          </w:tcPr>
          <w:p w14:paraId="504EE09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7D0A142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A Clinical Trial to Evaluate the Efficacy and Safety of Two </w:t>
            </w:r>
            <w:proofErr w:type="spellStart"/>
            <w:r w:rsidRPr="00EC0A8E">
              <w:rPr>
                <w:rFonts w:ascii="Book Antiqua" w:hAnsi="Book Antiqua" w:cs="Arial"/>
              </w:rPr>
              <w:t>Aramchol</w:t>
            </w:r>
            <w:proofErr w:type="spellEnd"/>
            <w:r w:rsidRPr="00EC0A8E">
              <w:rPr>
                <w:rFonts w:ascii="Book Antiqua" w:hAnsi="Book Antiqua" w:cs="Arial"/>
              </w:rPr>
              <w:t xml:space="preserve"> Doses Versus Placebo in Patients With NASH</w:t>
            </w:r>
          </w:p>
        </w:tc>
        <w:tc>
          <w:tcPr>
            <w:tcW w:w="891" w:type="pct"/>
            <w:noWrap/>
            <w:hideMark/>
          </w:tcPr>
          <w:p w14:paraId="36FE57BF" w14:textId="64B846CF"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Fatty </w:t>
            </w:r>
            <w:r w:rsidR="00A241D3" w:rsidRPr="00EC0A8E">
              <w:rPr>
                <w:rFonts w:ascii="Book Antiqua" w:hAnsi="Book Antiqua" w:cs="Arial"/>
              </w:rPr>
              <w:t>liver</w:t>
            </w:r>
            <w:r w:rsidR="009316E6" w:rsidRPr="00EC0A8E">
              <w:rPr>
                <w:rFonts w:ascii="Book Antiqua" w:hAnsi="Book Antiqua" w:cs="Arial"/>
              </w:rPr>
              <w:t xml:space="preserve">; </w:t>
            </w:r>
            <w:r w:rsidRPr="00EC0A8E">
              <w:rPr>
                <w:rFonts w:ascii="Book Antiqua" w:hAnsi="Book Antiqua" w:cs="Arial"/>
              </w:rPr>
              <w:t>NASH</w:t>
            </w:r>
            <w:r w:rsidR="009316E6" w:rsidRPr="00EC0A8E">
              <w:rPr>
                <w:rFonts w:ascii="Book Antiqua" w:hAnsi="Book Antiqua" w:cs="Arial"/>
              </w:rPr>
              <w:t xml:space="preserve">; </w:t>
            </w:r>
            <w:r w:rsidRPr="00EC0A8E">
              <w:rPr>
                <w:rFonts w:ascii="Book Antiqua" w:hAnsi="Book Antiqua" w:cs="Arial"/>
              </w:rPr>
              <w:t xml:space="preserve">Liver </w:t>
            </w:r>
            <w:r w:rsidR="009316E6" w:rsidRPr="00EC0A8E">
              <w:rPr>
                <w:rFonts w:ascii="Book Antiqua" w:hAnsi="Book Antiqua" w:cs="Arial"/>
              </w:rPr>
              <w:t>fibrosis</w:t>
            </w:r>
          </w:p>
        </w:tc>
      </w:tr>
      <w:tr w:rsidR="00C935E8" w:rsidRPr="00EC0A8E" w14:paraId="2C3936BA" w14:textId="77777777" w:rsidTr="0019074C">
        <w:trPr>
          <w:trHeight w:val="300"/>
          <w:jc w:val="center"/>
        </w:trPr>
        <w:tc>
          <w:tcPr>
            <w:tcW w:w="607" w:type="pct"/>
            <w:vMerge/>
          </w:tcPr>
          <w:p w14:paraId="7D6E8DB9" w14:textId="77777777" w:rsidR="00C935E8" w:rsidRPr="00EC0A8E" w:rsidRDefault="00C935E8" w:rsidP="00EC0A8E">
            <w:pPr>
              <w:adjustRightInd w:val="0"/>
              <w:spacing w:line="360" w:lineRule="auto"/>
              <w:rPr>
                <w:rFonts w:ascii="Book Antiqua" w:hAnsi="Book Antiqua" w:cs="Arial"/>
              </w:rPr>
            </w:pPr>
          </w:p>
        </w:tc>
        <w:tc>
          <w:tcPr>
            <w:tcW w:w="653" w:type="pct"/>
          </w:tcPr>
          <w:p w14:paraId="153FEA5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 BI 201335</w:t>
            </w:r>
          </w:p>
        </w:tc>
        <w:tc>
          <w:tcPr>
            <w:tcW w:w="654" w:type="pct"/>
          </w:tcPr>
          <w:p w14:paraId="500D05D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NCT01909778</w:t>
            </w:r>
          </w:p>
        </w:tc>
        <w:tc>
          <w:tcPr>
            <w:tcW w:w="373" w:type="pct"/>
          </w:tcPr>
          <w:p w14:paraId="1EA699FF"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1</w:t>
            </w:r>
          </w:p>
        </w:tc>
        <w:tc>
          <w:tcPr>
            <w:tcW w:w="1822" w:type="pct"/>
            <w:noWrap/>
            <w:hideMark/>
          </w:tcPr>
          <w:p w14:paraId="786E93A4"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Open Label Single Dose Phase I Trial of BI 201335 to Study Pharmacokinetics and Safety in Patients with Compensated Liver Cirrhosis</w:t>
            </w:r>
          </w:p>
        </w:tc>
        <w:tc>
          <w:tcPr>
            <w:tcW w:w="891" w:type="pct"/>
            <w:noWrap/>
            <w:hideMark/>
          </w:tcPr>
          <w:p w14:paraId="5E9A0B85" w14:textId="77777777" w:rsidR="00814349" w:rsidRDefault="00814349" w:rsidP="00EC0A8E">
            <w:pPr>
              <w:adjustRightInd w:val="0"/>
              <w:spacing w:line="360" w:lineRule="auto"/>
              <w:rPr>
                <w:rFonts w:ascii="Book Antiqua" w:hAnsi="Book Antiqua" w:cs="Arial"/>
              </w:rPr>
            </w:pPr>
            <w:r>
              <w:rPr>
                <w:rFonts w:ascii="Book Antiqua" w:hAnsi="Book Antiqua" w:cs="Arial"/>
              </w:rPr>
              <w:t>HCV;</w:t>
            </w:r>
          </w:p>
          <w:p w14:paraId="676F19AF" w14:textId="69630014"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C77713" w:rsidRPr="00EC0A8E">
              <w:rPr>
                <w:rFonts w:ascii="Book Antiqua" w:hAnsi="Book Antiqua" w:cs="Arial"/>
              </w:rPr>
              <w:t>cirrhosis</w:t>
            </w:r>
          </w:p>
        </w:tc>
      </w:tr>
      <w:tr w:rsidR="00C935E8" w:rsidRPr="00EC0A8E" w14:paraId="2E3A5445" w14:textId="77777777" w:rsidTr="0019074C">
        <w:trPr>
          <w:trHeight w:val="300"/>
          <w:jc w:val="center"/>
        </w:trPr>
        <w:tc>
          <w:tcPr>
            <w:tcW w:w="607" w:type="pct"/>
            <w:vMerge/>
          </w:tcPr>
          <w:p w14:paraId="29F5437B" w14:textId="77777777" w:rsidR="00C935E8" w:rsidRPr="00EC0A8E" w:rsidRDefault="00C935E8" w:rsidP="00EC0A8E">
            <w:pPr>
              <w:adjustRightInd w:val="0"/>
              <w:spacing w:line="360" w:lineRule="auto"/>
              <w:rPr>
                <w:rFonts w:ascii="Book Antiqua" w:hAnsi="Book Antiqua" w:cs="Arial"/>
              </w:rPr>
            </w:pPr>
          </w:p>
        </w:tc>
        <w:tc>
          <w:tcPr>
            <w:tcW w:w="653" w:type="pct"/>
          </w:tcPr>
          <w:p w14:paraId="182BAC67" w14:textId="4B70E10F"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BMS-986036</w:t>
            </w:r>
            <w:r w:rsidR="007D6E89" w:rsidRPr="00EC0A8E">
              <w:rPr>
                <w:rFonts w:ascii="Book Antiqua" w:hAnsi="Book Antiqua" w:cs="Arial"/>
              </w:rPr>
              <w:t xml:space="preserve">; </w:t>
            </w:r>
            <w:r w:rsidRPr="00EC0A8E">
              <w:rPr>
                <w:rFonts w:ascii="Book Antiqua" w:hAnsi="Book Antiqua" w:cs="Arial"/>
              </w:rPr>
              <w:t>Placebo</w:t>
            </w:r>
          </w:p>
        </w:tc>
        <w:tc>
          <w:tcPr>
            <w:tcW w:w="654" w:type="pct"/>
          </w:tcPr>
          <w:p w14:paraId="5E81A2B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NCT03486912</w:t>
            </w:r>
          </w:p>
        </w:tc>
        <w:tc>
          <w:tcPr>
            <w:tcW w:w="373" w:type="pct"/>
          </w:tcPr>
          <w:p w14:paraId="2E4C2245"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39CB7819" w14:textId="4412AFF0"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A Study of Experimental Medication BMS-986036 in Adults with NASH and Liver Cirrhosis</w:t>
            </w:r>
          </w:p>
        </w:tc>
        <w:tc>
          <w:tcPr>
            <w:tcW w:w="891" w:type="pct"/>
            <w:noWrap/>
            <w:hideMark/>
          </w:tcPr>
          <w:p w14:paraId="32AC4607" w14:textId="77777777" w:rsidR="00814349" w:rsidRDefault="00C935E8" w:rsidP="00EC0A8E">
            <w:pPr>
              <w:adjustRightInd w:val="0"/>
              <w:spacing w:line="360" w:lineRule="auto"/>
              <w:rPr>
                <w:rFonts w:ascii="Book Antiqua" w:hAnsi="Book Antiqua" w:cs="Arial"/>
              </w:rPr>
            </w:pPr>
            <w:r w:rsidRPr="00EC0A8E">
              <w:rPr>
                <w:rFonts w:ascii="Book Antiqua" w:hAnsi="Book Antiqua" w:cs="Arial"/>
              </w:rPr>
              <w:t xml:space="preserve">Hepatic </w:t>
            </w:r>
            <w:r w:rsidR="00D41438" w:rsidRPr="00EC0A8E">
              <w:rPr>
                <w:rFonts w:ascii="Book Antiqua" w:hAnsi="Book Antiqua" w:cs="Arial"/>
              </w:rPr>
              <w:t xml:space="preserve">cirrhosis; </w:t>
            </w:r>
          </w:p>
          <w:p w14:paraId="1D118F3D" w14:textId="56F290DD"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D41438" w:rsidRPr="00EC0A8E">
              <w:rPr>
                <w:rFonts w:ascii="Book Antiqua" w:hAnsi="Book Antiqua" w:cs="Arial"/>
              </w:rPr>
              <w:t xml:space="preserve">fibrosis; </w:t>
            </w:r>
            <w:r w:rsidRPr="00EC0A8E">
              <w:rPr>
                <w:rFonts w:ascii="Book Antiqua" w:hAnsi="Book Antiqua" w:cs="Arial"/>
              </w:rPr>
              <w:t>NAFLD</w:t>
            </w:r>
            <w:r w:rsidR="00D41438" w:rsidRPr="00EC0A8E">
              <w:rPr>
                <w:rFonts w:ascii="Book Antiqua" w:hAnsi="Book Antiqua" w:cs="Arial"/>
              </w:rPr>
              <w:t>;</w:t>
            </w:r>
          </w:p>
          <w:p w14:paraId="45B0E47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NASH</w:t>
            </w:r>
          </w:p>
        </w:tc>
      </w:tr>
      <w:tr w:rsidR="00C935E8" w:rsidRPr="00EC0A8E" w14:paraId="2259BC51" w14:textId="77777777" w:rsidTr="0019074C">
        <w:trPr>
          <w:trHeight w:val="300"/>
          <w:jc w:val="center"/>
        </w:trPr>
        <w:tc>
          <w:tcPr>
            <w:tcW w:w="607" w:type="pct"/>
            <w:vMerge/>
          </w:tcPr>
          <w:p w14:paraId="0EBFB223" w14:textId="77777777" w:rsidR="00C935E8" w:rsidRPr="00EC0A8E" w:rsidRDefault="00C935E8" w:rsidP="00EC0A8E">
            <w:pPr>
              <w:adjustRightInd w:val="0"/>
              <w:spacing w:line="360" w:lineRule="auto"/>
              <w:rPr>
                <w:rFonts w:ascii="Book Antiqua" w:hAnsi="Book Antiqua" w:cs="Arial"/>
              </w:rPr>
            </w:pPr>
          </w:p>
        </w:tc>
        <w:tc>
          <w:tcPr>
            <w:tcW w:w="653" w:type="pct"/>
          </w:tcPr>
          <w:p w14:paraId="6B219EB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BMS-986036</w:t>
            </w:r>
          </w:p>
          <w:p w14:paraId="03D39114" w14:textId="0A98FB54"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Other: </w:t>
            </w:r>
            <w:r w:rsidR="006119E4" w:rsidRPr="00EC0A8E">
              <w:rPr>
                <w:rFonts w:ascii="Book Antiqua" w:hAnsi="Book Antiqua" w:cs="Arial"/>
              </w:rPr>
              <w:t>Placebo</w:t>
            </w:r>
          </w:p>
        </w:tc>
        <w:tc>
          <w:tcPr>
            <w:tcW w:w="654" w:type="pct"/>
          </w:tcPr>
          <w:p w14:paraId="66716CA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NCT03486899</w:t>
            </w:r>
          </w:p>
        </w:tc>
        <w:tc>
          <w:tcPr>
            <w:tcW w:w="373" w:type="pct"/>
          </w:tcPr>
          <w:p w14:paraId="28613774"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34992440" w14:textId="2B3DA5AA"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A Study of Experimental Medication BMS-986036 in Adults with </w:t>
            </w:r>
            <w:r w:rsidR="00727FD2">
              <w:rPr>
                <w:rFonts w:ascii="Book Antiqua" w:hAnsi="Book Antiqua" w:cs="Arial"/>
              </w:rPr>
              <w:t>NASH</w:t>
            </w:r>
            <w:r w:rsidRPr="00EC0A8E">
              <w:rPr>
                <w:rFonts w:ascii="Book Antiqua" w:hAnsi="Book Antiqua" w:cs="Arial"/>
              </w:rPr>
              <w:t xml:space="preserve"> and Stage 3 Liver Fibrosis</w:t>
            </w:r>
          </w:p>
        </w:tc>
        <w:tc>
          <w:tcPr>
            <w:tcW w:w="891" w:type="pct"/>
            <w:noWrap/>
            <w:hideMark/>
          </w:tcPr>
          <w:p w14:paraId="6C7A13E2" w14:textId="3C72B5BE"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645834" w:rsidRPr="00EC0A8E">
              <w:rPr>
                <w:rFonts w:ascii="Book Antiqua" w:hAnsi="Book Antiqua" w:cs="Arial"/>
              </w:rPr>
              <w:t xml:space="preserve">fibrosis; </w:t>
            </w:r>
            <w:r w:rsidRPr="00EC0A8E">
              <w:rPr>
                <w:rFonts w:ascii="Book Antiqua" w:hAnsi="Book Antiqua" w:cs="Arial"/>
              </w:rPr>
              <w:t>NAFLD</w:t>
            </w:r>
            <w:r w:rsidR="00645834" w:rsidRPr="00EC0A8E">
              <w:rPr>
                <w:rFonts w:ascii="Book Antiqua" w:hAnsi="Book Antiqua" w:cs="Arial"/>
              </w:rPr>
              <w:t xml:space="preserve">; </w:t>
            </w:r>
            <w:r w:rsidRPr="00EC0A8E">
              <w:rPr>
                <w:rFonts w:ascii="Book Antiqua" w:hAnsi="Book Antiqua" w:cs="Arial"/>
              </w:rPr>
              <w:t>NASH</w:t>
            </w:r>
          </w:p>
        </w:tc>
      </w:tr>
      <w:tr w:rsidR="00C935E8" w:rsidRPr="00EC0A8E" w14:paraId="5D490882" w14:textId="77777777" w:rsidTr="0019074C">
        <w:trPr>
          <w:trHeight w:val="300"/>
          <w:jc w:val="center"/>
        </w:trPr>
        <w:tc>
          <w:tcPr>
            <w:tcW w:w="607" w:type="pct"/>
            <w:vMerge/>
          </w:tcPr>
          <w:p w14:paraId="679A229A" w14:textId="77777777" w:rsidR="00C935E8" w:rsidRPr="00EC0A8E" w:rsidRDefault="00C935E8" w:rsidP="00EC0A8E">
            <w:pPr>
              <w:adjustRightInd w:val="0"/>
              <w:spacing w:line="360" w:lineRule="auto"/>
              <w:rPr>
                <w:rFonts w:ascii="Book Antiqua" w:hAnsi="Book Antiqua" w:cs="Arial"/>
              </w:rPr>
            </w:pPr>
          </w:p>
        </w:tc>
        <w:tc>
          <w:tcPr>
            <w:tcW w:w="653" w:type="pct"/>
          </w:tcPr>
          <w:p w14:paraId="1F2E4A1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BMS-986263</w:t>
            </w:r>
          </w:p>
          <w:p w14:paraId="4DDDD7AF" w14:textId="5381A415" w:rsidR="00C935E8" w:rsidRPr="00EC0A8E" w:rsidRDefault="0087154C" w:rsidP="00EC0A8E">
            <w:pPr>
              <w:adjustRightInd w:val="0"/>
              <w:spacing w:line="360" w:lineRule="auto"/>
              <w:rPr>
                <w:rFonts w:ascii="Book Antiqua" w:hAnsi="Book Antiqua" w:cs="Arial"/>
              </w:rPr>
            </w:pPr>
            <w:r w:rsidRPr="00EC0A8E">
              <w:rPr>
                <w:rFonts w:ascii="Book Antiqua" w:hAnsi="Book Antiqua" w:cs="Arial"/>
              </w:rPr>
              <w:t>placebo</w:t>
            </w:r>
          </w:p>
        </w:tc>
        <w:tc>
          <w:tcPr>
            <w:tcW w:w="654" w:type="pct"/>
          </w:tcPr>
          <w:p w14:paraId="52A8214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NCT03420768</w:t>
            </w:r>
          </w:p>
        </w:tc>
        <w:tc>
          <w:tcPr>
            <w:tcW w:w="373" w:type="pct"/>
          </w:tcPr>
          <w:p w14:paraId="171260D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3718DD3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A Study of Experimental Medication BMS-986263 in Adults with Advanced Hepatic Fibrosis After Cure of Hepatitis C</w:t>
            </w:r>
          </w:p>
        </w:tc>
        <w:tc>
          <w:tcPr>
            <w:tcW w:w="891" w:type="pct"/>
            <w:noWrap/>
            <w:hideMark/>
          </w:tcPr>
          <w:p w14:paraId="309B9FAA" w14:textId="3900FD68"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Hepatic </w:t>
            </w:r>
            <w:r w:rsidR="004E3AA5" w:rsidRPr="00EC0A8E">
              <w:rPr>
                <w:rFonts w:ascii="Book Antiqua" w:hAnsi="Book Antiqua" w:cs="Arial"/>
              </w:rPr>
              <w:t xml:space="preserve">cirrhosis; </w:t>
            </w:r>
            <w:r w:rsidRPr="00EC0A8E">
              <w:rPr>
                <w:rFonts w:ascii="Book Antiqua" w:hAnsi="Book Antiqua" w:cs="Arial"/>
              </w:rPr>
              <w:t xml:space="preserve">Liver </w:t>
            </w:r>
            <w:r w:rsidR="004E3AA5" w:rsidRPr="00EC0A8E">
              <w:rPr>
                <w:rFonts w:ascii="Book Antiqua" w:hAnsi="Book Antiqua" w:cs="Arial"/>
              </w:rPr>
              <w:t>fibrosis</w:t>
            </w:r>
          </w:p>
        </w:tc>
      </w:tr>
      <w:tr w:rsidR="00C935E8" w:rsidRPr="00EC0A8E" w14:paraId="420E309A" w14:textId="77777777" w:rsidTr="0019074C">
        <w:trPr>
          <w:trHeight w:val="300"/>
          <w:jc w:val="center"/>
        </w:trPr>
        <w:tc>
          <w:tcPr>
            <w:tcW w:w="607" w:type="pct"/>
            <w:vMerge/>
          </w:tcPr>
          <w:p w14:paraId="55D85591" w14:textId="77777777" w:rsidR="00C935E8" w:rsidRPr="00EC0A8E" w:rsidRDefault="00C935E8" w:rsidP="00EC0A8E">
            <w:pPr>
              <w:adjustRightInd w:val="0"/>
              <w:spacing w:line="360" w:lineRule="auto"/>
              <w:rPr>
                <w:rFonts w:ascii="Book Antiqua" w:hAnsi="Book Antiqua" w:cs="Arial"/>
              </w:rPr>
            </w:pPr>
          </w:p>
        </w:tc>
        <w:tc>
          <w:tcPr>
            <w:tcW w:w="653" w:type="pct"/>
          </w:tcPr>
          <w:p w14:paraId="67577C8E" w14:textId="77777777"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Cenicriviroc</w:t>
            </w:r>
            <w:proofErr w:type="spellEnd"/>
          </w:p>
          <w:p w14:paraId="22524E78" w14:textId="0B249477" w:rsidR="00C935E8" w:rsidRPr="00EC0A8E" w:rsidRDefault="00B066C4" w:rsidP="00EC0A8E">
            <w:pPr>
              <w:adjustRightInd w:val="0"/>
              <w:spacing w:line="360" w:lineRule="auto"/>
              <w:rPr>
                <w:rFonts w:ascii="Book Antiqua" w:hAnsi="Book Antiqua" w:cs="Arial"/>
              </w:rPr>
            </w:pPr>
            <w:r w:rsidRPr="00EC0A8E">
              <w:rPr>
                <w:rFonts w:ascii="Book Antiqua" w:hAnsi="Book Antiqua" w:cs="Arial"/>
              </w:rPr>
              <w:t>placebo</w:t>
            </w:r>
          </w:p>
        </w:tc>
        <w:tc>
          <w:tcPr>
            <w:tcW w:w="654" w:type="pct"/>
          </w:tcPr>
          <w:p w14:paraId="4A99273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NCT02217475</w:t>
            </w:r>
          </w:p>
        </w:tc>
        <w:tc>
          <w:tcPr>
            <w:tcW w:w="373" w:type="pct"/>
          </w:tcPr>
          <w:p w14:paraId="70831A3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70927025" w14:textId="6C1172FD"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Efficacy and Safety Study of </w:t>
            </w:r>
            <w:proofErr w:type="spellStart"/>
            <w:r w:rsidRPr="00EC0A8E">
              <w:rPr>
                <w:rFonts w:ascii="Book Antiqua" w:hAnsi="Book Antiqua" w:cs="Arial"/>
              </w:rPr>
              <w:t>Cenicriviroc</w:t>
            </w:r>
            <w:proofErr w:type="spellEnd"/>
            <w:r w:rsidRPr="00EC0A8E">
              <w:rPr>
                <w:rFonts w:ascii="Book Antiqua" w:hAnsi="Book Antiqua" w:cs="Arial"/>
              </w:rPr>
              <w:t xml:space="preserve"> for the Treatment of NASH in Adult Participants with Liver Fibrosis</w:t>
            </w:r>
          </w:p>
        </w:tc>
        <w:tc>
          <w:tcPr>
            <w:tcW w:w="891" w:type="pct"/>
            <w:noWrap/>
            <w:hideMark/>
          </w:tcPr>
          <w:p w14:paraId="3CE5417D" w14:textId="6CA6A03A" w:rsidR="00C935E8" w:rsidRPr="00EC0A8E" w:rsidRDefault="00727FD2" w:rsidP="00EC0A8E">
            <w:pPr>
              <w:adjustRightInd w:val="0"/>
              <w:spacing w:line="360" w:lineRule="auto"/>
              <w:rPr>
                <w:rFonts w:ascii="Book Antiqua" w:hAnsi="Book Antiqua" w:cs="Arial"/>
              </w:rPr>
            </w:pPr>
            <w:r>
              <w:rPr>
                <w:rFonts w:ascii="Book Antiqua" w:hAnsi="Book Antiqua" w:cs="Arial"/>
              </w:rPr>
              <w:t>NASH</w:t>
            </w:r>
          </w:p>
        </w:tc>
      </w:tr>
      <w:tr w:rsidR="00C935E8" w:rsidRPr="00EC0A8E" w14:paraId="41B3B38B" w14:textId="77777777" w:rsidTr="0019074C">
        <w:trPr>
          <w:trHeight w:val="300"/>
          <w:jc w:val="center"/>
        </w:trPr>
        <w:tc>
          <w:tcPr>
            <w:tcW w:w="607" w:type="pct"/>
            <w:vMerge/>
          </w:tcPr>
          <w:p w14:paraId="356B55C5" w14:textId="77777777" w:rsidR="00C935E8" w:rsidRPr="00EC0A8E" w:rsidRDefault="00C935E8" w:rsidP="00EC0A8E">
            <w:pPr>
              <w:adjustRightInd w:val="0"/>
              <w:spacing w:line="360" w:lineRule="auto"/>
              <w:rPr>
                <w:rFonts w:ascii="Book Antiqua" w:hAnsi="Book Antiqua" w:cs="Arial"/>
              </w:rPr>
            </w:pPr>
            <w:bookmarkStart w:id="2" w:name="_Hlk128582015"/>
          </w:p>
        </w:tc>
        <w:tc>
          <w:tcPr>
            <w:tcW w:w="653" w:type="pct"/>
          </w:tcPr>
          <w:p w14:paraId="71C6278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CRV431 </w:t>
            </w:r>
          </w:p>
          <w:p w14:paraId="1A5092FB" w14:textId="3AF7E9BF" w:rsidR="00C935E8" w:rsidRPr="00EC0A8E" w:rsidRDefault="009A1AB7" w:rsidP="00EC0A8E">
            <w:pPr>
              <w:adjustRightInd w:val="0"/>
              <w:spacing w:line="360" w:lineRule="auto"/>
              <w:rPr>
                <w:rFonts w:ascii="Book Antiqua" w:hAnsi="Book Antiqua" w:cs="Arial"/>
              </w:rPr>
            </w:pPr>
            <w:r w:rsidRPr="00EC0A8E">
              <w:rPr>
                <w:rFonts w:ascii="Book Antiqua" w:hAnsi="Book Antiqua" w:cs="Arial"/>
              </w:rPr>
              <w:lastRenderedPageBreak/>
              <w:t>placebo</w:t>
            </w:r>
          </w:p>
        </w:tc>
        <w:tc>
          <w:tcPr>
            <w:tcW w:w="654" w:type="pct"/>
          </w:tcPr>
          <w:p w14:paraId="20237A0E"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NCT0448</w:t>
            </w:r>
            <w:r w:rsidRPr="00EC0A8E">
              <w:rPr>
                <w:rFonts w:ascii="Book Antiqua" w:hAnsi="Book Antiqua" w:cs="Arial"/>
              </w:rPr>
              <w:lastRenderedPageBreak/>
              <w:t>0710</w:t>
            </w:r>
          </w:p>
        </w:tc>
        <w:tc>
          <w:tcPr>
            <w:tcW w:w="373" w:type="pct"/>
          </w:tcPr>
          <w:p w14:paraId="0C0E40E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2</w:t>
            </w:r>
          </w:p>
        </w:tc>
        <w:tc>
          <w:tcPr>
            <w:tcW w:w="1822" w:type="pct"/>
            <w:noWrap/>
            <w:hideMark/>
          </w:tcPr>
          <w:p w14:paraId="19DBD0C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A Study of CRV431 Dosed </w:t>
            </w:r>
            <w:r w:rsidRPr="00EC0A8E">
              <w:rPr>
                <w:rFonts w:ascii="Book Antiqua" w:hAnsi="Book Antiqua" w:cs="Arial"/>
              </w:rPr>
              <w:lastRenderedPageBreak/>
              <w:t>Once Daily in NASH-induced F2 and F3 Subjects</w:t>
            </w:r>
          </w:p>
        </w:tc>
        <w:tc>
          <w:tcPr>
            <w:tcW w:w="891" w:type="pct"/>
            <w:noWrap/>
            <w:hideMark/>
          </w:tcPr>
          <w:p w14:paraId="1BE88143" w14:textId="4022B306"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NASH</w:t>
            </w:r>
            <w:r w:rsidR="0075517E" w:rsidRPr="00EC0A8E">
              <w:rPr>
                <w:rFonts w:ascii="Book Antiqua" w:hAnsi="Book Antiqua" w:cs="Arial"/>
              </w:rPr>
              <w:t xml:space="preserve">; </w:t>
            </w:r>
            <w:r w:rsidRPr="00EC0A8E">
              <w:rPr>
                <w:rFonts w:ascii="Book Antiqua" w:hAnsi="Book Antiqua" w:cs="Arial"/>
              </w:rPr>
              <w:lastRenderedPageBreak/>
              <w:t>Fibrosis</w:t>
            </w:r>
            <w:r w:rsidR="0075517E" w:rsidRPr="00EC0A8E">
              <w:rPr>
                <w:rFonts w:ascii="Book Antiqua" w:hAnsi="Book Antiqua" w:cs="Arial"/>
              </w:rPr>
              <w:t xml:space="preserve">; </w:t>
            </w:r>
            <w:r w:rsidRPr="00EC0A8E">
              <w:rPr>
                <w:rFonts w:ascii="Book Antiqua" w:hAnsi="Book Antiqua" w:cs="Arial"/>
              </w:rPr>
              <w:t>NAFLD</w:t>
            </w:r>
          </w:p>
        </w:tc>
      </w:tr>
      <w:tr w:rsidR="00C935E8" w:rsidRPr="00EC0A8E" w14:paraId="5408B326" w14:textId="77777777" w:rsidTr="0019074C">
        <w:trPr>
          <w:trHeight w:val="300"/>
          <w:jc w:val="center"/>
        </w:trPr>
        <w:tc>
          <w:tcPr>
            <w:tcW w:w="607" w:type="pct"/>
            <w:vMerge/>
          </w:tcPr>
          <w:p w14:paraId="25FBAAEC" w14:textId="77777777" w:rsidR="00C935E8" w:rsidRPr="00EC0A8E" w:rsidRDefault="00C935E8" w:rsidP="00EC0A8E">
            <w:pPr>
              <w:adjustRightInd w:val="0"/>
              <w:spacing w:line="360" w:lineRule="auto"/>
              <w:rPr>
                <w:rFonts w:ascii="Book Antiqua" w:hAnsi="Book Antiqua" w:cs="Arial"/>
              </w:rPr>
            </w:pPr>
          </w:p>
        </w:tc>
        <w:tc>
          <w:tcPr>
            <w:tcW w:w="653" w:type="pct"/>
          </w:tcPr>
          <w:p w14:paraId="42D8E7E4" w14:textId="77777777"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Fuzheng</w:t>
            </w:r>
            <w:proofErr w:type="spellEnd"/>
            <w:r w:rsidRPr="00EC0A8E">
              <w:rPr>
                <w:rFonts w:ascii="Book Antiqua" w:hAnsi="Book Antiqua" w:cs="Arial"/>
              </w:rPr>
              <w:t xml:space="preserve"> </w:t>
            </w:r>
            <w:proofErr w:type="spellStart"/>
            <w:r w:rsidRPr="00EC0A8E">
              <w:rPr>
                <w:rFonts w:ascii="Book Antiqua" w:hAnsi="Book Antiqua" w:cs="Arial"/>
              </w:rPr>
              <w:t>Huayu</w:t>
            </w:r>
            <w:proofErr w:type="spellEnd"/>
          </w:p>
          <w:p w14:paraId="1644EC99" w14:textId="0DA03712" w:rsidR="00C935E8" w:rsidRPr="00EC0A8E" w:rsidRDefault="009A1AB7" w:rsidP="00EC0A8E">
            <w:pPr>
              <w:adjustRightInd w:val="0"/>
              <w:spacing w:line="360" w:lineRule="auto"/>
              <w:rPr>
                <w:rFonts w:ascii="Book Antiqua" w:hAnsi="Book Antiqua" w:cs="Arial"/>
              </w:rPr>
            </w:pPr>
            <w:r w:rsidRPr="00EC0A8E">
              <w:rPr>
                <w:rFonts w:ascii="Book Antiqua" w:hAnsi="Book Antiqua" w:cs="Arial"/>
              </w:rPr>
              <w:t>placebo</w:t>
            </w:r>
          </w:p>
        </w:tc>
        <w:tc>
          <w:tcPr>
            <w:tcW w:w="654" w:type="pct"/>
          </w:tcPr>
          <w:p w14:paraId="6D356A18"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NCT00854087</w:t>
            </w:r>
          </w:p>
        </w:tc>
        <w:tc>
          <w:tcPr>
            <w:tcW w:w="373" w:type="pct"/>
          </w:tcPr>
          <w:p w14:paraId="3534039F"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277BA9A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Assess the Antifibrotic Activity of </w:t>
            </w:r>
            <w:proofErr w:type="spellStart"/>
            <w:r w:rsidRPr="00EC0A8E">
              <w:rPr>
                <w:rFonts w:ascii="Book Antiqua" w:hAnsi="Book Antiqua" w:cs="Arial"/>
              </w:rPr>
              <w:t>Fuzheng</w:t>
            </w:r>
            <w:proofErr w:type="spellEnd"/>
            <w:r w:rsidRPr="00EC0A8E">
              <w:rPr>
                <w:rFonts w:ascii="Book Antiqua" w:hAnsi="Book Antiqua" w:cs="Arial"/>
              </w:rPr>
              <w:t xml:space="preserve"> </w:t>
            </w:r>
            <w:proofErr w:type="spellStart"/>
            <w:r w:rsidRPr="00EC0A8E">
              <w:rPr>
                <w:rFonts w:ascii="Book Antiqua" w:hAnsi="Book Antiqua" w:cs="Arial"/>
              </w:rPr>
              <w:t>Huayu</w:t>
            </w:r>
            <w:proofErr w:type="spellEnd"/>
            <w:r w:rsidRPr="00EC0A8E">
              <w:rPr>
                <w:rFonts w:ascii="Book Antiqua" w:hAnsi="Book Antiqua" w:cs="Arial"/>
              </w:rPr>
              <w:t xml:space="preserve"> in Chronic Hepatitis C Patients with Hepatic Fibrosis</w:t>
            </w:r>
          </w:p>
        </w:tc>
        <w:tc>
          <w:tcPr>
            <w:tcW w:w="891" w:type="pct"/>
            <w:noWrap/>
            <w:hideMark/>
          </w:tcPr>
          <w:p w14:paraId="4E27482D" w14:textId="30A6FAA5"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Chronic </w:t>
            </w:r>
            <w:r w:rsidR="00814349">
              <w:rPr>
                <w:rFonts w:ascii="Book Antiqua" w:hAnsi="Book Antiqua" w:cs="Arial"/>
              </w:rPr>
              <w:t>HCV</w:t>
            </w:r>
          </w:p>
        </w:tc>
      </w:tr>
      <w:tr w:rsidR="00C935E8" w:rsidRPr="00EC0A8E" w14:paraId="03A634C6" w14:textId="77777777" w:rsidTr="0019074C">
        <w:trPr>
          <w:trHeight w:val="300"/>
          <w:jc w:val="center"/>
        </w:trPr>
        <w:tc>
          <w:tcPr>
            <w:tcW w:w="607" w:type="pct"/>
            <w:vMerge/>
          </w:tcPr>
          <w:p w14:paraId="6CCD999C" w14:textId="77777777" w:rsidR="00C935E8" w:rsidRPr="00EC0A8E" w:rsidRDefault="00C935E8" w:rsidP="00EC0A8E">
            <w:pPr>
              <w:adjustRightInd w:val="0"/>
              <w:spacing w:line="360" w:lineRule="auto"/>
              <w:rPr>
                <w:rFonts w:ascii="Book Antiqua" w:hAnsi="Book Antiqua" w:cs="Arial"/>
              </w:rPr>
            </w:pPr>
          </w:p>
        </w:tc>
        <w:tc>
          <w:tcPr>
            <w:tcW w:w="653" w:type="pct"/>
          </w:tcPr>
          <w:p w14:paraId="268AE996"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GI262570</w:t>
            </w:r>
          </w:p>
          <w:p w14:paraId="3A2FF955" w14:textId="01AE5590" w:rsidR="00C935E8" w:rsidRPr="00EC0A8E" w:rsidRDefault="00DE5414" w:rsidP="00EC0A8E">
            <w:pPr>
              <w:adjustRightInd w:val="0"/>
              <w:spacing w:line="360" w:lineRule="auto"/>
              <w:rPr>
                <w:rFonts w:ascii="Book Antiqua" w:hAnsi="Book Antiqua" w:cs="Arial"/>
              </w:rPr>
            </w:pPr>
            <w:r w:rsidRPr="00EC0A8E">
              <w:rPr>
                <w:rFonts w:ascii="Book Antiqua" w:hAnsi="Book Antiqua" w:cs="Arial"/>
              </w:rPr>
              <w:t>placebo</w:t>
            </w:r>
          </w:p>
        </w:tc>
        <w:tc>
          <w:tcPr>
            <w:tcW w:w="654" w:type="pct"/>
          </w:tcPr>
          <w:p w14:paraId="5D7D038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NCT00244751</w:t>
            </w:r>
          </w:p>
        </w:tc>
        <w:tc>
          <w:tcPr>
            <w:tcW w:w="373" w:type="pct"/>
          </w:tcPr>
          <w:p w14:paraId="1FFE119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70F6824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Antifibrotic Activity of GI262570 In Chronic Hepatitis C Subjects</w:t>
            </w:r>
          </w:p>
        </w:tc>
        <w:tc>
          <w:tcPr>
            <w:tcW w:w="891" w:type="pct"/>
            <w:noWrap/>
            <w:hideMark/>
          </w:tcPr>
          <w:p w14:paraId="3BF01018" w14:textId="67737776"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Cirrhosis, </w:t>
            </w:r>
            <w:r w:rsidR="00C37DF7" w:rsidRPr="00EC0A8E">
              <w:rPr>
                <w:rFonts w:ascii="Book Antiqua" w:hAnsi="Book Antiqua" w:cs="Arial"/>
              </w:rPr>
              <w:t>liver</w:t>
            </w:r>
          </w:p>
        </w:tc>
      </w:tr>
      <w:tr w:rsidR="00C935E8" w:rsidRPr="00EC0A8E" w14:paraId="1E9FE42E" w14:textId="77777777" w:rsidTr="0019074C">
        <w:trPr>
          <w:trHeight w:val="300"/>
          <w:jc w:val="center"/>
        </w:trPr>
        <w:tc>
          <w:tcPr>
            <w:tcW w:w="607" w:type="pct"/>
            <w:vMerge/>
          </w:tcPr>
          <w:p w14:paraId="1A43516B" w14:textId="77777777" w:rsidR="00C935E8" w:rsidRPr="00EC0A8E" w:rsidRDefault="00C935E8" w:rsidP="00EC0A8E">
            <w:pPr>
              <w:adjustRightInd w:val="0"/>
              <w:spacing w:line="360" w:lineRule="auto"/>
              <w:rPr>
                <w:rFonts w:ascii="Book Antiqua" w:hAnsi="Book Antiqua" w:cs="Arial"/>
              </w:rPr>
            </w:pPr>
          </w:p>
        </w:tc>
        <w:tc>
          <w:tcPr>
            <w:tcW w:w="653" w:type="pct"/>
          </w:tcPr>
          <w:p w14:paraId="23974645" w14:textId="1046EE41"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GR-MD-02 </w:t>
            </w:r>
            <w:r w:rsidR="00036957" w:rsidRPr="00EC0A8E">
              <w:rPr>
                <w:rFonts w:ascii="Book Antiqua" w:hAnsi="Book Antiqua" w:cs="Arial"/>
              </w:rPr>
              <w:t>placebo</w:t>
            </w:r>
          </w:p>
        </w:tc>
        <w:tc>
          <w:tcPr>
            <w:tcW w:w="654" w:type="pct"/>
          </w:tcPr>
          <w:p w14:paraId="7D6F9B15"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NCT02462967</w:t>
            </w:r>
          </w:p>
        </w:tc>
        <w:tc>
          <w:tcPr>
            <w:tcW w:w="373" w:type="pct"/>
          </w:tcPr>
          <w:p w14:paraId="3D9D628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59DA80AE"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Clinical Trial to Evaluation the Safety and Efficacy of GR-MD-02 for the Treatment of Liver Fibrosis and Resultant Portal Hypertension in Patients with Nash Cirrhosis</w:t>
            </w:r>
          </w:p>
        </w:tc>
        <w:tc>
          <w:tcPr>
            <w:tcW w:w="891" w:type="pct"/>
            <w:noWrap/>
            <w:hideMark/>
          </w:tcPr>
          <w:p w14:paraId="2E877BAA" w14:textId="18415344"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Hypertension, </w:t>
            </w:r>
            <w:r w:rsidR="00BA4C34" w:rsidRPr="00EC0A8E">
              <w:rPr>
                <w:rFonts w:ascii="Book Antiqua" w:hAnsi="Book Antiqua" w:cs="Arial"/>
              </w:rPr>
              <w:t>portal</w:t>
            </w:r>
          </w:p>
        </w:tc>
      </w:tr>
      <w:tr w:rsidR="00C935E8" w:rsidRPr="00EC0A8E" w14:paraId="34699966" w14:textId="77777777" w:rsidTr="0019074C">
        <w:trPr>
          <w:trHeight w:val="300"/>
          <w:jc w:val="center"/>
        </w:trPr>
        <w:tc>
          <w:tcPr>
            <w:tcW w:w="607" w:type="pct"/>
            <w:vMerge/>
          </w:tcPr>
          <w:p w14:paraId="77016DC2" w14:textId="77777777" w:rsidR="00C935E8" w:rsidRPr="00EC0A8E" w:rsidRDefault="00C935E8" w:rsidP="00EC0A8E">
            <w:pPr>
              <w:adjustRightInd w:val="0"/>
              <w:spacing w:line="360" w:lineRule="auto"/>
              <w:rPr>
                <w:rFonts w:ascii="Book Antiqua" w:hAnsi="Book Antiqua" w:cs="Arial"/>
              </w:rPr>
            </w:pPr>
          </w:p>
        </w:tc>
        <w:tc>
          <w:tcPr>
            <w:tcW w:w="653" w:type="pct"/>
          </w:tcPr>
          <w:p w14:paraId="06689E58" w14:textId="7D8835BE"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GR-MD-02</w:t>
            </w:r>
            <w:r w:rsidR="00C60F22" w:rsidRPr="00EC0A8E">
              <w:rPr>
                <w:rFonts w:ascii="Book Antiqua" w:hAnsi="Book Antiqua" w:cs="Arial"/>
              </w:rPr>
              <w:t xml:space="preserve">; </w:t>
            </w:r>
            <w:r w:rsidRPr="00EC0A8E">
              <w:rPr>
                <w:rFonts w:ascii="Book Antiqua" w:hAnsi="Book Antiqua" w:cs="Arial"/>
              </w:rPr>
              <w:t>Placebo</w:t>
            </w:r>
          </w:p>
        </w:tc>
        <w:tc>
          <w:tcPr>
            <w:tcW w:w="654" w:type="pct"/>
          </w:tcPr>
          <w:p w14:paraId="768F4CAA"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NCT02421094</w:t>
            </w:r>
          </w:p>
        </w:tc>
        <w:tc>
          <w:tcPr>
            <w:tcW w:w="373" w:type="pct"/>
          </w:tcPr>
          <w:p w14:paraId="727D0686"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41702AC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Clinical Trial to Evaluate Efficacy of GR-MD-02 for Treatment of Liver Fibrosis in Patients with NASH With Advanced Fibrosis</w:t>
            </w:r>
          </w:p>
        </w:tc>
        <w:tc>
          <w:tcPr>
            <w:tcW w:w="891" w:type="pct"/>
            <w:noWrap/>
            <w:hideMark/>
          </w:tcPr>
          <w:p w14:paraId="0725137F"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NASH</w:t>
            </w:r>
          </w:p>
        </w:tc>
      </w:tr>
      <w:tr w:rsidR="00C935E8" w:rsidRPr="00EC0A8E" w14:paraId="2B23B4DD" w14:textId="77777777" w:rsidTr="0019074C">
        <w:trPr>
          <w:trHeight w:val="300"/>
          <w:jc w:val="center"/>
        </w:trPr>
        <w:tc>
          <w:tcPr>
            <w:tcW w:w="607" w:type="pct"/>
            <w:vMerge/>
          </w:tcPr>
          <w:p w14:paraId="522EA29D" w14:textId="77777777" w:rsidR="00C935E8" w:rsidRPr="00EC0A8E" w:rsidRDefault="00C935E8" w:rsidP="00EC0A8E">
            <w:pPr>
              <w:adjustRightInd w:val="0"/>
              <w:spacing w:line="360" w:lineRule="auto"/>
              <w:rPr>
                <w:rFonts w:ascii="Book Antiqua" w:hAnsi="Book Antiqua" w:cs="Arial"/>
              </w:rPr>
            </w:pPr>
          </w:p>
        </w:tc>
        <w:tc>
          <w:tcPr>
            <w:tcW w:w="653" w:type="pct"/>
          </w:tcPr>
          <w:p w14:paraId="310487BA" w14:textId="4B546ACC"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IDN-6556</w:t>
            </w:r>
            <w:r w:rsidR="00B14BB8" w:rsidRPr="00EC0A8E">
              <w:rPr>
                <w:rFonts w:ascii="Book Antiqua" w:hAnsi="Book Antiqua" w:cs="Arial"/>
              </w:rPr>
              <w:t xml:space="preserve">; </w:t>
            </w:r>
            <w:r w:rsidRPr="00EC0A8E">
              <w:rPr>
                <w:rFonts w:ascii="Book Antiqua" w:hAnsi="Book Antiqua" w:cs="Arial"/>
              </w:rPr>
              <w:t>Placebo</w:t>
            </w:r>
            <w:r w:rsidR="00B14BB8" w:rsidRPr="00EC0A8E">
              <w:rPr>
                <w:rFonts w:ascii="Book Antiqua" w:hAnsi="Book Antiqua" w:cs="Arial"/>
              </w:rPr>
              <w:t>;</w:t>
            </w:r>
          </w:p>
        </w:tc>
        <w:tc>
          <w:tcPr>
            <w:tcW w:w="654" w:type="pct"/>
          </w:tcPr>
          <w:p w14:paraId="15D7C17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NCT02230670</w:t>
            </w:r>
          </w:p>
        </w:tc>
        <w:tc>
          <w:tcPr>
            <w:tcW w:w="373" w:type="pct"/>
          </w:tcPr>
          <w:p w14:paraId="1126A6D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12DC2695"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A Study of IDN-6556 in Subjects with Liver Cirrhosis</w:t>
            </w:r>
          </w:p>
        </w:tc>
        <w:tc>
          <w:tcPr>
            <w:tcW w:w="891" w:type="pct"/>
            <w:noWrap/>
            <w:hideMark/>
          </w:tcPr>
          <w:p w14:paraId="5CA11807" w14:textId="59DC158C"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846B4D" w:rsidRPr="00EC0A8E">
              <w:rPr>
                <w:rFonts w:ascii="Book Antiqua" w:hAnsi="Book Antiqua" w:cs="Arial"/>
              </w:rPr>
              <w:t xml:space="preserve">cirrhosis; </w:t>
            </w:r>
            <w:r w:rsidRPr="00EC0A8E">
              <w:rPr>
                <w:rFonts w:ascii="Book Antiqua" w:hAnsi="Book Antiqua" w:cs="Arial"/>
              </w:rPr>
              <w:t xml:space="preserve">Hepatic </w:t>
            </w:r>
            <w:r w:rsidR="00846B4D" w:rsidRPr="00EC0A8E">
              <w:rPr>
                <w:rFonts w:ascii="Book Antiqua" w:hAnsi="Book Antiqua" w:cs="Arial"/>
              </w:rPr>
              <w:t>cirrhosis</w:t>
            </w:r>
          </w:p>
        </w:tc>
      </w:tr>
      <w:tr w:rsidR="00C935E8" w:rsidRPr="00EC0A8E" w14:paraId="485D8745" w14:textId="77777777" w:rsidTr="0019074C">
        <w:trPr>
          <w:trHeight w:val="300"/>
          <w:jc w:val="center"/>
        </w:trPr>
        <w:tc>
          <w:tcPr>
            <w:tcW w:w="607" w:type="pct"/>
            <w:vMerge/>
          </w:tcPr>
          <w:p w14:paraId="13DE407B" w14:textId="77777777" w:rsidR="00C935E8" w:rsidRPr="00EC0A8E" w:rsidRDefault="00C935E8" w:rsidP="00EC0A8E">
            <w:pPr>
              <w:adjustRightInd w:val="0"/>
              <w:spacing w:line="360" w:lineRule="auto"/>
              <w:rPr>
                <w:rFonts w:ascii="Book Antiqua" w:hAnsi="Book Antiqua" w:cs="Arial"/>
              </w:rPr>
            </w:pPr>
          </w:p>
        </w:tc>
        <w:tc>
          <w:tcPr>
            <w:tcW w:w="653" w:type="pct"/>
          </w:tcPr>
          <w:p w14:paraId="01CFE059" w14:textId="38CD5521"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IDN-6556</w:t>
            </w:r>
            <w:r w:rsidR="00352896" w:rsidRPr="00EC0A8E">
              <w:rPr>
                <w:rFonts w:ascii="Book Antiqua" w:hAnsi="Book Antiqua" w:cs="Arial"/>
              </w:rPr>
              <w:t xml:space="preserve">; </w:t>
            </w:r>
            <w:r w:rsidRPr="00EC0A8E">
              <w:rPr>
                <w:rFonts w:ascii="Book Antiqua" w:hAnsi="Book Antiqua" w:cs="Arial"/>
              </w:rPr>
              <w:t>Placebo</w:t>
            </w:r>
          </w:p>
        </w:tc>
        <w:tc>
          <w:tcPr>
            <w:tcW w:w="654" w:type="pct"/>
          </w:tcPr>
          <w:p w14:paraId="1EDE6D68"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NCT02138253</w:t>
            </w:r>
          </w:p>
        </w:tc>
        <w:tc>
          <w:tcPr>
            <w:tcW w:w="373" w:type="pct"/>
          </w:tcPr>
          <w:p w14:paraId="5617F5AA"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7038652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A Trial of IDN-6556 in Post Orthotopic Liver Transplant for Chronic HCV</w:t>
            </w:r>
          </w:p>
        </w:tc>
        <w:tc>
          <w:tcPr>
            <w:tcW w:w="891" w:type="pct"/>
            <w:noWrap/>
            <w:hideMark/>
          </w:tcPr>
          <w:p w14:paraId="567457EA" w14:textId="31454D81"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A4546F" w:rsidRPr="00EC0A8E">
              <w:rPr>
                <w:rFonts w:ascii="Book Antiqua" w:hAnsi="Book Antiqua" w:cs="Arial"/>
              </w:rPr>
              <w:t xml:space="preserve">fibrosis; </w:t>
            </w:r>
            <w:r w:rsidRPr="00EC0A8E">
              <w:rPr>
                <w:rFonts w:ascii="Book Antiqua" w:hAnsi="Book Antiqua" w:cs="Arial"/>
              </w:rPr>
              <w:t xml:space="preserve">Liver </w:t>
            </w:r>
            <w:r w:rsidR="00A4546F" w:rsidRPr="00EC0A8E">
              <w:rPr>
                <w:rFonts w:ascii="Book Antiqua" w:hAnsi="Book Antiqua" w:cs="Arial"/>
              </w:rPr>
              <w:t>cirrhosis</w:t>
            </w:r>
          </w:p>
        </w:tc>
      </w:tr>
      <w:tr w:rsidR="00C935E8" w:rsidRPr="00EC0A8E" w14:paraId="5014D763" w14:textId="77777777" w:rsidTr="0019074C">
        <w:trPr>
          <w:trHeight w:val="300"/>
          <w:jc w:val="center"/>
        </w:trPr>
        <w:tc>
          <w:tcPr>
            <w:tcW w:w="607" w:type="pct"/>
            <w:vMerge/>
          </w:tcPr>
          <w:p w14:paraId="471B450C" w14:textId="77777777" w:rsidR="00C935E8" w:rsidRPr="00EC0A8E" w:rsidRDefault="00C935E8" w:rsidP="00EC0A8E">
            <w:pPr>
              <w:adjustRightInd w:val="0"/>
              <w:spacing w:line="360" w:lineRule="auto"/>
              <w:rPr>
                <w:rFonts w:ascii="Book Antiqua" w:hAnsi="Book Antiqua" w:cs="Arial"/>
              </w:rPr>
            </w:pPr>
          </w:p>
        </w:tc>
        <w:tc>
          <w:tcPr>
            <w:tcW w:w="653" w:type="pct"/>
          </w:tcPr>
          <w:p w14:paraId="7C34B52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INT-747</w:t>
            </w:r>
          </w:p>
          <w:p w14:paraId="5318DFF1" w14:textId="48944FAF"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lastRenderedPageBreak/>
              <w:t>Ursodeoxycholic</w:t>
            </w:r>
            <w:proofErr w:type="spellEnd"/>
            <w:r w:rsidRPr="00EC0A8E">
              <w:rPr>
                <w:rFonts w:ascii="Book Antiqua" w:hAnsi="Book Antiqua" w:cs="Arial"/>
              </w:rPr>
              <w:t xml:space="preserve"> acid</w:t>
            </w:r>
            <w:r w:rsidR="00D014D7" w:rsidRPr="00EC0A8E">
              <w:rPr>
                <w:rFonts w:ascii="Book Antiqua" w:hAnsi="Book Antiqua" w:cs="Arial"/>
              </w:rPr>
              <w:t xml:space="preserve">; </w:t>
            </w:r>
            <w:r w:rsidRPr="00EC0A8E">
              <w:rPr>
                <w:rFonts w:ascii="Book Antiqua" w:hAnsi="Book Antiqua" w:cs="Arial"/>
              </w:rPr>
              <w:t>Placebo</w:t>
            </w:r>
          </w:p>
        </w:tc>
        <w:tc>
          <w:tcPr>
            <w:tcW w:w="654" w:type="pct"/>
          </w:tcPr>
          <w:p w14:paraId="7C5411F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NCT0055</w:t>
            </w:r>
            <w:r w:rsidRPr="00EC0A8E">
              <w:rPr>
                <w:rFonts w:ascii="Book Antiqua" w:hAnsi="Book Antiqua" w:cs="Arial"/>
              </w:rPr>
              <w:lastRenderedPageBreak/>
              <w:t>0862</w:t>
            </w:r>
          </w:p>
        </w:tc>
        <w:tc>
          <w:tcPr>
            <w:tcW w:w="373" w:type="pct"/>
          </w:tcPr>
          <w:p w14:paraId="40431743"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2</w:t>
            </w:r>
          </w:p>
        </w:tc>
        <w:tc>
          <w:tcPr>
            <w:tcW w:w="1822" w:type="pct"/>
            <w:noWrap/>
            <w:hideMark/>
          </w:tcPr>
          <w:p w14:paraId="68E04505" w14:textId="5EEF813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Study of INT 747 in </w:t>
            </w:r>
            <w:r w:rsidRPr="00EC0A8E">
              <w:rPr>
                <w:rFonts w:ascii="Book Antiqua" w:hAnsi="Book Antiqua" w:cs="Arial"/>
              </w:rPr>
              <w:lastRenderedPageBreak/>
              <w:t xml:space="preserve">Combination with URSO in Patients with </w:t>
            </w:r>
            <w:r w:rsidR="00727FD2">
              <w:rPr>
                <w:rFonts w:ascii="Book Antiqua" w:hAnsi="Book Antiqua" w:cs="Arial"/>
              </w:rPr>
              <w:t>PBC</w:t>
            </w:r>
          </w:p>
        </w:tc>
        <w:tc>
          <w:tcPr>
            <w:tcW w:w="891" w:type="pct"/>
            <w:noWrap/>
            <w:hideMark/>
          </w:tcPr>
          <w:p w14:paraId="5F516176" w14:textId="50EA0590"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 xml:space="preserve">Liver </w:t>
            </w:r>
            <w:r w:rsidR="007E175C" w:rsidRPr="00EC0A8E">
              <w:rPr>
                <w:rFonts w:ascii="Book Antiqua" w:hAnsi="Book Antiqua" w:cs="Arial"/>
              </w:rPr>
              <w:lastRenderedPageBreak/>
              <w:t xml:space="preserve">cirrhosis; </w:t>
            </w:r>
            <w:r w:rsidRPr="00EC0A8E">
              <w:rPr>
                <w:rFonts w:ascii="Book Antiqua" w:hAnsi="Book Antiqua" w:cs="Arial"/>
              </w:rPr>
              <w:t>Biliary injury</w:t>
            </w:r>
          </w:p>
        </w:tc>
      </w:tr>
      <w:tr w:rsidR="00C935E8" w:rsidRPr="00EC0A8E" w14:paraId="75CDA29C" w14:textId="77777777" w:rsidTr="0019074C">
        <w:trPr>
          <w:trHeight w:val="300"/>
          <w:jc w:val="center"/>
        </w:trPr>
        <w:tc>
          <w:tcPr>
            <w:tcW w:w="607" w:type="pct"/>
            <w:vMerge/>
          </w:tcPr>
          <w:p w14:paraId="4A97E3E8" w14:textId="77777777" w:rsidR="00C935E8" w:rsidRPr="00EC0A8E" w:rsidRDefault="00C935E8" w:rsidP="00EC0A8E">
            <w:pPr>
              <w:adjustRightInd w:val="0"/>
              <w:spacing w:line="360" w:lineRule="auto"/>
              <w:rPr>
                <w:rFonts w:ascii="Book Antiqua" w:hAnsi="Book Antiqua" w:cs="Arial"/>
              </w:rPr>
            </w:pPr>
          </w:p>
        </w:tc>
        <w:tc>
          <w:tcPr>
            <w:tcW w:w="653" w:type="pct"/>
          </w:tcPr>
          <w:p w14:paraId="1B936FFE" w14:textId="6B1B6FDC"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Nitazoxanide</w:t>
            </w:r>
            <w:r w:rsidR="00141942" w:rsidRPr="00EC0A8E">
              <w:rPr>
                <w:rFonts w:ascii="Book Antiqua" w:hAnsi="Book Antiqua" w:cs="Arial"/>
              </w:rPr>
              <w:t xml:space="preserve">; </w:t>
            </w:r>
            <w:r w:rsidRPr="00EC0A8E">
              <w:rPr>
                <w:rFonts w:ascii="Book Antiqua" w:hAnsi="Book Antiqua" w:cs="Arial"/>
              </w:rPr>
              <w:t>BID</w:t>
            </w:r>
          </w:p>
        </w:tc>
        <w:tc>
          <w:tcPr>
            <w:tcW w:w="654" w:type="pct"/>
          </w:tcPr>
          <w:p w14:paraId="023C158E"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NCT03656068</w:t>
            </w:r>
          </w:p>
        </w:tc>
        <w:tc>
          <w:tcPr>
            <w:tcW w:w="373" w:type="pct"/>
          </w:tcPr>
          <w:p w14:paraId="5613977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48A78B60"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An Evaluation of the Safety and Efficacy of Nitazoxanide on Collagen Turnover in NASH Patients with Fibrosis</w:t>
            </w:r>
          </w:p>
        </w:tc>
        <w:tc>
          <w:tcPr>
            <w:tcW w:w="891" w:type="pct"/>
            <w:noWrap/>
            <w:hideMark/>
          </w:tcPr>
          <w:p w14:paraId="4B256CD9" w14:textId="6ABD9A0C"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NASH</w:t>
            </w:r>
            <w:r w:rsidR="00605D42" w:rsidRPr="00EC0A8E">
              <w:rPr>
                <w:rFonts w:ascii="Book Antiqua" w:hAnsi="Book Antiqua" w:cs="Arial"/>
              </w:rPr>
              <w:t xml:space="preserve">; </w:t>
            </w:r>
            <w:r w:rsidRPr="00EC0A8E">
              <w:rPr>
                <w:rFonts w:ascii="Book Antiqua" w:hAnsi="Book Antiqua" w:cs="Arial"/>
              </w:rPr>
              <w:t xml:space="preserve">Fatty </w:t>
            </w:r>
            <w:r w:rsidR="00605D42" w:rsidRPr="00EC0A8E">
              <w:rPr>
                <w:rFonts w:ascii="Book Antiqua" w:hAnsi="Book Antiqua" w:cs="Arial"/>
              </w:rPr>
              <w:t xml:space="preserve">liver; </w:t>
            </w:r>
            <w:r w:rsidRPr="00EC0A8E">
              <w:rPr>
                <w:rFonts w:ascii="Book Antiqua" w:hAnsi="Book Antiqua" w:cs="Arial"/>
              </w:rPr>
              <w:t>Fibrosis</w:t>
            </w:r>
            <w:r w:rsidR="00605D42" w:rsidRPr="00EC0A8E">
              <w:rPr>
                <w:rFonts w:ascii="Book Antiqua" w:hAnsi="Book Antiqua" w:cs="Arial"/>
              </w:rPr>
              <w:t xml:space="preserve">; </w:t>
            </w:r>
            <w:r w:rsidRPr="00EC0A8E">
              <w:rPr>
                <w:rFonts w:ascii="Book Antiqua" w:hAnsi="Book Antiqua" w:cs="Arial"/>
              </w:rPr>
              <w:t xml:space="preserve">Compensated </w:t>
            </w:r>
            <w:r w:rsidR="00605D42" w:rsidRPr="00EC0A8E">
              <w:rPr>
                <w:rFonts w:ascii="Book Antiqua" w:hAnsi="Book Antiqua" w:cs="Arial"/>
              </w:rPr>
              <w:t>cirrhosis</w:t>
            </w:r>
          </w:p>
        </w:tc>
      </w:tr>
      <w:tr w:rsidR="00C935E8" w:rsidRPr="00EC0A8E" w14:paraId="77839412" w14:textId="77777777" w:rsidTr="0019074C">
        <w:trPr>
          <w:trHeight w:val="300"/>
          <w:jc w:val="center"/>
        </w:trPr>
        <w:tc>
          <w:tcPr>
            <w:tcW w:w="607" w:type="pct"/>
            <w:vMerge/>
          </w:tcPr>
          <w:p w14:paraId="6CE43C72" w14:textId="77777777" w:rsidR="00C935E8" w:rsidRPr="00EC0A8E" w:rsidRDefault="00C935E8" w:rsidP="00EC0A8E">
            <w:pPr>
              <w:adjustRightInd w:val="0"/>
              <w:spacing w:line="360" w:lineRule="auto"/>
              <w:rPr>
                <w:rFonts w:ascii="Book Antiqua" w:hAnsi="Book Antiqua" w:cs="Arial"/>
              </w:rPr>
            </w:pPr>
          </w:p>
        </w:tc>
        <w:tc>
          <w:tcPr>
            <w:tcW w:w="653" w:type="pct"/>
          </w:tcPr>
          <w:p w14:paraId="0AEFD256"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Placebo</w:t>
            </w:r>
          </w:p>
          <w:p w14:paraId="2D64D687" w14:textId="24C13CE4" w:rsidR="00C935E8" w:rsidRPr="00EC0A8E" w:rsidRDefault="00B700FE" w:rsidP="00EC0A8E">
            <w:pPr>
              <w:adjustRightInd w:val="0"/>
              <w:spacing w:line="360" w:lineRule="auto"/>
              <w:rPr>
                <w:rFonts w:ascii="Book Antiqua" w:hAnsi="Book Antiqua" w:cs="Arial"/>
              </w:rPr>
            </w:pPr>
            <w:proofErr w:type="spellStart"/>
            <w:r w:rsidRPr="00EC0A8E">
              <w:rPr>
                <w:rFonts w:ascii="Book Antiqua" w:hAnsi="Book Antiqua" w:cs="Arial"/>
              </w:rPr>
              <w:t>obeticholic</w:t>
            </w:r>
            <w:proofErr w:type="spellEnd"/>
            <w:r w:rsidRPr="00EC0A8E">
              <w:rPr>
                <w:rFonts w:ascii="Book Antiqua" w:hAnsi="Book Antiqua" w:cs="Arial"/>
              </w:rPr>
              <w:t xml:space="preserve"> ac</w:t>
            </w:r>
            <w:r w:rsidR="00C935E8" w:rsidRPr="00EC0A8E">
              <w:rPr>
                <w:rFonts w:ascii="Book Antiqua" w:hAnsi="Book Antiqua" w:cs="Arial"/>
              </w:rPr>
              <w:t>id</w:t>
            </w:r>
          </w:p>
        </w:tc>
        <w:tc>
          <w:tcPr>
            <w:tcW w:w="654" w:type="pct"/>
          </w:tcPr>
          <w:p w14:paraId="1086D61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NCT00570765</w:t>
            </w:r>
          </w:p>
        </w:tc>
        <w:tc>
          <w:tcPr>
            <w:tcW w:w="373" w:type="pct"/>
          </w:tcPr>
          <w:p w14:paraId="1FD0943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1FD2C39F" w14:textId="53940EC6"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Study of INT-747 as Monotherapy in Participants with </w:t>
            </w:r>
            <w:r w:rsidR="001E2659">
              <w:rPr>
                <w:rFonts w:ascii="Book Antiqua" w:hAnsi="Book Antiqua" w:cs="Arial"/>
              </w:rPr>
              <w:t>PBC</w:t>
            </w:r>
          </w:p>
        </w:tc>
        <w:tc>
          <w:tcPr>
            <w:tcW w:w="891" w:type="pct"/>
            <w:noWrap/>
            <w:hideMark/>
          </w:tcPr>
          <w:p w14:paraId="73A762BB" w14:textId="76F9401A"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605D42" w:rsidRPr="00EC0A8E">
              <w:rPr>
                <w:rFonts w:ascii="Book Antiqua" w:hAnsi="Book Antiqua" w:cs="Arial"/>
              </w:rPr>
              <w:t>cirrhosis</w:t>
            </w:r>
            <w:r w:rsidRPr="00EC0A8E">
              <w:rPr>
                <w:rFonts w:ascii="Book Antiqua" w:hAnsi="Book Antiqua" w:cs="Arial"/>
              </w:rPr>
              <w:t xml:space="preserve">, </w:t>
            </w:r>
            <w:r w:rsidR="00605D42" w:rsidRPr="00EC0A8E">
              <w:rPr>
                <w:rFonts w:ascii="Book Antiqua" w:hAnsi="Book Antiqua" w:cs="Arial"/>
              </w:rPr>
              <w:t xml:space="preserve">biliary </w:t>
            </w:r>
            <w:r w:rsidRPr="00EC0A8E">
              <w:rPr>
                <w:rFonts w:ascii="Book Antiqua" w:hAnsi="Book Antiqua" w:cs="Arial"/>
              </w:rPr>
              <w:t>injury</w:t>
            </w:r>
          </w:p>
        </w:tc>
      </w:tr>
      <w:tr w:rsidR="00C935E8" w:rsidRPr="00EC0A8E" w14:paraId="522EE730" w14:textId="77777777" w:rsidTr="0019074C">
        <w:trPr>
          <w:trHeight w:val="300"/>
          <w:jc w:val="center"/>
        </w:trPr>
        <w:tc>
          <w:tcPr>
            <w:tcW w:w="607" w:type="pct"/>
            <w:vMerge/>
          </w:tcPr>
          <w:p w14:paraId="0DD4655D" w14:textId="77777777" w:rsidR="00C935E8" w:rsidRPr="00EC0A8E" w:rsidRDefault="00C935E8" w:rsidP="00EC0A8E">
            <w:pPr>
              <w:adjustRightInd w:val="0"/>
              <w:spacing w:line="360" w:lineRule="auto"/>
              <w:rPr>
                <w:rFonts w:ascii="Book Antiqua" w:hAnsi="Book Antiqua" w:cs="Arial"/>
              </w:rPr>
            </w:pPr>
          </w:p>
        </w:tc>
        <w:tc>
          <w:tcPr>
            <w:tcW w:w="653" w:type="pct"/>
          </w:tcPr>
          <w:p w14:paraId="284146C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SEL</w:t>
            </w:r>
          </w:p>
          <w:p w14:paraId="6B44F74A" w14:textId="77777777"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Simtuzumab</w:t>
            </w:r>
            <w:proofErr w:type="spellEnd"/>
          </w:p>
        </w:tc>
        <w:tc>
          <w:tcPr>
            <w:tcW w:w="654" w:type="pct"/>
          </w:tcPr>
          <w:p w14:paraId="4FCFB82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NCT02466516</w:t>
            </w:r>
          </w:p>
        </w:tc>
        <w:tc>
          <w:tcPr>
            <w:tcW w:w="373" w:type="pct"/>
          </w:tcPr>
          <w:p w14:paraId="6ED8D47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0F5C7FDA" w14:textId="43497186"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Safety, Tolerability, and Efficacy of GS-4997 Alone or in Combination with </w:t>
            </w:r>
            <w:proofErr w:type="spellStart"/>
            <w:r w:rsidRPr="00EC0A8E">
              <w:rPr>
                <w:rFonts w:ascii="Book Antiqua" w:hAnsi="Book Antiqua" w:cs="Arial"/>
              </w:rPr>
              <w:t>Simtuzumab</w:t>
            </w:r>
            <w:proofErr w:type="spellEnd"/>
            <w:r w:rsidRPr="00EC0A8E">
              <w:rPr>
                <w:rFonts w:ascii="Book Antiqua" w:hAnsi="Book Antiqua" w:cs="Arial"/>
              </w:rPr>
              <w:t xml:space="preserve"> in Adults with </w:t>
            </w:r>
            <w:r w:rsidR="00727FD2">
              <w:rPr>
                <w:rFonts w:ascii="Book Antiqua" w:hAnsi="Book Antiqua" w:cs="Arial"/>
              </w:rPr>
              <w:t>NASH</w:t>
            </w:r>
            <w:r w:rsidRPr="00EC0A8E">
              <w:rPr>
                <w:rFonts w:ascii="Book Antiqua" w:hAnsi="Book Antiqua" w:cs="Arial"/>
              </w:rPr>
              <w:t xml:space="preserve"> and Fibrosis Stages F2-F3</w:t>
            </w:r>
          </w:p>
        </w:tc>
        <w:tc>
          <w:tcPr>
            <w:tcW w:w="891" w:type="pct"/>
            <w:noWrap/>
            <w:hideMark/>
          </w:tcPr>
          <w:p w14:paraId="6AA189C3"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NASH</w:t>
            </w:r>
          </w:p>
        </w:tc>
      </w:tr>
      <w:tr w:rsidR="00C935E8" w:rsidRPr="00EC0A8E" w14:paraId="2B278E08" w14:textId="77777777" w:rsidTr="0019074C">
        <w:trPr>
          <w:trHeight w:val="300"/>
          <w:jc w:val="center"/>
        </w:trPr>
        <w:tc>
          <w:tcPr>
            <w:tcW w:w="607" w:type="pct"/>
            <w:vMerge/>
          </w:tcPr>
          <w:p w14:paraId="6C68051C" w14:textId="77777777" w:rsidR="00C935E8" w:rsidRPr="00EC0A8E" w:rsidRDefault="00C935E8" w:rsidP="00EC0A8E">
            <w:pPr>
              <w:adjustRightInd w:val="0"/>
              <w:spacing w:line="360" w:lineRule="auto"/>
              <w:rPr>
                <w:rFonts w:ascii="Book Antiqua" w:hAnsi="Book Antiqua" w:cs="Arial"/>
              </w:rPr>
            </w:pPr>
          </w:p>
        </w:tc>
        <w:tc>
          <w:tcPr>
            <w:tcW w:w="653" w:type="pct"/>
          </w:tcPr>
          <w:p w14:paraId="0A278B37" w14:textId="73B41E96"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Simeprevir</w:t>
            </w:r>
            <w:proofErr w:type="spellEnd"/>
            <w:r w:rsidR="00A00C92" w:rsidRPr="00EC0A8E">
              <w:rPr>
                <w:rFonts w:ascii="Book Antiqua" w:hAnsi="Book Antiqua" w:cs="Arial"/>
              </w:rPr>
              <w:t xml:space="preserve">; </w:t>
            </w:r>
            <w:r w:rsidRPr="00EC0A8E">
              <w:rPr>
                <w:rFonts w:ascii="Book Antiqua" w:hAnsi="Book Antiqua" w:cs="Arial"/>
              </w:rPr>
              <w:t>Daclatasvir</w:t>
            </w:r>
            <w:r w:rsidR="00F2482A" w:rsidRPr="00EC0A8E">
              <w:rPr>
                <w:rFonts w:ascii="Book Antiqua" w:hAnsi="Book Antiqua" w:cs="Arial"/>
              </w:rPr>
              <w:t xml:space="preserve">; </w:t>
            </w:r>
            <w:r w:rsidRPr="00EC0A8E">
              <w:rPr>
                <w:rFonts w:ascii="Book Antiqua" w:hAnsi="Book Antiqua" w:cs="Arial"/>
              </w:rPr>
              <w:t xml:space="preserve">Sofosbuvir </w:t>
            </w:r>
          </w:p>
        </w:tc>
        <w:tc>
          <w:tcPr>
            <w:tcW w:w="654" w:type="pct"/>
          </w:tcPr>
          <w:p w14:paraId="2A14629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NCT02349048</w:t>
            </w:r>
          </w:p>
        </w:tc>
        <w:tc>
          <w:tcPr>
            <w:tcW w:w="373" w:type="pct"/>
          </w:tcPr>
          <w:p w14:paraId="6B17421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hideMark/>
          </w:tcPr>
          <w:p w14:paraId="764FB3F6" w14:textId="2F3F60CC"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Study to Assess Efficacy, Safety, Tolerability and Pharmacokinetics of </w:t>
            </w:r>
            <w:proofErr w:type="spellStart"/>
            <w:r w:rsidRPr="00EC0A8E">
              <w:rPr>
                <w:rFonts w:ascii="Book Antiqua" w:hAnsi="Book Antiqua" w:cs="Arial"/>
              </w:rPr>
              <w:t>Simeprevir</w:t>
            </w:r>
            <w:proofErr w:type="spellEnd"/>
            <w:r w:rsidRPr="00EC0A8E">
              <w:rPr>
                <w:rFonts w:ascii="Book Antiqua" w:hAnsi="Book Antiqua" w:cs="Arial"/>
              </w:rPr>
              <w:t xml:space="preserve">, Daclatasvir and Sofosbuvir in Treatment-naive Participants with Chronic </w:t>
            </w:r>
            <w:r w:rsidR="00814349">
              <w:rPr>
                <w:rFonts w:ascii="Book Antiqua" w:hAnsi="Book Antiqua" w:cs="Arial"/>
              </w:rPr>
              <w:t>HCV</w:t>
            </w:r>
            <w:r w:rsidRPr="00EC0A8E">
              <w:rPr>
                <w:rFonts w:ascii="Book Antiqua" w:hAnsi="Book Antiqua" w:cs="Arial"/>
              </w:rPr>
              <w:t xml:space="preserve"> Genotype 1 Infection</w:t>
            </w:r>
          </w:p>
        </w:tc>
        <w:tc>
          <w:tcPr>
            <w:tcW w:w="891" w:type="pct"/>
            <w:noWrap/>
            <w:hideMark/>
          </w:tcPr>
          <w:p w14:paraId="6AB7E05F" w14:textId="3FA64AD8" w:rsidR="00C935E8" w:rsidRPr="00EC0A8E" w:rsidRDefault="00814349" w:rsidP="00EC0A8E">
            <w:pPr>
              <w:adjustRightInd w:val="0"/>
              <w:spacing w:line="360" w:lineRule="auto"/>
              <w:rPr>
                <w:rFonts w:ascii="Book Antiqua" w:hAnsi="Book Antiqua" w:cs="Arial"/>
              </w:rPr>
            </w:pPr>
            <w:r>
              <w:rPr>
                <w:rFonts w:ascii="Book Antiqua" w:hAnsi="Book Antiqua" w:cs="Arial"/>
              </w:rPr>
              <w:t>HCV</w:t>
            </w:r>
          </w:p>
        </w:tc>
      </w:tr>
      <w:tr w:rsidR="00C935E8" w:rsidRPr="00EC0A8E" w14:paraId="7BB0AB02" w14:textId="77777777" w:rsidTr="0019074C">
        <w:trPr>
          <w:trHeight w:val="300"/>
          <w:jc w:val="center"/>
        </w:trPr>
        <w:tc>
          <w:tcPr>
            <w:tcW w:w="607" w:type="pct"/>
            <w:vMerge/>
          </w:tcPr>
          <w:p w14:paraId="27808381" w14:textId="77777777" w:rsidR="00C935E8" w:rsidRPr="00EC0A8E" w:rsidRDefault="00C935E8" w:rsidP="00EC0A8E">
            <w:pPr>
              <w:adjustRightInd w:val="0"/>
              <w:spacing w:line="360" w:lineRule="auto"/>
              <w:rPr>
                <w:rFonts w:ascii="Book Antiqua" w:hAnsi="Book Antiqua" w:cs="Arial"/>
              </w:rPr>
            </w:pPr>
          </w:p>
        </w:tc>
        <w:tc>
          <w:tcPr>
            <w:tcW w:w="653" w:type="pct"/>
          </w:tcPr>
          <w:p w14:paraId="0841A0FE" w14:textId="77777777" w:rsidR="00C935E8" w:rsidRPr="00EC0A8E" w:rsidRDefault="00C935E8" w:rsidP="00EC0A8E">
            <w:pPr>
              <w:adjustRightInd w:val="0"/>
              <w:spacing w:line="360" w:lineRule="auto"/>
              <w:rPr>
                <w:rFonts w:ascii="Book Antiqua" w:hAnsi="Book Antiqua" w:cs="Arial"/>
              </w:rPr>
            </w:pPr>
            <w:proofErr w:type="spellStart"/>
            <w:r w:rsidRPr="00EC0A8E">
              <w:rPr>
                <w:rFonts w:ascii="Book Antiqua" w:hAnsi="Book Antiqua" w:cs="Arial"/>
              </w:rPr>
              <w:t>Tropifexor</w:t>
            </w:r>
            <w:proofErr w:type="spellEnd"/>
            <w:r w:rsidRPr="00EC0A8E">
              <w:rPr>
                <w:rFonts w:ascii="Book Antiqua" w:hAnsi="Book Antiqua" w:cs="Arial"/>
              </w:rPr>
              <w:t xml:space="preserve"> (LJN452)</w:t>
            </w:r>
          </w:p>
          <w:p w14:paraId="58C9DB6E" w14:textId="500E515C"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CVC</w:t>
            </w:r>
          </w:p>
        </w:tc>
        <w:tc>
          <w:tcPr>
            <w:tcW w:w="654" w:type="pct"/>
          </w:tcPr>
          <w:p w14:paraId="52F3FCC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NCT03517540</w:t>
            </w:r>
          </w:p>
        </w:tc>
        <w:tc>
          <w:tcPr>
            <w:tcW w:w="373" w:type="pct"/>
          </w:tcPr>
          <w:p w14:paraId="753534C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2</w:t>
            </w:r>
          </w:p>
        </w:tc>
        <w:tc>
          <w:tcPr>
            <w:tcW w:w="1822" w:type="pct"/>
            <w:noWrap/>
          </w:tcPr>
          <w:p w14:paraId="1535E7D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Study of Safety, Tolerability, and Efficacy of a Combination Treatment of LJN452 and CVC in Adult Patients with NASH and Liver Fibrosis</w:t>
            </w:r>
          </w:p>
        </w:tc>
        <w:tc>
          <w:tcPr>
            <w:tcW w:w="891" w:type="pct"/>
            <w:noWrap/>
          </w:tcPr>
          <w:p w14:paraId="500C1C90"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NASH</w:t>
            </w:r>
          </w:p>
        </w:tc>
      </w:tr>
      <w:bookmarkEnd w:id="2"/>
      <w:tr w:rsidR="00C935E8" w:rsidRPr="00EC0A8E" w14:paraId="7B0A5470" w14:textId="77777777" w:rsidTr="0019074C">
        <w:trPr>
          <w:trHeight w:val="300"/>
          <w:jc w:val="center"/>
        </w:trPr>
        <w:tc>
          <w:tcPr>
            <w:tcW w:w="607" w:type="pct"/>
            <w:vMerge/>
          </w:tcPr>
          <w:p w14:paraId="439D5EBE" w14:textId="77777777" w:rsidR="00C935E8" w:rsidRPr="00EC0A8E" w:rsidRDefault="00C935E8" w:rsidP="00EC0A8E">
            <w:pPr>
              <w:adjustRightInd w:val="0"/>
              <w:spacing w:line="360" w:lineRule="auto"/>
              <w:rPr>
                <w:rFonts w:ascii="Book Antiqua" w:hAnsi="Book Antiqua" w:cs="Arial"/>
              </w:rPr>
            </w:pPr>
          </w:p>
        </w:tc>
        <w:tc>
          <w:tcPr>
            <w:tcW w:w="653" w:type="pct"/>
          </w:tcPr>
          <w:p w14:paraId="074871F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Peginterferon alfa-2a + Ribavirin</w:t>
            </w:r>
          </w:p>
          <w:p w14:paraId="014913D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Peginterferon alfa-2a</w:t>
            </w:r>
          </w:p>
        </w:tc>
        <w:tc>
          <w:tcPr>
            <w:tcW w:w="654" w:type="pct"/>
          </w:tcPr>
          <w:p w14:paraId="6B8B8D73"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NCT00006164</w:t>
            </w:r>
          </w:p>
        </w:tc>
        <w:tc>
          <w:tcPr>
            <w:tcW w:w="373" w:type="pct"/>
          </w:tcPr>
          <w:p w14:paraId="63BE6D43"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3</w:t>
            </w:r>
          </w:p>
        </w:tc>
        <w:tc>
          <w:tcPr>
            <w:tcW w:w="1822" w:type="pct"/>
            <w:noWrap/>
          </w:tcPr>
          <w:p w14:paraId="1B728BB8" w14:textId="4C3FC486"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Long Term Interferon for Patients Who Did Not Clear </w:t>
            </w:r>
            <w:r w:rsidR="00814349">
              <w:rPr>
                <w:rFonts w:ascii="Book Antiqua" w:hAnsi="Book Antiqua" w:cs="Arial"/>
              </w:rPr>
              <w:t>HCV</w:t>
            </w:r>
            <w:r w:rsidRPr="00EC0A8E">
              <w:rPr>
                <w:rFonts w:ascii="Book Antiqua" w:hAnsi="Book Antiqua" w:cs="Arial"/>
              </w:rPr>
              <w:t xml:space="preserve"> with Standard Treatment</w:t>
            </w:r>
          </w:p>
        </w:tc>
        <w:tc>
          <w:tcPr>
            <w:tcW w:w="891" w:type="pct"/>
            <w:noWrap/>
          </w:tcPr>
          <w:p w14:paraId="2BCD38D7" w14:textId="7563E7EB"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Chronic</w:t>
            </w:r>
            <w:r w:rsidR="00814349">
              <w:rPr>
                <w:rFonts w:ascii="Book Antiqua" w:hAnsi="Book Antiqua" w:cs="Arial"/>
              </w:rPr>
              <w:t xml:space="preserve"> HCV</w:t>
            </w:r>
            <w:r w:rsidR="000D6C0C" w:rsidRPr="00EC0A8E">
              <w:rPr>
                <w:rFonts w:ascii="Book Antiqua" w:hAnsi="Book Antiqua" w:cs="Arial"/>
              </w:rPr>
              <w:t xml:space="preserve">; </w:t>
            </w:r>
            <w:r w:rsidRPr="00EC0A8E">
              <w:rPr>
                <w:rFonts w:ascii="Book Antiqua" w:hAnsi="Book Antiqua" w:cs="Arial"/>
              </w:rPr>
              <w:t>Cirrhosis</w:t>
            </w:r>
            <w:r w:rsidR="000D6C0C" w:rsidRPr="00EC0A8E">
              <w:rPr>
                <w:rFonts w:ascii="Book Antiqua" w:hAnsi="Book Antiqua" w:cs="Arial"/>
              </w:rPr>
              <w:t xml:space="preserve">; </w:t>
            </w:r>
            <w:r w:rsidRPr="00EC0A8E">
              <w:rPr>
                <w:rFonts w:ascii="Book Antiqua" w:hAnsi="Book Antiqua" w:cs="Arial"/>
              </w:rPr>
              <w:t>Fibrosis</w:t>
            </w:r>
            <w:r w:rsidR="000D6C0C" w:rsidRPr="00EC0A8E">
              <w:rPr>
                <w:rFonts w:ascii="Book Antiqua" w:hAnsi="Book Antiqua" w:cs="Arial"/>
              </w:rPr>
              <w:t xml:space="preserve">; </w:t>
            </w:r>
            <w:r w:rsidRPr="00EC0A8E">
              <w:rPr>
                <w:rFonts w:ascii="Book Antiqua" w:hAnsi="Book Antiqua" w:cs="Arial"/>
              </w:rPr>
              <w:t xml:space="preserve">Hepatic </w:t>
            </w:r>
            <w:r w:rsidR="000D6C0C" w:rsidRPr="00EC0A8E">
              <w:rPr>
                <w:rFonts w:ascii="Book Antiqua" w:hAnsi="Book Antiqua" w:cs="Arial"/>
              </w:rPr>
              <w:t>cirrhosis</w:t>
            </w:r>
          </w:p>
        </w:tc>
      </w:tr>
      <w:tr w:rsidR="00C935E8" w:rsidRPr="00EC0A8E" w14:paraId="670CB5CC" w14:textId="77777777" w:rsidTr="0019074C">
        <w:trPr>
          <w:trHeight w:val="300"/>
          <w:jc w:val="center"/>
        </w:trPr>
        <w:tc>
          <w:tcPr>
            <w:tcW w:w="607" w:type="pct"/>
            <w:vMerge/>
          </w:tcPr>
          <w:p w14:paraId="56563FB4" w14:textId="77777777" w:rsidR="00C935E8" w:rsidRPr="00EC0A8E" w:rsidRDefault="00C935E8" w:rsidP="00EC0A8E">
            <w:pPr>
              <w:adjustRightInd w:val="0"/>
              <w:spacing w:line="360" w:lineRule="auto"/>
              <w:rPr>
                <w:rFonts w:ascii="Book Antiqua" w:hAnsi="Book Antiqua" w:cs="Arial"/>
              </w:rPr>
            </w:pPr>
          </w:p>
        </w:tc>
        <w:tc>
          <w:tcPr>
            <w:tcW w:w="653" w:type="pct"/>
          </w:tcPr>
          <w:p w14:paraId="45D6AF56"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OMACOR</w:t>
            </w:r>
          </w:p>
          <w:p w14:paraId="58115301" w14:textId="58022BAD" w:rsidR="00C935E8" w:rsidRPr="00EC0A8E" w:rsidRDefault="000600F6" w:rsidP="00EC0A8E">
            <w:pPr>
              <w:adjustRightInd w:val="0"/>
              <w:spacing w:line="360" w:lineRule="auto"/>
              <w:rPr>
                <w:rFonts w:ascii="Book Antiqua" w:hAnsi="Book Antiqua" w:cs="Arial"/>
              </w:rPr>
            </w:pPr>
            <w:r w:rsidRPr="00EC0A8E">
              <w:rPr>
                <w:rFonts w:ascii="Book Antiqua" w:hAnsi="Book Antiqua" w:cs="Arial"/>
              </w:rPr>
              <w:t xml:space="preserve">placebo </w:t>
            </w:r>
            <w:r w:rsidR="00C935E8" w:rsidRPr="00EC0A8E">
              <w:rPr>
                <w:rFonts w:ascii="Book Antiqua" w:hAnsi="Book Antiqua" w:cs="Arial"/>
              </w:rPr>
              <w:t>oral capsule</w:t>
            </w:r>
          </w:p>
        </w:tc>
        <w:tc>
          <w:tcPr>
            <w:tcW w:w="654" w:type="pct"/>
          </w:tcPr>
          <w:p w14:paraId="2BAA2242"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NCT00760513</w:t>
            </w:r>
          </w:p>
        </w:tc>
        <w:tc>
          <w:tcPr>
            <w:tcW w:w="373" w:type="pct"/>
          </w:tcPr>
          <w:p w14:paraId="38F1101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4</w:t>
            </w:r>
          </w:p>
        </w:tc>
        <w:tc>
          <w:tcPr>
            <w:tcW w:w="1822" w:type="pct"/>
            <w:noWrap/>
          </w:tcPr>
          <w:p w14:paraId="13036BE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Treatment of non-Alcoholic Fatty Liver Disease With n-3 Fatty Acids</w:t>
            </w:r>
          </w:p>
        </w:tc>
        <w:tc>
          <w:tcPr>
            <w:tcW w:w="891" w:type="pct"/>
            <w:noWrap/>
          </w:tcPr>
          <w:p w14:paraId="054FF23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NAFLD</w:t>
            </w:r>
          </w:p>
        </w:tc>
      </w:tr>
      <w:tr w:rsidR="00C935E8" w:rsidRPr="00EC0A8E" w14:paraId="4E2D82C9" w14:textId="77777777" w:rsidTr="0019074C">
        <w:trPr>
          <w:trHeight w:val="300"/>
          <w:jc w:val="center"/>
        </w:trPr>
        <w:tc>
          <w:tcPr>
            <w:tcW w:w="607" w:type="pct"/>
            <w:vMerge/>
          </w:tcPr>
          <w:p w14:paraId="6DA73051" w14:textId="77777777" w:rsidR="00C935E8" w:rsidRPr="00EC0A8E" w:rsidRDefault="00C935E8" w:rsidP="00EC0A8E">
            <w:pPr>
              <w:adjustRightInd w:val="0"/>
              <w:spacing w:line="360" w:lineRule="auto"/>
              <w:rPr>
                <w:rFonts w:ascii="Book Antiqua" w:hAnsi="Book Antiqua" w:cs="Arial"/>
              </w:rPr>
            </w:pPr>
          </w:p>
        </w:tc>
        <w:tc>
          <w:tcPr>
            <w:tcW w:w="653" w:type="pct"/>
          </w:tcPr>
          <w:p w14:paraId="41F59221"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Ceftriaxone</w:t>
            </w:r>
          </w:p>
          <w:p w14:paraId="04F3DBD3" w14:textId="05846FE7" w:rsidR="00C935E8" w:rsidRPr="00EC0A8E" w:rsidRDefault="00F453FA" w:rsidP="00EC0A8E">
            <w:pPr>
              <w:adjustRightInd w:val="0"/>
              <w:spacing w:line="360" w:lineRule="auto"/>
              <w:rPr>
                <w:rFonts w:ascii="Book Antiqua" w:hAnsi="Book Antiqua" w:cs="Arial"/>
              </w:rPr>
            </w:pPr>
            <w:r w:rsidRPr="00EC0A8E">
              <w:rPr>
                <w:rFonts w:ascii="Book Antiqua" w:hAnsi="Book Antiqua" w:cs="Arial"/>
              </w:rPr>
              <w:t>n</w:t>
            </w:r>
            <w:r w:rsidR="00C935E8" w:rsidRPr="00EC0A8E">
              <w:rPr>
                <w:rFonts w:ascii="Book Antiqua" w:hAnsi="Book Antiqua" w:cs="Arial"/>
              </w:rPr>
              <w:t>ormal saline</w:t>
            </w:r>
          </w:p>
        </w:tc>
        <w:tc>
          <w:tcPr>
            <w:tcW w:w="654" w:type="pct"/>
          </w:tcPr>
          <w:p w14:paraId="1A44ED58"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NCT04218695</w:t>
            </w:r>
          </w:p>
        </w:tc>
        <w:tc>
          <w:tcPr>
            <w:tcW w:w="373" w:type="pct"/>
          </w:tcPr>
          <w:p w14:paraId="61520B94"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4</w:t>
            </w:r>
          </w:p>
        </w:tc>
        <w:tc>
          <w:tcPr>
            <w:tcW w:w="1822" w:type="pct"/>
            <w:noWrap/>
          </w:tcPr>
          <w:p w14:paraId="239318F7"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Prophylactic Antibiotics in Admitted </w:t>
            </w:r>
            <w:proofErr w:type="spellStart"/>
            <w:r w:rsidRPr="00EC0A8E">
              <w:rPr>
                <w:rFonts w:ascii="Book Antiqua" w:hAnsi="Book Antiqua" w:cs="Arial"/>
              </w:rPr>
              <w:t>Cirrhotics</w:t>
            </w:r>
            <w:proofErr w:type="spellEnd"/>
          </w:p>
        </w:tc>
        <w:tc>
          <w:tcPr>
            <w:tcW w:w="891" w:type="pct"/>
            <w:noWrap/>
          </w:tcPr>
          <w:p w14:paraId="5D317A4B" w14:textId="3219650B"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Cirrhosis, </w:t>
            </w:r>
            <w:r w:rsidR="00AA4F25" w:rsidRPr="00EC0A8E">
              <w:rPr>
                <w:rFonts w:ascii="Book Antiqua" w:hAnsi="Book Antiqua" w:cs="Arial"/>
              </w:rPr>
              <w:t>LIVER</w:t>
            </w:r>
          </w:p>
        </w:tc>
      </w:tr>
      <w:tr w:rsidR="00C935E8" w:rsidRPr="00EC0A8E" w14:paraId="40624FEA" w14:textId="77777777" w:rsidTr="0019074C">
        <w:trPr>
          <w:trHeight w:val="300"/>
          <w:jc w:val="center"/>
        </w:trPr>
        <w:tc>
          <w:tcPr>
            <w:tcW w:w="607" w:type="pct"/>
            <w:vMerge/>
          </w:tcPr>
          <w:p w14:paraId="42FF364E" w14:textId="77777777" w:rsidR="00C935E8" w:rsidRPr="00EC0A8E" w:rsidRDefault="00C935E8" w:rsidP="00EC0A8E">
            <w:pPr>
              <w:adjustRightInd w:val="0"/>
              <w:spacing w:line="360" w:lineRule="auto"/>
              <w:rPr>
                <w:rFonts w:ascii="Book Antiqua" w:hAnsi="Book Antiqua" w:cs="Arial"/>
              </w:rPr>
            </w:pPr>
          </w:p>
        </w:tc>
        <w:tc>
          <w:tcPr>
            <w:tcW w:w="653" w:type="pct"/>
          </w:tcPr>
          <w:p w14:paraId="53D32DA5" w14:textId="67D22AF4"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Proton </w:t>
            </w:r>
            <w:r w:rsidR="00F453FA" w:rsidRPr="00EC0A8E">
              <w:rPr>
                <w:rFonts w:ascii="Book Antiqua" w:hAnsi="Book Antiqua" w:cs="Arial"/>
              </w:rPr>
              <w:t>pump inhibitors placebo</w:t>
            </w:r>
          </w:p>
        </w:tc>
        <w:tc>
          <w:tcPr>
            <w:tcW w:w="654" w:type="pct"/>
          </w:tcPr>
          <w:p w14:paraId="678AEE94"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NCT03175731</w:t>
            </w:r>
          </w:p>
        </w:tc>
        <w:tc>
          <w:tcPr>
            <w:tcW w:w="373" w:type="pct"/>
          </w:tcPr>
          <w:p w14:paraId="57EF833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4</w:t>
            </w:r>
          </w:p>
        </w:tc>
        <w:tc>
          <w:tcPr>
            <w:tcW w:w="1822" w:type="pct"/>
            <w:noWrap/>
          </w:tcPr>
          <w:p w14:paraId="1A8A0B49" w14:textId="21136C73"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PPIs and Gastroesophageal Varices in Liver Cirrhosis (PPIs: Proton </w:t>
            </w:r>
            <w:r w:rsidR="00F453FA" w:rsidRPr="00EC0A8E">
              <w:rPr>
                <w:rFonts w:ascii="Book Antiqua" w:hAnsi="Book Antiqua" w:cs="Arial"/>
              </w:rPr>
              <w:t>pump inhibi</w:t>
            </w:r>
            <w:r w:rsidRPr="00EC0A8E">
              <w:rPr>
                <w:rFonts w:ascii="Book Antiqua" w:hAnsi="Book Antiqua" w:cs="Arial"/>
              </w:rPr>
              <w:t>tors)</w:t>
            </w:r>
          </w:p>
        </w:tc>
        <w:tc>
          <w:tcPr>
            <w:tcW w:w="891" w:type="pct"/>
            <w:noWrap/>
          </w:tcPr>
          <w:p w14:paraId="6A1846D5" w14:textId="37220120"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AA4F25" w:rsidRPr="00EC0A8E">
              <w:rPr>
                <w:rFonts w:ascii="Book Antiqua" w:hAnsi="Book Antiqua" w:cs="Arial"/>
              </w:rPr>
              <w:t xml:space="preserve">cirrhosis; </w:t>
            </w:r>
            <w:r w:rsidRPr="00EC0A8E">
              <w:rPr>
                <w:rFonts w:ascii="Book Antiqua" w:hAnsi="Book Antiqua" w:cs="Arial"/>
              </w:rPr>
              <w:t xml:space="preserve">Hypertension, </w:t>
            </w:r>
            <w:r w:rsidR="00F453FA" w:rsidRPr="00EC0A8E">
              <w:rPr>
                <w:rFonts w:ascii="Book Antiqua" w:hAnsi="Book Antiqua" w:cs="Arial"/>
              </w:rPr>
              <w:t>portal</w:t>
            </w:r>
          </w:p>
        </w:tc>
      </w:tr>
      <w:tr w:rsidR="00C935E8" w:rsidRPr="00EC0A8E" w14:paraId="50405E8C" w14:textId="77777777" w:rsidTr="0019074C">
        <w:trPr>
          <w:trHeight w:val="300"/>
          <w:jc w:val="center"/>
        </w:trPr>
        <w:tc>
          <w:tcPr>
            <w:tcW w:w="607" w:type="pct"/>
            <w:vMerge w:val="restart"/>
            <w:vAlign w:val="center"/>
          </w:tcPr>
          <w:p w14:paraId="16A0AB7D"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Other</w:t>
            </w:r>
          </w:p>
        </w:tc>
        <w:tc>
          <w:tcPr>
            <w:tcW w:w="653" w:type="pct"/>
          </w:tcPr>
          <w:p w14:paraId="2CDF87F8" w14:textId="5E67F543"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Human </w:t>
            </w:r>
            <w:r w:rsidR="00F453FA" w:rsidRPr="00EC0A8E">
              <w:rPr>
                <w:rFonts w:ascii="Book Antiqua" w:hAnsi="Book Antiqua" w:cs="Arial"/>
              </w:rPr>
              <w:t>fetal liver cell transp</w:t>
            </w:r>
            <w:r w:rsidRPr="00EC0A8E">
              <w:rPr>
                <w:rFonts w:ascii="Book Antiqua" w:hAnsi="Book Antiqua" w:cs="Arial"/>
              </w:rPr>
              <w:t>lantation</w:t>
            </w:r>
          </w:p>
        </w:tc>
        <w:tc>
          <w:tcPr>
            <w:tcW w:w="654" w:type="pct"/>
          </w:tcPr>
          <w:p w14:paraId="166FF95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NCT01013194</w:t>
            </w:r>
          </w:p>
        </w:tc>
        <w:tc>
          <w:tcPr>
            <w:tcW w:w="373" w:type="pct"/>
          </w:tcPr>
          <w:p w14:paraId="60BDDDBE"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1 or 2</w:t>
            </w:r>
          </w:p>
        </w:tc>
        <w:tc>
          <w:tcPr>
            <w:tcW w:w="1822" w:type="pct"/>
            <w:noWrap/>
            <w:hideMark/>
          </w:tcPr>
          <w:p w14:paraId="6EF09903"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Human Fetal Liver Cell Transplantation in Chronic Liver Failure</w:t>
            </w:r>
          </w:p>
        </w:tc>
        <w:tc>
          <w:tcPr>
            <w:tcW w:w="891" w:type="pct"/>
            <w:noWrap/>
            <w:hideMark/>
          </w:tcPr>
          <w:p w14:paraId="1F2B03E0" w14:textId="6F5EF030"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F453FA" w:rsidRPr="00EC0A8E">
              <w:rPr>
                <w:rFonts w:ascii="Book Antiqua" w:hAnsi="Book Antiqua" w:cs="Arial"/>
              </w:rPr>
              <w:t>cirrhosis</w:t>
            </w:r>
          </w:p>
        </w:tc>
      </w:tr>
      <w:tr w:rsidR="00C935E8" w:rsidRPr="00EC0A8E" w14:paraId="30C44D86" w14:textId="77777777" w:rsidTr="0019074C">
        <w:trPr>
          <w:trHeight w:val="300"/>
          <w:jc w:val="center"/>
        </w:trPr>
        <w:tc>
          <w:tcPr>
            <w:tcW w:w="607" w:type="pct"/>
            <w:vMerge/>
            <w:vAlign w:val="center"/>
          </w:tcPr>
          <w:p w14:paraId="50780736" w14:textId="77777777" w:rsidR="00C935E8" w:rsidRPr="00EC0A8E" w:rsidRDefault="00C935E8" w:rsidP="00EC0A8E">
            <w:pPr>
              <w:adjustRightInd w:val="0"/>
              <w:spacing w:line="360" w:lineRule="auto"/>
              <w:rPr>
                <w:rFonts w:ascii="Book Antiqua" w:hAnsi="Book Antiqua" w:cs="Arial"/>
              </w:rPr>
            </w:pPr>
          </w:p>
        </w:tc>
        <w:tc>
          <w:tcPr>
            <w:tcW w:w="653" w:type="pct"/>
          </w:tcPr>
          <w:p w14:paraId="27B9811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G-colony stimulating factor </w:t>
            </w:r>
            <w:r w:rsidRPr="00EC0A8E">
              <w:rPr>
                <w:rFonts w:ascii="Book Antiqua" w:hAnsi="Book Antiqua" w:cs="Arial"/>
              </w:rPr>
              <w:lastRenderedPageBreak/>
              <w:t>and infusion of the mobilized monocyte cells</w:t>
            </w:r>
          </w:p>
        </w:tc>
        <w:tc>
          <w:tcPr>
            <w:tcW w:w="654" w:type="pct"/>
          </w:tcPr>
          <w:p w14:paraId="129A9E2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NCT01503749</w:t>
            </w:r>
          </w:p>
        </w:tc>
        <w:tc>
          <w:tcPr>
            <w:tcW w:w="373" w:type="pct"/>
          </w:tcPr>
          <w:p w14:paraId="50B24AF5"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1</w:t>
            </w:r>
          </w:p>
        </w:tc>
        <w:tc>
          <w:tcPr>
            <w:tcW w:w="1822" w:type="pct"/>
            <w:noWrap/>
          </w:tcPr>
          <w:p w14:paraId="62F27E74"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Safety and Efficacy Study of Peripheral Blood Mononucleated Cells for </w:t>
            </w:r>
            <w:r w:rsidRPr="00EC0A8E">
              <w:rPr>
                <w:rFonts w:ascii="Book Antiqua" w:hAnsi="Book Antiqua" w:cs="Arial"/>
              </w:rPr>
              <w:lastRenderedPageBreak/>
              <w:t>Treatment of Liver Cirrhosis</w:t>
            </w:r>
          </w:p>
        </w:tc>
        <w:tc>
          <w:tcPr>
            <w:tcW w:w="891" w:type="pct"/>
            <w:noWrap/>
          </w:tcPr>
          <w:p w14:paraId="0BEA2619" w14:textId="6B9ED111"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lastRenderedPageBreak/>
              <w:t xml:space="preserve">Liver </w:t>
            </w:r>
            <w:r w:rsidR="00F453FA" w:rsidRPr="00EC0A8E">
              <w:rPr>
                <w:rFonts w:ascii="Book Antiqua" w:hAnsi="Book Antiqua" w:cs="Arial"/>
              </w:rPr>
              <w:t>cirrhosis</w:t>
            </w:r>
          </w:p>
        </w:tc>
      </w:tr>
      <w:tr w:rsidR="00C935E8" w:rsidRPr="00EC0A8E" w14:paraId="00DBAE91" w14:textId="77777777" w:rsidTr="0019074C">
        <w:trPr>
          <w:trHeight w:val="300"/>
          <w:jc w:val="center"/>
        </w:trPr>
        <w:tc>
          <w:tcPr>
            <w:tcW w:w="607" w:type="pct"/>
            <w:vMerge/>
          </w:tcPr>
          <w:p w14:paraId="75DEC93F" w14:textId="77777777" w:rsidR="00C935E8" w:rsidRPr="00EC0A8E" w:rsidRDefault="00C935E8" w:rsidP="00EC0A8E">
            <w:pPr>
              <w:adjustRightInd w:val="0"/>
              <w:spacing w:line="360" w:lineRule="auto"/>
              <w:rPr>
                <w:rFonts w:ascii="Book Antiqua" w:hAnsi="Book Antiqua" w:cs="Arial"/>
              </w:rPr>
            </w:pPr>
          </w:p>
        </w:tc>
        <w:tc>
          <w:tcPr>
            <w:tcW w:w="653" w:type="pct"/>
          </w:tcPr>
          <w:p w14:paraId="7EDB5F3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Leukapheresis</w:t>
            </w:r>
          </w:p>
          <w:p w14:paraId="40E1699F"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Infusion of stem cells via image-guided scan</w:t>
            </w:r>
          </w:p>
        </w:tc>
        <w:tc>
          <w:tcPr>
            <w:tcW w:w="654" w:type="pct"/>
          </w:tcPr>
          <w:p w14:paraId="229DD719"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NCT00147043</w:t>
            </w:r>
          </w:p>
        </w:tc>
        <w:tc>
          <w:tcPr>
            <w:tcW w:w="373" w:type="pct"/>
          </w:tcPr>
          <w:p w14:paraId="1C51A7DC"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N/A</w:t>
            </w:r>
          </w:p>
        </w:tc>
        <w:tc>
          <w:tcPr>
            <w:tcW w:w="1822" w:type="pct"/>
            <w:noWrap/>
            <w:hideMark/>
          </w:tcPr>
          <w:p w14:paraId="03A16B3B" w14:textId="77777777"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Adult Stem Cell Therapy in Liver Insufficiency</w:t>
            </w:r>
          </w:p>
        </w:tc>
        <w:tc>
          <w:tcPr>
            <w:tcW w:w="891" w:type="pct"/>
            <w:noWrap/>
            <w:hideMark/>
          </w:tcPr>
          <w:p w14:paraId="629B74C6" w14:textId="23E7BD2B" w:rsidR="00C935E8" w:rsidRPr="00EC0A8E" w:rsidRDefault="00C935E8" w:rsidP="00EC0A8E">
            <w:pPr>
              <w:adjustRightInd w:val="0"/>
              <w:spacing w:line="360" w:lineRule="auto"/>
              <w:rPr>
                <w:rFonts w:ascii="Book Antiqua" w:hAnsi="Book Antiqua" w:cs="Arial"/>
              </w:rPr>
            </w:pPr>
            <w:r w:rsidRPr="00EC0A8E">
              <w:rPr>
                <w:rFonts w:ascii="Book Antiqua" w:hAnsi="Book Antiqua" w:cs="Arial"/>
              </w:rPr>
              <w:t xml:space="preserve">Liver </w:t>
            </w:r>
            <w:r w:rsidR="00F453FA" w:rsidRPr="00EC0A8E">
              <w:rPr>
                <w:rFonts w:ascii="Book Antiqua" w:hAnsi="Book Antiqua" w:cs="Arial"/>
              </w:rPr>
              <w:t>cirrhosis</w:t>
            </w:r>
          </w:p>
        </w:tc>
      </w:tr>
    </w:tbl>
    <w:p w14:paraId="0B9C7AED" w14:textId="0DFAD8F6" w:rsidR="00A77B3E" w:rsidRPr="0043463F" w:rsidRDefault="00C935E8">
      <w:pPr>
        <w:spacing w:line="360" w:lineRule="auto"/>
        <w:jc w:val="both"/>
        <w:rPr>
          <w:rFonts w:ascii="Book Antiqua" w:hAnsi="Book Antiqua" w:cs="Arial"/>
        </w:rPr>
      </w:pPr>
      <w:r w:rsidRPr="0043463F">
        <w:rPr>
          <w:rFonts w:ascii="Book Antiqua" w:hAnsi="Book Antiqua" w:cs="Arial"/>
        </w:rPr>
        <w:t xml:space="preserve">N/A: </w:t>
      </w:r>
      <w:r w:rsidR="006F69E9" w:rsidRPr="0043463F">
        <w:rPr>
          <w:rFonts w:ascii="Book Antiqua" w:hAnsi="Book Antiqua" w:cs="Arial"/>
        </w:rPr>
        <w:t xml:space="preserve">Not </w:t>
      </w:r>
      <w:r w:rsidRPr="0043463F">
        <w:rPr>
          <w:rFonts w:ascii="Book Antiqua" w:hAnsi="Book Antiqua" w:cs="Arial"/>
        </w:rPr>
        <w:t>applicable</w:t>
      </w:r>
      <w:r w:rsidR="00493063" w:rsidRPr="0043463F">
        <w:rPr>
          <w:rFonts w:ascii="Book Antiqua" w:hAnsi="Book Antiqua" w:cs="Arial"/>
        </w:rPr>
        <w:t xml:space="preserve">; CVC: </w:t>
      </w:r>
      <w:proofErr w:type="spellStart"/>
      <w:r w:rsidR="00493063" w:rsidRPr="0043463F">
        <w:rPr>
          <w:rFonts w:ascii="Book Antiqua" w:hAnsi="Book Antiqua" w:cs="Arial"/>
        </w:rPr>
        <w:t>Cenicriviroc</w:t>
      </w:r>
      <w:proofErr w:type="spellEnd"/>
      <w:r w:rsidR="00493063" w:rsidRPr="0043463F">
        <w:rPr>
          <w:rFonts w:ascii="Book Antiqua" w:hAnsi="Book Antiqua" w:cs="Arial"/>
        </w:rPr>
        <w:t>;</w:t>
      </w:r>
      <w:r w:rsidR="00D5651A" w:rsidRPr="0043463F">
        <w:rPr>
          <w:rFonts w:ascii="Book Antiqua" w:hAnsi="Book Antiqua" w:cs="Arial"/>
        </w:rPr>
        <w:t xml:space="preserve"> HCV:</w:t>
      </w:r>
      <w:r w:rsidR="00564D37" w:rsidRPr="0043463F">
        <w:rPr>
          <w:rFonts w:ascii="Book Antiqua" w:hAnsi="Book Antiqua" w:cs="Arial"/>
        </w:rPr>
        <w:t xml:space="preserve"> Hepatitis C virus;</w:t>
      </w:r>
      <w:r w:rsidR="00E93D55" w:rsidRPr="0043463F">
        <w:rPr>
          <w:rFonts w:ascii="Book Antiqua" w:hAnsi="Book Antiqua" w:cs="Arial"/>
        </w:rPr>
        <w:t xml:space="preserve"> </w:t>
      </w:r>
      <w:r w:rsidR="0039439B" w:rsidRPr="0043463F">
        <w:rPr>
          <w:rFonts w:ascii="Book Antiqua" w:hAnsi="Book Antiqua" w:cs="Arial"/>
        </w:rPr>
        <w:t>HIV: Human immunodeficiency virus;</w:t>
      </w:r>
      <w:r w:rsidR="00727FD2" w:rsidRPr="00BD72D6">
        <w:rPr>
          <w:rFonts w:ascii="Book Antiqua" w:hAnsi="Book Antiqua"/>
        </w:rPr>
        <w:t xml:space="preserve"> </w:t>
      </w:r>
      <w:r w:rsidR="00CF6DE8" w:rsidRPr="00BD72D6">
        <w:rPr>
          <w:rFonts w:ascii="Book Antiqua" w:hAnsi="Book Antiqua"/>
        </w:rPr>
        <w:t xml:space="preserve">NAFLD: non-alcoholic fatty liver disease; </w:t>
      </w:r>
      <w:r w:rsidR="00727FD2" w:rsidRPr="00BD72D6">
        <w:rPr>
          <w:rFonts w:ascii="Book Antiqua" w:hAnsi="Book Antiqua"/>
        </w:rPr>
        <w:t xml:space="preserve">NASH: Nonalcoholic steatohepatitis; PBC: Primary biliary cirrhosis; PSC: </w:t>
      </w:r>
      <w:r w:rsidR="00727FD2" w:rsidRPr="0043463F">
        <w:rPr>
          <w:rFonts w:ascii="Book Antiqua" w:hAnsi="Book Antiqua" w:cs="Arial"/>
        </w:rPr>
        <w:t xml:space="preserve">Primary sclerosing </w:t>
      </w:r>
      <w:r w:rsidR="001E2659" w:rsidRPr="0043463F">
        <w:rPr>
          <w:rFonts w:ascii="Book Antiqua" w:hAnsi="Book Antiqua" w:cs="Arial"/>
        </w:rPr>
        <w:t>cholangitis.</w:t>
      </w:r>
    </w:p>
    <w:p w14:paraId="055C2B62" w14:textId="77777777" w:rsidR="009B4CA9" w:rsidRPr="00EF2CBB" w:rsidRDefault="00E93D55" w:rsidP="009B4CA9">
      <w:pPr>
        <w:adjustRightInd w:val="0"/>
        <w:spacing w:line="360" w:lineRule="auto"/>
        <w:rPr>
          <w:rFonts w:ascii="Book Antiqua" w:hAnsi="Book Antiqua"/>
          <w:b/>
          <w:bCs/>
        </w:rPr>
      </w:pPr>
      <w:r>
        <w:rPr>
          <w:rFonts w:ascii="Book Antiqua" w:hAnsi="Book Antiqua" w:cs="Arial"/>
        </w:rPr>
        <w:br w:type="page"/>
      </w:r>
      <w:r w:rsidR="009B4CA9" w:rsidRPr="00EF2CBB">
        <w:rPr>
          <w:rFonts w:ascii="Book Antiqua" w:hAnsi="Book Antiqua" w:cs="Arial"/>
          <w:b/>
          <w:bCs/>
        </w:rPr>
        <w:lastRenderedPageBreak/>
        <w:t>Table 2 Recruiting and active clinical trials (Clinicaltrials.gov, accession date: March 1, 2023)</w:t>
      </w:r>
    </w:p>
    <w:tbl>
      <w:tblPr>
        <w:tblStyle w:val="af"/>
        <w:tblW w:w="5307" w:type="pct"/>
        <w:tblInd w:w="-2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1699"/>
        <w:gridCol w:w="1250"/>
        <w:gridCol w:w="714"/>
        <w:gridCol w:w="3586"/>
        <w:gridCol w:w="1842"/>
      </w:tblGrid>
      <w:tr w:rsidR="00481230" w:rsidRPr="008F1E37" w14:paraId="1DA39B0F" w14:textId="77777777" w:rsidTr="00530762">
        <w:trPr>
          <w:trHeight w:val="300"/>
        </w:trPr>
        <w:tc>
          <w:tcPr>
            <w:tcW w:w="528" w:type="pct"/>
            <w:tcBorders>
              <w:top w:val="single" w:sz="4" w:space="0" w:color="auto"/>
              <w:bottom w:val="single" w:sz="4" w:space="0" w:color="auto"/>
            </w:tcBorders>
            <w:noWrap/>
            <w:vAlign w:val="center"/>
            <w:hideMark/>
          </w:tcPr>
          <w:p w14:paraId="60FBB67B" w14:textId="77777777" w:rsidR="00481230" w:rsidRPr="008F1E37" w:rsidRDefault="00481230" w:rsidP="00982CC9">
            <w:pPr>
              <w:adjustRightInd w:val="0"/>
              <w:spacing w:line="360" w:lineRule="auto"/>
              <w:rPr>
                <w:rFonts w:ascii="Book Antiqua" w:hAnsi="Book Antiqua" w:cs="Arial"/>
                <w:b/>
                <w:bCs/>
              </w:rPr>
            </w:pPr>
            <w:r w:rsidRPr="008F1E37">
              <w:rPr>
                <w:rFonts w:ascii="Book Antiqua" w:hAnsi="Book Antiqua" w:cs="Arial"/>
                <w:b/>
                <w:bCs/>
              </w:rPr>
              <w:t>Method</w:t>
            </w:r>
          </w:p>
        </w:tc>
        <w:tc>
          <w:tcPr>
            <w:tcW w:w="836" w:type="pct"/>
            <w:tcBorders>
              <w:top w:val="single" w:sz="4" w:space="0" w:color="auto"/>
              <w:bottom w:val="single" w:sz="4" w:space="0" w:color="auto"/>
            </w:tcBorders>
            <w:noWrap/>
            <w:vAlign w:val="center"/>
            <w:hideMark/>
          </w:tcPr>
          <w:p w14:paraId="339470F0" w14:textId="77777777" w:rsidR="00481230" w:rsidRPr="008F1E37" w:rsidRDefault="00481230" w:rsidP="00982CC9">
            <w:pPr>
              <w:adjustRightInd w:val="0"/>
              <w:spacing w:line="360" w:lineRule="auto"/>
              <w:rPr>
                <w:rFonts w:ascii="Book Antiqua" w:hAnsi="Book Antiqua" w:cs="Arial"/>
                <w:b/>
                <w:bCs/>
              </w:rPr>
            </w:pPr>
            <w:r w:rsidRPr="008F1E37">
              <w:rPr>
                <w:rFonts w:ascii="Book Antiqua" w:hAnsi="Book Antiqua" w:cs="Arial"/>
                <w:b/>
                <w:bCs/>
              </w:rPr>
              <w:t>Interventions</w:t>
            </w:r>
          </w:p>
        </w:tc>
        <w:tc>
          <w:tcPr>
            <w:tcW w:w="615" w:type="pct"/>
            <w:tcBorders>
              <w:top w:val="single" w:sz="4" w:space="0" w:color="auto"/>
              <w:bottom w:val="single" w:sz="4" w:space="0" w:color="auto"/>
            </w:tcBorders>
            <w:noWrap/>
            <w:vAlign w:val="center"/>
            <w:hideMark/>
          </w:tcPr>
          <w:p w14:paraId="60BD8260" w14:textId="37FED67B" w:rsidR="00481230" w:rsidRPr="008F1E37" w:rsidRDefault="00481230" w:rsidP="00982CC9">
            <w:pPr>
              <w:adjustRightInd w:val="0"/>
              <w:spacing w:line="360" w:lineRule="auto"/>
              <w:rPr>
                <w:rFonts w:ascii="Book Antiqua" w:hAnsi="Book Antiqua" w:cs="Arial"/>
                <w:b/>
                <w:bCs/>
              </w:rPr>
            </w:pPr>
            <w:r w:rsidRPr="008F1E37">
              <w:rPr>
                <w:rFonts w:ascii="Book Antiqua" w:hAnsi="Book Antiqua" w:cs="Arial"/>
                <w:b/>
                <w:bCs/>
              </w:rPr>
              <w:t xml:space="preserve">NCT </w:t>
            </w:r>
            <w:r w:rsidR="008F1E37" w:rsidRPr="008F1E37">
              <w:rPr>
                <w:rFonts w:ascii="Book Antiqua" w:hAnsi="Book Antiqua" w:cs="Arial"/>
                <w:b/>
                <w:bCs/>
              </w:rPr>
              <w:t>number</w:t>
            </w:r>
          </w:p>
        </w:tc>
        <w:tc>
          <w:tcPr>
            <w:tcW w:w="351" w:type="pct"/>
            <w:tcBorders>
              <w:top w:val="single" w:sz="4" w:space="0" w:color="auto"/>
              <w:bottom w:val="single" w:sz="4" w:space="0" w:color="auto"/>
            </w:tcBorders>
            <w:vAlign w:val="center"/>
          </w:tcPr>
          <w:p w14:paraId="613F78E3" w14:textId="77777777" w:rsidR="00481230" w:rsidRPr="008F1E37" w:rsidRDefault="00481230" w:rsidP="00982CC9">
            <w:pPr>
              <w:adjustRightInd w:val="0"/>
              <w:spacing w:line="360" w:lineRule="auto"/>
              <w:rPr>
                <w:rFonts w:ascii="Book Antiqua" w:hAnsi="Book Antiqua" w:cs="Arial"/>
                <w:b/>
                <w:bCs/>
              </w:rPr>
            </w:pPr>
            <w:r w:rsidRPr="008F1E37">
              <w:rPr>
                <w:rFonts w:ascii="Book Antiqua" w:hAnsi="Book Antiqua" w:cs="Arial"/>
                <w:b/>
                <w:bCs/>
              </w:rPr>
              <w:t>Phases</w:t>
            </w:r>
          </w:p>
        </w:tc>
        <w:tc>
          <w:tcPr>
            <w:tcW w:w="1764" w:type="pct"/>
            <w:tcBorders>
              <w:top w:val="single" w:sz="4" w:space="0" w:color="auto"/>
              <w:bottom w:val="single" w:sz="4" w:space="0" w:color="auto"/>
            </w:tcBorders>
            <w:noWrap/>
            <w:vAlign w:val="center"/>
            <w:hideMark/>
          </w:tcPr>
          <w:p w14:paraId="5B0D7867" w14:textId="77777777" w:rsidR="00481230" w:rsidRPr="008F1E37" w:rsidRDefault="00481230" w:rsidP="00982CC9">
            <w:pPr>
              <w:adjustRightInd w:val="0"/>
              <w:spacing w:line="360" w:lineRule="auto"/>
              <w:rPr>
                <w:rFonts w:ascii="Book Antiqua" w:hAnsi="Book Antiqua" w:cs="Arial"/>
                <w:b/>
                <w:bCs/>
              </w:rPr>
            </w:pPr>
            <w:r w:rsidRPr="008F1E37">
              <w:rPr>
                <w:rFonts w:ascii="Book Antiqua" w:hAnsi="Book Antiqua" w:cs="Arial"/>
                <w:b/>
                <w:bCs/>
              </w:rPr>
              <w:t>Title</w:t>
            </w:r>
          </w:p>
        </w:tc>
        <w:tc>
          <w:tcPr>
            <w:tcW w:w="906" w:type="pct"/>
            <w:tcBorders>
              <w:top w:val="single" w:sz="4" w:space="0" w:color="auto"/>
              <w:bottom w:val="single" w:sz="4" w:space="0" w:color="auto"/>
            </w:tcBorders>
            <w:noWrap/>
            <w:vAlign w:val="center"/>
            <w:hideMark/>
          </w:tcPr>
          <w:p w14:paraId="2ED0DC63" w14:textId="77777777" w:rsidR="00481230" w:rsidRPr="008F1E37" w:rsidRDefault="00481230" w:rsidP="00982CC9">
            <w:pPr>
              <w:adjustRightInd w:val="0"/>
              <w:spacing w:line="360" w:lineRule="auto"/>
              <w:rPr>
                <w:rFonts w:ascii="Book Antiqua" w:hAnsi="Book Antiqua" w:cs="Arial"/>
                <w:b/>
                <w:bCs/>
              </w:rPr>
            </w:pPr>
            <w:r w:rsidRPr="008F1E37">
              <w:rPr>
                <w:rFonts w:ascii="Book Antiqua" w:hAnsi="Book Antiqua" w:cs="Arial"/>
                <w:b/>
                <w:bCs/>
              </w:rPr>
              <w:t>Conditions</w:t>
            </w:r>
          </w:p>
        </w:tc>
      </w:tr>
      <w:tr w:rsidR="00481230" w:rsidRPr="00C56424" w14:paraId="4F47BB82" w14:textId="77777777" w:rsidTr="00530762">
        <w:trPr>
          <w:trHeight w:val="300"/>
        </w:trPr>
        <w:tc>
          <w:tcPr>
            <w:tcW w:w="528" w:type="pct"/>
            <w:vMerge w:val="restart"/>
            <w:tcBorders>
              <w:top w:val="single" w:sz="4" w:space="0" w:color="auto"/>
            </w:tcBorders>
            <w:noWrap/>
            <w:vAlign w:val="center"/>
            <w:hideMark/>
          </w:tcPr>
          <w:p w14:paraId="288040C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Drug</w:t>
            </w:r>
          </w:p>
        </w:tc>
        <w:tc>
          <w:tcPr>
            <w:tcW w:w="836" w:type="pct"/>
            <w:tcBorders>
              <w:top w:val="single" w:sz="4" w:space="0" w:color="auto"/>
            </w:tcBorders>
            <w:noWrap/>
            <w:vAlign w:val="center"/>
            <w:hideMark/>
          </w:tcPr>
          <w:p w14:paraId="5B42D4B5" w14:textId="54963D0D"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ZED1227</w:t>
            </w:r>
          </w:p>
          <w:p w14:paraId="2DE7149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Placebo</w:t>
            </w:r>
          </w:p>
        </w:tc>
        <w:tc>
          <w:tcPr>
            <w:tcW w:w="615" w:type="pct"/>
            <w:tcBorders>
              <w:top w:val="single" w:sz="4" w:space="0" w:color="auto"/>
            </w:tcBorders>
            <w:noWrap/>
            <w:vAlign w:val="center"/>
            <w:hideMark/>
          </w:tcPr>
          <w:p w14:paraId="150DFA3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NCT05305599</w:t>
            </w:r>
          </w:p>
        </w:tc>
        <w:tc>
          <w:tcPr>
            <w:tcW w:w="351" w:type="pct"/>
            <w:tcBorders>
              <w:top w:val="single" w:sz="4" w:space="0" w:color="auto"/>
            </w:tcBorders>
            <w:vAlign w:val="center"/>
          </w:tcPr>
          <w:p w14:paraId="5443DDA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tcBorders>
              <w:top w:val="single" w:sz="4" w:space="0" w:color="auto"/>
            </w:tcBorders>
            <w:noWrap/>
            <w:vAlign w:val="center"/>
            <w:hideMark/>
          </w:tcPr>
          <w:p w14:paraId="4A9B1DD1" w14:textId="61061021"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Different Doses of ZED1227 </w:t>
            </w:r>
            <w:r w:rsidRPr="00EB2E28">
              <w:rPr>
                <w:rFonts w:ascii="Book Antiqua" w:hAnsi="Book Antiqua" w:cs="Arial"/>
                <w:i/>
                <w:iCs/>
              </w:rPr>
              <w:t>vs</w:t>
            </w:r>
            <w:r w:rsidRPr="00C56424">
              <w:rPr>
                <w:rFonts w:ascii="Book Antiqua" w:hAnsi="Book Antiqua" w:cs="Arial"/>
              </w:rPr>
              <w:t xml:space="preserve"> Placebo in NAFLD</w:t>
            </w:r>
          </w:p>
        </w:tc>
        <w:tc>
          <w:tcPr>
            <w:tcW w:w="906" w:type="pct"/>
            <w:tcBorders>
              <w:top w:val="single" w:sz="4" w:space="0" w:color="auto"/>
            </w:tcBorders>
            <w:noWrap/>
            <w:vAlign w:val="center"/>
            <w:hideMark/>
          </w:tcPr>
          <w:p w14:paraId="46629700" w14:textId="17B0DD80"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NAFLD</w:t>
            </w:r>
            <w:r w:rsidR="00155B16">
              <w:rPr>
                <w:rFonts w:ascii="Book Antiqua" w:hAnsi="Book Antiqua" w:cs="Arial"/>
              </w:rPr>
              <w:t>;</w:t>
            </w:r>
            <w:r w:rsidR="00155B16">
              <w:rPr>
                <w:rFonts w:ascii="Book Antiqua" w:hAnsi="Book Antiqua" w:cs="Arial" w:hint="eastAsia"/>
              </w:rPr>
              <w:t xml:space="preserve"> </w:t>
            </w:r>
            <w:r w:rsidRPr="00C56424">
              <w:rPr>
                <w:rFonts w:ascii="Book Antiqua" w:hAnsi="Book Antiqua" w:cs="Arial"/>
              </w:rPr>
              <w:t>Fibrosis</w:t>
            </w:r>
          </w:p>
        </w:tc>
      </w:tr>
      <w:tr w:rsidR="00481230" w:rsidRPr="00C56424" w14:paraId="1E4E1D98" w14:textId="77777777" w:rsidTr="00530762">
        <w:trPr>
          <w:trHeight w:val="300"/>
        </w:trPr>
        <w:tc>
          <w:tcPr>
            <w:tcW w:w="528" w:type="pct"/>
            <w:vMerge/>
            <w:noWrap/>
            <w:vAlign w:val="center"/>
            <w:hideMark/>
          </w:tcPr>
          <w:p w14:paraId="0DF14245"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2FEC5324" w14:textId="7CB7D870"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Tropifexor</w:t>
            </w:r>
            <w:proofErr w:type="spellEnd"/>
            <w:r w:rsidR="007B5D19">
              <w:rPr>
                <w:rFonts w:ascii="Book Antiqua" w:hAnsi="Book Antiqua" w:cs="Arial"/>
              </w:rPr>
              <w:t>;</w:t>
            </w:r>
            <w:r w:rsidR="007B5D19">
              <w:rPr>
                <w:rFonts w:ascii="Book Antiqua" w:hAnsi="Book Antiqua" w:cs="Arial" w:hint="eastAsia"/>
              </w:rPr>
              <w:t xml:space="preserve"> </w:t>
            </w:r>
            <w:proofErr w:type="spellStart"/>
            <w:r w:rsidRPr="00C56424">
              <w:rPr>
                <w:rFonts w:ascii="Book Antiqua" w:hAnsi="Book Antiqua" w:cs="Arial"/>
              </w:rPr>
              <w:t>Licogliflozin</w:t>
            </w:r>
            <w:proofErr w:type="spellEnd"/>
            <w:r w:rsidR="007B5D19">
              <w:rPr>
                <w:rFonts w:ascii="Book Antiqua" w:hAnsi="Book Antiqua" w:cs="Arial"/>
              </w:rPr>
              <w:t>;</w:t>
            </w:r>
            <w:r w:rsidR="007B5D19">
              <w:rPr>
                <w:rFonts w:ascii="Book Antiqua" w:hAnsi="Book Antiqua" w:cs="Arial" w:hint="eastAsia"/>
              </w:rPr>
              <w:t xml:space="preserve"> </w:t>
            </w:r>
            <w:r w:rsidRPr="00C56424">
              <w:rPr>
                <w:rFonts w:ascii="Book Antiqua" w:hAnsi="Book Antiqua" w:cs="Arial"/>
              </w:rPr>
              <w:t>Placebo</w:t>
            </w:r>
          </w:p>
        </w:tc>
        <w:tc>
          <w:tcPr>
            <w:tcW w:w="615" w:type="pct"/>
            <w:noWrap/>
            <w:vAlign w:val="center"/>
            <w:hideMark/>
          </w:tcPr>
          <w:p w14:paraId="183E6698"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NCT04065841</w:t>
            </w:r>
          </w:p>
        </w:tc>
        <w:tc>
          <w:tcPr>
            <w:tcW w:w="351" w:type="pct"/>
            <w:vAlign w:val="center"/>
          </w:tcPr>
          <w:p w14:paraId="2CF298E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noWrap/>
            <w:vAlign w:val="center"/>
            <w:hideMark/>
          </w:tcPr>
          <w:p w14:paraId="71DFCA66" w14:textId="005EB02A"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Efficacy, Safety, and Tolerability of the Combination of </w:t>
            </w:r>
            <w:proofErr w:type="spellStart"/>
            <w:r w:rsidRPr="00C56424">
              <w:rPr>
                <w:rFonts w:ascii="Book Antiqua" w:hAnsi="Book Antiqua" w:cs="Arial"/>
              </w:rPr>
              <w:t>Tropifexor</w:t>
            </w:r>
            <w:proofErr w:type="spellEnd"/>
            <w:r w:rsidRPr="00C56424">
              <w:rPr>
                <w:rFonts w:ascii="Book Antiqua" w:hAnsi="Book Antiqua" w:cs="Arial"/>
              </w:rPr>
              <w:t xml:space="preserve"> &amp; </w:t>
            </w:r>
            <w:proofErr w:type="spellStart"/>
            <w:r w:rsidRPr="00C56424">
              <w:rPr>
                <w:rFonts w:ascii="Book Antiqua" w:hAnsi="Book Antiqua" w:cs="Arial"/>
              </w:rPr>
              <w:t>Licogliflozin</w:t>
            </w:r>
            <w:proofErr w:type="spellEnd"/>
            <w:r w:rsidRPr="00C56424">
              <w:rPr>
                <w:rFonts w:ascii="Book Antiqua" w:hAnsi="Book Antiqua" w:cs="Arial"/>
              </w:rPr>
              <w:t xml:space="preserve"> and Each Monotherapy, Compared with Placebo in Adult Patients with </w:t>
            </w:r>
            <w:proofErr w:type="gramStart"/>
            <w:r w:rsidRPr="00C56424">
              <w:rPr>
                <w:rFonts w:ascii="Book Antiqua" w:hAnsi="Book Antiqua" w:cs="Arial"/>
              </w:rPr>
              <w:t>NASH</w:t>
            </w:r>
            <w:proofErr w:type="gramEnd"/>
            <w:r w:rsidRPr="00C56424">
              <w:rPr>
                <w:rFonts w:ascii="Book Antiqua" w:hAnsi="Book Antiqua" w:cs="Arial"/>
              </w:rPr>
              <w:t xml:space="preserve"> and Liver Fibrosis</w:t>
            </w:r>
          </w:p>
        </w:tc>
        <w:tc>
          <w:tcPr>
            <w:tcW w:w="906" w:type="pct"/>
            <w:noWrap/>
            <w:vAlign w:val="center"/>
            <w:hideMark/>
          </w:tcPr>
          <w:p w14:paraId="7CCEA2F2" w14:textId="1DF24338" w:rsidR="00481230" w:rsidRPr="00C56424" w:rsidRDefault="00481230" w:rsidP="00155B16">
            <w:pPr>
              <w:adjustRightInd w:val="0"/>
              <w:spacing w:line="360" w:lineRule="auto"/>
              <w:rPr>
                <w:rFonts w:ascii="Book Antiqua" w:hAnsi="Book Antiqua" w:cs="Arial"/>
              </w:rPr>
            </w:pPr>
            <w:r w:rsidRPr="00C56424">
              <w:rPr>
                <w:rFonts w:ascii="Book Antiqua" w:hAnsi="Book Antiqua" w:cs="Arial"/>
              </w:rPr>
              <w:t>NASH</w:t>
            </w:r>
            <w:r w:rsidR="00155B16">
              <w:rPr>
                <w:rFonts w:ascii="Book Antiqua" w:hAnsi="Book Antiqua" w:cs="Arial"/>
              </w:rPr>
              <w:t>;</w:t>
            </w:r>
            <w:r w:rsidR="00313F8E">
              <w:rPr>
                <w:rFonts w:ascii="Book Antiqua" w:hAnsi="Book Antiqua" w:cs="Arial"/>
              </w:rPr>
              <w:t xml:space="preserve"> </w:t>
            </w:r>
            <w:r w:rsidRPr="00C56424">
              <w:rPr>
                <w:rFonts w:ascii="Book Antiqua" w:hAnsi="Book Antiqua" w:cs="Arial"/>
              </w:rPr>
              <w:t>Liver fibrosis</w:t>
            </w:r>
          </w:p>
        </w:tc>
      </w:tr>
      <w:tr w:rsidR="00481230" w:rsidRPr="00C56424" w14:paraId="70EC41FE" w14:textId="77777777" w:rsidTr="00530762">
        <w:trPr>
          <w:trHeight w:val="300"/>
        </w:trPr>
        <w:tc>
          <w:tcPr>
            <w:tcW w:w="528" w:type="pct"/>
            <w:vMerge/>
            <w:noWrap/>
            <w:vAlign w:val="center"/>
            <w:hideMark/>
          </w:tcPr>
          <w:p w14:paraId="35D2177A"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18DF10C5" w14:textId="3A2EDEB9"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Tenofovir </w:t>
            </w:r>
            <w:r w:rsidR="007B5D19" w:rsidRPr="00C56424">
              <w:rPr>
                <w:rFonts w:ascii="Book Antiqua" w:hAnsi="Book Antiqua" w:cs="Arial"/>
              </w:rPr>
              <w:t xml:space="preserve">disoproxil </w:t>
            </w:r>
            <w:r w:rsidRPr="00C56424">
              <w:rPr>
                <w:rFonts w:ascii="Book Antiqua" w:hAnsi="Book Antiqua" w:cs="Arial"/>
              </w:rPr>
              <w:t>Fumarate</w:t>
            </w:r>
            <w:r w:rsidR="007B5D19">
              <w:rPr>
                <w:rFonts w:ascii="Book Antiqua" w:hAnsi="Book Antiqua" w:cs="Arial"/>
              </w:rPr>
              <w:t>;</w:t>
            </w:r>
            <w:r w:rsidR="007B5D19">
              <w:rPr>
                <w:rFonts w:ascii="Book Antiqua" w:hAnsi="Book Antiqua" w:cs="Arial" w:hint="eastAsia"/>
              </w:rPr>
              <w:t xml:space="preserve"> </w:t>
            </w:r>
            <w:r w:rsidRPr="00C56424">
              <w:rPr>
                <w:rFonts w:ascii="Book Antiqua" w:hAnsi="Book Antiqua" w:cs="Arial"/>
              </w:rPr>
              <w:t>PEG-Interferon alfa 2a</w:t>
            </w:r>
          </w:p>
        </w:tc>
        <w:tc>
          <w:tcPr>
            <w:tcW w:w="615" w:type="pct"/>
            <w:noWrap/>
            <w:vAlign w:val="center"/>
            <w:hideMark/>
          </w:tcPr>
          <w:p w14:paraId="4093139B"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NCT03957629</w:t>
            </w:r>
          </w:p>
        </w:tc>
        <w:tc>
          <w:tcPr>
            <w:tcW w:w="351" w:type="pct"/>
            <w:vAlign w:val="center"/>
          </w:tcPr>
          <w:p w14:paraId="65640A6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N/A</w:t>
            </w:r>
          </w:p>
        </w:tc>
        <w:tc>
          <w:tcPr>
            <w:tcW w:w="1764" w:type="pct"/>
            <w:noWrap/>
            <w:vAlign w:val="center"/>
            <w:hideMark/>
          </w:tcPr>
          <w:p w14:paraId="49F11818"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Optimized Treatment of Peginterferon Alfa 2a in Treatment Experienced Patients with HBV-Related Liver Fibrosis</w:t>
            </w:r>
          </w:p>
        </w:tc>
        <w:tc>
          <w:tcPr>
            <w:tcW w:w="906" w:type="pct"/>
            <w:noWrap/>
            <w:vAlign w:val="center"/>
            <w:hideMark/>
          </w:tcPr>
          <w:p w14:paraId="5678BCB5" w14:textId="5FCE118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Hepatitis B</w:t>
            </w:r>
            <w:r w:rsidR="00155B16">
              <w:rPr>
                <w:rFonts w:ascii="Book Antiqua" w:hAnsi="Book Antiqua" w:cs="Arial"/>
              </w:rPr>
              <w:t>;</w:t>
            </w:r>
            <w:r w:rsidR="00155B16">
              <w:rPr>
                <w:rFonts w:ascii="Book Antiqua" w:hAnsi="Book Antiqua" w:cs="Arial" w:hint="eastAsia"/>
              </w:rPr>
              <w:t xml:space="preserve"> </w:t>
            </w:r>
            <w:r w:rsidRPr="00C56424">
              <w:rPr>
                <w:rFonts w:ascii="Book Antiqua" w:hAnsi="Book Antiqua" w:cs="Arial"/>
              </w:rPr>
              <w:t>Fibrosis</w:t>
            </w:r>
          </w:p>
        </w:tc>
      </w:tr>
      <w:tr w:rsidR="00481230" w:rsidRPr="00C56424" w14:paraId="16EE4E46" w14:textId="77777777" w:rsidTr="00530762">
        <w:trPr>
          <w:trHeight w:val="300"/>
        </w:trPr>
        <w:tc>
          <w:tcPr>
            <w:tcW w:w="528" w:type="pct"/>
            <w:vMerge/>
            <w:noWrap/>
            <w:vAlign w:val="center"/>
            <w:hideMark/>
          </w:tcPr>
          <w:p w14:paraId="32ACB019"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25EC8E9E" w14:textId="115AB740"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Sildenafil</w:t>
            </w:r>
          </w:p>
        </w:tc>
        <w:tc>
          <w:tcPr>
            <w:tcW w:w="615" w:type="pct"/>
            <w:noWrap/>
            <w:vAlign w:val="center"/>
            <w:hideMark/>
          </w:tcPr>
          <w:p w14:paraId="7F280D9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NCT04908657</w:t>
            </w:r>
          </w:p>
        </w:tc>
        <w:tc>
          <w:tcPr>
            <w:tcW w:w="351" w:type="pct"/>
            <w:vAlign w:val="center"/>
          </w:tcPr>
          <w:p w14:paraId="3E9DB9D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4</w:t>
            </w:r>
          </w:p>
        </w:tc>
        <w:tc>
          <w:tcPr>
            <w:tcW w:w="1764" w:type="pct"/>
            <w:noWrap/>
            <w:vAlign w:val="center"/>
            <w:hideMark/>
          </w:tcPr>
          <w:p w14:paraId="43F017B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Sildenafil for Liver Fibrosis in Adolescents and Adults After Fontan Operation</w:t>
            </w:r>
          </w:p>
        </w:tc>
        <w:tc>
          <w:tcPr>
            <w:tcW w:w="906" w:type="pct"/>
            <w:noWrap/>
            <w:vAlign w:val="center"/>
            <w:hideMark/>
          </w:tcPr>
          <w:p w14:paraId="6CC9DB48"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Fibrosis</w:t>
            </w:r>
          </w:p>
        </w:tc>
      </w:tr>
      <w:tr w:rsidR="00481230" w:rsidRPr="00C56424" w14:paraId="1AD025E8" w14:textId="77777777" w:rsidTr="00530762">
        <w:trPr>
          <w:trHeight w:val="300"/>
        </w:trPr>
        <w:tc>
          <w:tcPr>
            <w:tcW w:w="528" w:type="pct"/>
            <w:vMerge/>
            <w:noWrap/>
            <w:vAlign w:val="center"/>
            <w:hideMark/>
          </w:tcPr>
          <w:p w14:paraId="4F3D834F"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05E34A2A" w14:textId="17F4AEAE"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Saroglitazar</w:t>
            </w:r>
            <w:proofErr w:type="spellEnd"/>
            <w:r w:rsidRPr="00C56424">
              <w:rPr>
                <w:rFonts w:ascii="Book Antiqua" w:hAnsi="Book Antiqua" w:cs="Arial"/>
              </w:rPr>
              <w:t xml:space="preserve"> </w:t>
            </w:r>
            <w:r w:rsidR="00155B16" w:rsidRPr="00C56424">
              <w:rPr>
                <w:rFonts w:ascii="Book Antiqua" w:hAnsi="Book Antiqua" w:cs="Arial"/>
              </w:rPr>
              <w:t>magnesium</w:t>
            </w:r>
          </w:p>
        </w:tc>
        <w:tc>
          <w:tcPr>
            <w:tcW w:w="615" w:type="pct"/>
            <w:noWrap/>
            <w:vAlign w:val="center"/>
            <w:hideMark/>
          </w:tcPr>
          <w:p w14:paraId="7BA0E64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NCT05011305</w:t>
            </w:r>
          </w:p>
        </w:tc>
        <w:tc>
          <w:tcPr>
            <w:tcW w:w="351" w:type="pct"/>
            <w:vAlign w:val="center"/>
          </w:tcPr>
          <w:p w14:paraId="66AF146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noWrap/>
            <w:vAlign w:val="center"/>
            <w:hideMark/>
          </w:tcPr>
          <w:p w14:paraId="65AE6864" w14:textId="6E94687B"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Saroglitazar</w:t>
            </w:r>
            <w:proofErr w:type="spellEnd"/>
            <w:r w:rsidRPr="00C56424">
              <w:rPr>
                <w:rFonts w:ascii="Book Antiqua" w:hAnsi="Book Antiqua" w:cs="Arial"/>
              </w:rPr>
              <w:t xml:space="preserve"> Magnesium for the Treatment of </w:t>
            </w:r>
            <w:r w:rsidR="00727FD2">
              <w:rPr>
                <w:rFonts w:ascii="Book Antiqua" w:hAnsi="Book Antiqua" w:cs="Arial"/>
              </w:rPr>
              <w:t>NASH</w:t>
            </w:r>
            <w:r w:rsidRPr="00C56424">
              <w:rPr>
                <w:rFonts w:ascii="Book Antiqua" w:hAnsi="Book Antiqua" w:cs="Arial"/>
              </w:rPr>
              <w:t xml:space="preserve"> with Fibrosis</w:t>
            </w:r>
          </w:p>
        </w:tc>
        <w:tc>
          <w:tcPr>
            <w:tcW w:w="906" w:type="pct"/>
            <w:noWrap/>
            <w:vAlign w:val="center"/>
            <w:hideMark/>
          </w:tcPr>
          <w:p w14:paraId="5FAD6A34" w14:textId="656200F3"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NASH</w:t>
            </w:r>
            <w:r w:rsidR="00863D0E">
              <w:rPr>
                <w:rFonts w:ascii="Book Antiqua" w:hAnsi="Book Antiqua" w:cs="Arial"/>
              </w:rPr>
              <w:t>;</w:t>
            </w:r>
            <w:r w:rsidR="00863D0E">
              <w:rPr>
                <w:rFonts w:ascii="Book Antiqua" w:hAnsi="Book Antiqua" w:cs="Arial" w:hint="eastAsia"/>
              </w:rPr>
              <w:t xml:space="preserve"> </w:t>
            </w:r>
            <w:r w:rsidRPr="00C56424">
              <w:rPr>
                <w:rFonts w:ascii="Book Antiqua" w:hAnsi="Book Antiqua" w:cs="Arial"/>
              </w:rPr>
              <w:t>Fibrosis</w:t>
            </w:r>
          </w:p>
        </w:tc>
      </w:tr>
      <w:tr w:rsidR="00481230" w:rsidRPr="00C56424" w14:paraId="7BA60840" w14:textId="77777777" w:rsidTr="00530762">
        <w:trPr>
          <w:trHeight w:val="300"/>
        </w:trPr>
        <w:tc>
          <w:tcPr>
            <w:tcW w:w="528" w:type="pct"/>
            <w:vMerge/>
            <w:noWrap/>
            <w:vAlign w:val="center"/>
            <w:hideMark/>
          </w:tcPr>
          <w:p w14:paraId="3E4B0707"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5F5977E6" w14:textId="6C87BC0F"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Saroglitazar</w:t>
            </w:r>
            <w:proofErr w:type="spellEnd"/>
            <w:r w:rsidRPr="00C56424">
              <w:rPr>
                <w:rFonts w:ascii="Book Antiqua" w:hAnsi="Book Antiqua" w:cs="Arial"/>
              </w:rPr>
              <w:t xml:space="preserve"> </w:t>
            </w:r>
            <w:r w:rsidR="008753E5" w:rsidRPr="00C56424">
              <w:rPr>
                <w:rFonts w:ascii="Book Antiqua" w:hAnsi="Book Antiqua" w:cs="Arial"/>
              </w:rPr>
              <w:t>magnesium</w:t>
            </w:r>
          </w:p>
        </w:tc>
        <w:tc>
          <w:tcPr>
            <w:tcW w:w="615" w:type="pct"/>
            <w:noWrap/>
            <w:vAlign w:val="center"/>
            <w:hideMark/>
          </w:tcPr>
          <w:p w14:paraId="0659A307"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NCT05045482</w:t>
            </w:r>
          </w:p>
        </w:tc>
        <w:tc>
          <w:tcPr>
            <w:tcW w:w="351" w:type="pct"/>
            <w:vAlign w:val="center"/>
          </w:tcPr>
          <w:p w14:paraId="37CFE94F"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1</w:t>
            </w:r>
          </w:p>
        </w:tc>
        <w:tc>
          <w:tcPr>
            <w:tcW w:w="1764" w:type="pct"/>
            <w:noWrap/>
            <w:vAlign w:val="center"/>
            <w:hideMark/>
          </w:tcPr>
          <w:p w14:paraId="3E364428"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Hepatic Impairment with Cirrhosis Due to Cholestatic Liver Disease</w:t>
            </w:r>
          </w:p>
        </w:tc>
        <w:tc>
          <w:tcPr>
            <w:tcW w:w="906" w:type="pct"/>
            <w:noWrap/>
            <w:vAlign w:val="center"/>
            <w:hideMark/>
          </w:tcPr>
          <w:p w14:paraId="5FCAA197" w14:textId="1DBE569F"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Hepatic </w:t>
            </w:r>
            <w:r w:rsidR="00155B16" w:rsidRPr="00C56424">
              <w:rPr>
                <w:rFonts w:ascii="Book Antiqua" w:hAnsi="Book Antiqua" w:cs="Arial"/>
              </w:rPr>
              <w:t>impairment</w:t>
            </w:r>
            <w:r w:rsidR="00D8689D">
              <w:rPr>
                <w:rFonts w:ascii="Book Antiqua" w:hAnsi="Book Antiqua" w:cs="Arial" w:hint="eastAsia"/>
              </w:rPr>
              <w:t>;</w:t>
            </w:r>
            <w:r w:rsidR="00131745">
              <w:rPr>
                <w:rFonts w:ascii="Book Antiqua" w:hAnsi="Book Antiqua" w:cs="Arial" w:hint="eastAsia"/>
              </w:rPr>
              <w:t xml:space="preserve"> </w:t>
            </w:r>
            <w:r w:rsidRPr="00C56424">
              <w:rPr>
                <w:rFonts w:ascii="Book Antiqua" w:hAnsi="Book Antiqua" w:cs="Arial"/>
              </w:rPr>
              <w:t>Cirrhosis</w:t>
            </w:r>
          </w:p>
        </w:tc>
      </w:tr>
      <w:tr w:rsidR="00481230" w:rsidRPr="00C56424" w14:paraId="2C8A5811" w14:textId="77777777" w:rsidTr="00530762">
        <w:trPr>
          <w:trHeight w:val="300"/>
        </w:trPr>
        <w:tc>
          <w:tcPr>
            <w:tcW w:w="528" w:type="pct"/>
            <w:vMerge/>
            <w:noWrap/>
            <w:vAlign w:val="center"/>
            <w:hideMark/>
          </w:tcPr>
          <w:p w14:paraId="2B977CC2"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6D99DB8A" w14:textId="1572F9B5"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Rivaroxaban </w:t>
            </w:r>
            <w:r w:rsidR="007A4408" w:rsidRPr="00C56424">
              <w:rPr>
                <w:rFonts w:ascii="Book Antiqua" w:hAnsi="Book Antiqua" w:cs="Arial"/>
              </w:rPr>
              <w:lastRenderedPageBreak/>
              <w:t>apixaban</w:t>
            </w:r>
          </w:p>
        </w:tc>
        <w:tc>
          <w:tcPr>
            <w:tcW w:w="615" w:type="pct"/>
            <w:noWrap/>
            <w:vAlign w:val="center"/>
            <w:hideMark/>
          </w:tcPr>
          <w:p w14:paraId="42883EC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NCT0487</w:t>
            </w:r>
            <w:r w:rsidRPr="00C56424">
              <w:rPr>
                <w:rFonts w:ascii="Book Antiqua" w:hAnsi="Book Antiqua" w:cs="Arial"/>
              </w:rPr>
              <w:lastRenderedPageBreak/>
              <w:t>4428</w:t>
            </w:r>
          </w:p>
        </w:tc>
        <w:tc>
          <w:tcPr>
            <w:tcW w:w="351" w:type="pct"/>
            <w:vAlign w:val="center"/>
          </w:tcPr>
          <w:p w14:paraId="7FDC7B9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lastRenderedPageBreak/>
              <w:t>1</w:t>
            </w:r>
          </w:p>
        </w:tc>
        <w:tc>
          <w:tcPr>
            <w:tcW w:w="1764" w:type="pct"/>
            <w:noWrap/>
            <w:vAlign w:val="center"/>
            <w:hideMark/>
          </w:tcPr>
          <w:p w14:paraId="487ECF1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Direct Oral Anticoagulants </w:t>
            </w:r>
            <w:r w:rsidRPr="00C56424">
              <w:rPr>
                <w:rFonts w:ascii="Book Antiqua" w:hAnsi="Book Antiqua" w:cs="Arial"/>
              </w:rPr>
              <w:lastRenderedPageBreak/>
              <w:t>(Rivaroxaban and Apixaban) in Patients with Liver Cirrhosis</w:t>
            </w:r>
          </w:p>
        </w:tc>
        <w:tc>
          <w:tcPr>
            <w:tcW w:w="906" w:type="pct"/>
            <w:noWrap/>
            <w:vAlign w:val="center"/>
            <w:hideMark/>
          </w:tcPr>
          <w:p w14:paraId="43DA661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Cirrhosis</w:t>
            </w:r>
          </w:p>
        </w:tc>
      </w:tr>
      <w:tr w:rsidR="00481230" w:rsidRPr="00C56424" w14:paraId="36726C14" w14:textId="77777777" w:rsidTr="00530762">
        <w:trPr>
          <w:trHeight w:val="300"/>
        </w:trPr>
        <w:tc>
          <w:tcPr>
            <w:tcW w:w="528" w:type="pct"/>
            <w:vMerge/>
            <w:noWrap/>
            <w:vAlign w:val="center"/>
            <w:hideMark/>
          </w:tcPr>
          <w:p w14:paraId="52615F5D"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6C30D567" w14:textId="1EA00F50"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Resmetirom</w:t>
            </w:r>
            <w:proofErr w:type="spellEnd"/>
            <w:r w:rsidR="003B4BC6">
              <w:rPr>
                <w:rFonts w:ascii="Book Antiqua" w:hAnsi="Book Antiqua" w:cs="Arial"/>
              </w:rPr>
              <w:t>;</w:t>
            </w:r>
            <w:r w:rsidR="003B4BC6">
              <w:rPr>
                <w:rFonts w:ascii="Book Antiqua" w:hAnsi="Book Antiqua" w:cs="Arial" w:hint="eastAsia"/>
              </w:rPr>
              <w:t xml:space="preserve"> </w:t>
            </w:r>
            <w:r w:rsidRPr="00C56424">
              <w:rPr>
                <w:rFonts w:ascii="Book Antiqua" w:hAnsi="Book Antiqua" w:cs="Arial"/>
              </w:rPr>
              <w:t>Placebo</w:t>
            </w:r>
          </w:p>
        </w:tc>
        <w:tc>
          <w:tcPr>
            <w:tcW w:w="615" w:type="pct"/>
            <w:noWrap/>
            <w:vAlign w:val="center"/>
            <w:hideMark/>
          </w:tcPr>
          <w:p w14:paraId="2877B07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NCT05500222</w:t>
            </w:r>
          </w:p>
        </w:tc>
        <w:tc>
          <w:tcPr>
            <w:tcW w:w="351" w:type="pct"/>
            <w:vAlign w:val="center"/>
          </w:tcPr>
          <w:p w14:paraId="12BA0D1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3</w:t>
            </w:r>
          </w:p>
        </w:tc>
        <w:tc>
          <w:tcPr>
            <w:tcW w:w="1764" w:type="pct"/>
            <w:noWrap/>
            <w:vAlign w:val="center"/>
            <w:hideMark/>
          </w:tcPr>
          <w:p w14:paraId="0694095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A Phase 3 Study to Evaluate the Effect of </w:t>
            </w:r>
            <w:proofErr w:type="spellStart"/>
            <w:r w:rsidRPr="00C56424">
              <w:rPr>
                <w:rFonts w:ascii="Book Antiqua" w:hAnsi="Book Antiqua" w:cs="Arial"/>
              </w:rPr>
              <w:t>Resmetirom</w:t>
            </w:r>
            <w:proofErr w:type="spellEnd"/>
            <w:r w:rsidRPr="00C56424">
              <w:rPr>
                <w:rFonts w:ascii="Book Antiqua" w:hAnsi="Book Antiqua" w:cs="Arial"/>
              </w:rPr>
              <w:t xml:space="preserve"> on Clinical Outcomes in Patients with Well-compensated NASH Cirrhosis (MAESTRO-NASH-OUTCOMES)</w:t>
            </w:r>
          </w:p>
        </w:tc>
        <w:tc>
          <w:tcPr>
            <w:tcW w:w="906" w:type="pct"/>
            <w:noWrap/>
            <w:vAlign w:val="center"/>
            <w:hideMark/>
          </w:tcPr>
          <w:p w14:paraId="1585509E" w14:textId="7D73EA83" w:rsidR="00481230" w:rsidRPr="00C56424" w:rsidRDefault="00481230" w:rsidP="00342547">
            <w:pPr>
              <w:adjustRightInd w:val="0"/>
              <w:spacing w:line="360" w:lineRule="auto"/>
              <w:ind w:left="120" w:hangingChars="50" w:hanging="120"/>
              <w:rPr>
                <w:rFonts w:ascii="Book Antiqua" w:hAnsi="Book Antiqua" w:cs="Arial"/>
              </w:rPr>
            </w:pPr>
            <w:r w:rsidRPr="00C56424">
              <w:rPr>
                <w:rFonts w:ascii="Book Antiqua" w:hAnsi="Book Antiqua" w:cs="Arial"/>
              </w:rPr>
              <w:t>NASH</w:t>
            </w:r>
            <w:r w:rsidR="00930390">
              <w:rPr>
                <w:rFonts w:ascii="Book Antiqua" w:hAnsi="Book Antiqua" w:cs="Arial"/>
              </w:rPr>
              <w:t>;</w:t>
            </w:r>
            <w:r w:rsidR="00232E68">
              <w:rPr>
                <w:rFonts w:ascii="Book Antiqua" w:hAnsi="Book Antiqua" w:cs="Arial"/>
              </w:rPr>
              <w:t xml:space="preserve"> </w:t>
            </w:r>
            <w:r w:rsidRPr="00C56424">
              <w:rPr>
                <w:rFonts w:ascii="Book Antiqua" w:hAnsi="Book Antiqua" w:cs="Arial"/>
              </w:rPr>
              <w:t>Cirrhosis</w:t>
            </w:r>
          </w:p>
        </w:tc>
      </w:tr>
      <w:tr w:rsidR="00481230" w:rsidRPr="00C56424" w14:paraId="1F662492" w14:textId="77777777" w:rsidTr="00530762">
        <w:trPr>
          <w:trHeight w:val="300"/>
        </w:trPr>
        <w:tc>
          <w:tcPr>
            <w:tcW w:w="528" w:type="pct"/>
            <w:vMerge/>
            <w:noWrap/>
            <w:vAlign w:val="center"/>
            <w:hideMark/>
          </w:tcPr>
          <w:p w14:paraId="5EA91B52"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188A13C0" w14:textId="77777777"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Rencofilstat</w:t>
            </w:r>
            <w:proofErr w:type="spellEnd"/>
          </w:p>
          <w:p w14:paraId="0424630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Placebo</w:t>
            </w:r>
          </w:p>
        </w:tc>
        <w:tc>
          <w:tcPr>
            <w:tcW w:w="615" w:type="pct"/>
            <w:noWrap/>
            <w:vAlign w:val="center"/>
            <w:hideMark/>
          </w:tcPr>
          <w:p w14:paraId="02F6BDF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NCT05402371</w:t>
            </w:r>
          </w:p>
        </w:tc>
        <w:tc>
          <w:tcPr>
            <w:tcW w:w="351" w:type="pct"/>
            <w:vAlign w:val="center"/>
          </w:tcPr>
          <w:p w14:paraId="4EE23A5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noWrap/>
            <w:vAlign w:val="center"/>
            <w:hideMark/>
          </w:tcPr>
          <w:p w14:paraId="57E6043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A Study to Evaluate the Efficacy and Safety of </w:t>
            </w:r>
            <w:proofErr w:type="spellStart"/>
            <w:r w:rsidRPr="00C56424">
              <w:rPr>
                <w:rFonts w:ascii="Book Antiqua" w:hAnsi="Book Antiqua" w:cs="Arial"/>
              </w:rPr>
              <w:t>Rencofilstat</w:t>
            </w:r>
            <w:proofErr w:type="spellEnd"/>
            <w:r w:rsidRPr="00C56424">
              <w:rPr>
                <w:rFonts w:ascii="Book Antiqua" w:hAnsi="Book Antiqua" w:cs="Arial"/>
              </w:rPr>
              <w:t xml:space="preserve"> in Subjects with NASH and Advanced Liver Fibrosis</w:t>
            </w:r>
          </w:p>
        </w:tc>
        <w:tc>
          <w:tcPr>
            <w:tcW w:w="906" w:type="pct"/>
            <w:noWrap/>
            <w:vAlign w:val="center"/>
            <w:hideMark/>
          </w:tcPr>
          <w:p w14:paraId="0559C68A" w14:textId="68A27FEA"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NASH</w:t>
            </w:r>
            <w:r w:rsidR="00CA4D37">
              <w:rPr>
                <w:rFonts w:ascii="Book Antiqua" w:hAnsi="Book Antiqua" w:cs="Arial"/>
              </w:rPr>
              <w:t>;</w:t>
            </w:r>
            <w:r w:rsidR="00CA4D37">
              <w:rPr>
                <w:rFonts w:ascii="Book Antiqua" w:hAnsi="Book Antiqua" w:cs="Arial" w:hint="eastAsia"/>
              </w:rPr>
              <w:t xml:space="preserve"> </w:t>
            </w:r>
            <w:r w:rsidRPr="00C56424">
              <w:rPr>
                <w:rFonts w:ascii="Book Antiqua" w:hAnsi="Book Antiqua" w:cs="Arial"/>
              </w:rPr>
              <w:t>Fibrosis, Liver</w:t>
            </w:r>
          </w:p>
          <w:p w14:paraId="6022500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NAFLD</w:t>
            </w:r>
          </w:p>
        </w:tc>
      </w:tr>
      <w:tr w:rsidR="00481230" w:rsidRPr="00C56424" w14:paraId="2047E877" w14:textId="77777777" w:rsidTr="00530762">
        <w:trPr>
          <w:trHeight w:val="300"/>
        </w:trPr>
        <w:tc>
          <w:tcPr>
            <w:tcW w:w="528" w:type="pct"/>
            <w:vMerge/>
            <w:noWrap/>
            <w:vAlign w:val="center"/>
            <w:hideMark/>
          </w:tcPr>
          <w:p w14:paraId="2C95B5B4"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73A41D45" w14:textId="60EF27CF"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Placebo</w:t>
            </w:r>
            <w:r w:rsidR="003B4BC6">
              <w:rPr>
                <w:rFonts w:ascii="Book Antiqua" w:hAnsi="Book Antiqua" w:cs="Arial"/>
              </w:rPr>
              <w:t>;</w:t>
            </w:r>
            <w:r w:rsidR="003B4BC6">
              <w:rPr>
                <w:rFonts w:ascii="Book Antiqua" w:hAnsi="Book Antiqua" w:cs="Arial" w:hint="eastAsia"/>
              </w:rPr>
              <w:t xml:space="preserve"> </w:t>
            </w:r>
            <w:r w:rsidRPr="00C56424">
              <w:rPr>
                <w:rFonts w:ascii="Book Antiqua" w:hAnsi="Book Antiqua" w:cs="Arial"/>
              </w:rPr>
              <w:t>Esomeprazole</w:t>
            </w:r>
          </w:p>
        </w:tc>
        <w:tc>
          <w:tcPr>
            <w:tcW w:w="615" w:type="pct"/>
            <w:noWrap/>
            <w:vAlign w:val="center"/>
            <w:hideMark/>
          </w:tcPr>
          <w:p w14:paraId="7A03C9D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NCT04448028</w:t>
            </w:r>
          </w:p>
        </w:tc>
        <w:tc>
          <w:tcPr>
            <w:tcW w:w="351" w:type="pct"/>
            <w:vAlign w:val="center"/>
          </w:tcPr>
          <w:p w14:paraId="7E640F67"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4</w:t>
            </w:r>
          </w:p>
        </w:tc>
        <w:tc>
          <w:tcPr>
            <w:tcW w:w="1764" w:type="pct"/>
            <w:noWrap/>
            <w:vAlign w:val="center"/>
            <w:hideMark/>
          </w:tcPr>
          <w:p w14:paraId="5FAFE6D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Stop of Proton-pump Inhibitor Treatment in Patients with Liver Cirrhosis - a Double-blind, Placebo-controlled Trial</w:t>
            </w:r>
          </w:p>
        </w:tc>
        <w:tc>
          <w:tcPr>
            <w:tcW w:w="906" w:type="pct"/>
            <w:noWrap/>
            <w:vAlign w:val="center"/>
            <w:hideMark/>
          </w:tcPr>
          <w:p w14:paraId="7A36B843" w14:textId="65362C14"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Liver </w:t>
            </w:r>
            <w:r w:rsidR="003B4BC6" w:rsidRPr="00C56424">
              <w:rPr>
                <w:rFonts w:ascii="Book Antiqua" w:hAnsi="Book Antiqua" w:cs="Arial"/>
              </w:rPr>
              <w:t>cirrhosis</w:t>
            </w:r>
          </w:p>
        </w:tc>
      </w:tr>
      <w:tr w:rsidR="00481230" w:rsidRPr="00C56424" w14:paraId="7F9A82D9" w14:textId="77777777" w:rsidTr="00530762">
        <w:trPr>
          <w:trHeight w:val="300"/>
        </w:trPr>
        <w:tc>
          <w:tcPr>
            <w:tcW w:w="528" w:type="pct"/>
            <w:vMerge/>
            <w:noWrap/>
            <w:vAlign w:val="center"/>
            <w:hideMark/>
          </w:tcPr>
          <w:p w14:paraId="01ADD61B"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04FB781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PHIN-214</w:t>
            </w:r>
          </w:p>
        </w:tc>
        <w:tc>
          <w:tcPr>
            <w:tcW w:w="615" w:type="pct"/>
            <w:noWrap/>
            <w:vAlign w:val="center"/>
            <w:hideMark/>
          </w:tcPr>
          <w:p w14:paraId="3E3BD41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NCT05490888</w:t>
            </w:r>
          </w:p>
        </w:tc>
        <w:tc>
          <w:tcPr>
            <w:tcW w:w="351" w:type="pct"/>
            <w:vAlign w:val="center"/>
          </w:tcPr>
          <w:p w14:paraId="18455CBB"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1</w:t>
            </w:r>
          </w:p>
        </w:tc>
        <w:tc>
          <w:tcPr>
            <w:tcW w:w="1764" w:type="pct"/>
            <w:noWrap/>
            <w:vAlign w:val="center"/>
            <w:hideMark/>
          </w:tcPr>
          <w:p w14:paraId="3803345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Single Dose Escalation of PHIN-214 in Child-Pugh A and B Liver </w:t>
            </w:r>
            <w:proofErr w:type="spellStart"/>
            <w:r w:rsidRPr="00C56424">
              <w:rPr>
                <w:rFonts w:ascii="Book Antiqua" w:hAnsi="Book Antiqua" w:cs="Arial"/>
              </w:rPr>
              <w:t>Cirrhotics</w:t>
            </w:r>
            <w:proofErr w:type="spellEnd"/>
          </w:p>
        </w:tc>
        <w:tc>
          <w:tcPr>
            <w:tcW w:w="906" w:type="pct"/>
            <w:noWrap/>
            <w:vAlign w:val="center"/>
            <w:hideMark/>
          </w:tcPr>
          <w:p w14:paraId="35545701" w14:textId="675F5CA8"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r w:rsidR="002F4FF9">
              <w:rPr>
                <w:rFonts w:ascii="Book Antiqua" w:hAnsi="Book Antiqua" w:cs="Arial"/>
              </w:rPr>
              <w:t>;</w:t>
            </w:r>
            <w:r w:rsidR="002F4FF9">
              <w:rPr>
                <w:rFonts w:ascii="Book Antiqua" w:hAnsi="Book Antiqua" w:cs="Arial" w:hint="eastAsia"/>
              </w:rPr>
              <w:t xml:space="preserve"> </w:t>
            </w:r>
            <w:r w:rsidRPr="00C56424">
              <w:rPr>
                <w:rFonts w:ascii="Book Antiqua" w:hAnsi="Book Antiqua" w:cs="Arial"/>
              </w:rPr>
              <w:t>Fibrosis</w:t>
            </w:r>
            <w:r w:rsidR="002F4FF9">
              <w:rPr>
                <w:rFonts w:ascii="Book Antiqua" w:hAnsi="Book Antiqua" w:cs="Arial"/>
              </w:rPr>
              <w:t>;</w:t>
            </w:r>
            <w:r w:rsidR="002F4FF9">
              <w:rPr>
                <w:rFonts w:ascii="Book Antiqua" w:hAnsi="Book Antiqua" w:cs="Arial" w:hint="eastAsia"/>
              </w:rPr>
              <w:t xml:space="preserve"> </w:t>
            </w:r>
            <w:r w:rsidRPr="00C56424">
              <w:rPr>
                <w:rFonts w:ascii="Book Antiqua" w:hAnsi="Book Antiqua" w:cs="Arial"/>
              </w:rPr>
              <w:t xml:space="preserve">Hepatic </w:t>
            </w:r>
            <w:r w:rsidR="00933110" w:rsidRPr="00C56424">
              <w:rPr>
                <w:rFonts w:ascii="Book Antiqua" w:hAnsi="Book Antiqua" w:cs="Arial"/>
              </w:rPr>
              <w:t xml:space="preserve">ascites </w:t>
            </w:r>
          </w:p>
        </w:tc>
      </w:tr>
      <w:tr w:rsidR="00481230" w:rsidRPr="00C56424" w14:paraId="3404138F" w14:textId="77777777" w:rsidTr="00530762">
        <w:trPr>
          <w:trHeight w:val="300"/>
        </w:trPr>
        <w:tc>
          <w:tcPr>
            <w:tcW w:w="528" w:type="pct"/>
            <w:vMerge/>
            <w:noWrap/>
            <w:vAlign w:val="center"/>
            <w:hideMark/>
          </w:tcPr>
          <w:p w14:paraId="659AB597"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6693EF1E" w14:textId="5B894C60"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Placebo</w:t>
            </w:r>
            <w:r w:rsidR="005A35EE">
              <w:rPr>
                <w:rFonts w:ascii="Book Antiqua" w:hAnsi="Book Antiqua" w:cs="Arial" w:hint="eastAsia"/>
              </w:rPr>
              <w:t xml:space="preserve"> </w:t>
            </w:r>
            <w:proofErr w:type="spellStart"/>
            <w:r w:rsidRPr="00C56424">
              <w:rPr>
                <w:rFonts w:ascii="Book Antiqua" w:hAnsi="Book Antiqua" w:cs="Arial"/>
              </w:rPr>
              <w:t>zibotentan</w:t>
            </w:r>
            <w:proofErr w:type="spellEnd"/>
            <w:r w:rsidR="005A35EE">
              <w:rPr>
                <w:rFonts w:ascii="Book Antiqua" w:hAnsi="Book Antiqua" w:cs="Arial" w:hint="eastAsia"/>
              </w:rPr>
              <w:t xml:space="preserve"> </w:t>
            </w:r>
            <w:r w:rsidRPr="00C56424">
              <w:rPr>
                <w:rFonts w:ascii="Book Antiqua" w:hAnsi="Book Antiqua" w:cs="Arial"/>
              </w:rPr>
              <w:t>+ dapagliflozin</w:t>
            </w:r>
          </w:p>
        </w:tc>
        <w:tc>
          <w:tcPr>
            <w:tcW w:w="615" w:type="pct"/>
            <w:noWrap/>
            <w:vAlign w:val="center"/>
            <w:hideMark/>
          </w:tcPr>
          <w:p w14:paraId="544933C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NCT05516498</w:t>
            </w:r>
          </w:p>
        </w:tc>
        <w:tc>
          <w:tcPr>
            <w:tcW w:w="351" w:type="pct"/>
            <w:vAlign w:val="center"/>
          </w:tcPr>
          <w:p w14:paraId="1753557F"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noWrap/>
            <w:vAlign w:val="center"/>
            <w:hideMark/>
          </w:tcPr>
          <w:p w14:paraId="7303AF91" w14:textId="77777777"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Zibotentan</w:t>
            </w:r>
            <w:proofErr w:type="spellEnd"/>
            <w:r w:rsidRPr="00C56424">
              <w:rPr>
                <w:rFonts w:ascii="Book Antiqua" w:hAnsi="Book Antiqua" w:cs="Arial"/>
              </w:rPr>
              <w:t xml:space="preserve"> and Dapagliflozin Combination, </w:t>
            </w:r>
            <w:proofErr w:type="spellStart"/>
            <w:r w:rsidRPr="00C56424">
              <w:rPr>
                <w:rFonts w:ascii="Book Antiqua" w:hAnsi="Book Antiqua" w:cs="Arial"/>
              </w:rPr>
              <w:t>EvAluated</w:t>
            </w:r>
            <w:proofErr w:type="spellEnd"/>
            <w:r w:rsidRPr="00C56424">
              <w:rPr>
                <w:rFonts w:ascii="Book Antiqua" w:hAnsi="Book Antiqua" w:cs="Arial"/>
              </w:rPr>
              <w:t xml:space="preserve"> in Liver Cirrhosis (ZEAL Study)</w:t>
            </w:r>
          </w:p>
        </w:tc>
        <w:tc>
          <w:tcPr>
            <w:tcW w:w="906" w:type="pct"/>
            <w:noWrap/>
            <w:vAlign w:val="center"/>
            <w:hideMark/>
          </w:tcPr>
          <w:p w14:paraId="6F7343FC"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p>
        </w:tc>
      </w:tr>
      <w:tr w:rsidR="00481230" w:rsidRPr="00C56424" w14:paraId="3E718166" w14:textId="77777777" w:rsidTr="00530762">
        <w:trPr>
          <w:trHeight w:val="300"/>
        </w:trPr>
        <w:tc>
          <w:tcPr>
            <w:tcW w:w="528" w:type="pct"/>
            <w:vMerge/>
            <w:noWrap/>
            <w:vAlign w:val="center"/>
            <w:hideMark/>
          </w:tcPr>
          <w:p w14:paraId="1B6F15EA"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4D1017C6" w14:textId="79B78208"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L-ornithine</w:t>
            </w:r>
            <w:r w:rsidR="005A35EE">
              <w:rPr>
                <w:rFonts w:ascii="Book Antiqua" w:hAnsi="Book Antiqua" w:cs="Arial"/>
              </w:rPr>
              <w:t xml:space="preserve">; </w:t>
            </w:r>
            <w:r w:rsidRPr="00C56424">
              <w:rPr>
                <w:rFonts w:ascii="Book Antiqua" w:hAnsi="Book Antiqua" w:cs="Arial"/>
              </w:rPr>
              <w:t>L-aspartate</w:t>
            </w:r>
          </w:p>
        </w:tc>
        <w:tc>
          <w:tcPr>
            <w:tcW w:w="615" w:type="pct"/>
            <w:noWrap/>
            <w:vAlign w:val="center"/>
            <w:hideMark/>
          </w:tcPr>
          <w:p w14:paraId="7D6CF23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NCT05737030</w:t>
            </w:r>
          </w:p>
        </w:tc>
        <w:tc>
          <w:tcPr>
            <w:tcW w:w="351" w:type="pct"/>
            <w:vAlign w:val="center"/>
          </w:tcPr>
          <w:p w14:paraId="5795791B"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4</w:t>
            </w:r>
          </w:p>
        </w:tc>
        <w:tc>
          <w:tcPr>
            <w:tcW w:w="1764" w:type="pct"/>
            <w:noWrap/>
            <w:vAlign w:val="center"/>
            <w:hideMark/>
          </w:tcPr>
          <w:p w14:paraId="1C53D927"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Effect of L-ornithine-L-</w:t>
            </w:r>
            <w:proofErr w:type="spellStart"/>
            <w:r w:rsidRPr="00C56424">
              <w:rPr>
                <w:rFonts w:ascii="Book Antiqua" w:hAnsi="Book Antiqua" w:cs="Arial"/>
              </w:rPr>
              <w:t>aspertate</w:t>
            </w:r>
            <w:proofErr w:type="spellEnd"/>
            <w:r w:rsidRPr="00C56424">
              <w:rPr>
                <w:rFonts w:ascii="Book Antiqua" w:hAnsi="Book Antiqua" w:cs="Arial"/>
              </w:rPr>
              <w:t xml:space="preserve"> (LOLA) on the Gut Microbiome</w:t>
            </w:r>
          </w:p>
        </w:tc>
        <w:tc>
          <w:tcPr>
            <w:tcW w:w="906" w:type="pct"/>
            <w:noWrap/>
            <w:vAlign w:val="center"/>
            <w:hideMark/>
          </w:tcPr>
          <w:p w14:paraId="57BE669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p>
        </w:tc>
      </w:tr>
      <w:tr w:rsidR="00481230" w:rsidRPr="00C56424" w14:paraId="002096CE" w14:textId="77777777" w:rsidTr="00530762">
        <w:trPr>
          <w:trHeight w:val="300"/>
        </w:trPr>
        <w:tc>
          <w:tcPr>
            <w:tcW w:w="528" w:type="pct"/>
            <w:vMerge/>
            <w:noWrap/>
            <w:vAlign w:val="center"/>
            <w:hideMark/>
          </w:tcPr>
          <w:p w14:paraId="237DECCA"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46660E8E" w14:textId="513CE2CA"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 </w:t>
            </w:r>
            <w:proofErr w:type="spellStart"/>
            <w:r w:rsidRPr="00C56424">
              <w:rPr>
                <w:rFonts w:ascii="Book Antiqua" w:hAnsi="Book Antiqua" w:cs="Arial"/>
              </w:rPr>
              <w:t>Hydronidone</w:t>
            </w:r>
            <w:proofErr w:type="spellEnd"/>
            <w:r w:rsidRPr="00C56424">
              <w:rPr>
                <w:rFonts w:ascii="Book Antiqua" w:hAnsi="Book Antiqua" w:cs="Arial"/>
              </w:rPr>
              <w:t xml:space="preserve"> </w:t>
            </w:r>
            <w:r w:rsidRPr="00C56424">
              <w:rPr>
                <w:rFonts w:ascii="Book Antiqua" w:hAnsi="Book Antiqua" w:cs="Arial"/>
              </w:rPr>
              <w:lastRenderedPageBreak/>
              <w:t>capsules</w:t>
            </w:r>
            <w:r w:rsidR="00155D5A">
              <w:rPr>
                <w:rFonts w:ascii="Book Antiqua" w:hAnsi="Book Antiqua" w:cs="Arial"/>
              </w:rPr>
              <w:t>;</w:t>
            </w:r>
            <w:r w:rsidR="00155D5A">
              <w:rPr>
                <w:rFonts w:ascii="Book Antiqua" w:hAnsi="Book Antiqua" w:cs="Arial" w:hint="eastAsia"/>
              </w:rPr>
              <w:t xml:space="preserve"> </w:t>
            </w:r>
            <w:r w:rsidRPr="00C56424">
              <w:rPr>
                <w:rFonts w:ascii="Book Antiqua" w:hAnsi="Book Antiqua" w:cs="Arial"/>
              </w:rPr>
              <w:t>The placebo capsules</w:t>
            </w:r>
          </w:p>
        </w:tc>
        <w:tc>
          <w:tcPr>
            <w:tcW w:w="615" w:type="pct"/>
            <w:noWrap/>
            <w:vAlign w:val="center"/>
            <w:hideMark/>
          </w:tcPr>
          <w:p w14:paraId="54493F5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NCT05115942</w:t>
            </w:r>
          </w:p>
        </w:tc>
        <w:tc>
          <w:tcPr>
            <w:tcW w:w="351" w:type="pct"/>
            <w:vAlign w:val="center"/>
          </w:tcPr>
          <w:p w14:paraId="1910D49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3</w:t>
            </w:r>
          </w:p>
        </w:tc>
        <w:tc>
          <w:tcPr>
            <w:tcW w:w="1764" w:type="pct"/>
            <w:noWrap/>
            <w:vAlign w:val="center"/>
            <w:hideMark/>
          </w:tcPr>
          <w:p w14:paraId="35B762DE" w14:textId="05362641"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Hydronidone</w:t>
            </w:r>
            <w:proofErr w:type="spellEnd"/>
            <w:r w:rsidRPr="00C56424">
              <w:rPr>
                <w:rFonts w:ascii="Book Antiqua" w:hAnsi="Book Antiqua" w:cs="Arial"/>
              </w:rPr>
              <w:t xml:space="preserve"> for the Treatment of Liver Fibrosis Associated </w:t>
            </w:r>
            <w:r w:rsidRPr="00C56424">
              <w:rPr>
                <w:rFonts w:ascii="Book Antiqua" w:hAnsi="Book Antiqua" w:cs="Arial"/>
              </w:rPr>
              <w:lastRenderedPageBreak/>
              <w:t>with Chronic Viral Hepatitis B Phase 3 Trial</w:t>
            </w:r>
          </w:p>
        </w:tc>
        <w:tc>
          <w:tcPr>
            <w:tcW w:w="906" w:type="pct"/>
            <w:noWrap/>
            <w:vAlign w:val="center"/>
            <w:hideMark/>
          </w:tcPr>
          <w:p w14:paraId="5758AE39" w14:textId="4570E8C8"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 xml:space="preserve">Liver </w:t>
            </w:r>
            <w:r w:rsidR="00823FA1" w:rsidRPr="00C56424">
              <w:rPr>
                <w:rFonts w:ascii="Book Antiqua" w:hAnsi="Book Antiqua" w:cs="Arial"/>
              </w:rPr>
              <w:t>fibrosis</w:t>
            </w:r>
          </w:p>
        </w:tc>
      </w:tr>
      <w:tr w:rsidR="00481230" w:rsidRPr="00C56424" w14:paraId="7B15EAD9" w14:textId="77777777" w:rsidTr="00530762">
        <w:trPr>
          <w:trHeight w:val="300"/>
        </w:trPr>
        <w:tc>
          <w:tcPr>
            <w:tcW w:w="528" w:type="pct"/>
            <w:vMerge/>
            <w:noWrap/>
            <w:vAlign w:val="center"/>
            <w:hideMark/>
          </w:tcPr>
          <w:p w14:paraId="7D4604FE"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023A9245" w14:textId="27D54EF4"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Growth hormone</w:t>
            </w:r>
          </w:p>
        </w:tc>
        <w:tc>
          <w:tcPr>
            <w:tcW w:w="615" w:type="pct"/>
            <w:noWrap/>
            <w:vAlign w:val="center"/>
            <w:hideMark/>
          </w:tcPr>
          <w:p w14:paraId="1C0A04A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NCT05253287</w:t>
            </w:r>
          </w:p>
        </w:tc>
        <w:tc>
          <w:tcPr>
            <w:tcW w:w="351" w:type="pct"/>
            <w:vAlign w:val="center"/>
          </w:tcPr>
          <w:p w14:paraId="4761859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2/3</w:t>
            </w:r>
          </w:p>
        </w:tc>
        <w:tc>
          <w:tcPr>
            <w:tcW w:w="1764" w:type="pct"/>
            <w:noWrap/>
            <w:vAlign w:val="center"/>
            <w:hideMark/>
          </w:tcPr>
          <w:p w14:paraId="034EB33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Growth Hormone in Decompensated Liver Cirrhosis</w:t>
            </w:r>
          </w:p>
        </w:tc>
        <w:tc>
          <w:tcPr>
            <w:tcW w:w="906" w:type="pct"/>
            <w:noWrap/>
            <w:vAlign w:val="center"/>
            <w:hideMark/>
          </w:tcPr>
          <w:p w14:paraId="32F1A363" w14:textId="4479BC84"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r w:rsidR="00155D5A">
              <w:rPr>
                <w:rFonts w:ascii="Book Antiqua" w:hAnsi="Book Antiqua" w:cs="Arial"/>
              </w:rPr>
              <w:t>;</w:t>
            </w:r>
            <w:r w:rsidR="00155D5A">
              <w:rPr>
                <w:rFonts w:ascii="Book Antiqua" w:hAnsi="Book Antiqua" w:cs="Arial" w:hint="eastAsia"/>
              </w:rPr>
              <w:t xml:space="preserve"> </w:t>
            </w:r>
            <w:r w:rsidRPr="00C56424">
              <w:rPr>
                <w:rFonts w:ascii="Book Antiqua" w:hAnsi="Book Antiqua" w:cs="Arial"/>
              </w:rPr>
              <w:t>Fibrosis</w:t>
            </w:r>
          </w:p>
        </w:tc>
      </w:tr>
      <w:tr w:rsidR="00481230" w:rsidRPr="00C56424" w14:paraId="7C3F8890" w14:textId="77777777" w:rsidTr="00530762">
        <w:trPr>
          <w:trHeight w:val="755"/>
        </w:trPr>
        <w:tc>
          <w:tcPr>
            <w:tcW w:w="528" w:type="pct"/>
            <w:vMerge/>
            <w:noWrap/>
            <w:vAlign w:val="center"/>
            <w:hideMark/>
          </w:tcPr>
          <w:p w14:paraId="12DF7787"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6FCE9892" w14:textId="7B79DD9A"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 Empagliflozin 10 MG</w:t>
            </w:r>
            <w:r w:rsidR="001130BC">
              <w:rPr>
                <w:rFonts w:ascii="Book Antiqua" w:hAnsi="Book Antiqua" w:cs="Arial"/>
              </w:rPr>
              <w:t>;</w:t>
            </w:r>
            <w:r w:rsidR="001130BC">
              <w:rPr>
                <w:rFonts w:ascii="Book Antiqua" w:hAnsi="Book Antiqua" w:cs="Arial" w:hint="eastAsia"/>
              </w:rPr>
              <w:t xml:space="preserve"> </w:t>
            </w:r>
            <w:r w:rsidRPr="00C56424">
              <w:rPr>
                <w:rFonts w:ascii="Book Antiqua" w:hAnsi="Book Antiqua" w:cs="Arial"/>
              </w:rPr>
              <w:t>Placebo pills</w:t>
            </w:r>
          </w:p>
        </w:tc>
        <w:tc>
          <w:tcPr>
            <w:tcW w:w="615" w:type="pct"/>
            <w:noWrap/>
            <w:vAlign w:val="center"/>
            <w:hideMark/>
          </w:tcPr>
          <w:p w14:paraId="63C00CC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NCT05147090</w:t>
            </w:r>
          </w:p>
        </w:tc>
        <w:tc>
          <w:tcPr>
            <w:tcW w:w="351" w:type="pct"/>
            <w:vAlign w:val="center"/>
          </w:tcPr>
          <w:p w14:paraId="59B806B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4</w:t>
            </w:r>
          </w:p>
        </w:tc>
        <w:tc>
          <w:tcPr>
            <w:tcW w:w="1764" w:type="pct"/>
            <w:noWrap/>
            <w:vAlign w:val="center"/>
            <w:hideMark/>
          </w:tcPr>
          <w:p w14:paraId="03E75A94"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Effects of Empagliflozin on Fibrosis and Cirrhosis in Chronic Hepatitis B</w:t>
            </w:r>
          </w:p>
        </w:tc>
        <w:tc>
          <w:tcPr>
            <w:tcW w:w="906" w:type="pct"/>
            <w:noWrap/>
            <w:vAlign w:val="center"/>
            <w:hideMark/>
          </w:tcPr>
          <w:p w14:paraId="4332504E" w14:textId="4C9C2D36"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NAFLD</w:t>
            </w:r>
            <w:r w:rsidR="00D81706">
              <w:rPr>
                <w:rFonts w:ascii="Book Antiqua" w:hAnsi="Book Antiqua" w:cs="Arial"/>
              </w:rPr>
              <w:t>;</w:t>
            </w:r>
            <w:r w:rsidR="00D81706">
              <w:rPr>
                <w:rFonts w:ascii="Book Antiqua" w:hAnsi="Book Antiqua" w:cs="Arial" w:hint="eastAsia"/>
              </w:rPr>
              <w:t xml:space="preserve"> </w:t>
            </w:r>
            <w:r w:rsidRPr="00C56424">
              <w:rPr>
                <w:rFonts w:ascii="Book Antiqua" w:hAnsi="Book Antiqua" w:cs="Arial"/>
              </w:rPr>
              <w:t>Cirrhosis</w:t>
            </w:r>
            <w:r w:rsidR="00480098">
              <w:rPr>
                <w:rFonts w:ascii="Book Antiqua" w:hAnsi="Book Antiqua" w:cs="Arial"/>
              </w:rPr>
              <w:t xml:space="preserve">; </w:t>
            </w:r>
            <w:r w:rsidRPr="00C56424">
              <w:rPr>
                <w:rFonts w:ascii="Book Antiqua" w:hAnsi="Book Antiqua" w:cs="Arial"/>
              </w:rPr>
              <w:t>Fibrosis</w:t>
            </w:r>
          </w:p>
        </w:tc>
      </w:tr>
      <w:tr w:rsidR="00481230" w:rsidRPr="00C56424" w14:paraId="6693808A" w14:textId="77777777" w:rsidTr="00530762">
        <w:trPr>
          <w:trHeight w:val="300"/>
        </w:trPr>
        <w:tc>
          <w:tcPr>
            <w:tcW w:w="528" w:type="pct"/>
            <w:vMerge/>
            <w:noWrap/>
            <w:vAlign w:val="center"/>
            <w:hideMark/>
          </w:tcPr>
          <w:p w14:paraId="2C67006A"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1BEAA6B4" w14:textId="55F01B37"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Cotadutide</w:t>
            </w:r>
            <w:proofErr w:type="spellEnd"/>
            <w:r w:rsidR="00E75F24">
              <w:rPr>
                <w:rFonts w:ascii="Book Antiqua" w:hAnsi="Book Antiqua" w:cs="Arial"/>
              </w:rPr>
              <w:t xml:space="preserve">; </w:t>
            </w:r>
            <w:r w:rsidRPr="00C56424">
              <w:rPr>
                <w:rFonts w:ascii="Book Antiqua" w:hAnsi="Book Antiqua" w:cs="Arial"/>
              </w:rPr>
              <w:t>Placebo</w:t>
            </w:r>
          </w:p>
        </w:tc>
        <w:tc>
          <w:tcPr>
            <w:tcW w:w="615" w:type="pct"/>
            <w:noWrap/>
            <w:vAlign w:val="center"/>
            <w:hideMark/>
          </w:tcPr>
          <w:p w14:paraId="1409FE9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NCT05364931</w:t>
            </w:r>
          </w:p>
        </w:tc>
        <w:tc>
          <w:tcPr>
            <w:tcW w:w="351" w:type="pct"/>
            <w:vAlign w:val="center"/>
          </w:tcPr>
          <w:p w14:paraId="5E79A1D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2/3</w:t>
            </w:r>
          </w:p>
        </w:tc>
        <w:tc>
          <w:tcPr>
            <w:tcW w:w="1764" w:type="pct"/>
            <w:noWrap/>
            <w:vAlign w:val="center"/>
            <w:hideMark/>
          </w:tcPr>
          <w:p w14:paraId="7B4319B5"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A Study to Evaluate the Safety and Efficacy of </w:t>
            </w:r>
            <w:proofErr w:type="spellStart"/>
            <w:r w:rsidRPr="00C56424">
              <w:rPr>
                <w:rFonts w:ascii="Book Antiqua" w:hAnsi="Book Antiqua" w:cs="Arial"/>
              </w:rPr>
              <w:t>Cotadutide</w:t>
            </w:r>
            <w:proofErr w:type="spellEnd"/>
            <w:r w:rsidRPr="00C56424">
              <w:rPr>
                <w:rFonts w:ascii="Book Antiqua" w:hAnsi="Book Antiqua" w:cs="Arial"/>
              </w:rPr>
              <w:t xml:space="preserve"> Given by Subcutaneous Injection in Adult Participants with Non-cirrhotic Non-alcoholic Steatohepatitis with Fibrosis.</w:t>
            </w:r>
          </w:p>
        </w:tc>
        <w:tc>
          <w:tcPr>
            <w:tcW w:w="906" w:type="pct"/>
            <w:noWrap/>
            <w:vAlign w:val="center"/>
            <w:hideMark/>
          </w:tcPr>
          <w:p w14:paraId="583E3C1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Non-cirrhotic NASH with Fibrosis</w:t>
            </w:r>
          </w:p>
        </w:tc>
      </w:tr>
      <w:tr w:rsidR="00481230" w:rsidRPr="00C56424" w14:paraId="3E815511" w14:textId="77777777" w:rsidTr="00530762">
        <w:trPr>
          <w:trHeight w:val="300"/>
        </w:trPr>
        <w:tc>
          <w:tcPr>
            <w:tcW w:w="528" w:type="pct"/>
            <w:vMerge/>
            <w:noWrap/>
            <w:vAlign w:val="center"/>
            <w:hideMark/>
          </w:tcPr>
          <w:p w14:paraId="43B70D97"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3FD4AA2E" w14:textId="7FAD4820" w:rsidR="00481230" w:rsidRPr="00C56424" w:rsidRDefault="00481230" w:rsidP="005A2C4B">
            <w:pPr>
              <w:adjustRightInd w:val="0"/>
              <w:spacing w:line="360" w:lineRule="auto"/>
              <w:ind w:left="240" w:hangingChars="100" w:hanging="240"/>
              <w:rPr>
                <w:rFonts w:ascii="Book Antiqua" w:hAnsi="Book Antiqua" w:cs="Arial"/>
              </w:rPr>
            </w:pPr>
            <w:proofErr w:type="spellStart"/>
            <w:proofErr w:type="gramStart"/>
            <w:r w:rsidRPr="00C56424">
              <w:rPr>
                <w:rFonts w:ascii="Book Antiqua" w:hAnsi="Book Antiqua" w:cs="Arial"/>
              </w:rPr>
              <w:t>Candesartan</w:t>
            </w:r>
            <w:r w:rsidR="005A2C4B">
              <w:rPr>
                <w:rFonts w:ascii="Book Antiqua" w:hAnsi="Book Antiqua" w:cs="Arial"/>
              </w:rPr>
              <w:t>;</w:t>
            </w:r>
            <w:r w:rsidRPr="00C56424">
              <w:rPr>
                <w:rFonts w:ascii="Book Antiqua" w:hAnsi="Book Antiqua" w:cs="Arial"/>
              </w:rPr>
              <w:t>Ramipril</w:t>
            </w:r>
            <w:proofErr w:type="spellEnd"/>
            <w:proofErr w:type="gramEnd"/>
          </w:p>
        </w:tc>
        <w:tc>
          <w:tcPr>
            <w:tcW w:w="615" w:type="pct"/>
            <w:noWrap/>
            <w:vAlign w:val="center"/>
            <w:hideMark/>
          </w:tcPr>
          <w:p w14:paraId="5C916AAB"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NCT03770936</w:t>
            </w:r>
          </w:p>
        </w:tc>
        <w:tc>
          <w:tcPr>
            <w:tcW w:w="351" w:type="pct"/>
            <w:vAlign w:val="center"/>
          </w:tcPr>
          <w:p w14:paraId="51B618A8"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3</w:t>
            </w:r>
          </w:p>
        </w:tc>
        <w:tc>
          <w:tcPr>
            <w:tcW w:w="1764" w:type="pct"/>
            <w:noWrap/>
            <w:vAlign w:val="center"/>
            <w:hideMark/>
          </w:tcPr>
          <w:p w14:paraId="51DCCC8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Effect of Some Drugs on Liver Fibrosis</w:t>
            </w:r>
          </w:p>
        </w:tc>
        <w:tc>
          <w:tcPr>
            <w:tcW w:w="906" w:type="pct"/>
            <w:noWrap/>
            <w:vAlign w:val="center"/>
            <w:hideMark/>
          </w:tcPr>
          <w:p w14:paraId="1E9E6B26" w14:textId="62856A19"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Liver </w:t>
            </w:r>
            <w:r w:rsidR="0006268F" w:rsidRPr="00C56424">
              <w:rPr>
                <w:rFonts w:ascii="Book Antiqua" w:hAnsi="Book Antiqua" w:cs="Arial"/>
              </w:rPr>
              <w:t>fibrosis</w:t>
            </w:r>
          </w:p>
        </w:tc>
      </w:tr>
      <w:tr w:rsidR="00481230" w:rsidRPr="00C56424" w14:paraId="0826CEB4" w14:textId="77777777" w:rsidTr="00530762">
        <w:trPr>
          <w:trHeight w:val="300"/>
        </w:trPr>
        <w:tc>
          <w:tcPr>
            <w:tcW w:w="528" w:type="pct"/>
            <w:vMerge/>
            <w:noWrap/>
            <w:vAlign w:val="center"/>
            <w:hideMark/>
          </w:tcPr>
          <w:p w14:paraId="02A932DD"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1629FE6E" w14:textId="5E8C05C3"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Branched-chain amino acid</w:t>
            </w:r>
            <w:r w:rsidR="002A18DC">
              <w:rPr>
                <w:rFonts w:ascii="Book Antiqua" w:hAnsi="Book Antiqua" w:cs="Arial"/>
              </w:rPr>
              <w:t>;</w:t>
            </w:r>
            <w:r w:rsidR="002A18DC">
              <w:rPr>
                <w:rFonts w:ascii="Book Antiqua" w:hAnsi="Book Antiqua" w:cs="Arial" w:hint="eastAsia"/>
              </w:rPr>
              <w:t xml:space="preserve"> </w:t>
            </w:r>
            <w:r w:rsidRPr="00C56424">
              <w:rPr>
                <w:rFonts w:ascii="Book Antiqua" w:hAnsi="Book Antiqua" w:cs="Arial"/>
              </w:rPr>
              <w:t>Placebo</w:t>
            </w:r>
          </w:p>
        </w:tc>
        <w:tc>
          <w:tcPr>
            <w:tcW w:w="615" w:type="pct"/>
            <w:noWrap/>
            <w:vAlign w:val="center"/>
            <w:hideMark/>
          </w:tcPr>
          <w:p w14:paraId="64128F2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NCT03633279</w:t>
            </w:r>
          </w:p>
        </w:tc>
        <w:tc>
          <w:tcPr>
            <w:tcW w:w="351" w:type="pct"/>
            <w:vAlign w:val="center"/>
          </w:tcPr>
          <w:p w14:paraId="370A0F0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4</w:t>
            </w:r>
          </w:p>
        </w:tc>
        <w:tc>
          <w:tcPr>
            <w:tcW w:w="1764" w:type="pct"/>
            <w:noWrap/>
            <w:vAlign w:val="center"/>
            <w:hideMark/>
          </w:tcPr>
          <w:p w14:paraId="17EE525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Treatment of Sarcopenia Improves the Muscle Mass and Muscle Strength of Patients with Liver Cirrhosis-Child C</w:t>
            </w:r>
          </w:p>
        </w:tc>
        <w:tc>
          <w:tcPr>
            <w:tcW w:w="906" w:type="pct"/>
            <w:noWrap/>
            <w:vAlign w:val="center"/>
            <w:hideMark/>
          </w:tcPr>
          <w:p w14:paraId="2CD87C57" w14:textId="05F0A0BA"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Liver </w:t>
            </w:r>
            <w:r w:rsidR="00ED5A3B" w:rsidRPr="00C56424">
              <w:rPr>
                <w:rFonts w:ascii="Book Antiqua" w:hAnsi="Book Antiqua" w:cs="Arial"/>
              </w:rPr>
              <w:t>cirrhosis</w:t>
            </w:r>
          </w:p>
        </w:tc>
      </w:tr>
      <w:tr w:rsidR="00481230" w:rsidRPr="00C56424" w14:paraId="537C4FC4" w14:textId="77777777" w:rsidTr="00530762">
        <w:trPr>
          <w:trHeight w:val="300"/>
        </w:trPr>
        <w:tc>
          <w:tcPr>
            <w:tcW w:w="528" w:type="pct"/>
            <w:vMerge/>
            <w:noWrap/>
            <w:vAlign w:val="center"/>
            <w:hideMark/>
          </w:tcPr>
          <w:p w14:paraId="53D4929A"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7BB21037" w14:textId="49137FA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BMS-986263</w:t>
            </w:r>
            <w:r w:rsidR="009224D5">
              <w:rPr>
                <w:rFonts w:ascii="Book Antiqua" w:hAnsi="Book Antiqua" w:cs="Arial"/>
              </w:rPr>
              <w:t>;</w:t>
            </w:r>
            <w:r w:rsidR="009224D5">
              <w:rPr>
                <w:rFonts w:ascii="Book Antiqua" w:hAnsi="Book Antiqua" w:cs="Arial" w:hint="eastAsia"/>
              </w:rPr>
              <w:t xml:space="preserve"> </w:t>
            </w:r>
            <w:r w:rsidRPr="00C56424">
              <w:rPr>
                <w:rFonts w:ascii="Book Antiqua" w:hAnsi="Book Antiqua" w:cs="Arial"/>
              </w:rPr>
              <w:t>Placebo</w:t>
            </w:r>
          </w:p>
        </w:tc>
        <w:tc>
          <w:tcPr>
            <w:tcW w:w="615" w:type="pct"/>
            <w:noWrap/>
            <w:vAlign w:val="center"/>
            <w:hideMark/>
          </w:tcPr>
          <w:p w14:paraId="79250484"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NCT04267393</w:t>
            </w:r>
          </w:p>
        </w:tc>
        <w:tc>
          <w:tcPr>
            <w:tcW w:w="351" w:type="pct"/>
            <w:vAlign w:val="center"/>
          </w:tcPr>
          <w:p w14:paraId="1C2B2395"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noWrap/>
            <w:vAlign w:val="center"/>
            <w:hideMark/>
          </w:tcPr>
          <w:p w14:paraId="3E00C6B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Safety and Effectiveness of BMS-986263 in Adults with Compensated Cirrhosis (Liver Disease) From Nonalcoholic Steatohepatitis (NASH)</w:t>
            </w:r>
          </w:p>
        </w:tc>
        <w:tc>
          <w:tcPr>
            <w:tcW w:w="906" w:type="pct"/>
            <w:noWrap/>
            <w:vAlign w:val="center"/>
            <w:hideMark/>
          </w:tcPr>
          <w:p w14:paraId="3ED3840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NASH</w:t>
            </w:r>
          </w:p>
        </w:tc>
      </w:tr>
      <w:tr w:rsidR="00481230" w:rsidRPr="00C56424" w14:paraId="7BCF2CDF" w14:textId="77777777" w:rsidTr="00530762">
        <w:trPr>
          <w:trHeight w:val="300"/>
        </w:trPr>
        <w:tc>
          <w:tcPr>
            <w:tcW w:w="528" w:type="pct"/>
            <w:vMerge/>
            <w:noWrap/>
            <w:vAlign w:val="center"/>
            <w:hideMark/>
          </w:tcPr>
          <w:p w14:paraId="630CE286"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43847865" w14:textId="5EABAD95"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AZD4831</w:t>
            </w:r>
            <w:r w:rsidR="00EB4377">
              <w:rPr>
                <w:rFonts w:ascii="Book Antiqua" w:hAnsi="Book Antiqua" w:cs="Arial"/>
              </w:rPr>
              <w:t>;</w:t>
            </w:r>
            <w:r w:rsidR="00EB4377">
              <w:rPr>
                <w:rFonts w:ascii="Book Antiqua" w:hAnsi="Book Antiqua" w:cs="Arial" w:hint="eastAsia"/>
              </w:rPr>
              <w:t xml:space="preserve"> </w:t>
            </w:r>
            <w:r w:rsidRPr="00C56424">
              <w:rPr>
                <w:rFonts w:ascii="Book Antiqua" w:hAnsi="Book Antiqua" w:cs="Arial"/>
              </w:rPr>
              <w:lastRenderedPageBreak/>
              <w:t>Placebo</w:t>
            </w:r>
          </w:p>
        </w:tc>
        <w:tc>
          <w:tcPr>
            <w:tcW w:w="615" w:type="pct"/>
            <w:noWrap/>
            <w:vAlign w:val="center"/>
            <w:hideMark/>
          </w:tcPr>
          <w:p w14:paraId="4C0BA61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NCT0563</w:t>
            </w:r>
            <w:r w:rsidRPr="00C56424">
              <w:rPr>
                <w:rFonts w:ascii="Book Antiqua" w:hAnsi="Book Antiqua" w:cs="Arial"/>
              </w:rPr>
              <w:lastRenderedPageBreak/>
              <w:t>8737</w:t>
            </w:r>
          </w:p>
        </w:tc>
        <w:tc>
          <w:tcPr>
            <w:tcW w:w="351" w:type="pct"/>
            <w:vAlign w:val="center"/>
          </w:tcPr>
          <w:p w14:paraId="75EEA73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lastRenderedPageBreak/>
              <w:t>2</w:t>
            </w:r>
          </w:p>
        </w:tc>
        <w:tc>
          <w:tcPr>
            <w:tcW w:w="1764" w:type="pct"/>
            <w:noWrap/>
            <w:vAlign w:val="center"/>
            <w:hideMark/>
          </w:tcPr>
          <w:p w14:paraId="5F91453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A Study in Participants with </w:t>
            </w:r>
            <w:r w:rsidRPr="00C56424">
              <w:rPr>
                <w:rFonts w:ascii="Book Antiqua" w:hAnsi="Book Antiqua" w:cs="Arial"/>
              </w:rPr>
              <w:lastRenderedPageBreak/>
              <w:t>Non-cirrhotic NASH With Fibrosis</w:t>
            </w:r>
          </w:p>
        </w:tc>
        <w:tc>
          <w:tcPr>
            <w:tcW w:w="906" w:type="pct"/>
            <w:noWrap/>
            <w:vAlign w:val="center"/>
            <w:hideMark/>
          </w:tcPr>
          <w:p w14:paraId="631A1CC9" w14:textId="21A4AE4D"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Non-</w:t>
            </w:r>
            <w:r w:rsidR="006B3B8E" w:rsidRPr="00C56424">
              <w:rPr>
                <w:rFonts w:ascii="Book Antiqua" w:hAnsi="Book Antiqua" w:cs="Arial"/>
              </w:rPr>
              <w:t xml:space="preserve">cirrhotic </w:t>
            </w:r>
            <w:r w:rsidRPr="00C56424">
              <w:rPr>
                <w:rFonts w:ascii="Book Antiqua" w:hAnsi="Book Antiqua" w:cs="Arial"/>
              </w:rPr>
              <w:lastRenderedPageBreak/>
              <w:t xml:space="preserve">NASH with </w:t>
            </w:r>
            <w:r w:rsidR="00DA572F" w:rsidRPr="00C56424">
              <w:rPr>
                <w:rFonts w:ascii="Book Antiqua" w:hAnsi="Book Antiqua" w:cs="Arial"/>
              </w:rPr>
              <w:t>fibrosis</w:t>
            </w:r>
          </w:p>
        </w:tc>
      </w:tr>
      <w:tr w:rsidR="00481230" w:rsidRPr="00C56424" w14:paraId="1E8817E4" w14:textId="77777777" w:rsidTr="00530762">
        <w:trPr>
          <w:trHeight w:val="300"/>
        </w:trPr>
        <w:tc>
          <w:tcPr>
            <w:tcW w:w="528" w:type="pct"/>
            <w:vMerge/>
            <w:noWrap/>
            <w:vAlign w:val="center"/>
            <w:hideMark/>
          </w:tcPr>
          <w:p w14:paraId="55F96FC1"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28413977" w14:textId="39E28E91" w:rsidR="00481230" w:rsidRPr="00C56424" w:rsidRDefault="00481230" w:rsidP="00343C8F">
            <w:pPr>
              <w:adjustRightInd w:val="0"/>
              <w:spacing w:line="360" w:lineRule="auto"/>
              <w:ind w:left="120" w:hangingChars="50" w:hanging="120"/>
              <w:rPr>
                <w:rFonts w:ascii="Book Antiqua" w:hAnsi="Book Antiqua" w:cs="Arial"/>
              </w:rPr>
            </w:pPr>
            <w:proofErr w:type="spellStart"/>
            <w:proofErr w:type="gramStart"/>
            <w:r w:rsidRPr="00C56424">
              <w:rPr>
                <w:rFonts w:ascii="Book Antiqua" w:hAnsi="Book Antiqua" w:cs="Arial"/>
              </w:rPr>
              <w:t>Atorvastatin</w:t>
            </w:r>
            <w:r w:rsidR="00871EC2">
              <w:rPr>
                <w:rFonts w:ascii="Book Antiqua" w:hAnsi="Book Antiqua" w:cs="Arial"/>
              </w:rPr>
              <w:t>;</w:t>
            </w:r>
            <w:r w:rsidRPr="00C56424">
              <w:rPr>
                <w:rFonts w:ascii="Book Antiqua" w:hAnsi="Book Antiqua" w:cs="Arial"/>
              </w:rPr>
              <w:t>Placebo</w:t>
            </w:r>
            <w:proofErr w:type="spellEnd"/>
            <w:proofErr w:type="gramEnd"/>
          </w:p>
        </w:tc>
        <w:tc>
          <w:tcPr>
            <w:tcW w:w="615" w:type="pct"/>
            <w:noWrap/>
            <w:vAlign w:val="center"/>
            <w:hideMark/>
          </w:tcPr>
          <w:p w14:paraId="694658A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NCT05028829</w:t>
            </w:r>
          </w:p>
        </w:tc>
        <w:tc>
          <w:tcPr>
            <w:tcW w:w="351" w:type="pct"/>
            <w:vAlign w:val="center"/>
          </w:tcPr>
          <w:p w14:paraId="4AC4EBD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noWrap/>
            <w:vAlign w:val="center"/>
            <w:hideMark/>
          </w:tcPr>
          <w:p w14:paraId="7F99899F"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Safety and Efficacy of Atorvastatin v. Placebo on HCC Risk</w:t>
            </w:r>
          </w:p>
        </w:tc>
        <w:tc>
          <w:tcPr>
            <w:tcW w:w="906" w:type="pct"/>
            <w:noWrap/>
            <w:vAlign w:val="center"/>
            <w:hideMark/>
          </w:tcPr>
          <w:p w14:paraId="30CF5F4F" w14:textId="00F7A2AF"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Liver Fibrosis</w:t>
            </w:r>
            <w:r w:rsidR="00702F18">
              <w:rPr>
                <w:rFonts w:ascii="Book Antiqua" w:hAnsi="Book Antiqua" w:cs="Arial"/>
              </w:rPr>
              <w:t xml:space="preserve">; </w:t>
            </w:r>
            <w:r w:rsidRPr="00C56424">
              <w:rPr>
                <w:rFonts w:ascii="Book Antiqua" w:hAnsi="Book Antiqua" w:cs="Arial"/>
              </w:rPr>
              <w:t>Cirrhosis</w:t>
            </w:r>
          </w:p>
        </w:tc>
      </w:tr>
      <w:tr w:rsidR="00481230" w:rsidRPr="00C56424" w14:paraId="7E88CCB4" w14:textId="77777777" w:rsidTr="00530762">
        <w:trPr>
          <w:trHeight w:val="300"/>
        </w:trPr>
        <w:tc>
          <w:tcPr>
            <w:tcW w:w="528" w:type="pct"/>
            <w:vMerge w:val="restart"/>
            <w:noWrap/>
            <w:vAlign w:val="center"/>
            <w:hideMark/>
          </w:tcPr>
          <w:p w14:paraId="66095686" w14:textId="489BCBC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Dietary </w:t>
            </w:r>
            <w:r w:rsidR="00CA30B7" w:rsidRPr="00C56424">
              <w:rPr>
                <w:rFonts w:ascii="Book Antiqua" w:hAnsi="Book Antiqua" w:cs="Arial"/>
              </w:rPr>
              <w:t>supplement</w:t>
            </w:r>
          </w:p>
        </w:tc>
        <w:tc>
          <w:tcPr>
            <w:tcW w:w="836" w:type="pct"/>
            <w:noWrap/>
            <w:vAlign w:val="center"/>
            <w:hideMark/>
          </w:tcPr>
          <w:p w14:paraId="08D8727A" w14:textId="20B4DC2B"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Leucine enriched essential amino acid</w:t>
            </w:r>
            <w:r w:rsidR="004C5437">
              <w:rPr>
                <w:rFonts w:ascii="Book Antiqua" w:hAnsi="Book Antiqua" w:cs="Arial"/>
              </w:rPr>
              <w:t>;</w:t>
            </w:r>
            <w:r w:rsidR="00A16779">
              <w:rPr>
                <w:rFonts w:ascii="Book Antiqua" w:hAnsi="Book Antiqua" w:cs="Arial" w:hint="eastAsia"/>
              </w:rPr>
              <w:t xml:space="preserve"> </w:t>
            </w:r>
            <w:r w:rsidRPr="00C56424">
              <w:rPr>
                <w:rFonts w:ascii="Book Antiqua" w:hAnsi="Book Antiqua" w:cs="Arial"/>
              </w:rPr>
              <w:t>Balanced amino acid supplement (BAA)</w:t>
            </w:r>
          </w:p>
        </w:tc>
        <w:tc>
          <w:tcPr>
            <w:tcW w:w="615" w:type="pct"/>
            <w:noWrap/>
            <w:vAlign w:val="center"/>
            <w:hideMark/>
          </w:tcPr>
          <w:p w14:paraId="72AC793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NCT03208868</w:t>
            </w:r>
          </w:p>
        </w:tc>
        <w:tc>
          <w:tcPr>
            <w:tcW w:w="351" w:type="pct"/>
            <w:vAlign w:val="center"/>
          </w:tcPr>
          <w:p w14:paraId="5DB2934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N/A</w:t>
            </w:r>
          </w:p>
        </w:tc>
        <w:tc>
          <w:tcPr>
            <w:tcW w:w="1764" w:type="pct"/>
            <w:noWrap/>
            <w:vAlign w:val="center"/>
            <w:hideMark/>
          </w:tcPr>
          <w:p w14:paraId="26C937C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Leucine-Enriched Essential Amino Acid Mixture to Reverse Muscle Loss in Cirrhosis</w:t>
            </w:r>
          </w:p>
        </w:tc>
        <w:tc>
          <w:tcPr>
            <w:tcW w:w="906" w:type="pct"/>
            <w:noWrap/>
            <w:vAlign w:val="center"/>
            <w:hideMark/>
          </w:tcPr>
          <w:p w14:paraId="106E9CF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p>
        </w:tc>
      </w:tr>
      <w:tr w:rsidR="00481230" w:rsidRPr="00C56424" w14:paraId="004DF326" w14:textId="77777777" w:rsidTr="00530762">
        <w:trPr>
          <w:trHeight w:val="300"/>
        </w:trPr>
        <w:tc>
          <w:tcPr>
            <w:tcW w:w="528" w:type="pct"/>
            <w:vMerge/>
            <w:noWrap/>
            <w:vAlign w:val="center"/>
            <w:hideMark/>
          </w:tcPr>
          <w:p w14:paraId="612203D5"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40C670DF" w14:textId="7070C348"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Hydroxy </w:t>
            </w:r>
            <w:r w:rsidR="00E4461D" w:rsidRPr="00C56424">
              <w:rPr>
                <w:rFonts w:ascii="Book Antiqua" w:hAnsi="Book Antiqua" w:cs="Arial"/>
              </w:rPr>
              <w:t>methyl butyrate</w:t>
            </w:r>
            <w:r w:rsidR="00E4461D">
              <w:rPr>
                <w:rFonts w:ascii="Book Antiqua" w:hAnsi="Book Antiqua" w:cs="Arial"/>
              </w:rPr>
              <w:t>;</w:t>
            </w:r>
            <w:r w:rsidR="00E4461D">
              <w:rPr>
                <w:rFonts w:ascii="Book Antiqua" w:hAnsi="Book Antiqua" w:cs="Arial" w:hint="eastAsia"/>
              </w:rPr>
              <w:t xml:space="preserve"> </w:t>
            </w:r>
            <w:r w:rsidRPr="00C56424">
              <w:rPr>
                <w:rFonts w:ascii="Book Antiqua" w:hAnsi="Book Antiqua" w:cs="Arial"/>
              </w:rPr>
              <w:t>Balanced Amino Acids</w:t>
            </w:r>
          </w:p>
        </w:tc>
        <w:tc>
          <w:tcPr>
            <w:tcW w:w="615" w:type="pct"/>
            <w:noWrap/>
            <w:vAlign w:val="center"/>
            <w:hideMark/>
          </w:tcPr>
          <w:p w14:paraId="17E4FB7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NCT05166499</w:t>
            </w:r>
          </w:p>
        </w:tc>
        <w:tc>
          <w:tcPr>
            <w:tcW w:w="351" w:type="pct"/>
            <w:vAlign w:val="center"/>
          </w:tcPr>
          <w:p w14:paraId="468F157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N/A</w:t>
            </w:r>
          </w:p>
        </w:tc>
        <w:tc>
          <w:tcPr>
            <w:tcW w:w="1764" w:type="pct"/>
            <w:noWrap/>
            <w:vAlign w:val="center"/>
            <w:hideMark/>
          </w:tcPr>
          <w:p w14:paraId="7A38246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HMB Enriched Amino Acids to Reverse Muscle Loss in Cirrhosis</w:t>
            </w:r>
          </w:p>
        </w:tc>
        <w:tc>
          <w:tcPr>
            <w:tcW w:w="906" w:type="pct"/>
            <w:noWrap/>
            <w:vAlign w:val="center"/>
            <w:hideMark/>
          </w:tcPr>
          <w:p w14:paraId="56D9E5B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p>
        </w:tc>
      </w:tr>
      <w:tr w:rsidR="00481230" w:rsidRPr="00C56424" w14:paraId="2A25B9AA" w14:textId="77777777" w:rsidTr="00530762">
        <w:trPr>
          <w:trHeight w:val="300"/>
        </w:trPr>
        <w:tc>
          <w:tcPr>
            <w:tcW w:w="528" w:type="pct"/>
            <w:vMerge w:val="restart"/>
            <w:noWrap/>
            <w:vAlign w:val="center"/>
            <w:hideMark/>
          </w:tcPr>
          <w:p w14:paraId="4975BA97"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Biological</w:t>
            </w:r>
          </w:p>
        </w:tc>
        <w:tc>
          <w:tcPr>
            <w:tcW w:w="836" w:type="pct"/>
            <w:noWrap/>
            <w:vAlign w:val="center"/>
            <w:hideMark/>
          </w:tcPr>
          <w:p w14:paraId="44841F21" w14:textId="003B182C"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Umbilical cord-derived mesenchymal stem cell</w:t>
            </w:r>
          </w:p>
          <w:p w14:paraId="1BAB08E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comprehensive treatment</w:t>
            </w:r>
          </w:p>
        </w:tc>
        <w:tc>
          <w:tcPr>
            <w:tcW w:w="615" w:type="pct"/>
            <w:noWrap/>
            <w:vAlign w:val="center"/>
            <w:hideMark/>
          </w:tcPr>
          <w:p w14:paraId="0B8196E8"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NCT03945487</w:t>
            </w:r>
          </w:p>
        </w:tc>
        <w:tc>
          <w:tcPr>
            <w:tcW w:w="351" w:type="pct"/>
            <w:vAlign w:val="center"/>
          </w:tcPr>
          <w:p w14:paraId="058707F8"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2</w:t>
            </w:r>
          </w:p>
        </w:tc>
        <w:tc>
          <w:tcPr>
            <w:tcW w:w="1764" w:type="pct"/>
            <w:noWrap/>
            <w:vAlign w:val="center"/>
            <w:hideMark/>
          </w:tcPr>
          <w:p w14:paraId="284965B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Mesenchymal Stem Cells Treatment for Decompensated Liver Cirrhosis</w:t>
            </w:r>
          </w:p>
        </w:tc>
        <w:tc>
          <w:tcPr>
            <w:tcW w:w="906" w:type="pct"/>
            <w:noWrap/>
            <w:vAlign w:val="center"/>
            <w:hideMark/>
          </w:tcPr>
          <w:p w14:paraId="22D03FA1" w14:textId="18A5156B"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Decompensated </w:t>
            </w:r>
            <w:r w:rsidR="00E4461D" w:rsidRPr="00C56424">
              <w:rPr>
                <w:rFonts w:ascii="Book Antiqua" w:hAnsi="Book Antiqua" w:cs="Arial"/>
              </w:rPr>
              <w:t>liver cirrhosis</w:t>
            </w:r>
          </w:p>
        </w:tc>
      </w:tr>
      <w:tr w:rsidR="00481230" w:rsidRPr="00C56424" w14:paraId="797923C9" w14:textId="77777777" w:rsidTr="00530762">
        <w:trPr>
          <w:trHeight w:val="300"/>
        </w:trPr>
        <w:tc>
          <w:tcPr>
            <w:tcW w:w="528" w:type="pct"/>
            <w:vMerge/>
            <w:noWrap/>
            <w:vAlign w:val="center"/>
            <w:hideMark/>
          </w:tcPr>
          <w:p w14:paraId="04506EC0"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1CB573E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 Mesenchymal stem cell</w:t>
            </w:r>
          </w:p>
        </w:tc>
        <w:tc>
          <w:tcPr>
            <w:tcW w:w="615" w:type="pct"/>
            <w:noWrap/>
            <w:vAlign w:val="center"/>
            <w:hideMark/>
          </w:tcPr>
          <w:p w14:paraId="782B0DB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NCT03254758</w:t>
            </w:r>
          </w:p>
        </w:tc>
        <w:tc>
          <w:tcPr>
            <w:tcW w:w="351" w:type="pct"/>
            <w:vAlign w:val="center"/>
          </w:tcPr>
          <w:p w14:paraId="26BA58A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1/2</w:t>
            </w:r>
          </w:p>
        </w:tc>
        <w:tc>
          <w:tcPr>
            <w:tcW w:w="1764" w:type="pct"/>
            <w:noWrap/>
            <w:vAlign w:val="center"/>
            <w:hideMark/>
          </w:tcPr>
          <w:p w14:paraId="55E7246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A Study of ADR-001 in Patients with Liver Cirrhosis</w:t>
            </w:r>
          </w:p>
        </w:tc>
        <w:tc>
          <w:tcPr>
            <w:tcW w:w="906" w:type="pct"/>
            <w:noWrap/>
            <w:vAlign w:val="center"/>
            <w:hideMark/>
          </w:tcPr>
          <w:p w14:paraId="1F6B7BCD" w14:textId="77DDA39F"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Decompensated </w:t>
            </w:r>
            <w:r w:rsidR="00E4461D" w:rsidRPr="00C56424">
              <w:rPr>
                <w:rFonts w:ascii="Book Antiqua" w:hAnsi="Book Antiqua" w:cs="Arial"/>
              </w:rPr>
              <w:t>liver cirrhosis</w:t>
            </w:r>
          </w:p>
        </w:tc>
      </w:tr>
      <w:tr w:rsidR="00481230" w:rsidRPr="00C56424" w14:paraId="1C307F29" w14:textId="77777777" w:rsidTr="00530762">
        <w:trPr>
          <w:trHeight w:val="300"/>
        </w:trPr>
        <w:tc>
          <w:tcPr>
            <w:tcW w:w="528" w:type="pct"/>
            <w:vMerge/>
            <w:noWrap/>
            <w:vAlign w:val="center"/>
            <w:hideMark/>
          </w:tcPr>
          <w:p w14:paraId="375EDEB1"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4D91EBC4" w14:textId="756A3280"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Human </w:t>
            </w:r>
            <w:r w:rsidR="00E4461D" w:rsidRPr="00C56424">
              <w:rPr>
                <w:rFonts w:ascii="Book Antiqua" w:hAnsi="Book Antiqua" w:cs="Arial"/>
              </w:rPr>
              <w:lastRenderedPageBreak/>
              <w:t>umbilical c</w:t>
            </w:r>
            <w:r w:rsidRPr="00C56424">
              <w:rPr>
                <w:rFonts w:ascii="Book Antiqua" w:hAnsi="Book Antiqua" w:cs="Arial"/>
              </w:rPr>
              <w:t xml:space="preserve">ord-derived </w:t>
            </w:r>
            <w:r w:rsidR="00E4461D" w:rsidRPr="00C56424">
              <w:rPr>
                <w:rFonts w:ascii="Book Antiqua" w:hAnsi="Book Antiqua" w:cs="Arial"/>
              </w:rPr>
              <w:t>mesenchymal stem cells</w:t>
            </w:r>
          </w:p>
        </w:tc>
        <w:tc>
          <w:tcPr>
            <w:tcW w:w="615" w:type="pct"/>
            <w:noWrap/>
            <w:vAlign w:val="center"/>
            <w:hideMark/>
          </w:tcPr>
          <w:p w14:paraId="720E9245"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NCT0522</w:t>
            </w:r>
            <w:r w:rsidRPr="00C56424">
              <w:rPr>
                <w:rFonts w:ascii="Book Antiqua" w:hAnsi="Book Antiqua" w:cs="Arial"/>
              </w:rPr>
              <w:lastRenderedPageBreak/>
              <w:t>7846</w:t>
            </w:r>
          </w:p>
        </w:tc>
        <w:tc>
          <w:tcPr>
            <w:tcW w:w="351" w:type="pct"/>
            <w:vAlign w:val="center"/>
          </w:tcPr>
          <w:p w14:paraId="340E59A1"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1</w:t>
            </w:r>
          </w:p>
        </w:tc>
        <w:tc>
          <w:tcPr>
            <w:tcW w:w="1764" w:type="pct"/>
            <w:noWrap/>
            <w:vAlign w:val="center"/>
            <w:hideMark/>
          </w:tcPr>
          <w:p w14:paraId="2591330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Human Umbilical Cord-</w:t>
            </w:r>
            <w:r w:rsidRPr="00C56424">
              <w:rPr>
                <w:rFonts w:ascii="Book Antiqua" w:hAnsi="Book Antiqua" w:cs="Arial"/>
              </w:rPr>
              <w:lastRenderedPageBreak/>
              <w:t>derived Mesenchymal Stem Cells for Decompensated Cirrhosis (MSC-DLC-1)</w:t>
            </w:r>
          </w:p>
        </w:tc>
        <w:tc>
          <w:tcPr>
            <w:tcW w:w="906" w:type="pct"/>
            <w:noWrap/>
            <w:vAlign w:val="center"/>
            <w:hideMark/>
          </w:tcPr>
          <w:p w14:paraId="4E5E8C12" w14:textId="73D77815" w:rsidR="00481230" w:rsidRPr="00C56424" w:rsidRDefault="00E4461D" w:rsidP="00982CC9">
            <w:pPr>
              <w:adjustRightInd w:val="0"/>
              <w:spacing w:line="360" w:lineRule="auto"/>
              <w:rPr>
                <w:rFonts w:ascii="Book Antiqua" w:hAnsi="Book Antiqua" w:cs="Arial"/>
              </w:rPr>
            </w:pPr>
            <w:r w:rsidRPr="00C56424">
              <w:rPr>
                <w:rFonts w:ascii="Book Antiqua" w:hAnsi="Book Antiqua" w:cs="Arial"/>
              </w:rPr>
              <w:lastRenderedPageBreak/>
              <w:t>Decompensate</w:t>
            </w:r>
            <w:r w:rsidRPr="00C56424">
              <w:rPr>
                <w:rFonts w:ascii="Book Antiqua" w:hAnsi="Book Antiqua" w:cs="Arial"/>
              </w:rPr>
              <w:lastRenderedPageBreak/>
              <w:t>d cirrhosis</w:t>
            </w:r>
          </w:p>
        </w:tc>
      </w:tr>
      <w:tr w:rsidR="00481230" w:rsidRPr="00C56424" w14:paraId="763C04FC" w14:textId="77777777" w:rsidTr="00530762">
        <w:trPr>
          <w:trHeight w:val="300"/>
        </w:trPr>
        <w:tc>
          <w:tcPr>
            <w:tcW w:w="528" w:type="pct"/>
            <w:vMerge/>
            <w:noWrap/>
            <w:vAlign w:val="center"/>
            <w:hideMark/>
          </w:tcPr>
          <w:p w14:paraId="0B8AFB99"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6DE2DCCB" w14:textId="06204AC5"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Human umbilical cord-derived mesenchymal stem cell infusion</w:t>
            </w:r>
          </w:p>
        </w:tc>
        <w:tc>
          <w:tcPr>
            <w:tcW w:w="615" w:type="pct"/>
            <w:noWrap/>
            <w:vAlign w:val="center"/>
            <w:hideMark/>
          </w:tcPr>
          <w:p w14:paraId="333D4B2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NCT05331872</w:t>
            </w:r>
          </w:p>
        </w:tc>
        <w:tc>
          <w:tcPr>
            <w:tcW w:w="351" w:type="pct"/>
            <w:vAlign w:val="center"/>
          </w:tcPr>
          <w:p w14:paraId="51784D1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1</w:t>
            </w:r>
          </w:p>
        </w:tc>
        <w:tc>
          <w:tcPr>
            <w:tcW w:w="1764" w:type="pct"/>
            <w:noWrap/>
            <w:vAlign w:val="center"/>
            <w:hideMark/>
          </w:tcPr>
          <w:p w14:paraId="0F31465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Umbilical Cord-derived Mesenchymal Stem Cell Infusion in the Management of Adult Liver Cirrhosis</w:t>
            </w:r>
          </w:p>
        </w:tc>
        <w:tc>
          <w:tcPr>
            <w:tcW w:w="906" w:type="pct"/>
            <w:noWrap/>
            <w:vAlign w:val="center"/>
            <w:hideMark/>
          </w:tcPr>
          <w:p w14:paraId="706538AC" w14:textId="64CC0C05" w:rsidR="00481230" w:rsidRPr="00C56424" w:rsidRDefault="00E4461D" w:rsidP="00982CC9">
            <w:pPr>
              <w:adjustRightInd w:val="0"/>
              <w:spacing w:line="360" w:lineRule="auto"/>
              <w:rPr>
                <w:rFonts w:ascii="Book Antiqua" w:hAnsi="Book Antiqua" w:cs="Arial"/>
              </w:rPr>
            </w:pPr>
            <w:r w:rsidRPr="00C56424">
              <w:rPr>
                <w:rFonts w:ascii="Book Antiqua" w:hAnsi="Book Antiqua" w:cs="Arial"/>
              </w:rPr>
              <w:t>Liver cirrhosis</w:t>
            </w:r>
          </w:p>
        </w:tc>
      </w:tr>
      <w:tr w:rsidR="00481230" w:rsidRPr="00C56424" w14:paraId="1DF1AF85" w14:textId="77777777" w:rsidTr="00530762">
        <w:trPr>
          <w:trHeight w:val="300"/>
        </w:trPr>
        <w:tc>
          <w:tcPr>
            <w:tcW w:w="528" w:type="pct"/>
            <w:vMerge/>
            <w:noWrap/>
            <w:vAlign w:val="center"/>
            <w:hideMark/>
          </w:tcPr>
          <w:p w14:paraId="779823F7"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3D26BF6F" w14:textId="6F9A0813"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 Fecal microbiota transplantation</w:t>
            </w:r>
            <w:r w:rsidR="00E4461D">
              <w:rPr>
                <w:rFonts w:ascii="Book Antiqua" w:hAnsi="Book Antiqua" w:cs="Arial" w:hint="eastAsia"/>
              </w:rPr>
              <w:t>;</w:t>
            </w:r>
            <w:r w:rsidR="00676223">
              <w:rPr>
                <w:rFonts w:ascii="Book Antiqua" w:hAnsi="Book Antiqua" w:cs="Arial" w:hint="eastAsia"/>
              </w:rPr>
              <w:t xml:space="preserve"> </w:t>
            </w:r>
            <w:r w:rsidRPr="00C56424">
              <w:rPr>
                <w:rFonts w:ascii="Book Antiqua" w:hAnsi="Book Antiqua" w:cs="Arial"/>
              </w:rPr>
              <w:t>Placebo</w:t>
            </w:r>
          </w:p>
        </w:tc>
        <w:tc>
          <w:tcPr>
            <w:tcW w:w="615" w:type="pct"/>
            <w:noWrap/>
            <w:vAlign w:val="center"/>
            <w:hideMark/>
          </w:tcPr>
          <w:p w14:paraId="128AE69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NCT04932577</w:t>
            </w:r>
          </w:p>
        </w:tc>
        <w:tc>
          <w:tcPr>
            <w:tcW w:w="351" w:type="pct"/>
            <w:vAlign w:val="center"/>
          </w:tcPr>
          <w:p w14:paraId="75BCB32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2/3</w:t>
            </w:r>
          </w:p>
        </w:tc>
        <w:tc>
          <w:tcPr>
            <w:tcW w:w="1764" w:type="pct"/>
            <w:noWrap/>
            <w:vAlign w:val="center"/>
            <w:hideMark/>
          </w:tcPr>
          <w:p w14:paraId="6330BA0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Fecal Microbiota Transplantation for Liver Cirrhosis</w:t>
            </w:r>
          </w:p>
        </w:tc>
        <w:tc>
          <w:tcPr>
            <w:tcW w:w="906" w:type="pct"/>
            <w:noWrap/>
            <w:vAlign w:val="center"/>
            <w:hideMark/>
          </w:tcPr>
          <w:p w14:paraId="5F5D6B7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p>
        </w:tc>
      </w:tr>
      <w:tr w:rsidR="00481230" w:rsidRPr="00C56424" w14:paraId="1F0DC4D5" w14:textId="77777777" w:rsidTr="00530762">
        <w:trPr>
          <w:trHeight w:val="300"/>
        </w:trPr>
        <w:tc>
          <w:tcPr>
            <w:tcW w:w="528" w:type="pct"/>
            <w:vMerge/>
            <w:noWrap/>
            <w:vAlign w:val="center"/>
            <w:hideMark/>
          </w:tcPr>
          <w:p w14:paraId="5BE746A0"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528D42A3" w14:textId="7EB9DD0A" w:rsidR="00481230" w:rsidRPr="00C56424" w:rsidRDefault="00481230" w:rsidP="00982CC9">
            <w:pPr>
              <w:adjustRightInd w:val="0"/>
              <w:spacing w:line="360" w:lineRule="auto"/>
              <w:rPr>
                <w:rFonts w:ascii="Book Antiqua" w:hAnsi="Book Antiqua" w:cs="Arial"/>
              </w:rPr>
            </w:pPr>
            <w:proofErr w:type="spellStart"/>
            <w:r w:rsidRPr="00C56424">
              <w:rPr>
                <w:rFonts w:ascii="Book Antiqua" w:hAnsi="Book Antiqua" w:cs="Arial"/>
              </w:rPr>
              <w:t>Cellgram</w:t>
            </w:r>
            <w:proofErr w:type="spellEnd"/>
            <w:r w:rsidRPr="00C56424">
              <w:rPr>
                <w:rFonts w:ascii="Book Antiqua" w:hAnsi="Book Antiqua" w:cs="Arial"/>
              </w:rPr>
              <w:t>-LC</w:t>
            </w:r>
          </w:p>
        </w:tc>
        <w:tc>
          <w:tcPr>
            <w:tcW w:w="615" w:type="pct"/>
            <w:noWrap/>
            <w:vAlign w:val="center"/>
            <w:hideMark/>
          </w:tcPr>
          <w:p w14:paraId="1042513E"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NCT04689152</w:t>
            </w:r>
          </w:p>
        </w:tc>
        <w:tc>
          <w:tcPr>
            <w:tcW w:w="351" w:type="pct"/>
            <w:vAlign w:val="center"/>
          </w:tcPr>
          <w:p w14:paraId="5B336BD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3</w:t>
            </w:r>
          </w:p>
        </w:tc>
        <w:tc>
          <w:tcPr>
            <w:tcW w:w="1764" w:type="pct"/>
            <w:noWrap/>
            <w:vAlign w:val="center"/>
            <w:hideMark/>
          </w:tcPr>
          <w:p w14:paraId="5EBC4F3F"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Clinical Trial to Evaluate the Efficacy and Safety of </w:t>
            </w:r>
            <w:proofErr w:type="spellStart"/>
            <w:r w:rsidRPr="00C56424">
              <w:rPr>
                <w:rFonts w:ascii="Book Antiqua" w:hAnsi="Book Antiqua" w:cs="Arial"/>
              </w:rPr>
              <w:t>Cellgram</w:t>
            </w:r>
            <w:proofErr w:type="spellEnd"/>
            <w:r w:rsidRPr="00C56424">
              <w:rPr>
                <w:rFonts w:ascii="Book Antiqua" w:hAnsi="Book Antiqua" w:cs="Arial"/>
              </w:rPr>
              <w:t>-LC Administration in Patients with Alcoholic Cirrhosis</w:t>
            </w:r>
          </w:p>
        </w:tc>
        <w:tc>
          <w:tcPr>
            <w:tcW w:w="906" w:type="pct"/>
            <w:noWrap/>
            <w:vAlign w:val="center"/>
            <w:hideMark/>
          </w:tcPr>
          <w:p w14:paraId="79391CAB"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Alcoholic Cirrhosis</w:t>
            </w:r>
          </w:p>
        </w:tc>
      </w:tr>
      <w:tr w:rsidR="00481230" w:rsidRPr="00C56424" w14:paraId="52D94FAB" w14:textId="77777777" w:rsidTr="00530762">
        <w:trPr>
          <w:trHeight w:val="300"/>
        </w:trPr>
        <w:tc>
          <w:tcPr>
            <w:tcW w:w="528" w:type="pct"/>
            <w:vMerge/>
            <w:noWrap/>
            <w:vAlign w:val="center"/>
            <w:hideMark/>
          </w:tcPr>
          <w:p w14:paraId="6E44EAD4"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64F1C3D8" w14:textId="3B61C2EB"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Autologous BM MSC</w:t>
            </w:r>
          </w:p>
        </w:tc>
        <w:tc>
          <w:tcPr>
            <w:tcW w:w="615" w:type="pct"/>
            <w:noWrap/>
            <w:vAlign w:val="center"/>
            <w:hideMark/>
          </w:tcPr>
          <w:p w14:paraId="29F326F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NCT03626090</w:t>
            </w:r>
          </w:p>
        </w:tc>
        <w:tc>
          <w:tcPr>
            <w:tcW w:w="351" w:type="pct"/>
            <w:vAlign w:val="center"/>
          </w:tcPr>
          <w:p w14:paraId="702B7280"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1/2</w:t>
            </w:r>
          </w:p>
        </w:tc>
        <w:tc>
          <w:tcPr>
            <w:tcW w:w="1764" w:type="pct"/>
            <w:noWrap/>
            <w:vAlign w:val="center"/>
            <w:hideMark/>
          </w:tcPr>
          <w:p w14:paraId="4DD49A5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Mesenchymal Stem Cell Therapy for Liver Cirrhosis</w:t>
            </w:r>
          </w:p>
        </w:tc>
        <w:tc>
          <w:tcPr>
            <w:tcW w:w="906" w:type="pct"/>
            <w:noWrap/>
            <w:vAlign w:val="center"/>
            <w:hideMark/>
          </w:tcPr>
          <w:p w14:paraId="7032404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p>
        </w:tc>
      </w:tr>
      <w:tr w:rsidR="00481230" w:rsidRPr="00C56424" w14:paraId="4ED5EB90" w14:textId="77777777" w:rsidTr="00530762">
        <w:trPr>
          <w:trHeight w:val="300"/>
        </w:trPr>
        <w:tc>
          <w:tcPr>
            <w:tcW w:w="528" w:type="pct"/>
            <w:vMerge/>
            <w:noWrap/>
            <w:vAlign w:val="center"/>
            <w:hideMark/>
          </w:tcPr>
          <w:p w14:paraId="75D22577"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hideMark/>
          </w:tcPr>
          <w:p w14:paraId="19F437F9" w14:textId="6EC0E329"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Allogeneic </w:t>
            </w:r>
            <w:r w:rsidR="00360BF6" w:rsidRPr="00C56424">
              <w:rPr>
                <w:rFonts w:ascii="Book Antiqua" w:hAnsi="Book Antiqua" w:cs="Arial"/>
              </w:rPr>
              <w:t>umbilical cord mesenchymal stem ce</w:t>
            </w:r>
            <w:r w:rsidRPr="00C56424">
              <w:rPr>
                <w:rFonts w:ascii="Book Antiqua" w:hAnsi="Book Antiqua" w:cs="Arial"/>
              </w:rPr>
              <w:t>ll</w:t>
            </w:r>
          </w:p>
        </w:tc>
        <w:tc>
          <w:tcPr>
            <w:tcW w:w="615" w:type="pct"/>
            <w:noWrap/>
            <w:vAlign w:val="center"/>
            <w:hideMark/>
          </w:tcPr>
          <w:p w14:paraId="49141B1B"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NCT04357600</w:t>
            </w:r>
          </w:p>
        </w:tc>
        <w:tc>
          <w:tcPr>
            <w:tcW w:w="351" w:type="pct"/>
            <w:vAlign w:val="center"/>
          </w:tcPr>
          <w:p w14:paraId="2360B7DF"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Calibri"/>
                <w:color w:val="000000"/>
              </w:rPr>
              <w:t>1/2</w:t>
            </w:r>
          </w:p>
        </w:tc>
        <w:tc>
          <w:tcPr>
            <w:tcW w:w="1764" w:type="pct"/>
            <w:noWrap/>
            <w:vAlign w:val="center"/>
            <w:hideMark/>
          </w:tcPr>
          <w:p w14:paraId="507AB06A"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Umbilical Cord Mesenchymal Stem Cell for Liver Cirrhosis Patient Caused by Hepatitis B</w:t>
            </w:r>
          </w:p>
        </w:tc>
        <w:tc>
          <w:tcPr>
            <w:tcW w:w="906" w:type="pct"/>
            <w:noWrap/>
            <w:vAlign w:val="center"/>
            <w:hideMark/>
          </w:tcPr>
          <w:p w14:paraId="0DCEBA83"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Cirrhosis</w:t>
            </w:r>
          </w:p>
        </w:tc>
      </w:tr>
      <w:tr w:rsidR="00481230" w:rsidRPr="00C56424" w14:paraId="370A37DA" w14:textId="77777777" w:rsidTr="00530762">
        <w:trPr>
          <w:trHeight w:val="300"/>
        </w:trPr>
        <w:tc>
          <w:tcPr>
            <w:tcW w:w="528" w:type="pct"/>
            <w:vMerge w:val="restart"/>
            <w:noWrap/>
            <w:vAlign w:val="center"/>
          </w:tcPr>
          <w:p w14:paraId="7FBAC11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Other</w:t>
            </w:r>
          </w:p>
        </w:tc>
        <w:tc>
          <w:tcPr>
            <w:tcW w:w="836" w:type="pct"/>
            <w:noWrap/>
            <w:vAlign w:val="center"/>
          </w:tcPr>
          <w:p w14:paraId="3A8E57A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Weight loss</w:t>
            </w:r>
          </w:p>
        </w:tc>
        <w:tc>
          <w:tcPr>
            <w:tcW w:w="615" w:type="pct"/>
            <w:noWrap/>
            <w:vAlign w:val="center"/>
          </w:tcPr>
          <w:p w14:paraId="01C5D32D"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NCT05104541</w:t>
            </w:r>
          </w:p>
        </w:tc>
        <w:tc>
          <w:tcPr>
            <w:tcW w:w="351" w:type="pct"/>
            <w:vAlign w:val="center"/>
          </w:tcPr>
          <w:p w14:paraId="1D432497" w14:textId="77777777" w:rsidR="00481230" w:rsidRPr="00C56424" w:rsidRDefault="00481230" w:rsidP="00982CC9">
            <w:pPr>
              <w:adjustRightInd w:val="0"/>
              <w:spacing w:line="360" w:lineRule="auto"/>
              <w:rPr>
                <w:rFonts w:ascii="Book Antiqua" w:hAnsi="Book Antiqua" w:cs="Calibri"/>
                <w:color w:val="000000"/>
              </w:rPr>
            </w:pPr>
            <w:r w:rsidRPr="00C56424">
              <w:rPr>
                <w:rFonts w:ascii="Book Antiqua" w:hAnsi="Book Antiqua" w:cs="Calibri"/>
                <w:color w:val="000000"/>
              </w:rPr>
              <w:t>N/A</w:t>
            </w:r>
          </w:p>
        </w:tc>
        <w:tc>
          <w:tcPr>
            <w:tcW w:w="1764" w:type="pct"/>
            <w:noWrap/>
            <w:vAlign w:val="center"/>
          </w:tcPr>
          <w:p w14:paraId="33DF7406"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Impact of Weight Loss in Cirrhosis with Obesity and </w:t>
            </w:r>
            <w:r w:rsidRPr="00C56424">
              <w:rPr>
                <w:rFonts w:ascii="Book Antiqua" w:hAnsi="Book Antiqua" w:cs="Arial"/>
              </w:rPr>
              <w:lastRenderedPageBreak/>
              <w:t>MAFLD</w:t>
            </w:r>
          </w:p>
        </w:tc>
        <w:tc>
          <w:tcPr>
            <w:tcW w:w="906" w:type="pct"/>
            <w:noWrap/>
            <w:vAlign w:val="center"/>
          </w:tcPr>
          <w:p w14:paraId="1E72D962"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lastRenderedPageBreak/>
              <w:t>Liver Cirrhosis</w:t>
            </w:r>
          </w:p>
        </w:tc>
      </w:tr>
      <w:tr w:rsidR="00481230" w:rsidRPr="00C56424" w14:paraId="7538C67D" w14:textId="77777777" w:rsidTr="00530762">
        <w:trPr>
          <w:trHeight w:val="300"/>
        </w:trPr>
        <w:tc>
          <w:tcPr>
            <w:tcW w:w="528" w:type="pct"/>
            <w:vMerge/>
            <w:noWrap/>
            <w:vAlign w:val="center"/>
          </w:tcPr>
          <w:p w14:paraId="1E0D8954"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tcPr>
          <w:p w14:paraId="085A1AE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Lifestyle therapy</w:t>
            </w:r>
          </w:p>
          <w:p w14:paraId="03C70363" w14:textId="4E960A32" w:rsidR="00481230" w:rsidRPr="00C56424" w:rsidRDefault="008C60F7" w:rsidP="00982CC9">
            <w:pPr>
              <w:adjustRightInd w:val="0"/>
              <w:spacing w:line="360" w:lineRule="auto"/>
              <w:rPr>
                <w:rFonts w:ascii="Book Antiqua" w:hAnsi="Book Antiqua" w:cs="Arial"/>
              </w:rPr>
            </w:pPr>
            <w:r w:rsidRPr="00C56424">
              <w:rPr>
                <w:rFonts w:ascii="Book Antiqua" w:hAnsi="Book Antiqua" w:cs="Arial"/>
              </w:rPr>
              <w:t xml:space="preserve">bariatric </w:t>
            </w:r>
            <w:r w:rsidR="00481230" w:rsidRPr="00C56424">
              <w:rPr>
                <w:rFonts w:ascii="Book Antiqua" w:hAnsi="Book Antiqua" w:cs="Arial"/>
              </w:rPr>
              <w:t>surgery</w:t>
            </w:r>
          </w:p>
        </w:tc>
        <w:tc>
          <w:tcPr>
            <w:tcW w:w="615" w:type="pct"/>
            <w:noWrap/>
            <w:vAlign w:val="center"/>
          </w:tcPr>
          <w:p w14:paraId="04D99CEC"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NCT03472157</w:t>
            </w:r>
          </w:p>
        </w:tc>
        <w:tc>
          <w:tcPr>
            <w:tcW w:w="351" w:type="pct"/>
            <w:vAlign w:val="center"/>
          </w:tcPr>
          <w:p w14:paraId="2B65C6CD" w14:textId="77777777" w:rsidR="00481230" w:rsidRPr="00C56424" w:rsidRDefault="00481230" w:rsidP="00982CC9">
            <w:pPr>
              <w:adjustRightInd w:val="0"/>
              <w:spacing w:line="360" w:lineRule="auto"/>
              <w:rPr>
                <w:rFonts w:ascii="Book Antiqua" w:hAnsi="Book Antiqua" w:cs="Calibri"/>
                <w:color w:val="000000"/>
              </w:rPr>
            </w:pPr>
            <w:r w:rsidRPr="00C56424">
              <w:rPr>
                <w:rFonts w:ascii="Book Antiqua" w:hAnsi="Book Antiqua" w:cs="Calibri"/>
                <w:color w:val="000000"/>
              </w:rPr>
              <w:t>N/A</w:t>
            </w:r>
          </w:p>
        </w:tc>
        <w:tc>
          <w:tcPr>
            <w:tcW w:w="1764" w:type="pct"/>
            <w:noWrap/>
            <w:vAlign w:val="center"/>
          </w:tcPr>
          <w:p w14:paraId="7A8881BB"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A Randomized Controlled Study Evaluating Bariatric Surgery as a Treatment for Severe NASH With Advanced Liver Fibrosis in Non-severe Obese Patients</w:t>
            </w:r>
          </w:p>
        </w:tc>
        <w:tc>
          <w:tcPr>
            <w:tcW w:w="906" w:type="pct"/>
            <w:noWrap/>
            <w:vAlign w:val="center"/>
          </w:tcPr>
          <w:p w14:paraId="339BA5EA" w14:textId="097E9B69"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Surgery</w:t>
            </w:r>
            <w:r w:rsidR="008C60F7">
              <w:rPr>
                <w:rFonts w:ascii="Book Antiqua" w:hAnsi="Book Antiqua" w:cs="Arial"/>
              </w:rPr>
              <w:t>;</w:t>
            </w:r>
            <w:r w:rsidR="008C60F7">
              <w:rPr>
                <w:rFonts w:ascii="Book Antiqua" w:hAnsi="Book Antiqua" w:cs="Arial" w:hint="eastAsia"/>
              </w:rPr>
              <w:t xml:space="preserve"> </w:t>
            </w:r>
            <w:r w:rsidRPr="00C56424">
              <w:rPr>
                <w:rFonts w:ascii="Book Antiqua" w:hAnsi="Book Antiqua" w:cs="Arial"/>
              </w:rPr>
              <w:t>Obesity</w:t>
            </w:r>
            <w:r w:rsidR="008C60F7">
              <w:rPr>
                <w:rFonts w:ascii="Book Antiqua" w:hAnsi="Book Antiqua" w:cs="Arial"/>
              </w:rPr>
              <w:t>;</w:t>
            </w:r>
            <w:r w:rsidR="008C60F7">
              <w:rPr>
                <w:rFonts w:ascii="Book Antiqua" w:hAnsi="Book Antiqua" w:cs="Arial" w:hint="eastAsia"/>
              </w:rPr>
              <w:t xml:space="preserve"> </w:t>
            </w:r>
            <w:r w:rsidRPr="00C56424">
              <w:rPr>
                <w:rFonts w:ascii="Book Antiqua" w:hAnsi="Book Antiqua" w:cs="Arial"/>
              </w:rPr>
              <w:t>NASH</w:t>
            </w:r>
            <w:r w:rsidR="006B63D4">
              <w:rPr>
                <w:rFonts w:ascii="Book Antiqua" w:hAnsi="Book Antiqua" w:cs="Arial"/>
              </w:rPr>
              <w:t>;</w:t>
            </w:r>
            <w:r w:rsidR="006B63D4">
              <w:rPr>
                <w:rFonts w:ascii="Book Antiqua" w:hAnsi="Book Antiqua" w:cs="Arial" w:hint="eastAsia"/>
              </w:rPr>
              <w:t xml:space="preserve"> </w:t>
            </w:r>
            <w:r w:rsidRPr="00C56424">
              <w:rPr>
                <w:rFonts w:ascii="Book Antiqua" w:hAnsi="Book Antiqua" w:cs="Arial"/>
              </w:rPr>
              <w:t>Cirrhosis</w:t>
            </w:r>
          </w:p>
        </w:tc>
      </w:tr>
      <w:tr w:rsidR="00481230" w:rsidRPr="00C56424" w14:paraId="331F47DB" w14:textId="77777777" w:rsidTr="00530762">
        <w:trPr>
          <w:trHeight w:val="300"/>
        </w:trPr>
        <w:tc>
          <w:tcPr>
            <w:tcW w:w="528" w:type="pct"/>
            <w:vMerge/>
            <w:noWrap/>
            <w:vAlign w:val="center"/>
          </w:tcPr>
          <w:p w14:paraId="1E23AA5D" w14:textId="77777777" w:rsidR="00481230" w:rsidRPr="00C56424" w:rsidRDefault="00481230" w:rsidP="00982CC9">
            <w:pPr>
              <w:adjustRightInd w:val="0"/>
              <w:spacing w:line="360" w:lineRule="auto"/>
              <w:rPr>
                <w:rFonts w:ascii="Book Antiqua" w:hAnsi="Book Antiqua" w:cs="Arial"/>
              </w:rPr>
            </w:pPr>
          </w:p>
        </w:tc>
        <w:tc>
          <w:tcPr>
            <w:tcW w:w="836" w:type="pct"/>
            <w:noWrap/>
            <w:vAlign w:val="center"/>
          </w:tcPr>
          <w:p w14:paraId="594B7C7D" w14:textId="180CBE2A"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 xml:space="preserve">Indo </w:t>
            </w:r>
            <w:proofErr w:type="spellStart"/>
            <w:r w:rsidR="004E04B2" w:rsidRPr="00C56424">
              <w:rPr>
                <w:rFonts w:ascii="Book Antiqua" w:hAnsi="Book Antiqua" w:cs="Arial"/>
              </w:rPr>
              <w:t>mediterranean</w:t>
            </w:r>
            <w:proofErr w:type="spellEnd"/>
            <w:r w:rsidR="004E04B2" w:rsidRPr="00C56424">
              <w:rPr>
                <w:rFonts w:ascii="Book Antiqua" w:hAnsi="Book Antiqua" w:cs="Arial"/>
              </w:rPr>
              <w:t xml:space="preserve"> </w:t>
            </w:r>
            <w:r w:rsidRPr="00C56424">
              <w:rPr>
                <w:rFonts w:ascii="Book Antiqua" w:hAnsi="Book Antiqua" w:cs="Arial"/>
              </w:rPr>
              <w:t>diet</w:t>
            </w:r>
          </w:p>
          <w:p w14:paraId="3FF3A4EC" w14:textId="3679671B" w:rsidR="00481230" w:rsidRPr="00C56424" w:rsidRDefault="004E04B2" w:rsidP="00982CC9">
            <w:pPr>
              <w:adjustRightInd w:val="0"/>
              <w:spacing w:line="360" w:lineRule="auto"/>
              <w:rPr>
                <w:rFonts w:ascii="Book Antiqua" w:hAnsi="Book Antiqua" w:cs="Arial"/>
              </w:rPr>
            </w:pPr>
            <w:r w:rsidRPr="00C56424">
              <w:rPr>
                <w:rFonts w:ascii="Book Antiqua" w:hAnsi="Book Antiqua" w:cs="Arial"/>
              </w:rPr>
              <w:t xml:space="preserve">calorie </w:t>
            </w:r>
            <w:r w:rsidR="00481230" w:rsidRPr="00C56424">
              <w:rPr>
                <w:rFonts w:ascii="Book Antiqua" w:hAnsi="Book Antiqua" w:cs="Arial"/>
              </w:rPr>
              <w:t>restricted diet</w:t>
            </w:r>
          </w:p>
        </w:tc>
        <w:tc>
          <w:tcPr>
            <w:tcW w:w="615" w:type="pct"/>
            <w:noWrap/>
            <w:vAlign w:val="center"/>
          </w:tcPr>
          <w:p w14:paraId="010ABF97"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NCT05073588</w:t>
            </w:r>
          </w:p>
        </w:tc>
        <w:tc>
          <w:tcPr>
            <w:tcW w:w="351" w:type="pct"/>
            <w:vAlign w:val="center"/>
          </w:tcPr>
          <w:p w14:paraId="1464ACC5" w14:textId="77777777" w:rsidR="00481230" w:rsidRPr="00C56424" w:rsidRDefault="00481230" w:rsidP="00982CC9">
            <w:pPr>
              <w:adjustRightInd w:val="0"/>
              <w:spacing w:line="360" w:lineRule="auto"/>
              <w:rPr>
                <w:rFonts w:ascii="Book Antiqua" w:hAnsi="Book Antiqua" w:cs="Calibri"/>
                <w:color w:val="000000"/>
              </w:rPr>
            </w:pPr>
            <w:r w:rsidRPr="00C56424">
              <w:rPr>
                <w:rFonts w:ascii="Book Antiqua" w:hAnsi="Book Antiqua" w:cs="Calibri"/>
                <w:color w:val="000000"/>
              </w:rPr>
              <w:t>N/A</w:t>
            </w:r>
          </w:p>
        </w:tc>
        <w:tc>
          <w:tcPr>
            <w:tcW w:w="1764" w:type="pct"/>
            <w:noWrap/>
            <w:vAlign w:val="center"/>
          </w:tcPr>
          <w:p w14:paraId="7544BBC9"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Effect of Indo-Mediterranean Diet on Hepatic Steatosis and Fibrosis in NAFLD Children</w:t>
            </w:r>
          </w:p>
        </w:tc>
        <w:tc>
          <w:tcPr>
            <w:tcW w:w="906" w:type="pct"/>
            <w:noWrap/>
            <w:vAlign w:val="center"/>
          </w:tcPr>
          <w:p w14:paraId="68E4F887" w14:textId="77777777" w:rsidR="00481230" w:rsidRPr="00C56424" w:rsidRDefault="00481230" w:rsidP="00982CC9">
            <w:pPr>
              <w:adjustRightInd w:val="0"/>
              <w:spacing w:line="360" w:lineRule="auto"/>
              <w:rPr>
                <w:rFonts w:ascii="Book Antiqua" w:hAnsi="Book Antiqua" w:cs="Arial"/>
              </w:rPr>
            </w:pPr>
            <w:r w:rsidRPr="00C56424">
              <w:rPr>
                <w:rFonts w:ascii="Book Antiqua" w:hAnsi="Book Antiqua" w:cs="Arial"/>
              </w:rPr>
              <w:t>NAFLD</w:t>
            </w:r>
          </w:p>
        </w:tc>
      </w:tr>
    </w:tbl>
    <w:p w14:paraId="5EBEF248" w14:textId="5382FFEB" w:rsidR="00E93D55" w:rsidRPr="00F467E2" w:rsidRDefault="00BF37DF">
      <w:pPr>
        <w:spacing w:line="360" w:lineRule="auto"/>
        <w:jc w:val="both"/>
        <w:rPr>
          <w:rFonts w:ascii="Book Antiqua" w:hAnsi="Book Antiqua"/>
        </w:rPr>
      </w:pPr>
      <w:r w:rsidRPr="00F467E2">
        <w:rPr>
          <w:rFonts w:ascii="Book Antiqua" w:hAnsi="Book Antiqua" w:cs="Arial"/>
        </w:rPr>
        <w:t>N/A: Not applicable;</w:t>
      </w:r>
      <w:r w:rsidR="00CF6DE8" w:rsidRPr="00F467E2">
        <w:rPr>
          <w:rFonts w:ascii="Book Antiqua" w:hAnsi="Book Antiqua"/>
        </w:rPr>
        <w:t xml:space="preserve"> </w:t>
      </w:r>
      <w:r w:rsidR="000C02BE" w:rsidRPr="00F467E2">
        <w:rPr>
          <w:rFonts w:ascii="Book Antiqua" w:hAnsi="Book Antiqua"/>
        </w:rPr>
        <w:t xml:space="preserve">HCC: </w:t>
      </w:r>
      <w:r w:rsidR="00F467E2" w:rsidRPr="00F467E2">
        <w:rPr>
          <w:rFonts w:ascii="Book Antiqua" w:hAnsi="Book Antiqua"/>
        </w:rPr>
        <w:t xml:space="preserve">Hepatocellular </w:t>
      </w:r>
      <w:r w:rsidR="000C02BE" w:rsidRPr="00F467E2">
        <w:rPr>
          <w:rFonts w:ascii="Book Antiqua" w:hAnsi="Book Antiqua"/>
        </w:rPr>
        <w:t xml:space="preserve">carcinoma; </w:t>
      </w:r>
      <w:r w:rsidR="00CF6DE8" w:rsidRPr="00F467E2">
        <w:rPr>
          <w:rFonts w:ascii="Book Antiqua" w:hAnsi="Book Antiqua" w:cs="Arial"/>
        </w:rPr>
        <w:t xml:space="preserve">NAFLD: </w:t>
      </w:r>
      <w:r w:rsidR="00DA6B6E" w:rsidRPr="00F467E2">
        <w:rPr>
          <w:rFonts w:ascii="Book Antiqua" w:hAnsi="Book Antiqua" w:cs="Arial"/>
        </w:rPr>
        <w:t>Non</w:t>
      </w:r>
      <w:r w:rsidR="00CF6DE8" w:rsidRPr="00F467E2">
        <w:rPr>
          <w:rFonts w:ascii="Book Antiqua" w:hAnsi="Book Antiqua" w:cs="Arial"/>
        </w:rPr>
        <w:t>-alcoholic fatty liver disease; NASH: Nonalcoholic steatohepatitis</w:t>
      </w:r>
      <w:r w:rsidR="000C02BE" w:rsidRPr="00F467E2">
        <w:rPr>
          <w:rFonts w:ascii="Book Antiqua" w:hAnsi="Book Antiqua" w:cs="Arial"/>
        </w:rPr>
        <w:t>.</w:t>
      </w:r>
    </w:p>
    <w:sectPr w:rsidR="00E93D55" w:rsidRPr="00F46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90C0" w14:textId="77777777" w:rsidR="000A6B18" w:rsidRDefault="000A6B18" w:rsidP="00992B13">
      <w:r>
        <w:separator/>
      </w:r>
    </w:p>
  </w:endnote>
  <w:endnote w:type="continuationSeparator" w:id="0">
    <w:p w14:paraId="6E59A2CF" w14:textId="77777777" w:rsidR="000A6B18" w:rsidRDefault="000A6B18" w:rsidP="0099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DF8B" w14:textId="77777777" w:rsidR="00992B13" w:rsidRPr="00992B13" w:rsidRDefault="00992B13" w:rsidP="00992B13">
    <w:pPr>
      <w:pStyle w:val="aa"/>
      <w:jc w:val="right"/>
      <w:rPr>
        <w:rFonts w:ascii="Book Antiqua" w:hAnsi="Book Antiqua"/>
        <w:color w:val="000000" w:themeColor="text1"/>
        <w:sz w:val="24"/>
        <w:szCs w:val="24"/>
      </w:rPr>
    </w:pPr>
    <w:r w:rsidRPr="00992B13">
      <w:rPr>
        <w:rFonts w:ascii="Book Antiqua" w:hAnsi="Book Antiqua"/>
        <w:color w:val="000000" w:themeColor="text1"/>
        <w:sz w:val="24"/>
        <w:szCs w:val="24"/>
        <w:lang w:val="zh-CN" w:eastAsia="zh-CN"/>
      </w:rPr>
      <w:t xml:space="preserve"> </w:t>
    </w:r>
    <w:r w:rsidRPr="00992B13">
      <w:rPr>
        <w:rFonts w:ascii="Book Antiqua" w:hAnsi="Book Antiqua"/>
        <w:color w:val="000000" w:themeColor="text1"/>
        <w:sz w:val="24"/>
        <w:szCs w:val="24"/>
      </w:rPr>
      <w:fldChar w:fldCharType="begin"/>
    </w:r>
    <w:r w:rsidRPr="00992B13">
      <w:rPr>
        <w:rFonts w:ascii="Book Antiqua" w:hAnsi="Book Antiqua"/>
        <w:color w:val="000000" w:themeColor="text1"/>
        <w:sz w:val="24"/>
        <w:szCs w:val="24"/>
      </w:rPr>
      <w:instrText>PAGE  \* Arabic  \* MERGEFORMAT</w:instrText>
    </w:r>
    <w:r w:rsidRPr="00992B13">
      <w:rPr>
        <w:rFonts w:ascii="Book Antiqua" w:hAnsi="Book Antiqua"/>
        <w:color w:val="000000" w:themeColor="text1"/>
        <w:sz w:val="24"/>
        <w:szCs w:val="24"/>
      </w:rPr>
      <w:fldChar w:fldCharType="separate"/>
    </w:r>
    <w:r w:rsidRPr="00992B13">
      <w:rPr>
        <w:rFonts w:ascii="Book Antiqua" w:hAnsi="Book Antiqua"/>
        <w:color w:val="000000" w:themeColor="text1"/>
        <w:sz w:val="24"/>
        <w:szCs w:val="24"/>
        <w:lang w:val="zh-CN" w:eastAsia="zh-CN"/>
      </w:rPr>
      <w:t>2</w:t>
    </w:r>
    <w:r w:rsidRPr="00992B13">
      <w:rPr>
        <w:rFonts w:ascii="Book Antiqua" w:hAnsi="Book Antiqua"/>
        <w:color w:val="000000" w:themeColor="text1"/>
        <w:sz w:val="24"/>
        <w:szCs w:val="24"/>
      </w:rPr>
      <w:fldChar w:fldCharType="end"/>
    </w:r>
    <w:r w:rsidRPr="00992B13">
      <w:rPr>
        <w:rFonts w:ascii="Book Antiqua" w:hAnsi="Book Antiqua"/>
        <w:color w:val="000000" w:themeColor="text1"/>
        <w:sz w:val="24"/>
        <w:szCs w:val="24"/>
        <w:lang w:val="zh-CN" w:eastAsia="zh-CN"/>
      </w:rPr>
      <w:t xml:space="preserve"> / </w:t>
    </w:r>
    <w:r w:rsidRPr="00992B13">
      <w:rPr>
        <w:rFonts w:ascii="Book Antiqua" w:hAnsi="Book Antiqua"/>
        <w:color w:val="000000" w:themeColor="text1"/>
        <w:sz w:val="24"/>
        <w:szCs w:val="24"/>
      </w:rPr>
      <w:fldChar w:fldCharType="begin"/>
    </w:r>
    <w:r w:rsidRPr="00992B13">
      <w:rPr>
        <w:rFonts w:ascii="Book Antiqua" w:hAnsi="Book Antiqua"/>
        <w:color w:val="000000" w:themeColor="text1"/>
        <w:sz w:val="24"/>
        <w:szCs w:val="24"/>
      </w:rPr>
      <w:instrText>NUMPAGES  \* Arabic  \* MERGEFORMAT</w:instrText>
    </w:r>
    <w:r w:rsidRPr="00992B13">
      <w:rPr>
        <w:rFonts w:ascii="Book Antiqua" w:hAnsi="Book Antiqua"/>
        <w:color w:val="000000" w:themeColor="text1"/>
        <w:sz w:val="24"/>
        <w:szCs w:val="24"/>
      </w:rPr>
      <w:fldChar w:fldCharType="separate"/>
    </w:r>
    <w:r w:rsidRPr="00992B13">
      <w:rPr>
        <w:rFonts w:ascii="Book Antiqua" w:hAnsi="Book Antiqua"/>
        <w:color w:val="000000" w:themeColor="text1"/>
        <w:sz w:val="24"/>
        <w:szCs w:val="24"/>
        <w:lang w:val="zh-CN" w:eastAsia="zh-CN"/>
      </w:rPr>
      <w:t>2</w:t>
    </w:r>
    <w:r w:rsidRPr="00992B13">
      <w:rPr>
        <w:rFonts w:ascii="Book Antiqua" w:hAnsi="Book Antiqua"/>
        <w:color w:val="000000" w:themeColor="text1"/>
        <w:sz w:val="24"/>
        <w:szCs w:val="24"/>
      </w:rPr>
      <w:fldChar w:fldCharType="end"/>
    </w:r>
  </w:p>
  <w:p w14:paraId="0121C779" w14:textId="77777777" w:rsidR="00992B13" w:rsidRDefault="00992B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F645" w14:textId="77777777" w:rsidR="000A6B18" w:rsidRDefault="000A6B18" w:rsidP="00992B13">
      <w:r>
        <w:separator/>
      </w:r>
    </w:p>
  </w:footnote>
  <w:footnote w:type="continuationSeparator" w:id="0">
    <w:p w14:paraId="6CE7A53A" w14:textId="77777777" w:rsidR="000A6B18" w:rsidRDefault="000A6B18" w:rsidP="00992B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154"/>
    <w:rsid w:val="00005F45"/>
    <w:rsid w:val="00012C4B"/>
    <w:rsid w:val="00021FE7"/>
    <w:rsid w:val="00036957"/>
    <w:rsid w:val="00041A06"/>
    <w:rsid w:val="00041A10"/>
    <w:rsid w:val="00054D00"/>
    <w:rsid w:val="000600F6"/>
    <w:rsid w:val="0006268F"/>
    <w:rsid w:val="00063A67"/>
    <w:rsid w:val="00065E90"/>
    <w:rsid w:val="00076044"/>
    <w:rsid w:val="00084F0A"/>
    <w:rsid w:val="00091C26"/>
    <w:rsid w:val="000A4EFD"/>
    <w:rsid w:val="000A6B18"/>
    <w:rsid w:val="000A7886"/>
    <w:rsid w:val="000B1149"/>
    <w:rsid w:val="000B580A"/>
    <w:rsid w:val="000C02BE"/>
    <w:rsid w:val="000C492F"/>
    <w:rsid w:val="000D17CB"/>
    <w:rsid w:val="000D6C0C"/>
    <w:rsid w:val="000E280D"/>
    <w:rsid w:val="00104AE6"/>
    <w:rsid w:val="001050D0"/>
    <w:rsid w:val="001130BC"/>
    <w:rsid w:val="00114E70"/>
    <w:rsid w:val="00131745"/>
    <w:rsid w:val="001330F6"/>
    <w:rsid w:val="00140671"/>
    <w:rsid w:val="00141942"/>
    <w:rsid w:val="00150301"/>
    <w:rsid w:val="0015389B"/>
    <w:rsid w:val="00155B16"/>
    <w:rsid w:val="00155D5A"/>
    <w:rsid w:val="00165A9D"/>
    <w:rsid w:val="001706C6"/>
    <w:rsid w:val="0018071C"/>
    <w:rsid w:val="00183951"/>
    <w:rsid w:val="00186C4B"/>
    <w:rsid w:val="00186F09"/>
    <w:rsid w:val="0019074C"/>
    <w:rsid w:val="001A668E"/>
    <w:rsid w:val="001A7680"/>
    <w:rsid w:val="001B764F"/>
    <w:rsid w:val="001C0F1A"/>
    <w:rsid w:val="001D4B46"/>
    <w:rsid w:val="001E2659"/>
    <w:rsid w:val="001E26DB"/>
    <w:rsid w:val="001E488E"/>
    <w:rsid w:val="001E7DD8"/>
    <w:rsid w:val="001F03D6"/>
    <w:rsid w:val="001F280A"/>
    <w:rsid w:val="001F376D"/>
    <w:rsid w:val="00202C77"/>
    <w:rsid w:val="00205128"/>
    <w:rsid w:val="00215810"/>
    <w:rsid w:val="00225BD4"/>
    <w:rsid w:val="00232E68"/>
    <w:rsid w:val="002435EE"/>
    <w:rsid w:val="00246698"/>
    <w:rsid w:val="00246DF5"/>
    <w:rsid w:val="002474AA"/>
    <w:rsid w:val="002521B0"/>
    <w:rsid w:val="002608E7"/>
    <w:rsid w:val="00277884"/>
    <w:rsid w:val="00277F11"/>
    <w:rsid w:val="00280656"/>
    <w:rsid w:val="00280E62"/>
    <w:rsid w:val="00282974"/>
    <w:rsid w:val="002862FC"/>
    <w:rsid w:val="002874AD"/>
    <w:rsid w:val="00290947"/>
    <w:rsid w:val="00290C1A"/>
    <w:rsid w:val="002A18DC"/>
    <w:rsid w:val="002A4291"/>
    <w:rsid w:val="002B07B9"/>
    <w:rsid w:val="002C4538"/>
    <w:rsid w:val="002C47D6"/>
    <w:rsid w:val="002C70C2"/>
    <w:rsid w:val="002D1142"/>
    <w:rsid w:val="002D1855"/>
    <w:rsid w:val="002D6190"/>
    <w:rsid w:val="002E4023"/>
    <w:rsid w:val="002E4E93"/>
    <w:rsid w:val="002E750F"/>
    <w:rsid w:val="002F4FF9"/>
    <w:rsid w:val="002F6242"/>
    <w:rsid w:val="002F7D5D"/>
    <w:rsid w:val="002F7D9F"/>
    <w:rsid w:val="0030317C"/>
    <w:rsid w:val="00312CF5"/>
    <w:rsid w:val="00313F8E"/>
    <w:rsid w:val="003160C5"/>
    <w:rsid w:val="00321E3E"/>
    <w:rsid w:val="0032539E"/>
    <w:rsid w:val="00332217"/>
    <w:rsid w:val="00340211"/>
    <w:rsid w:val="00340744"/>
    <w:rsid w:val="00342547"/>
    <w:rsid w:val="0034279F"/>
    <w:rsid w:val="00343C8F"/>
    <w:rsid w:val="00343EC4"/>
    <w:rsid w:val="00346556"/>
    <w:rsid w:val="00352896"/>
    <w:rsid w:val="00354063"/>
    <w:rsid w:val="00357C23"/>
    <w:rsid w:val="00360BF6"/>
    <w:rsid w:val="0036787B"/>
    <w:rsid w:val="00367F26"/>
    <w:rsid w:val="0038072A"/>
    <w:rsid w:val="00382CD9"/>
    <w:rsid w:val="00383913"/>
    <w:rsid w:val="00391B16"/>
    <w:rsid w:val="0039439B"/>
    <w:rsid w:val="00396B28"/>
    <w:rsid w:val="003A050E"/>
    <w:rsid w:val="003A5AA7"/>
    <w:rsid w:val="003B0C9D"/>
    <w:rsid w:val="003B342B"/>
    <w:rsid w:val="003B4BC6"/>
    <w:rsid w:val="003D2C78"/>
    <w:rsid w:val="003F0C82"/>
    <w:rsid w:val="003F1A9F"/>
    <w:rsid w:val="004027EE"/>
    <w:rsid w:val="00405C94"/>
    <w:rsid w:val="004076E8"/>
    <w:rsid w:val="004154BF"/>
    <w:rsid w:val="0042511A"/>
    <w:rsid w:val="0043463F"/>
    <w:rsid w:val="004441D0"/>
    <w:rsid w:val="004461FF"/>
    <w:rsid w:val="00452BBA"/>
    <w:rsid w:val="00466EDE"/>
    <w:rsid w:val="00480098"/>
    <w:rsid w:val="004809C0"/>
    <w:rsid w:val="00480E0C"/>
    <w:rsid w:val="00481230"/>
    <w:rsid w:val="00493063"/>
    <w:rsid w:val="004A22BC"/>
    <w:rsid w:val="004A50E8"/>
    <w:rsid w:val="004B0F6D"/>
    <w:rsid w:val="004B3C96"/>
    <w:rsid w:val="004C0FDB"/>
    <w:rsid w:val="004C2A6B"/>
    <w:rsid w:val="004C37FE"/>
    <w:rsid w:val="004C5437"/>
    <w:rsid w:val="004E04B2"/>
    <w:rsid w:val="004E1AF6"/>
    <w:rsid w:val="004E3AA5"/>
    <w:rsid w:val="004F11FF"/>
    <w:rsid w:val="004F16EF"/>
    <w:rsid w:val="004F7A4C"/>
    <w:rsid w:val="00500CA8"/>
    <w:rsid w:val="00505389"/>
    <w:rsid w:val="00505803"/>
    <w:rsid w:val="00510601"/>
    <w:rsid w:val="0052459C"/>
    <w:rsid w:val="00527A39"/>
    <w:rsid w:val="00530762"/>
    <w:rsid w:val="005530DB"/>
    <w:rsid w:val="00564D37"/>
    <w:rsid w:val="00583799"/>
    <w:rsid w:val="005849A3"/>
    <w:rsid w:val="00586900"/>
    <w:rsid w:val="00596F24"/>
    <w:rsid w:val="005A2C4B"/>
    <w:rsid w:val="005A35EE"/>
    <w:rsid w:val="005D1154"/>
    <w:rsid w:val="005E1E7F"/>
    <w:rsid w:val="005F4E08"/>
    <w:rsid w:val="00602DA8"/>
    <w:rsid w:val="00604F56"/>
    <w:rsid w:val="00605D42"/>
    <w:rsid w:val="006119E4"/>
    <w:rsid w:val="006243F2"/>
    <w:rsid w:val="0062763B"/>
    <w:rsid w:val="006320E8"/>
    <w:rsid w:val="00637A50"/>
    <w:rsid w:val="0064541D"/>
    <w:rsid w:val="00645834"/>
    <w:rsid w:val="006468CE"/>
    <w:rsid w:val="006609C9"/>
    <w:rsid w:val="00664476"/>
    <w:rsid w:val="00670817"/>
    <w:rsid w:val="00671FD9"/>
    <w:rsid w:val="00676223"/>
    <w:rsid w:val="006773C5"/>
    <w:rsid w:val="006B3B8E"/>
    <w:rsid w:val="006B63D4"/>
    <w:rsid w:val="006C5E49"/>
    <w:rsid w:val="006D0069"/>
    <w:rsid w:val="006D32B4"/>
    <w:rsid w:val="006D3831"/>
    <w:rsid w:val="006E3F9D"/>
    <w:rsid w:val="006F3821"/>
    <w:rsid w:val="006F3BEF"/>
    <w:rsid w:val="006F469C"/>
    <w:rsid w:val="006F6110"/>
    <w:rsid w:val="006F69E9"/>
    <w:rsid w:val="00702F18"/>
    <w:rsid w:val="0070437D"/>
    <w:rsid w:val="00712E2B"/>
    <w:rsid w:val="007167B7"/>
    <w:rsid w:val="00717754"/>
    <w:rsid w:val="00727FD2"/>
    <w:rsid w:val="00733DAD"/>
    <w:rsid w:val="007358C1"/>
    <w:rsid w:val="00743FA5"/>
    <w:rsid w:val="007535DF"/>
    <w:rsid w:val="00753C24"/>
    <w:rsid w:val="0075517E"/>
    <w:rsid w:val="0075696D"/>
    <w:rsid w:val="0076385A"/>
    <w:rsid w:val="00773A9E"/>
    <w:rsid w:val="0077702F"/>
    <w:rsid w:val="007813E5"/>
    <w:rsid w:val="00792FCF"/>
    <w:rsid w:val="0079707B"/>
    <w:rsid w:val="007A4408"/>
    <w:rsid w:val="007B5D19"/>
    <w:rsid w:val="007C4464"/>
    <w:rsid w:val="007D2082"/>
    <w:rsid w:val="007D3F3A"/>
    <w:rsid w:val="007D6E89"/>
    <w:rsid w:val="007E175C"/>
    <w:rsid w:val="007F0847"/>
    <w:rsid w:val="007F33C1"/>
    <w:rsid w:val="007F5A29"/>
    <w:rsid w:val="00807A32"/>
    <w:rsid w:val="00807DD3"/>
    <w:rsid w:val="00814349"/>
    <w:rsid w:val="008174A5"/>
    <w:rsid w:val="008221D0"/>
    <w:rsid w:val="00823FA1"/>
    <w:rsid w:val="00830C07"/>
    <w:rsid w:val="00830EE5"/>
    <w:rsid w:val="00846B4D"/>
    <w:rsid w:val="00850840"/>
    <w:rsid w:val="00854FEF"/>
    <w:rsid w:val="00855D1D"/>
    <w:rsid w:val="00863D0E"/>
    <w:rsid w:val="0087154C"/>
    <w:rsid w:val="00871EC2"/>
    <w:rsid w:val="008753E5"/>
    <w:rsid w:val="00875ABB"/>
    <w:rsid w:val="00882027"/>
    <w:rsid w:val="00883AE4"/>
    <w:rsid w:val="008916F3"/>
    <w:rsid w:val="0089313C"/>
    <w:rsid w:val="008A05E6"/>
    <w:rsid w:val="008A082F"/>
    <w:rsid w:val="008B3BCA"/>
    <w:rsid w:val="008C12C1"/>
    <w:rsid w:val="008C1659"/>
    <w:rsid w:val="008C4857"/>
    <w:rsid w:val="008C60F7"/>
    <w:rsid w:val="008E0419"/>
    <w:rsid w:val="008E4610"/>
    <w:rsid w:val="008F1E37"/>
    <w:rsid w:val="008F3424"/>
    <w:rsid w:val="008F3AA5"/>
    <w:rsid w:val="008F4669"/>
    <w:rsid w:val="00903FC9"/>
    <w:rsid w:val="009138AA"/>
    <w:rsid w:val="009224D5"/>
    <w:rsid w:val="00930390"/>
    <w:rsid w:val="009316E6"/>
    <w:rsid w:val="00933110"/>
    <w:rsid w:val="00933E13"/>
    <w:rsid w:val="009459C4"/>
    <w:rsid w:val="00957237"/>
    <w:rsid w:val="009600B7"/>
    <w:rsid w:val="00966554"/>
    <w:rsid w:val="00967CF7"/>
    <w:rsid w:val="0097425A"/>
    <w:rsid w:val="0098187F"/>
    <w:rsid w:val="009853E5"/>
    <w:rsid w:val="00986467"/>
    <w:rsid w:val="009910E9"/>
    <w:rsid w:val="00992B13"/>
    <w:rsid w:val="009A1AB7"/>
    <w:rsid w:val="009A2933"/>
    <w:rsid w:val="009A741B"/>
    <w:rsid w:val="009B0548"/>
    <w:rsid w:val="009B1CA1"/>
    <w:rsid w:val="009B4CA9"/>
    <w:rsid w:val="009B5435"/>
    <w:rsid w:val="009C0EAA"/>
    <w:rsid w:val="009C2F06"/>
    <w:rsid w:val="009D3166"/>
    <w:rsid w:val="009D5589"/>
    <w:rsid w:val="009E1CAC"/>
    <w:rsid w:val="00A00C92"/>
    <w:rsid w:val="00A0418D"/>
    <w:rsid w:val="00A12ABE"/>
    <w:rsid w:val="00A13A07"/>
    <w:rsid w:val="00A16779"/>
    <w:rsid w:val="00A23CA3"/>
    <w:rsid w:val="00A241D3"/>
    <w:rsid w:val="00A24779"/>
    <w:rsid w:val="00A4322C"/>
    <w:rsid w:val="00A4546F"/>
    <w:rsid w:val="00A510FE"/>
    <w:rsid w:val="00A61BDE"/>
    <w:rsid w:val="00A74EEB"/>
    <w:rsid w:val="00A77B3E"/>
    <w:rsid w:val="00A8132D"/>
    <w:rsid w:val="00A865E3"/>
    <w:rsid w:val="00AA016F"/>
    <w:rsid w:val="00AA4F25"/>
    <w:rsid w:val="00AA5B38"/>
    <w:rsid w:val="00AE4034"/>
    <w:rsid w:val="00AE4814"/>
    <w:rsid w:val="00AF5326"/>
    <w:rsid w:val="00AF6FC6"/>
    <w:rsid w:val="00B00B58"/>
    <w:rsid w:val="00B04ACB"/>
    <w:rsid w:val="00B04E1D"/>
    <w:rsid w:val="00B066C4"/>
    <w:rsid w:val="00B13061"/>
    <w:rsid w:val="00B14BB8"/>
    <w:rsid w:val="00B168DE"/>
    <w:rsid w:val="00B25629"/>
    <w:rsid w:val="00B26B0C"/>
    <w:rsid w:val="00B3490F"/>
    <w:rsid w:val="00B3510F"/>
    <w:rsid w:val="00B377C3"/>
    <w:rsid w:val="00B4029A"/>
    <w:rsid w:val="00B624B0"/>
    <w:rsid w:val="00B700FE"/>
    <w:rsid w:val="00B86A6D"/>
    <w:rsid w:val="00B93C9A"/>
    <w:rsid w:val="00B95A87"/>
    <w:rsid w:val="00BA4C34"/>
    <w:rsid w:val="00BB5B5B"/>
    <w:rsid w:val="00BC0DCA"/>
    <w:rsid w:val="00BC691E"/>
    <w:rsid w:val="00BD335E"/>
    <w:rsid w:val="00BD72D6"/>
    <w:rsid w:val="00BE2441"/>
    <w:rsid w:val="00BF0D4F"/>
    <w:rsid w:val="00BF37DF"/>
    <w:rsid w:val="00BF3EA0"/>
    <w:rsid w:val="00C26DAF"/>
    <w:rsid w:val="00C339DA"/>
    <w:rsid w:val="00C37DF7"/>
    <w:rsid w:val="00C45DC1"/>
    <w:rsid w:val="00C52BC1"/>
    <w:rsid w:val="00C60F22"/>
    <w:rsid w:val="00C6283D"/>
    <w:rsid w:val="00C63D7F"/>
    <w:rsid w:val="00C72733"/>
    <w:rsid w:val="00C732FB"/>
    <w:rsid w:val="00C75BBD"/>
    <w:rsid w:val="00C761B2"/>
    <w:rsid w:val="00C77713"/>
    <w:rsid w:val="00C84D2B"/>
    <w:rsid w:val="00C935E8"/>
    <w:rsid w:val="00C97C2B"/>
    <w:rsid w:val="00CA2A55"/>
    <w:rsid w:val="00CA30B7"/>
    <w:rsid w:val="00CA408F"/>
    <w:rsid w:val="00CA4D37"/>
    <w:rsid w:val="00CA67E3"/>
    <w:rsid w:val="00CC54FD"/>
    <w:rsid w:val="00CD4FD1"/>
    <w:rsid w:val="00CD5266"/>
    <w:rsid w:val="00CD52E6"/>
    <w:rsid w:val="00CF6C82"/>
    <w:rsid w:val="00CF6DE8"/>
    <w:rsid w:val="00D014D7"/>
    <w:rsid w:val="00D13E22"/>
    <w:rsid w:val="00D17530"/>
    <w:rsid w:val="00D20289"/>
    <w:rsid w:val="00D213AA"/>
    <w:rsid w:val="00D31037"/>
    <w:rsid w:val="00D41438"/>
    <w:rsid w:val="00D42EB0"/>
    <w:rsid w:val="00D520A4"/>
    <w:rsid w:val="00D53EB8"/>
    <w:rsid w:val="00D5651A"/>
    <w:rsid w:val="00D61760"/>
    <w:rsid w:val="00D666A0"/>
    <w:rsid w:val="00D755DB"/>
    <w:rsid w:val="00D770E5"/>
    <w:rsid w:val="00D80562"/>
    <w:rsid w:val="00D81706"/>
    <w:rsid w:val="00D8689D"/>
    <w:rsid w:val="00DA32B9"/>
    <w:rsid w:val="00DA4CF4"/>
    <w:rsid w:val="00DA572F"/>
    <w:rsid w:val="00DA6B6E"/>
    <w:rsid w:val="00DA73D3"/>
    <w:rsid w:val="00DA7A66"/>
    <w:rsid w:val="00DB060A"/>
    <w:rsid w:val="00DB5DD8"/>
    <w:rsid w:val="00DC5525"/>
    <w:rsid w:val="00DC675B"/>
    <w:rsid w:val="00DC71C0"/>
    <w:rsid w:val="00DC7C82"/>
    <w:rsid w:val="00DD2D85"/>
    <w:rsid w:val="00DD3FF9"/>
    <w:rsid w:val="00DE4A6D"/>
    <w:rsid w:val="00DE5414"/>
    <w:rsid w:val="00DE641D"/>
    <w:rsid w:val="00DE6ABE"/>
    <w:rsid w:val="00DF724B"/>
    <w:rsid w:val="00E04A77"/>
    <w:rsid w:val="00E22840"/>
    <w:rsid w:val="00E22A09"/>
    <w:rsid w:val="00E27A5C"/>
    <w:rsid w:val="00E338FE"/>
    <w:rsid w:val="00E35181"/>
    <w:rsid w:val="00E376E0"/>
    <w:rsid w:val="00E37872"/>
    <w:rsid w:val="00E404B6"/>
    <w:rsid w:val="00E40D59"/>
    <w:rsid w:val="00E44149"/>
    <w:rsid w:val="00E4461D"/>
    <w:rsid w:val="00E47701"/>
    <w:rsid w:val="00E5480D"/>
    <w:rsid w:val="00E7368C"/>
    <w:rsid w:val="00E75F24"/>
    <w:rsid w:val="00E822CC"/>
    <w:rsid w:val="00E84C2D"/>
    <w:rsid w:val="00E93D55"/>
    <w:rsid w:val="00EB2E28"/>
    <w:rsid w:val="00EB3269"/>
    <w:rsid w:val="00EB4377"/>
    <w:rsid w:val="00EB66DE"/>
    <w:rsid w:val="00EC0A8E"/>
    <w:rsid w:val="00ED5A3B"/>
    <w:rsid w:val="00EF775A"/>
    <w:rsid w:val="00F004AA"/>
    <w:rsid w:val="00F2482A"/>
    <w:rsid w:val="00F2762A"/>
    <w:rsid w:val="00F453FA"/>
    <w:rsid w:val="00F458A6"/>
    <w:rsid w:val="00F467E2"/>
    <w:rsid w:val="00F4707C"/>
    <w:rsid w:val="00F50E9A"/>
    <w:rsid w:val="00F6709A"/>
    <w:rsid w:val="00F77B28"/>
    <w:rsid w:val="00F82C39"/>
    <w:rsid w:val="00F8477A"/>
    <w:rsid w:val="00F84D47"/>
    <w:rsid w:val="00F97500"/>
    <w:rsid w:val="00F97F4E"/>
    <w:rsid w:val="00FA2C6B"/>
    <w:rsid w:val="00FB1A06"/>
    <w:rsid w:val="00FB2753"/>
    <w:rsid w:val="00FC121A"/>
    <w:rsid w:val="00FC29BF"/>
    <w:rsid w:val="00FC521E"/>
    <w:rsid w:val="00FD5B18"/>
    <w:rsid w:val="00FE4FF5"/>
    <w:rsid w:val="00FE5B5D"/>
    <w:rsid w:val="00FF0A85"/>
    <w:rsid w:val="00FF7675"/>
    <w:rsid w:val="00FF7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43CE2"/>
  <w15:docId w15:val="{41EE1D3D-6ED0-449F-94A7-DAF60E3E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435EE"/>
    <w:rPr>
      <w:sz w:val="21"/>
      <w:szCs w:val="21"/>
    </w:rPr>
  </w:style>
  <w:style w:type="paragraph" w:styleId="a4">
    <w:name w:val="annotation text"/>
    <w:basedOn w:val="a"/>
    <w:link w:val="a5"/>
    <w:unhideWhenUsed/>
    <w:rsid w:val="002435EE"/>
  </w:style>
  <w:style w:type="character" w:customStyle="1" w:styleId="a5">
    <w:name w:val="批注文字 字符"/>
    <w:basedOn w:val="a0"/>
    <w:link w:val="a4"/>
    <w:rsid w:val="002435EE"/>
    <w:rPr>
      <w:sz w:val="24"/>
      <w:szCs w:val="24"/>
    </w:rPr>
  </w:style>
  <w:style w:type="paragraph" w:styleId="a6">
    <w:name w:val="annotation subject"/>
    <w:basedOn w:val="a4"/>
    <w:next w:val="a4"/>
    <w:link w:val="a7"/>
    <w:semiHidden/>
    <w:unhideWhenUsed/>
    <w:rsid w:val="002435EE"/>
    <w:rPr>
      <w:b/>
      <w:bCs/>
    </w:rPr>
  </w:style>
  <w:style w:type="character" w:customStyle="1" w:styleId="a7">
    <w:name w:val="批注主题 字符"/>
    <w:basedOn w:val="a5"/>
    <w:link w:val="a6"/>
    <w:semiHidden/>
    <w:rsid w:val="002435EE"/>
    <w:rPr>
      <w:b/>
      <w:bCs/>
      <w:sz w:val="24"/>
      <w:szCs w:val="24"/>
    </w:rPr>
  </w:style>
  <w:style w:type="paragraph" w:styleId="a8">
    <w:name w:val="header"/>
    <w:basedOn w:val="a"/>
    <w:link w:val="a9"/>
    <w:unhideWhenUsed/>
    <w:rsid w:val="00992B1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92B13"/>
    <w:rPr>
      <w:sz w:val="18"/>
      <w:szCs w:val="18"/>
    </w:rPr>
  </w:style>
  <w:style w:type="paragraph" w:styleId="aa">
    <w:name w:val="footer"/>
    <w:basedOn w:val="a"/>
    <w:link w:val="ab"/>
    <w:uiPriority w:val="99"/>
    <w:unhideWhenUsed/>
    <w:rsid w:val="00992B13"/>
    <w:pPr>
      <w:tabs>
        <w:tab w:val="center" w:pos="4153"/>
        <w:tab w:val="right" w:pos="8306"/>
      </w:tabs>
      <w:snapToGrid w:val="0"/>
    </w:pPr>
    <w:rPr>
      <w:sz w:val="18"/>
      <w:szCs w:val="18"/>
    </w:rPr>
  </w:style>
  <w:style w:type="character" w:customStyle="1" w:styleId="ab">
    <w:name w:val="页脚 字符"/>
    <w:basedOn w:val="a0"/>
    <w:link w:val="aa"/>
    <w:uiPriority w:val="99"/>
    <w:rsid w:val="00992B13"/>
    <w:rPr>
      <w:sz w:val="18"/>
      <w:szCs w:val="18"/>
    </w:rPr>
  </w:style>
  <w:style w:type="paragraph" w:styleId="ac">
    <w:name w:val="Normal (Web)"/>
    <w:basedOn w:val="a"/>
    <w:uiPriority w:val="99"/>
    <w:semiHidden/>
    <w:unhideWhenUsed/>
    <w:rsid w:val="00D666A0"/>
    <w:pPr>
      <w:spacing w:before="100" w:beforeAutospacing="1" w:after="100" w:afterAutospacing="1"/>
    </w:pPr>
    <w:rPr>
      <w:rFonts w:ascii="宋体" w:eastAsia="宋体" w:hAnsi="宋体" w:cs="宋体"/>
      <w:lang w:eastAsia="zh-CN"/>
    </w:rPr>
  </w:style>
  <w:style w:type="character" w:customStyle="1" w:styleId="correct">
    <w:name w:val="correct"/>
    <w:basedOn w:val="a0"/>
    <w:rsid w:val="00D666A0"/>
  </w:style>
  <w:style w:type="character" w:styleId="ad">
    <w:name w:val="Hyperlink"/>
    <w:basedOn w:val="a0"/>
    <w:unhideWhenUsed/>
    <w:rsid w:val="003B0C9D"/>
    <w:rPr>
      <w:color w:val="0000FF" w:themeColor="hyperlink"/>
      <w:u w:val="single"/>
    </w:rPr>
  </w:style>
  <w:style w:type="character" w:styleId="ae">
    <w:name w:val="Unresolved Mention"/>
    <w:basedOn w:val="a0"/>
    <w:uiPriority w:val="99"/>
    <w:semiHidden/>
    <w:unhideWhenUsed/>
    <w:rsid w:val="003B0C9D"/>
    <w:rPr>
      <w:color w:val="605E5C"/>
      <w:shd w:val="clear" w:color="auto" w:fill="E1DFDD"/>
    </w:rPr>
  </w:style>
  <w:style w:type="table" w:styleId="af">
    <w:name w:val="Table Grid"/>
    <w:basedOn w:val="a1"/>
    <w:uiPriority w:val="39"/>
    <w:rsid w:val="00C935E8"/>
    <w:rPr>
      <w:rFonts w:asciiTheme="minorHAnsi" w:hAnsiTheme="minorHAnsi" w:cstheme="minorBidi"/>
      <w:kern w:val="2"/>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F6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32239">
      <w:bodyDiv w:val="1"/>
      <w:marLeft w:val="0"/>
      <w:marRight w:val="0"/>
      <w:marTop w:val="0"/>
      <w:marBottom w:val="0"/>
      <w:divBdr>
        <w:top w:val="none" w:sz="0" w:space="0" w:color="auto"/>
        <w:left w:val="none" w:sz="0" w:space="0" w:color="auto"/>
        <w:bottom w:val="none" w:sz="0" w:space="0" w:color="auto"/>
        <w:right w:val="none" w:sz="0" w:space="0" w:color="auto"/>
      </w:divBdr>
      <w:divsChild>
        <w:div w:id="361705927">
          <w:marLeft w:val="0"/>
          <w:marRight w:val="0"/>
          <w:marTop w:val="0"/>
          <w:marBottom w:val="0"/>
          <w:divBdr>
            <w:top w:val="none" w:sz="0" w:space="0" w:color="auto"/>
            <w:left w:val="none" w:sz="0" w:space="0" w:color="auto"/>
            <w:bottom w:val="none" w:sz="0" w:space="0" w:color="auto"/>
            <w:right w:val="none" w:sz="0" w:space="0" w:color="auto"/>
          </w:divBdr>
        </w:div>
      </w:divsChild>
    </w:div>
    <w:div w:id="914634574">
      <w:bodyDiv w:val="1"/>
      <w:marLeft w:val="0"/>
      <w:marRight w:val="0"/>
      <w:marTop w:val="0"/>
      <w:marBottom w:val="0"/>
      <w:divBdr>
        <w:top w:val="none" w:sz="0" w:space="0" w:color="auto"/>
        <w:left w:val="none" w:sz="0" w:space="0" w:color="auto"/>
        <w:bottom w:val="none" w:sz="0" w:space="0" w:color="auto"/>
        <w:right w:val="none" w:sz="0" w:space="0" w:color="auto"/>
      </w:divBdr>
    </w:div>
    <w:div w:id="1497771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rend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58</Pages>
  <Words>14552</Words>
  <Characters>82952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480</cp:revision>
  <dcterms:created xsi:type="dcterms:W3CDTF">2023-04-13T03:46:00Z</dcterms:created>
  <dcterms:modified xsi:type="dcterms:W3CDTF">2023-04-18T02:24:00Z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b57f0179cdd77fbf3ed1c0e553f284a962867792a6529fbddc26589ae3e845ef</vt:lpwstr>
  </property>
</Properties>
</file>