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425F"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rPr>
        <w:t xml:space="preserve">Name of Journal: </w:t>
      </w:r>
      <w:r w:rsidRPr="00CD3846">
        <w:rPr>
          <w:rFonts w:ascii="Book Antiqua" w:eastAsia="Book Antiqua" w:hAnsi="Book Antiqua" w:cs="Book Antiqua"/>
          <w:i/>
        </w:rPr>
        <w:t>World Journal of Hepatology</w:t>
      </w:r>
    </w:p>
    <w:p w14:paraId="72B30C74"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rPr>
        <w:t xml:space="preserve">Manuscript NO: </w:t>
      </w:r>
      <w:r w:rsidRPr="00CD3846">
        <w:rPr>
          <w:rFonts w:ascii="Book Antiqua" w:eastAsia="Book Antiqua" w:hAnsi="Book Antiqua" w:cs="Book Antiqua"/>
        </w:rPr>
        <w:t>84487</w:t>
      </w:r>
    </w:p>
    <w:p w14:paraId="59F1A517"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rPr>
        <w:t xml:space="preserve">Manuscript Type: </w:t>
      </w:r>
      <w:r w:rsidRPr="00CD3846">
        <w:rPr>
          <w:rFonts w:ascii="Book Antiqua" w:eastAsia="Book Antiqua" w:hAnsi="Book Antiqua" w:cs="Book Antiqua"/>
        </w:rPr>
        <w:t>ORIGINAL ARTICLE</w:t>
      </w:r>
    </w:p>
    <w:p w14:paraId="26575360" w14:textId="77777777" w:rsidR="00A77B3E" w:rsidRPr="00CD3846" w:rsidRDefault="00A77B3E" w:rsidP="00CD3846">
      <w:pPr>
        <w:spacing w:line="360" w:lineRule="auto"/>
        <w:jc w:val="both"/>
        <w:rPr>
          <w:rFonts w:ascii="Book Antiqua" w:hAnsi="Book Antiqua"/>
        </w:rPr>
      </w:pPr>
    </w:p>
    <w:p w14:paraId="7F26528D"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i/>
        </w:rPr>
        <w:t>Retrospective Study</w:t>
      </w:r>
    </w:p>
    <w:p w14:paraId="7C39F2C4"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t xml:space="preserve">Acute </w:t>
      </w:r>
      <w:r w:rsidR="001F6962" w:rsidRPr="00CD3846">
        <w:rPr>
          <w:rFonts w:ascii="Book Antiqua" w:eastAsia="Book Antiqua" w:hAnsi="Book Antiqua" w:cs="Book Antiqua"/>
          <w:b/>
          <w:color w:val="000000"/>
        </w:rPr>
        <w:t>pancreatitis in liver transplant hospitalizations</w:t>
      </w:r>
      <w:r w:rsidRPr="00CD3846">
        <w:rPr>
          <w:rFonts w:ascii="Book Antiqua" w:eastAsia="Book Antiqua" w:hAnsi="Book Antiqua" w:cs="Book Antiqua"/>
          <w:b/>
          <w:color w:val="000000"/>
        </w:rPr>
        <w:t>: Identifying</w:t>
      </w:r>
      <w:r w:rsidR="001F6962" w:rsidRPr="00CD3846">
        <w:rPr>
          <w:rFonts w:ascii="Book Antiqua" w:eastAsia="Book Antiqua" w:hAnsi="Book Antiqua" w:cs="Book Antiqua"/>
          <w:b/>
          <w:color w:val="000000"/>
        </w:rPr>
        <w:t xml:space="preserve"> national trends, clinical outcomes and healthcare burden in the</w:t>
      </w:r>
      <w:r w:rsidRPr="00CD3846">
        <w:rPr>
          <w:rFonts w:ascii="Book Antiqua" w:eastAsia="Book Antiqua" w:hAnsi="Book Antiqua" w:cs="Book Antiqua"/>
          <w:b/>
          <w:color w:val="000000"/>
        </w:rPr>
        <w:t xml:space="preserve"> United States</w:t>
      </w:r>
    </w:p>
    <w:p w14:paraId="562339AB" w14:textId="77777777" w:rsidR="00A77B3E" w:rsidRPr="00CD3846" w:rsidRDefault="00A77B3E" w:rsidP="00CD3846">
      <w:pPr>
        <w:spacing w:line="360" w:lineRule="auto"/>
        <w:jc w:val="both"/>
        <w:rPr>
          <w:rFonts w:ascii="Book Antiqua" w:hAnsi="Book Antiqua"/>
        </w:rPr>
      </w:pPr>
    </w:p>
    <w:p w14:paraId="206847B0" w14:textId="77777777" w:rsidR="00A77B3E" w:rsidRPr="00CD3846" w:rsidRDefault="0087584C" w:rsidP="00CD3846">
      <w:pPr>
        <w:spacing w:line="360" w:lineRule="auto"/>
        <w:jc w:val="both"/>
        <w:rPr>
          <w:rFonts w:ascii="Book Antiqua" w:hAnsi="Book Antiqua"/>
        </w:rPr>
      </w:pPr>
      <w:r w:rsidRPr="00CD3846">
        <w:rPr>
          <w:rFonts w:ascii="Book Antiqua" w:eastAsia="Book Antiqua" w:hAnsi="Book Antiqua" w:cs="Book Antiqua"/>
          <w:color w:val="000000"/>
        </w:rPr>
        <w:t xml:space="preserve">Dahiya DS </w:t>
      </w:r>
      <w:r w:rsidRPr="00CD3846">
        <w:rPr>
          <w:rFonts w:ascii="Book Antiqua" w:eastAsia="Book Antiqua" w:hAnsi="Book Antiqua" w:cs="Book Antiqua"/>
          <w:i/>
          <w:color w:val="000000"/>
        </w:rPr>
        <w:t>et al</w:t>
      </w:r>
      <w:r w:rsidRPr="00CD3846">
        <w:rPr>
          <w:rFonts w:ascii="Book Antiqua" w:eastAsia="Book Antiqua" w:hAnsi="Book Antiqua" w:cs="Book Antiqua"/>
          <w:color w:val="000000"/>
        </w:rPr>
        <w:t xml:space="preserve">. </w:t>
      </w:r>
      <w:r w:rsidR="00EF083A" w:rsidRPr="00CD3846">
        <w:rPr>
          <w:rFonts w:ascii="Book Antiqua" w:eastAsia="Book Antiqua" w:hAnsi="Book Antiqua" w:cs="Book Antiqua"/>
          <w:color w:val="000000"/>
        </w:rPr>
        <w:t xml:space="preserve">Acute </w:t>
      </w:r>
      <w:r w:rsidR="005C7889" w:rsidRPr="00CD3846">
        <w:rPr>
          <w:rFonts w:ascii="Book Antiqua" w:eastAsia="Book Antiqua" w:hAnsi="Book Antiqua" w:cs="Book Antiqua"/>
          <w:color w:val="000000"/>
        </w:rPr>
        <w:t>pancreatitis in liver transplant hospitalizations</w:t>
      </w:r>
    </w:p>
    <w:p w14:paraId="5B92FA5C" w14:textId="77777777" w:rsidR="00A77B3E" w:rsidRPr="00CD3846" w:rsidRDefault="00A77B3E" w:rsidP="00CD3846">
      <w:pPr>
        <w:spacing w:line="360" w:lineRule="auto"/>
        <w:jc w:val="both"/>
        <w:rPr>
          <w:rFonts w:ascii="Book Antiqua" w:hAnsi="Book Antiqua"/>
        </w:rPr>
      </w:pPr>
    </w:p>
    <w:p w14:paraId="309B89F1"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 xml:space="preserve">Dushyant Singh Dahiya, Vinay </w:t>
      </w:r>
      <w:proofErr w:type="spellStart"/>
      <w:r w:rsidRPr="00CD3846">
        <w:rPr>
          <w:rFonts w:ascii="Book Antiqua" w:eastAsia="Book Antiqua" w:hAnsi="Book Antiqua" w:cs="Book Antiqua"/>
          <w:color w:val="000000"/>
        </w:rPr>
        <w:t>Jahagirdar</w:t>
      </w:r>
      <w:proofErr w:type="spellEnd"/>
      <w:r w:rsidRPr="00CD3846">
        <w:rPr>
          <w:rFonts w:ascii="Book Antiqua" w:eastAsia="Book Antiqua" w:hAnsi="Book Antiqua" w:cs="Book Antiqua"/>
          <w:color w:val="000000"/>
        </w:rPr>
        <w:t xml:space="preserve">, Saurabh Chandan, </w:t>
      </w:r>
      <w:proofErr w:type="spellStart"/>
      <w:r w:rsidRPr="00CD3846">
        <w:rPr>
          <w:rFonts w:ascii="Book Antiqua" w:eastAsia="Book Antiqua" w:hAnsi="Book Antiqua" w:cs="Book Antiqua"/>
          <w:color w:val="000000"/>
        </w:rPr>
        <w:t>Manesh</w:t>
      </w:r>
      <w:proofErr w:type="spellEnd"/>
      <w:r w:rsidRPr="00CD3846">
        <w:rPr>
          <w:rFonts w:ascii="Book Antiqua" w:eastAsia="Book Antiqua" w:hAnsi="Book Antiqua" w:cs="Book Antiqua"/>
          <w:color w:val="000000"/>
        </w:rPr>
        <w:t xml:space="preserve"> Kumar </w:t>
      </w:r>
      <w:proofErr w:type="spellStart"/>
      <w:r w:rsidRPr="00CD3846">
        <w:rPr>
          <w:rFonts w:ascii="Book Antiqua" w:eastAsia="Book Antiqua" w:hAnsi="Book Antiqua" w:cs="Book Antiqua"/>
          <w:color w:val="000000"/>
        </w:rPr>
        <w:t>Gangwani</w:t>
      </w:r>
      <w:proofErr w:type="spellEnd"/>
      <w:r w:rsidRPr="00CD3846">
        <w:rPr>
          <w:rFonts w:ascii="Book Antiqua" w:eastAsia="Book Antiqua" w:hAnsi="Book Antiqua" w:cs="Book Antiqua"/>
          <w:color w:val="000000"/>
        </w:rPr>
        <w:t xml:space="preserve">, </w:t>
      </w:r>
      <w:proofErr w:type="spellStart"/>
      <w:r w:rsidRPr="00CD3846">
        <w:rPr>
          <w:rFonts w:ascii="Book Antiqua" w:eastAsia="Book Antiqua" w:hAnsi="Book Antiqua" w:cs="Book Antiqua"/>
          <w:color w:val="000000"/>
        </w:rPr>
        <w:t>Nooraldin</w:t>
      </w:r>
      <w:proofErr w:type="spellEnd"/>
      <w:r w:rsidRPr="00CD3846">
        <w:rPr>
          <w:rFonts w:ascii="Book Antiqua" w:eastAsia="Book Antiqua" w:hAnsi="Book Antiqua" w:cs="Book Antiqua"/>
          <w:color w:val="000000"/>
        </w:rPr>
        <w:t xml:space="preserve"> </w:t>
      </w:r>
      <w:proofErr w:type="spellStart"/>
      <w:r w:rsidRPr="00CD3846">
        <w:rPr>
          <w:rFonts w:ascii="Book Antiqua" w:eastAsia="Book Antiqua" w:hAnsi="Book Antiqua" w:cs="Book Antiqua"/>
          <w:color w:val="000000"/>
        </w:rPr>
        <w:t>Merza</w:t>
      </w:r>
      <w:proofErr w:type="spellEnd"/>
      <w:r w:rsidRPr="00CD3846">
        <w:rPr>
          <w:rFonts w:ascii="Book Antiqua" w:eastAsia="Book Antiqua" w:hAnsi="Book Antiqua" w:cs="Book Antiqua"/>
          <w:color w:val="000000"/>
        </w:rPr>
        <w:t xml:space="preserve">, Hassam Ali, Smit </w:t>
      </w:r>
      <w:proofErr w:type="spellStart"/>
      <w:r w:rsidRPr="00CD3846">
        <w:rPr>
          <w:rFonts w:ascii="Book Antiqua" w:eastAsia="Book Antiqua" w:hAnsi="Book Antiqua" w:cs="Book Antiqua"/>
          <w:color w:val="000000"/>
        </w:rPr>
        <w:t>Deliwala</w:t>
      </w:r>
      <w:proofErr w:type="spellEnd"/>
      <w:r w:rsidRPr="00CD3846">
        <w:rPr>
          <w:rFonts w:ascii="Book Antiqua" w:eastAsia="Book Antiqua" w:hAnsi="Book Antiqua" w:cs="Book Antiqua"/>
          <w:color w:val="000000"/>
        </w:rPr>
        <w:t xml:space="preserve">, Muhammad Aziz, Daryl </w:t>
      </w:r>
      <w:proofErr w:type="spellStart"/>
      <w:r w:rsidRPr="00CD3846">
        <w:rPr>
          <w:rFonts w:ascii="Book Antiqua" w:eastAsia="Book Antiqua" w:hAnsi="Book Antiqua" w:cs="Book Antiqua"/>
          <w:color w:val="000000"/>
        </w:rPr>
        <w:t>Ramai</w:t>
      </w:r>
      <w:proofErr w:type="spellEnd"/>
      <w:r w:rsidRPr="00CD3846">
        <w:rPr>
          <w:rFonts w:ascii="Book Antiqua" w:eastAsia="Book Antiqua" w:hAnsi="Book Antiqua" w:cs="Book Antiqua"/>
          <w:color w:val="000000"/>
        </w:rPr>
        <w:t xml:space="preserve">, Bhanu Siva Mohan </w:t>
      </w:r>
      <w:proofErr w:type="spellStart"/>
      <w:r w:rsidRPr="00CD3846">
        <w:rPr>
          <w:rFonts w:ascii="Book Antiqua" w:eastAsia="Book Antiqua" w:hAnsi="Book Antiqua" w:cs="Book Antiqua"/>
          <w:color w:val="000000"/>
        </w:rPr>
        <w:t>Pinnam</w:t>
      </w:r>
      <w:proofErr w:type="spellEnd"/>
      <w:r w:rsidRPr="00CD3846">
        <w:rPr>
          <w:rFonts w:ascii="Book Antiqua" w:eastAsia="Book Antiqua" w:hAnsi="Book Antiqua" w:cs="Book Antiqua"/>
          <w:color w:val="000000"/>
        </w:rPr>
        <w:t xml:space="preserve">, Jay </w:t>
      </w:r>
      <w:proofErr w:type="spellStart"/>
      <w:r w:rsidRPr="00CD3846">
        <w:rPr>
          <w:rFonts w:ascii="Book Antiqua" w:eastAsia="Book Antiqua" w:hAnsi="Book Antiqua" w:cs="Book Antiqua"/>
          <w:color w:val="000000"/>
        </w:rPr>
        <w:t>Bapaye</w:t>
      </w:r>
      <w:proofErr w:type="spellEnd"/>
      <w:r w:rsidRPr="00CD3846">
        <w:rPr>
          <w:rFonts w:ascii="Book Antiqua" w:eastAsia="Book Antiqua" w:hAnsi="Book Antiqua" w:cs="Book Antiqua"/>
          <w:color w:val="000000"/>
        </w:rPr>
        <w:t xml:space="preserve">, Chin-I Cheng, </w:t>
      </w:r>
      <w:proofErr w:type="spellStart"/>
      <w:r w:rsidRPr="00CD3846">
        <w:rPr>
          <w:rFonts w:ascii="Book Antiqua" w:eastAsia="Book Antiqua" w:hAnsi="Book Antiqua" w:cs="Book Antiqua"/>
          <w:color w:val="000000"/>
        </w:rPr>
        <w:t>Sumant</w:t>
      </w:r>
      <w:proofErr w:type="spellEnd"/>
      <w:r w:rsidRPr="00CD3846">
        <w:rPr>
          <w:rFonts w:ascii="Book Antiqua" w:eastAsia="Book Antiqua" w:hAnsi="Book Antiqua" w:cs="Book Antiqua"/>
          <w:color w:val="000000"/>
        </w:rPr>
        <w:t xml:space="preserve"> Inamdar, Neil R Sharma, Mohammad Al-Haddad</w:t>
      </w:r>
    </w:p>
    <w:p w14:paraId="5A07B951" w14:textId="77777777" w:rsidR="00A77B3E" w:rsidRPr="00CD3846" w:rsidRDefault="00A77B3E" w:rsidP="00CD3846">
      <w:pPr>
        <w:spacing w:line="360" w:lineRule="auto"/>
        <w:jc w:val="both"/>
        <w:rPr>
          <w:rFonts w:ascii="Book Antiqua" w:hAnsi="Book Antiqua"/>
        </w:rPr>
      </w:pPr>
    </w:p>
    <w:p w14:paraId="755D3F4D"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Dushyant Singh Dahiya, </w:t>
      </w:r>
      <w:r w:rsidRPr="00CD3846">
        <w:rPr>
          <w:rFonts w:ascii="Book Antiqua" w:eastAsia="Book Antiqua" w:hAnsi="Book Antiqua" w:cs="Book Antiqua"/>
          <w:color w:val="000000"/>
        </w:rPr>
        <w:t>Department of Internal Medicine, Central Michigan University College of Medicine, Saginaw, M</w:t>
      </w:r>
      <w:r w:rsidR="0058354E" w:rsidRPr="00CD3846">
        <w:rPr>
          <w:rFonts w:ascii="Book Antiqua" w:eastAsia="Book Antiqua" w:hAnsi="Book Antiqua" w:cs="Book Antiqua"/>
          <w:color w:val="000000"/>
        </w:rPr>
        <w:t>I</w:t>
      </w:r>
      <w:r w:rsidRPr="00CD3846">
        <w:rPr>
          <w:rFonts w:ascii="Book Antiqua" w:eastAsia="Book Antiqua" w:hAnsi="Book Antiqua" w:cs="Book Antiqua"/>
          <w:color w:val="000000"/>
        </w:rPr>
        <w:t xml:space="preserve"> 48601, United States</w:t>
      </w:r>
    </w:p>
    <w:p w14:paraId="155255E0" w14:textId="77777777" w:rsidR="00A77B3E" w:rsidRPr="00CD3846" w:rsidRDefault="00A77B3E" w:rsidP="00CD3846">
      <w:pPr>
        <w:spacing w:line="360" w:lineRule="auto"/>
        <w:jc w:val="both"/>
        <w:rPr>
          <w:rFonts w:ascii="Book Antiqua" w:hAnsi="Book Antiqua"/>
        </w:rPr>
      </w:pPr>
    </w:p>
    <w:p w14:paraId="12B5313E"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Vinay </w:t>
      </w:r>
      <w:proofErr w:type="spellStart"/>
      <w:r w:rsidRPr="00CD3846">
        <w:rPr>
          <w:rFonts w:ascii="Book Antiqua" w:eastAsia="Book Antiqua" w:hAnsi="Book Antiqua" w:cs="Book Antiqua"/>
          <w:b/>
          <w:bCs/>
          <w:color w:val="000000"/>
        </w:rPr>
        <w:t>Jahagirdar</w:t>
      </w:r>
      <w:proofErr w:type="spellEnd"/>
      <w:r w:rsidRPr="00CD3846">
        <w:rPr>
          <w:rFonts w:ascii="Book Antiqua" w:eastAsia="Book Antiqua" w:hAnsi="Book Antiqua" w:cs="Book Antiqua"/>
          <w:b/>
          <w:bCs/>
          <w:color w:val="000000"/>
        </w:rPr>
        <w:t xml:space="preserve">, </w:t>
      </w:r>
      <w:r w:rsidRPr="00CD3846">
        <w:rPr>
          <w:rFonts w:ascii="Book Antiqua" w:eastAsia="Book Antiqua" w:hAnsi="Book Antiqua" w:cs="Book Antiqua"/>
          <w:color w:val="000000"/>
        </w:rPr>
        <w:t>Department of Internal Medicine, University of Missouri-Kansas City, Kansas City, M</w:t>
      </w:r>
      <w:r w:rsidR="006B7938" w:rsidRPr="00CD3846">
        <w:rPr>
          <w:rFonts w:ascii="Book Antiqua" w:eastAsia="Book Antiqua" w:hAnsi="Book Antiqua" w:cs="Book Antiqua"/>
          <w:color w:val="000000"/>
        </w:rPr>
        <w:t>O</w:t>
      </w:r>
      <w:r w:rsidRPr="00CD3846">
        <w:rPr>
          <w:rFonts w:ascii="Book Antiqua" w:eastAsia="Book Antiqua" w:hAnsi="Book Antiqua" w:cs="Book Antiqua"/>
          <w:color w:val="000000"/>
        </w:rPr>
        <w:t xml:space="preserve"> 64110, United States</w:t>
      </w:r>
    </w:p>
    <w:p w14:paraId="4C2EDA36" w14:textId="77777777" w:rsidR="00A77B3E" w:rsidRPr="00CD3846" w:rsidRDefault="00A77B3E" w:rsidP="00CD3846">
      <w:pPr>
        <w:spacing w:line="360" w:lineRule="auto"/>
        <w:jc w:val="both"/>
        <w:rPr>
          <w:rFonts w:ascii="Book Antiqua" w:hAnsi="Book Antiqua"/>
        </w:rPr>
      </w:pPr>
    </w:p>
    <w:p w14:paraId="3C76166B"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Saurabh Chandan, </w:t>
      </w:r>
      <w:r w:rsidRPr="00CD3846">
        <w:rPr>
          <w:rFonts w:ascii="Book Antiqua" w:eastAsia="Book Antiqua" w:hAnsi="Book Antiqua" w:cs="Book Antiqua"/>
          <w:color w:val="000000"/>
        </w:rPr>
        <w:t>Division of Gastroenterology and Hepatology, CHI Creighton University Medical Center, Omaha, N</w:t>
      </w:r>
      <w:r w:rsidR="00465C0B" w:rsidRPr="00CD3846">
        <w:rPr>
          <w:rFonts w:ascii="Book Antiqua" w:eastAsia="Book Antiqua" w:hAnsi="Book Antiqua" w:cs="Book Antiqua"/>
          <w:color w:val="000000"/>
        </w:rPr>
        <w:t>E</w:t>
      </w:r>
      <w:r w:rsidRPr="00CD3846">
        <w:rPr>
          <w:rFonts w:ascii="Book Antiqua" w:eastAsia="Book Antiqua" w:hAnsi="Book Antiqua" w:cs="Book Antiqua"/>
          <w:color w:val="000000"/>
        </w:rPr>
        <w:t xml:space="preserve"> 68131, United States</w:t>
      </w:r>
    </w:p>
    <w:p w14:paraId="1946E7AE" w14:textId="77777777" w:rsidR="00A77B3E" w:rsidRPr="00CD3846" w:rsidRDefault="00A77B3E" w:rsidP="00CD3846">
      <w:pPr>
        <w:spacing w:line="360" w:lineRule="auto"/>
        <w:jc w:val="both"/>
        <w:rPr>
          <w:rFonts w:ascii="Book Antiqua" w:hAnsi="Book Antiqua"/>
        </w:rPr>
      </w:pPr>
    </w:p>
    <w:p w14:paraId="5032CBC3" w14:textId="77777777" w:rsidR="00A77B3E" w:rsidRPr="00CD3846" w:rsidRDefault="00EF083A" w:rsidP="00CD3846">
      <w:pPr>
        <w:spacing w:line="360" w:lineRule="auto"/>
        <w:jc w:val="both"/>
        <w:rPr>
          <w:rFonts w:ascii="Book Antiqua" w:hAnsi="Book Antiqua"/>
        </w:rPr>
      </w:pPr>
      <w:proofErr w:type="spellStart"/>
      <w:r w:rsidRPr="00CD3846">
        <w:rPr>
          <w:rFonts w:ascii="Book Antiqua" w:eastAsia="Book Antiqua" w:hAnsi="Book Antiqua" w:cs="Book Antiqua"/>
          <w:b/>
          <w:bCs/>
          <w:color w:val="000000"/>
        </w:rPr>
        <w:t>Manesh</w:t>
      </w:r>
      <w:proofErr w:type="spellEnd"/>
      <w:r w:rsidRPr="00CD3846">
        <w:rPr>
          <w:rFonts w:ascii="Book Antiqua" w:eastAsia="Book Antiqua" w:hAnsi="Book Antiqua" w:cs="Book Antiqua"/>
          <w:b/>
          <w:bCs/>
          <w:color w:val="000000"/>
        </w:rPr>
        <w:t xml:space="preserve"> Kumar </w:t>
      </w:r>
      <w:proofErr w:type="spellStart"/>
      <w:r w:rsidRPr="00CD3846">
        <w:rPr>
          <w:rFonts w:ascii="Book Antiqua" w:eastAsia="Book Antiqua" w:hAnsi="Book Antiqua" w:cs="Book Antiqua"/>
          <w:b/>
          <w:bCs/>
          <w:color w:val="000000"/>
        </w:rPr>
        <w:t>Gangwani</w:t>
      </w:r>
      <w:proofErr w:type="spellEnd"/>
      <w:r w:rsidRPr="00CD3846">
        <w:rPr>
          <w:rFonts w:ascii="Book Antiqua" w:eastAsia="Book Antiqua" w:hAnsi="Book Antiqua" w:cs="Book Antiqua"/>
          <w:b/>
          <w:bCs/>
          <w:color w:val="000000"/>
        </w:rPr>
        <w:t xml:space="preserve">, </w:t>
      </w:r>
      <w:proofErr w:type="spellStart"/>
      <w:r w:rsidRPr="00CD3846">
        <w:rPr>
          <w:rFonts w:ascii="Book Antiqua" w:eastAsia="Book Antiqua" w:hAnsi="Book Antiqua" w:cs="Book Antiqua"/>
          <w:b/>
          <w:bCs/>
          <w:color w:val="000000"/>
        </w:rPr>
        <w:t>Nooraldin</w:t>
      </w:r>
      <w:proofErr w:type="spellEnd"/>
      <w:r w:rsidRPr="00CD3846">
        <w:rPr>
          <w:rFonts w:ascii="Book Antiqua" w:eastAsia="Book Antiqua" w:hAnsi="Book Antiqua" w:cs="Book Antiqua"/>
          <w:b/>
          <w:bCs/>
          <w:color w:val="000000"/>
        </w:rPr>
        <w:t xml:space="preserve"> </w:t>
      </w:r>
      <w:proofErr w:type="spellStart"/>
      <w:r w:rsidRPr="00CD3846">
        <w:rPr>
          <w:rFonts w:ascii="Book Antiqua" w:eastAsia="Book Antiqua" w:hAnsi="Book Antiqua" w:cs="Book Antiqua"/>
          <w:b/>
          <w:bCs/>
          <w:color w:val="000000"/>
        </w:rPr>
        <w:t>Merza</w:t>
      </w:r>
      <w:proofErr w:type="spellEnd"/>
      <w:r w:rsidRPr="00CD3846">
        <w:rPr>
          <w:rFonts w:ascii="Book Antiqua" w:eastAsia="Book Antiqua" w:hAnsi="Book Antiqua" w:cs="Book Antiqua"/>
          <w:b/>
          <w:bCs/>
          <w:color w:val="000000"/>
        </w:rPr>
        <w:t xml:space="preserve">, </w:t>
      </w:r>
      <w:r w:rsidRPr="00CD3846">
        <w:rPr>
          <w:rFonts w:ascii="Book Antiqua" w:eastAsia="Book Antiqua" w:hAnsi="Book Antiqua" w:cs="Book Antiqua"/>
          <w:color w:val="000000"/>
        </w:rPr>
        <w:t>Department of Internal Medicine, The University of Toledo, Toledo, O</w:t>
      </w:r>
      <w:r w:rsidR="000C7256" w:rsidRPr="00CD3846">
        <w:rPr>
          <w:rFonts w:ascii="Book Antiqua" w:eastAsia="Book Antiqua" w:hAnsi="Book Antiqua" w:cs="Book Antiqua"/>
          <w:color w:val="000000"/>
        </w:rPr>
        <w:t>H</w:t>
      </w:r>
      <w:r w:rsidRPr="00CD3846">
        <w:rPr>
          <w:rFonts w:ascii="Book Antiqua" w:eastAsia="Book Antiqua" w:hAnsi="Book Antiqua" w:cs="Book Antiqua"/>
          <w:color w:val="000000"/>
        </w:rPr>
        <w:t xml:space="preserve"> 43606, United States</w:t>
      </w:r>
    </w:p>
    <w:p w14:paraId="47BFD19B" w14:textId="77777777" w:rsidR="00A77B3E" w:rsidRPr="00CD3846" w:rsidRDefault="00A77B3E" w:rsidP="00CD3846">
      <w:pPr>
        <w:spacing w:line="360" w:lineRule="auto"/>
        <w:jc w:val="both"/>
        <w:rPr>
          <w:rFonts w:ascii="Book Antiqua" w:hAnsi="Book Antiqua"/>
        </w:rPr>
      </w:pPr>
    </w:p>
    <w:p w14:paraId="24D8F204"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Hassam Ali, </w:t>
      </w:r>
      <w:r w:rsidRPr="00CD3846">
        <w:rPr>
          <w:rFonts w:ascii="Book Antiqua" w:eastAsia="Book Antiqua" w:hAnsi="Book Antiqua" w:cs="Book Antiqua"/>
          <w:color w:val="000000"/>
        </w:rPr>
        <w:t>Department of Internal Medicine, East Carolina University, Greenville, N</w:t>
      </w:r>
      <w:r w:rsidR="00345B81" w:rsidRPr="00CD3846">
        <w:rPr>
          <w:rFonts w:ascii="Book Antiqua" w:eastAsia="Book Antiqua" w:hAnsi="Book Antiqua" w:cs="Book Antiqua"/>
          <w:color w:val="000000"/>
        </w:rPr>
        <w:t>C</w:t>
      </w:r>
      <w:r w:rsidRPr="00CD3846">
        <w:rPr>
          <w:rFonts w:ascii="Book Antiqua" w:eastAsia="Book Antiqua" w:hAnsi="Book Antiqua" w:cs="Book Antiqua"/>
          <w:color w:val="000000"/>
        </w:rPr>
        <w:t xml:space="preserve"> 27858, United States</w:t>
      </w:r>
    </w:p>
    <w:p w14:paraId="31C93A9A" w14:textId="77777777" w:rsidR="00A77B3E" w:rsidRPr="00CD3846" w:rsidRDefault="00A77B3E" w:rsidP="00CD3846">
      <w:pPr>
        <w:spacing w:line="360" w:lineRule="auto"/>
        <w:jc w:val="both"/>
        <w:rPr>
          <w:rFonts w:ascii="Book Antiqua" w:hAnsi="Book Antiqua"/>
        </w:rPr>
      </w:pPr>
    </w:p>
    <w:p w14:paraId="0FD9F3CD"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Smit </w:t>
      </w:r>
      <w:proofErr w:type="spellStart"/>
      <w:r w:rsidRPr="00CD3846">
        <w:rPr>
          <w:rFonts w:ascii="Book Antiqua" w:eastAsia="Book Antiqua" w:hAnsi="Book Antiqua" w:cs="Book Antiqua"/>
          <w:b/>
          <w:bCs/>
          <w:color w:val="000000"/>
        </w:rPr>
        <w:t>Deliwala</w:t>
      </w:r>
      <w:proofErr w:type="spellEnd"/>
      <w:r w:rsidRPr="00CD3846">
        <w:rPr>
          <w:rFonts w:ascii="Book Antiqua" w:eastAsia="Book Antiqua" w:hAnsi="Book Antiqua" w:cs="Book Antiqua"/>
          <w:b/>
          <w:bCs/>
          <w:color w:val="000000"/>
        </w:rPr>
        <w:t xml:space="preserve">, </w:t>
      </w:r>
      <w:r w:rsidRPr="00CD3846">
        <w:rPr>
          <w:rFonts w:ascii="Book Antiqua" w:eastAsia="Book Antiqua" w:hAnsi="Book Antiqua" w:cs="Book Antiqua"/>
          <w:color w:val="000000"/>
        </w:rPr>
        <w:t>Division of Digestive Diseases, Emory University School of Medicine, Atlanta, G</w:t>
      </w:r>
      <w:r w:rsidR="005A0DFF" w:rsidRPr="00CD3846">
        <w:rPr>
          <w:rFonts w:ascii="Book Antiqua" w:eastAsia="Book Antiqua" w:hAnsi="Book Antiqua" w:cs="Book Antiqua"/>
          <w:color w:val="000000"/>
        </w:rPr>
        <w:t>A</w:t>
      </w:r>
      <w:r w:rsidRPr="00CD3846">
        <w:rPr>
          <w:rFonts w:ascii="Book Antiqua" w:eastAsia="Book Antiqua" w:hAnsi="Book Antiqua" w:cs="Book Antiqua"/>
          <w:color w:val="000000"/>
        </w:rPr>
        <w:t xml:space="preserve"> 30322, United States</w:t>
      </w:r>
    </w:p>
    <w:p w14:paraId="376AA862" w14:textId="77777777" w:rsidR="00A77B3E" w:rsidRPr="00CD3846" w:rsidRDefault="00A77B3E" w:rsidP="00CD3846">
      <w:pPr>
        <w:spacing w:line="360" w:lineRule="auto"/>
        <w:jc w:val="both"/>
        <w:rPr>
          <w:rFonts w:ascii="Book Antiqua" w:hAnsi="Book Antiqua"/>
        </w:rPr>
      </w:pPr>
    </w:p>
    <w:p w14:paraId="11CA9830"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Muhammad Aziz, </w:t>
      </w:r>
      <w:r w:rsidRPr="00CD3846">
        <w:rPr>
          <w:rFonts w:ascii="Book Antiqua" w:eastAsia="Book Antiqua" w:hAnsi="Book Antiqua" w:cs="Book Antiqua"/>
          <w:color w:val="000000"/>
        </w:rPr>
        <w:t>Division of Gastroenterology and Hepatology, The University of Toledo, Toledo, O</w:t>
      </w:r>
      <w:r w:rsidR="008A2E71" w:rsidRPr="00CD3846">
        <w:rPr>
          <w:rFonts w:ascii="Book Antiqua" w:eastAsia="Book Antiqua" w:hAnsi="Book Antiqua" w:cs="Book Antiqua"/>
          <w:color w:val="000000"/>
        </w:rPr>
        <w:t>H</w:t>
      </w:r>
      <w:r w:rsidRPr="00CD3846">
        <w:rPr>
          <w:rFonts w:ascii="Book Antiqua" w:eastAsia="Book Antiqua" w:hAnsi="Book Antiqua" w:cs="Book Antiqua"/>
          <w:color w:val="000000"/>
        </w:rPr>
        <w:t xml:space="preserve"> 43606, United States</w:t>
      </w:r>
    </w:p>
    <w:p w14:paraId="243D2216" w14:textId="77777777" w:rsidR="00A77B3E" w:rsidRPr="00CD3846" w:rsidRDefault="00A77B3E" w:rsidP="00CD3846">
      <w:pPr>
        <w:spacing w:line="360" w:lineRule="auto"/>
        <w:jc w:val="both"/>
        <w:rPr>
          <w:rFonts w:ascii="Book Antiqua" w:hAnsi="Book Antiqua"/>
        </w:rPr>
      </w:pPr>
    </w:p>
    <w:p w14:paraId="585165C1"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Daryl </w:t>
      </w:r>
      <w:proofErr w:type="spellStart"/>
      <w:r w:rsidRPr="00CD3846">
        <w:rPr>
          <w:rFonts w:ascii="Book Antiqua" w:eastAsia="Book Antiqua" w:hAnsi="Book Antiqua" w:cs="Book Antiqua"/>
          <w:b/>
          <w:bCs/>
          <w:color w:val="000000"/>
        </w:rPr>
        <w:t>Ramai</w:t>
      </w:r>
      <w:proofErr w:type="spellEnd"/>
      <w:r w:rsidRPr="00CD3846">
        <w:rPr>
          <w:rFonts w:ascii="Book Antiqua" w:eastAsia="Book Antiqua" w:hAnsi="Book Antiqua" w:cs="Book Antiqua"/>
          <w:b/>
          <w:bCs/>
          <w:color w:val="000000"/>
        </w:rPr>
        <w:t xml:space="preserve">, </w:t>
      </w:r>
      <w:r w:rsidRPr="00CD3846">
        <w:rPr>
          <w:rFonts w:ascii="Book Antiqua" w:eastAsia="Book Antiqua" w:hAnsi="Book Antiqua" w:cs="Book Antiqua"/>
          <w:color w:val="000000"/>
        </w:rPr>
        <w:t>Division of Gastroenterology and Hepatology, The University of Utah School of Medicine, Salt Lake City, U</w:t>
      </w:r>
      <w:r w:rsidR="00A9133B" w:rsidRPr="00CD3846">
        <w:rPr>
          <w:rFonts w:ascii="Book Antiqua" w:eastAsia="Book Antiqua" w:hAnsi="Book Antiqua" w:cs="Book Antiqua"/>
          <w:color w:val="000000"/>
        </w:rPr>
        <w:t>T</w:t>
      </w:r>
      <w:r w:rsidRPr="00CD3846">
        <w:rPr>
          <w:rFonts w:ascii="Book Antiqua" w:eastAsia="Book Antiqua" w:hAnsi="Book Antiqua" w:cs="Book Antiqua"/>
          <w:color w:val="000000"/>
        </w:rPr>
        <w:t xml:space="preserve"> 84112, United States</w:t>
      </w:r>
    </w:p>
    <w:p w14:paraId="45B98D0E" w14:textId="77777777" w:rsidR="00A77B3E" w:rsidRPr="00CD3846" w:rsidRDefault="00A77B3E" w:rsidP="00CD3846">
      <w:pPr>
        <w:spacing w:line="360" w:lineRule="auto"/>
        <w:jc w:val="both"/>
        <w:rPr>
          <w:rFonts w:ascii="Book Antiqua" w:hAnsi="Book Antiqua"/>
        </w:rPr>
      </w:pPr>
    </w:p>
    <w:p w14:paraId="7A653A28"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Bhanu Siva Mohan </w:t>
      </w:r>
      <w:proofErr w:type="spellStart"/>
      <w:r w:rsidRPr="00CD3846">
        <w:rPr>
          <w:rFonts w:ascii="Book Antiqua" w:eastAsia="Book Antiqua" w:hAnsi="Book Antiqua" w:cs="Book Antiqua"/>
          <w:b/>
          <w:bCs/>
          <w:color w:val="000000"/>
        </w:rPr>
        <w:t>Pinnam</w:t>
      </w:r>
      <w:proofErr w:type="spellEnd"/>
      <w:r w:rsidRPr="00CD3846">
        <w:rPr>
          <w:rFonts w:ascii="Book Antiqua" w:eastAsia="Book Antiqua" w:hAnsi="Book Antiqua" w:cs="Book Antiqua"/>
          <w:b/>
          <w:bCs/>
          <w:color w:val="000000"/>
        </w:rPr>
        <w:t xml:space="preserve">, </w:t>
      </w:r>
      <w:r w:rsidRPr="00CD3846">
        <w:rPr>
          <w:rFonts w:ascii="Book Antiqua" w:eastAsia="Book Antiqua" w:hAnsi="Book Antiqua" w:cs="Book Antiqua"/>
          <w:color w:val="000000"/>
        </w:rPr>
        <w:t>Department of Internal Medicine, John H. Stroger Hospital of Cook County, Chicago, I</w:t>
      </w:r>
      <w:r w:rsidR="009836CD" w:rsidRPr="00CD3846">
        <w:rPr>
          <w:rFonts w:ascii="Book Antiqua" w:eastAsia="Book Antiqua" w:hAnsi="Book Antiqua" w:cs="Book Antiqua"/>
          <w:color w:val="000000"/>
        </w:rPr>
        <w:t>L</w:t>
      </w:r>
      <w:r w:rsidRPr="00CD3846">
        <w:rPr>
          <w:rFonts w:ascii="Book Antiqua" w:eastAsia="Book Antiqua" w:hAnsi="Book Antiqua" w:cs="Book Antiqua"/>
          <w:color w:val="000000"/>
        </w:rPr>
        <w:t xml:space="preserve"> 60612, United States</w:t>
      </w:r>
    </w:p>
    <w:p w14:paraId="18751C33" w14:textId="77777777" w:rsidR="00A77B3E" w:rsidRPr="00CD3846" w:rsidRDefault="00A77B3E" w:rsidP="00CD3846">
      <w:pPr>
        <w:spacing w:line="360" w:lineRule="auto"/>
        <w:jc w:val="both"/>
        <w:rPr>
          <w:rFonts w:ascii="Book Antiqua" w:hAnsi="Book Antiqua"/>
        </w:rPr>
      </w:pPr>
    </w:p>
    <w:p w14:paraId="5FC79A2E"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Jay </w:t>
      </w:r>
      <w:proofErr w:type="spellStart"/>
      <w:r w:rsidRPr="00CD3846">
        <w:rPr>
          <w:rFonts w:ascii="Book Antiqua" w:eastAsia="Book Antiqua" w:hAnsi="Book Antiqua" w:cs="Book Antiqua"/>
          <w:b/>
          <w:bCs/>
          <w:color w:val="000000"/>
        </w:rPr>
        <w:t>Bapaye</w:t>
      </w:r>
      <w:proofErr w:type="spellEnd"/>
      <w:r w:rsidRPr="00CD3846">
        <w:rPr>
          <w:rFonts w:ascii="Book Antiqua" w:eastAsia="Book Antiqua" w:hAnsi="Book Antiqua" w:cs="Book Antiqua"/>
          <w:b/>
          <w:bCs/>
          <w:color w:val="000000"/>
        </w:rPr>
        <w:t xml:space="preserve">, </w:t>
      </w:r>
      <w:r w:rsidRPr="00CD3846">
        <w:rPr>
          <w:rFonts w:ascii="Book Antiqua" w:eastAsia="Book Antiqua" w:hAnsi="Book Antiqua" w:cs="Book Antiqua"/>
          <w:color w:val="000000"/>
        </w:rPr>
        <w:t>Department of Internal Medicine, Rochester General Hospital, Rochester, NY 14621, United States</w:t>
      </w:r>
    </w:p>
    <w:p w14:paraId="0772C5C2" w14:textId="77777777" w:rsidR="00A77B3E" w:rsidRPr="00CD3846" w:rsidRDefault="00A77B3E" w:rsidP="00CD3846">
      <w:pPr>
        <w:spacing w:line="360" w:lineRule="auto"/>
        <w:jc w:val="both"/>
        <w:rPr>
          <w:rFonts w:ascii="Book Antiqua" w:hAnsi="Book Antiqua"/>
        </w:rPr>
      </w:pPr>
    </w:p>
    <w:p w14:paraId="59195E4B"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Chin-I Cheng, </w:t>
      </w:r>
      <w:r w:rsidRPr="00CD3846">
        <w:rPr>
          <w:rFonts w:ascii="Book Antiqua" w:eastAsia="Book Antiqua" w:hAnsi="Book Antiqua" w:cs="Book Antiqua"/>
          <w:color w:val="000000"/>
        </w:rPr>
        <w:t xml:space="preserve">Department of Statistics, Actuarial and Data Science, Central Michigan University, Mt. Pleasant, </w:t>
      </w:r>
      <w:r w:rsidR="00642328" w:rsidRPr="00CD3846">
        <w:rPr>
          <w:rFonts w:ascii="Book Antiqua" w:eastAsia="Book Antiqua" w:hAnsi="Book Antiqua" w:cs="Book Antiqua"/>
          <w:color w:val="000000"/>
        </w:rPr>
        <w:t>MI</w:t>
      </w:r>
      <w:r w:rsidRPr="00CD3846">
        <w:rPr>
          <w:rFonts w:ascii="Book Antiqua" w:eastAsia="Book Antiqua" w:hAnsi="Book Antiqua" w:cs="Book Antiqua"/>
          <w:color w:val="000000"/>
        </w:rPr>
        <w:t xml:space="preserve"> 48859, United States</w:t>
      </w:r>
    </w:p>
    <w:p w14:paraId="3D4353A4" w14:textId="77777777" w:rsidR="00A77B3E" w:rsidRPr="00CD3846" w:rsidRDefault="00A77B3E" w:rsidP="00CD3846">
      <w:pPr>
        <w:spacing w:line="360" w:lineRule="auto"/>
        <w:jc w:val="both"/>
        <w:rPr>
          <w:rFonts w:ascii="Book Antiqua" w:hAnsi="Book Antiqua"/>
        </w:rPr>
      </w:pPr>
    </w:p>
    <w:p w14:paraId="5AEC7FBC" w14:textId="77777777" w:rsidR="00A77B3E" w:rsidRPr="00CD3846" w:rsidRDefault="00EF083A" w:rsidP="00CD3846">
      <w:pPr>
        <w:spacing w:line="360" w:lineRule="auto"/>
        <w:jc w:val="both"/>
        <w:rPr>
          <w:rFonts w:ascii="Book Antiqua" w:hAnsi="Book Antiqua"/>
        </w:rPr>
      </w:pPr>
      <w:proofErr w:type="spellStart"/>
      <w:r w:rsidRPr="00CD3846">
        <w:rPr>
          <w:rFonts w:ascii="Book Antiqua" w:eastAsia="Book Antiqua" w:hAnsi="Book Antiqua" w:cs="Book Antiqua"/>
          <w:b/>
          <w:bCs/>
          <w:color w:val="000000"/>
        </w:rPr>
        <w:t>Sumant</w:t>
      </w:r>
      <w:proofErr w:type="spellEnd"/>
      <w:r w:rsidRPr="00CD3846">
        <w:rPr>
          <w:rFonts w:ascii="Book Antiqua" w:eastAsia="Book Antiqua" w:hAnsi="Book Antiqua" w:cs="Book Antiqua"/>
          <w:b/>
          <w:bCs/>
          <w:color w:val="000000"/>
        </w:rPr>
        <w:t xml:space="preserve"> Inamdar, </w:t>
      </w:r>
      <w:r w:rsidRPr="00CD3846">
        <w:rPr>
          <w:rFonts w:ascii="Book Antiqua" w:eastAsia="Book Antiqua" w:hAnsi="Book Antiqua" w:cs="Book Antiqua"/>
          <w:color w:val="000000"/>
        </w:rPr>
        <w:t>Division of Gastroenterology and Hepatology, University of Arkansas for Medical Sciences, Little Rock, A</w:t>
      </w:r>
      <w:r w:rsidR="00580C84" w:rsidRPr="00CD3846">
        <w:rPr>
          <w:rFonts w:ascii="Book Antiqua" w:eastAsia="Book Antiqua" w:hAnsi="Book Antiqua" w:cs="Book Antiqua"/>
          <w:color w:val="000000"/>
        </w:rPr>
        <w:t>R</w:t>
      </w:r>
      <w:r w:rsidRPr="00CD3846">
        <w:rPr>
          <w:rFonts w:ascii="Book Antiqua" w:eastAsia="Book Antiqua" w:hAnsi="Book Antiqua" w:cs="Book Antiqua"/>
          <w:color w:val="000000"/>
        </w:rPr>
        <w:t xml:space="preserve"> 72205, United States</w:t>
      </w:r>
    </w:p>
    <w:p w14:paraId="3DED423D" w14:textId="77777777" w:rsidR="00A77B3E" w:rsidRPr="00CD3846" w:rsidRDefault="00A77B3E" w:rsidP="00CD3846">
      <w:pPr>
        <w:spacing w:line="360" w:lineRule="auto"/>
        <w:jc w:val="both"/>
        <w:rPr>
          <w:rFonts w:ascii="Book Antiqua" w:hAnsi="Book Antiqua"/>
        </w:rPr>
      </w:pPr>
    </w:p>
    <w:p w14:paraId="5212EA10"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Neil R Sharma, </w:t>
      </w:r>
      <w:r w:rsidRPr="00CD3846">
        <w:rPr>
          <w:rFonts w:ascii="Book Antiqua" w:eastAsia="Book Antiqua" w:hAnsi="Book Antiqua" w:cs="Book Antiqua"/>
          <w:color w:val="000000"/>
        </w:rPr>
        <w:t>Interventional Oncology and Surgical Endoscopy Programs, Parkview Cancer Institute, Fort Wayne, I</w:t>
      </w:r>
      <w:r w:rsidR="00076646" w:rsidRPr="00CD3846">
        <w:rPr>
          <w:rFonts w:ascii="Book Antiqua" w:eastAsia="Book Antiqua" w:hAnsi="Book Antiqua" w:cs="Book Antiqua"/>
          <w:color w:val="000000"/>
        </w:rPr>
        <w:t>N</w:t>
      </w:r>
      <w:r w:rsidRPr="00CD3846">
        <w:rPr>
          <w:rFonts w:ascii="Book Antiqua" w:eastAsia="Book Antiqua" w:hAnsi="Book Antiqua" w:cs="Book Antiqua"/>
          <w:color w:val="000000"/>
        </w:rPr>
        <w:t xml:space="preserve"> 46845, United States</w:t>
      </w:r>
    </w:p>
    <w:p w14:paraId="3AAA41BA" w14:textId="77777777" w:rsidR="00A77B3E" w:rsidRPr="00CD3846" w:rsidRDefault="00A77B3E" w:rsidP="00CD3846">
      <w:pPr>
        <w:spacing w:line="360" w:lineRule="auto"/>
        <w:jc w:val="both"/>
        <w:rPr>
          <w:rFonts w:ascii="Book Antiqua" w:hAnsi="Book Antiqua"/>
        </w:rPr>
      </w:pPr>
    </w:p>
    <w:p w14:paraId="30A85536"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Mohammad Al-Haddad, </w:t>
      </w:r>
      <w:r w:rsidRPr="00CD3846">
        <w:rPr>
          <w:rFonts w:ascii="Book Antiqua" w:eastAsia="Book Antiqua" w:hAnsi="Book Antiqua" w:cs="Book Antiqua"/>
          <w:color w:val="000000"/>
        </w:rPr>
        <w:t xml:space="preserve">Division of Gastroenterology and Hepatology, Indiana University School of Medicine, Indianapolis, </w:t>
      </w:r>
      <w:r w:rsidR="003E0772" w:rsidRPr="00CD3846">
        <w:rPr>
          <w:rFonts w:ascii="Book Antiqua" w:eastAsia="Book Antiqua" w:hAnsi="Book Antiqua" w:cs="Book Antiqua"/>
          <w:color w:val="000000"/>
        </w:rPr>
        <w:t>IN</w:t>
      </w:r>
      <w:r w:rsidRPr="00CD3846">
        <w:rPr>
          <w:rFonts w:ascii="Book Antiqua" w:eastAsia="Book Antiqua" w:hAnsi="Book Antiqua" w:cs="Book Antiqua"/>
          <w:color w:val="000000"/>
        </w:rPr>
        <w:t xml:space="preserve"> 46202, United States</w:t>
      </w:r>
    </w:p>
    <w:p w14:paraId="44D9CDE3" w14:textId="77777777" w:rsidR="00A77B3E" w:rsidRPr="00CD3846" w:rsidRDefault="00A77B3E" w:rsidP="00CD3846">
      <w:pPr>
        <w:spacing w:line="360" w:lineRule="auto"/>
        <w:jc w:val="both"/>
        <w:rPr>
          <w:rFonts w:ascii="Book Antiqua" w:hAnsi="Book Antiqua"/>
        </w:rPr>
      </w:pPr>
    </w:p>
    <w:p w14:paraId="3CBEF068" w14:textId="17693EE6"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lastRenderedPageBreak/>
        <w:t xml:space="preserve">Author contributions: </w:t>
      </w:r>
      <w:r w:rsidR="008D2791" w:rsidRPr="00CD3846">
        <w:rPr>
          <w:rFonts w:ascii="Book Antiqua" w:eastAsia="Book Antiqua" w:hAnsi="Book Antiqua" w:cs="Book Antiqua"/>
          <w:color w:val="000000"/>
        </w:rPr>
        <w:t xml:space="preserve">Dahiya DS, </w:t>
      </w:r>
      <w:proofErr w:type="spellStart"/>
      <w:r w:rsidR="008D2791" w:rsidRPr="00CD3846">
        <w:rPr>
          <w:rFonts w:ascii="Book Antiqua" w:eastAsia="Book Antiqua" w:hAnsi="Book Antiqua" w:cs="Book Antiqua"/>
          <w:color w:val="000000"/>
        </w:rPr>
        <w:t>Jahagirdar</w:t>
      </w:r>
      <w:proofErr w:type="spellEnd"/>
      <w:r w:rsidR="008D2791" w:rsidRPr="00CD3846">
        <w:rPr>
          <w:rFonts w:ascii="Book Antiqua" w:eastAsia="Book Antiqua" w:hAnsi="Book Antiqua" w:cs="Book Antiqua"/>
          <w:color w:val="000000"/>
        </w:rPr>
        <w:t xml:space="preserve"> V, Chandan S, Inamdar S, Sharma N, and Al-Haddad M contributed to </w:t>
      </w:r>
      <w:r w:rsidR="004074BE" w:rsidRPr="00CD3846">
        <w:rPr>
          <w:rFonts w:ascii="Book Antiqua" w:eastAsia="Book Antiqua" w:hAnsi="Book Antiqua" w:cs="Book Antiqua"/>
          <w:color w:val="000000"/>
        </w:rPr>
        <w:t xml:space="preserve">conception </w:t>
      </w:r>
      <w:r w:rsidRPr="00CD3846">
        <w:rPr>
          <w:rFonts w:ascii="Book Antiqua" w:eastAsia="Book Antiqua" w:hAnsi="Book Antiqua" w:cs="Book Antiqua"/>
          <w:color w:val="000000"/>
        </w:rPr>
        <w:t>and design</w:t>
      </w:r>
      <w:r w:rsidR="008D2791" w:rsidRPr="00CD3846">
        <w:rPr>
          <w:rFonts w:ascii="Book Antiqua" w:eastAsia="Book Antiqua" w:hAnsi="Book Antiqua" w:cs="Book Antiqua"/>
          <w:color w:val="000000"/>
        </w:rPr>
        <w:t>;</w:t>
      </w:r>
      <w:r w:rsidR="008D2791" w:rsidRPr="00CD3846">
        <w:rPr>
          <w:rFonts w:ascii="Book Antiqua" w:hAnsi="Book Antiqua"/>
          <w:lang w:eastAsia="zh-CN"/>
        </w:rPr>
        <w:t xml:space="preserve"> </w:t>
      </w:r>
      <w:r w:rsidR="008D2791" w:rsidRPr="00CD3846">
        <w:rPr>
          <w:rFonts w:ascii="Book Antiqua" w:eastAsia="Book Antiqua" w:hAnsi="Book Antiqua" w:cs="Book Antiqua"/>
          <w:color w:val="000000"/>
        </w:rPr>
        <w:t xml:space="preserve">Dahiya DS, Cheng CI, and Al-Haddad M contributed to </w:t>
      </w:r>
      <w:r w:rsidR="00BC6E93" w:rsidRPr="00CD3846">
        <w:rPr>
          <w:rFonts w:ascii="Book Antiqua" w:eastAsia="Book Antiqua" w:hAnsi="Book Antiqua" w:cs="Book Antiqua"/>
          <w:color w:val="000000"/>
        </w:rPr>
        <w:t xml:space="preserve">administrative </w:t>
      </w:r>
      <w:r w:rsidR="008D2791" w:rsidRPr="00CD3846">
        <w:rPr>
          <w:rFonts w:ascii="Book Antiqua" w:eastAsia="Book Antiqua" w:hAnsi="Book Antiqua" w:cs="Book Antiqua"/>
          <w:color w:val="000000"/>
        </w:rPr>
        <w:t>support</w:t>
      </w:r>
      <w:r w:rsidR="008D2791" w:rsidRPr="00CD3846">
        <w:rPr>
          <w:rFonts w:ascii="Book Antiqua" w:hAnsi="Book Antiqua" w:cs="Book Antiqua"/>
          <w:color w:val="000000"/>
          <w:lang w:eastAsia="zh-CN"/>
        </w:rPr>
        <w:t>;</w:t>
      </w:r>
      <w:r w:rsidR="00C42358" w:rsidRPr="00CD3846">
        <w:rPr>
          <w:rFonts w:ascii="Book Antiqua" w:hAnsi="Book Antiqua"/>
          <w:lang w:eastAsia="zh-CN"/>
        </w:rPr>
        <w:t xml:space="preserve"> </w:t>
      </w:r>
      <w:r w:rsidR="00C42358" w:rsidRPr="00CD3846">
        <w:rPr>
          <w:rFonts w:ascii="Book Antiqua" w:eastAsia="Book Antiqua" w:hAnsi="Book Antiqua" w:cs="Book Antiqua"/>
          <w:color w:val="000000"/>
        </w:rPr>
        <w:t xml:space="preserve">Dahiya DS and Cheng CI contributed to </w:t>
      </w:r>
      <w:r w:rsidR="008D2791" w:rsidRPr="00CD3846">
        <w:rPr>
          <w:rFonts w:ascii="Book Antiqua" w:eastAsia="Book Antiqua" w:hAnsi="Book Antiqua" w:cs="Book Antiqua"/>
          <w:color w:val="000000"/>
        </w:rPr>
        <w:t>provision</w:t>
      </w:r>
      <w:r w:rsidRPr="00CD3846">
        <w:rPr>
          <w:rFonts w:ascii="Book Antiqua" w:eastAsia="Book Antiqua" w:hAnsi="Book Antiqua" w:cs="Book Antiqua"/>
          <w:color w:val="000000"/>
        </w:rPr>
        <w:t>, c</w:t>
      </w:r>
      <w:r w:rsidR="00C42358" w:rsidRPr="00CD3846">
        <w:rPr>
          <w:rFonts w:ascii="Book Antiqua" w:eastAsia="Book Antiqua" w:hAnsi="Book Antiqua" w:cs="Book Antiqua"/>
          <w:color w:val="000000"/>
        </w:rPr>
        <w:t>ollection, and assembly of data</w:t>
      </w:r>
      <w:r w:rsidR="000F3752" w:rsidRPr="00CD3846">
        <w:rPr>
          <w:rFonts w:ascii="Book Antiqua" w:eastAsia="Book Antiqua" w:hAnsi="Book Antiqua" w:cs="Book Antiqua"/>
          <w:color w:val="000000"/>
        </w:rPr>
        <w:t xml:space="preserve">; </w:t>
      </w:r>
      <w:r w:rsidR="00586811" w:rsidRPr="00CD3846">
        <w:rPr>
          <w:rFonts w:ascii="Book Antiqua" w:eastAsia="Book Antiqua" w:hAnsi="Book Antiqua" w:cs="Book Antiqua"/>
          <w:color w:val="000000"/>
        </w:rPr>
        <w:t xml:space="preserve">all </w:t>
      </w:r>
      <w:r w:rsidR="00883BD5" w:rsidRPr="00CD3846">
        <w:rPr>
          <w:rFonts w:ascii="Book Antiqua" w:eastAsia="Book Antiqua" w:hAnsi="Book Antiqua" w:cs="Book Antiqua"/>
          <w:color w:val="000000"/>
        </w:rPr>
        <w:t xml:space="preserve">Authors contributed to </w:t>
      </w:r>
      <w:r w:rsidR="00C42358" w:rsidRPr="00CD3846">
        <w:rPr>
          <w:rFonts w:ascii="Book Antiqua" w:eastAsia="Book Antiqua" w:hAnsi="Book Antiqua" w:cs="Book Antiqua"/>
          <w:color w:val="000000"/>
        </w:rPr>
        <w:t xml:space="preserve">review </w:t>
      </w:r>
      <w:r w:rsidRPr="00CD3846">
        <w:rPr>
          <w:rFonts w:ascii="Book Antiqua" w:eastAsia="Book Antiqua" w:hAnsi="Book Antiqua" w:cs="Book Antiqua"/>
          <w:color w:val="000000"/>
        </w:rPr>
        <w:t>of literature</w:t>
      </w:r>
      <w:r w:rsidR="00883BD5" w:rsidRPr="00CD3846">
        <w:rPr>
          <w:rFonts w:ascii="Book Antiqua" w:eastAsia="Book Antiqua" w:hAnsi="Book Antiqua" w:cs="Book Antiqua"/>
          <w:color w:val="000000"/>
        </w:rPr>
        <w:t xml:space="preserve">, </w:t>
      </w:r>
      <w:r w:rsidR="008D2791" w:rsidRPr="00CD3846">
        <w:rPr>
          <w:rFonts w:ascii="Book Antiqua" w:eastAsia="Book Antiqua" w:hAnsi="Book Antiqua" w:cs="Book Antiqua"/>
          <w:color w:val="000000"/>
        </w:rPr>
        <w:t xml:space="preserve">drafting </w:t>
      </w:r>
      <w:r w:rsidRPr="00CD3846">
        <w:rPr>
          <w:rFonts w:ascii="Book Antiqua" w:eastAsia="Book Antiqua" w:hAnsi="Book Antiqua" w:cs="Book Antiqua"/>
          <w:color w:val="000000"/>
        </w:rPr>
        <w:t>the manuscript</w:t>
      </w:r>
      <w:r w:rsidR="00883BD5" w:rsidRPr="00CD3846">
        <w:rPr>
          <w:rFonts w:ascii="Book Antiqua" w:eastAsia="Book Antiqua" w:hAnsi="Book Antiqua" w:cs="Book Antiqua"/>
          <w:color w:val="000000"/>
        </w:rPr>
        <w:t xml:space="preserve">, </w:t>
      </w:r>
      <w:r w:rsidR="008D2791" w:rsidRPr="00CD3846">
        <w:rPr>
          <w:rFonts w:ascii="Book Antiqua" w:eastAsia="Book Antiqua" w:hAnsi="Book Antiqua" w:cs="Book Antiqua"/>
          <w:color w:val="000000"/>
        </w:rPr>
        <w:t xml:space="preserve">revision </w:t>
      </w:r>
      <w:r w:rsidRPr="00CD3846">
        <w:rPr>
          <w:rFonts w:ascii="Book Antiqua" w:eastAsia="Book Antiqua" w:hAnsi="Book Antiqua" w:cs="Book Antiqua"/>
          <w:color w:val="000000"/>
        </w:rPr>
        <w:t>of key components of the manuscript</w:t>
      </w:r>
      <w:r w:rsidR="00883BD5" w:rsidRPr="00CD3846">
        <w:rPr>
          <w:rFonts w:ascii="Book Antiqua" w:eastAsia="Book Antiqua" w:hAnsi="Book Antiqua" w:cs="Book Antiqua"/>
          <w:color w:val="000000"/>
        </w:rPr>
        <w:t>,</w:t>
      </w:r>
      <w:r w:rsidR="00883BD5" w:rsidRPr="00CD3846">
        <w:rPr>
          <w:rFonts w:ascii="Book Antiqua" w:hAnsi="Book Antiqua"/>
          <w:lang w:eastAsia="zh-CN"/>
        </w:rPr>
        <w:t xml:space="preserve"> </w:t>
      </w:r>
      <w:r w:rsidR="008D2791" w:rsidRPr="00CD3846">
        <w:rPr>
          <w:rFonts w:ascii="Book Antiqua" w:eastAsia="Book Antiqua" w:hAnsi="Book Antiqua" w:cs="Book Antiqua"/>
          <w:color w:val="000000"/>
        </w:rPr>
        <w:t xml:space="preserve">final </w:t>
      </w:r>
      <w:r w:rsidRPr="00CD3846">
        <w:rPr>
          <w:rFonts w:ascii="Book Antiqua" w:eastAsia="Book Antiqua" w:hAnsi="Book Antiqua" w:cs="Book Antiqua"/>
          <w:color w:val="000000"/>
        </w:rPr>
        <w:t>approval of manuscript</w:t>
      </w:r>
      <w:r w:rsidR="00883BD5" w:rsidRPr="00CD3846">
        <w:rPr>
          <w:rFonts w:ascii="Book Antiqua" w:eastAsia="Book Antiqua" w:hAnsi="Book Antiqua" w:cs="Book Antiqua"/>
          <w:color w:val="000000"/>
        </w:rPr>
        <w:t>,</w:t>
      </w:r>
      <w:r w:rsidR="00883BD5" w:rsidRPr="00CD3846">
        <w:rPr>
          <w:rFonts w:ascii="Book Antiqua" w:hAnsi="Book Antiqua"/>
          <w:lang w:eastAsia="zh-CN"/>
        </w:rPr>
        <w:t xml:space="preserve"> </w:t>
      </w:r>
      <w:r w:rsidR="008D2791" w:rsidRPr="00CD3846">
        <w:rPr>
          <w:rFonts w:ascii="Book Antiqua" w:eastAsia="Book Antiqua" w:hAnsi="Book Antiqua" w:cs="Book Antiqua"/>
          <w:color w:val="000000"/>
        </w:rPr>
        <w:t xml:space="preserve">agreement </w:t>
      </w:r>
      <w:r w:rsidRPr="00CD3846">
        <w:rPr>
          <w:rFonts w:ascii="Book Antiqua" w:eastAsia="Book Antiqua" w:hAnsi="Book Antiqua" w:cs="Book Antiqua"/>
          <w:color w:val="000000"/>
        </w:rPr>
        <w:t>to be accountable for all aspects of the work.</w:t>
      </w:r>
    </w:p>
    <w:p w14:paraId="0419A385" w14:textId="77777777" w:rsidR="00A77B3E" w:rsidRPr="00CD3846" w:rsidRDefault="00A77B3E" w:rsidP="00CD3846">
      <w:pPr>
        <w:spacing w:line="360" w:lineRule="auto"/>
        <w:jc w:val="both"/>
        <w:rPr>
          <w:rFonts w:ascii="Book Antiqua" w:hAnsi="Book Antiqua"/>
        </w:rPr>
      </w:pPr>
    </w:p>
    <w:p w14:paraId="66A2E1B5"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Corresponding author: Dushyant Singh Dahiya, MD, Doctor, </w:t>
      </w:r>
      <w:r w:rsidRPr="00CD3846">
        <w:rPr>
          <w:rFonts w:ascii="Book Antiqua" w:eastAsia="Book Antiqua" w:hAnsi="Book Antiqua" w:cs="Book Antiqua"/>
          <w:color w:val="000000"/>
        </w:rPr>
        <w:t>Department of Internal Medicine, Central Michigan University College of Medicine, 1015 S Washington Ave, Third Floor, Saginaw, M</w:t>
      </w:r>
      <w:r w:rsidR="009E7FEF" w:rsidRPr="00CD3846">
        <w:rPr>
          <w:rFonts w:ascii="Book Antiqua" w:eastAsia="Book Antiqua" w:hAnsi="Book Antiqua" w:cs="Book Antiqua"/>
          <w:color w:val="000000"/>
        </w:rPr>
        <w:t>I</w:t>
      </w:r>
      <w:r w:rsidRPr="00CD3846">
        <w:rPr>
          <w:rFonts w:ascii="Book Antiqua" w:eastAsia="Book Antiqua" w:hAnsi="Book Antiqua" w:cs="Book Antiqua"/>
          <w:color w:val="000000"/>
        </w:rPr>
        <w:t xml:space="preserve"> 48601, United States. dush.dahiya@gmail.com</w:t>
      </w:r>
    </w:p>
    <w:p w14:paraId="11B9C608" w14:textId="77777777" w:rsidR="00A77B3E" w:rsidRPr="00CD3846" w:rsidRDefault="00A77B3E" w:rsidP="00CD3846">
      <w:pPr>
        <w:spacing w:line="360" w:lineRule="auto"/>
        <w:jc w:val="both"/>
        <w:rPr>
          <w:rFonts w:ascii="Book Antiqua" w:hAnsi="Book Antiqua"/>
        </w:rPr>
      </w:pPr>
    </w:p>
    <w:p w14:paraId="1EEEDC40"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rPr>
        <w:t xml:space="preserve">Received: </w:t>
      </w:r>
      <w:r w:rsidRPr="00CD3846">
        <w:rPr>
          <w:rFonts w:ascii="Book Antiqua" w:eastAsia="Book Antiqua" w:hAnsi="Book Antiqua" w:cs="Book Antiqua"/>
        </w:rPr>
        <w:t>March 15, 2023</w:t>
      </w:r>
    </w:p>
    <w:p w14:paraId="4C8457B2"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rPr>
        <w:t xml:space="preserve">Revised: </w:t>
      </w:r>
      <w:r w:rsidR="00F9018C" w:rsidRPr="00CD3846">
        <w:rPr>
          <w:rFonts w:ascii="Book Antiqua" w:eastAsia="Book Antiqua" w:hAnsi="Book Antiqua" w:cs="Book Antiqua"/>
          <w:bCs/>
        </w:rPr>
        <w:t>April 19, 2023</w:t>
      </w:r>
    </w:p>
    <w:p w14:paraId="0C251658" w14:textId="4196D78A"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rPr>
        <w:t xml:space="preserve">Accepted: </w:t>
      </w:r>
      <w:ins w:id="0" w:author="Wang Jin-Lei" w:date="2023-05-06T16:55:00Z">
        <w:r w:rsidR="007772D6" w:rsidRPr="007772D6">
          <w:rPr>
            <w:rFonts w:ascii="Book Antiqua" w:eastAsia="Book Antiqua" w:hAnsi="Book Antiqua" w:cs="Book Antiqua"/>
          </w:rPr>
          <w:t>May 6, 2023</w:t>
        </w:r>
      </w:ins>
    </w:p>
    <w:p w14:paraId="05D6D6CF"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rPr>
        <w:t xml:space="preserve">Published online: </w:t>
      </w:r>
    </w:p>
    <w:p w14:paraId="1DFB7674" w14:textId="77777777" w:rsidR="00C57C14" w:rsidRPr="00CD3846" w:rsidRDefault="00C57C14" w:rsidP="00CD3846">
      <w:pPr>
        <w:spacing w:line="360" w:lineRule="auto"/>
        <w:jc w:val="both"/>
        <w:rPr>
          <w:rFonts w:ascii="Book Antiqua" w:hAnsi="Book Antiqua"/>
        </w:rPr>
      </w:pPr>
    </w:p>
    <w:p w14:paraId="52FBFCE8"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t>Abstract</w:t>
      </w:r>
    </w:p>
    <w:p w14:paraId="28223609"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BACKGROUND</w:t>
      </w:r>
    </w:p>
    <w:p w14:paraId="437FC45F"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rPr>
        <w:t xml:space="preserve">Acute pancreatitis (AP) in </w:t>
      </w:r>
      <w:r w:rsidR="00274041" w:rsidRPr="00CD3846">
        <w:rPr>
          <w:rFonts w:ascii="Book Antiqua" w:eastAsia="Book Antiqua" w:hAnsi="Book Antiqua" w:cs="Book Antiqua"/>
        </w:rPr>
        <w:t xml:space="preserve">liver </w:t>
      </w:r>
      <w:r w:rsidRPr="00CD3846">
        <w:rPr>
          <w:rFonts w:ascii="Book Antiqua" w:eastAsia="Book Antiqua" w:hAnsi="Book Antiqua" w:cs="Book Antiqua"/>
        </w:rPr>
        <w:t>transplant (LT) recipients may lead to poor clinical outcomes and development of severe complications.</w:t>
      </w:r>
    </w:p>
    <w:p w14:paraId="179D46D5" w14:textId="77777777" w:rsidR="00A77B3E" w:rsidRPr="00CD3846" w:rsidRDefault="00A77B3E" w:rsidP="00CD3846">
      <w:pPr>
        <w:spacing w:line="360" w:lineRule="auto"/>
        <w:jc w:val="both"/>
        <w:rPr>
          <w:rFonts w:ascii="Book Antiqua" w:hAnsi="Book Antiqua"/>
        </w:rPr>
      </w:pPr>
    </w:p>
    <w:p w14:paraId="07B31673"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AIM</w:t>
      </w:r>
    </w:p>
    <w:p w14:paraId="7C70EEAC" w14:textId="5B767F7C" w:rsidR="00A77B3E" w:rsidRPr="00CD3846" w:rsidRDefault="00EE6E69" w:rsidP="00CD3846">
      <w:pPr>
        <w:spacing w:line="360" w:lineRule="auto"/>
        <w:jc w:val="both"/>
        <w:rPr>
          <w:rFonts w:ascii="Book Antiqua" w:hAnsi="Book Antiqua"/>
        </w:rPr>
      </w:pPr>
      <w:r w:rsidRPr="00264373">
        <w:rPr>
          <w:rFonts w:ascii="Book Antiqua" w:hAnsi="Book Antiqua" w:cs="Book Antiqua"/>
          <w:lang w:eastAsia="zh-CN"/>
        </w:rPr>
        <w:t>T</w:t>
      </w:r>
      <w:r w:rsidR="00EF083A" w:rsidRPr="00CD3846">
        <w:rPr>
          <w:rFonts w:ascii="Book Antiqua" w:eastAsia="Book Antiqua" w:hAnsi="Book Antiqua" w:cs="Book Antiqua"/>
        </w:rPr>
        <w:t>o assess national trends, clinical outcomes, and the healthcare burden of LT hospitalizations with AP in the United States (US).</w:t>
      </w:r>
    </w:p>
    <w:p w14:paraId="138145D5" w14:textId="77777777" w:rsidR="00A77B3E" w:rsidRPr="00CD3846" w:rsidRDefault="00A77B3E" w:rsidP="00CD3846">
      <w:pPr>
        <w:spacing w:line="360" w:lineRule="auto"/>
        <w:jc w:val="both"/>
        <w:rPr>
          <w:rFonts w:ascii="Book Antiqua" w:hAnsi="Book Antiqua"/>
        </w:rPr>
      </w:pPr>
    </w:p>
    <w:p w14:paraId="6160ADE8"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METHODS</w:t>
      </w:r>
    </w:p>
    <w:p w14:paraId="54FC7998"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rPr>
        <w:t>The National Inpatient Sample was utilized to identify all adult (≥</w:t>
      </w:r>
      <w:r w:rsidR="006C4270" w:rsidRPr="00CD3846">
        <w:rPr>
          <w:rFonts w:ascii="Book Antiqua" w:eastAsia="Book Antiqua" w:hAnsi="Book Antiqua" w:cs="Book Antiqua"/>
        </w:rPr>
        <w:t xml:space="preserve"> </w:t>
      </w:r>
      <w:r w:rsidRPr="00CD3846">
        <w:rPr>
          <w:rFonts w:ascii="Book Antiqua" w:eastAsia="Book Antiqua" w:hAnsi="Book Antiqua" w:cs="Book Antiqua"/>
        </w:rPr>
        <w:t xml:space="preserve">18 years old) LT hospitalizations with AP in the US from 2007–2019. Non-LT AP hospitalizations served as controls for comparative analysis. National trends of hospitalization characteristics, </w:t>
      </w:r>
      <w:r w:rsidRPr="00CD3846">
        <w:rPr>
          <w:rFonts w:ascii="Book Antiqua" w:eastAsia="Book Antiqua" w:hAnsi="Book Antiqua" w:cs="Book Antiqua"/>
        </w:rPr>
        <w:lastRenderedPageBreak/>
        <w:t xml:space="preserve">clinical outcomes, complications, and healthcare burden for LT hospitalizations with AP were highlighted. Hospitalization characteristics, clinical outcomes, complications, and healthcare burden were also compared between the LT and non-LT cohorts. Furthermore, predictors of inpatient mortality for LT hospitalizations with AP were identified. All </w:t>
      </w:r>
      <w:r w:rsidR="004859EB" w:rsidRPr="00CD3846">
        <w:rPr>
          <w:rFonts w:ascii="Book Antiqua" w:eastAsia="Book Antiqua" w:hAnsi="Book Antiqua" w:cs="Book Antiqua"/>
          <w:i/>
        </w:rPr>
        <w:t>P</w:t>
      </w:r>
      <w:r w:rsidR="004859EB" w:rsidRPr="00CD3846">
        <w:rPr>
          <w:rFonts w:ascii="Book Antiqua" w:eastAsia="Book Antiqua" w:hAnsi="Book Antiqua" w:cs="Book Antiqua"/>
        </w:rPr>
        <w:t xml:space="preserve"> </w:t>
      </w:r>
      <w:r w:rsidRPr="00CD3846">
        <w:rPr>
          <w:rFonts w:ascii="Book Antiqua" w:eastAsia="Book Antiqua" w:hAnsi="Book Antiqua" w:cs="Book Antiqua"/>
        </w:rPr>
        <w:t>values ≤</w:t>
      </w:r>
      <w:r w:rsidR="00442668" w:rsidRPr="00CD3846">
        <w:rPr>
          <w:rFonts w:ascii="Book Antiqua" w:eastAsia="Book Antiqua" w:hAnsi="Book Antiqua" w:cs="Book Antiqua"/>
        </w:rPr>
        <w:t xml:space="preserve"> </w:t>
      </w:r>
      <w:r w:rsidRPr="00CD3846">
        <w:rPr>
          <w:rFonts w:ascii="Book Antiqua" w:eastAsia="Book Antiqua" w:hAnsi="Book Antiqua" w:cs="Book Antiqua"/>
        </w:rPr>
        <w:t>0.05 were considered statistically significant.</w:t>
      </w:r>
    </w:p>
    <w:p w14:paraId="74D18DAA" w14:textId="77777777" w:rsidR="00A77B3E" w:rsidRPr="00CD3846" w:rsidRDefault="00A77B3E" w:rsidP="00CD3846">
      <w:pPr>
        <w:spacing w:line="360" w:lineRule="auto"/>
        <w:jc w:val="both"/>
        <w:rPr>
          <w:rFonts w:ascii="Book Antiqua" w:hAnsi="Book Antiqua"/>
        </w:rPr>
      </w:pPr>
    </w:p>
    <w:p w14:paraId="26349D9C"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RESULTS</w:t>
      </w:r>
    </w:p>
    <w:p w14:paraId="4B8F1E0C"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rPr>
        <w:t xml:space="preserve">The total number of LT hospitalizations with AP increased from 305 in 2007 to 610 in 2019. There was a rising trend of Hispanic (16.5% in 2007 to 21.1% in 2018, </w:t>
      </w:r>
      <w:r w:rsidR="00B01BDA" w:rsidRPr="00CD3846">
        <w:rPr>
          <w:rFonts w:ascii="Book Antiqua" w:eastAsia="Book Antiqua" w:hAnsi="Book Antiqua" w:cs="Book Antiqua"/>
        </w:rPr>
        <w:t>P</w:t>
      </w:r>
      <w:r w:rsidRPr="00CD3846">
        <w:rPr>
          <w:rFonts w:ascii="Book Antiqua" w:eastAsia="Book Antiqua" w:hAnsi="Book Antiqua" w:cs="Book Antiqua"/>
        </w:rPr>
        <w:t>-trend</w:t>
      </w:r>
      <w:r w:rsidR="00F05136" w:rsidRPr="00CD3846">
        <w:rPr>
          <w:rFonts w:ascii="Book Antiqua" w:eastAsia="Book Antiqua" w:hAnsi="Book Antiqua" w:cs="Book Antiqua"/>
        </w:rPr>
        <w:t xml:space="preserve"> </w:t>
      </w:r>
      <w:r w:rsidRPr="00CD3846">
        <w:rPr>
          <w:rFonts w:ascii="Book Antiqua" w:eastAsia="Book Antiqua" w:hAnsi="Book Antiqua" w:cs="Book Antiqua"/>
        </w:rPr>
        <w:t>=</w:t>
      </w:r>
      <w:r w:rsidR="00F05136" w:rsidRPr="00CD3846">
        <w:rPr>
          <w:rFonts w:ascii="Book Antiqua" w:eastAsia="Book Antiqua" w:hAnsi="Book Antiqua" w:cs="Book Antiqua"/>
        </w:rPr>
        <w:t xml:space="preserve"> </w:t>
      </w:r>
      <w:r w:rsidRPr="00CD3846">
        <w:rPr>
          <w:rFonts w:ascii="Book Antiqua" w:eastAsia="Book Antiqua" w:hAnsi="Book Antiqua" w:cs="Book Antiqua"/>
        </w:rPr>
        <w:t>0.0009) and Asian (4.3% in 2007 to 7.4% in 2019, p-trend</w:t>
      </w:r>
      <w:r w:rsidR="00DE5B98" w:rsidRPr="00CD3846">
        <w:rPr>
          <w:rFonts w:ascii="Book Antiqua" w:eastAsia="Book Antiqua" w:hAnsi="Book Antiqua" w:cs="Book Antiqua"/>
        </w:rPr>
        <w:t xml:space="preserve"> </w:t>
      </w:r>
      <w:r w:rsidRPr="00CD3846">
        <w:rPr>
          <w:rFonts w:ascii="Book Antiqua" w:eastAsia="Book Antiqua" w:hAnsi="Book Antiqua" w:cs="Book Antiqua"/>
        </w:rPr>
        <w:t>=</w:t>
      </w:r>
      <w:r w:rsidR="00DE5B98" w:rsidRPr="00CD3846">
        <w:rPr>
          <w:rFonts w:ascii="Book Antiqua" w:eastAsia="Book Antiqua" w:hAnsi="Book Antiqua" w:cs="Book Antiqua"/>
        </w:rPr>
        <w:t xml:space="preserve"> </w:t>
      </w:r>
      <w:r w:rsidRPr="00CD3846">
        <w:rPr>
          <w:rFonts w:ascii="Book Antiqua" w:eastAsia="Book Antiqua" w:hAnsi="Book Antiqua" w:cs="Book Antiqua"/>
        </w:rPr>
        <w:t xml:space="preserve">0.0002) LT hospitalizations with AP, while a decline was noted for Blacks (11% in 2007 to 8.3% in 2019, </w:t>
      </w:r>
      <w:r w:rsidR="00B01BDA" w:rsidRPr="00CD3846">
        <w:rPr>
          <w:rFonts w:ascii="Book Antiqua" w:eastAsia="Book Antiqua" w:hAnsi="Book Antiqua" w:cs="Book Antiqua"/>
        </w:rPr>
        <w:t>P</w:t>
      </w:r>
      <w:r w:rsidRPr="00CD3846">
        <w:rPr>
          <w:rFonts w:ascii="Book Antiqua" w:eastAsia="Book Antiqua" w:hAnsi="Book Antiqua" w:cs="Book Antiqua"/>
        </w:rPr>
        <w:t>-trend</w:t>
      </w:r>
      <w:r w:rsidR="00B01BDA" w:rsidRPr="00CD3846">
        <w:rPr>
          <w:rFonts w:ascii="Book Antiqua" w:eastAsia="Book Antiqua" w:hAnsi="Book Antiqua" w:cs="Book Antiqua"/>
        </w:rPr>
        <w:t xml:space="preserve"> </w:t>
      </w:r>
      <w:r w:rsidRPr="00CD3846">
        <w:rPr>
          <w:rFonts w:ascii="Book Antiqua" w:eastAsia="Book Antiqua" w:hAnsi="Book Antiqua" w:cs="Book Antiqua"/>
        </w:rPr>
        <w:t>=</w:t>
      </w:r>
      <w:r w:rsidR="00B01BDA" w:rsidRPr="00CD3846">
        <w:rPr>
          <w:rFonts w:ascii="Book Antiqua" w:eastAsia="Book Antiqua" w:hAnsi="Book Antiqua" w:cs="Book Antiqua"/>
        </w:rPr>
        <w:t xml:space="preserve"> </w:t>
      </w:r>
      <w:r w:rsidRPr="00CD3846">
        <w:rPr>
          <w:rFonts w:ascii="Book Antiqua" w:eastAsia="Book Antiqua" w:hAnsi="Book Antiqua" w:cs="Book Antiqua"/>
        </w:rPr>
        <w:t xml:space="preserve">0.0004). Furthermore, LT hospitalizations with AP had an increasing comorbidity burden as the </w:t>
      </w:r>
      <w:proofErr w:type="spellStart"/>
      <w:r w:rsidRPr="00CD3846">
        <w:rPr>
          <w:rFonts w:ascii="Book Antiqua" w:eastAsia="Book Antiqua" w:hAnsi="Book Antiqua" w:cs="Book Antiqua"/>
        </w:rPr>
        <w:t>Charlson</w:t>
      </w:r>
      <w:proofErr w:type="spellEnd"/>
      <w:r w:rsidRPr="00CD3846">
        <w:rPr>
          <w:rFonts w:ascii="Book Antiqua" w:eastAsia="Book Antiqua" w:hAnsi="Book Antiqua" w:cs="Book Antiqua"/>
        </w:rPr>
        <w:t xml:space="preserve"> Comorbidity Index (CCI) score ≥</w:t>
      </w:r>
      <w:r w:rsidR="00C2132B" w:rsidRPr="00CD3846">
        <w:rPr>
          <w:rFonts w:ascii="Book Antiqua" w:eastAsia="Book Antiqua" w:hAnsi="Book Antiqua" w:cs="Book Antiqua"/>
        </w:rPr>
        <w:t xml:space="preserve"> </w:t>
      </w:r>
      <w:r w:rsidRPr="00CD3846">
        <w:rPr>
          <w:rFonts w:ascii="Book Antiqua" w:eastAsia="Book Antiqua" w:hAnsi="Book Antiqua" w:cs="Book Antiqua"/>
        </w:rPr>
        <w:t>3 increased from 41.64% in 2007 to 62.30% in 2019 (</w:t>
      </w:r>
      <w:r w:rsidR="00C2132B" w:rsidRPr="00CD3846">
        <w:rPr>
          <w:rFonts w:ascii="Book Antiqua" w:eastAsia="Book Antiqua" w:hAnsi="Book Antiqua" w:cs="Book Antiqua"/>
        </w:rPr>
        <w:t>P</w:t>
      </w:r>
      <w:r w:rsidRPr="00CD3846">
        <w:rPr>
          <w:rFonts w:ascii="Book Antiqua" w:eastAsia="Book Antiqua" w:hAnsi="Book Antiqua" w:cs="Book Antiqua"/>
        </w:rPr>
        <w:t>-trend</w:t>
      </w:r>
      <w:r w:rsidR="00C2132B" w:rsidRPr="00CD3846">
        <w:rPr>
          <w:rFonts w:ascii="Book Antiqua" w:eastAsia="Book Antiqua" w:hAnsi="Book Antiqua" w:cs="Book Antiqua"/>
        </w:rPr>
        <w:t xml:space="preserve"> </w:t>
      </w:r>
      <w:r w:rsidRPr="00CD3846">
        <w:rPr>
          <w:rFonts w:ascii="Book Antiqua" w:eastAsia="Book Antiqua" w:hAnsi="Book Antiqua" w:cs="Book Antiqua"/>
        </w:rPr>
        <w:t>&lt;</w:t>
      </w:r>
      <w:r w:rsidR="00C2132B" w:rsidRPr="00CD3846">
        <w:rPr>
          <w:rFonts w:ascii="Book Antiqua" w:eastAsia="Book Antiqua" w:hAnsi="Book Antiqua" w:cs="Book Antiqua"/>
        </w:rPr>
        <w:t xml:space="preserve"> </w:t>
      </w:r>
      <w:r w:rsidRPr="00CD3846">
        <w:rPr>
          <w:rFonts w:ascii="Book Antiqua" w:eastAsia="Book Antiqua" w:hAnsi="Book Antiqua" w:cs="Book Antiqua"/>
        </w:rPr>
        <w:t xml:space="preserve">0.0001). We did not find statistically significant trends in inpatient mortality, mean length of stay (LOS), and mean total healthcare charge (THC) for LT hospitalizations with AP despite rising trends of complications such as sepsis, acute kidney failure </w:t>
      </w:r>
      <w:r w:rsidR="00495530" w:rsidRPr="00CD3846">
        <w:rPr>
          <w:rFonts w:ascii="Book Antiqua" w:eastAsia="Book Antiqua" w:hAnsi="Book Antiqua" w:cs="Book Antiqua"/>
        </w:rPr>
        <w:t>(</w:t>
      </w:r>
      <w:r w:rsidRPr="00CD3846">
        <w:rPr>
          <w:rFonts w:ascii="Book Antiqua" w:eastAsia="Book Antiqua" w:hAnsi="Book Antiqua" w:cs="Book Antiqua"/>
        </w:rPr>
        <w:t>AKF</w:t>
      </w:r>
      <w:r w:rsidR="00495530" w:rsidRPr="00CD3846">
        <w:rPr>
          <w:rFonts w:ascii="Book Antiqua" w:eastAsia="Book Antiqua" w:hAnsi="Book Antiqua" w:cs="Book Antiqua"/>
        </w:rPr>
        <w:t>)</w:t>
      </w:r>
      <w:r w:rsidRPr="00CD3846">
        <w:rPr>
          <w:rFonts w:ascii="Book Antiqua" w:eastAsia="Book Antiqua" w:hAnsi="Book Antiqua" w:cs="Book Antiqua"/>
        </w:rPr>
        <w:t xml:space="preserve">, acute respiratory failure </w:t>
      </w:r>
      <w:r w:rsidR="00495530" w:rsidRPr="00CD3846">
        <w:rPr>
          <w:rFonts w:ascii="Book Antiqua" w:eastAsia="Book Antiqua" w:hAnsi="Book Antiqua" w:cs="Book Antiqua"/>
        </w:rPr>
        <w:t>(</w:t>
      </w:r>
      <w:r w:rsidRPr="00CD3846">
        <w:rPr>
          <w:rFonts w:ascii="Book Antiqua" w:eastAsia="Book Antiqua" w:hAnsi="Book Antiqua" w:cs="Book Antiqua"/>
        </w:rPr>
        <w:t>ARF</w:t>
      </w:r>
      <w:r w:rsidR="00495530" w:rsidRPr="00CD3846">
        <w:rPr>
          <w:rFonts w:ascii="Book Antiqua" w:eastAsia="Book Antiqua" w:hAnsi="Book Antiqua" w:cs="Book Antiqua"/>
        </w:rPr>
        <w:t>)</w:t>
      </w:r>
      <w:r w:rsidRPr="00CD3846">
        <w:rPr>
          <w:rFonts w:ascii="Book Antiqua" w:eastAsia="Book Antiqua" w:hAnsi="Book Antiqua" w:cs="Book Antiqua"/>
        </w:rPr>
        <w:t xml:space="preserve">, abdominal abscesses, portal vein thrombosis </w:t>
      </w:r>
      <w:r w:rsidR="00495530" w:rsidRPr="00CD3846">
        <w:rPr>
          <w:rFonts w:ascii="Book Antiqua" w:eastAsia="Book Antiqua" w:hAnsi="Book Antiqua" w:cs="Book Antiqua"/>
        </w:rPr>
        <w:t>(</w:t>
      </w:r>
      <w:r w:rsidRPr="00CD3846">
        <w:rPr>
          <w:rFonts w:ascii="Book Antiqua" w:eastAsia="Book Antiqua" w:hAnsi="Book Antiqua" w:cs="Book Antiqua"/>
        </w:rPr>
        <w:t>PVT</w:t>
      </w:r>
      <w:r w:rsidR="00495530" w:rsidRPr="00CD3846">
        <w:rPr>
          <w:rFonts w:ascii="Book Antiqua" w:eastAsia="Book Antiqua" w:hAnsi="Book Antiqua" w:cs="Book Antiqua"/>
        </w:rPr>
        <w:t>)</w:t>
      </w:r>
      <w:r w:rsidRPr="00CD3846">
        <w:rPr>
          <w:rFonts w:ascii="Book Antiqua" w:eastAsia="Book Antiqua" w:hAnsi="Book Antiqua" w:cs="Book Antiqua"/>
        </w:rPr>
        <w:t xml:space="preserve">, and venous thromboembolism </w:t>
      </w:r>
      <w:r w:rsidR="00495530" w:rsidRPr="00CD3846">
        <w:rPr>
          <w:rFonts w:ascii="Book Antiqua" w:eastAsia="Book Antiqua" w:hAnsi="Book Antiqua" w:cs="Book Antiqua"/>
        </w:rPr>
        <w:t>(</w:t>
      </w:r>
      <w:r w:rsidRPr="00CD3846">
        <w:rPr>
          <w:rFonts w:ascii="Book Antiqua" w:eastAsia="Book Antiqua" w:hAnsi="Book Antiqua" w:cs="Book Antiqua"/>
        </w:rPr>
        <w:t>VTE</w:t>
      </w:r>
      <w:r w:rsidR="00495530" w:rsidRPr="00CD3846">
        <w:rPr>
          <w:rFonts w:ascii="Book Antiqua" w:eastAsia="Book Antiqua" w:hAnsi="Book Antiqua" w:cs="Book Antiqua"/>
        </w:rPr>
        <w:t>)</w:t>
      </w:r>
      <w:r w:rsidRPr="00CD3846">
        <w:rPr>
          <w:rFonts w:ascii="Book Antiqua" w:eastAsia="Book Antiqua" w:hAnsi="Book Antiqua" w:cs="Book Antiqua"/>
        </w:rPr>
        <w:t xml:space="preserve">. </w:t>
      </w:r>
      <w:r w:rsidR="008A2E48" w:rsidRPr="00CD3846">
        <w:rPr>
          <w:rFonts w:ascii="Book Antiqua" w:eastAsia="Book Antiqua" w:hAnsi="Book Antiqua" w:cs="Book Antiqua"/>
        </w:rPr>
        <w:t>Between 2007–2019, 6</w:t>
      </w:r>
      <w:r w:rsidRPr="00CD3846">
        <w:rPr>
          <w:rFonts w:ascii="Book Antiqua" w:eastAsia="Book Antiqua" w:hAnsi="Book Antiqua" w:cs="Book Antiqua"/>
        </w:rPr>
        <w:t>863 LT hospitalizations with AP were com</w:t>
      </w:r>
      <w:r w:rsidR="005B6E65" w:rsidRPr="00CD3846">
        <w:rPr>
          <w:rFonts w:ascii="Book Antiqua" w:eastAsia="Book Antiqua" w:hAnsi="Book Antiqua" w:cs="Book Antiqua"/>
        </w:rPr>
        <w:t>pared to 5649</w:t>
      </w:r>
      <w:r w:rsidRPr="00CD3846">
        <w:rPr>
          <w:rFonts w:ascii="Book Antiqua" w:eastAsia="Book Antiqua" w:hAnsi="Book Antiqua" w:cs="Book Antiqua"/>
        </w:rPr>
        <w:t xml:space="preserve">980 non-LT AP hospitalizations. LT hospitalizations with AP were slightly older (53.5 </w:t>
      </w:r>
      <w:r w:rsidRPr="00CD3846">
        <w:rPr>
          <w:rFonts w:ascii="Book Antiqua" w:eastAsia="Book Antiqua" w:hAnsi="Book Antiqua" w:cs="Book Antiqua"/>
          <w:i/>
          <w:iCs/>
        </w:rPr>
        <w:t>vs</w:t>
      </w:r>
      <w:r w:rsidRPr="00CD3846">
        <w:rPr>
          <w:rFonts w:ascii="Book Antiqua" w:eastAsia="Book Antiqua" w:hAnsi="Book Antiqua" w:cs="Book Antiqua"/>
        </w:rPr>
        <w:t xml:space="preserve"> 52.6 years, </w:t>
      </w:r>
      <w:r w:rsidRPr="00CD3846">
        <w:rPr>
          <w:rFonts w:ascii="Book Antiqua" w:eastAsia="Book Antiqua" w:hAnsi="Book Antiqua" w:cs="Book Antiqua"/>
          <w:i/>
          <w:iCs/>
        </w:rPr>
        <w:t>P</w:t>
      </w:r>
      <w:r w:rsidRPr="00CD3846">
        <w:rPr>
          <w:rFonts w:ascii="Book Antiqua" w:eastAsia="Book Antiqua" w:hAnsi="Book Antiqua" w:cs="Book Antiqua"/>
        </w:rPr>
        <w:t xml:space="preserve"> = 0.017) and had a higher proportion of patients with CCI</w:t>
      </w:r>
      <w:r w:rsidR="005130CC" w:rsidRPr="00CD3846">
        <w:rPr>
          <w:rFonts w:ascii="Book Antiqua" w:eastAsia="Book Antiqua" w:hAnsi="Book Antiqua" w:cs="Book Antiqua"/>
        </w:rPr>
        <w:t xml:space="preserve"> </w:t>
      </w:r>
      <w:r w:rsidRPr="00CD3846">
        <w:rPr>
          <w:rFonts w:ascii="Book Antiqua" w:eastAsia="Book Antiqua" w:hAnsi="Book Antiqua" w:cs="Book Antiqua"/>
        </w:rPr>
        <w:t>≥</w:t>
      </w:r>
      <w:r w:rsidR="005130CC" w:rsidRPr="00CD3846">
        <w:rPr>
          <w:rFonts w:ascii="Book Antiqua" w:eastAsia="Book Antiqua" w:hAnsi="Book Antiqua" w:cs="Book Antiqua"/>
        </w:rPr>
        <w:t xml:space="preserve"> </w:t>
      </w:r>
      <w:r w:rsidRPr="00CD3846">
        <w:rPr>
          <w:rFonts w:ascii="Book Antiqua" w:eastAsia="Book Antiqua" w:hAnsi="Book Antiqua" w:cs="Book Antiqua"/>
        </w:rPr>
        <w:t xml:space="preserve">3 (51.5% </w:t>
      </w:r>
      <w:r w:rsidRPr="00CD3846">
        <w:rPr>
          <w:rFonts w:ascii="Book Antiqua" w:eastAsia="Book Antiqua" w:hAnsi="Book Antiqua" w:cs="Book Antiqua"/>
          <w:i/>
          <w:iCs/>
        </w:rPr>
        <w:t>vs</w:t>
      </w:r>
      <w:r w:rsidRPr="00CD3846">
        <w:rPr>
          <w:rFonts w:ascii="Book Antiqua" w:eastAsia="Book Antiqua" w:hAnsi="Book Antiqua" w:cs="Book Antiqua"/>
        </w:rPr>
        <w:t xml:space="preserve"> 19.8%, </w:t>
      </w:r>
      <w:r w:rsidR="00EE74D7" w:rsidRPr="00CD3846">
        <w:rPr>
          <w:rFonts w:ascii="Book Antiqua" w:eastAsia="Book Antiqua" w:hAnsi="Book Antiqua" w:cs="Book Antiqua"/>
          <w:i/>
        </w:rPr>
        <w:t>P</w:t>
      </w:r>
      <w:r w:rsidR="00EE74D7" w:rsidRPr="00CD3846">
        <w:rPr>
          <w:rFonts w:ascii="Book Antiqua" w:eastAsia="Book Antiqua" w:hAnsi="Book Antiqua" w:cs="Book Antiqua"/>
        </w:rPr>
        <w:t xml:space="preserve"> </w:t>
      </w:r>
      <w:r w:rsidRPr="00CD3846">
        <w:rPr>
          <w:rFonts w:ascii="Book Antiqua" w:eastAsia="Book Antiqua" w:hAnsi="Book Antiqua" w:cs="Book Antiqua"/>
        </w:rPr>
        <w:t>&lt;</w:t>
      </w:r>
      <w:r w:rsidR="00EE74D7" w:rsidRPr="00CD3846">
        <w:rPr>
          <w:rFonts w:ascii="Book Antiqua" w:eastAsia="Book Antiqua" w:hAnsi="Book Antiqua" w:cs="Book Antiqua"/>
        </w:rPr>
        <w:t xml:space="preserve"> </w:t>
      </w:r>
      <w:r w:rsidRPr="00CD3846">
        <w:rPr>
          <w:rFonts w:ascii="Book Antiqua" w:eastAsia="Book Antiqua" w:hAnsi="Book Antiqua" w:cs="Book Antiqua"/>
        </w:rPr>
        <w:t xml:space="preserve">0.0001) compared to the non-LT cohort. Additionally, LT hospitalizations with AP had a higher proportion of Whites (67.9% </w:t>
      </w:r>
      <w:r w:rsidRPr="00CD3846">
        <w:rPr>
          <w:rFonts w:ascii="Book Antiqua" w:eastAsia="Book Antiqua" w:hAnsi="Book Antiqua" w:cs="Book Antiqua"/>
          <w:i/>
          <w:iCs/>
        </w:rPr>
        <w:t>vs</w:t>
      </w:r>
      <w:r w:rsidRPr="00CD3846">
        <w:rPr>
          <w:rFonts w:ascii="Book Antiqua" w:eastAsia="Book Antiqua" w:hAnsi="Book Antiqua" w:cs="Book Antiqua"/>
        </w:rPr>
        <w:t xml:space="preserve"> 64.6%, </w:t>
      </w:r>
      <w:r w:rsidR="005130CC" w:rsidRPr="00CD3846">
        <w:rPr>
          <w:rFonts w:ascii="Book Antiqua" w:eastAsia="Book Antiqua" w:hAnsi="Book Antiqua" w:cs="Book Antiqua"/>
          <w:i/>
        </w:rPr>
        <w:t>P</w:t>
      </w:r>
      <w:r w:rsidR="005130CC" w:rsidRPr="00CD3846">
        <w:rPr>
          <w:rFonts w:ascii="Book Antiqua" w:eastAsia="Book Antiqua" w:hAnsi="Book Antiqua" w:cs="Book Antiqua"/>
        </w:rPr>
        <w:t xml:space="preserve"> </w:t>
      </w:r>
      <w:r w:rsidRPr="00CD3846">
        <w:rPr>
          <w:rFonts w:ascii="Book Antiqua" w:eastAsia="Book Antiqua" w:hAnsi="Book Antiqua" w:cs="Book Antiqua"/>
        </w:rPr>
        <w:t>&lt;</w:t>
      </w:r>
      <w:r w:rsidR="005130CC" w:rsidRPr="00CD3846">
        <w:rPr>
          <w:rFonts w:ascii="Book Antiqua" w:eastAsia="Book Antiqua" w:hAnsi="Book Antiqua" w:cs="Book Antiqua"/>
        </w:rPr>
        <w:t xml:space="preserve"> </w:t>
      </w:r>
      <w:r w:rsidRPr="00CD3846">
        <w:rPr>
          <w:rFonts w:ascii="Book Antiqua" w:eastAsia="Book Antiqua" w:hAnsi="Book Antiqua" w:cs="Book Antiqua"/>
        </w:rPr>
        <w:t xml:space="preserve">0.0001) and Asians (4% </w:t>
      </w:r>
      <w:r w:rsidRPr="00CD3846">
        <w:rPr>
          <w:rFonts w:ascii="Book Antiqua" w:eastAsia="Book Antiqua" w:hAnsi="Book Antiqua" w:cs="Book Antiqua"/>
          <w:i/>
          <w:iCs/>
        </w:rPr>
        <w:t>vs</w:t>
      </w:r>
      <w:r w:rsidRPr="00CD3846">
        <w:rPr>
          <w:rFonts w:ascii="Book Antiqua" w:eastAsia="Book Antiqua" w:hAnsi="Book Antiqua" w:cs="Book Antiqua"/>
        </w:rPr>
        <w:t xml:space="preserve"> 2.3%, </w:t>
      </w:r>
      <w:r w:rsidR="00EE74D7" w:rsidRPr="00CD3846">
        <w:rPr>
          <w:rFonts w:ascii="Book Antiqua" w:eastAsia="Book Antiqua" w:hAnsi="Book Antiqua" w:cs="Book Antiqua"/>
          <w:i/>
        </w:rPr>
        <w:t>P</w:t>
      </w:r>
      <w:r w:rsidR="00EE74D7" w:rsidRPr="00CD3846">
        <w:rPr>
          <w:rFonts w:ascii="Book Antiqua" w:eastAsia="Book Antiqua" w:hAnsi="Book Antiqua" w:cs="Book Antiqua"/>
        </w:rPr>
        <w:t xml:space="preserve"> </w:t>
      </w:r>
      <w:r w:rsidRPr="00CD3846">
        <w:rPr>
          <w:rFonts w:ascii="Book Antiqua" w:eastAsia="Book Antiqua" w:hAnsi="Book Antiqua" w:cs="Book Antiqua"/>
        </w:rPr>
        <w:t>&lt;</w:t>
      </w:r>
      <w:r w:rsidR="00EE74D7" w:rsidRPr="00CD3846">
        <w:rPr>
          <w:rFonts w:ascii="Book Antiqua" w:eastAsia="Book Antiqua" w:hAnsi="Book Antiqua" w:cs="Book Antiqua"/>
        </w:rPr>
        <w:t xml:space="preserve"> </w:t>
      </w:r>
      <w:r w:rsidRPr="00CD3846">
        <w:rPr>
          <w:rFonts w:ascii="Book Antiqua" w:eastAsia="Book Antiqua" w:hAnsi="Book Antiqua" w:cs="Book Antiqua"/>
        </w:rPr>
        <w:t xml:space="preserve">0.0001), while the non-LT cohort had a higher proportion of Blacks and Hispanics. Interestingly, LT hospitalizations with AP had lower inpatient mortality (1.37% </w:t>
      </w:r>
      <w:r w:rsidRPr="00CD3846">
        <w:rPr>
          <w:rFonts w:ascii="Book Antiqua" w:eastAsia="Book Antiqua" w:hAnsi="Book Antiqua" w:cs="Book Antiqua"/>
          <w:i/>
          <w:iCs/>
        </w:rPr>
        <w:t>vs</w:t>
      </w:r>
      <w:r w:rsidRPr="00CD3846">
        <w:rPr>
          <w:rFonts w:ascii="Book Antiqua" w:eastAsia="Book Antiqua" w:hAnsi="Book Antiqua" w:cs="Book Antiqua"/>
        </w:rPr>
        <w:t xml:space="preserve"> 2.16%, </w:t>
      </w:r>
      <w:r w:rsidRPr="00CD3846">
        <w:rPr>
          <w:rFonts w:ascii="Book Antiqua" w:eastAsia="Book Antiqua" w:hAnsi="Book Antiqua" w:cs="Book Antiqua"/>
          <w:i/>
          <w:iCs/>
        </w:rPr>
        <w:t>P</w:t>
      </w:r>
      <w:r w:rsidRPr="00CD3846">
        <w:rPr>
          <w:rFonts w:ascii="Book Antiqua" w:eastAsia="Book Antiqua" w:hAnsi="Book Antiqua" w:cs="Book Antiqua"/>
        </w:rPr>
        <w:t xml:space="preserve"> = 0.0479) compared to the non-LT cohort despite having a higher mean age, CCI scores, and complications such as AKF, PVT, VTE, and the need for blood transfusion. However, LT hospitalizations wit</w:t>
      </w:r>
      <w:r w:rsidR="003C224F" w:rsidRPr="00CD3846">
        <w:rPr>
          <w:rFonts w:ascii="Book Antiqua" w:eastAsia="Book Antiqua" w:hAnsi="Book Antiqua" w:cs="Book Antiqua"/>
        </w:rPr>
        <w:t>h AP had a higher mean THC ($59</w:t>
      </w:r>
      <w:r w:rsidRPr="00CD3846">
        <w:rPr>
          <w:rFonts w:ascii="Book Antiqua" w:eastAsia="Book Antiqua" w:hAnsi="Book Antiqua" w:cs="Book Antiqua"/>
        </w:rPr>
        <w:t xml:space="preserve">596 </w:t>
      </w:r>
      <w:r w:rsidRPr="00CD3846">
        <w:rPr>
          <w:rFonts w:ascii="Book Antiqua" w:eastAsia="Book Antiqua" w:hAnsi="Book Antiqua" w:cs="Book Antiqua"/>
          <w:i/>
          <w:iCs/>
        </w:rPr>
        <w:t>vs</w:t>
      </w:r>
      <w:r w:rsidR="003C224F" w:rsidRPr="00CD3846">
        <w:rPr>
          <w:rFonts w:ascii="Book Antiqua" w:eastAsia="Book Antiqua" w:hAnsi="Book Antiqua" w:cs="Book Antiqua"/>
        </w:rPr>
        <w:t xml:space="preserve"> $50</w:t>
      </w:r>
      <w:r w:rsidRPr="00CD3846">
        <w:rPr>
          <w:rFonts w:ascii="Book Antiqua" w:eastAsia="Book Antiqua" w:hAnsi="Book Antiqua" w:cs="Book Antiqua"/>
        </w:rPr>
        <w:t xml:space="preserve">466, </w:t>
      </w:r>
      <w:r w:rsidRPr="00CD3846">
        <w:rPr>
          <w:rFonts w:ascii="Book Antiqua" w:eastAsia="Book Antiqua" w:hAnsi="Book Antiqua" w:cs="Book Antiqua"/>
          <w:i/>
          <w:iCs/>
        </w:rPr>
        <w:t>P</w:t>
      </w:r>
      <w:r w:rsidRPr="00CD3846">
        <w:rPr>
          <w:rFonts w:ascii="Book Antiqua" w:eastAsia="Book Antiqua" w:hAnsi="Book Antiqua" w:cs="Book Antiqua"/>
        </w:rPr>
        <w:t xml:space="preserve"> = 0.0429) than the non-LT cohort.</w:t>
      </w:r>
    </w:p>
    <w:p w14:paraId="4C808AED" w14:textId="77777777" w:rsidR="00A77B3E" w:rsidRPr="00CD3846" w:rsidRDefault="00A77B3E" w:rsidP="00CD3846">
      <w:pPr>
        <w:spacing w:line="360" w:lineRule="auto"/>
        <w:jc w:val="both"/>
        <w:rPr>
          <w:rFonts w:ascii="Book Antiqua" w:hAnsi="Book Antiqua"/>
        </w:rPr>
      </w:pPr>
    </w:p>
    <w:p w14:paraId="7A5E7465"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CONCLUSION</w:t>
      </w:r>
    </w:p>
    <w:p w14:paraId="14A43FC7"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rPr>
        <w:t>In the US, LT hospitalizations with AP were on the rise, particularly for Hispanics and Asians. However, LT hospitalizations with AP had lower inpatient mortality compared to non-LT AP hospitalizations.</w:t>
      </w:r>
    </w:p>
    <w:p w14:paraId="7C2F7D25" w14:textId="77777777" w:rsidR="00A77B3E" w:rsidRPr="00CD3846" w:rsidRDefault="00A77B3E" w:rsidP="00CD3846">
      <w:pPr>
        <w:spacing w:line="360" w:lineRule="auto"/>
        <w:jc w:val="both"/>
        <w:rPr>
          <w:rFonts w:ascii="Book Antiqua" w:hAnsi="Book Antiqua"/>
        </w:rPr>
      </w:pPr>
    </w:p>
    <w:p w14:paraId="44E0FC10"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rPr>
        <w:t xml:space="preserve">Key Words: </w:t>
      </w:r>
      <w:r w:rsidRPr="00CD3846">
        <w:rPr>
          <w:rFonts w:ascii="Book Antiqua" w:eastAsia="Book Antiqua" w:hAnsi="Book Antiqua" w:cs="Book Antiqua"/>
        </w:rPr>
        <w:t xml:space="preserve">Liver transplantation; Pancreatitis; Mortality; Cost; Length of </w:t>
      </w:r>
      <w:r w:rsidR="006A3135" w:rsidRPr="00CD3846">
        <w:rPr>
          <w:rFonts w:ascii="Book Antiqua" w:eastAsia="Book Antiqua" w:hAnsi="Book Antiqua" w:cs="Book Antiqua"/>
        </w:rPr>
        <w:t>stay</w:t>
      </w:r>
    </w:p>
    <w:p w14:paraId="0632C2F7" w14:textId="77777777" w:rsidR="00A77B3E" w:rsidRPr="00CD3846" w:rsidRDefault="00A77B3E" w:rsidP="00CD3846">
      <w:pPr>
        <w:spacing w:line="360" w:lineRule="auto"/>
        <w:jc w:val="both"/>
        <w:rPr>
          <w:rFonts w:ascii="Book Antiqua" w:hAnsi="Book Antiqua"/>
        </w:rPr>
      </w:pPr>
    </w:p>
    <w:p w14:paraId="646E2657"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rPr>
        <w:t xml:space="preserve">Dahiya DS, </w:t>
      </w:r>
      <w:proofErr w:type="spellStart"/>
      <w:r w:rsidRPr="00CD3846">
        <w:rPr>
          <w:rFonts w:ascii="Book Antiqua" w:eastAsia="Book Antiqua" w:hAnsi="Book Antiqua" w:cs="Book Antiqua"/>
        </w:rPr>
        <w:t>Jahagirdar</w:t>
      </w:r>
      <w:proofErr w:type="spellEnd"/>
      <w:r w:rsidRPr="00CD3846">
        <w:rPr>
          <w:rFonts w:ascii="Book Antiqua" w:eastAsia="Book Antiqua" w:hAnsi="Book Antiqua" w:cs="Book Antiqua"/>
        </w:rPr>
        <w:t xml:space="preserve"> V, Chandan S, </w:t>
      </w:r>
      <w:proofErr w:type="spellStart"/>
      <w:r w:rsidRPr="00CD3846">
        <w:rPr>
          <w:rFonts w:ascii="Book Antiqua" w:eastAsia="Book Antiqua" w:hAnsi="Book Antiqua" w:cs="Book Antiqua"/>
        </w:rPr>
        <w:t>Gangwani</w:t>
      </w:r>
      <w:proofErr w:type="spellEnd"/>
      <w:r w:rsidRPr="00CD3846">
        <w:rPr>
          <w:rFonts w:ascii="Book Antiqua" w:eastAsia="Book Antiqua" w:hAnsi="Book Antiqua" w:cs="Book Antiqua"/>
        </w:rPr>
        <w:t xml:space="preserve"> MK, </w:t>
      </w:r>
      <w:proofErr w:type="spellStart"/>
      <w:r w:rsidRPr="00CD3846">
        <w:rPr>
          <w:rFonts w:ascii="Book Antiqua" w:eastAsia="Book Antiqua" w:hAnsi="Book Antiqua" w:cs="Book Antiqua"/>
        </w:rPr>
        <w:t>Merza</w:t>
      </w:r>
      <w:proofErr w:type="spellEnd"/>
      <w:r w:rsidRPr="00CD3846">
        <w:rPr>
          <w:rFonts w:ascii="Book Antiqua" w:eastAsia="Book Antiqua" w:hAnsi="Book Antiqua" w:cs="Book Antiqua"/>
        </w:rPr>
        <w:t xml:space="preserve"> N, Ali H, </w:t>
      </w:r>
      <w:proofErr w:type="spellStart"/>
      <w:r w:rsidRPr="00CD3846">
        <w:rPr>
          <w:rFonts w:ascii="Book Antiqua" w:eastAsia="Book Antiqua" w:hAnsi="Book Antiqua" w:cs="Book Antiqua"/>
        </w:rPr>
        <w:t>Deliwala</w:t>
      </w:r>
      <w:proofErr w:type="spellEnd"/>
      <w:r w:rsidRPr="00CD3846">
        <w:rPr>
          <w:rFonts w:ascii="Book Antiqua" w:eastAsia="Book Antiqua" w:hAnsi="Book Antiqua" w:cs="Book Antiqua"/>
        </w:rPr>
        <w:t xml:space="preserve"> S, Aziz M, </w:t>
      </w:r>
      <w:proofErr w:type="spellStart"/>
      <w:r w:rsidRPr="00CD3846">
        <w:rPr>
          <w:rFonts w:ascii="Book Antiqua" w:eastAsia="Book Antiqua" w:hAnsi="Book Antiqua" w:cs="Book Antiqua"/>
        </w:rPr>
        <w:t>Ramai</w:t>
      </w:r>
      <w:proofErr w:type="spellEnd"/>
      <w:r w:rsidRPr="00CD3846">
        <w:rPr>
          <w:rFonts w:ascii="Book Antiqua" w:eastAsia="Book Antiqua" w:hAnsi="Book Antiqua" w:cs="Book Antiqua"/>
        </w:rPr>
        <w:t xml:space="preserve"> D, </w:t>
      </w:r>
      <w:proofErr w:type="spellStart"/>
      <w:r w:rsidRPr="00CD3846">
        <w:rPr>
          <w:rFonts w:ascii="Book Antiqua" w:eastAsia="Book Antiqua" w:hAnsi="Book Antiqua" w:cs="Book Antiqua"/>
        </w:rPr>
        <w:t>Pinnam</w:t>
      </w:r>
      <w:proofErr w:type="spellEnd"/>
      <w:r w:rsidRPr="00CD3846">
        <w:rPr>
          <w:rFonts w:ascii="Book Antiqua" w:eastAsia="Book Antiqua" w:hAnsi="Book Antiqua" w:cs="Book Antiqua"/>
        </w:rPr>
        <w:t xml:space="preserve"> BSM, </w:t>
      </w:r>
      <w:proofErr w:type="spellStart"/>
      <w:r w:rsidRPr="00CD3846">
        <w:rPr>
          <w:rFonts w:ascii="Book Antiqua" w:eastAsia="Book Antiqua" w:hAnsi="Book Antiqua" w:cs="Book Antiqua"/>
        </w:rPr>
        <w:t>Bapaye</w:t>
      </w:r>
      <w:proofErr w:type="spellEnd"/>
      <w:r w:rsidRPr="00CD3846">
        <w:rPr>
          <w:rFonts w:ascii="Book Antiqua" w:eastAsia="Book Antiqua" w:hAnsi="Book Antiqua" w:cs="Book Antiqua"/>
        </w:rPr>
        <w:t xml:space="preserve"> J, Cheng CI, Inamdar S, Sharma NR, Al-Haddad M. Acute </w:t>
      </w:r>
      <w:r w:rsidR="001B3F53" w:rsidRPr="00CD3846">
        <w:rPr>
          <w:rFonts w:ascii="Book Antiqua" w:eastAsia="Book Antiqua" w:hAnsi="Book Antiqua" w:cs="Book Antiqua"/>
        </w:rPr>
        <w:t>pancreatitis in liver transplant hospitalizations</w:t>
      </w:r>
      <w:r w:rsidRPr="00CD3846">
        <w:rPr>
          <w:rFonts w:ascii="Book Antiqua" w:eastAsia="Book Antiqua" w:hAnsi="Book Antiqua" w:cs="Book Antiqua"/>
        </w:rPr>
        <w:t xml:space="preserve">: Identifying </w:t>
      </w:r>
      <w:r w:rsidR="00450AB2" w:rsidRPr="00CD3846">
        <w:rPr>
          <w:rFonts w:ascii="Book Antiqua" w:eastAsia="Book Antiqua" w:hAnsi="Book Antiqua" w:cs="Book Antiqua"/>
        </w:rPr>
        <w:t xml:space="preserve">national trends, clinical outcomes and healthcare burden in the </w:t>
      </w:r>
      <w:r w:rsidRPr="00CD3846">
        <w:rPr>
          <w:rFonts w:ascii="Book Antiqua" w:eastAsia="Book Antiqua" w:hAnsi="Book Antiqua" w:cs="Book Antiqua"/>
        </w:rPr>
        <w:t xml:space="preserve">United States. </w:t>
      </w:r>
      <w:r w:rsidRPr="00CD3846">
        <w:rPr>
          <w:rFonts w:ascii="Book Antiqua" w:eastAsia="Book Antiqua" w:hAnsi="Book Antiqua" w:cs="Book Antiqua"/>
          <w:i/>
          <w:iCs/>
        </w:rPr>
        <w:t>World J Hepatol</w:t>
      </w:r>
      <w:r w:rsidRPr="00CD3846">
        <w:rPr>
          <w:rFonts w:ascii="Book Antiqua" w:eastAsia="Book Antiqua" w:hAnsi="Book Antiqua" w:cs="Book Antiqua"/>
        </w:rPr>
        <w:t xml:space="preserve"> 2023; In press</w:t>
      </w:r>
    </w:p>
    <w:p w14:paraId="70C1C2AD" w14:textId="77777777" w:rsidR="00A77B3E" w:rsidRPr="00CD3846" w:rsidRDefault="00A77B3E" w:rsidP="00CD3846">
      <w:pPr>
        <w:spacing w:line="360" w:lineRule="auto"/>
        <w:jc w:val="both"/>
        <w:rPr>
          <w:rFonts w:ascii="Book Antiqua" w:hAnsi="Book Antiqua"/>
        </w:rPr>
      </w:pPr>
    </w:p>
    <w:p w14:paraId="54565657"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rPr>
        <w:t xml:space="preserve">Core Tip: </w:t>
      </w:r>
      <w:r w:rsidR="00274041" w:rsidRPr="00CD3846">
        <w:rPr>
          <w:rFonts w:ascii="Book Antiqua" w:eastAsia="Book Antiqua" w:hAnsi="Book Antiqua" w:cs="Book Antiqua"/>
        </w:rPr>
        <w:t>Liver transplant (LT)</w:t>
      </w:r>
      <w:r w:rsidRPr="00CD3846">
        <w:rPr>
          <w:rFonts w:ascii="Book Antiqua" w:eastAsia="Book Antiqua" w:hAnsi="Book Antiqua" w:cs="Book Antiqua"/>
        </w:rPr>
        <w:t xml:space="preserve"> is a lifesaving intervention for patients with end-stage liver disease. </w:t>
      </w:r>
      <w:r w:rsidR="00A65DB9" w:rsidRPr="00CD3846">
        <w:rPr>
          <w:rFonts w:ascii="Book Antiqua" w:eastAsia="Book Antiqua" w:hAnsi="Book Antiqua" w:cs="Book Antiqua"/>
          <w:color w:val="000000"/>
        </w:rPr>
        <w:t>Acute pancreatitis (AP)</w:t>
      </w:r>
      <w:r w:rsidRPr="00CD3846">
        <w:rPr>
          <w:rFonts w:ascii="Book Antiqua" w:eastAsia="Book Antiqua" w:hAnsi="Book Antiqua" w:cs="Book Antiqua"/>
        </w:rPr>
        <w:t xml:space="preserve"> in LT recipients may lead to poor clinical outcomes and development of severe complications.</w:t>
      </w:r>
      <w:r w:rsidR="007E7C38" w:rsidRPr="00CD3846">
        <w:rPr>
          <w:rFonts w:ascii="Book Antiqua" w:eastAsia="Book Antiqua" w:hAnsi="Book Antiqua" w:cs="Book Antiqua"/>
        </w:rPr>
        <w:t xml:space="preserve"> </w:t>
      </w:r>
      <w:r w:rsidRPr="00CD3846">
        <w:rPr>
          <w:rFonts w:ascii="Book Antiqua" w:eastAsia="Book Antiqua" w:hAnsi="Book Antiqua" w:cs="Book Antiqua"/>
        </w:rPr>
        <w:t xml:space="preserve">In this study, we noted an increase in LT hospitalizations with AP at a national level from 305 in 2007 to 610 in 2019 with a rising trend for Hispanics and Asians. However, there was no trend for inpatient mortality, mean </w:t>
      </w:r>
      <w:r w:rsidR="00FE1987" w:rsidRPr="00CD3846">
        <w:rPr>
          <w:rFonts w:ascii="Book Antiqua" w:eastAsia="Book Antiqua" w:hAnsi="Book Antiqua" w:cs="Book Antiqua"/>
        </w:rPr>
        <w:t>length of stay</w:t>
      </w:r>
      <w:r w:rsidRPr="00CD3846">
        <w:rPr>
          <w:rFonts w:ascii="Book Antiqua" w:eastAsia="Book Antiqua" w:hAnsi="Book Antiqua" w:cs="Book Antiqua"/>
        </w:rPr>
        <w:t xml:space="preserve"> and mean </w:t>
      </w:r>
      <w:r w:rsidR="00FE1987" w:rsidRPr="00CD3846">
        <w:rPr>
          <w:rFonts w:ascii="Book Antiqua" w:eastAsia="Book Antiqua" w:hAnsi="Book Antiqua" w:cs="Book Antiqua"/>
        </w:rPr>
        <w:t>total healthcare charge</w:t>
      </w:r>
      <w:r w:rsidRPr="00CD3846">
        <w:rPr>
          <w:rFonts w:ascii="Book Antiqua" w:eastAsia="Book Antiqua" w:hAnsi="Book Antiqua" w:cs="Book Antiqua"/>
        </w:rPr>
        <w:t xml:space="preserve">. After a comparative analysis, LT hospitalizations with AP had lower inpatient mortality compared to the non-LT cohort despite a higher mean age, comorbidity burden, and presence of complications. </w:t>
      </w:r>
    </w:p>
    <w:p w14:paraId="0F3B2C3D" w14:textId="77777777" w:rsidR="00A77B3E" w:rsidRPr="00CD3846" w:rsidRDefault="00A77B3E" w:rsidP="00CD3846">
      <w:pPr>
        <w:spacing w:line="360" w:lineRule="auto"/>
        <w:jc w:val="both"/>
        <w:rPr>
          <w:rFonts w:ascii="Book Antiqua" w:hAnsi="Book Antiqua"/>
        </w:rPr>
      </w:pPr>
    </w:p>
    <w:p w14:paraId="6C1CD176"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aps/>
          <w:color w:val="000000"/>
          <w:u w:val="single"/>
        </w:rPr>
        <w:t>INTRODUCTION</w:t>
      </w:r>
    </w:p>
    <w:p w14:paraId="289C89A4" w14:textId="2B7533EF"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Acute pancreatitis (AP), an inflammatory response to injury of the pancreas, is one of the leading causes of hospitalization amongst gastrointestinal disorders in the United States (US). In the general population, the incidence of AP i</w:t>
      </w:r>
      <w:r w:rsidR="009F360C" w:rsidRPr="00CD3846">
        <w:rPr>
          <w:rFonts w:ascii="Book Antiqua" w:eastAsia="Book Antiqua" w:hAnsi="Book Antiqua" w:cs="Book Antiqua"/>
          <w:color w:val="000000"/>
        </w:rPr>
        <w:t>s estimated to be 40-50 per 100</w:t>
      </w:r>
      <w:r w:rsidRPr="00CD3846">
        <w:rPr>
          <w:rFonts w:ascii="Book Antiqua" w:eastAsia="Book Antiqua" w:hAnsi="Book Antiqua" w:cs="Book Antiqua"/>
          <w:color w:val="000000"/>
        </w:rPr>
        <w:t xml:space="preserve">000 persons </w:t>
      </w:r>
      <w:r w:rsidR="004F09FE" w:rsidRPr="00CD3846">
        <w:rPr>
          <w:rFonts w:ascii="Book Antiqua" w:eastAsia="Book Antiqua" w:hAnsi="Book Antiqua" w:cs="Book Antiqua"/>
          <w:color w:val="000000"/>
        </w:rPr>
        <w:t>and there are approximately 275</w:t>
      </w:r>
      <w:r w:rsidRPr="00CD3846">
        <w:rPr>
          <w:rFonts w:ascii="Book Antiqua" w:eastAsia="Book Antiqua" w:hAnsi="Book Antiqua" w:cs="Book Antiqua"/>
          <w:color w:val="000000"/>
        </w:rPr>
        <w:t xml:space="preserve">000 AP hospitalizations annually in the </w:t>
      </w:r>
      <w:proofErr w:type="gramStart"/>
      <w:r w:rsidRPr="00CD3846">
        <w:rPr>
          <w:rFonts w:ascii="Book Antiqua" w:eastAsia="Book Antiqua" w:hAnsi="Book Antiqua" w:cs="Book Antiqua"/>
          <w:color w:val="000000"/>
        </w:rPr>
        <w:lastRenderedPageBreak/>
        <w:t>US</w:t>
      </w:r>
      <w:r w:rsidR="009F360C" w:rsidRPr="00CD3846">
        <w:rPr>
          <w:rFonts w:ascii="Book Antiqua" w:eastAsia="Book Antiqua" w:hAnsi="Book Antiqua" w:cs="Book Antiqua"/>
          <w:color w:val="000000"/>
          <w:vertAlign w:val="superscript"/>
        </w:rPr>
        <w:t>[</w:t>
      </w:r>
      <w:proofErr w:type="gramEnd"/>
      <w:r w:rsidR="009F360C" w:rsidRPr="00CD3846">
        <w:rPr>
          <w:rFonts w:ascii="Book Antiqua" w:eastAsia="Book Antiqua" w:hAnsi="Book Antiqua" w:cs="Book Antiqua"/>
          <w:color w:val="000000"/>
          <w:vertAlign w:val="superscript"/>
        </w:rPr>
        <w:t>1,2]</w:t>
      </w:r>
      <w:r w:rsidRPr="00CD3846">
        <w:rPr>
          <w:rFonts w:ascii="Book Antiqua" w:eastAsia="Book Antiqua" w:hAnsi="Book Antiqua" w:cs="Book Antiqua"/>
          <w:color w:val="000000"/>
        </w:rPr>
        <w:t>.</w:t>
      </w:r>
      <w:r w:rsidR="009F360C"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Risk factors implicated in the development of AP include cholelithiasis, heavy alcohol use (4-5 drinks daily for &gt;</w:t>
      </w:r>
      <w:r w:rsidR="00A9450D"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5 years), hypertriglyceridemia (&gt;</w:t>
      </w:r>
      <w:r w:rsidR="00A9450D"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1000 mg/dL), smoking, medications, autoimmune diseases, genetic predispositions, blunt/penetrating abdominal trauma, viral infections, and therapeutic endoscopic procedures such as endoscopic retrograde cholangiopancreatography (ERCP), among </w:t>
      </w:r>
      <w:proofErr w:type="gramStart"/>
      <w:r w:rsidRPr="00CD3846">
        <w:rPr>
          <w:rFonts w:ascii="Book Antiqua" w:eastAsia="Book Antiqua" w:hAnsi="Book Antiqua" w:cs="Book Antiqua"/>
          <w:color w:val="000000"/>
        </w:rPr>
        <w:t>others</w:t>
      </w:r>
      <w:r w:rsidR="00A377C1" w:rsidRPr="00CD3846">
        <w:rPr>
          <w:rFonts w:ascii="Book Antiqua" w:eastAsia="Book Antiqua" w:hAnsi="Book Antiqua" w:cs="Book Antiqua"/>
          <w:color w:val="000000"/>
          <w:vertAlign w:val="superscript"/>
        </w:rPr>
        <w:t>[</w:t>
      </w:r>
      <w:proofErr w:type="gramEnd"/>
      <w:r w:rsidR="00A377C1" w:rsidRPr="00CD3846">
        <w:rPr>
          <w:rFonts w:ascii="Book Antiqua" w:eastAsia="Book Antiqua" w:hAnsi="Book Antiqua" w:cs="Book Antiqua"/>
          <w:color w:val="000000"/>
          <w:vertAlign w:val="superscript"/>
        </w:rPr>
        <w:t>3-10]</w:t>
      </w:r>
      <w:r w:rsidRPr="00CD3846">
        <w:rPr>
          <w:rFonts w:ascii="Book Antiqua" w:eastAsia="Book Antiqua" w:hAnsi="Book Antiqua" w:cs="Book Antiqua"/>
          <w:color w:val="000000"/>
        </w:rPr>
        <w:t xml:space="preserve">. The pathogenesis of AP is multi-factorial, but ultimately involves the unregulated activation of proteolytic enzymes within the pancreas eventually leading to pancreatic ductal obstruction, subsequent inflammation, and in severe cases a systemic-inflammatory response </w:t>
      </w:r>
      <w:proofErr w:type="gramStart"/>
      <w:r w:rsidRPr="00CD3846">
        <w:rPr>
          <w:rFonts w:ascii="Book Antiqua" w:eastAsia="Book Antiqua" w:hAnsi="Book Antiqua" w:cs="Book Antiqua"/>
          <w:color w:val="000000"/>
        </w:rPr>
        <w:t>syndrome</w:t>
      </w:r>
      <w:r w:rsidR="00A377C1" w:rsidRPr="00CD3846">
        <w:rPr>
          <w:rFonts w:ascii="Book Antiqua" w:eastAsia="Book Antiqua" w:hAnsi="Book Antiqua" w:cs="Book Antiqua"/>
          <w:color w:val="000000"/>
          <w:vertAlign w:val="superscript"/>
        </w:rPr>
        <w:t>[</w:t>
      </w:r>
      <w:proofErr w:type="gramEnd"/>
      <w:r w:rsidR="00A377C1" w:rsidRPr="00CD3846">
        <w:rPr>
          <w:rFonts w:ascii="Book Antiqua" w:eastAsia="Book Antiqua" w:hAnsi="Book Antiqua" w:cs="Book Antiqua"/>
          <w:color w:val="000000"/>
          <w:vertAlign w:val="superscript"/>
        </w:rPr>
        <w:t>11]</w:t>
      </w:r>
      <w:r w:rsidRPr="00CD3846">
        <w:rPr>
          <w:rFonts w:ascii="Book Antiqua" w:eastAsia="Book Antiqua" w:hAnsi="Book Antiqua" w:cs="Book Antiqua"/>
          <w:color w:val="000000"/>
        </w:rPr>
        <w:t xml:space="preserve">. The characteristic clinical features of AP include nausea, vomiting, loss of appetite, and epigastric abdominal pain radiating to the </w:t>
      </w:r>
      <w:proofErr w:type="gramStart"/>
      <w:r w:rsidRPr="00CD3846">
        <w:rPr>
          <w:rFonts w:ascii="Book Antiqua" w:eastAsia="Book Antiqua" w:hAnsi="Book Antiqua" w:cs="Book Antiqua"/>
          <w:color w:val="000000"/>
        </w:rPr>
        <w:t>back</w:t>
      </w:r>
      <w:r w:rsidR="00212046" w:rsidRPr="00CD3846">
        <w:rPr>
          <w:rFonts w:ascii="Book Antiqua" w:eastAsia="Book Antiqua" w:hAnsi="Book Antiqua" w:cs="Book Antiqua"/>
          <w:color w:val="000000"/>
          <w:vertAlign w:val="superscript"/>
        </w:rPr>
        <w:t>[</w:t>
      </w:r>
      <w:proofErr w:type="gramEnd"/>
      <w:r w:rsidR="00212046" w:rsidRPr="00CD3846">
        <w:rPr>
          <w:rFonts w:ascii="Book Antiqua" w:eastAsia="Book Antiqua" w:hAnsi="Book Antiqua" w:cs="Book Antiqua"/>
          <w:color w:val="000000"/>
          <w:vertAlign w:val="superscript"/>
        </w:rPr>
        <w:t>12]</w:t>
      </w:r>
      <w:r w:rsidRPr="00CD3846">
        <w:rPr>
          <w:rFonts w:ascii="Book Antiqua" w:eastAsia="Book Antiqua" w:hAnsi="Book Antiqua" w:cs="Book Antiqua"/>
          <w:color w:val="000000"/>
        </w:rPr>
        <w:t>. A diagnosis of AP can be established by the presence of any two of the following three criteria: (</w:t>
      </w:r>
      <w:r w:rsidR="004E6FAB" w:rsidRPr="00CD3846">
        <w:rPr>
          <w:rFonts w:ascii="Book Antiqua" w:eastAsia="Book Antiqua" w:hAnsi="Book Antiqua" w:cs="Book Antiqua"/>
          <w:color w:val="000000"/>
        </w:rPr>
        <w:t>1</w:t>
      </w:r>
      <w:r w:rsidRPr="00CD3846">
        <w:rPr>
          <w:rFonts w:ascii="Book Antiqua" w:eastAsia="Book Antiqua" w:hAnsi="Book Antiqua" w:cs="Book Antiqua"/>
          <w:color w:val="000000"/>
        </w:rPr>
        <w:t xml:space="preserve">) </w:t>
      </w:r>
      <w:r w:rsidR="008A4112" w:rsidRPr="00CD3846">
        <w:rPr>
          <w:rFonts w:ascii="Book Antiqua" w:eastAsia="Book Antiqua" w:hAnsi="Book Antiqua" w:cs="Book Antiqua"/>
          <w:color w:val="000000"/>
        </w:rPr>
        <w:t xml:space="preserve">Characteristic </w:t>
      </w:r>
      <w:r w:rsidRPr="00CD3846">
        <w:rPr>
          <w:rFonts w:ascii="Book Antiqua" w:eastAsia="Book Antiqua" w:hAnsi="Book Antiqua" w:cs="Book Antiqua"/>
          <w:color w:val="000000"/>
        </w:rPr>
        <w:t>epigastric abdominal pain</w:t>
      </w:r>
      <w:r w:rsidR="004E6FAB" w:rsidRPr="00CD3846">
        <w:rPr>
          <w:rFonts w:ascii="Book Antiqua" w:eastAsia="Book Antiqua" w:hAnsi="Book Antiqua" w:cs="Book Antiqua"/>
          <w:color w:val="000000"/>
        </w:rPr>
        <w:t>;</w:t>
      </w:r>
      <w:r w:rsidRPr="00CD3846">
        <w:rPr>
          <w:rFonts w:ascii="Book Antiqua" w:eastAsia="Book Antiqua" w:hAnsi="Book Antiqua" w:cs="Book Antiqua"/>
          <w:color w:val="000000"/>
        </w:rPr>
        <w:t xml:space="preserve"> (</w:t>
      </w:r>
      <w:r w:rsidR="004E6FAB" w:rsidRPr="00CD3846">
        <w:rPr>
          <w:rFonts w:ascii="Book Antiqua" w:eastAsia="Book Antiqua" w:hAnsi="Book Antiqua" w:cs="Book Antiqua"/>
          <w:color w:val="000000"/>
        </w:rPr>
        <w:t>2</w:t>
      </w:r>
      <w:r w:rsidRPr="00CD3846">
        <w:rPr>
          <w:rFonts w:ascii="Book Antiqua" w:eastAsia="Book Antiqua" w:hAnsi="Book Antiqua" w:cs="Book Antiqua"/>
          <w:color w:val="000000"/>
        </w:rPr>
        <w:t>) serum lipase and/or amylase greater than three times the upper limit of normal</w:t>
      </w:r>
      <w:r w:rsidR="004E6FAB" w:rsidRPr="00CD3846">
        <w:rPr>
          <w:rFonts w:ascii="Book Antiqua" w:eastAsia="Book Antiqua" w:hAnsi="Book Antiqua" w:cs="Book Antiqua"/>
          <w:color w:val="000000"/>
        </w:rPr>
        <w:t>;</w:t>
      </w:r>
      <w:r w:rsidRPr="00CD3846">
        <w:rPr>
          <w:rFonts w:ascii="Book Antiqua" w:eastAsia="Book Antiqua" w:hAnsi="Book Antiqua" w:cs="Book Antiqua"/>
          <w:color w:val="000000"/>
        </w:rPr>
        <w:t xml:space="preserve"> and (</w:t>
      </w:r>
      <w:r w:rsidR="004E6FAB" w:rsidRPr="00CD3846">
        <w:rPr>
          <w:rFonts w:ascii="Book Antiqua" w:eastAsia="Book Antiqua" w:hAnsi="Book Antiqua" w:cs="Book Antiqua"/>
          <w:color w:val="000000"/>
        </w:rPr>
        <w:t>3</w:t>
      </w:r>
      <w:r w:rsidRPr="00CD3846">
        <w:rPr>
          <w:rFonts w:ascii="Book Antiqua" w:eastAsia="Book Antiqua" w:hAnsi="Book Antiqua" w:cs="Book Antiqua"/>
          <w:color w:val="000000"/>
        </w:rPr>
        <w:t xml:space="preserve">) evidence of AP on abdominal </w:t>
      </w:r>
      <w:proofErr w:type="gramStart"/>
      <w:r w:rsidRPr="00CD3846">
        <w:rPr>
          <w:rFonts w:ascii="Book Antiqua" w:eastAsia="Book Antiqua" w:hAnsi="Book Antiqua" w:cs="Book Antiqua"/>
          <w:color w:val="000000"/>
        </w:rPr>
        <w:t>imaging</w:t>
      </w:r>
      <w:r w:rsidR="00212046" w:rsidRPr="00CD3846">
        <w:rPr>
          <w:rFonts w:ascii="Book Antiqua" w:eastAsia="Book Antiqua" w:hAnsi="Book Antiqua" w:cs="Book Antiqua"/>
          <w:color w:val="000000"/>
          <w:vertAlign w:val="superscript"/>
        </w:rPr>
        <w:t>[</w:t>
      </w:r>
      <w:proofErr w:type="gramEnd"/>
      <w:r w:rsidR="00212046" w:rsidRPr="00CD3846">
        <w:rPr>
          <w:rFonts w:ascii="Book Antiqua" w:eastAsia="Book Antiqua" w:hAnsi="Book Antiqua" w:cs="Book Antiqua"/>
          <w:color w:val="000000"/>
          <w:vertAlign w:val="superscript"/>
        </w:rPr>
        <w:t>13]</w:t>
      </w:r>
      <w:r w:rsidRPr="00CD3846">
        <w:rPr>
          <w:rFonts w:ascii="Book Antiqua" w:eastAsia="Book Antiqua" w:hAnsi="Book Antiqua" w:cs="Book Antiqua"/>
          <w:color w:val="000000"/>
        </w:rPr>
        <w:t>. Over the years, AP hospitalizations are on a rise in the US, with mortality rates ranging from 1</w:t>
      </w:r>
      <w:r w:rsidR="00A55027" w:rsidRPr="00CD3846">
        <w:rPr>
          <w:rFonts w:ascii="Book Antiqua" w:eastAsia="Book Antiqua" w:hAnsi="Book Antiqua" w:cs="Book Antiqua"/>
          <w:color w:val="000000"/>
        </w:rPr>
        <w:t>%</w:t>
      </w:r>
      <w:r w:rsidRPr="00CD3846">
        <w:rPr>
          <w:rFonts w:ascii="Book Antiqua" w:eastAsia="Book Antiqua" w:hAnsi="Book Antiqua" w:cs="Book Antiqua"/>
          <w:color w:val="000000"/>
        </w:rPr>
        <w:t xml:space="preserve">-2% and over 2.5 billion dollars being spent annually on healthcare </w:t>
      </w:r>
      <w:proofErr w:type="gramStart"/>
      <w:r w:rsidRPr="00CD3846">
        <w:rPr>
          <w:rFonts w:ascii="Book Antiqua" w:eastAsia="Book Antiqua" w:hAnsi="Book Antiqua" w:cs="Book Antiqua"/>
          <w:color w:val="000000"/>
        </w:rPr>
        <w:t>costs</w:t>
      </w:r>
      <w:r w:rsidR="00212046" w:rsidRPr="00CD3846">
        <w:rPr>
          <w:rFonts w:ascii="Book Antiqua" w:eastAsia="Book Antiqua" w:hAnsi="Book Antiqua" w:cs="Book Antiqua"/>
          <w:color w:val="000000"/>
          <w:vertAlign w:val="superscript"/>
        </w:rPr>
        <w:t>[</w:t>
      </w:r>
      <w:proofErr w:type="gramEnd"/>
      <w:r w:rsidR="00212046" w:rsidRPr="00CD3846">
        <w:rPr>
          <w:rFonts w:ascii="Book Antiqua" w:eastAsia="Book Antiqua" w:hAnsi="Book Antiqua" w:cs="Book Antiqua"/>
          <w:color w:val="000000"/>
          <w:vertAlign w:val="superscript"/>
        </w:rPr>
        <w:t>1,14]</w:t>
      </w:r>
      <w:r w:rsidRPr="00CD3846">
        <w:rPr>
          <w:rFonts w:ascii="Book Antiqua" w:eastAsia="Book Antiqua" w:hAnsi="Book Antiqua" w:cs="Book Antiqua"/>
          <w:color w:val="000000"/>
        </w:rPr>
        <w:t>.</w:t>
      </w:r>
    </w:p>
    <w:p w14:paraId="1859101A" w14:textId="77777777" w:rsidR="00A77B3E" w:rsidRPr="00CD3846" w:rsidRDefault="00EF083A" w:rsidP="00CD3846">
      <w:pPr>
        <w:spacing w:line="360" w:lineRule="auto"/>
        <w:ind w:firstLine="720"/>
        <w:jc w:val="both"/>
        <w:rPr>
          <w:rFonts w:ascii="Book Antiqua" w:hAnsi="Book Antiqua"/>
        </w:rPr>
      </w:pPr>
      <w:r w:rsidRPr="00CD3846">
        <w:rPr>
          <w:rFonts w:ascii="Book Antiqua" w:eastAsia="Book Antiqua" w:hAnsi="Book Antiqua" w:cs="Book Antiqua"/>
          <w:color w:val="000000"/>
        </w:rPr>
        <w:t>Liver transplant (LT) has revolutionized management for chronic end-stage liver disease with excellent results. Since the first LT in 1967, the p</w:t>
      </w:r>
      <w:r w:rsidR="00506868" w:rsidRPr="00CD3846">
        <w:rPr>
          <w:rFonts w:ascii="Book Antiqua" w:eastAsia="Book Antiqua" w:hAnsi="Book Antiqua" w:cs="Book Antiqua"/>
          <w:color w:val="000000"/>
        </w:rPr>
        <w:t>rocedure has saved close to 500</w:t>
      </w:r>
      <w:r w:rsidRPr="00CD3846">
        <w:rPr>
          <w:rFonts w:ascii="Book Antiqua" w:eastAsia="Book Antiqua" w:hAnsi="Book Antiqua" w:cs="Book Antiqua"/>
          <w:color w:val="000000"/>
        </w:rPr>
        <w:t xml:space="preserve">000 Life-years among patients with acute fulminant hepatic failure, hepatocellular carcinoma (HCC), and end-stage liver </w:t>
      </w:r>
      <w:proofErr w:type="gramStart"/>
      <w:r w:rsidRPr="00CD3846">
        <w:rPr>
          <w:rFonts w:ascii="Book Antiqua" w:eastAsia="Book Antiqua" w:hAnsi="Book Antiqua" w:cs="Book Antiqua"/>
          <w:color w:val="000000"/>
        </w:rPr>
        <w:t>disease</w:t>
      </w:r>
      <w:r w:rsidR="002747F8" w:rsidRPr="00CD3846">
        <w:rPr>
          <w:rFonts w:ascii="Book Antiqua" w:eastAsia="Book Antiqua" w:hAnsi="Book Antiqua" w:cs="Book Antiqua"/>
          <w:color w:val="000000"/>
          <w:vertAlign w:val="superscript"/>
        </w:rPr>
        <w:t>[</w:t>
      </w:r>
      <w:proofErr w:type="gramEnd"/>
      <w:r w:rsidR="002747F8" w:rsidRPr="00CD3846">
        <w:rPr>
          <w:rFonts w:ascii="Book Antiqua" w:eastAsia="Book Antiqua" w:hAnsi="Book Antiqua" w:cs="Book Antiqua"/>
          <w:color w:val="000000"/>
          <w:vertAlign w:val="superscript"/>
        </w:rPr>
        <w:t>15,16]</w:t>
      </w:r>
      <w:r w:rsidRPr="00CD3846">
        <w:rPr>
          <w:rFonts w:ascii="Book Antiqua" w:eastAsia="Book Antiqua" w:hAnsi="Book Antiqua" w:cs="Book Antiqua"/>
          <w:color w:val="000000"/>
        </w:rPr>
        <w:t xml:space="preserve">. The recipients of the procedure have excellent survival rates. Per the Scientific Registry of Transplant Recipients data, the overall patient survival rate after deceased donor LT was 90% and 77% at 1 year and 5 years, </w:t>
      </w:r>
      <w:proofErr w:type="gramStart"/>
      <w:r w:rsidRPr="00CD3846">
        <w:rPr>
          <w:rFonts w:ascii="Book Antiqua" w:eastAsia="Book Antiqua" w:hAnsi="Book Antiqua" w:cs="Book Antiqua"/>
          <w:color w:val="000000"/>
        </w:rPr>
        <w:t>respectively</w:t>
      </w:r>
      <w:r w:rsidR="007278EF" w:rsidRPr="00CD3846">
        <w:rPr>
          <w:rFonts w:ascii="Book Antiqua" w:eastAsia="Book Antiqua" w:hAnsi="Book Antiqua" w:cs="Book Antiqua"/>
          <w:color w:val="000000"/>
          <w:vertAlign w:val="superscript"/>
        </w:rPr>
        <w:t>[</w:t>
      </w:r>
      <w:proofErr w:type="gramEnd"/>
      <w:r w:rsidR="007278EF" w:rsidRPr="00CD3846">
        <w:rPr>
          <w:rFonts w:ascii="Book Antiqua" w:eastAsia="Book Antiqua" w:hAnsi="Book Antiqua" w:cs="Book Antiqua"/>
          <w:color w:val="000000"/>
          <w:vertAlign w:val="superscript"/>
        </w:rPr>
        <w:t>17]</w:t>
      </w:r>
      <w:r w:rsidRPr="00CD3846">
        <w:rPr>
          <w:rFonts w:ascii="Book Antiqua" w:eastAsia="Book Antiqua" w:hAnsi="Book Antiqua" w:cs="Book Antiqua"/>
          <w:color w:val="000000"/>
        </w:rPr>
        <w:t xml:space="preserve">. Moreover, the graft survival rate at 1 year and 5 years after LT was noted to be 89.6% and 72.8%, </w:t>
      </w:r>
      <w:proofErr w:type="gramStart"/>
      <w:r w:rsidRPr="00CD3846">
        <w:rPr>
          <w:rFonts w:ascii="Book Antiqua" w:eastAsia="Book Antiqua" w:hAnsi="Book Antiqua" w:cs="Book Antiqua"/>
          <w:color w:val="000000"/>
        </w:rPr>
        <w:t>respectively</w:t>
      </w:r>
      <w:r w:rsidR="00790E84" w:rsidRPr="00CD3846">
        <w:rPr>
          <w:rFonts w:ascii="Book Antiqua" w:eastAsia="Book Antiqua" w:hAnsi="Book Antiqua" w:cs="Book Antiqua"/>
          <w:color w:val="000000"/>
          <w:vertAlign w:val="superscript"/>
        </w:rPr>
        <w:t>[</w:t>
      </w:r>
      <w:proofErr w:type="gramEnd"/>
      <w:r w:rsidR="00790E84" w:rsidRPr="00CD3846">
        <w:rPr>
          <w:rFonts w:ascii="Book Antiqua" w:eastAsia="Book Antiqua" w:hAnsi="Book Antiqua" w:cs="Book Antiqua"/>
          <w:color w:val="000000"/>
          <w:vertAlign w:val="superscript"/>
        </w:rPr>
        <w:t>18]</w:t>
      </w:r>
      <w:r w:rsidRPr="00CD3846">
        <w:rPr>
          <w:rFonts w:ascii="Book Antiqua" w:eastAsia="Book Antiqua" w:hAnsi="Book Antiqua" w:cs="Book Antiqua"/>
          <w:color w:val="000000"/>
        </w:rPr>
        <w:t>.</w:t>
      </w:r>
    </w:p>
    <w:p w14:paraId="2BCB7FC7" w14:textId="77777777" w:rsidR="00A77B3E" w:rsidRPr="00CD3846" w:rsidRDefault="00EF083A" w:rsidP="00CD3846">
      <w:pPr>
        <w:spacing w:line="360" w:lineRule="auto"/>
        <w:ind w:firstLine="720"/>
        <w:jc w:val="both"/>
        <w:rPr>
          <w:rFonts w:ascii="Book Antiqua" w:hAnsi="Book Antiqua"/>
        </w:rPr>
      </w:pPr>
      <w:r w:rsidRPr="00CD3846">
        <w:rPr>
          <w:rFonts w:ascii="Book Antiqua" w:eastAsia="Book Antiqua" w:hAnsi="Book Antiqua" w:cs="Book Antiqua"/>
          <w:color w:val="000000"/>
        </w:rPr>
        <w:t>AP is an important risk factor for poor surgical outcomes in patients with LT. Studies have reported an incidence rate ranging from 3</w:t>
      </w:r>
      <w:r w:rsidR="00C4528C" w:rsidRPr="00CD3846">
        <w:rPr>
          <w:rFonts w:ascii="Book Antiqua" w:eastAsia="Book Antiqua" w:hAnsi="Book Antiqua" w:cs="Book Antiqua"/>
          <w:color w:val="000000"/>
        </w:rPr>
        <w:t>%</w:t>
      </w:r>
      <w:r w:rsidRPr="00CD3846">
        <w:rPr>
          <w:rFonts w:ascii="Book Antiqua" w:eastAsia="Book Antiqua" w:hAnsi="Book Antiqua" w:cs="Book Antiqua"/>
          <w:color w:val="000000"/>
        </w:rPr>
        <w:t xml:space="preserve">-8% for post-LT </w:t>
      </w:r>
      <w:proofErr w:type="gramStart"/>
      <w:r w:rsidRPr="00CD3846">
        <w:rPr>
          <w:rFonts w:ascii="Book Antiqua" w:eastAsia="Book Antiqua" w:hAnsi="Book Antiqua" w:cs="Book Antiqua"/>
          <w:color w:val="000000"/>
        </w:rPr>
        <w:t>pancreatitis</w:t>
      </w:r>
      <w:r w:rsidR="001A711E" w:rsidRPr="00CD3846">
        <w:rPr>
          <w:rFonts w:ascii="Book Antiqua" w:eastAsia="Book Antiqua" w:hAnsi="Book Antiqua" w:cs="Book Antiqua"/>
          <w:color w:val="000000"/>
          <w:vertAlign w:val="superscript"/>
        </w:rPr>
        <w:t>[</w:t>
      </w:r>
      <w:proofErr w:type="gramEnd"/>
      <w:r w:rsidR="001A711E" w:rsidRPr="00CD3846">
        <w:rPr>
          <w:rFonts w:ascii="Book Antiqua" w:eastAsia="Book Antiqua" w:hAnsi="Book Antiqua" w:cs="Book Antiqua"/>
          <w:color w:val="000000"/>
          <w:vertAlign w:val="superscript"/>
        </w:rPr>
        <w:t>19,20]</w:t>
      </w:r>
      <w:r w:rsidRPr="00CD3846">
        <w:rPr>
          <w:rFonts w:ascii="Book Antiqua" w:eastAsia="Book Antiqua" w:hAnsi="Book Antiqua" w:cs="Book Antiqua"/>
          <w:color w:val="000000"/>
        </w:rPr>
        <w:t xml:space="preserve">. Common risk factors implicated in the development of post-LT pancreatitis include hepatitis B infection as an indication of transplant, re-transplantation, duration of venous bypass, hypotension with longer procedural time, </w:t>
      </w:r>
      <w:r w:rsidRPr="00CD3846">
        <w:rPr>
          <w:rFonts w:ascii="Book Antiqua" w:eastAsia="Book Antiqua" w:hAnsi="Book Antiqua" w:cs="Book Antiqua"/>
          <w:color w:val="000000"/>
        </w:rPr>
        <w:lastRenderedPageBreak/>
        <w:t xml:space="preserve">utilization of ERCP, type of biliary reconstruction, intraoperative calcium chloride administration, and use of an aorto-hepatic </w:t>
      </w:r>
      <w:proofErr w:type="gramStart"/>
      <w:r w:rsidRPr="00CD3846">
        <w:rPr>
          <w:rFonts w:ascii="Book Antiqua" w:eastAsia="Book Antiqua" w:hAnsi="Book Antiqua" w:cs="Book Antiqua"/>
          <w:color w:val="000000"/>
        </w:rPr>
        <w:t>graft</w:t>
      </w:r>
      <w:r w:rsidR="007B4464" w:rsidRPr="00CD3846">
        <w:rPr>
          <w:rFonts w:ascii="Book Antiqua" w:eastAsia="Book Antiqua" w:hAnsi="Book Antiqua" w:cs="Book Antiqua"/>
          <w:color w:val="000000"/>
          <w:vertAlign w:val="superscript"/>
        </w:rPr>
        <w:t>[</w:t>
      </w:r>
      <w:proofErr w:type="gramEnd"/>
      <w:r w:rsidR="007B4464" w:rsidRPr="00CD3846">
        <w:rPr>
          <w:rFonts w:ascii="Book Antiqua" w:eastAsia="Book Antiqua" w:hAnsi="Book Antiqua" w:cs="Book Antiqua"/>
          <w:color w:val="000000"/>
          <w:vertAlign w:val="superscript"/>
        </w:rPr>
        <w:t>19,21,22]</w:t>
      </w:r>
      <w:r w:rsidRPr="00CD3846">
        <w:rPr>
          <w:rFonts w:ascii="Book Antiqua" w:eastAsia="Book Antiqua" w:hAnsi="Book Antiqua" w:cs="Book Antiqua"/>
          <w:color w:val="000000"/>
        </w:rPr>
        <w:t xml:space="preserve">. Additionally, surgical manipulation, immunosuppression, infections, and biliary complications before LT may also increase the risk of developing post-LT </w:t>
      </w:r>
      <w:proofErr w:type="gramStart"/>
      <w:r w:rsidRPr="00CD3846">
        <w:rPr>
          <w:rFonts w:ascii="Book Antiqua" w:eastAsia="Book Antiqua" w:hAnsi="Book Antiqua" w:cs="Book Antiqua"/>
          <w:color w:val="000000"/>
        </w:rPr>
        <w:t>pancreatitis</w:t>
      </w:r>
      <w:r w:rsidR="006D5603" w:rsidRPr="00CD3846">
        <w:rPr>
          <w:rFonts w:ascii="Book Antiqua" w:eastAsia="Book Antiqua" w:hAnsi="Book Antiqua" w:cs="Book Antiqua"/>
          <w:color w:val="000000"/>
          <w:vertAlign w:val="superscript"/>
        </w:rPr>
        <w:t>[</w:t>
      </w:r>
      <w:proofErr w:type="gramEnd"/>
      <w:r w:rsidR="006D5603" w:rsidRPr="00CD3846">
        <w:rPr>
          <w:rFonts w:ascii="Book Antiqua" w:eastAsia="Book Antiqua" w:hAnsi="Book Antiqua" w:cs="Book Antiqua"/>
          <w:color w:val="000000"/>
          <w:vertAlign w:val="superscript"/>
        </w:rPr>
        <w:t>23]</w:t>
      </w:r>
      <w:r w:rsidRPr="00CD3846">
        <w:rPr>
          <w:rFonts w:ascii="Book Antiqua" w:eastAsia="Book Antiqua" w:hAnsi="Book Antiqua" w:cs="Book Antiqua"/>
          <w:color w:val="000000"/>
        </w:rPr>
        <w:t xml:space="preserve">. In LT recipients, peri-transplant pancreatitis is associated with a two-fold increased risk of </w:t>
      </w:r>
      <w:proofErr w:type="gramStart"/>
      <w:r w:rsidRPr="00CD3846">
        <w:rPr>
          <w:rFonts w:ascii="Book Antiqua" w:eastAsia="Book Antiqua" w:hAnsi="Book Antiqua" w:cs="Book Antiqua"/>
          <w:color w:val="000000"/>
        </w:rPr>
        <w:t>mortality</w:t>
      </w:r>
      <w:r w:rsidR="006D5603" w:rsidRPr="00CD3846">
        <w:rPr>
          <w:rFonts w:ascii="Book Antiqua" w:eastAsia="Book Antiqua" w:hAnsi="Book Antiqua" w:cs="Book Antiqua"/>
          <w:color w:val="000000"/>
          <w:vertAlign w:val="superscript"/>
        </w:rPr>
        <w:t>[</w:t>
      </w:r>
      <w:proofErr w:type="gramEnd"/>
      <w:r w:rsidR="006D5603" w:rsidRPr="00CD3846">
        <w:rPr>
          <w:rFonts w:ascii="Book Antiqua" w:eastAsia="Book Antiqua" w:hAnsi="Book Antiqua" w:cs="Book Antiqua"/>
          <w:color w:val="000000"/>
          <w:vertAlign w:val="superscript"/>
        </w:rPr>
        <w:t>24]</w:t>
      </w:r>
      <w:r w:rsidRPr="00CD3846">
        <w:rPr>
          <w:rFonts w:ascii="Book Antiqua" w:eastAsia="Book Antiqua" w:hAnsi="Book Antiqua" w:cs="Book Antiqua"/>
          <w:color w:val="000000"/>
        </w:rPr>
        <w:t xml:space="preserve">. Furthermore, early AP in LT recipients (within 1-2 </w:t>
      </w:r>
      <w:proofErr w:type="spellStart"/>
      <w:r w:rsidRPr="00CD3846">
        <w:rPr>
          <w:rFonts w:ascii="Book Antiqua" w:eastAsia="Book Antiqua" w:hAnsi="Book Antiqua" w:cs="Book Antiqua"/>
          <w:color w:val="000000"/>
        </w:rPr>
        <w:t>mo</w:t>
      </w:r>
      <w:proofErr w:type="spellEnd"/>
      <w:r w:rsidRPr="00CD3846">
        <w:rPr>
          <w:rFonts w:ascii="Book Antiqua" w:eastAsia="Book Antiqua" w:hAnsi="Book Antiqua" w:cs="Book Antiqua"/>
          <w:color w:val="000000"/>
        </w:rPr>
        <w:t xml:space="preserve"> of LT) may have mortality rates as high as 67</w:t>
      </w:r>
      <w:proofErr w:type="gramStart"/>
      <w:r w:rsidRPr="00CD3846">
        <w:rPr>
          <w:rFonts w:ascii="Book Antiqua" w:eastAsia="Book Antiqua" w:hAnsi="Book Antiqua" w:cs="Book Antiqua"/>
          <w:color w:val="000000"/>
        </w:rPr>
        <w:t>%</w:t>
      </w:r>
      <w:r w:rsidR="006D5603" w:rsidRPr="00CD3846">
        <w:rPr>
          <w:rFonts w:ascii="Book Antiqua" w:eastAsia="Book Antiqua" w:hAnsi="Book Antiqua" w:cs="Book Antiqua"/>
          <w:color w:val="000000"/>
          <w:vertAlign w:val="superscript"/>
        </w:rPr>
        <w:t>[</w:t>
      </w:r>
      <w:proofErr w:type="gramEnd"/>
      <w:r w:rsidR="006D5603" w:rsidRPr="00CD3846">
        <w:rPr>
          <w:rFonts w:ascii="Book Antiqua" w:eastAsia="Book Antiqua" w:hAnsi="Book Antiqua" w:cs="Book Antiqua"/>
          <w:color w:val="000000"/>
          <w:vertAlign w:val="superscript"/>
        </w:rPr>
        <w:t>25]</w:t>
      </w:r>
      <w:r w:rsidRPr="00CD3846">
        <w:rPr>
          <w:rFonts w:ascii="Book Antiqua" w:eastAsia="Book Antiqua" w:hAnsi="Book Antiqua" w:cs="Book Antiqua"/>
          <w:color w:val="000000"/>
        </w:rPr>
        <w:t xml:space="preserve">. Given the acute-organ shortage worldwide, we must identify LT hospitalizations at high risk of developing AP to maximize patient survival. </w:t>
      </w:r>
    </w:p>
    <w:p w14:paraId="38F1AFF6" w14:textId="77777777" w:rsidR="00A77B3E" w:rsidRPr="00CD3846" w:rsidRDefault="00EF083A" w:rsidP="00CD3846">
      <w:pPr>
        <w:spacing w:line="360" w:lineRule="auto"/>
        <w:ind w:firstLine="720"/>
        <w:jc w:val="both"/>
        <w:rPr>
          <w:rFonts w:ascii="Book Antiqua" w:hAnsi="Book Antiqua"/>
        </w:rPr>
      </w:pPr>
      <w:r w:rsidRPr="00CD3846">
        <w:rPr>
          <w:rFonts w:ascii="Book Antiqua" w:eastAsia="Book Antiqua" w:hAnsi="Book Antiqua" w:cs="Book Antiqua"/>
          <w:color w:val="000000"/>
        </w:rPr>
        <w:t xml:space="preserve">Although studies investigating post-LT pancreatitis currently exist, they are primarily limited to small single-center </w:t>
      </w:r>
      <w:proofErr w:type="gramStart"/>
      <w:r w:rsidRPr="00CD3846">
        <w:rPr>
          <w:rFonts w:ascii="Book Antiqua" w:eastAsia="Book Antiqua" w:hAnsi="Book Antiqua" w:cs="Book Antiqua"/>
          <w:color w:val="000000"/>
        </w:rPr>
        <w:t>experiences</w:t>
      </w:r>
      <w:r w:rsidR="006B2E18" w:rsidRPr="00CD3846">
        <w:rPr>
          <w:rFonts w:ascii="Book Antiqua" w:eastAsia="Book Antiqua" w:hAnsi="Book Antiqua" w:cs="Book Antiqua"/>
          <w:color w:val="000000"/>
          <w:vertAlign w:val="superscript"/>
        </w:rPr>
        <w:t>[</w:t>
      </w:r>
      <w:proofErr w:type="gramEnd"/>
      <w:r w:rsidR="006B2E18" w:rsidRPr="00CD3846">
        <w:rPr>
          <w:rFonts w:ascii="Book Antiqua" w:eastAsia="Book Antiqua" w:hAnsi="Book Antiqua" w:cs="Book Antiqua"/>
          <w:color w:val="000000"/>
          <w:vertAlign w:val="superscript"/>
        </w:rPr>
        <w:t>19,20,22,25-27]</w:t>
      </w:r>
      <w:r w:rsidRPr="00CD3846">
        <w:rPr>
          <w:rFonts w:ascii="Book Antiqua" w:eastAsia="Book Antiqua" w:hAnsi="Book Antiqua" w:cs="Book Antiqua"/>
          <w:color w:val="000000"/>
        </w:rPr>
        <w:t xml:space="preserve">. Hence, this study was designed to investigate trends in hospitalization characteristics and clinical outcomes for LT hospitalizations with AP. Furthermore, we performed a comparative analysis between LT and non-LT hospitalizations with AP to determine the influence of LT on clinical outcomes and healthcare burden. Predictors of inpatient mortality for LT hospitalizations with AP were also identified. </w:t>
      </w:r>
    </w:p>
    <w:p w14:paraId="2AF852D3" w14:textId="77777777" w:rsidR="00A77B3E" w:rsidRPr="00CD3846" w:rsidRDefault="00A77B3E" w:rsidP="00CD3846">
      <w:pPr>
        <w:spacing w:line="360" w:lineRule="auto"/>
        <w:ind w:firstLine="720"/>
        <w:jc w:val="both"/>
        <w:rPr>
          <w:rFonts w:ascii="Book Antiqua" w:hAnsi="Book Antiqua"/>
        </w:rPr>
      </w:pPr>
    </w:p>
    <w:p w14:paraId="138E360E"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aps/>
          <w:color w:val="000000"/>
          <w:u w:val="single"/>
        </w:rPr>
        <w:t>MATERIALS AND METHODS</w:t>
      </w:r>
    </w:p>
    <w:p w14:paraId="51BC82EA"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i/>
          <w:iCs/>
          <w:color w:val="000000"/>
        </w:rPr>
        <w:t>Design and</w:t>
      </w:r>
      <w:r w:rsidR="00087BFE" w:rsidRPr="00CD3846">
        <w:rPr>
          <w:rFonts w:ascii="Book Antiqua" w:eastAsia="Book Antiqua" w:hAnsi="Book Antiqua" w:cs="Book Antiqua"/>
          <w:b/>
          <w:bCs/>
          <w:i/>
          <w:iCs/>
          <w:color w:val="000000"/>
        </w:rPr>
        <w:t xml:space="preserve"> data source</w:t>
      </w:r>
    </w:p>
    <w:p w14:paraId="47F71DF4"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This retrospective study derived the study population from the National Inpatient Sample (NIS) for 2007–2019 which was coded using the International Classification of Diseases, 9</w:t>
      </w:r>
      <w:r w:rsidRPr="00CD3846">
        <w:rPr>
          <w:rFonts w:ascii="Book Antiqua" w:eastAsia="Book Antiqua" w:hAnsi="Book Antiqua" w:cs="Book Antiqua"/>
          <w:color w:val="000000"/>
          <w:vertAlign w:val="superscript"/>
        </w:rPr>
        <w:t>th</w:t>
      </w:r>
      <w:r w:rsidRPr="00CD3846">
        <w:rPr>
          <w:rFonts w:ascii="Book Antiqua" w:eastAsia="Book Antiqua" w:hAnsi="Book Antiqua" w:cs="Book Antiqua"/>
          <w:color w:val="000000"/>
        </w:rPr>
        <w:t xml:space="preserve"> and 10</w:t>
      </w:r>
      <w:r w:rsidRPr="00CD3846">
        <w:rPr>
          <w:rFonts w:ascii="Book Antiqua" w:eastAsia="Book Antiqua" w:hAnsi="Book Antiqua" w:cs="Book Antiqua"/>
          <w:color w:val="000000"/>
          <w:vertAlign w:val="superscript"/>
        </w:rPr>
        <w:t>th</w:t>
      </w:r>
      <w:r w:rsidRPr="00CD3846">
        <w:rPr>
          <w:rFonts w:ascii="Book Antiqua" w:eastAsia="Book Antiqua" w:hAnsi="Book Antiqua" w:cs="Book Antiqua"/>
          <w:color w:val="000000"/>
        </w:rPr>
        <w:t xml:space="preserve"> Revision, Clinical Modification (ICD-9/10- CM) diagnosis codes, and procedure codes. The NIS, maintained by the Healthcare Cost and Utilization Project (HCUP), is one of the largest, publicly available, multi-ethnic databases in the US. HCUP is a family of healthcare databases, related software tools, and products developed through a Federal-State-Industry partnership and sponsored by the Agency for Healthcare Research and Quality. The NIS enables medical researchers to analyze data on more than seven million hospital stays each year in the US. It approximates a 20-percent stratified sample of all discharges from US community hospitals, excluding </w:t>
      </w:r>
      <w:r w:rsidRPr="00CD3846">
        <w:rPr>
          <w:rFonts w:ascii="Book Antiqua" w:eastAsia="Book Antiqua" w:hAnsi="Book Antiqua" w:cs="Book Antiqua"/>
          <w:color w:val="000000"/>
        </w:rPr>
        <w:lastRenderedPageBreak/>
        <w:t>rehabilitation and long-term acute care hospitals. The NIS database is publicly available at: https://www.hcup-us.ahrq.gov/.</w:t>
      </w:r>
    </w:p>
    <w:p w14:paraId="6E44F666" w14:textId="77777777" w:rsidR="00A77B3E" w:rsidRPr="00CD3846" w:rsidRDefault="00A77B3E" w:rsidP="00CD3846">
      <w:pPr>
        <w:spacing w:line="360" w:lineRule="auto"/>
        <w:jc w:val="both"/>
        <w:rPr>
          <w:rFonts w:ascii="Book Antiqua" w:hAnsi="Book Antiqua"/>
        </w:rPr>
      </w:pPr>
    </w:p>
    <w:p w14:paraId="66ADA24F"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i/>
          <w:iCs/>
          <w:color w:val="000000"/>
        </w:rPr>
        <w:t xml:space="preserve">Study </w:t>
      </w:r>
      <w:r w:rsidR="0066113A" w:rsidRPr="00CD3846">
        <w:rPr>
          <w:rFonts w:ascii="Book Antiqua" w:eastAsia="Book Antiqua" w:hAnsi="Book Antiqua" w:cs="Book Antiqua"/>
          <w:b/>
          <w:bCs/>
          <w:i/>
          <w:iCs/>
          <w:color w:val="000000"/>
        </w:rPr>
        <w:t>population and outcome measures</w:t>
      </w:r>
    </w:p>
    <w:p w14:paraId="2E38A943"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We utilized the NIS to identify all adult (≥</w:t>
      </w:r>
      <w:r w:rsidR="000C3B31"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18 years old) LT hospitalizations with AP in the US from 2007–2019. National trends of hospitalization characteristics, clinical outcomes, complications, and the healthcare burden were highlighted. Furthermore, non-LT AP hospitalizations served as controls for a comparative analysis of hospitalization characteristics, clinical outcomes, complications, and the healthcare burden with the LT cohort. Predictors of inpatient mortality for LT hospitalizations with AP were also identified. </w:t>
      </w:r>
    </w:p>
    <w:p w14:paraId="4EC22CC8" w14:textId="77777777" w:rsidR="00A77B3E" w:rsidRPr="00CD3846" w:rsidRDefault="00A77B3E" w:rsidP="00CD3846">
      <w:pPr>
        <w:spacing w:line="360" w:lineRule="auto"/>
        <w:jc w:val="both"/>
        <w:rPr>
          <w:rFonts w:ascii="Book Antiqua" w:hAnsi="Book Antiqua"/>
        </w:rPr>
      </w:pPr>
    </w:p>
    <w:p w14:paraId="0A3CCC67"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i/>
          <w:iCs/>
          <w:color w:val="000000"/>
        </w:rPr>
        <w:t xml:space="preserve">Statistical </w:t>
      </w:r>
      <w:r w:rsidR="00346D24" w:rsidRPr="00CD3846">
        <w:rPr>
          <w:rFonts w:ascii="Book Antiqua" w:eastAsia="Book Antiqua" w:hAnsi="Book Antiqua" w:cs="Book Antiqua"/>
          <w:b/>
          <w:bCs/>
          <w:i/>
          <w:iCs/>
          <w:color w:val="000000"/>
        </w:rPr>
        <w:t xml:space="preserve">analysis </w:t>
      </w:r>
    </w:p>
    <w:p w14:paraId="597A336E" w14:textId="4E808202"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Statistical analysis was conducted using SAS 9.4 (SAS Institute Inc, Cary, NC</w:t>
      </w:r>
      <w:r w:rsidR="00EA1AB9" w:rsidRPr="00CD3846">
        <w:rPr>
          <w:rFonts w:ascii="Book Antiqua" w:eastAsia="Book Antiqua" w:hAnsi="Book Antiqua" w:cs="Book Antiqua"/>
          <w:color w:val="000000"/>
        </w:rPr>
        <w:t>, United States</w:t>
      </w:r>
      <w:r w:rsidRPr="00CD3846">
        <w:rPr>
          <w:rFonts w:ascii="Book Antiqua" w:eastAsia="Book Antiqua" w:hAnsi="Book Antiqua" w:cs="Book Antiqua"/>
          <w:color w:val="000000"/>
        </w:rPr>
        <w:t xml:space="preserve">) to account for weights in the stratified survey design of the NIS. During the statistical estimating process, weights were considered by incorporating the variables for strata, weight to discharges and cluster. Descriptive statistics including mean (± standard error) for continuous variables, and count (%) for categorical variables were provided after statistical analysis. The Cochran-Armitage trend tests were implemented to test the trends for proportions of binary variables. The trends for the averages of age, mean length of stay (LOS) and mean total healthcare charge (THC) were examined by using linear regression. The Rao-Scott design-adjusted chi-square test examined the association between binary variables in LT and non-LT </w:t>
      </w:r>
      <w:r w:rsidR="009D3E91" w:rsidRPr="00CD3846">
        <w:rPr>
          <w:rFonts w:ascii="Book Antiqua" w:eastAsia="Book Antiqua" w:hAnsi="Book Antiqua" w:cs="Book Antiqua"/>
          <w:color w:val="000000"/>
        </w:rPr>
        <w:t xml:space="preserve">hospitalizations </w:t>
      </w:r>
      <w:r w:rsidRPr="00CD3846">
        <w:rPr>
          <w:rFonts w:ascii="Book Antiqua" w:eastAsia="Book Antiqua" w:hAnsi="Book Antiqua" w:cs="Book Antiqua"/>
          <w:color w:val="000000"/>
        </w:rPr>
        <w:t xml:space="preserve">with AP. F-statistics from the weighted regression model was used to test the differences in age, mean LOS, and mean THC in LT and non-LT </w:t>
      </w:r>
      <w:r w:rsidR="00577CAC" w:rsidRPr="00CD3846">
        <w:rPr>
          <w:rFonts w:ascii="Book Antiqua" w:eastAsia="Book Antiqua" w:hAnsi="Book Antiqua" w:cs="Book Antiqua"/>
          <w:color w:val="000000"/>
        </w:rPr>
        <w:t xml:space="preserve">hospitalizations </w:t>
      </w:r>
      <w:r w:rsidRPr="00CD3846">
        <w:rPr>
          <w:rFonts w:ascii="Book Antiqua" w:eastAsia="Book Antiqua" w:hAnsi="Book Antiqua" w:cs="Book Antiqua"/>
          <w:color w:val="000000"/>
        </w:rPr>
        <w:t xml:space="preserve">with AP. Adjusted hazard ratios with 95% confidence interval were obtained through Cox proportional hazards regression to identify factors that influenced mortality. All analytical results were considered statistically significant when </w:t>
      </w:r>
      <w:r w:rsidR="000A4A9B" w:rsidRPr="00E401C7">
        <w:rPr>
          <w:rFonts w:ascii="Book Antiqua" w:eastAsia="Book Antiqua" w:hAnsi="Book Antiqua" w:cs="Book Antiqua"/>
          <w:i/>
          <w:color w:val="000000"/>
        </w:rPr>
        <w:t>P</w:t>
      </w:r>
      <w:r w:rsidR="000A4A9B">
        <w:rPr>
          <w:rFonts w:ascii="Book Antiqua" w:eastAsia="Book Antiqua" w:hAnsi="Book Antiqua" w:cs="Book Antiqua"/>
          <w:color w:val="000000"/>
        </w:rPr>
        <w:t xml:space="preserve"> </w:t>
      </w:r>
      <w:r w:rsidRPr="00CD3846">
        <w:rPr>
          <w:rFonts w:ascii="Book Antiqua" w:eastAsia="Book Antiqua" w:hAnsi="Book Antiqua" w:cs="Book Antiqua"/>
          <w:color w:val="000000"/>
        </w:rPr>
        <w:t>values were less than or equal to 0.05.</w:t>
      </w:r>
    </w:p>
    <w:p w14:paraId="4013DCA7" w14:textId="77777777" w:rsidR="00A77B3E" w:rsidRPr="00CD3846" w:rsidRDefault="00A77B3E" w:rsidP="00CD3846">
      <w:pPr>
        <w:spacing w:line="360" w:lineRule="auto"/>
        <w:jc w:val="both"/>
        <w:rPr>
          <w:rFonts w:ascii="Book Antiqua" w:hAnsi="Book Antiqua"/>
        </w:rPr>
      </w:pPr>
    </w:p>
    <w:p w14:paraId="5504B667"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i/>
          <w:iCs/>
          <w:color w:val="000000"/>
        </w:rPr>
        <w:lastRenderedPageBreak/>
        <w:t xml:space="preserve">Ethical </w:t>
      </w:r>
      <w:r w:rsidR="0011708D" w:rsidRPr="00CD3846">
        <w:rPr>
          <w:rFonts w:ascii="Book Antiqua" w:eastAsia="Book Antiqua" w:hAnsi="Book Antiqua" w:cs="Book Antiqua"/>
          <w:b/>
          <w:bCs/>
          <w:i/>
          <w:iCs/>
          <w:color w:val="000000"/>
        </w:rPr>
        <w:t>considerations</w:t>
      </w:r>
    </w:p>
    <w:p w14:paraId="30D66F0D"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 xml:space="preserve">The NIS database lacks patient and hospital-specific identifiers to protect patient privacy and maintain anonymity. Hence, our study was exempt from Institutional Review Board (IRB) approval as per guidelines put forth by our IRB for analysis of database studies. </w:t>
      </w:r>
    </w:p>
    <w:p w14:paraId="2D6F1333" w14:textId="77777777" w:rsidR="00A77B3E" w:rsidRPr="00CD3846" w:rsidRDefault="00A77B3E" w:rsidP="00CD3846">
      <w:pPr>
        <w:spacing w:line="360" w:lineRule="auto"/>
        <w:jc w:val="both"/>
        <w:rPr>
          <w:rFonts w:ascii="Book Antiqua" w:hAnsi="Book Antiqua"/>
        </w:rPr>
      </w:pPr>
    </w:p>
    <w:p w14:paraId="19405E53"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aps/>
          <w:color w:val="000000"/>
          <w:u w:val="single"/>
        </w:rPr>
        <w:t>RESULTS</w:t>
      </w:r>
    </w:p>
    <w:p w14:paraId="556F64FA"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i/>
          <w:iCs/>
          <w:color w:val="000000"/>
        </w:rPr>
        <w:t xml:space="preserve">Trends of </w:t>
      </w:r>
      <w:r w:rsidR="00DE3960" w:rsidRPr="00CD3846">
        <w:rPr>
          <w:rFonts w:ascii="Book Antiqua" w:eastAsia="Book Antiqua" w:hAnsi="Book Antiqua" w:cs="Book Antiqua"/>
          <w:b/>
          <w:bCs/>
          <w:i/>
          <w:iCs/>
          <w:color w:val="000000"/>
        </w:rPr>
        <w:t xml:space="preserve">hospitalization characteristics </w:t>
      </w:r>
      <w:r w:rsidRPr="00CD3846">
        <w:rPr>
          <w:rFonts w:ascii="Book Antiqua" w:eastAsia="Book Antiqua" w:hAnsi="Book Antiqua" w:cs="Book Antiqua"/>
          <w:b/>
          <w:bCs/>
          <w:i/>
          <w:iCs/>
          <w:color w:val="000000"/>
        </w:rPr>
        <w:t xml:space="preserve">for LT </w:t>
      </w:r>
      <w:r w:rsidR="004E5B69" w:rsidRPr="00CD3846">
        <w:rPr>
          <w:rFonts w:ascii="Book Antiqua" w:eastAsia="Book Antiqua" w:hAnsi="Book Antiqua" w:cs="Book Antiqua"/>
          <w:b/>
          <w:bCs/>
          <w:i/>
          <w:iCs/>
          <w:color w:val="000000"/>
        </w:rPr>
        <w:t xml:space="preserve">hospitalizations </w:t>
      </w:r>
      <w:r w:rsidRPr="00CD3846">
        <w:rPr>
          <w:rFonts w:ascii="Book Antiqua" w:eastAsia="Book Antiqua" w:hAnsi="Book Antiqua" w:cs="Book Antiqua"/>
          <w:b/>
          <w:bCs/>
          <w:i/>
          <w:iCs/>
          <w:color w:val="000000"/>
        </w:rPr>
        <w:t>with AP</w:t>
      </w:r>
    </w:p>
    <w:p w14:paraId="2D81A7F5"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There was an increase in the total number of LT hospitalizations with AP from 305 in 2007 to 610 in 2019. We did not find a statistically significant trend for gender or mean age; however, there was an increasing trend of LT hospitalizations with AP for patients aged ≥</w:t>
      </w:r>
      <w:r w:rsidR="00C51048"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65 years (</w:t>
      </w:r>
      <w:r w:rsidRPr="00CD3846">
        <w:rPr>
          <w:rFonts w:ascii="Book Antiqua" w:eastAsia="Book Antiqua" w:hAnsi="Book Antiqua" w:cs="Book Antiqua"/>
          <w:bCs/>
          <w:color w:val="000000"/>
        </w:rPr>
        <w:t>Table 1</w:t>
      </w:r>
      <w:r w:rsidRPr="00CD3846">
        <w:rPr>
          <w:rFonts w:ascii="Book Antiqua" w:eastAsia="Book Antiqua" w:hAnsi="Book Antiqua" w:cs="Book Antiqua"/>
          <w:color w:val="000000"/>
        </w:rPr>
        <w:t xml:space="preserve">). Furthermore, LT hospitalizations with AP had an increasing comorbidity burden as the </w:t>
      </w:r>
      <w:proofErr w:type="spellStart"/>
      <w:r w:rsidRPr="00CD3846">
        <w:rPr>
          <w:rFonts w:ascii="Book Antiqua" w:eastAsia="Book Antiqua" w:hAnsi="Book Antiqua" w:cs="Book Antiqua"/>
          <w:color w:val="000000"/>
        </w:rPr>
        <w:t>Charlson</w:t>
      </w:r>
      <w:proofErr w:type="spellEnd"/>
      <w:r w:rsidRPr="00CD3846">
        <w:rPr>
          <w:rFonts w:ascii="Book Antiqua" w:eastAsia="Book Antiqua" w:hAnsi="Book Antiqua" w:cs="Book Antiqua"/>
          <w:color w:val="000000"/>
        </w:rPr>
        <w:t xml:space="preserve"> Comorbidity Index (CCI) score ≥</w:t>
      </w:r>
      <w:r w:rsidR="0084624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3 increased from 41.64% in 2007 to 62.30% in 2019 (</w:t>
      </w:r>
      <w:r w:rsidR="00846247" w:rsidRPr="00CD3846">
        <w:rPr>
          <w:rFonts w:ascii="Book Antiqua" w:eastAsia="Book Antiqua" w:hAnsi="Book Antiqua" w:cs="Book Antiqua"/>
          <w:color w:val="000000"/>
        </w:rPr>
        <w:t>P</w:t>
      </w:r>
      <w:r w:rsidRPr="00CD3846">
        <w:rPr>
          <w:rFonts w:ascii="Book Antiqua" w:eastAsia="Book Antiqua" w:hAnsi="Book Antiqua" w:cs="Book Antiqua"/>
          <w:color w:val="000000"/>
        </w:rPr>
        <w:t>-trend</w:t>
      </w:r>
      <w:r w:rsidR="0084624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84624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0.0001). Interestingly, we also noted a rising trend of LT hospitalizations with AP from 58.89% in 2007 to 82.79% in 2019 at urban teaching hospitals. </w:t>
      </w:r>
    </w:p>
    <w:p w14:paraId="62153360" w14:textId="77777777" w:rsidR="00A77B3E" w:rsidRPr="00CD3846" w:rsidRDefault="00EF083A" w:rsidP="00CD3846">
      <w:pPr>
        <w:spacing w:line="360" w:lineRule="auto"/>
        <w:ind w:firstLine="720"/>
        <w:jc w:val="both"/>
        <w:rPr>
          <w:rFonts w:ascii="Book Antiqua" w:hAnsi="Book Antiqua"/>
        </w:rPr>
      </w:pPr>
      <w:r w:rsidRPr="00CD3846">
        <w:rPr>
          <w:rFonts w:ascii="Book Antiqua" w:eastAsia="Book Antiqua" w:hAnsi="Book Antiqua" w:cs="Book Antiqua"/>
          <w:color w:val="000000"/>
        </w:rPr>
        <w:t>Racial differences in the trends of LT hospitalizations with AP were apparent. Whites made up a majority of the study cohort (</w:t>
      </w:r>
      <w:r w:rsidRPr="00CD3846">
        <w:rPr>
          <w:rFonts w:ascii="Book Antiqua" w:eastAsia="Book Antiqua" w:hAnsi="Book Antiqua" w:cs="Book Antiqua"/>
          <w:bCs/>
          <w:color w:val="000000"/>
        </w:rPr>
        <w:t>Table 1</w:t>
      </w:r>
      <w:r w:rsidRPr="00CD3846">
        <w:rPr>
          <w:rFonts w:ascii="Book Antiqua" w:eastAsia="Book Antiqua" w:hAnsi="Book Antiqua" w:cs="Book Antiqua"/>
          <w:color w:val="000000"/>
        </w:rPr>
        <w:t xml:space="preserve">) without a statistically significant trend. We noted an overall increasing trend of Hispanic (16.49% in 2007 to 21.09% in 2018, </w:t>
      </w:r>
      <w:r w:rsidR="008947EB" w:rsidRPr="00CD3846">
        <w:rPr>
          <w:rFonts w:ascii="Book Antiqua" w:eastAsia="Book Antiqua" w:hAnsi="Book Antiqua" w:cs="Book Antiqua"/>
          <w:color w:val="000000"/>
        </w:rPr>
        <w:t>P</w:t>
      </w:r>
      <w:r w:rsidRPr="00CD3846">
        <w:rPr>
          <w:rFonts w:ascii="Book Antiqua" w:eastAsia="Book Antiqua" w:hAnsi="Book Antiqua" w:cs="Book Antiqua"/>
          <w:color w:val="000000"/>
        </w:rPr>
        <w:t>-trend</w:t>
      </w:r>
      <w:r w:rsidR="008947EB"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w:t>
      </w:r>
      <w:r w:rsidR="008947EB"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0.0009) and Asian (4.27% in 2007 to 7.44% in 2019, </w:t>
      </w:r>
      <w:r w:rsidR="008947EB" w:rsidRPr="00CD3846">
        <w:rPr>
          <w:rFonts w:ascii="Book Antiqua" w:eastAsia="Book Antiqua" w:hAnsi="Book Antiqua" w:cs="Book Antiqua"/>
          <w:color w:val="000000"/>
        </w:rPr>
        <w:t>P</w:t>
      </w:r>
      <w:r w:rsidRPr="00CD3846">
        <w:rPr>
          <w:rFonts w:ascii="Book Antiqua" w:eastAsia="Book Antiqua" w:hAnsi="Book Antiqua" w:cs="Book Antiqua"/>
          <w:color w:val="000000"/>
        </w:rPr>
        <w:t>-trend</w:t>
      </w:r>
      <w:r w:rsidR="008947EB"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w:t>
      </w:r>
      <w:r w:rsidR="008947EB"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0.0009) LT hospitalizations with AP (Table 1 and Figure 1). However, Black LT hospitalizations with AP had a declining trend from 11% to 8.26%, </w:t>
      </w:r>
      <w:r w:rsidR="001E4C04" w:rsidRPr="00CD3846">
        <w:rPr>
          <w:rFonts w:ascii="Book Antiqua" w:eastAsia="Book Antiqua" w:hAnsi="Book Antiqua" w:cs="Book Antiqua"/>
          <w:color w:val="000000"/>
        </w:rPr>
        <w:t>P</w:t>
      </w:r>
      <w:r w:rsidRPr="00CD3846">
        <w:rPr>
          <w:rFonts w:ascii="Book Antiqua" w:eastAsia="Book Antiqua" w:hAnsi="Book Antiqua" w:cs="Book Antiqua"/>
          <w:color w:val="000000"/>
        </w:rPr>
        <w:t>-trend</w:t>
      </w:r>
      <w:r w:rsidR="001E4C04"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w:t>
      </w:r>
      <w:r w:rsidR="001E4C04"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0.0004) (</w:t>
      </w:r>
      <w:r w:rsidRPr="00CD3846">
        <w:rPr>
          <w:rFonts w:ascii="Book Antiqua" w:eastAsia="Book Antiqua" w:hAnsi="Book Antiqua" w:cs="Book Antiqua"/>
          <w:bCs/>
          <w:color w:val="000000"/>
        </w:rPr>
        <w:t>Table 1</w:t>
      </w:r>
      <w:r w:rsidRPr="00CD3846">
        <w:rPr>
          <w:rFonts w:ascii="Book Antiqua" w:eastAsia="Book Antiqua" w:hAnsi="Book Antiqua" w:cs="Book Antiqua"/>
          <w:color w:val="000000"/>
        </w:rPr>
        <w:t xml:space="preserve">). </w:t>
      </w:r>
    </w:p>
    <w:p w14:paraId="6260CDC1" w14:textId="77777777" w:rsidR="00A77B3E" w:rsidRPr="00CD3846" w:rsidRDefault="00A77B3E" w:rsidP="00CD3846">
      <w:pPr>
        <w:spacing w:line="360" w:lineRule="auto"/>
        <w:ind w:firstLine="720"/>
        <w:jc w:val="both"/>
        <w:rPr>
          <w:rFonts w:ascii="Book Antiqua" w:hAnsi="Book Antiqua"/>
        </w:rPr>
      </w:pPr>
    </w:p>
    <w:p w14:paraId="36C243D3" w14:textId="34FC173D"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i/>
          <w:iCs/>
          <w:color w:val="000000"/>
        </w:rPr>
        <w:t xml:space="preserve">Trends of </w:t>
      </w:r>
      <w:r w:rsidR="00D53D9B" w:rsidRPr="00CD3846">
        <w:rPr>
          <w:rFonts w:ascii="Book Antiqua" w:eastAsia="Book Antiqua" w:hAnsi="Book Antiqua" w:cs="Book Antiqua"/>
          <w:b/>
          <w:bCs/>
          <w:i/>
          <w:iCs/>
          <w:color w:val="000000"/>
        </w:rPr>
        <w:t>clinical outcomes, healthcare burden and complications</w:t>
      </w:r>
      <w:r w:rsidRPr="00CD3846">
        <w:rPr>
          <w:rFonts w:ascii="Book Antiqua" w:eastAsia="Book Antiqua" w:hAnsi="Book Antiqua" w:cs="Book Antiqua"/>
          <w:b/>
          <w:bCs/>
          <w:i/>
          <w:iCs/>
          <w:color w:val="000000"/>
        </w:rPr>
        <w:t xml:space="preserve"> for LT </w:t>
      </w:r>
      <w:r w:rsidR="00343CE9" w:rsidRPr="00CD3846">
        <w:rPr>
          <w:rFonts w:ascii="Book Antiqua" w:eastAsia="Book Antiqua" w:hAnsi="Book Antiqua" w:cs="Book Antiqua"/>
          <w:b/>
          <w:bCs/>
          <w:i/>
          <w:iCs/>
          <w:color w:val="000000"/>
        </w:rPr>
        <w:t xml:space="preserve">hospitalizations with </w:t>
      </w:r>
      <w:r w:rsidR="00EF7BF8" w:rsidRPr="00CD3846">
        <w:rPr>
          <w:rFonts w:ascii="Book Antiqua" w:eastAsia="Book Antiqua" w:hAnsi="Book Antiqua" w:cs="Book Antiqua"/>
          <w:b/>
          <w:bCs/>
          <w:i/>
          <w:iCs/>
          <w:color w:val="000000"/>
        </w:rPr>
        <w:t>A</w:t>
      </w:r>
      <w:r w:rsidRPr="00CD3846">
        <w:rPr>
          <w:rFonts w:ascii="Book Antiqua" w:eastAsia="Book Antiqua" w:hAnsi="Book Antiqua" w:cs="Book Antiqua"/>
          <w:b/>
          <w:bCs/>
          <w:i/>
          <w:iCs/>
          <w:color w:val="000000"/>
        </w:rPr>
        <w:t>P</w:t>
      </w:r>
    </w:p>
    <w:p w14:paraId="55B0BFE8"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We did not find a statistically significant trend for inpatient mortality, mean LOS, and mean THC for LT hospitalizations with AP (</w:t>
      </w:r>
      <w:r w:rsidRPr="00CD3846">
        <w:rPr>
          <w:rFonts w:ascii="Book Antiqua" w:eastAsia="Book Antiqua" w:hAnsi="Book Antiqua" w:cs="Book Antiqua"/>
          <w:bCs/>
          <w:color w:val="000000"/>
        </w:rPr>
        <w:t>Table 2</w:t>
      </w:r>
      <w:r w:rsidRPr="00CD3846">
        <w:rPr>
          <w:rFonts w:ascii="Book Antiqua" w:eastAsia="Book Antiqua" w:hAnsi="Book Antiqua" w:cs="Book Antiqua"/>
          <w:color w:val="000000"/>
        </w:rPr>
        <w:t xml:space="preserve">). However, we observed a rising trend of complications such as sepsis (1.25% in 2007 to 18.03% in 2019, </w:t>
      </w:r>
      <w:r w:rsidR="00A1407F" w:rsidRPr="00CD3846">
        <w:rPr>
          <w:rFonts w:ascii="Book Antiqua" w:eastAsia="Book Antiqua" w:hAnsi="Book Antiqua" w:cs="Book Antiqua"/>
          <w:color w:val="000000"/>
        </w:rPr>
        <w:t>P</w:t>
      </w:r>
      <w:r w:rsidRPr="00CD3846">
        <w:rPr>
          <w:rFonts w:ascii="Book Antiqua" w:eastAsia="Book Antiqua" w:hAnsi="Book Antiqua" w:cs="Book Antiqua"/>
          <w:color w:val="000000"/>
        </w:rPr>
        <w:t>-trend</w:t>
      </w:r>
      <w:r w:rsidR="00A1407F"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A1407F"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0.0001), </w:t>
      </w:r>
      <w:r w:rsidRPr="00CD3846">
        <w:rPr>
          <w:rFonts w:ascii="Book Antiqua" w:eastAsia="Book Antiqua" w:hAnsi="Book Antiqua" w:cs="Book Antiqua"/>
          <w:color w:val="000000"/>
        </w:rPr>
        <w:lastRenderedPageBreak/>
        <w:t xml:space="preserve">acute kidney failure </w:t>
      </w:r>
      <w:r w:rsidR="002C2223" w:rsidRPr="00CD3846">
        <w:rPr>
          <w:rFonts w:ascii="Book Antiqua" w:eastAsia="Book Antiqua" w:hAnsi="Book Antiqua" w:cs="Book Antiqua"/>
          <w:color w:val="000000"/>
        </w:rPr>
        <w:t>(</w:t>
      </w:r>
      <w:r w:rsidRPr="00CD3846">
        <w:rPr>
          <w:rFonts w:ascii="Book Antiqua" w:eastAsia="Book Antiqua" w:hAnsi="Book Antiqua" w:cs="Book Antiqua"/>
          <w:color w:val="000000"/>
        </w:rPr>
        <w:t>AKF</w:t>
      </w:r>
      <w:r w:rsidR="002C2223" w:rsidRPr="00CD3846">
        <w:rPr>
          <w:rFonts w:ascii="Book Antiqua" w:eastAsia="Book Antiqua" w:hAnsi="Book Antiqua" w:cs="Book Antiqua"/>
          <w:color w:val="000000"/>
        </w:rPr>
        <w:t>)</w:t>
      </w:r>
      <w:r w:rsidRPr="00CD3846">
        <w:rPr>
          <w:rFonts w:ascii="Book Antiqua" w:eastAsia="Book Antiqua" w:hAnsi="Book Antiqua" w:cs="Book Antiqua"/>
          <w:color w:val="000000"/>
        </w:rPr>
        <w:t xml:space="preserve"> (17.13% to 34.43%, </w:t>
      </w:r>
      <w:r w:rsidR="00AF6695" w:rsidRPr="00CD3846">
        <w:rPr>
          <w:rFonts w:ascii="Book Antiqua" w:eastAsia="Book Antiqua" w:hAnsi="Book Antiqua" w:cs="Book Antiqua"/>
          <w:color w:val="000000"/>
        </w:rPr>
        <w:t>P</w:t>
      </w:r>
      <w:r w:rsidRPr="00CD3846">
        <w:rPr>
          <w:rFonts w:ascii="Book Antiqua" w:eastAsia="Book Antiqua" w:hAnsi="Book Antiqua" w:cs="Book Antiqua"/>
          <w:color w:val="000000"/>
        </w:rPr>
        <w:t>-trend</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0.0001), acute respiratory failure </w:t>
      </w:r>
      <w:r w:rsidR="002C2223" w:rsidRPr="00CD3846">
        <w:rPr>
          <w:rFonts w:ascii="Book Antiqua" w:eastAsia="Book Antiqua" w:hAnsi="Book Antiqua" w:cs="Book Antiqua"/>
          <w:color w:val="000000"/>
        </w:rPr>
        <w:t>(</w:t>
      </w:r>
      <w:r w:rsidRPr="00CD3846">
        <w:rPr>
          <w:rFonts w:ascii="Book Antiqua" w:eastAsia="Book Antiqua" w:hAnsi="Book Antiqua" w:cs="Book Antiqua"/>
          <w:color w:val="000000"/>
        </w:rPr>
        <w:t>ARF</w:t>
      </w:r>
      <w:r w:rsidR="002C2223" w:rsidRPr="00CD3846">
        <w:rPr>
          <w:rFonts w:ascii="Book Antiqua" w:eastAsia="Book Antiqua" w:hAnsi="Book Antiqua" w:cs="Book Antiqua"/>
          <w:color w:val="000000"/>
        </w:rPr>
        <w:t>)</w:t>
      </w:r>
      <w:r w:rsidRPr="00CD3846">
        <w:rPr>
          <w:rFonts w:ascii="Book Antiqua" w:eastAsia="Book Antiqua" w:hAnsi="Book Antiqua" w:cs="Book Antiqua"/>
          <w:color w:val="000000"/>
        </w:rPr>
        <w:t xml:space="preserve"> (1.44% to 6.56%, </w:t>
      </w:r>
      <w:r w:rsidR="00271D16" w:rsidRPr="00CD3846">
        <w:rPr>
          <w:rFonts w:ascii="Book Antiqua" w:eastAsia="Book Antiqua" w:hAnsi="Book Antiqua" w:cs="Book Antiqua"/>
          <w:color w:val="000000"/>
        </w:rPr>
        <w:t>P</w:t>
      </w:r>
      <w:r w:rsidRPr="00CD3846">
        <w:rPr>
          <w:rFonts w:ascii="Book Antiqua" w:eastAsia="Book Antiqua" w:hAnsi="Book Antiqua" w:cs="Book Antiqua"/>
          <w:color w:val="000000"/>
        </w:rPr>
        <w:t>-trend</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0.0002), abdominal abscesses (0% in 2007 to 0.82% in 2019, </w:t>
      </w:r>
      <w:r w:rsidR="0029753A" w:rsidRPr="00CD3846">
        <w:rPr>
          <w:rFonts w:ascii="Book Antiqua" w:eastAsia="Book Antiqua" w:hAnsi="Book Antiqua" w:cs="Book Antiqua"/>
          <w:color w:val="000000"/>
        </w:rPr>
        <w:t>P</w:t>
      </w:r>
      <w:r w:rsidRPr="00CD3846">
        <w:rPr>
          <w:rFonts w:ascii="Book Antiqua" w:eastAsia="Book Antiqua" w:hAnsi="Book Antiqua" w:cs="Book Antiqua"/>
          <w:color w:val="000000"/>
        </w:rPr>
        <w:t>-trend</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0.0006), portal vein thrombosis </w:t>
      </w:r>
      <w:r w:rsidR="0003591E" w:rsidRPr="00CD3846">
        <w:rPr>
          <w:rFonts w:ascii="Book Antiqua" w:eastAsia="Book Antiqua" w:hAnsi="Book Antiqua" w:cs="Book Antiqua"/>
          <w:color w:val="000000"/>
        </w:rPr>
        <w:t>(</w:t>
      </w:r>
      <w:r w:rsidRPr="00CD3846">
        <w:rPr>
          <w:rFonts w:ascii="Book Antiqua" w:eastAsia="Book Antiqua" w:hAnsi="Book Antiqua" w:cs="Book Antiqua"/>
          <w:color w:val="000000"/>
        </w:rPr>
        <w:t>PVT</w:t>
      </w:r>
      <w:r w:rsidR="0003591E" w:rsidRPr="00CD3846">
        <w:rPr>
          <w:rFonts w:ascii="Book Antiqua" w:eastAsia="Book Antiqua" w:hAnsi="Book Antiqua" w:cs="Book Antiqua"/>
          <w:color w:val="000000"/>
        </w:rPr>
        <w:t>)</w:t>
      </w:r>
      <w:r w:rsidRPr="00CD3846">
        <w:rPr>
          <w:rFonts w:ascii="Book Antiqua" w:eastAsia="Book Antiqua" w:hAnsi="Book Antiqua" w:cs="Book Antiqua"/>
          <w:color w:val="000000"/>
        </w:rPr>
        <w:t xml:space="preserve"> (0% to 4.10%,</w:t>
      </w:r>
      <w:r w:rsidR="00916FB7" w:rsidRPr="00CD3846">
        <w:rPr>
          <w:rFonts w:ascii="Book Antiqua" w:eastAsia="Book Antiqua" w:hAnsi="Book Antiqua" w:cs="Book Antiqua"/>
          <w:color w:val="000000"/>
        </w:rPr>
        <w:t xml:space="preserve"> P</w:t>
      </w:r>
      <w:r w:rsidRPr="00CD3846">
        <w:rPr>
          <w:rFonts w:ascii="Book Antiqua" w:eastAsia="Book Antiqua" w:hAnsi="Book Antiqua" w:cs="Book Antiqua"/>
          <w:color w:val="000000"/>
        </w:rPr>
        <w:t>-trend</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0.0001) and venous thromboembolism </w:t>
      </w:r>
      <w:r w:rsidR="002C2223" w:rsidRPr="00CD3846">
        <w:rPr>
          <w:rFonts w:ascii="Book Antiqua" w:eastAsia="Book Antiqua" w:hAnsi="Book Antiqua" w:cs="Book Antiqua"/>
          <w:color w:val="000000"/>
        </w:rPr>
        <w:t>(</w:t>
      </w:r>
      <w:r w:rsidRPr="00CD3846">
        <w:rPr>
          <w:rFonts w:ascii="Book Antiqua" w:eastAsia="Book Antiqua" w:hAnsi="Book Antiqua" w:cs="Book Antiqua"/>
          <w:color w:val="000000"/>
        </w:rPr>
        <w:t>VTE</w:t>
      </w:r>
      <w:r w:rsidR="002C2223" w:rsidRPr="00CD3846">
        <w:rPr>
          <w:rFonts w:ascii="Book Antiqua" w:eastAsia="Book Antiqua" w:hAnsi="Book Antiqua" w:cs="Book Antiqua"/>
          <w:color w:val="000000"/>
        </w:rPr>
        <w:t>)</w:t>
      </w:r>
      <w:r w:rsidRPr="00CD3846">
        <w:rPr>
          <w:rFonts w:ascii="Book Antiqua" w:eastAsia="Book Antiqua" w:hAnsi="Book Antiqua" w:cs="Book Antiqua"/>
          <w:color w:val="000000"/>
        </w:rPr>
        <w:t xml:space="preserve"> (1.82% to 7.38%, </w:t>
      </w:r>
      <w:r w:rsidR="00BD4BD7" w:rsidRPr="00CD3846">
        <w:rPr>
          <w:rFonts w:ascii="Book Antiqua" w:eastAsia="Book Antiqua" w:hAnsi="Book Antiqua" w:cs="Book Antiqua"/>
          <w:color w:val="000000"/>
        </w:rPr>
        <w:t>P</w:t>
      </w:r>
      <w:r w:rsidRPr="00CD3846">
        <w:rPr>
          <w:rFonts w:ascii="Book Antiqua" w:eastAsia="Book Antiqua" w:hAnsi="Book Antiqua" w:cs="Book Antiqua"/>
          <w:color w:val="000000"/>
        </w:rPr>
        <w:t>-trend</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0.0001) for LT hospitalizations with AP. Moreover, there was a decline in the need for blood transfusion from 6.09% in 2007 to 0% in 2019 (</w:t>
      </w:r>
      <w:r w:rsidR="001C0D2B" w:rsidRPr="00CD3846">
        <w:rPr>
          <w:rFonts w:ascii="Book Antiqua" w:eastAsia="Book Antiqua" w:hAnsi="Book Antiqua" w:cs="Book Antiqua"/>
          <w:color w:val="000000"/>
        </w:rPr>
        <w:t>P</w:t>
      </w:r>
      <w:r w:rsidRPr="00CD3846">
        <w:rPr>
          <w:rFonts w:ascii="Book Antiqua" w:eastAsia="Book Antiqua" w:hAnsi="Book Antiqua" w:cs="Book Antiqua"/>
          <w:color w:val="000000"/>
        </w:rPr>
        <w:t>-trend</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0.0001) for LT hospitalizations with AP.</w:t>
      </w:r>
    </w:p>
    <w:p w14:paraId="78BF0158" w14:textId="77777777" w:rsidR="00A77B3E" w:rsidRPr="00CD3846" w:rsidRDefault="00A77B3E" w:rsidP="00CD3846">
      <w:pPr>
        <w:spacing w:line="360" w:lineRule="auto"/>
        <w:jc w:val="both"/>
        <w:rPr>
          <w:rFonts w:ascii="Book Antiqua" w:hAnsi="Book Antiqua"/>
        </w:rPr>
      </w:pPr>
    </w:p>
    <w:p w14:paraId="52A3738B"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i/>
          <w:iCs/>
          <w:color w:val="000000"/>
        </w:rPr>
        <w:t xml:space="preserve">Comparative </w:t>
      </w:r>
      <w:r w:rsidR="002A6292" w:rsidRPr="00CD3846">
        <w:rPr>
          <w:rFonts w:ascii="Book Antiqua" w:eastAsia="Book Antiqua" w:hAnsi="Book Antiqua" w:cs="Book Antiqua"/>
          <w:b/>
          <w:bCs/>
          <w:i/>
          <w:iCs/>
          <w:color w:val="000000"/>
        </w:rPr>
        <w:t>analysis of hospitalization characteristics for</w:t>
      </w:r>
      <w:r w:rsidRPr="00CD3846">
        <w:rPr>
          <w:rFonts w:ascii="Book Antiqua" w:eastAsia="Book Antiqua" w:hAnsi="Book Antiqua" w:cs="Book Antiqua"/>
          <w:b/>
          <w:bCs/>
          <w:i/>
          <w:iCs/>
          <w:color w:val="000000"/>
        </w:rPr>
        <w:t xml:space="preserve"> LT and non-LT </w:t>
      </w:r>
      <w:r w:rsidR="00D13343" w:rsidRPr="00CD3846">
        <w:rPr>
          <w:rFonts w:ascii="Book Antiqua" w:eastAsia="Book Antiqua" w:hAnsi="Book Antiqua" w:cs="Book Antiqua"/>
          <w:b/>
          <w:bCs/>
          <w:i/>
          <w:iCs/>
          <w:color w:val="000000"/>
        </w:rPr>
        <w:t xml:space="preserve">hospitalizations </w:t>
      </w:r>
      <w:r w:rsidRPr="00CD3846">
        <w:rPr>
          <w:rFonts w:ascii="Book Antiqua" w:eastAsia="Book Antiqua" w:hAnsi="Book Antiqua" w:cs="Book Antiqua"/>
          <w:b/>
          <w:bCs/>
          <w:i/>
          <w:iCs/>
          <w:color w:val="000000"/>
        </w:rPr>
        <w:t>with AP</w:t>
      </w:r>
    </w:p>
    <w:p w14:paraId="63948EF5" w14:textId="77777777" w:rsidR="00A77B3E" w:rsidRPr="00CD3846" w:rsidRDefault="00BF289C" w:rsidP="00CD3846">
      <w:pPr>
        <w:spacing w:line="360" w:lineRule="auto"/>
        <w:jc w:val="both"/>
        <w:rPr>
          <w:rFonts w:ascii="Book Antiqua" w:hAnsi="Book Antiqua"/>
        </w:rPr>
      </w:pPr>
      <w:r w:rsidRPr="00CD3846">
        <w:rPr>
          <w:rFonts w:ascii="Book Antiqua" w:eastAsia="Book Antiqua" w:hAnsi="Book Antiqua" w:cs="Book Antiqua"/>
          <w:color w:val="000000"/>
        </w:rPr>
        <w:t>Between 2007–2019, there were 6</w:t>
      </w:r>
      <w:r w:rsidR="00EF083A" w:rsidRPr="00CD3846">
        <w:rPr>
          <w:rFonts w:ascii="Book Antiqua" w:eastAsia="Book Antiqua" w:hAnsi="Book Antiqua" w:cs="Book Antiqua"/>
          <w:color w:val="000000"/>
        </w:rPr>
        <w:t>863 LT hospitalizations w</w:t>
      </w:r>
      <w:r w:rsidRPr="00CD3846">
        <w:rPr>
          <w:rFonts w:ascii="Book Antiqua" w:eastAsia="Book Antiqua" w:hAnsi="Book Antiqua" w:cs="Book Antiqua"/>
          <w:color w:val="000000"/>
        </w:rPr>
        <w:t>ith AP which were compared to 5649</w:t>
      </w:r>
      <w:r w:rsidR="00EF083A" w:rsidRPr="00CD3846">
        <w:rPr>
          <w:rFonts w:ascii="Book Antiqua" w:eastAsia="Book Antiqua" w:hAnsi="Book Antiqua" w:cs="Book Antiqua"/>
          <w:color w:val="000000"/>
        </w:rPr>
        <w:t xml:space="preserve">980 non-LT AP hospitalizations. LT hospitalizations with AP had a slightly higher mean age (53.5 </w:t>
      </w:r>
      <w:r w:rsidR="00EF083A" w:rsidRPr="00CD3846">
        <w:rPr>
          <w:rFonts w:ascii="Book Antiqua" w:eastAsia="Book Antiqua" w:hAnsi="Book Antiqua" w:cs="Book Antiqua"/>
          <w:i/>
          <w:iCs/>
          <w:color w:val="000000"/>
        </w:rPr>
        <w:t>vs</w:t>
      </w:r>
      <w:r w:rsidR="00EF083A" w:rsidRPr="00CD3846">
        <w:rPr>
          <w:rFonts w:ascii="Book Antiqua" w:eastAsia="Book Antiqua" w:hAnsi="Book Antiqua" w:cs="Book Antiqua"/>
          <w:color w:val="000000"/>
        </w:rPr>
        <w:t xml:space="preserve"> 52.55 years, </w:t>
      </w:r>
      <w:r w:rsidR="00EF083A" w:rsidRPr="00CD3846">
        <w:rPr>
          <w:rFonts w:ascii="Book Antiqua" w:eastAsia="Book Antiqua" w:hAnsi="Book Antiqua" w:cs="Book Antiqua"/>
          <w:i/>
          <w:iCs/>
          <w:color w:val="000000"/>
        </w:rPr>
        <w:t>P</w:t>
      </w:r>
      <w:r w:rsidR="00EF083A" w:rsidRPr="00CD3846">
        <w:rPr>
          <w:rFonts w:ascii="Book Antiqua" w:eastAsia="Book Antiqua" w:hAnsi="Book Antiqua" w:cs="Book Antiqua"/>
          <w:color w:val="000000"/>
        </w:rPr>
        <w:t xml:space="preserve"> = 0.017) compared to the non-LT cohort. Furthermore, LT hospitalizations with AP also had a higher proportion of males (55.43% </w:t>
      </w:r>
      <w:r w:rsidR="00EF083A" w:rsidRPr="00CD3846">
        <w:rPr>
          <w:rFonts w:ascii="Book Antiqua" w:eastAsia="Book Antiqua" w:hAnsi="Book Antiqua" w:cs="Book Antiqua"/>
          <w:i/>
          <w:iCs/>
          <w:color w:val="000000"/>
        </w:rPr>
        <w:t>vs</w:t>
      </w:r>
      <w:r w:rsidR="00EF083A" w:rsidRPr="00CD3846">
        <w:rPr>
          <w:rFonts w:ascii="Book Antiqua" w:eastAsia="Book Antiqua" w:hAnsi="Book Antiqua" w:cs="Book Antiqua"/>
          <w:color w:val="000000"/>
        </w:rPr>
        <w:t xml:space="preserve"> 51.13%, </w:t>
      </w:r>
      <w:r w:rsidR="00EF083A" w:rsidRPr="00CD3846">
        <w:rPr>
          <w:rFonts w:ascii="Book Antiqua" w:eastAsia="Book Antiqua" w:hAnsi="Book Antiqua" w:cs="Book Antiqua"/>
          <w:i/>
          <w:iCs/>
          <w:color w:val="000000"/>
        </w:rPr>
        <w:t>P</w:t>
      </w:r>
      <w:r w:rsidR="00EF083A" w:rsidRPr="00CD3846">
        <w:rPr>
          <w:rFonts w:ascii="Book Antiqua" w:eastAsia="Book Antiqua" w:hAnsi="Book Antiqua" w:cs="Book Antiqua"/>
          <w:color w:val="000000"/>
        </w:rPr>
        <w:t xml:space="preserve"> = 0.0046) and patients with a CCI score ≥</w:t>
      </w:r>
      <w:r w:rsidR="00984464" w:rsidRPr="00CD3846">
        <w:rPr>
          <w:rFonts w:ascii="Book Antiqua" w:eastAsia="Book Antiqua" w:hAnsi="Book Antiqua" w:cs="Book Antiqua"/>
          <w:color w:val="000000"/>
        </w:rPr>
        <w:t xml:space="preserve"> </w:t>
      </w:r>
      <w:r w:rsidR="00EF083A" w:rsidRPr="00CD3846">
        <w:rPr>
          <w:rFonts w:ascii="Book Antiqua" w:eastAsia="Book Antiqua" w:hAnsi="Book Antiqua" w:cs="Book Antiqua"/>
          <w:color w:val="000000"/>
        </w:rPr>
        <w:t xml:space="preserve">3 (51.46% </w:t>
      </w:r>
      <w:r w:rsidR="00EF083A" w:rsidRPr="00CD3846">
        <w:rPr>
          <w:rFonts w:ascii="Book Antiqua" w:eastAsia="Book Antiqua" w:hAnsi="Book Antiqua" w:cs="Book Antiqua"/>
          <w:i/>
          <w:iCs/>
          <w:color w:val="000000"/>
        </w:rPr>
        <w:t>vs</w:t>
      </w:r>
      <w:r w:rsidR="00EF083A" w:rsidRPr="00CD3846">
        <w:rPr>
          <w:rFonts w:ascii="Book Antiqua" w:eastAsia="Book Antiqua" w:hAnsi="Book Antiqua" w:cs="Book Antiqua"/>
          <w:color w:val="000000"/>
        </w:rPr>
        <w:t xml:space="preserve"> 19.76%, </w:t>
      </w:r>
      <w:r w:rsidR="00AD1526" w:rsidRPr="00CD3846">
        <w:rPr>
          <w:rFonts w:ascii="Book Antiqua" w:eastAsia="Book Antiqua" w:hAnsi="Book Antiqua" w:cs="Book Antiqua"/>
          <w:i/>
          <w:color w:val="000000"/>
        </w:rPr>
        <w:t>P</w:t>
      </w:r>
      <w:r w:rsidR="00AD1526" w:rsidRPr="00CD3846">
        <w:rPr>
          <w:rFonts w:ascii="Book Antiqua" w:eastAsia="Book Antiqua" w:hAnsi="Book Antiqua" w:cs="Book Antiqua"/>
          <w:color w:val="000000"/>
        </w:rPr>
        <w:t xml:space="preserve"> </w:t>
      </w:r>
      <w:r w:rsidR="00EF083A" w:rsidRPr="00CD3846">
        <w:rPr>
          <w:rFonts w:ascii="Book Antiqua" w:eastAsia="Book Antiqua" w:hAnsi="Book Antiqua" w:cs="Book Antiqua"/>
          <w:color w:val="000000"/>
        </w:rPr>
        <w:t>&lt;</w:t>
      </w:r>
      <w:r w:rsidR="00AD1526" w:rsidRPr="00CD3846">
        <w:rPr>
          <w:rFonts w:ascii="Book Antiqua" w:eastAsia="Book Antiqua" w:hAnsi="Book Antiqua" w:cs="Book Antiqua"/>
          <w:color w:val="000000"/>
        </w:rPr>
        <w:t xml:space="preserve"> </w:t>
      </w:r>
      <w:r w:rsidR="00EF083A" w:rsidRPr="00CD3846">
        <w:rPr>
          <w:rFonts w:ascii="Book Antiqua" w:eastAsia="Book Antiqua" w:hAnsi="Book Antiqua" w:cs="Book Antiqua"/>
          <w:color w:val="000000"/>
        </w:rPr>
        <w:t>0.0001) compared to non-LT hospitalizations (</w:t>
      </w:r>
      <w:r w:rsidR="00EF083A" w:rsidRPr="00CD3846">
        <w:rPr>
          <w:rFonts w:ascii="Book Antiqua" w:eastAsia="Book Antiqua" w:hAnsi="Book Antiqua" w:cs="Book Antiqua"/>
          <w:bCs/>
          <w:color w:val="000000"/>
        </w:rPr>
        <w:t>Table 3</w:t>
      </w:r>
      <w:r w:rsidR="00EF083A" w:rsidRPr="00CD3846">
        <w:rPr>
          <w:rFonts w:ascii="Book Antiqua" w:eastAsia="Book Antiqua" w:hAnsi="Book Antiqua" w:cs="Book Antiqua"/>
          <w:color w:val="000000"/>
        </w:rPr>
        <w:t xml:space="preserve">). A majority of LT hospitalizations with AP were at large (69.47%), urban teaching (69.73%) hospitals. </w:t>
      </w:r>
    </w:p>
    <w:p w14:paraId="553D49AF" w14:textId="77777777" w:rsidR="00A77B3E" w:rsidRPr="00CD3846" w:rsidRDefault="00EF083A" w:rsidP="00CD3846">
      <w:pPr>
        <w:spacing w:line="360" w:lineRule="auto"/>
        <w:ind w:firstLine="720"/>
        <w:jc w:val="both"/>
        <w:rPr>
          <w:rFonts w:ascii="Book Antiqua" w:hAnsi="Book Antiqua"/>
        </w:rPr>
      </w:pPr>
      <w:r w:rsidRPr="00CD3846">
        <w:rPr>
          <w:rFonts w:ascii="Book Antiqua" w:eastAsia="Book Antiqua" w:hAnsi="Book Antiqua" w:cs="Book Antiqua"/>
          <w:color w:val="000000"/>
        </w:rPr>
        <w:t xml:space="preserve">Racial differences were observed between the LT and non-LT cohorts. We noted a higher proportion of Whites (67.91% </w:t>
      </w:r>
      <w:r w:rsidRPr="00CD3846">
        <w:rPr>
          <w:rFonts w:ascii="Book Antiqua" w:eastAsia="Book Antiqua" w:hAnsi="Book Antiqua" w:cs="Book Antiqua"/>
          <w:i/>
          <w:iCs/>
          <w:color w:val="000000"/>
        </w:rPr>
        <w:t>vs</w:t>
      </w:r>
      <w:r w:rsidRPr="00CD3846">
        <w:rPr>
          <w:rFonts w:ascii="Book Antiqua" w:eastAsia="Book Antiqua" w:hAnsi="Book Antiqua" w:cs="Book Antiqua"/>
          <w:color w:val="000000"/>
        </w:rPr>
        <w:t xml:space="preserve"> 64.57%, </w:t>
      </w:r>
      <w:r w:rsidR="00017B51" w:rsidRPr="00CD3846">
        <w:rPr>
          <w:rFonts w:ascii="Book Antiqua" w:eastAsia="Book Antiqua" w:hAnsi="Book Antiqua" w:cs="Book Antiqua"/>
          <w:i/>
          <w:color w:val="000000"/>
        </w:rPr>
        <w:t>P</w:t>
      </w:r>
      <w:r w:rsidR="00017B51"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017B51"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0.0001) and Asians (3.95% </w:t>
      </w:r>
      <w:r w:rsidRPr="00CD3846">
        <w:rPr>
          <w:rFonts w:ascii="Book Antiqua" w:eastAsia="Book Antiqua" w:hAnsi="Book Antiqua" w:cs="Book Antiqua"/>
          <w:i/>
          <w:iCs/>
          <w:color w:val="000000"/>
        </w:rPr>
        <w:t>vs</w:t>
      </w:r>
      <w:r w:rsidRPr="00CD3846">
        <w:rPr>
          <w:rFonts w:ascii="Book Antiqua" w:eastAsia="Book Antiqua" w:hAnsi="Book Antiqua" w:cs="Book Antiqua"/>
          <w:color w:val="000000"/>
        </w:rPr>
        <w:t xml:space="preserve"> 2.3%, </w:t>
      </w:r>
      <w:r w:rsidR="0014080C" w:rsidRPr="00CD3846">
        <w:rPr>
          <w:rFonts w:ascii="Book Antiqua" w:eastAsia="Book Antiqua" w:hAnsi="Book Antiqua" w:cs="Book Antiqua"/>
          <w:i/>
          <w:color w:val="000000"/>
        </w:rPr>
        <w:t>P</w:t>
      </w:r>
      <w:r w:rsidR="0014080C"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14080C"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0.0001) in the LT cohort, while there was a higher proportion of Blacks and Hispanics in the non-LT cohort (</w:t>
      </w:r>
      <w:r w:rsidRPr="00CD3846">
        <w:rPr>
          <w:rFonts w:ascii="Book Antiqua" w:eastAsia="Book Antiqua" w:hAnsi="Book Antiqua" w:cs="Book Antiqua"/>
          <w:bCs/>
          <w:color w:val="000000"/>
        </w:rPr>
        <w:t>Table 3</w:t>
      </w:r>
      <w:r w:rsidRPr="00CD3846">
        <w:rPr>
          <w:rFonts w:ascii="Book Antiqua" w:eastAsia="Book Antiqua" w:hAnsi="Book Antiqua" w:cs="Book Antiqua"/>
          <w:color w:val="000000"/>
        </w:rPr>
        <w:t xml:space="preserve">). </w:t>
      </w:r>
    </w:p>
    <w:p w14:paraId="2B40A201" w14:textId="77777777" w:rsidR="00A77B3E" w:rsidRPr="00CD3846" w:rsidRDefault="00A77B3E" w:rsidP="00CD3846">
      <w:pPr>
        <w:spacing w:line="360" w:lineRule="auto"/>
        <w:ind w:firstLine="720"/>
        <w:jc w:val="both"/>
        <w:rPr>
          <w:rFonts w:ascii="Book Antiqua" w:hAnsi="Book Antiqua"/>
        </w:rPr>
      </w:pPr>
    </w:p>
    <w:p w14:paraId="6993DBA0"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i/>
          <w:iCs/>
          <w:color w:val="000000"/>
        </w:rPr>
        <w:t xml:space="preserve">Comparative </w:t>
      </w:r>
      <w:r w:rsidR="002432CC" w:rsidRPr="00CD3846">
        <w:rPr>
          <w:rFonts w:ascii="Book Antiqua" w:eastAsia="Book Antiqua" w:hAnsi="Book Antiqua" w:cs="Book Antiqua"/>
          <w:b/>
          <w:bCs/>
          <w:i/>
          <w:iCs/>
          <w:color w:val="000000"/>
        </w:rPr>
        <w:t>analysis of clinical outcomes, healthcare burden and complications</w:t>
      </w:r>
      <w:r w:rsidRPr="00CD3846">
        <w:rPr>
          <w:rFonts w:ascii="Book Antiqua" w:eastAsia="Book Antiqua" w:hAnsi="Book Antiqua" w:cs="Book Antiqua"/>
          <w:b/>
          <w:bCs/>
          <w:i/>
          <w:iCs/>
          <w:color w:val="000000"/>
        </w:rPr>
        <w:t xml:space="preserve"> for LT and non-LT </w:t>
      </w:r>
      <w:r w:rsidR="00BB279E" w:rsidRPr="00CD3846">
        <w:rPr>
          <w:rFonts w:ascii="Book Antiqua" w:eastAsia="Book Antiqua" w:hAnsi="Book Antiqua" w:cs="Book Antiqua"/>
          <w:b/>
          <w:bCs/>
          <w:i/>
          <w:iCs/>
          <w:color w:val="000000"/>
        </w:rPr>
        <w:t xml:space="preserve">hospitalizations </w:t>
      </w:r>
      <w:r w:rsidRPr="00CD3846">
        <w:rPr>
          <w:rFonts w:ascii="Book Antiqua" w:eastAsia="Book Antiqua" w:hAnsi="Book Antiqua" w:cs="Book Antiqua"/>
          <w:b/>
          <w:bCs/>
          <w:i/>
          <w:iCs/>
          <w:color w:val="000000"/>
        </w:rPr>
        <w:t>with AP</w:t>
      </w:r>
    </w:p>
    <w:p w14:paraId="685D6C1A"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 xml:space="preserve">Overall, the inpatient mortality for LT hospitalizations with AP was lower (1.37% </w:t>
      </w:r>
      <w:r w:rsidRPr="00CD3846">
        <w:rPr>
          <w:rFonts w:ascii="Book Antiqua" w:eastAsia="Book Antiqua" w:hAnsi="Book Antiqua" w:cs="Book Antiqua"/>
          <w:i/>
          <w:iCs/>
          <w:color w:val="000000"/>
        </w:rPr>
        <w:t>vs</w:t>
      </w:r>
      <w:r w:rsidRPr="00CD3846">
        <w:rPr>
          <w:rFonts w:ascii="Book Antiqua" w:eastAsia="Book Antiqua" w:hAnsi="Book Antiqua" w:cs="Book Antiqua"/>
          <w:color w:val="000000"/>
        </w:rPr>
        <w:t xml:space="preserve"> 2.16%, </w:t>
      </w:r>
      <w:r w:rsidRPr="00CD3846">
        <w:rPr>
          <w:rFonts w:ascii="Book Antiqua" w:eastAsia="Book Antiqua" w:hAnsi="Book Antiqua" w:cs="Book Antiqua"/>
          <w:i/>
          <w:iCs/>
          <w:color w:val="000000"/>
        </w:rPr>
        <w:t>P</w:t>
      </w:r>
      <w:r w:rsidRPr="00CD3846">
        <w:rPr>
          <w:rFonts w:ascii="Book Antiqua" w:eastAsia="Book Antiqua" w:hAnsi="Book Antiqua" w:cs="Book Antiqua"/>
          <w:color w:val="000000"/>
        </w:rPr>
        <w:t xml:space="preserve"> = 0.0479) than the non-LT cohort (</w:t>
      </w:r>
      <w:r w:rsidRPr="00CD3846">
        <w:rPr>
          <w:rFonts w:ascii="Book Antiqua" w:eastAsia="Book Antiqua" w:hAnsi="Book Antiqua" w:cs="Book Antiqua"/>
          <w:bCs/>
          <w:color w:val="000000"/>
        </w:rPr>
        <w:t>Table 4</w:t>
      </w:r>
      <w:r w:rsidRPr="00CD3846">
        <w:rPr>
          <w:rFonts w:ascii="Book Antiqua" w:eastAsia="Book Antiqua" w:hAnsi="Book Antiqua" w:cs="Book Antiqua"/>
          <w:color w:val="000000"/>
        </w:rPr>
        <w:t>). We did not find a statistical difference in the inpatient mortality rates after stratifying for age, gender, or race. Although the mean LOS was comparable between both groups, the mean THC was higher for L</w:t>
      </w:r>
      <w:r w:rsidR="00BD4833" w:rsidRPr="00CD3846">
        <w:rPr>
          <w:rFonts w:ascii="Book Antiqua" w:eastAsia="Book Antiqua" w:hAnsi="Book Antiqua" w:cs="Book Antiqua"/>
          <w:color w:val="000000"/>
        </w:rPr>
        <w:t>T hospitalizations with AP ($59</w:t>
      </w:r>
      <w:r w:rsidRPr="00CD3846">
        <w:rPr>
          <w:rFonts w:ascii="Book Antiqua" w:eastAsia="Book Antiqua" w:hAnsi="Book Antiqua" w:cs="Book Antiqua"/>
          <w:color w:val="000000"/>
        </w:rPr>
        <w:t xml:space="preserve">596 </w:t>
      </w:r>
      <w:r w:rsidRPr="00CD3846">
        <w:rPr>
          <w:rFonts w:ascii="Book Antiqua" w:eastAsia="Book Antiqua" w:hAnsi="Book Antiqua" w:cs="Book Antiqua"/>
          <w:i/>
          <w:iCs/>
          <w:color w:val="000000"/>
        </w:rPr>
        <w:t>vs</w:t>
      </w:r>
      <w:r w:rsidR="00BD4833" w:rsidRPr="00CD3846">
        <w:rPr>
          <w:rFonts w:ascii="Book Antiqua" w:eastAsia="Book Antiqua" w:hAnsi="Book Antiqua" w:cs="Book Antiqua"/>
          <w:color w:val="000000"/>
        </w:rPr>
        <w:t xml:space="preserve"> $50</w:t>
      </w:r>
      <w:r w:rsidRPr="00CD3846">
        <w:rPr>
          <w:rFonts w:ascii="Book Antiqua" w:eastAsia="Book Antiqua" w:hAnsi="Book Antiqua" w:cs="Book Antiqua"/>
          <w:color w:val="000000"/>
        </w:rPr>
        <w:t xml:space="preserve">466, </w:t>
      </w:r>
      <w:r w:rsidR="006D4E99" w:rsidRPr="00CD3846">
        <w:rPr>
          <w:rFonts w:ascii="Book Antiqua" w:eastAsia="Book Antiqua" w:hAnsi="Book Antiqua" w:cs="Book Antiqua"/>
          <w:color w:val="000000"/>
        </w:rPr>
        <w:t>P</w:t>
      </w:r>
      <w:r w:rsidRPr="00CD3846">
        <w:rPr>
          <w:rFonts w:ascii="Book Antiqua" w:eastAsia="Book Antiqua" w:hAnsi="Book Antiqua" w:cs="Book Antiqua"/>
          <w:color w:val="000000"/>
        </w:rPr>
        <w:t>-trend</w:t>
      </w:r>
      <w:r w:rsidR="00BD483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w:t>
      </w:r>
      <w:r w:rsidR="00BD483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0.0429) compared to </w:t>
      </w:r>
      <w:r w:rsidRPr="00CD3846">
        <w:rPr>
          <w:rFonts w:ascii="Book Antiqua" w:eastAsia="Book Antiqua" w:hAnsi="Book Antiqua" w:cs="Book Antiqua"/>
          <w:color w:val="000000"/>
        </w:rPr>
        <w:lastRenderedPageBreak/>
        <w:t xml:space="preserve">the non-LT cohort. Furthermore, LT hospitalizations with AP also had a higher proportion of patients with complications such as AKF (29.41% </w:t>
      </w:r>
      <w:r w:rsidRPr="00CD3846">
        <w:rPr>
          <w:rFonts w:ascii="Book Antiqua" w:eastAsia="Book Antiqua" w:hAnsi="Book Antiqua" w:cs="Book Antiqua"/>
          <w:i/>
          <w:iCs/>
          <w:color w:val="000000"/>
        </w:rPr>
        <w:t>vs</w:t>
      </w:r>
      <w:r w:rsidRPr="00CD3846">
        <w:rPr>
          <w:rFonts w:ascii="Book Antiqua" w:eastAsia="Book Antiqua" w:hAnsi="Book Antiqua" w:cs="Book Antiqua"/>
          <w:color w:val="000000"/>
        </w:rPr>
        <w:t xml:space="preserve"> 14.91%, </w:t>
      </w:r>
      <w:r w:rsidR="00F23607" w:rsidRPr="00CD3846">
        <w:rPr>
          <w:rFonts w:ascii="Book Antiqua" w:eastAsia="Book Antiqua" w:hAnsi="Book Antiqua" w:cs="Book Antiqua"/>
          <w:i/>
          <w:color w:val="000000"/>
        </w:rPr>
        <w:t>P</w:t>
      </w:r>
      <w:r w:rsidR="00F2360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F2360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0.0001), need for blood transfusion (7.65% </w:t>
      </w:r>
      <w:r w:rsidRPr="00CD3846">
        <w:rPr>
          <w:rFonts w:ascii="Book Antiqua" w:eastAsia="Book Antiqua" w:hAnsi="Book Antiqua" w:cs="Book Antiqua"/>
          <w:i/>
          <w:iCs/>
          <w:color w:val="000000"/>
        </w:rPr>
        <w:t>vs</w:t>
      </w:r>
      <w:r w:rsidRPr="00CD3846">
        <w:rPr>
          <w:rFonts w:ascii="Book Antiqua" w:eastAsia="Book Antiqua" w:hAnsi="Book Antiqua" w:cs="Book Antiqua"/>
          <w:color w:val="000000"/>
        </w:rPr>
        <w:t xml:space="preserve"> 4.75%, </w:t>
      </w:r>
      <w:r w:rsidR="00847771" w:rsidRPr="00CD3846">
        <w:rPr>
          <w:rFonts w:ascii="Book Antiqua" w:eastAsia="Book Antiqua" w:hAnsi="Book Antiqua" w:cs="Book Antiqua"/>
          <w:i/>
          <w:color w:val="000000"/>
        </w:rPr>
        <w:t xml:space="preserve">P </w:t>
      </w:r>
      <w:r w:rsidRPr="00CD3846">
        <w:rPr>
          <w:rFonts w:ascii="Book Antiqua" w:eastAsia="Book Antiqua" w:hAnsi="Book Antiqua" w:cs="Book Antiqua"/>
          <w:color w:val="000000"/>
        </w:rPr>
        <w:t>&lt;</w:t>
      </w:r>
      <w:r w:rsidR="00847771"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0.0001), PVT (1.53% </w:t>
      </w:r>
      <w:r w:rsidRPr="00CD3846">
        <w:rPr>
          <w:rFonts w:ascii="Book Antiqua" w:eastAsia="Book Antiqua" w:hAnsi="Book Antiqua" w:cs="Book Antiqua"/>
          <w:i/>
          <w:iCs/>
          <w:color w:val="000000"/>
        </w:rPr>
        <w:t>vs</w:t>
      </w:r>
      <w:r w:rsidRPr="00CD3846">
        <w:rPr>
          <w:rFonts w:ascii="Book Antiqua" w:eastAsia="Book Antiqua" w:hAnsi="Book Antiqua" w:cs="Book Antiqua"/>
          <w:color w:val="000000"/>
        </w:rPr>
        <w:t xml:space="preserve"> 0.64%, </w:t>
      </w:r>
      <w:r w:rsidR="00F23607" w:rsidRPr="00CD3846">
        <w:rPr>
          <w:rFonts w:ascii="Book Antiqua" w:eastAsia="Book Antiqua" w:hAnsi="Book Antiqua" w:cs="Book Antiqua"/>
          <w:i/>
          <w:color w:val="000000"/>
        </w:rPr>
        <w:t>P</w:t>
      </w:r>
      <w:r w:rsidR="00F2360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F2360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0.0001) and VTE (3.5% </w:t>
      </w:r>
      <w:r w:rsidRPr="00CD3846">
        <w:rPr>
          <w:rFonts w:ascii="Book Antiqua" w:eastAsia="Book Antiqua" w:hAnsi="Book Antiqua" w:cs="Book Antiqua"/>
          <w:i/>
          <w:iCs/>
          <w:color w:val="000000"/>
        </w:rPr>
        <w:t>vs</w:t>
      </w:r>
      <w:r w:rsidRPr="00CD3846">
        <w:rPr>
          <w:rFonts w:ascii="Book Antiqua" w:eastAsia="Book Antiqua" w:hAnsi="Book Antiqua" w:cs="Book Antiqua"/>
          <w:color w:val="000000"/>
        </w:rPr>
        <w:t xml:space="preserve"> 2.19%, </w:t>
      </w:r>
      <w:r w:rsidRPr="00CD3846">
        <w:rPr>
          <w:rFonts w:ascii="Book Antiqua" w:eastAsia="Book Antiqua" w:hAnsi="Book Antiqua" w:cs="Book Antiqua"/>
          <w:i/>
          <w:iCs/>
          <w:color w:val="000000"/>
        </w:rPr>
        <w:t>P</w:t>
      </w:r>
      <w:r w:rsidRPr="00CD3846">
        <w:rPr>
          <w:rFonts w:ascii="Book Antiqua" w:eastAsia="Book Antiqua" w:hAnsi="Book Antiqua" w:cs="Book Antiqua"/>
          <w:color w:val="000000"/>
        </w:rPr>
        <w:t xml:space="preserve"> = 0.0011) compared to non-LT hospitalizations; however, the non-LT cohort had a higher proportion of patients with pancreatic pseudocysts (5.46% </w:t>
      </w:r>
      <w:r w:rsidRPr="00CD3846">
        <w:rPr>
          <w:rFonts w:ascii="Book Antiqua" w:eastAsia="Book Antiqua" w:hAnsi="Book Antiqua" w:cs="Book Antiqua"/>
          <w:i/>
          <w:iCs/>
          <w:color w:val="000000"/>
        </w:rPr>
        <w:t>vs</w:t>
      </w:r>
      <w:r w:rsidRPr="00CD3846">
        <w:rPr>
          <w:rFonts w:ascii="Book Antiqua" w:eastAsia="Book Antiqua" w:hAnsi="Book Antiqua" w:cs="Book Antiqua"/>
          <w:color w:val="000000"/>
        </w:rPr>
        <w:t xml:space="preserve"> 3.85%, </w:t>
      </w:r>
      <w:r w:rsidRPr="00CD3846">
        <w:rPr>
          <w:rFonts w:ascii="Book Antiqua" w:eastAsia="Book Antiqua" w:hAnsi="Book Antiqua" w:cs="Book Antiqua"/>
          <w:i/>
          <w:iCs/>
          <w:color w:val="000000"/>
        </w:rPr>
        <w:t>P</w:t>
      </w:r>
      <w:r w:rsidRPr="00CD3846">
        <w:rPr>
          <w:rFonts w:ascii="Book Antiqua" w:eastAsia="Book Antiqua" w:hAnsi="Book Antiqua" w:cs="Book Antiqua"/>
          <w:color w:val="000000"/>
        </w:rPr>
        <w:t xml:space="preserve"> = 0.0259) (</w:t>
      </w:r>
      <w:r w:rsidRPr="00CD3846">
        <w:rPr>
          <w:rFonts w:ascii="Book Antiqua" w:eastAsia="Book Antiqua" w:hAnsi="Book Antiqua" w:cs="Book Antiqua"/>
          <w:bCs/>
          <w:color w:val="000000"/>
        </w:rPr>
        <w:t>Table 4</w:t>
      </w:r>
      <w:r w:rsidRPr="00CD3846">
        <w:rPr>
          <w:rFonts w:ascii="Book Antiqua" w:eastAsia="Book Antiqua" w:hAnsi="Book Antiqua" w:cs="Book Antiqua"/>
          <w:color w:val="000000"/>
        </w:rPr>
        <w:t>).</w:t>
      </w:r>
    </w:p>
    <w:p w14:paraId="63091F9F" w14:textId="77777777" w:rsidR="00A77B3E" w:rsidRPr="00CD3846" w:rsidRDefault="00A77B3E" w:rsidP="00CD3846">
      <w:pPr>
        <w:spacing w:line="360" w:lineRule="auto"/>
        <w:jc w:val="both"/>
        <w:rPr>
          <w:rFonts w:ascii="Book Antiqua" w:hAnsi="Book Antiqua"/>
        </w:rPr>
      </w:pPr>
    </w:p>
    <w:p w14:paraId="700F1277"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i/>
          <w:iCs/>
          <w:color w:val="000000"/>
        </w:rPr>
        <w:t xml:space="preserve">Predictors for </w:t>
      </w:r>
      <w:r w:rsidR="00FD21F1" w:rsidRPr="00CD3846">
        <w:rPr>
          <w:rFonts w:ascii="Book Antiqua" w:eastAsia="Book Antiqua" w:hAnsi="Book Antiqua" w:cs="Book Antiqua"/>
          <w:b/>
          <w:bCs/>
          <w:i/>
          <w:iCs/>
          <w:color w:val="000000"/>
        </w:rPr>
        <w:t xml:space="preserve">inpatient mortality </w:t>
      </w:r>
      <w:r w:rsidRPr="00CD3846">
        <w:rPr>
          <w:rFonts w:ascii="Book Antiqua" w:eastAsia="Book Antiqua" w:hAnsi="Book Antiqua" w:cs="Book Antiqua"/>
          <w:b/>
          <w:bCs/>
          <w:i/>
          <w:iCs/>
          <w:color w:val="000000"/>
        </w:rPr>
        <w:t xml:space="preserve">for LT </w:t>
      </w:r>
      <w:r w:rsidR="00C518C3" w:rsidRPr="00CD3846">
        <w:rPr>
          <w:rFonts w:ascii="Book Antiqua" w:eastAsia="Book Antiqua" w:hAnsi="Book Antiqua" w:cs="Book Antiqua"/>
          <w:b/>
          <w:bCs/>
          <w:i/>
          <w:iCs/>
          <w:color w:val="000000"/>
        </w:rPr>
        <w:t xml:space="preserve">hospitalizations </w:t>
      </w:r>
      <w:r w:rsidRPr="00CD3846">
        <w:rPr>
          <w:rFonts w:ascii="Book Antiqua" w:eastAsia="Book Antiqua" w:hAnsi="Book Antiqua" w:cs="Book Antiqua"/>
          <w:b/>
          <w:bCs/>
          <w:i/>
          <w:iCs/>
          <w:color w:val="000000"/>
        </w:rPr>
        <w:t>with AP</w:t>
      </w:r>
    </w:p>
    <w:p w14:paraId="0D445B2A"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After a regression analysis, Hispanics were noted to have lower odds of inpatient mortality compared to Whites (</w:t>
      </w:r>
      <w:r w:rsidRPr="00CD3846">
        <w:rPr>
          <w:rFonts w:ascii="Book Antiqua" w:eastAsia="Book Antiqua" w:hAnsi="Book Antiqua" w:cs="Book Antiqua"/>
          <w:bCs/>
          <w:color w:val="000000"/>
        </w:rPr>
        <w:t>Table 5</w:t>
      </w:r>
      <w:r w:rsidRPr="00CD3846">
        <w:rPr>
          <w:rFonts w:ascii="Book Antiqua" w:eastAsia="Book Antiqua" w:hAnsi="Book Antiqua" w:cs="Book Antiqua"/>
          <w:color w:val="000000"/>
        </w:rPr>
        <w:t>). Furthermore, after adjusting for all other variables, every one-point increase in the CCI score was associated with a 67.8% increase in inpatient mortality for LT hospitalizations with AP (</w:t>
      </w:r>
      <w:r w:rsidRPr="00CD3846">
        <w:rPr>
          <w:rFonts w:ascii="Book Antiqua" w:eastAsia="Book Antiqua" w:hAnsi="Book Antiqua" w:cs="Book Antiqua"/>
          <w:bCs/>
          <w:color w:val="000000"/>
        </w:rPr>
        <w:t>Table 5</w:t>
      </w:r>
      <w:r w:rsidRPr="00CD3846">
        <w:rPr>
          <w:rFonts w:ascii="Book Antiqua" w:eastAsia="Book Antiqua" w:hAnsi="Book Antiqua" w:cs="Book Antiqua"/>
          <w:color w:val="000000"/>
        </w:rPr>
        <w:t>). The presence of complications such as pancreatic pseudocysts (</w:t>
      </w:r>
      <w:proofErr w:type="spellStart"/>
      <w:r w:rsidRPr="00CD3846">
        <w:rPr>
          <w:rFonts w:ascii="Book Antiqua" w:eastAsia="Book Antiqua" w:hAnsi="Book Antiqua" w:cs="Book Antiqua"/>
          <w:color w:val="000000"/>
        </w:rPr>
        <w:t>aHR</w:t>
      </w:r>
      <w:proofErr w:type="spellEnd"/>
      <w:r w:rsidRPr="00CD3846">
        <w:rPr>
          <w:rFonts w:ascii="Book Antiqua" w:eastAsia="Book Antiqua" w:hAnsi="Book Antiqua" w:cs="Book Antiqua"/>
          <w:color w:val="000000"/>
        </w:rPr>
        <w:t xml:space="preserve">: 14.158, 95%CI 1.642-122.094, </w:t>
      </w:r>
      <w:r w:rsidRPr="00CD3846">
        <w:rPr>
          <w:rFonts w:ascii="Book Antiqua" w:eastAsia="Book Antiqua" w:hAnsi="Book Antiqua" w:cs="Book Antiqua"/>
          <w:i/>
          <w:iCs/>
          <w:color w:val="000000"/>
        </w:rPr>
        <w:t>P</w:t>
      </w:r>
      <w:r w:rsidRPr="00CD3846">
        <w:rPr>
          <w:rFonts w:ascii="Book Antiqua" w:eastAsia="Book Antiqua" w:hAnsi="Book Antiqua" w:cs="Book Antiqua"/>
          <w:color w:val="000000"/>
        </w:rPr>
        <w:t xml:space="preserve"> = 0.016), sepsis (</w:t>
      </w:r>
      <w:proofErr w:type="spellStart"/>
      <w:r w:rsidRPr="00CD3846">
        <w:rPr>
          <w:rFonts w:ascii="Book Antiqua" w:eastAsia="Book Antiqua" w:hAnsi="Book Antiqua" w:cs="Book Antiqua"/>
          <w:color w:val="000000"/>
        </w:rPr>
        <w:t>aHR</w:t>
      </w:r>
      <w:proofErr w:type="spellEnd"/>
      <w:r w:rsidRPr="00CD3846">
        <w:rPr>
          <w:rFonts w:ascii="Book Antiqua" w:eastAsia="Book Antiqua" w:hAnsi="Book Antiqua" w:cs="Book Antiqua"/>
          <w:color w:val="000000"/>
        </w:rPr>
        <w:t xml:space="preserve">: 13.960, 95%CI 2.163-90.093, </w:t>
      </w:r>
      <w:r w:rsidR="00E05B27" w:rsidRPr="00CD3846">
        <w:rPr>
          <w:rFonts w:ascii="Book Antiqua" w:eastAsia="Book Antiqua" w:hAnsi="Book Antiqua" w:cs="Book Antiqua"/>
          <w:i/>
          <w:color w:val="000000"/>
        </w:rPr>
        <w:t>P</w:t>
      </w:r>
      <w:r w:rsidR="00E05B2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E05B2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0.0001), AKF (</w:t>
      </w:r>
      <w:proofErr w:type="spellStart"/>
      <w:r w:rsidRPr="00CD3846">
        <w:rPr>
          <w:rFonts w:ascii="Book Antiqua" w:eastAsia="Book Antiqua" w:hAnsi="Book Antiqua" w:cs="Book Antiqua"/>
          <w:color w:val="000000"/>
        </w:rPr>
        <w:t>aHR</w:t>
      </w:r>
      <w:proofErr w:type="spellEnd"/>
      <w:r w:rsidRPr="00CD3846">
        <w:rPr>
          <w:rFonts w:ascii="Book Antiqua" w:eastAsia="Book Antiqua" w:hAnsi="Book Antiqua" w:cs="Book Antiqua"/>
          <w:color w:val="000000"/>
        </w:rPr>
        <w:t xml:space="preserve">: 2.684, 95%CI 1.109-6.494, </w:t>
      </w:r>
      <w:r w:rsidRPr="00CD3846">
        <w:rPr>
          <w:rFonts w:ascii="Book Antiqua" w:eastAsia="Book Antiqua" w:hAnsi="Book Antiqua" w:cs="Book Antiqua"/>
          <w:i/>
          <w:iCs/>
          <w:color w:val="000000"/>
        </w:rPr>
        <w:t>P</w:t>
      </w:r>
      <w:r w:rsidRPr="00CD3846">
        <w:rPr>
          <w:rFonts w:ascii="Book Antiqua" w:eastAsia="Book Antiqua" w:hAnsi="Book Antiqua" w:cs="Book Antiqua"/>
          <w:color w:val="000000"/>
        </w:rPr>
        <w:t xml:space="preserve"> = 0.029), ARF (</w:t>
      </w:r>
      <w:proofErr w:type="spellStart"/>
      <w:r w:rsidRPr="00CD3846">
        <w:rPr>
          <w:rFonts w:ascii="Book Antiqua" w:eastAsia="Book Antiqua" w:hAnsi="Book Antiqua" w:cs="Book Antiqua"/>
          <w:color w:val="000000"/>
        </w:rPr>
        <w:t>aHR</w:t>
      </w:r>
      <w:proofErr w:type="spellEnd"/>
      <w:r w:rsidRPr="00CD3846">
        <w:rPr>
          <w:rFonts w:ascii="Book Antiqua" w:eastAsia="Book Antiqua" w:hAnsi="Book Antiqua" w:cs="Book Antiqua"/>
          <w:color w:val="000000"/>
        </w:rPr>
        <w:t xml:space="preserve">: 24.758, 95%CI 1.063-576.522, </w:t>
      </w:r>
      <w:r w:rsidRPr="00CD3846">
        <w:rPr>
          <w:rFonts w:ascii="Book Antiqua" w:eastAsia="Book Antiqua" w:hAnsi="Book Antiqua" w:cs="Book Antiqua"/>
          <w:i/>
          <w:iCs/>
          <w:color w:val="000000"/>
        </w:rPr>
        <w:t>P</w:t>
      </w:r>
      <w:r w:rsidRPr="00CD3846">
        <w:rPr>
          <w:rFonts w:ascii="Book Antiqua" w:eastAsia="Book Antiqua" w:hAnsi="Book Antiqua" w:cs="Book Antiqua"/>
          <w:color w:val="000000"/>
        </w:rPr>
        <w:t xml:space="preserve"> = 0.046), need for blood transfusion (</w:t>
      </w:r>
      <w:proofErr w:type="spellStart"/>
      <w:r w:rsidRPr="00CD3846">
        <w:rPr>
          <w:rFonts w:ascii="Book Antiqua" w:eastAsia="Book Antiqua" w:hAnsi="Book Antiqua" w:cs="Book Antiqua"/>
          <w:color w:val="000000"/>
        </w:rPr>
        <w:t>aHR</w:t>
      </w:r>
      <w:proofErr w:type="spellEnd"/>
      <w:r w:rsidRPr="00CD3846">
        <w:rPr>
          <w:rFonts w:ascii="Book Antiqua" w:eastAsia="Book Antiqua" w:hAnsi="Book Antiqua" w:cs="Book Antiqua"/>
          <w:color w:val="000000"/>
        </w:rPr>
        <w:t xml:space="preserve">: 150.340, 95%CI 17.049-1325.754, </w:t>
      </w:r>
      <w:r w:rsidR="00E05B27" w:rsidRPr="00CD3846">
        <w:rPr>
          <w:rFonts w:ascii="Book Antiqua" w:eastAsia="Book Antiqua" w:hAnsi="Book Antiqua" w:cs="Book Antiqua"/>
          <w:i/>
          <w:color w:val="000000"/>
        </w:rPr>
        <w:t>P</w:t>
      </w:r>
      <w:r w:rsidR="00E05B2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E05B2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0.0001) and VTE (</w:t>
      </w:r>
      <w:proofErr w:type="spellStart"/>
      <w:r w:rsidRPr="00CD3846">
        <w:rPr>
          <w:rFonts w:ascii="Book Antiqua" w:eastAsia="Book Antiqua" w:hAnsi="Book Antiqua" w:cs="Book Antiqua"/>
          <w:color w:val="000000"/>
        </w:rPr>
        <w:t>aHR</w:t>
      </w:r>
      <w:proofErr w:type="spellEnd"/>
      <w:r w:rsidRPr="00CD3846">
        <w:rPr>
          <w:rFonts w:ascii="Book Antiqua" w:eastAsia="Book Antiqua" w:hAnsi="Book Antiqua" w:cs="Book Antiqua"/>
          <w:color w:val="000000"/>
        </w:rPr>
        <w:t xml:space="preserve">: 75.422, 95%CI 1.637-3475.134, </w:t>
      </w:r>
      <w:r w:rsidRPr="00CD3846">
        <w:rPr>
          <w:rFonts w:ascii="Book Antiqua" w:eastAsia="Book Antiqua" w:hAnsi="Book Antiqua" w:cs="Book Antiqua"/>
          <w:i/>
          <w:iCs/>
          <w:color w:val="000000"/>
        </w:rPr>
        <w:t>P</w:t>
      </w:r>
      <w:r w:rsidRPr="00CD3846">
        <w:rPr>
          <w:rFonts w:ascii="Book Antiqua" w:eastAsia="Book Antiqua" w:hAnsi="Book Antiqua" w:cs="Book Antiqua"/>
          <w:color w:val="000000"/>
        </w:rPr>
        <w:t xml:space="preserve"> = 0.027) were also associated with higher odds inpatient mortality for LT hospitalizations with AP after adjusting for all other variables. </w:t>
      </w:r>
    </w:p>
    <w:p w14:paraId="126A1E85" w14:textId="77777777" w:rsidR="00A77B3E" w:rsidRPr="00CD3846" w:rsidRDefault="00A77B3E" w:rsidP="00CD3846">
      <w:pPr>
        <w:spacing w:line="360" w:lineRule="auto"/>
        <w:jc w:val="both"/>
        <w:rPr>
          <w:rFonts w:ascii="Book Antiqua" w:hAnsi="Book Antiqua"/>
        </w:rPr>
      </w:pPr>
    </w:p>
    <w:p w14:paraId="0C219A01"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aps/>
          <w:color w:val="000000"/>
          <w:u w:val="single"/>
        </w:rPr>
        <w:t>DISCUSSION</w:t>
      </w:r>
    </w:p>
    <w:p w14:paraId="001DC8FF"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 xml:space="preserve">AP is a well-known clinical entity. Although it has been thoroughly studied in the general population, there is a significant paucity of data on AP in solid-organ transplant recipients, particularly those undergoing LT. This is the only study in current literature that investigates trends, clinical outcomes, and the healthcare burden of LT hospitalizations with AP at a national level. In this study, we noted an increase in LT hospitalizations with AP with a rising trend for ethnic minorities </w:t>
      </w:r>
      <w:proofErr w:type="gramStart"/>
      <w:r w:rsidRPr="00E401C7">
        <w:rPr>
          <w:rFonts w:ascii="Book Antiqua" w:eastAsia="Book Antiqua" w:hAnsi="Book Antiqua" w:cs="Book Antiqua"/>
          <w:i/>
          <w:color w:val="000000"/>
        </w:rPr>
        <w:t>i.e.</w:t>
      </w:r>
      <w:proofErr w:type="gramEnd"/>
      <w:r w:rsidRPr="00CD3846">
        <w:rPr>
          <w:rFonts w:ascii="Book Antiqua" w:eastAsia="Book Antiqua" w:hAnsi="Book Antiqua" w:cs="Book Antiqua"/>
          <w:color w:val="000000"/>
        </w:rPr>
        <w:t xml:space="preserve"> Hispanics and Asians; however, we did not find a statistically significant trend of inpatient mortality, mean LOS and mean THC. Although the LT cohort was slightly older and had a higher comorbidity burden, the overall inpatient mortality was lower (1.37% </w:t>
      </w:r>
      <w:r w:rsidRPr="00CD3846">
        <w:rPr>
          <w:rFonts w:ascii="Book Antiqua" w:eastAsia="Book Antiqua" w:hAnsi="Book Antiqua" w:cs="Book Antiqua"/>
          <w:i/>
          <w:iCs/>
          <w:color w:val="000000"/>
        </w:rPr>
        <w:t>vs</w:t>
      </w:r>
      <w:r w:rsidRPr="00CD3846">
        <w:rPr>
          <w:rFonts w:ascii="Book Antiqua" w:eastAsia="Book Antiqua" w:hAnsi="Book Antiqua" w:cs="Book Antiqua"/>
          <w:color w:val="000000"/>
        </w:rPr>
        <w:t xml:space="preserve"> 2.16%, </w:t>
      </w:r>
      <w:r w:rsidRPr="00CD3846">
        <w:rPr>
          <w:rFonts w:ascii="Book Antiqua" w:eastAsia="Book Antiqua" w:hAnsi="Book Antiqua" w:cs="Book Antiqua"/>
          <w:i/>
          <w:iCs/>
          <w:color w:val="000000"/>
        </w:rPr>
        <w:t>P</w:t>
      </w:r>
      <w:r w:rsidRPr="00CD3846">
        <w:rPr>
          <w:rFonts w:ascii="Book Antiqua" w:eastAsia="Book Antiqua" w:hAnsi="Book Antiqua" w:cs="Book Antiqua"/>
          <w:color w:val="000000"/>
        </w:rPr>
        <w:t xml:space="preserve"> = </w:t>
      </w:r>
      <w:r w:rsidRPr="00CD3846">
        <w:rPr>
          <w:rFonts w:ascii="Book Antiqua" w:eastAsia="Book Antiqua" w:hAnsi="Book Antiqua" w:cs="Book Antiqua"/>
          <w:color w:val="000000"/>
        </w:rPr>
        <w:lastRenderedPageBreak/>
        <w:t xml:space="preserve">0.0479) compared to the non-LT cohort. Furthermore, LT hospitalizations with AP had a higher proportion of patients with AKF, PVT, VTE, and the need for blood transfusion compared to the non-LT cohort. Increasing CCI and the presence of pancreatic pseudocysts, sepsis, ARF, AKF, VTE, and the need for blood transfusion were associated with increased odds of inpatient mortality for LT hospitalizations with AP. With the increasing rates of liver transplants being performed and relative organ shortage in the US, it is vital to understand patient characteristics, outcomes, and complications of LT hospitalizations with AP to potentially reduce adverse clinical outcomes in these high-risk </w:t>
      </w:r>
      <w:proofErr w:type="gramStart"/>
      <w:r w:rsidRPr="00CD3846">
        <w:rPr>
          <w:rFonts w:ascii="Book Antiqua" w:eastAsia="Book Antiqua" w:hAnsi="Book Antiqua" w:cs="Book Antiqua"/>
          <w:color w:val="000000"/>
        </w:rPr>
        <w:t>individuals</w:t>
      </w:r>
      <w:r w:rsidR="00583FA7" w:rsidRPr="00CD3846">
        <w:rPr>
          <w:rFonts w:ascii="Book Antiqua" w:eastAsia="Book Antiqua" w:hAnsi="Book Antiqua" w:cs="Book Antiqua"/>
          <w:color w:val="000000"/>
          <w:vertAlign w:val="superscript"/>
        </w:rPr>
        <w:t>[</w:t>
      </w:r>
      <w:proofErr w:type="gramEnd"/>
      <w:r w:rsidR="00583FA7" w:rsidRPr="00CD3846">
        <w:rPr>
          <w:rFonts w:ascii="Book Antiqua" w:eastAsia="Book Antiqua" w:hAnsi="Book Antiqua" w:cs="Book Antiqua"/>
          <w:color w:val="000000"/>
          <w:vertAlign w:val="superscript"/>
        </w:rPr>
        <w:t>18]</w:t>
      </w:r>
      <w:r w:rsidRPr="00CD3846">
        <w:rPr>
          <w:rFonts w:ascii="Book Antiqua" w:eastAsia="Book Antiqua" w:hAnsi="Book Antiqua" w:cs="Book Antiqua"/>
          <w:color w:val="000000"/>
        </w:rPr>
        <w:t>.</w:t>
      </w:r>
    </w:p>
    <w:p w14:paraId="11B48DB2" w14:textId="77777777" w:rsidR="00A77B3E" w:rsidRPr="00CD3846" w:rsidRDefault="00EF083A" w:rsidP="00CD3846">
      <w:pPr>
        <w:spacing w:line="360" w:lineRule="auto"/>
        <w:ind w:firstLine="720"/>
        <w:jc w:val="both"/>
        <w:rPr>
          <w:rFonts w:ascii="Book Antiqua" w:hAnsi="Book Antiqua"/>
        </w:rPr>
      </w:pPr>
      <w:r w:rsidRPr="00CD3846">
        <w:rPr>
          <w:rFonts w:ascii="Book Antiqua" w:eastAsia="Book Antiqua" w:hAnsi="Book Antiqua" w:cs="Book Antiqua"/>
          <w:color w:val="000000"/>
        </w:rPr>
        <w:t>As per data available from United Network for Organ Sharing (UNOS), the total number of LT in</w:t>
      </w:r>
      <w:r w:rsidR="00D57131" w:rsidRPr="00CD3846">
        <w:rPr>
          <w:rFonts w:ascii="Book Antiqua" w:eastAsia="Book Antiqua" w:hAnsi="Book Antiqua" w:cs="Book Antiqua"/>
          <w:color w:val="000000"/>
        </w:rPr>
        <w:t>creased from 6494 in 2007 to 8</w:t>
      </w:r>
      <w:r w:rsidRPr="00CD3846">
        <w:rPr>
          <w:rFonts w:ascii="Book Antiqua" w:eastAsia="Book Antiqua" w:hAnsi="Book Antiqua" w:cs="Book Antiqua"/>
          <w:color w:val="000000"/>
        </w:rPr>
        <w:t>896 in 2019</w:t>
      </w:r>
      <w:r w:rsidR="00C753BE" w:rsidRPr="00CD3846">
        <w:rPr>
          <w:rFonts w:ascii="Book Antiqua" w:eastAsia="Book Antiqua" w:hAnsi="Book Antiqua" w:cs="Book Antiqua"/>
          <w:color w:val="000000"/>
          <w:vertAlign w:val="superscript"/>
        </w:rPr>
        <w:t>[18]</w:t>
      </w:r>
      <w:r w:rsidRPr="00CD3846">
        <w:rPr>
          <w:rFonts w:ascii="Book Antiqua" w:eastAsia="Book Antiqua" w:hAnsi="Book Antiqua" w:cs="Book Antiqua"/>
          <w:color w:val="000000"/>
        </w:rPr>
        <w:t>. However, in our study, the total number of LT hospitalizations with AP increased disproportionally, essentially doubling in the same time frame. In the US, the rates of LT for patients ≥</w:t>
      </w:r>
      <w:r w:rsidR="00677BCA"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65 years of age have also been on the rise as there is a general consensus that LT in the elderly is feasible with acceptable short-term and long-term </w:t>
      </w:r>
      <w:proofErr w:type="gramStart"/>
      <w:r w:rsidRPr="00CD3846">
        <w:rPr>
          <w:rFonts w:ascii="Book Antiqua" w:eastAsia="Book Antiqua" w:hAnsi="Book Antiqua" w:cs="Book Antiqua"/>
          <w:color w:val="000000"/>
        </w:rPr>
        <w:t>results</w:t>
      </w:r>
      <w:r w:rsidR="00C753BE" w:rsidRPr="00CD3846">
        <w:rPr>
          <w:rFonts w:ascii="Book Antiqua" w:eastAsia="Book Antiqua" w:hAnsi="Book Antiqua" w:cs="Book Antiqua"/>
          <w:color w:val="000000"/>
          <w:vertAlign w:val="superscript"/>
        </w:rPr>
        <w:t>[</w:t>
      </w:r>
      <w:proofErr w:type="gramEnd"/>
      <w:r w:rsidR="00C753BE" w:rsidRPr="00CD3846">
        <w:rPr>
          <w:rFonts w:ascii="Book Antiqua" w:eastAsia="Book Antiqua" w:hAnsi="Book Antiqua" w:cs="Book Antiqua"/>
          <w:color w:val="000000"/>
          <w:vertAlign w:val="superscript"/>
        </w:rPr>
        <w:t>28,29]</w:t>
      </w:r>
      <w:r w:rsidRPr="00CD3846">
        <w:rPr>
          <w:rFonts w:ascii="Book Antiqua" w:eastAsia="Book Antiqua" w:hAnsi="Book Antiqua" w:cs="Book Antiqua"/>
          <w:color w:val="000000"/>
        </w:rPr>
        <w:t>. Similarly, in this study, we noted an increase in the rates of LT hospitalizations with AP for patients &gt;</w:t>
      </w:r>
      <w:r w:rsidR="00601EDD"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65 years of age (</w:t>
      </w:r>
      <w:r w:rsidRPr="00CD3846">
        <w:rPr>
          <w:rFonts w:ascii="Book Antiqua" w:eastAsia="Book Antiqua" w:hAnsi="Book Antiqua" w:cs="Book Antiqua"/>
          <w:bCs/>
          <w:color w:val="000000"/>
        </w:rPr>
        <w:t>Table 1</w:t>
      </w:r>
      <w:r w:rsidRPr="00CD3846">
        <w:rPr>
          <w:rFonts w:ascii="Book Antiqua" w:eastAsia="Book Antiqua" w:hAnsi="Book Antiqua" w:cs="Book Antiqua"/>
          <w:color w:val="000000"/>
        </w:rPr>
        <w:t xml:space="preserve">). However, it should be noted that AP carries a higher morbidity and mortality burden in the elderly population at baseline, and this is compounded in organ transplant </w:t>
      </w:r>
      <w:proofErr w:type="gramStart"/>
      <w:r w:rsidRPr="00CD3846">
        <w:rPr>
          <w:rFonts w:ascii="Book Antiqua" w:eastAsia="Book Antiqua" w:hAnsi="Book Antiqua" w:cs="Book Antiqua"/>
          <w:color w:val="000000"/>
        </w:rPr>
        <w:t>recipients</w:t>
      </w:r>
      <w:r w:rsidR="002B06E6" w:rsidRPr="00CD3846">
        <w:rPr>
          <w:rFonts w:ascii="Book Antiqua" w:eastAsia="Book Antiqua" w:hAnsi="Book Antiqua" w:cs="Book Antiqua"/>
          <w:color w:val="000000"/>
          <w:vertAlign w:val="superscript"/>
        </w:rPr>
        <w:t>[</w:t>
      </w:r>
      <w:proofErr w:type="gramEnd"/>
      <w:r w:rsidR="002B06E6" w:rsidRPr="00CD3846">
        <w:rPr>
          <w:rFonts w:ascii="Book Antiqua" w:eastAsia="Book Antiqua" w:hAnsi="Book Antiqua" w:cs="Book Antiqua"/>
          <w:color w:val="000000"/>
          <w:vertAlign w:val="superscript"/>
        </w:rPr>
        <w:t>30]</w:t>
      </w:r>
      <w:r w:rsidRPr="00CD3846">
        <w:rPr>
          <w:rFonts w:ascii="Book Antiqua" w:eastAsia="Book Antiqua" w:hAnsi="Book Antiqua" w:cs="Book Antiqua"/>
          <w:color w:val="000000"/>
        </w:rPr>
        <w:t>.</w:t>
      </w:r>
    </w:p>
    <w:p w14:paraId="56AC9BD6" w14:textId="77777777" w:rsidR="00A77B3E" w:rsidRPr="00CD3846" w:rsidRDefault="00EF083A" w:rsidP="00CD3846">
      <w:pPr>
        <w:spacing w:line="360" w:lineRule="auto"/>
        <w:ind w:firstLine="720"/>
        <w:jc w:val="both"/>
        <w:rPr>
          <w:rFonts w:ascii="Book Antiqua" w:hAnsi="Book Antiqua"/>
        </w:rPr>
      </w:pPr>
      <w:r w:rsidRPr="00CD3846">
        <w:rPr>
          <w:rFonts w:ascii="Book Antiqua" w:eastAsia="Book Antiqua" w:hAnsi="Book Antiqua" w:cs="Book Antiqua"/>
          <w:color w:val="000000"/>
        </w:rPr>
        <w:t>In the US, there was an increase in LT for Hispanics a</w:t>
      </w:r>
      <w:r w:rsidR="00B46C1E" w:rsidRPr="00CD3846">
        <w:rPr>
          <w:rFonts w:ascii="Book Antiqua" w:eastAsia="Book Antiqua" w:hAnsi="Book Antiqua" w:cs="Book Antiqua"/>
          <w:color w:val="000000"/>
        </w:rPr>
        <w:t>nd Asians from 912 in 2007 to 1</w:t>
      </w:r>
      <w:r w:rsidRPr="00CD3846">
        <w:rPr>
          <w:rFonts w:ascii="Book Antiqua" w:eastAsia="Book Antiqua" w:hAnsi="Book Antiqua" w:cs="Book Antiqua"/>
          <w:color w:val="000000"/>
        </w:rPr>
        <w:t xml:space="preserve">498 in 2019 and 325 in 2007 to 363 in 2019, respectively as per the UNOS registry. Current literature lacks data on the racial distribution of AP in LT recipients, particularly for ethnic minorities </w:t>
      </w:r>
      <w:proofErr w:type="gramStart"/>
      <w:r w:rsidRPr="00CD3846">
        <w:rPr>
          <w:rFonts w:ascii="Book Antiqua" w:eastAsia="Book Antiqua" w:hAnsi="Book Antiqua" w:cs="Book Antiqua"/>
          <w:i/>
          <w:color w:val="000000"/>
        </w:rPr>
        <w:t>i.e</w:t>
      </w:r>
      <w:r w:rsidR="00747890" w:rsidRPr="00CD3846">
        <w:rPr>
          <w:rFonts w:ascii="Book Antiqua" w:eastAsia="Book Antiqua" w:hAnsi="Book Antiqua" w:cs="Book Antiqua"/>
          <w:i/>
          <w:color w:val="000000"/>
        </w:rPr>
        <w:t>.</w:t>
      </w:r>
      <w:proofErr w:type="gramEnd"/>
      <w:r w:rsidRPr="00CD3846">
        <w:rPr>
          <w:rFonts w:ascii="Book Antiqua" w:eastAsia="Book Antiqua" w:hAnsi="Book Antiqua" w:cs="Book Antiqua"/>
          <w:color w:val="000000"/>
        </w:rPr>
        <w:t xml:space="preserve"> Blacks, Hispanics, and Asians. However, studies have demonstrated that ethnic minorities, at baseline, are at a higher risk of developing AP and have greater severity of disease compared to the general </w:t>
      </w:r>
      <w:proofErr w:type="gramStart"/>
      <w:r w:rsidRPr="00CD3846">
        <w:rPr>
          <w:rFonts w:ascii="Book Antiqua" w:eastAsia="Book Antiqua" w:hAnsi="Book Antiqua" w:cs="Book Antiqua"/>
          <w:color w:val="000000"/>
        </w:rPr>
        <w:t>population</w:t>
      </w:r>
      <w:r w:rsidR="007F5DF6" w:rsidRPr="00CD3846">
        <w:rPr>
          <w:rFonts w:ascii="Book Antiqua" w:eastAsia="Book Antiqua" w:hAnsi="Book Antiqua" w:cs="Book Antiqua"/>
          <w:color w:val="000000"/>
          <w:vertAlign w:val="superscript"/>
        </w:rPr>
        <w:t>[</w:t>
      </w:r>
      <w:proofErr w:type="gramEnd"/>
      <w:r w:rsidR="007F5DF6" w:rsidRPr="00CD3846">
        <w:rPr>
          <w:rFonts w:ascii="Book Antiqua" w:eastAsia="Book Antiqua" w:hAnsi="Book Antiqua" w:cs="Book Antiqua"/>
          <w:color w:val="000000"/>
          <w:vertAlign w:val="superscript"/>
        </w:rPr>
        <w:t>2</w:t>
      </w:r>
      <w:r w:rsidR="007F5DF6" w:rsidRPr="00CD3846">
        <w:rPr>
          <w:rFonts w:ascii="Book Antiqua" w:hAnsi="Book Antiqua" w:cs="Book Antiqua"/>
          <w:color w:val="000000"/>
          <w:vertAlign w:val="superscript"/>
          <w:lang w:eastAsia="zh-CN"/>
        </w:rPr>
        <w:t>,31-35</w:t>
      </w:r>
      <w:r w:rsidR="007F5DF6" w:rsidRPr="00CD3846">
        <w:rPr>
          <w:rFonts w:ascii="Book Antiqua" w:eastAsia="Book Antiqua" w:hAnsi="Book Antiqua" w:cs="Book Antiqua"/>
          <w:color w:val="000000"/>
          <w:vertAlign w:val="superscript"/>
        </w:rPr>
        <w:t>]</w:t>
      </w:r>
      <w:r w:rsidRPr="00CD3846">
        <w:rPr>
          <w:rFonts w:ascii="Book Antiqua" w:eastAsia="Book Antiqua" w:hAnsi="Book Antiqua" w:cs="Book Antiqua"/>
          <w:color w:val="000000"/>
        </w:rPr>
        <w:t>. In our study, there was an increasing trend of Hispanic and Asian LT hospitalizations with AP (</w:t>
      </w:r>
      <w:r w:rsidRPr="00CD3846">
        <w:rPr>
          <w:rFonts w:ascii="Book Antiqua" w:eastAsia="Book Antiqua" w:hAnsi="Book Antiqua" w:cs="Book Antiqua"/>
          <w:bCs/>
          <w:color w:val="000000"/>
        </w:rPr>
        <w:t>Figure 1</w:t>
      </w:r>
      <w:r w:rsidRPr="00CD3846">
        <w:rPr>
          <w:rFonts w:ascii="Book Antiqua" w:eastAsia="Book Antiqua" w:hAnsi="Book Antiqua" w:cs="Book Antiqua"/>
          <w:color w:val="000000"/>
        </w:rPr>
        <w:t xml:space="preserve">) which was disproportionate to the increase in LT for this population. Interestingly, Black LT hospitalizations with AP were noted to have a declining trend between 2007–2019. After a comparative analysis, we observed a higher proportion of </w:t>
      </w:r>
      <w:r w:rsidRPr="00CD3846">
        <w:rPr>
          <w:rFonts w:ascii="Book Antiqua" w:eastAsia="Book Antiqua" w:hAnsi="Book Antiqua" w:cs="Book Antiqua"/>
          <w:color w:val="000000"/>
        </w:rPr>
        <w:lastRenderedPageBreak/>
        <w:t xml:space="preserve">Asians in the LT cohort, while there was a higher proportion of Blacks and Hispanics in the non-LT cohort. The exact reason for this variable racial distribution is currently unknown but needs further investigation through large, multi-center prospective studies. Furthermore, we emphasize the need for early recognition and prompt treatment of AP in Hispanic and Asian LT hospitalizations to prevent adverse clinical outcomes. </w:t>
      </w:r>
    </w:p>
    <w:p w14:paraId="36E35576" w14:textId="77777777" w:rsidR="00A77B3E" w:rsidRPr="00CD3846" w:rsidRDefault="00EF083A" w:rsidP="00CD3846">
      <w:pPr>
        <w:spacing w:line="360" w:lineRule="auto"/>
        <w:ind w:firstLine="720"/>
        <w:jc w:val="both"/>
        <w:rPr>
          <w:rFonts w:ascii="Book Antiqua" w:hAnsi="Book Antiqua"/>
        </w:rPr>
      </w:pPr>
      <w:r w:rsidRPr="00CD3846">
        <w:rPr>
          <w:rFonts w:ascii="Book Antiqua" w:eastAsia="Book Antiqua" w:hAnsi="Book Antiqua" w:cs="Book Antiqua"/>
          <w:color w:val="000000"/>
        </w:rPr>
        <w:t xml:space="preserve">Statistics have demonstrated continuous improvements in survival rates for liver transplant </w:t>
      </w:r>
      <w:proofErr w:type="gramStart"/>
      <w:r w:rsidRPr="00CD3846">
        <w:rPr>
          <w:rFonts w:ascii="Book Antiqua" w:eastAsia="Book Antiqua" w:hAnsi="Book Antiqua" w:cs="Book Antiqua"/>
          <w:color w:val="000000"/>
        </w:rPr>
        <w:t>recipients</w:t>
      </w:r>
      <w:r w:rsidR="00945B20" w:rsidRPr="00CD3846">
        <w:rPr>
          <w:rFonts w:ascii="Book Antiqua" w:eastAsia="Book Antiqua" w:hAnsi="Book Antiqua" w:cs="Book Antiqua"/>
          <w:color w:val="000000"/>
          <w:vertAlign w:val="superscript"/>
        </w:rPr>
        <w:t>[</w:t>
      </w:r>
      <w:proofErr w:type="gramEnd"/>
      <w:r w:rsidR="00945B20" w:rsidRPr="00CD3846">
        <w:rPr>
          <w:rFonts w:ascii="Book Antiqua" w:eastAsia="Book Antiqua" w:hAnsi="Book Antiqua" w:cs="Book Antiqua"/>
          <w:color w:val="000000"/>
          <w:vertAlign w:val="superscript"/>
        </w:rPr>
        <w:t>36-38]</w:t>
      </w:r>
      <w:r w:rsidRPr="00CD3846">
        <w:rPr>
          <w:rFonts w:ascii="Book Antiqua" w:eastAsia="Book Antiqua" w:hAnsi="Book Antiqua" w:cs="Book Antiqua"/>
          <w:color w:val="000000"/>
        </w:rPr>
        <w:t xml:space="preserve">. Over the last few decades, AP-related mortality has also declined due to prompt recognition and improvement in management </w:t>
      </w:r>
      <w:proofErr w:type="gramStart"/>
      <w:r w:rsidRPr="00CD3846">
        <w:rPr>
          <w:rFonts w:ascii="Book Antiqua" w:eastAsia="Book Antiqua" w:hAnsi="Book Antiqua" w:cs="Book Antiqua"/>
          <w:color w:val="000000"/>
        </w:rPr>
        <w:t>strategies</w:t>
      </w:r>
      <w:r w:rsidR="00122E4C" w:rsidRPr="00CD3846">
        <w:rPr>
          <w:rFonts w:ascii="Book Antiqua" w:eastAsia="Book Antiqua" w:hAnsi="Book Antiqua" w:cs="Book Antiqua"/>
          <w:color w:val="000000"/>
          <w:vertAlign w:val="superscript"/>
        </w:rPr>
        <w:t>[</w:t>
      </w:r>
      <w:proofErr w:type="gramEnd"/>
      <w:r w:rsidR="00122E4C" w:rsidRPr="00CD3846">
        <w:rPr>
          <w:rFonts w:ascii="Book Antiqua" w:eastAsia="Book Antiqua" w:hAnsi="Book Antiqua" w:cs="Book Antiqua"/>
          <w:color w:val="000000"/>
          <w:vertAlign w:val="superscript"/>
        </w:rPr>
        <w:t>1,39]</w:t>
      </w:r>
      <w:r w:rsidRPr="00CD3846">
        <w:rPr>
          <w:rFonts w:ascii="Book Antiqua" w:eastAsia="Book Antiqua" w:hAnsi="Book Antiqua" w:cs="Book Antiqua"/>
          <w:color w:val="000000"/>
        </w:rPr>
        <w:t xml:space="preserve">. However, prior literature offers conflicting evidence on ethnic variations in AP-related mortality with some studies reporting increased mortality rates in Whites, while others noted higher mortality rates in Blacks among the general </w:t>
      </w:r>
      <w:proofErr w:type="gramStart"/>
      <w:r w:rsidRPr="00CD3846">
        <w:rPr>
          <w:rFonts w:ascii="Book Antiqua" w:eastAsia="Book Antiqua" w:hAnsi="Book Antiqua" w:cs="Book Antiqua"/>
          <w:color w:val="000000"/>
        </w:rPr>
        <w:t>population</w:t>
      </w:r>
      <w:r w:rsidR="00F01E8D" w:rsidRPr="00CD3846">
        <w:rPr>
          <w:rFonts w:ascii="Book Antiqua" w:eastAsia="Book Antiqua" w:hAnsi="Book Antiqua" w:cs="Book Antiqua"/>
          <w:color w:val="000000"/>
          <w:vertAlign w:val="superscript"/>
        </w:rPr>
        <w:t>[</w:t>
      </w:r>
      <w:proofErr w:type="gramEnd"/>
      <w:r w:rsidR="00F01E8D" w:rsidRPr="00CD3846">
        <w:rPr>
          <w:rFonts w:ascii="Book Antiqua" w:eastAsia="Book Antiqua" w:hAnsi="Book Antiqua" w:cs="Book Antiqua"/>
          <w:color w:val="000000"/>
          <w:vertAlign w:val="superscript"/>
        </w:rPr>
        <w:t>14,40]</w:t>
      </w:r>
      <w:r w:rsidRPr="00CD3846">
        <w:rPr>
          <w:rFonts w:ascii="Book Antiqua" w:eastAsia="Book Antiqua" w:hAnsi="Book Antiqua" w:cs="Book Antiqua"/>
          <w:color w:val="000000"/>
        </w:rPr>
        <w:t>. There continues to be a significant paucity of data on mortality for AP in LT recipients in current literature. In our study, we did not find a statistically significant trend for inpatient mortality in LT hospitalizations with AP (</w:t>
      </w:r>
      <w:r w:rsidRPr="00CD3846">
        <w:rPr>
          <w:rFonts w:ascii="Book Antiqua" w:eastAsia="Book Antiqua" w:hAnsi="Book Antiqua" w:cs="Book Antiqua"/>
          <w:bCs/>
          <w:color w:val="000000"/>
        </w:rPr>
        <w:t>Table 2</w:t>
      </w:r>
      <w:r w:rsidRPr="00CD3846">
        <w:rPr>
          <w:rFonts w:ascii="Book Antiqua" w:eastAsia="Book Antiqua" w:hAnsi="Book Antiqua" w:cs="Book Antiqua"/>
          <w:color w:val="000000"/>
        </w:rPr>
        <w:t>). Interestingly, after a comparative analysis, LT hospitalizations with AP had lower inpatient mortality rates compared to the non-LT cohort despite a higher mean age, greater comorbidity burden, and higher proportion of patients with complications. Furthermore, we did not find a statistical difference in the inpatient mortality rates after stratifying for age, gender, or race. The exact reason for lower inpatient mortality rates in LT hospitalizations with AP is unknown. However, it may, in part, be due to increased vigilance for complications in these high-risk hospitalizations, overall improvements in management strategies, and a multi-disciplinary team approach for management of these highly complex patients. Additional multi-center prospective studies are needed to further investigate these findings. Nonetheless, lower mortality suggests improved survival rates for LT hospitalizations which is in line with current literature.</w:t>
      </w:r>
    </w:p>
    <w:p w14:paraId="4A52716C" w14:textId="77777777" w:rsidR="00A77B3E" w:rsidRPr="00CD3846" w:rsidRDefault="00EF083A" w:rsidP="00CD3846">
      <w:pPr>
        <w:spacing w:line="360" w:lineRule="auto"/>
        <w:ind w:firstLine="720"/>
        <w:jc w:val="both"/>
        <w:rPr>
          <w:rFonts w:ascii="Book Antiqua" w:hAnsi="Book Antiqua"/>
        </w:rPr>
      </w:pPr>
      <w:r w:rsidRPr="00CD3846">
        <w:rPr>
          <w:rFonts w:ascii="Book Antiqua" w:eastAsia="Book Antiqua" w:hAnsi="Book Antiqua" w:cs="Book Antiqua"/>
          <w:color w:val="000000"/>
        </w:rPr>
        <w:t xml:space="preserve">Healthcare utilization by LT recipients is on the rise. A study by </w:t>
      </w:r>
      <w:proofErr w:type="spellStart"/>
      <w:r w:rsidRPr="00CD3846">
        <w:rPr>
          <w:rFonts w:ascii="Book Antiqua" w:eastAsia="Book Antiqua" w:hAnsi="Book Antiqua" w:cs="Book Antiqua"/>
          <w:color w:val="000000"/>
        </w:rPr>
        <w:t>Habka</w:t>
      </w:r>
      <w:proofErr w:type="spellEnd"/>
      <w:r w:rsidRPr="00CD3846">
        <w:rPr>
          <w:rFonts w:ascii="Book Antiqua" w:eastAsia="Book Antiqua" w:hAnsi="Book Antiqua" w:cs="Book Antiqua"/>
          <w:color w:val="000000"/>
        </w:rPr>
        <w:t xml:space="preserve"> </w:t>
      </w:r>
      <w:r w:rsidRPr="00CD3846">
        <w:rPr>
          <w:rFonts w:ascii="Book Antiqua" w:eastAsia="Book Antiqua" w:hAnsi="Book Antiqua" w:cs="Book Antiqua"/>
          <w:i/>
          <w:iCs/>
          <w:color w:val="000000"/>
        </w:rPr>
        <w:t xml:space="preserve">et </w:t>
      </w:r>
      <w:proofErr w:type="gramStart"/>
      <w:r w:rsidRPr="00CD3846">
        <w:rPr>
          <w:rFonts w:ascii="Book Antiqua" w:eastAsia="Book Antiqua" w:hAnsi="Book Antiqua" w:cs="Book Antiqua"/>
          <w:i/>
          <w:iCs/>
          <w:color w:val="000000"/>
        </w:rPr>
        <w:t>al</w:t>
      </w:r>
      <w:r w:rsidR="007D58AA" w:rsidRPr="00CD3846">
        <w:rPr>
          <w:rFonts w:ascii="Book Antiqua" w:eastAsia="Book Antiqua" w:hAnsi="Book Antiqua" w:cs="Book Antiqua"/>
          <w:color w:val="000000"/>
          <w:vertAlign w:val="superscript"/>
        </w:rPr>
        <w:t>[</w:t>
      </w:r>
      <w:proofErr w:type="gramEnd"/>
      <w:r w:rsidR="007D58AA" w:rsidRPr="00CD3846">
        <w:rPr>
          <w:rFonts w:ascii="Book Antiqua" w:eastAsia="Book Antiqua" w:hAnsi="Book Antiqua" w:cs="Book Antiqua"/>
          <w:color w:val="000000"/>
          <w:vertAlign w:val="superscript"/>
        </w:rPr>
        <w:t>41]</w:t>
      </w:r>
      <w:r w:rsidRPr="00CD3846">
        <w:rPr>
          <w:rFonts w:ascii="Book Antiqua" w:eastAsia="Book Antiqua" w:hAnsi="Book Antiqua" w:cs="Book Antiqua"/>
          <w:color w:val="000000"/>
        </w:rPr>
        <w:t xml:space="preserve"> in 2015 predicted that the cost of LT will increase by 33% in 10 years and 81% in the next 20 years. The inpatient cost of management of AP has also almost doubled from 1996 </w:t>
      </w:r>
      <w:r w:rsidRPr="00CD3846">
        <w:rPr>
          <w:rFonts w:ascii="Book Antiqua" w:eastAsia="Book Antiqua" w:hAnsi="Book Antiqua" w:cs="Book Antiqua"/>
          <w:color w:val="000000"/>
        </w:rPr>
        <w:lastRenderedPageBreak/>
        <w:t xml:space="preserve">($3.9 billion) to 2016 ($7.7 </w:t>
      </w:r>
      <w:proofErr w:type="gramStart"/>
      <w:r w:rsidRPr="00CD3846">
        <w:rPr>
          <w:rFonts w:ascii="Book Antiqua" w:eastAsia="Book Antiqua" w:hAnsi="Book Antiqua" w:cs="Book Antiqua"/>
          <w:color w:val="000000"/>
        </w:rPr>
        <w:t>billion)</w:t>
      </w:r>
      <w:r w:rsidR="001957E3" w:rsidRPr="00CD3846">
        <w:rPr>
          <w:rFonts w:ascii="Book Antiqua" w:eastAsia="Book Antiqua" w:hAnsi="Book Antiqua" w:cs="Book Antiqua"/>
          <w:color w:val="000000"/>
          <w:vertAlign w:val="superscript"/>
        </w:rPr>
        <w:t>[</w:t>
      </w:r>
      <w:proofErr w:type="gramEnd"/>
      <w:r w:rsidR="001957E3" w:rsidRPr="00CD3846">
        <w:rPr>
          <w:rFonts w:ascii="Book Antiqua" w:eastAsia="Book Antiqua" w:hAnsi="Book Antiqua" w:cs="Book Antiqua"/>
          <w:color w:val="000000"/>
          <w:vertAlign w:val="superscript"/>
        </w:rPr>
        <w:t>42]</w:t>
      </w:r>
      <w:r w:rsidRPr="00CD3846">
        <w:rPr>
          <w:rFonts w:ascii="Book Antiqua" w:eastAsia="Book Antiqua" w:hAnsi="Book Antiqua" w:cs="Book Antiqua"/>
          <w:color w:val="000000"/>
        </w:rPr>
        <w:t xml:space="preserve">. On the contrary, the utilization of the inpatient service (bed days per prevent case) for AP has declined over the </w:t>
      </w:r>
      <w:proofErr w:type="gramStart"/>
      <w:r w:rsidRPr="00CD3846">
        <w:rPr>
          <w:rFonts w:ascii="Book Antiqua" w:eastAsia="Book Antiqua" w:hAnsi="Book Antiqua" w:cs="Book Antiqua"/>
          <w:color w:val="000000"/>
        </w:rPr>
        <w:t>years</w:t>
      </w:r>
      <w:r w:rsidR="00164A32" w:rsidRPr="00CD3846">
        <w:rPr>
          <w:rFonts w:ascii="Book Antiqua" w:eastAsia="Book Antiqua" w:hAnsi="Book Antiqua" w:cs="Book Antiqua"/>
          <w:color w:val="000000"/>
          <w:vertAlign w:val="superscript"/>
        </w:rPr>
        <w:t>[</w:t>
      </w:r>
      <w:proofErr w:type="gramEnd"/>
      <w:r w:rsidR="00164A32" w:rsidRPr="00CD3846">
        <w:rPr>
          <w:rFonts w:ascii="Book Antiqua" w:eastAsia="Book Antiqua" w:hAnsi="Book Antiqua" w:cs="Book Antiqua"/>
          <w:color w:val="000000"/>
          <w:vertAlign w:val="superscript"/>
        </w:rPr>
        <w:t>42]</w:t>
      </w:r>
      <w:r w:rsidRPr="00CD3846">
        <w:rPr>
          <w:rFonts w:ascii="Book Antiqua" w:eastAsia="Book Antiqua" w:hAnsi="Book Antiqua" w:cs="Book Antiqua"/>
          <w:color w:val="000000"/>
        </w:rPr>
        <w:t>. No data currently exists on healthcare utilization for AP in LT recipients. In our study, we did not find a statistically significant trend in mean LOS and mean THC for LT hospitalizations with AP indicating that the healthcare burden has remained relatively stable over the years despite a higher proportion of patients with complications such as sepsis, AKF, ARF, PVT, VTE, and abdominal abscesses. After a comparative analysis, the mean LOS was comparable between the LT and non-LT cohorts; however, the me</w:t>
      </w:r>
      <w:r w:rsidR="00B75974" w:rsidRPr="00CD3846">
        <w:rPr>
          <w:rFonts w:ascii="Book Antiqua" w:eastAsia="Book Antiqua" w:hAnsi="Book Antiqua" w:cs="Book Antiqua"/>
          <w:color w:val="000000"/>
        </w:rPr>
        <w:t>an THC for the LT cohort was $9</w:t>
      </w:r>
      <w:r w:rsidRPr="00CD3846">
        <w:rPr>
          <w:rFonts w:ascii="Book Antiqua" w:eastAsia="Book Antiqua" w:hAnsi="Book Antiqua" w:cs="Book Antiqua"/>
          <w:color w:val="000000"/>
        </w:rPr>
        <w:t>130 higher than that of the non-LT cohort. This may, in part, be attributed to a higher proportion of patients with complications in the LT cohort compared to the non-LT cohort requiring a higher level of care and multi-disciplinary team management (</w:t>
      </w:r>
      <w:r w:rsidRPr="00CD3846">
        <w:rPr>
          <w:rFonts w:ascii="Book Antiqua" w:eastAsia="Book Antiqua" w:hAnsi="Book Antiqua" w:cs="Book Antiqua"/>
          <w:bCs/>
          <w:color w:val="000000"/>
        </w:rPr>
        <w:t>Table 4</w:t>
      </w:r>
      <w:r w:rsidRPr="00CD3846">
        <w:rPr>
          <w:rFonts w:ascii="Book Antiqua" w:eastAsia="Book Antiqua" w:hAnsi="Book Antiqua" w:cs="Book Antiqua"/>
          <w:color w:val="000000"/>
        </w:rPr>
        <w:t xml:space="preserve">). Furthermore, after adjusting for all other variables, increasing CCI, and the presence of complications such as pancreatic pseudocysts, sepsis, ARF, AKF, VTE, and need for blood transfusions were associated with higher odds of inpatient mortality for LT hospitalizations with AP. These findings somewhat mirror predictors of inpatient mortality for AP that have been reported in previous population-based </w:t>
      </w:r>
      <w:proofErr w:type="gramStart"/>
      <w:r w:rsidRPr="00CD3846">
        <w:rPr>
          <w:rFonts w:ascii="Book Antiqua" w:eastAsia="Book Antiqua" w:hAnsi="Book Antiqua" w:cs="Book Antiqua"/>
          <w:color w:val="000000"/>
        </w:rPr>
        <w:t>studies</w:t>
      </w:r>
      <w:r w:rsidR="007C08BD" w:rsidRPr="00CD3846">
        <w:rPr>
          <w:rFonts w:ascii="Book Antiqua" w:eastAsia="Book Antiqua" w:hAnsi="Book Antiqua" w:cs="Book Antiqua"/>
          <w:color w:val="000000"/>
          <w:vertAlign w:val="superscript"/>
        </w:rPr>
        <w:t>[</w:t>
      </w:r>
      <w:proofErr w:type="gramEnd"/>
      <w:r w:rsidR="007C08BD" w:rsidRPr="00CD3846">
        <w:rPr>
          <w:rFonts w:ascii="Book Antiqua" w:eastAsia="Book Antiqua" w:hAnsi="Book Antiqua" w:cs="Book Antiqua"/>
          <w:color w:val="000000"/>
          <w:vertAlign w:val="superscript"/>
        </w:rPr>
        <w:t>43]</w:t>
      </w:r>
      <w:r w:rsidRPr="00CD3846">
        <w:rPr>
          <w:rFonts w:ascii="Book Antiqua" w:eastAsia="Book Antiqua" w:hAnsi="Book Antiqua" w:cs="Book Antiqua"/>
          <w:color w:val="000000"/>
        </w:rPr>
        <w:t>.</w:t>
      </w:r>
    </w:p>
    <w:p w14:paraId="57D6291B" w14:textId="77777777" w:rsidR="00A77B3E" w:rsidRPr="00CD3846" w:rsidRDefault="00EF083A" w:rsidP="00CD3846">
      <w:pPr>
        <w:spacing w:line="360" w:lineRule="auto"/>
        <w:ind w:firstLine="720"/>
        <w:jc w:val="both"/>
        <w:rPr>
          <w:rFonts w:ascii="Book Antiqua" w:hAnsi="Book Antiqua"/>
        </w:rPr>
      </w:pPr>
      <w:r w:rsidRPr="00CD3846">
        <w:rPr>
          <w:rFonts w:ascii="Book Antiqua" w:eastAsia="Book Antiqua" w:hAnsi="Book Antiqua" w:cs="Book Antiqua"/>
          <w:color w:val="000000"/>
        </w:rPr>
        <w:t>Our study has several strengths and a few limitations. Our study population, which was drawn from one of the largest, publicly available, multi-ethnic databases in the US, is a key strength of this study. This is the only study in the current literature that offers a national perspective on hospitalization characteristics, clinical outcomes, complications, and the healthcare burden of LT hospitalizations with AP over 13 years, compared to other single-center experiences which offer limited information. Through a comprehensive and unique analysis technique, we were also able to compare LT and non-LT hospitalizations to understand the influence of AP on LT hospitalizations thereby giving gastroenterologists real world data. Furthermore, as the NIS covers approximately 97% of the US population, the results of our study are applicable to all LT hospitalizations with AP in the US.</w:t>
      </w:r>
    </w:p>
    <w:p w14:paraId="4DF3C7BA" w14:textId="77777777" w:rsidR="00A77B3E" w:rsidRPr="00CD3846" w:rsidRDefault="00EF083A" w:rsidP="00CD3846">
      <w:pPr>
        <w:spacing w:line="360" w:lineRule="auto"/>
        <w:ind w:firstLine="720"/>
        <w:jc w:val="both"/>
        <w:rPr>
          <w:rFonts w:ascii="Book Antiqua" w:hAnsi="Book Antiqua"/>
        </w:rPr>
      </w:pPr>
      <w:r w:rsidRPr="00CD3846">
        <w:rPr>
          <w:rFonts w:ascii="Book Antiqua" w:eastAsia="Book Antiqua" w:hAnsi="Book Antiqua" w:cs="Book Antiqua"/>
          <w:color w:val="000000"/>
        </w:rPr>
        <w:lastRenderedPageBreak/>
        <w:t xml:space="preserve">However, we do acknowledge the limitations associated with our study. The retrospective study design makes our study susceptible to the biases that are associated with retrospective studies. Additionally, the NIS database does not contain information on the indication of liver transplant, time from LT to development of AP, disease severity, hospital course, treatment aspects of the disease, time from any procedure to development of complications, procedural complications (pre, intra, and post), intraprocedural operator preferences, or performance of any procedure. Lastly, the NIS is an administrative database that uses ICD codes to store data; hence, the possibility of human coding errors always exists. Despite these limitations, our large sample size, unique analysis technique, and multi-faceted outcomes add valuable data to limited literature. </w:t>
      </w:r>
    </w:p>
    <w:p w14:paraId="1C41F906" w14:textId="77777777" w:rsidR="00A77B3E" w:rsidRPr="00CD3846" w:rsidRDefault="00A77B3E" w:rsidP="00CD3846">
      <w:pPr>
        <w:spacing w:line="360" w:lineRule="auto"/>
        <w:ind w:firstLine="720"/>
        <w:jc w:val="both"/>
        <w:rPr>
          <w:rFonts w:ascii="Book Antiqua" w:hAnsi="Book Antiqua"/>
        </w:rPr>
      </w:pPr>
    </w:p>
    <w:p w14:paraId="29FB157A"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aps/>
          <w:color w:val="000000"/>
          <w:u w:val="single"/>
        </w:rPr>
        <w:t>CONCLUSION</w:t>
      </w:r>
    </w:p>
    <w:p w14:paraId="2073A8F0"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 xml:space="preserve">LT is a lifesaving procedure for chronic end-stage liver disease patients. However, the development of post-LT pancreatitis may lead to poor surgical outcomes and development of complications. In our study, we noted an increase in LT hospitalizations with AP, particularly for ethnic minorities </w:t>
      </w:r>
      <w:proofErr w:type="gramStart"/>
      <w:r w:rsidRPr="00CD3846">
        <w:rPr>
          <w:rFonts w:ascii="Book Antiqua" w:eastAsia="Book Antiqua" w:hAnsi="Book Antiqua" w:cs="Book Antiqua"/>
          <w:i/>
          <w:color w:val="000000"/>
        </w:rPr>
        <w:t>i.e.</w:t>
      </w:r>
      <w:proofErr w:type="gramEnd"/>
      <w:r w:rsidRPr="00CD3846">
        <w:rPr>
          <w:rFonts w:ascii="Book Antiqua" w:eastAsia="Book Antiqua" w:hAnsi="Book Antiqua" w:cs="Book Antiqua"/>
          <w:color w:val="000000"/>
        </w:rPr>
        <w:t xml:space="preserve"> Hispanics and Asians; however, there was no trend for inpatient mortality. We also did not find a statistically significant trend mean LOS and mean THC indicating that healthcare utilization has remained relatively stable for LT hospitalizations with AP between 2007–2019. On comparison, LT hospitalizations with AP had lower inpatient mortality compared to non-LT AP hospitalizations despite a higher proportion of patients that were older, had CCI</w:t>
      </w:r>
      <w:r w:rsidR="0000425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w:t>
      </w:r>
      <w:r w:rsidR="0000425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3, and had complications such as AKF, PVT, VTE, and need for blood transfusion. Increasing CCI, presence of pancreatic pseudocysts, sepsis, ARF, ARF, VTE, and need for blood transfusion were identified to be independent predictors of inpatient mortality for LT hospitalizations with AP.</w:t>
      </w:r>
    </w:p>
    <w:p w14:paraId="1024BAD5" w14:textId="77777777" w:rsidR="00A77B3E" w:rsidRPr="00CD3846" w:rsidRDefault="00A77B3E" w:rsidP="00CD3846">
      <w:pPr>
        <w:spacing w:line="360" w:lineRule="auto"/>
        <w:jc w:val="both"/>
        <w:rPr>
          <w:rFonts w:ascii="Book Antiqua" w:hAnsi="Book Antiqua"/>
        </w:rPr>
      </w:pPr>
    </w:p>
    <w:p w14:paraId="6C204755"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aps/>
          <w:color w:val="000000"/>
          <w:u w:val="single"/>
        </w:rPr>
        <w:t>ARTICLE HIGHLIGHTS</w:t>
      </w:r>
    </w:p>
    <w:p w14:paraId="2D5D6C6F"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i/>
          <w:color w:val="000000"/>
        </w:rPr>
        <w:t>Research background</w:t>
      </w:r>
    </w:p>
    <w:p w14:paraId="7415AF2B"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lastRenderedPageBreak/>
        <w:t>The development of Acute Pancreatitis (AP) in Liver Transplant (LT) recipients may be associated with poor clinical outcomes and severe complications.</w:t>
      </w:r>
    </w:p>
    <w:p w14:paraId="7EEE0472" w14:textId="77777777" w:rsidR="00A77B3E" w:rsidRPr="00CD3846" w:rsidRDefault="00A77B3E" w:rsidP="00CD3846">
      <w:pPr>
        <w:spacing w:line="360" w:lineRule="auto"/>
        <w:jc w:val="both"/>
        <w:rPr>
          <w:rFonts w:ascii="Book Antiqua" w:hAnsi="Book Antiqua"/>
        </w:rPr>
      </w:pPr>
    </w:p>
    <w:p w14:paraId="0C2D8520"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i/>
          <w:color w:val="000000"/>
        </w:rPr>
        <w:t>Research motivation</w:t>
      </w:r>
    </w:p>
    <w:p w14:paraId="4958CBE8"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 xml:space="preserve">Although studies investigating post-LT pancreatitis currently exist, they are primarily limited to small single-center experiences. Currently, a national perspective in the United States (US) does not exist. Therefore, this study was designed to investigate trends and outcomes of LT hospitalization with AP. </w:t>
      </w:r>
    </w:p>
    <w:p w14:paraId="6E934E5B" w14:textId="77777777" w:rsidR="00A77B3E" w:rsidRPr="00CD3846" w:rsidRDefault="00A77B3E" w:rsidP="00CD3846">
      <w:pPr>
        <w:spacing w:line="360" w:lineRule="auto"/>
        <w:jc w:val="both"/>
        <w:rPr>
          <w:rFonts w:ascii="Book Antiqua" w:hAnsi="Book Antiqua"/>
        </w:rPr>
      </w:pPr>
    </w:p>
    <w:p w14:paraId="2431F96A"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i/>
          <w:color w:val="000000"/>
        </w:rPr>
        <w:t>Research objectives</w:t>
      </w:r>
    </w:p>
    <w:p w14:paraId="2C3A10D4" w14:textId="2CF0E365"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We aimed to assess national trends of hospitalization characteristics, clinical outcomes, and the healthcare burden of LT hospitalizations with AP in the US. Non-LT hospitalizations with AP were also identified as controls to compare</w:t>
      </w:r>
      <w:r w:rsidR="00697A95"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hospitalization characteristics, clinical outcomes, and the healthcare burden with the LT cohort. Furthermore, predictors of inpatient mortality for LT hospitalizations with AP were</w:t>
      </w:r>
      <w:r w:rsidR="004A5DA1"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identified.</w:t>
      </w:r>
    </w:p>
    <w:p w14:paraId="4AA46D22" w14:textId="77777777" w:rsidR="00A77B3E" w:rsidRPr="00CD3846" w:rsidRDefault="00A77B3E" w:rsidP="00CD3846">
      <w:pPr>
        <w:spacing w:line="360" w:lineRule="auto"/>
        <w:jc w:val="both"/>
        <w:rPr>
          <w:rFonts w:ascii="Book Antiqua" w:hAnsi="Book Antiqua"/>
        </w:rPr>
      </w:pPr>
    </w:p>
    <w:p w14:paraId="20FB7C35"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i/>
          <w:color w:val="000000"/>
        </w:rPr>
        <w:t>Research methods</w:t>
      </w:r>
    </w:p>
    <w:p w14:paraId="6AD8C256"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 xml:space="preserve">The National Inpatient Sample was utilized to identify LT and non-LT hospitalizations with AP. The Cochran-Armitage trend was used to test the trends for proportions of binary variables. Linear regression examined the trends for the averages of age, mean length of stay (LOS), and mean total healthcare charge (THC). Rao-Scott design-adjusted chi-square test examined the association between binary variables in LT and non-LT Hospitalizations with AP. F-statistics were used to test the differences in age, mean LOS, and mean THC in LT and non-LT Hospitalizations with AP. Cox proportional hazards regression was used to identify factors that influenced mortality. </w:t>
      </w:r>
    </w:p>
    <w:p w14:paraId="18A44937" w14:textId="77777777" w:rsidR="00A77B3E" w:rsidRPr="00CD3846" w:rsidRDefault="00A77B3E" w:rsidP="00CD3846">
      <w:pPr>
        <w:spacing w:line="360" w:lineRule="auto"/>
        <w:jc w:val="both"/>
        <w:rPr>
          <w:rFonts w:ascii="Book Antiqua" w:hAnsi="Book Antiqua"/>
        </w:rPr>
      </w:pPr>
    </w:p>
    <w:p w14:paraId="71999313"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i/>
          <w:color w:val="000000"/>
        </w:rPr>
        <w:t>Research results</w:t>
      </w:r>
    </w:p>
    <w:p w14:paraId="2BAC46C6"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lastRenderedPageBreak/>
        <w:t>The total number of LT hospitalizations with AP increased from 305 in 2007 to 610 in 2019. We did not find statistically significant trends in inpatient mortality, mean LOS, and mean THC for LT hospitalizations with AP. LT hospitalizations with AP had lower inpatient mortality compared to the non-LT cohort despite having a higher mean age, comorbidity burden, and complications. Increasing CCI, presence of pancreatic pseudocysts, sepsis, acute respiratory failure, acute renal failure, venous thromboembolism, and need for blood transfusion were independent predictors of inpatient mortality for LT hospitalizations with AP.</w:t>
      </w:r>
    </w:p>
    <w:p w14:paraId="0B23F1F9" w14:textId="77777777" w:rsidR="00A77B3E" w:rsidRPr="00CD3846" w:rsidRDefault="00A77B3E" w:rsidP="00CD3846">
      <w:pPr>
        <w:spacing w:line="360" w:lineRule="auto"/>
        <w:jc w:val="both"/>
        <w:rPr>
          <w:rFonts w:ascii="Book Antiqua" w:hAnsi="Book Antiqua"/>
        </w:rPr>
      </w:pPr>
    </w:p>
    <w:p w14:paraId="7D06A157"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i/>
          <w:color w:val="000000"/>
        </w:rPr>
        <w:t>Research conclusions</w:t>
      </w:r>
    </w:p>
    <w:p w14:paraId="0268762E"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LT is a lifesaving procedure for chronic end-stage liver disease patients. In the US, LT hospitalizations with AP increased between 2007 to 2019, particularly for Hispanics and Asians. However, LT hospitalizations with AP had lower inpatient mortality compared to non-LT AP hospitalizations.</w:t>
      </w:r>
    </w:p>
    <w:p w14:paraId="7C8A61A7" w14:textId="77777777" w:rsidR="00A77B3E" w:rsidRPr="00CD3846" w:rsidRDefault="00A77B3E" w:rsidP="00CD3846">
      <w:pPr>
        <w:spacing w:line="360" w:lineRule="auto"/>
        <w:jc w:val="both"/>
        <w:rPr>
          <w:rFonts w:ascii="Book Antiqua" w:hAnsi="Book Antiqua"/>
        </w:rPr>
      </w:pPr>
    </w:p>
    <w:p w14:paraId="63D1448C"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i/>
          <w:color w:val="000000"/>
        </w:rPr>
        <w:t>Research perspectives</w:t>
      </w:r>
    </w:p>
    <w:p w14:paraId="6E3F8998"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This is the only study in the current literature that offers a national perspective on hospitalization characteristics, clinical outcomes, complications, and the healthcare burden of LT hospitalizations with AP in the US.</w:t>
      </w:r>
    </w:p>
    <w:p w14:paraId="168E8B26" w14:textId="77777777" w:rsidR="00A77B3E" w:rsidRPr="00CD3846" w:rsidRDefault="00A77B3E" w:rsidP="00CD3846">
      <w:pPr>
        <w:spacing w:line="360" w:lineRule="auto"/>
        <w:jc w:val="both"/>
        <w:rPr>
          <w:rFonts w:ascii="Book Antiqua" w:hAnsi="Book Antiqua"/>
        </w:rPr>
      </w:pPr>
    </w:p>
    <w:p w14:paraId="757CFF40"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t>REFERENCES</w:t>
      </w:r>
    </w:p>
    <w:p w14:paraId="57594145"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1 </w:t>
      </w:r>
      <w:r w:rsidRPr="00CD3846">
        <w:rPr>
          <w:rFonts w:ascii="Book Antiqua" w:hAnsi="Book Antiqua"/>
          <w:b/>
          <w:bCs/>
        </w:rPr>
        <w:t>Krishna SG</w:t>
      </w:r>
      <w:r w:rsidRPr="00CD3846">
        <w:rPr>
          <w:rFonts w:ascii="Book Antiqua" w:hAnsi="Book Antiqua"/>
        </w:rPr>
        <w:t xml:space="preserve">, Kamboj AK, Hart PA, Hinton A, Conwell DL. The Changing Epidemiology of Acute Pancreatitis Hospitalizations: A Decade of Trends and the Impact of Chronic Pancreatitis. </w:t>
      </w:r>
      <w:r w:rsidRPr="00CD3846">
        <w:rPr>
          <w:rFonts w:ascii="Book Antiqua" w:hAnsi="Book Antiqua"/>
          <w:i/>
          <w:iCs/>
        </w:rPr>
        <w:t>Pancreas</w:t>
      </w:r>
      <w:r w:rsidRPr="00CD3846">
        <w:rPr>
          <w:rFonts w:ascii="Book Antiqua" w:hAnsi="Book Antiqua"/>
        </w:rPr>
        <w:t xml:space="preserve"> 2017; </w:t>
      </w:r>
      <w:r w:rsidRPr="00CD3846">
        <w:rPr>
          <w:rFonts w:ascii="Book Antiqua" w:hAnsi="Book Antiqua"/>
          <w:b/>
          <w:bCs/>
        </w:rPr>
        <w:t>46</w:t>
      </w:r>
      <w:r w:rsidRPr="00CD3846">
        <w:rPr>
          <w:rFonts w:ascii="Book Antiqua" w:hAnsi="Book Antiqua"/>
        </w:rPr>
        <w:t>: 482-488 [PMID: 28196021 DOI: 10.1097/MPA.0000000000000783]</w:t>
      </w:r>
    </w:p>
    <w:p w14:paraId="1629DA32"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2 </w:t>
      </w:r>
      <w:r w:rsidRPr="00CD3846">
        <w:rPr>
          <w:rFonts w:ascii="Book Antiqua" w:hAnsi="Book Antiqua"/>
          <w:b/>
          <w:bCs/>
        </w:rPr>
        <w:t>Li CL</w:t>
      </w:r>
      <w:r w:rsidRPr="00CD3846">
        <w:rPr>
          <w:rFonts w:ascii="Book Antiqua" w:hAnsi="Book Antiqua"/>
        </w:rPr>
        <w:t xml:space="preserve">, Jiang M, Pan CQ, Li J, Xu LG. The global, regional, and national burden of acute pancreatitis in 204 countries and territories, 1990-2019. </w:t>
      </w:r>
      <w:r w:rsidRPr="00CD3846">
        <w:rPr>
          <w:rFonts w:ascii="Book Antiqua" w:hAnsi="Book Antiqua"/>
          <w:i/>
          <w:iCs/>
        </w:rPr>
        <w:t>BMC Gastroenterol</w:t>
      </w:r>
      <w:r w:rsidRPr="00CD3846">
        <w:rPr>
          <w:rFonts w:ascii="Book Antiqua" w:hAnsi="Book Antiqua"/>
        </w:rPr>
        <w:t xml:space="preserve"> 2021; </w:t>
      </w:r>
      <w:r w:rsidRPr="00CD3846">
        <w:rPr>
          <w:rFonts w:ascii="Book Antiqua" w:hAnsi="Book Antiqua"/>
          <w:b/>
          <w:bCs/>
        </w:rPr>
        <w:t>21</w:t>
      </w:r>
      <w:r w:rsidRPr="00CD3846">
        <w:rPr>
          <w:rFonts w:ascii="Book Antiqua" w:hAnsi="Book Antiqua"/>
        </w:rPr>
        <w:t>: 332 [PMID: 34433418 DOI: 10.1186/s12876-021-01906-2]</w:t>
      </w:r>
    </w:p>
    <w:p w14:paraId="5EA479BE" w14:textId="77777777" w:rsidR="00243022" w:rsidRPr="00CD3846" w:rsidRDefault="00243022" w:rsidP="00CD3846">
      <w:pPr>
        <w:spacing w:line="360" w:lineRule="auto"/>
        <w:jc w:val="both"/>
        <w:rPr>
          <w:rFonts w:ascii="Book Antiqua" w:hAnsi="Book Antiqua"/>
        </w:rPr>
      </w:pPr>
      <w:r w:rsidRPr="00CD3846">
        <w:rPr>
          <w:rFonts w:ascii="Book Antiqua" w:hAnsi="Book Antiqua"/>
        </w:rPr>
        <w:lastRenderedPageBreak/>
        <w:t xml:space="preserve">3 </w:t>
      </w:r>
      <w:proofErr w:type="spellStart"/>
      <w:r w:rsidRPr="00CD3846">
        <w:rPr>
          <w:rFonts w:ascii="Book Antiqua" w:hAnsi="Book Antiqua"/>
          <w:b/>
          <w:bCs/>
        </w:rPr>
        <w:t>Forsmark</w:t>
      </w:r>
      <w:proofErr w:type="spellEnd"/>
      <w:r w:rsidRPr="00CD3846">
        <w:rPr>
          <w:rFonts w:ascii="Book Antiqua" w:hAnsi="Book Antiqua"/>
          <w:b/>
          <w:bCs/>
        </w:rPr>
        <w:t xml:space="preserve"> CE</w:t>
      </w:r>
      <w:r w:rsidRPr="00CD3846">
        <w:rPr>
          <w:rFonts w:ascii="Book Antiqua" w:hAnsi="Book Antiqua"/>
        </w:rPr>
        <w:t xml:space="preserve">, Vege SS, Wilcox CM. Acute Pancreatitis. </w:t>
      </w:r>
      <w:r w:rsidRPr="00CD3846">
        <w:rPr>
          <w:rFonts w:ascii="Book Antiqua" w:hAnsi="Book Antiqua"/>
          <w:i/>
          <w:iCs/>
        </w:rPr>
        <w:t xml:space="preserve">N </w:t>
      </w:r>
      <w:proofErr w:type="spellStart"/>
      <w:r w:rsidRPr="00CD3846">
        <w:rPr>
          <w:rFonts w:ascii="Book Antiqua" w:hAnsi="Book Antiqua"/>
          <w:i/>
          <w:iCs/>
        </w:rPr>
        <w:t>Engl</w:t>
      </w:r>
      <w:proofErr w:type="spellEnd"/>
      <w:r w:rsidRPr="00CD3846">
        <w:rPr>
          <w:rFonts w:ascii="Book Antiqua" w:hAnsi="Book Antiqua"/>
          <w:i/>
          <w:iCs/>
        </w:rPr>
        <w:t xml:space="preserve"> J Med</w:t>
      </w:r>
      <w:r w:rsidRPr="00CD3846">
        <w:rPr>
          <w:rFonts w:ascii="Book Antiqua" w:hAnsi="Book Antiqua"/>
        </w:rPr>
        <w:t xml:space="preserve"> 2016; </w:t>
      </w:r>
      <w:r w:rsidRPr="00CD3846">
        <w:rPr>
          <w:rFonts w:ascii="Book Antiqua" w:hAnsi="Book Antiqua"/>
          <w:b/>
          <w:bCs/>
        </w:rPr>
        <w:t>375</w:t>
      </w:r>
      <w:r w:rsidRPr="00CD3846">
        <w:rPr>
          <w:rFonts w:ascii="Book Antiqua" w:hAnsi="Book Antiqua"/>
        </w:rPr>
        <w:t>: 1972-1981 [PMID: 27959604 DOI: 10.1056/NEJMra1505202]</w:t>
      </w:r>
    </w:p>
    <w:p w14:paraId="66DF5619"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4 </w:t>
      </w:r>
      <w:proofErr w:type="spellStart"/>
      <w:r w:rsidRPr="00CD3846">
        <w:rPr>
          <w:rFonts w:ascii="Book Antiqua" w:hAnsi="Book Antiqua"/>
          <w:b/>
          <w:bCs/>
        </w:rPr>
        <w:t>Apte</w:t>
      </w:r>
      <w:proofErr w:type="spellEnd"/>
      <w:r w:rsidRPr="00CD3846">
        <w:rPr>
          <w:rFonts w:ascii="Book Antiqua" w:hAnsi="Book Antiqua"/>
          <w:b/>
          <w:bCs/>
        </w:rPr>
        <w:t xml:space="preserve"> MV</w:t>
      </w:r>
      <w:r w:rsidRPr="00CD3846">
        <w:rPr>
          <w:rFonts w:ascii="Book Antiqua" w:hAnsi="Book Antiqua"/>
        </w:rPr>
        <w:t xml:space="preserve">, </w:t>
      </w:r>
      <w:proofErr w:type="spellStart"/>
      <w:r w:rsidRPr="00CD3846">
        <w:rPr>
          <w:rFonts w:ascii="Book Antiqua" w:hAnsi="Book Antiqua"/>
        </w:rPr>
        <w:t>Pirola</w:t>
      </w:r>
      <w:proofErr w:type="spellEnd"/>
      <w:r w:rsidRPr="00CD3846">
        <w:rPr>
          <w:rFonts w:ascii="Book Antiqua" w:hAnsi="Book Antiqua"/>
        </w:rPr>
        <w:t xml:space="preserve"> RC, Wilson JS. Mechanisms of alcoholic pancreatitis. </w:t>
      </w:r>
      <w:r w:rsidRPr="00CD3846">
        <w:rPr>
          <w:rFonts w:ascii="Book Antiqua" w:hAnsi="Book Antiqua"/>
          <w:i/>
          <w:iCs/>
        </w:rPr>
        <w:t>J Gastroenterol Hepatol</w:t>
      </w:r>
      <w:r w:rsidRPr="00CD3846">
        <w:rPr>
          <w:rFonts w:ascii="Book Antiqua" w:hAnsi="Book Antiqua"/>
        </w:rPr>
        <w:t xml:space="preserve"> 2010; </w:t>
      </w:r>
      <w:r w:rsidRPr="00CD3846">
        <w:rPr>
          <w:rFonts w:ascii="Book Antiqua" w:hAnsi="Book Antiqua"/>
          <w:b/>
          <w:bCs/>
        </w:rPr>
        <w:t>25</w:t>
      </w:r>
      <w:r w:rsidRPr="00CD3846">
        <w:rPr>
          <w:rFonts w:ascii="Book Antiqua" w:hAnsi="Book Antiqua"/>
        </w:rPr>
        <w:t>: 1816-1826 [PMID: 21091991 DOI: 10.1111/j.1440-1746.</w:t>
      </w:r>
      <w:proofErr w:type="gramStart"/>
      <w:r w:rsidRPr="00CD3846">
        <w:rPr>
          <w:rFonts w:ascii="Book Antiqua" w:hAnsi="Book Antiqua"/>
        </w:rPr>
        <w:t>2010.06445.x</w:t>
      </w:r>
      <w:proofErr w:type="gramEnd"/>
      <w:r w:rsidRPr="00CD3846">
        <w:rPr>
          <w:rFonts w:ascii="Book Antiqua" w:hAnsi="Book Antiqua"/>
        </w:rPr>
        <w:t>]</w:t>
      </w:r>
    </w:p>
    <w:p w14:paraId="20F6E263"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5 </w:t>
      </w:r>
      <w:proofErr w:type="spellStart"/>
      <w:r w:rsidRPr="00CD3846">
        <w:rPr>
          <w:rFonts w:ascii="Book Antiqua" w:hAnsi="Book Antiqua"/>
          <w:b/>
          <w:bCs/>
        </w:rPr>
        <w:t>DiMagno</w:t>
      </w:r>
      <w:proofErr w:type="spellEnd"/>
      <w:r w:rsidRPr="00CD3846">
        <w:rPr>
          <w:rFonts w:ascii="Book Antiqua" w:hAnsi="Book Antiqua"/>
          <w:b/>
          <w:bCs/>
        </w:rPr>
        <w:t xml:space="preserve"> MJ</w:t>
      </w:r>
      <w:r w:rsidRPr="00CD3846">
        <w:rPr>
          <w:rFonts w:ascii="Book Antiqua" w:hAnsi="Book Antiqua"/>
        </w:rPr>
        <w:t xml:space="preserve">. Oktoberfest binge drinking and acute pancreatitis: is there really no relationship? </w:t>
      </w:r>
      <w:r w:rsidRPr="00CD3846">
        <w:rPr>
          <w:rFonts w:ascii="Book Antiqua" w:hAnsi="Book Antiqua"/>
          <w:i/>
          <w:iCs/>
        </w:rPr>
        <w:t>Clin Gastroenterol Hepatol</w:t>
      </w:r>
      <w:r w:rsidRPr="00CD3846">
        <w:rPr>
          <w:rFonts w:ascii="Book Antiqua" w:hAnsi="Book Antiqua"/>
        </w:rPr>
        <w:t xml:space="preserve"> 2011; </w:t>
      </w:r>
      <w:r w:rsidRPr="00CD3846">
        <w:rPr>
          <w:rFonts w:ascii="Book Antiqua" w:hAnsi="Book Antiqua"/>
          <w:b/>
          <w:bCs/>
        </w:rPr>
        <w:t>9</w:t>
      </w:r>
      <w:r w:rsidRPr="00CD3846">
        <w:rPr>
          <w:rFonts w:ascii="Book Antiqua" w:hAnsi="Book Antiqua"/>
        </w:rPr>
        <w:t>: 920-922 [PMID: 21819953 DOI: 10.1016/j.cgh.2011.07.022]</w:t>
      </w:r>
    </w:p>
    <w:p w14:paraId="3A57B99F"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6 </w:t>
      </w:r>
      <w:r w:rsidRPr="00CD3846">
        <w:rPr>
          <w:rFonts w:ascii="Book Antiqua" w:hAnsi="Book Antiqua"/>
          <w:b/>
          <w:bCs/>
        </w:rPr>
        <w:t xml:space="preserve">de </w:t>
      </w:r>
      <w:proofErr w:type="spellStart"/>
      <w:r w:rsidRPr="00CD3846">
        <w:rPr>
          <w:rFonts w:ascii="Book Antiqua" w:hAnsi="Book Antiqua"/>
          <w:b/>
          <w:bCs/>
        </w:rPr>
        <w:t>Pretis</w:t>
      </w:r>
      <w:proofErr w:type="spellEnd"/>
      <w:r w:rsidRPr="00CD3846">
        <w:rPr>
          <w:rFonts w:ascii="Book Antiqua" w:hAnsi="Book Antiqua"/>
          <w:b/>
          <w:bCs/>
        </w:rPr>
        <w:t xml:space="preserve"> N</w:t>
      </w:r>
      <w:r w:rsidRPr="00CD3846">
        <w:rPr>
          <w:rFonts w:ascii="Book Antiqua" w:hAnsi="Book Antiqua"/>
        </w:rPr>
        <w:t xml:space="preserve">, </w:t>
      </w:r>
      <w:proofErr w:type="spellStart"/>
      <w:r w:rsidRPr="00CD3846">
        <w:rPr>
          <w:rFonts w:ascii="Book Antiqua" w:hAnsi="Book Antiqua"/>
        </w:rPr>
        <w:t>Amodio</w:t>
      </w:r>
      <w:proofErr w:type="spellEnd"/>
      <w:r w:rsidRPr="00CD3846">
        <w:rPr>
          <w:rFonts w:ascii="Book Antiqua" w:hAnsi="Book Antiqua"/>
        </w:rPr>
        <w:t xml:space="preserve"> A, </w:t>
      </w:r>
      <w:proofErr w:type="spellStart"/>
      <w:r w:rsidRPr="00CD3846">
        <w:rPr>
          <w:rFonts w:ascii="Book Antiqua" w:hAnsi="Book Antiqua"/>
        </w:rPr>
        <w:t>Frulloni</w:t>
      </w:r>
      <w:proofErr w:type="spellEnd"/>
      <w:r w:rsidRPr="00CD3846">
        <w:rPr>
          <w:rFonts w:ascii="Book Antiqua" w:hAnsi="Book Antiqua"/>
        </w:rPr>
        <w:t xml:space="preserve"> L. </w:t>
      </w:r>
      <w:proofErr w:type="spellStart"/>
      <w:r w:rsidRPr="00CD3846">
        <w:rPr>
          <w:rFonts w:ascii="Book Antiqua" w:hAnsi="Book Antiqua"/>
        </w:rPr>
        <w:t>Hypertriglyceridemic</w:t>
      </w:r>
      <w:proofErr w:type="spellEnd"/>
      <w:r w:rsidRPr="00CD3846">
        <w:rPr>
          <w:rFonts w:ascii="Book Antiqua" w:hAnsi="Book Antiqua"/>
        </w:rPr>
        <w:t xml:space="preserve"> pancreatitis: Epidemiology, pathophysiology and clinical management. </w:t>
      </w:r>
      <w:r w:rsidRPr="00CD3846">
        <w:rPr>
          <w:rFonts w:ascii="Book Antiqua" w:hAnsi="Book Antiqua"/>
          <w:i/>
          <w:iCs/>
        </w:rPr>
        <w:t>United European Gastroenterol J</w:t>
      </w:r>
      <w:r w:rsidRPr="00CD3846">
        <w:rPr>
          <w:rFonts w:ascii="Book Antiqua" w:hAnsi="Book Antiqua"/>
        </w:rPr>
        <w:t xml:space="preserve"> 2018; </w:t>
      </w:r>
      <w:r w:rsidRPr="00CD3846">
        <w:rPr>
          <w:rFonts w:ascii="Book Antiqua" w:hAnsi="Book Antiqua"/>
          <w:b/>
          <w:bCs/>
        </w:rPr>
        <w:t>6</w:t>
      </w:r>
      <w:r w:rsidRPr="00CD3846">
        <w:rPr>
          <w:rFonts w:ascii="Book Antiqua" w:hAnsi="Book Antiqua"/>
        </w:rPr>
        <w:t>: 649-655 [PMID: 30083325 DOI: 10.1177/2050640618755002]</w:t>
      </w:r>
    </w:p>
    <w:p w14:paraId="5278D171"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7 </w:t>
      </w:r>
      <w:proofErr w:type="spellStart"/>
      <w:r w:rsidRPr="00CD3846">
        <w:rPr>
          <w:rFonts w:ascii="Book Antiqua" w:hAnsi="Book Antiqua"/>
          <w:b/>
          <w:bCs/>
        </w:rPr>
        <w:t>Thaker</w:t>
      </w:r>
      <w:proofErr w:type="spellEnd"/>
      <w:r w:rsidRPr="00CD3846">
        <w:rPr>
          <w:rFonts w:ascii="Book Antiqua" w:hAnsi="Book Antiqua"/>
          <w:b/>
          <w:bCs/>
        </w:rPr>
        <w:t xml:space="preserve"> AM</w:t>
      </w:r>
      <w:r w:rsidRPr="00CD3846">
        <w:rPr>
          <w:rFonts w:ascii="Book Antiqua" w:hAnsi="Book Antiqua"/>
        </w:rPr>
        <w:t xml:space="preserve">, </w:t>
      </w:r>
      <w:proofErr w:type="spellStart"/>
      <w:r w:rsidRPr="00CD3846">
        <w:rPr>
          <w:rFonts w:ascii="Book Antiqua" w:hAnsi="Book Antiqua"/>
        </w:rPr>
        <w:t>Mosko</w:t>
      </w:r>
      <w:proofErr w:type="spellEnd"/>
      <w:r w:rsidRPr="00CD3846">
        <w:rPr>
          <w:rFonts w:ascii="Book Antiqua" w:hAnsi="Book Antiqua"/>
        </w:rPr>
        <w:t xml:space="preserve"> JD, </w:t>
      </w:r>
      <w:proofErr w:type="spellStart"/>
      <w:r w:rsidRPr="00CD3846">
        <w:rPr>
          <w:rFonts w:ascii="Book Antiqua" w:hAnsi="Book Antiqua"/>
        </w:rPr>
        <w:t>Berzin</w:t>
      </w:r>
      <w:proofErr w:type="spellEnd"/>
      <w:r w:rsidRPr="00CD3846">
        <w:rPr>
          <w:rFonts w:ascii="Book Antiqua" w:hAnsi="Book Antiqua"/>
        </w:rPr>
        <w:t xml:space="preserve"> TM. Post-endoscopic retrograde cholangiopancreatography pancreatitis. </w:t>
      </w:r>
      <w:r w:rsidRPr="00CD3846">
        <w:rPr>
          <w:rFonts w:ascii="Book Antiqua" w:hAnsi="Book Antiqua"/>
          <w:i/>
          <w:iCs/>
        </w:rPr>
        <w:t>Gastroenterol Rep (</w:t>
      </w:r>
      <w:proofErr w:type="spellStart"/>
      <w:r w:rsidRPr="00CD3846">
        <w:rPr>
          <w:rFonts w:ascii="Book Antiqua" w:hAnsi="Book Antiqua"/>
          <w:i/>
          <w:iCs/>
        </w:rPr>
        <w:t>Oxf</w:t>
      </w:r>
      <w:proofErr w:type="spellEnd"/>
      <w:r w:rsidRPr="00CD3846">
        <w:rPr>
          <w:rFonts w:ascii="Book Antiqua" w:hAnsi="Book Antiqua"/>
          <w:i/>
          <w:iCs/>
        </w:rPr>
        <w:t>)</w:t>
      </w:r>
      <w:r w:rsidRPr="00CD3846">
        <w:rPr>
          <w:rFonts w:ascii="Book Antiqua" w:hAnsi="Book Antiqua"/>
        </w:rPr>
        <w:t xml:space="preserve"> 2015; </w:t>
      </w:r>
      <w:r w:rsidRPr="00CD3846">
        <w:rPr>
          <w:rFonts w:ascii="Book Antiqua" w:hAnsi="Book Antiqua"/>
          <w:b/>
          <w:bCs/>
        </w:rPr>
        <w:t>3</w:t>
      </w:r>
      <w:r w:rsidRPr="00CD3846">
        <w:rPr>
          <w:rFonts w:ascii="Book Antiqua" w:hAnsi="Book Antiqua"/>
        </w:rPr>
        <w:t>: 32-40 [PMID: 25406464 DOI: 10.1093/gastro/gou083]</w:t>
      </w:r>
    </w:p>
    <w:p w14:paraId="0007BD3D"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8 </w:t>
      </w:r>
      <w:r w:rsidRPr="00CD3846">
        <w:rPr>
          <w:rFonts w:ascii="Book Antiqua" w:hAnsi="Book Antiqua"/>
          <w:b/>
          <w:bCs/>
        </w:rPr>
        <w:t>Whitcomb DC</w:t>
      </w:r>
      <w:r w:rsidRPr="00CD3846">
        <w:rPr>
          <w:rFonts w:ascii="Book Antiqua" w:hAnsi="Book Antiqua"/>
        </w:rPr>
        <w:t xml:space="preserve">. Genetic risk factors for pancreatic disorders. </w:t>
      </w:r>
      <w:r w:rsidRPr="00CD3846">
        <w:rPr>
          <w:rFonts w:ascii="Book Antiqua" w:hAnsi="Book Antiqua"/>
          <w:i/>
          <w:iCs/>
        </w:rPr>
        <w:t>Gastroenterology</w:t>
      </w:r>
      <w:r w:rsidRPr="00CD3846">
        <w:rPr>
          <w:rFonts w:ascii="Book Antiqua" w:hAnsi="Book Antiqua"/>
        </w:rPr>
        <w:t xml:space="preserve"> 2013; </w:t>
      </w:r>
      <w:r w:rsidRPr="00CD3846">
        <w:rPr>
          <w:rFonts w:ascii="Book Antiqua" w:hAnsi="Book Antiqua"/>
          <w:b/>
          <w:bCs/>
        </w:rPr>
        <w:t>144</w:t>
      </w:r>
      <w:r w:rsidRPr="00CD3846">
        <w:rPr>
          <w:rFonts w:ascii="Book Antiqua" w:hAnsi="Book Antiqua"/>
        </w:rPr>
        <w:t>: 1292-1302 [PMID: 23622139 DOI: 10.1053/j.gastro.2013.01.069]</w:t>
      </w:r>
    </w:p>
    <w:p w14:paraId="43F370D3"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9 </w:t>
      </w:r>
      <w:r w:rsidRPr="00CD3846">
        <w:rPr>
          <w:rFonts w:ascii="Book Antiqua" w:hAnsi="Book Antiqua"/>
          <w:b/>
          <w:bCs/>
        </w:rPr>
        <w:t>Shaka H</w:t>
      </w:r>
      <w:r w:rsidRPr="00CD3846">
        <w:rPr>
          <w:rFonts w:ascii="Book Antiqua" w:hAnsi="Book Antiqua"/>
        </w:rPr>
        <w:t xml:space="preserve">, El-Amir Z, Jamil A, </w:t>
      </w:r>
      <w:proofErr w:type="spellStart"/>
      <w:r w:rsidRPr="00CD3846">
        <w:rPr>
          <w:rFonts w:ascii="Book Antiqua" w:hAnsi="Book Antiqua"/>
        </w:rPr>
        <w:t>Kwei-Nsoro</w:t>
      </w:r>
      <w:proofErr w:type="spellEnd"/>
      <w:r w:rsidRPr="00CD3846">
        <w:rPr>
          <w:rFonts w:ascii="Book Antiqua" w:hAnsi="Book Antiqua"/>
        </w:rPr>
        <w:t xml:space="preserve"> R, Wani F, Dahiya DS, </w:t>
      </w:r>
      <w:proofErr w:type="spellStart"/>
      <w:r w:rsidRPr="00CD3846">
        <w:rPr>
          <w:rFonts w:ascii="Book Antiqua" w:hAnsi="Book Antiqua"/>
        </w:rPr>
        <w:t>Kichloo</w:t>
      </w:r>
      <w:proofErr w:type="spellEnd"/>
      <w:r w:rsidRPr="00CD3846">
        <w:rPr>
          <w:rFonts w:ascii="Book Antiqua" w:hAnsi="Book Antiqua"/>
        </w:rPr>
        <w:t xml:space="preserve"> A, </w:t>
      </w:r>
      <w:proofErr w:type="spellStart"/>
      <w:r w:rsidRPr="00CD3846">
        <w:rPr>
          <w:rFonts w:ascii="Book Antiqua" w:hAnsi="Book Antiqua"/>
        </w:rPr>
        <w:t>Amblee</w:t>
      </w:r>
      <w:proofErr w:type="spellEnd"/>
      <w:r w:rsidRPr="00CD3846">
        <w:rPr>
          <w:rFonts w:ascii="Book Antiqua" w:hAnsi="Book Antiqua"/>
        </w:rPr>
        <w:t xml:space="preserve"> A. Plasmapheresis in hypertriglyceridemia-induced acute pancreatitis. </w:t>
      </w:r>
      <w:r w:rsidRPr="00CD3846">
        <w:rPr>
          <w:rFonts w:ascii="Book Antiqua" w:hAnsi="Book Antiqua"/>
          <w:i/>
          <w:iCs/>
        </w:rPr>
        <w:t>Proc (</w:t>
      </w:r>
      <w:proofErr w:type="spellStart"/>
      <w:r w:rsidRPr="00CD3846">
        <w:rPr>
          <w:rFonts w:ascii="Book Antiqua" w:hAnsi="Book Antiqua"/>
          <w:i/>
          <w:iCs/>
        </w:rPr>
        <w:t>Bayl</w:t>
      </w:r>
      <w:proofErr w:type="spellEnd"/>
      <w:r w:rsidRPr="00CD3846">
        <w:rPr>
          <w:rFonts w:ascii="Book Antiqua" w:hAnsi="Book Antiqua"/>
          <w:i/>
          <w:iCs/>
        </w:rPr>
        <w:t xml:space="preserve"> Univ Med Cent)</w:t>
      </w:r>
      <w:r w:rsidRPr="00CD3846">
        <w:rPr>
          <w:rFonts w:ascii="Book Antiqua" w:hAnsi="Book Antiqua"/>
        </w:rPr>
        <w:t xml:space="preserve"> 2022; </w:t>
      </w:r>
      <w:r w:rsidRPr="00CD3846">
        <w:rPr>
          <w:rFonts w:ascii="Book Antiqua" w:hAnsi="Book Antiqua"/>
          <w:b/>
          <w:bCs/>
        </w:rPr>
        <w:t>35</w:t>
      </w:r>
      <w:r w:rsidRPr="00CD3846">
        <w:rPr>
          <w:rFonts w:ascii="Book Antiqua" w:hAnsi="Book Antiqua"/>
        </w:rPr>
        <w:t>: 768-772 [PMID: 36304619 DOI: 10.1080/08998280.2022.2106531]</w:t>
      </w:r>
    </w:p>
    <w:p w14:paraId="6D3C3A2C"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10 </w:t>
      </w:r>
      <w:r w:rsidRPr="00CD3846">
        <w:rPr>
          <w:rFonts w:ascii="Book Antiqua" w:hAnsi="Book Antiqua"/>
          <w:b/>
          <w:bCs/>
        </w:rPr>
        <w:t>Dahiya DS</w:t>
      </w:r>
      <w:r w:rsidRPr="00CD3846">
        <w:rPr>
          <w:rFonts w:ascii="Book Antiqua" w:hAnsi="Book Antiqua"/>
        </w:rPr>
        <w:t xml:space="preserve">, </w:t>
      </w:r>
      <w:proofErr w:type="spellStart"/>
      <w:r w:rsidRPr="00CD3846">
        <w:rPr>
          <w:rFonts w:ascii="Book Antiqua" w:hAnsi="Book Antiqua"/>
        </w:rPr>
        <w:t>Perisetti</w:t>
      </w:r>
      <w:proofErr w:type="spellEnd"/>
      <w:r w:rsidRPr="00CD3846">
        <w:rPr>
          <w:rFonts w:ascii="Book Antiqua" w:hAnsi="Book Antiqua"/>
        </w:rPr>
        <w:t xml:space="preserve"> A, Sharma N, Inamdar S, Goyal H, Singh A, Rotundo L, Garg R, Cheng CI, </w:t>
      </w:r>
      <w:proofErr w:type="spellStart"/>
      <w:r w:rsidRPr="00CD3846">
        <w:rPr>
          <w:rFonts w:ascii="Book Antiqua" w:hAnsi="Book Antiqua"/>
        </w:rPr>
        <w:t>Pisipati</w:t>
      </w:r>
      <w:proofErr w:type="spellEnd"/>
      <w:r w:rsidRPr="00CD3846">
        <w:rPr>
          <w:rFonts w:ascii="Book Antiqua" w:hAnsi="Book Antiqua"/>
        </w:rPr>
        <w:t xml:space="preserve"> S, Al-Haddad M, </w:t>
      </w:r>
      <w:proofErr w:type="spellStart"/>
      <w:r w:rsidRPr="00CD3846">
        <w:rPr>
          <w:rFonts w:ascii="Book Antiqua" w:hAnsi="Book Antiqua"/>
        </w:rPr>
        <w:t>Sanaka</w:t>
      </w:r>
      <w:proofErr w:type="spellEnd"/>
      <w:r w:rsidRPr="00CD3846">
        <w:rPr>
          <w:rFonts w:ascii="Book Antiqua" w:hAnsi="Book Antiqua"/>
        </w:rPr>
        <w:t xml:space="preserve"> M. Racial disparities in endoscopic retrograde cholangiopancreatography (ERCP) utilization in the United States: are we getting better? </w:t>
      </w:r>
      <w:r w:rsidRPr="00CD3846">
        <w:rPr>
          <w:rFonts w:ascii="Book Antiqua" w:hAnsi="Book Antiqua"/>
          <w:i/>
          <w:iCs/>
        </w:rPr>
        <w:t xml:space="preserve">Surg </w:t>
      </w:r>
      <w:proofErr w:type="spellStart"/>
      <w:r w:rsidRPr="00CD3846">
        <w:rPr>
          <w:rFonts w:ascii="Book Antiqua" w:hAnsi="Book Antiqua"/>
          <w:i/>
          <w:iCs/>
        </w:rPr>
        <w:t>Endosc</w:t>
      </w:r>
      <w:proofErr w:type="spellEnd"/>
      <w:r w:rsidRPr="00CD3846">
        <w:rPr>
          <w:rFonts w:ascii="Book Antiqua" w:hAnsi="Book Antiqua"/>
        </w:rPr>
        <w:t xml:space="preserve"> 2023; </w:t>
      </w:r>
      <w:r w:rsidRPr="00CD3846">
        <w:rPr>
          <w:rFonts w:ascii="Book Antiqua" w:hAnsi="Book Antiqua"/>
          <w:b/>
          <w:bCs/>
        </w:rPr>
        <w:t>37</w:t>
      </w:r>
      <w:r w:rsidRPr="00CD3846">
        <w:rPr>
          <w:rFonts w:ascii="Book Antiqua" w:hAnsi="Book Antiqua"/>
        </w:rPr>
        <w:t>: 421-433 [PMID: 35986223 DOI: 10.1007/s00464-022-09535-w]</w:t>
      </w:r>
    </w:p>
    <w:p w14:paraId="3A90AA90"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11 </w:t>
      </w:r>
      <w:r w:rsidRPr="00CD3846">
        <w:rPr>
          <w:rFonts w:ascii="Book Antiqua" w:hAnsi="Book Antiqua"/>
          <w:b/>
          <w:bCs/>
        </w:rPr>
        <w:t>Wang GJ</w:t>
      </w:r>
      <w:r w:rsidRPr="00CD3846">
        <w:rPr>
          <w:rFonts w:ascii="Book Antiqua" w:hAnsi="Book Antiqua"/>
        </w:rPr>
        <w:t xml:space="preserve">, Gao CF, Wei D, Wang C, Ding SQ. Acute pancreatitis: etiology and common pathogenesis. </w:t>
      </w:r>
      <w:r w:rsidRPr="00CD3846">
        <w:rPr>
          <w:rFonts w:ascii="Book Antiqua" w:hAnsi="Book Antiqua"/>
          <w:i/>
          <w:iCs/>
        </w:rPr>
        <w:t>World J Gastroenterol</w:t>
      </w:r>
      <w:r w:rsidRPr="00CD3846">
        <w:rPr>
          <w:rFonts w:ascii="Book Antiqua" w:hAnsi="Book Antiqua"/>
        </w:rPr>
        <w:t xml:space="preserve"> 2009; </w:t>
      </w:r>
      <w:r w:rsidRPr="00CD3846">
        <w:rPr>
          <w:rFonts w:ascii="Book Antiqua" w:hAnsi="Book Antiqua"/>
          <w:b/>
          <w:bCs/>
        </w:rPr>
        <w:t>15</w:t>
      </w:r>
      <w:r w:rsidRPr="00CD3846">
        <w:rPr>
          <w:rFonts w:ascii="Book Antiqua" w:hAnsi="Book Antiqua"/>
        </w:rPr>
        <w:t>: 1427-1430 [PMID: 19322914 DOI: 10.3748/wjg.15.1427]</w:t>
      </w:r>
    </w:p>
    <w:p w14:paraId="5AEC2476"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12 </w:t>
      </w:r>
      <w:proofErr w:type="spellStart"/>
      <w:r w:rsidRPr="00CD3846">
        <w:rPr>
          <w:rFonts w:ascii="Book Antiqua" w:hAnsi="Book Antiqua"/>
          <w:b/>
          <w:bCs/>
        </w:rPr>
        <w:t>Forsmark</w:t>
      </w:r>
      <w:proofErr w:type="spellEnd"/>
      <w:r w:rsidRPr="00CD3846">
        <w:rPr>
          <w:rFonts w:ascii="Book Antiqua" w:hAnsi="Book Antiqua"/>
          <w:b/>
          <w:bCs/>
        </w:rPr>
        <w:t xml:space="preserve"> CE</w:t>
      </w:r>
      <w:r w:rsidRPr="00CD3846">
        <w:rPr>
          <w:rFonts w:ascii="Book Antiqua" w:hAnsi="Book Antiqua"/>
        </w:rPr>
        <w:t xml:space="preserve">, Baillie J; AGA Institute Clinical Practice and Economics Committee; AGA Institute Governing Board. AGA Institute technical review on acute pancreatitis. </w:t>
      </w:r>
      <w:r w:rsidRPr="00CD3846">
        <w:rPr>
          <w:rFonts w:ascii="Book Antiqua" w:hAnsi="Book Antiqua"/>
          <w:i/>
          <w:iCs/>
        </w:rPr>
        <w:t>Gastroenterology</w:t>
      </w:r>
      <w:r w:rsidRPr="00CD3846">
        <w:rPr>
          <w:rFonts w:ascii="Book Antiqua" w:hAnsi="Book Antiqua"/>
        </w:rPr>
        <w:t xml:space="preserve"> 2007; </w:t>
      </w:r>
      <w:r w:rsidRPr="00CD3846">
        <w:rPr>
          <w:rFonts w:ascii="Book Antiqua" w:hAnsi="Book Antiqua"/>
          <w:b/>
          <w:bCs/>
        </w:rPr>
        <w:t>132</w:t>
      </w:r>
      <w:r w:rsidRPr="00CD3846">
        <w:rPr>
          <w:rFonts w:ascii="Book Antiqua" w:hAnsi="Book Antiqua"/>
        </w:rPr>
        <w:t>: 2022-2044 [PMID: 17484894 DOI: 10.1053/j.gastro.2007.03.065]</w:t>
      </w:r>
    </w:p>
    <w:p w14:paraId="303FAE04" w14:textId="77777777" w:rsidR="00243022" w:rsidRPr="00CD3846" w:rsidRDefault="00243022" w:rsidP="00CD3846">
      <w:pPr>
        <w:spacing w:line="360" w:lineRule="auto"/>
        <w:jc w:val="both"/>
        <w:rPr>
          <w:rFonts w:ascii="Book Antiqua" w:hAnsi="Book Antiqua"/>
        </w:rPr>
      </w:pPr>
      <w:r w:rsidRPr="00CD3846">
        <w:rPr>
          <w:rFonts w:ascii="Book Antiqua" w:hAnsi="Book Antiqua"/>
        </w:rPr>
        <w:lastRenderedPageBreak/>
        <w:t xml:space="preserve">13 </w:t>
      </w:r>
      <w:r w:rsidRPr="00CD3846">
        <w:rPr>
          <w:rFonts w:ascii="Book Antiqua" w:hAnsi="Book Antiqua"/>
          <w:b/>
          <w:bCs/>
        </w:rPr>
        <w:t>Banks PA</w:t>
      </w:r>
      <w:r w:rsidRPr="00CD3846">
        <w:rPr>
          <w:rFonts w:ascii="Book Antiqua" w:hAnsi="Book Antiqua"/>
        </w:rPr>
        <w:t xml:space="preserve">, </w:t>
      </w:r>
      <w:proofErr w:type="spellStart"/>
      <w:r w:rsidRPr="00CD3846">
        <w:rPr>
          <w:rFonts w:ascii="Book Antiqua" w:hAnsi="Book Antiqua"/>
        </w:rPr>
        <w:t>Bollen</w:t>
      </w:r>
      <w:proofErr w:type="spellEnd"/>
      <w:r w:rsidRPr="00CD3846">
        <w:rPr>
          <w:rFonts w:ascii="Book Antiqua" w:hAnsi="Book Antiqua"/>
        </w:rPr>
        <w:t xml:space="preserve"> TL, </w:t>
      </w:r>
      <w:proofErr w:type="spellStart"/>
      <w:r w:rsidRPr="00CD3846">
        <w:rPr>
          <w:rFonts w:ascii="Book Antiqua" w:hAnsi="Book Antiqua"/>
        </w:rPr>
        <w:t>Dervenis</w:t>
      </w:r>
      <w:proofErr w:type="spellEnd"/>
      <w:r w:rsidRPr="00CD3846">
        <w:rPr>
          <w:rFonts w:ascii="Book Antiqua" w:hAnsi="Book Antiqua"/>
        </w:rPr>
        <w:t xml:space="preserve"> C, </w:t>
      </w:r>
      <w:proofErr w:type="spellStart"/>
      <w:r w:rsidRPr="00CD3846">
        <w:rPr>
          <w:rFonts w:ascii="Book Antiqua" w:hAnsi="Book Antiqua"/>
        </w:rPr>
        <w:t>Gooszen</w:t>
      </w:r>
      <w:proofErr w:type="spellEnd"/>
      <w:r w:rsidRPr="00CD3846">
        <w:rPr>
          <w:rFonts w:ascii="Book Antiqua" w:hAnsi="Book Antiqua"/>
        </w:rPr>
        <w:t xml:space="preserve"> HG, Johnson CD, </w:t>
      </w:r>
      <w:proofErr w:type="spellStart"/>
      <w:r w:rsidRPr="00CD3846">
        <w:rPr>
          <w:rFonts w:ascii="Book Antiqua" w:hAnsi="Book Antiqua"/>
        </w:rPr>
        <w:t>Sarr</w:t>
      </w:r>
      <w:proofErr w:type="spellEnd"/>
      <w:r w:rsidRPr="00CD3846">
        <w:rPr>
          <w:rFonts w:ascii="Book Antiqua" w:hAnsi="Book Antiqua"/>
        </w:rPr>
        <w:t xml:space="preserve"> MG, </w:t>
      </w:r>
      <w:proofErr w:type="spellStart"/>
      <w:r w:rsidRPr="00CD3846">
        <w:rPr>
          <w:rFonts w:ascii="Book Antiqua" w:hAnsi="Book Antiqua"/>
        </w:rPr>
        <w:t>Tsiotos</w:t>
      </w:r>
      <w:proofErr w:type="spellEnd"/>
      <w:r w:rsidRPr="00CD3846">
        <w:rPr>
          <w:rFonts w:ascii="Book Antiqua" w:hAnsi="Book Antiqua"/>
        </w:rPr>
        <w:t xml:space="preserve"> GG, Vege SS; Acute Pancreatitis Classification Working Group. Classification of acute pancreatitis--2012: revision of the Atlanta classification and definitions by international consensus. </w:t>
      </w:r>
      <w:r w:rsidRPr="00CD3846">
        <w:rPr>
          <w:rFonts w:ascii="Book Antiqua" w:hAnsi="Book Antiqua"/>
          <w:i/>
          <w:iCs/>
        </w:rPr>
        <w:t>Gut</w:t>
      </w:r>
      <w:r w:rsidRPr="00CD3846">
        <w:rPr>
          <w:rFonts w:ascii="Book Antiqua" w:hAnsi="Book Antiqua"/>
        </w:rPr>
        <w:t xml:space="preserve"> 2013; </w:t>
      </w:r>
      <w:r w:rsidRPr="00CD3846">
        <w:rPr>
          <w:rFonts w:ascii="Book Antiqua" w:hAnsi="Book Antiqua"/>
          <w:b/>
          <w:bCs/>
        </w:rPr>
        <w:t>62</w:t>
      </w:r>
      <w:r w:rsidRPr="00CD3846">
        <w:rPr>
          <w:rFonts w:ascii="Book Antiqua" w:hAnsi="Book Antiqua"/>
        </w:rPr>
        <w:t>: 102-111 [PMID: 23100216 DOI: 10.1136/gutjnl-2012-302779]</w:t>
      </w:r>
    </w:p>
    <w:p w14:paraId="16039F8E"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14 </w:t>
      </w:r>
      <w:proofErr w:type="spellStart"/>
      <w:r w:rsidRPr="00CD3846">
        <w:rPr>
          <w:rFonts w:ascii="Book Antiqua" w:hAnsi="Book Antiqua"/>
          <w:b/>
          <w:bCs/>
        </w:rPr>
        <w:t>Fagenholz</w:t>
      </w:r>
      <w:proofErr w:type="spellEnd"/>
      <w:r w:rsidRPr="00CD3846">
        <w:rPr>
          <w:rFonts w:ascii="Book Antiqua" w:hAnsi="Book Antiqua"/>
          <w:b/>
          <w:bCs/>
        </w:rPr>
        <w:t xml:space="preserve"> PJ</w:t>
      </w:r>
      <w:r w:rsidRPr="00CD3846">
        <w:rPr>
          <w:rFonts w:ascii="Book Antiqua" w:hAnsi="Book Antiqua"/>
        </w:rPr>
        <w:t xml:space="preserve">, Castillo CF, Harris NS, Pelletier AJ, Camargo CA Jr. Increasing United States hospital admissions for acute pancreatitis, 1988-2003. </w:t>
      </w:r>
      <w:r w:rsidRPr="00CD3846">
        <w:rPr>
          <w:rFonts w:ascii="Book Antiqua" w:hAnsi="Book Antiqua"/>
          <w:i/>
          <w:iCs/>
        </w:rPr>
        <w:t>Ann Epidemiol</w:t>
      </w:r>
      <w:r w:rsidRPr="00CD3846">
        <w:rPr>
          <w:rFonts w:ascii="Book Antiqua" w:hAnsi="Book Antiqua"/>
        </w:rPr>
        <w:t xml:space="preserve"> 2007; </w:t>
      </w:r>
      <w:r w:rsidRPr="00CD3846">
        <w:rPr>
          <w:rFonts w:ascii="Book Antiqua" w:hAnsi="Book Antiqua"/>
          <w:b/>
          <w:bCs/>
        </w:rPr>
        <w:t>17</w:t>
      </w:r>
      <w:r w:rsidRPr="00CD3846">
        <w:rPr>
          <w:rFonts w:ascii="Book Antiqua" w:hAnsi="Book Antiqua"/>
        </w:rPr>
        <w:t>: 491-497 [PMID: 17448682 DOI: 10.1016/j.annepidem.2007.02.002]</w:t>
      </w:r>
    </w:p>
    <w:p w14:paraId="240CC4BB"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15 </w:t>
      </w:r>
      <w:r w:rsidRPr="00CD3846">
        <w:rPr>
          <w:rFonts w:ascii="Book Antiqua" w:hAnsi="Book Antiqua"/>
          <w:b/>
          <w:bCs/>
        </w:rPr>
        <w:t>Starzl TE</w:t>
      </w:r>
      <w:r w:rsidRPr="00CD3846">
        <w:rPr>
          <w:rFonts w:ascii="Book Antiqua" w:hAnsi="Book Antiqua"/>
        </w:rPr>
        <w:t xml:space="preserve">, </w:t>
      </w:r>
      <w:proofErr w:type="spellStart"/>
      <w:r w:rsidRPr="00CD3846">
        <w:rPr>
          <w:rFonts w:ascii="Book Antiqua" w:hAnsi="Book Antiqua"/>
        </w:rPr>
        <w:t>Groth</w:t>
      </w:r>
      <w:proofErr w:type="spellEnd"/>
      <w:r w:rsidRPr="00CD3846">
        <w:rPr>
          <w:rFonts w:ascii="Book Antiqua" w:hAnsi="Book Antiqua"/>
        </w:rPr>
        <w:t xml:space="preserve"> CG, Brettschneider L, Penn I, Fulginiti VA, Moon JB, Blanchard H, Martin AJ Jr, Porter KA. Orthotopic homotransplantation of the human liver. </w:t>
      </w:r>
      <w:r w:rsidRPr="00CD3846">
        <w:rPr>
          <w:rFonts w:ascii="Book Antiqua" w:hAnsi="Book Antiqua"/>
          <w:i/>
          <w:iCs/>
        </w:rPr>
        <w:t>Ann Surg</w:t>
      </w:r>
      <w:r w:rsidRPr="00CD3846">
        <w:rPr>
          <w:rFonts w:ascii="Book Antiqua" w:hAnsi="Book Antiqua"/>
        </w:rPr>
        <w:t xml:space="preserve"> 1968; </w:t>
      </w:r>
      <w:r w:rsidRPr="00CD3846">
        <w:rPr>
          <w:rFonts w:ascii="Book Antiqua" w:hAnsi="Book Antiqua"/>
          <w:b/>
          <w:bCs/>
        </w:rPr>
        <w:t>168</w:t>
      </w:r>
      <w:r w:rsidRPr="00CD3846">
        <w:rPr>
          <w:rFonts w:ascii="Book Antiqua" w:hAnsi="Book Antiqua"/>
        </w:rPr>
        <w:t>: 392-415 [PMID: 4877589 DOI: 10.1097/00000658-196809000-00009]</w:t>
      </w:r>
    </w:p>
    <w:p w14:paraId="18E411FA"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16 </w:t>
      </w:r>
      <w:r w:rsidRPr="00CD3846">
        <w:rPr>
          <w:rFonts w:ascii="Book Antiqua" w:hAnsi="Book Antiqua"/>
          <w:b/>
          <w:bCs/>
        </w:rPr>
        <w:t>Rana A</w:t>
      </w:r>
      <w:r w:rsidRPr="00CD3846">
        <w:rPr>
          <w:rFonts w:ascii="Book Antiqua" w:hAnsi="Book Antiqua"/>
        </w:rPr>
        <w:t xml:space="preserve">, </w:t>
      </w:r>
      <w:proofErr w:type="spellStart"/>
      <w:r w:rsidRPr="00CD3846">
        <w:rPr>
          <w:rFonts w:ascii="Book Antiqua" w:hAnsi="Book Antiqua"/>
        </w:rPr>
        <w:t>Gruessner</w:t>
      </w:r>
      <w:proofErr w:type="spellEnd"/>
      <w:r w:rsidRPr="00CD3846">
        <w:rPr>
          <w:rFonts w:ascii="Book Antiqua" w:hAnsi="Book Antiqua"/>
        </w:rPr>
        <w:t xml:space="preserve"> A, </w:t>
      </w:r>
      <w:proofErr w:type="spellStart"/>
      <w:r w:rsidRPr="00CD3846">
        <w:rPr>
          <w:rFonts w:ascii="Book Antiqua" w:hAnsi="Book Antiqua"/>
        </w:rPr>
        <w:t>Agopian</w:t>
      </w:r>
      <w:proofErr w:type="spellEnd"/>
      <w:r w:rsidRPr="00CD3846">
        <w:rPr>
          <w:rFonts w:ascii="Book Antiqua" w:hAnsi="Book Antiqua"/>
        </w:rPr>
        <w:t xml:space="preserve"> VG, </w:t>
      </w:r>
      <w:proofErr w:type="spellStart"/>
      <w:r w:rsidRPr="00CD3846">
        <w:rPr>
          <w:rFonts w:ascii="Book Antiqua" w:hAnsi="Book Antiqua"/>
        </w:rPr>
        <w:t>Khalpey</w:t>
      </w:r>
      <w:proofErr w:type="spellEnd"/>
      <w:r w:rsidRPr="00CD3846">
        <w:rPr>
          <w:rFonts w:ascii="Book Antiqua" w:hAnsi="Book Antiqua"/>
        </w:rPr>
        <w:t xml:space="preserve"> Z, Riaz IB, Kaplan B, </w:t>
      </w:r>
      <w:proofErr w:type="spellStart"/>
      <w:r w:rsidRPr="00CD3846">
        <w:rPr>
          <w:rFonts w:ascii="Book Antiqua" w:hAnsi="Book Antiqua"/>
        </w:rPr>
        <w:t>Halazun</w:t>
      </w:r>
      <w:proofErr w:type="spellEnd"/>
      <w:r w:rsidRPr="00CD3846">
        <w:rPr>
          <w:rFonts w:ascii="Book Antiqua" w:hAnsi="Book Antiqua"/>
        </w:rPr>
        <w:t xml:space="preserve"> KJ, Busuttil RW, </w:t>
      </w:r>
      <w:proofErr w:type="spellStart"/>
      <w:r w:rsidRPr="00CD3846">
        <w:rPr>
          <w:rFonts w:ascii="Book Antiqua" w:hAnsi="Book Antiqua"/>
        </w:rPr>
        <w:t>Gruessner</w:t>
      </w:r>
      <w:proofErr w:type="spellEnd"/>
      <w:r w:rsidRPr="00CD3846">
        <w:rPr>
          <w:rFonts w:ascii="Book Antiqua" w:hAnsi="Book Antiqua"/>
        </w:rPr>
        <w:t xml:space="preserve"> RW. Survival benefit of solid-organ transplant in the United States. </w:t>
      </w:r>
      <w:r w:rsidRPr="00CD3846">
        <w:rPr>
          <w:rFonts w:ascii="Book Antiqua" w:hAnsi="Book Antiqua"/>
          <w:i/>
          <w:iCs/>
        </w:rPr>
        <w:t>JAMA Surg</w:t>
      </w:r>
      <w:r w:rsidRPr="00CD3846">
        <w:rPr>
          <w:rFonts w:ascii="Book Antiqua" w:hAnsi="Book Antiqua"/>
        </w:rPr>
        <w:t xml:space="preserve"> 2015; </w:t>
      </w:r>
      <w:r w:rsidRPr="00CD3846">
        <w:rPr>
          <w:rFonts w:ascii="Book Antiqua" w:hAnsi="Book Antiqua"/>
          <w:b/>
          <w:bCs/>
        </w:rPr>
        <w:t>150</w:t>
      </w:r>
      <w:r w:rsidRPr="00CD3846">
        <w:rPr>
          <w:rFonts w:ascii="Book Antiqua" w:hAnsi="Book Antiqua"/>
        </w:rPr>
        <w:t>: 252-259 [PMID: 25629390 DOI: 10.1001/jamasurg.2014.2038]</w:t>
      </w:r>
    </w:p>
    <w:p w14:paraId="009267B6"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17 </w:t>
      </w:r>
      <w:r w:rsidRPr="00CD3846">
        <w:rPr>
          <w:rFonts w:ascii="Book Antiqua" w:hAnsi="Book Antiqua"/>
          <w:b/>
          <w:bCs/>
        </w:rPr>
        <w:t>Kim WR</w:t>
      </w:r>
      <w:r w:rsidRPr="00CD3846">
        <w:rPr>
          <w:rFonts w:ascii="Book Antiqua" w:hAnsi="Book Antiqua"/>
        </w:rPr>
        <w:t xml:space="preserve">, Lake JR, Smith JM, Skeans MA, </w:t>
      </w:r>
      <w:proofErr w:type="spellStart"/>
      <w:r w:rsidRPr="00CD3846">
        <w:rPr>
          <w:rFonts w:ascii="Book Antiqua" w:hAnsi="Book Antiqua"/>
        </w:rPr>
        <w:t>Schladt</w:t>
      </w:r>
      <w:proofErr w:type="spellEnd"/>
      <w:r w:rsidRPr="00CD3846">
        <w:rPr>
          <w:rFonts w:ascii="Book Antiqua" w:hAnsi="Book Antiqua"/>
        </w:rPr>
        <w:t xml:space="preserve"> DP, Edwards EB, Harper AM, </w:t>
      </w:r>
      <w:proofErr w:type="spellStart"/>
      <w:r w:rsidRPr="00CD3846">
        <w:rPr>
          <w:rFonts w:ascii="Book Antiqua" w:hAnsi="Book Antiqua"/>
        </w:rPr>
        <w:t>Wainright</w:t>
      </w:r>
      <w:proofErr w:type="spellEnd"/>
      <w:r w:rsidRPr="00CD3846">
        <w:rPr>
          <w:rFonts w:ascii="Book Antiqua" w:hAnsi="Book Antiqua"/>
        </w:rPr>
        <w:t xml:space="preserve"> JL, Snyder JJ, </w:t>
      </w:r>
      <w:proofErr w:type="spellStart"/>
      <w:r w:rsidRPr="00CD3846">
        <w:rPr>
          <w:rFonts w:ascii="Book Antiqua" w:hAnsi="Book Antiqua"/>
        </w:rPr>
        <w:t>Israni</w:t>
      </w:r>
      <w:proofErr w:type="spellEnd"/>
      <w:r w:rsidRPr="00CD3846">
        <w:rPr>
          <w:rFonts w:ascii="Book Antiqua" w:hAnsi="Book Antiqua"/>
        </w:rPr>
        <w:t xml:space="preserve"> AK, </w:t>
      </w:r>
      <w:proofErr w:type="spellStart"/>
      <w:r w:rsidRPr="00CD3846">
        <w:rPr>
          <w:rFonts w:ascii="Book Antiqua" w:hAnsi="Book Antiqua"/>
        </w:rPr>
        <w:t>Kasiske</w:t>
      </w:r>
      <w:proofErr w:type="spellEnd"/>
      <w:r w:rsidRPr="00CD3846">
        <w:rPr>
          <w:rFonts w:ascii="Book Antiqua" w:hAnsi="Book Antiqua"/>
        </w:rPr>
        <w:t xml:space="preserve"> BL. OPTN/SRTR 2015 Annual Data Report: Liver. </w:t>
      </w:r>
      <w:r w:rsidRPr="00CD3846">
        <w:rPr>
          <w:rFonts w:ascii="Book Antiqua" w:hAnsi="Book Antiqua"/>
          <w:i/>
          <w:iCs/>
        </w:rPr>
        <w:t>Am J Transplant</w:t>
      </w:r>
      <w:r w:rsidRPr="00CD3846">
        <w:rPr>
          <w:rFonts w:ascii="Book Antiqua" w:hAnsi="Book Antiqua"/>
        </w:rPr>
        <w:t xml:space="preserve"> 2017; </w:t>
      </w:r>
      <w:r w:rsidRPr="00CD3846">
        <w:rPr>
          <w:rFonts w:ascii="Book Antiqua" w:hAnsi="Book Antiqua"/>
          <w:b/>
          <w:bCs/>
        </w:rPr>
        <w:t>17 Suppl 1</w:t>
      </w:r>
      <w:r w:rsidRPr="00CD3846">
        <w:rPr>
          <w:rFonts w:ascii="Book Antiqua" w:hAnsi="Book Antiqua"/>
        </w:rPr>
        <w:t>: 174-251 [PMID: 28052604 DOI: 10.1111/ajt.14126]</w:t>
      </w:r>
    </w:p>
    <w:p w14:paraId="0BA153F6" w14:textId="21756B0C" w:rsidR="00243022" w:rsidRPr="00CD3846" w:rsidRDefault="00243022" w:rsidP="00CD3846">
      <w:pPr>
        <w:spacing w:line="360" w:lineRule="auto"/>
        <w:jc w:val="both"/>
        <w:rPr>
          <w:rFonts w:ascii="Book Antiqua" w:hAnsi="Book Antiqua"/>
        </w:rPr>
      </w:pPr>
      <w:r w:rsidRPr="00CD3846">
        <w:rPr>
          <w:rFonts w:ascii="Book Antiqua" w:hAnsi="Book Antiqua"/>
        </w:rPr>
        <w:t>18</w:t>
      </w:r>
      <w:r w:rsidR="00A8345B" w:rsidRPr="00CD3846">
        <w:rPr>
          <w:rFonts w:ascii="Book Antiqua" w:hAnsi="Book Antiqua"/>
        </w:rPr>
        <w:t xml:space="preserve"> Health Resources and Services Administration. Organ Procurement &amp; Transplantation Network (OPTN). Accessed: March 1, 2023. </w:t>
      </w:r>
      <w:r w:rsidR="0027161A" w:rsidRPr="00CD3846">
        <w:rPr>
          <w:rFonts w:ascii="Book Antiqua" w:hAnsi="Book Antiqua"/>
        </w:rPr>
        <w:t>Available from: http://optn.transplant.hrsa.gov</w:t>
      </w:r>
    </w:p>
    <w:p w14:paraId="471EC99A"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19 </w:t>
      </w:r>
      <w:proofErr w:type="spellStart"/>
      <w:r w:rsidRPr="00CD3846">
        <w:rPr>
          <w:rFonts w:ascii="Book Antiqua" w:hAnsi="Book Antiqua"/>
          <w:b/>
          <w:bCs/>
        </w:rPr>
        <w:t>Krokos</w:t>
      </w:r>
      <w:proofErr w:type="spellEnd"/>
      <w:r w:rsidRPr="00CD3846">
        <w:rPr>
          <w:rFonts w:ascii="Book Antiqua" w:hAnsi="Book Antiqua"/>
          <w:b/>
          <w:bCs/>
        </w:rPr>
        <w:t xml:space="preserve"> NV</w:t>
      </w:r>
      <w:r w:rsidRPr="00CD3846">
        <w:rPr>
          <w:rFonts w:ascii="Book Antiqua" w:hAnsi="Book Antiqua"/>
        </w:rPr>
        <w:t xml:space="preserve">, </w:t>
      </w:r>
      <w:proofErr w:type="spellStart"/>
      <w:r w:rsidRPr="00CD3846">
        <w:rPr>
          <w:rFonts w:ascii="Book Antiqua" w:hAnsi="Book Antiqua"/>
        </w:rPr>
        <w:t>Karavias</w:t>
      </w:r>
      <w:proofErr w:type="spellEnd"/>
      <w:r w:rsidRPr="00CD3846">
        <w:rPr>
          <w:rFonts w:ascii="Book Antiqua" w:hAnsi="Book Antiqua"/>
        </w:rPr>
        <w:t xml:space="preserve"> D, </w:t>
      </w:r>
      <w:proofErr w:type="spellStart"/>
      <w:r w:rsidRPr="00CD3846">
        <w:rPr>
          <w:rFonts w:ascii="Book Antiqua" w:hAnsi="Book Antiqua"/>
        </w:rPr>
        <w:t>Tzakis</w:t>
      </w:r>
      <w:proofErr w:type="spellEnd"/>
      <w:r w:rsidRPr="00CD3846">
        <w:rPr>
          <w:rFonts w:ascii="Book Antiqua" w:hAnsi="Book Antiqua"/>
        </w:rPr>
        <w:t xml:space="preserve"> A, </w:t>
      </w:r>
      <w:proofErr w:type="spellStart"/>
      <w:r w:rsidRPr="00CD3846">
        <w:rPr>
          <w:rFonts w:ascii="Book Antiqua" w:hAnsi="Book Antiqua"/>
        </w:rPr>
        <w:t>Tepetes</w:t>
      </w:r>
      <w:proofErr w:type="spellEnd"/>
      <w:r w:rsidRPr="00CD3846">
        <w:rPr>
          <w:rFonts w:ascii="Book Antiqua" w:hAnsi="Book Antiqua"/>
        </w:rPr>
        <w:t xml:space="preserve"> K, Ramos E, </w:t>
      </w:r>
      <w:proofErr w:type="spellStart"/>
      <w:r w:rsidRPr="00CD3846">
        <w:rPr>
          <w:rFonts w:ascii="Book Antiqua" w:hAnsi="Book Antiqua"/>
        </w:rPr>
        <w:t>Todo</w:t>
      </w:r>
      <w:proofErr w:type="spellEnd"/>
      <w:r w:rsidRPr="00CD3846">
        <w:rPr>
          <w:rFonts w:ascii="Book Antiqua" w:hAnsi="Book Antiqua"/>
        </w:rPr>
        <w:t xml:space="preserve"> S, Fung JJ, Starzl TE. Acute pancreatitis after liver transplantation: incidence and contributing factors. </w:t>
      </w:r>
      <w:proofErr w:type="spellStart"/>
      <w:r w:rsidRPr="00CD3846">
        <w:rPr>
          <w:rFonts w:ascii="Book Antiqua" w:hAnsi="Book Antiqua"/>
          <w:i/>
          <w:iCs/>
        </w:rPr>
        <w:t>Transpl</w:t>
      </w:r>
      <w:proofErr w:type="spellEnd"/>
      <w:r w:rsidRPr="00CD3846">
        <w:rPr>
          <w:rFonts w:ascii="Book Antiqua" w:hAnsi="Book Antiqua"/>
          <w:i/>
          <w:iCs/>
        </w:rPr>
        <w:t xml:space="preserve"> Int</w:t>
      </w:r>
      <w:r w:rsidRPr="00CD3846">
        <w:rPr>
          <w:rFonts w:ascii="Book Antiqua" w:hAnsi="Book Antiqua"/>
        </w:rPr>
        <w:t xml:space="preserve"> 1995; </w:t>
      </w:r>
      <w:r w:rsidRPr="00CD3846">
        <w:rPr>
          <w:rFonts w:ascii="Book Antiqua" w:hAnsi="Book Antiqua"/>
          <w:b/>
          <w:bCs/>
        </w:rPr>
        <w:t>8</w:t>
      </w:r>
      <w:r w:rsidRPr="00CD3846">
        <w:rPr>
          <w:rFonts w:ascii="Book Antiqua" w:hAnsi="Book Antiqua"/>
        </w:rPr>
        <w:t>: 1-7 [PMID: 7534081 DOI: 10.1007/bf00366703]</w:t>
      </w:r>
    </w:p>
    <w:p w14:paraId="0328F7FF"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20 </w:t>
      </w:r>
      <w:r w:rsidRPr="00CD3846">
        <w:rPr>
          <w:rFonts w:ascii="Book Antiqua" w:hAnsi="Book Antiqua"/>
          <w:b/>
          <w:bCs/>
        </w:rPr>
        <w:t>Alexander JA</w:t>
      </w:r>
      <w:r w:rsidRPr="00CD3846">
        <w:rPr>
          <w:rFonts w:ascii="Book Antiqua" w:hAnsi="Book Antiqua"/>
        </w:rPr>
        <w:t xml:space="preserve">, Demetrius AJ, </w:t>
      </w:r>
      <w:proofErr w:type="spellStart"/>
      <w:r w:rsidRPr="00CD3846">
        <w:rPr>
          <w:rFonts w:ascii="Book Antiqua" w:hAnsi="Book Antiqua"/>
        </w:rPr>
        <w:t>Gavaler</w:t>
      </w:r>
      <w:proofErr w:type="spellEnd"/>
      <w:r w:rsidRPr="00CD3846">
        <w:rPr>
          <w:rFonts w:ascii="Book Antiqua" w:hAnsi="Book Antiqua"/>
        </w:rPr>
        <w:t xml:space="preserve"> JS, </w:t>
      </w:r>
      <w:proofErr w:type="spellStart"/>
      <w:r w:rsidRPr="00CD3846">
        <w:rPr>
          <w:rFonts w:ascii="Book Antiqua" w:hAnsi="Book Antiqua"/>
        </w:rPr>
        <w:t>Makowka</w:t>
      </w:r>
      <w:proofErr w:type="spellEnd"/>
      <w:r w:rsidRPr="00CD3846">
        <w:rPr>
          <w:rFonts w:ascii="Book Antiqua" w:hAnsi="Book Antiqua"/>
        </w:rPr>
        <w:t xml:space="preserve"> L, Starzl TE, Van Thiel DH. Pancreatitis following liver transplantation. </w:t>
      </w:r>
      <w:r w:rsidRPr="00CD3846">
        <w:rPr>
          <w:rFonts w:ascii="Book Antiqua" w:hAnsi="Book Antiqua"/>
          <w:i/>
          <w:iCs/>
        </w:rPr>
        <w:t>Transplantation</w:t>
      </w:r>
      <w:r w:rsidRPr="00CD3846">
        <w:rPr>
          <w:rFonts w:ascii="Book Antiqua" w:hAnsi="Book Antiqua"/>
        </w:rPr>
        <w:t xml:space="preserve"> 1988; </w:t>
      </w:r>
      <w:r w:rsidRPr="00CD3846">
        <w:rPr>
          <w:rFonts w:ascii="Book Antiqua" w:hAnsi="Book Antiqua"/>
          <w:b/>
          <w:bCs/>
        </w:rPr>
        <w:t>45</w:t>
      </w:r>
      <w:r w:rsidRPr="00CD3846">
        <w:rPr>
          <w:rFonts w:ascii="Book Antiqua" w:hAnsi="Book Antiqua"/>
        </w:rPr>
        <w:t>: 1062-1065 [PMID: 2454520 DOI: 10.1097/00007890-198806000-00012]</w:t>
      </w:r>
    </w:p>
    <w:p w14:paraId="55BEA1BD" w14:textId="5845C5C6" w:rsidR="00243022" w:rsidRPr="00CD3846" w:rsidRDefault="00243022" w:rsidP="00CD3846">
      <w:pPr>
        <w:spacing w:line="360" w:lineRule="auto"/>
        <w:jc w:val="both"/>
        <w:rPr>
          <w:rFonts w:ascii="Book Antiqua" w:hAnsi="Book Antiqua"/>
        </w:rPr>
      </w:pPr>
      <w:r w:rsidRPr="00CD3846">
        <w:rPr>
          <w:rFonts w:ascii="Book Antiqua" w:hAnsi="Book Antiqua"/>
        </w:rPr>
        <w:t xml:space="preserve">21 </w:t>
      </w:r>
      <w:proofErr w:type="spellStart"/>
      <w:r w:rsidRPr="00CD3846">
        <w:rPr>
          <w:rFonts w:ascii="Book Antiqua" w:hAnsi="Book Antiqua"/>
          <w:b/>
          <w:bCs/>
        </w:rPr>
        <w:t>Xie</w:t>
      </w:r>
      <w:proofErr w:type="spellEnd"/>
      <w:r w:rsidRPr="00CD3846">
        <w:rPr>
          <w:rFonts w:ascii="Book Antiqua" w:hAnsi="Book Antiqua"/>
          <w:b/>
          <w:bCs/>
        </w:rPr>
        <w:t xml:space="preserve"> Q,</w:t>
      </w:r>
      <w:r w:rsidRPr="00CD3846">
        <w:rPr>
          <w:rFonts w:ascii="Book Antiqua" w:hAnsi="Book Antiqua"/>
        </w:rPr>
        <w:t xml:space="preserve"> Liu J, Zhuang L, Zhang W, Li Q, Zheng S. Report of two Cases of Acute Pancreatitis after Liver Transplan</w:t>
      </w:r>
      <w:r w:rsidR="007C63AD" w:rsidRPr="00CD3846">
        <w:rPr>
          <w:rFonts w:ascii="Book Antiqua" w:hAnsi="Book Antiqua"/>
        </w:rPr>
        <w:t xml:space="preserve">tation for HCC. </w:t>
      </w:r>
      <w:r w:rsidR="007C63AD" w:rsidRPr="00CD3846">
        <w:rPr>
          <w:rFonts w:ascii="Book Antiqua" w:hAnsi="Book Antiqua"/>
          <w:i/>
        </w:rPr>
        <w:t>Transplantation</w:t>
      </w:r>
      <w:r w:rsidRPr="00CD3846">
        <w:rPr>
          <w:rFonts w:ascii="Book Antiqua" w:hAnsi="Book Antiqua"/>
        </w:rPr>
        <w:t xml:space="preserve"> 2018;</w:t>
      </w:r>
      <w:r w:rsidR="00DD39E9" w:rsidRPr="00CD3846">
        <w:rPr>
          <w:rFonts w:ascii="Book Antiqua" w:hAnsi="Book Antiqua"/>
          <w:b/>
        </w:rPr>
        <w:t xml:space="preserve"> </w:t>
      </w:r>
      <w:r w:rsidRPr="00CD3846">
        <w:rPr>
          <w:rFonts w:ascii="Book Antiqua" w:hAnsi="Book Antiqua"/>
          <w:b/>
        </w:rPr>
        <w:t>102:</w:t>
      </w:r>
      <w:r w:rsidR="00DD39E9" w:rsidRPr="00CD3846">
        <w:rPr>
          <w:rFonts w:ascii="Book Antiqua" w:hAnsi="Book Antiqua"/>
          <w:b/>
        </w:rPr>
        <w:t xml:space="preserve"> </w:t>
      </w:r>
      <w:r w:rsidR="007C63AD" w:rsidRPr="00CD3846">
        <w:rPr>
          <w:rFonts w:ascii="Book Antiqua" w:hAnsi="Book Antiqua"/>
        </w:rPr>
        <w:t>S871</w:t>
      </w:r>
      <w:r w:rsidRPr="00CD3846">
        <w:rPr>
          <w:rFonts w:ascii="Book Antiqua" w:hAnsi="Book Antiqua"/>
        </w:rPr>
        <w:t xml:space="preserve"> </w:t>
      </w:r>
      <w:r w:rsidR="007C63AD" w:rsidRPr="00CD3846">
        <w:rPr>
          <w:rFonts w:ascii="Book Antiqua" w:hAnsi="Book Antiqua"/>
        </w:rPr>
        <w:t>[</w:t>
      </w:r>
      <w:r w:rsidRPr="00CD3846">
        <w:rPr>
          <w:rFonts w:ascii="Book Antiqua" w:hAnsi="Book Antiqua"/>
        </w:rPr>
        <w:t>DOI:</w:t>
      </w:r>
      <w:r w:rsidR="007C63AD" w:rsidRPr="00CD3846">
        <w:rPr>
          <w:rFonts w:ascii="Book Antiqua" w:hAnsi="Book Antiqua"/>
        </w:rPr>
        <w:t xml:space="preserve"> </w:t>
      </w:r>
      <w:r w:rsidRPr="00CD3846">
        <w:rPr>
          <w:rFonts w:ascii="Book Antiqua" w:hAnsi="Book Antiqua"/>
        </w:rPr>
        <w:t>10.1097/</w:t>
      </w:r>
      <w:proofErr w:type="gramStart"/>
      <w:r w:rsidRPr="00CD3846">
        <w:rPr>
          <w:rFonts w:ascii="Book Antiqua" w:hAnsi="Book Antiqua"/>
        </w:rPr>
        <w:t>01.tp.</w:t>
      </w:r>
      <w:proofErr w:type="gramEnd"/>
      <w:r w:rsidRPr="00CD3846">
        <w:rPr>
          <w:rFonts w:ascii="Book Antiqua" w:hAnsi="Book Antiqua"/>
        </w:rPr>
        <w:t>0000543953.75752.5e</w:t>
      </w:r>
      <w:r w:rsidR="007C63AD" w:rsidRPr="00CD3846">
        <w:rPr>
          <w:rFonts w:ascii="Book Antiqua" w:hAnsi="Book Antiqua"/>
        </w:rPr>
        <w:t>]</w:t>
      </w:r>
    </w:p>
    <w:p w14:paraId="0D4FC108" w14:textId="77777777" w:rsidR="00243022" w:rsidRPr="00CD3846" w:rsidRDefault="00243022" w:rsidP="00CD3846">
      <w:pPr>
        <w:spacing w:line="360" w:lineRule="auto"/>
        <w:jc w:val="both"/>
        <w:rPr>
          <w:rFonts w:ascii="Book Antiqua" w:hAnsi="Book Antiqua"/>
        </w:rPr>
      </w:pPr>
      <w:r w:rsidRPr="00CD3846">
        <w:rPr>
          <w:rFonts w:ascii="Book Antiqua" w:hAnsi="Book Antiqua"/>
        </w:rPr>
        <w:lastRenderedPageBreak/>
        <w:t xml:space="preserve">22 </w:t>
      </w:r>
      <w:proofErr w:type="spellStart"/>
      <w:r w:rsidRPr="00CD3846">
        <w:rPr>
          <w:rFonts w:ascii="Book Antiqua" w:hAnsi="Book Antiqua"/>
          <w:b/>
          <w:bCs/>
        </w:rPr>
        <w:t>Yanaga</w:t>
      </w:r>
      <w:proofErr w:type="spellEnd"/>
      <w:r w:rsidRPr="00CD3846">
        <w:rPr>
          <w:rFonts w:ascii="Book Antiqua" w:hAnsi="Book Antiqua"/>
          <w:b/>
          <w:bCs/>
        </w:rPr>
        <w:t xml:space="preserve"> K</w:t>
      </w:r>
      <w:r w:rsidRPr="00CD3846">
        <w:rPr>
          <w:rFonts w:ascii="Book Antiqua" w:hAnsi="Book Antiqua"/>
        </w:rPr>
        <w:t xml:space="preserve">, Shimada M, Gordon RD, </w:t>
      </w:r>
      <w:proofErr w:type="spellStart"/>
      <w:r w:rsidRPr="00CD3846">
        <w:rPr>
          <w:rFonts w:ascii="Book Antiqua" w:hAnsi="Book Antiqua"/>
        </w:rPr>
        <w:t>Tzakis</w:t>
      </w:r>
      <w:proofErr w:type="spellEnd"/>
      <w:r w:rsidRPr="00CD3846">
        <w:rPr>
          <w:rFonts w:ascii="Book Antiqua" w:hAnsi="Book Antiqua"/>
        </w:rPr>
        <w:t xml:space="preserve"> AG, </w:t>
      </w:r>
      <w:proofErr w:type="spellStart"/>
      <w:r w:rsidRPr="00CD3846">
        <w:rPr>
          <w:rFonts w:ascii="Book Antiqua" w:hAnsi="Book Antiqua"/>
        </w:rPr>
        <w:t>Makowka</w:t>
      </w:r>
      <w:proofErr w:type="spellEnd"/>
      <w:r w:rsidRPr="00CD3846">
        <w:rPr>
          <w:rFonts w:ascii="Book Antiqua" w:hAnsi="Book Antiqua"/>
        </w:rPr>
        <w:t xml:space="preserve"> L, Marsh JW, Stieber AC, </w:t>
      </w:r>
      <w:proofErr w:type="spellStart"/>
      <w:r w:rsidRPr="00CD3846">
        <w:rPr>
          <w:rFonts w:ascii="Book Antiqua" w:hAnsi="Book Antiqua"/>
        </w:rPr>
        <w:t>Todo</w:t>
      </w:r>
      <w:proofErr w:type="spellEnd"/>
      <w:r w:rsidRPr="00CD3846">
        <w:rPr>
          <w:rFonts w:ascii="Book Antiqua" w:hAnsi="Book Antiqua"/>
        </w:rPr>
        <w:t xml:space="preserve"> S, </w:t>
      </w:r>
      <w:proofErr w:type="spellStart"/>
      <w:r w:rsidRPr="00CD3846">
        <w:rPr>
          <w:rFonts w:ascii="Book Antiqua" w:hAnsi="Book Antiqua"/>
        </w:rPr>
        <w:t>Iwatsuki</w:t>
      </w:r>
      <w:proofErr w:type="spellEnd"/>
      <w:r w:rsidRPr="00CD3846">
        <w:rPr>
          <w:rFonts w:ascii="Book Antiqua" w:hAnsi="Book Antiqua"/>
        </w:rPr>
        <w:t xml:space="preserve"> S, Starzl TE. Pancreatic complications following orthotopic liver transplantation. </w:t>
      </w:r>
      <w:r w:rsidRPr="00CD3846">
        <w:rPr>
          <w:rFonts w:ascii="Book Antiqua" w:hAnsi="Book Antiqua"/>
          <w:i/>
          <w:iCs/>
        </w:rPr>
        <w:t>Clin Transplant</w:t>
      </w:r>
      <w:r w:rsidRPr="00CD3846">
        <w:rPr>
          <w:rFonts w:ascii="Book Antiqua" w:hAnsi="Book Antiqua"/>
        </w:rPr>
        <w:t xml:space="preserve"> 1992; </w:t>
      </w:r>
      <w:r w:rsidRPr="00CD3846">
        <w:rPr>
          <w:rFonts w:ascii="Book Antiqua" w:hAnsi="Book Antiqua"/>
          <w:b/>
          <w:bCs/>
        </w:rPr>
        <w:t>6</w:t>
      </w:r>
      <w:r w:rsidRPr="00CD3846">
        <w:rPr>
          <w:rFonts w:ascii="Book Antiqua" w:hAnsi="Book Antiqua"/>
        </w:rPr>
        <w:t>: 126-130 [PMID: 21170279]</w:t>
      </w:r>
    </w:p>
    <w:p w14:paraId="47AD1391"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23 </w:t>
      </w:r>
      <w:r w:rsidRPr="00CD3846">
        <w:rPr>
          <w:rFonts w:ascii="Book Antiqua" w:hAnsi="Book Antiqua"/>
          <w:b/>
          <w:bCs/>
        </w:rPr>
        <w:t>Yan L</w:t>
      </w:r>
      <w:r w:rsidRPr="00CD3846">
        <w:rPr>
          <w:rFonts w:ascii="Book Antiqua" w:hAnsi="Book Antiqua"/>
        </w:rPr>
        <w:t xml:space="preserve">, Qian C, Duan X, Ding J, Zhang W. Poor prognosis of liver transplantation for acute liver failure with acute pancreatitis: Two case reports. </w:t>
      </w:r>
      <w:r w:rsidRPr="00CD3846">
        <w:rPr>
          <w:rFonts w:ascii="Book Antiqua" w:hAnsi="Book Antiqua"/>
          <w:i/>
          <w:iCs/>
        </w:rPr>
        <w:t>Medicine (Baltimore)</w:t>
      </w:r>
      <w:r w:rsidRPr="00CD3846">
        <w:rPr>
          <w:rFonts w:ascii="Book Antiqua" w:hAnsi="Book Antiqua"/>
        </w:rPr>
        <w:t xml:space="preserve"> 2020; </w:t>
      </w:r>
      <w:r w:rsidRPr="00CD3846">
        <w:rPr>
          <w:rFonts w:ascii="Book Antiqua" w:hAnsi="Book Antiqua"/>
          <w:b/>
          <w:bCs/>
        </w:rPr>
        <w:t>99</w:t>
      </w:r>
      <w:r w:rsidRPr="00CD3846">
        <w:rPr>
          <w:rFonts w:ascii="Book Antiqua" w:hAnsi="Book Antiqua"/>
        </w:rPr>
        <w:t>: e22934 [PMID: 33120850 DOI: 10.1097/MD.0000000000022934]</w:t>
      </w:r>
    </w:p>
    <w:p w14:paraId="55D47C57"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24 </w:t>
      </w:r>
      <w:r w:rsidRPr="00CD3846">
        <w:rPr>
          <w:rFonts w:ascii="Book Antiqua" w:hAnsi="Book Antiqua"/>
          <w:b/>
          <w:bCs/>
        </w:rPr>
        <w:t>Russell TA</w:t>
      </w:r>
      <w:r w:rsidRPr="00CD3846">
        <w:rPr>
          <w:rFonts w:ascii="Book Antiqua" w:hAnsi="Book Antiqua"/>
        </w:rPr>
        <w:t xml:space="preserve">, Park S, </w:t>
      </w:r>
      <w:proofErr w:type="spellStart"/>
      <w:r w:rsidRPr="00CD3846">
        <w:rPr>
          <w:rFonts w:ascii="Book Antiqua" w:hAnsi="Book Antiqua"/>
        </w:rPr>
        <w:t>Agopian</w:t>
      </w:r>
      <w:proofErr w:type="spellEnd"/>
      <w:r w:rsidRPr="00CD3846">
        <w:rPr>
          <w:rFonts w:ascii="Book Antiqua" w:hAnsi="Book Antiqua"/>
        </w:rPr>
        <w:t xml:space="preserve"> VG, </w:t>
      </w:r>
      <w:proofErr w:type="spellStart"/>
      <w:r w:rsidRPr="00CD3846">
        <w:rPr>
          <w:rFonts w:ascii="Book Antiqua" w:hAnsi="Book Antiqua"/>
        </w:rPr>
        <w:t>Zarrinpar</w:t>
      </w:r>
      <w:proofErr w:type="spellEnd"/>
      <w:r w:rsidRPr="00CD3846">
        <w:rPr>
          <w:rFonts w:ascii="Book Antiqua" w:hAnsi="Book Antiqua"/>
        </w:rPr>
        <w:t xml:space="preserve"> A, Farmer DG, O'Neill S, </w:t>
      </w:r>
      <w:proofErr w:type="spellStart"/>
      <w:r w:rsidRPr="00CD3846">
        <w:rPr>
          <w:rFonts w:ascii="Book Antiqua" w:hAnsi="Book Antiqua"/>
        </w:rPr>
        <w:t>Korayem</w:t>
      </w:r>
      <w:proofErr w:type="spellEnd"/>
      <w:r w:rsidRPr="00CD3846">
        <w:rPr>
          <w:rFonts w:ascii="Book Antiqua" w:hAnsi="Book Antiqua"/>
        </w:rPr>
        <w:t xml:space="preserve"> I, </w:t>
      </w:r>
      <w:proofErr w:type="spellStart"/>
      <w:r w:rsidRPr="00CD3846">
        <w:rPr>
          <w:rFonts w:ascii="Book Antiqua" w:hAnsi="Book Antiqua"/>
        </w:rPr>
        <w:t>Ebaid</w:t>
      </w:r>
      <w:proofErr w:type="spellEnd"/>
      <w:r w:rsidRPr="00CD3846">
        <w:rPr>
          <w:rFonts w:ascii="Book Antiqua" w:hAnsi="Book Antiqua"/>
        </w:rPr>
        <w:t xml:space="preserve"> S, </w:t>
      </w:r>
      <w:proofErr w:type="spellStart"/>
      <w:r w:rsidRPr="00CD3846">
        <w:rPr>
          <w:rFonts w:ascii="Book Antiqua" w:hAnsi="Book Antiqua"/>
        </w:rPr>
        <w:t>Gornbein</w:t>
      </w:r>
      <w:proofErr w:type="spellEnd"/>
      <w:r w:rsidRPr="00CD3846">
        <w:rPr>
          <w:rFonts w:ascii="Book Antiqua" w:hAnsi="Book Antiqua"/>
        </w:rPr>
        <w:t xml:space="preserve"> J, Busuttil RW, </w:t>
      </w:r>
      <w:proofErr w:type="spellStart"/>
      <w:r w:rsidRPr="00CD3846">
        <w:rPr>
          <w:rFonts w:ascii="Book Antiqua" w:hAnsi="Book Antiqua"/>
        </w:rPr>
        <w:t>Kaldas</w:t>
      </w:r>
      <w:proofErr w:type="spellEnd"/>
      <w:r w:rsidRPr="00CD3846">
        <w:rPr>
          <w:rFonts w:ascii="Book Antiqua" w:hAnsi="Book Antiqua"/>
        </w:rPr>
        <w:t xml:space="preserve"> FM. </w:t>
      </w:r>
      <w:proofErr w:type="spellStart"/>
      <w:r w:rsidRPr="00CD3846">
        <w:rPr>
          <w:rFonts w:ascii="Book Antiqua" w:hAnsi="Book Antiqua"/>
        </w:rPr>
        <w:t>Peritransplant</w:t>
      </w:r>
      <w:proofErr w:type="spellEnd"/>
      <w:r w:rsidRPr="00CD3846">
        <w:rPr>
          <w:rFonts w:ascii="Book Antiqua" w:hAnsi="Book Antiqua"/>
        </w:rPr>
        <w:t xml:space="preserve"> pancreatitis: A marker of high mortality and graft failure in liver transplant patients. </w:t>
      </w:r>
      <w:r w:rsidRPr="00CD3846">
        <w:rPr>
          <w:rFonts w:ascii="Book Antiqua" w:hAnsi="Book Antiqua"/>
          <w:i/>
          <w:iCs/>
        </w:rPr>
        <w:t xml:space="preserve">Liver </w:t>
      </w:r>
      <w:proofErr w:type="spellStart"/>
      <w:r w:rsidRPr="00CD3846">
        <w:rPr>
          <w:rFonts w:ascii="Book Antiqua" w:hAnsi="Book Antiqua"/>
          <w:i/>
          <w:iCs/>
        </w:rPr>
        <w:t>Transpl</w:t>
      </w:r>
      <w:proofErr w:type="spellEnd"/>
      <w:r w:rsidRPr="00CD3846">
        <w:rPr>
          <w:rFonts w:ascii="Book Antiqua" w:hAnsi="Book Antiqua"/>
        </w:rPr>
        <w:t xml:space="preserve"> 2017; </w:t>
      </w:r>
      <w:r w:rsidRPr="00CD3846">
        <w:rPr>
          <w:rFonts w:ascii="Book Antiqua" w:hAnsi="Book Antiqua"/>
          <w:b/>
          <w:bCs/>
        </w:rPr>
        <w:t>23</w:t>
      </w:r>
      <w:r w:rsidRPr="00CD3846">
        <w:rPr>
          <w:rFonts w:ascii="Book Antiqua" w:hAnsi="Book Antiqua"/>
        </w:rPr>
        <w:t>: 925-932 [PMID: 28294516 DOI: 10.1002/lt.24760]</w:t>
      </w:r>
    </w:p>
    <w:p w14:paraId="53B2E734"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25 </w:t>
      </w:r>
      <w:proofErr w:type="spellStart"/>
      <w:r w:rsidRPr="00CD3846">
        <w:rPr>
          <w:rFonts w:ascii="Book Antiqua" w:hAnsi="Book Antiqua"/>
          <w:b/>
          <w:bCs/>
        </w:rPr>
        <w:t>Lupo</w:t>
      </w:r>
      <w:proofErr w:type="spellEnd"/>
      <w:r w:rsidRPr="00CD3846">
        <w:rPr>
          <w:rFonts w:ascii="Book Antiqua" w:hAnsi="Book Antiqua"/>
          <w:b/>
          <w:bCs/>
        </w:rPr>
        <w:t xml:space="preserve"> L</w:t>
      </w:r>
      <w:r w:rsidRPr="00CD3846">
        <w:rPr>
          <w:rFonts w:ascii="Book Antiqua" w:hAnsi="Book Antiqua"/>
        </w:rPr>
        <w:t xml:space="preserve">, </w:t>
      </w:r>
      <w:proofErr w:type="spellStart"/>
      <w:r w:rsidRPr="00CD3846">
        <w:rPr>
          <w:rFonts w:ascii="Book Antiqua" w:hAnsi="Book Antiqua"/>
        </w:rPr>
        <w:t>Pirenne</w:t>
      </w:r>
      <w:proofErr w:type="spellEnd"/>
      <w:r w:rsidRPr="00CD3846">
        <w:rPr>
          <w:rFonts w:ascii="Book Antiqua" w:hAnsi="Book Antiqua"/>
        </w:rPr>
        <w:t xml:space="preserve"> J, </w:t>
      </w:r>
      <w:proofErr w:type="spellStart"/>
      <w:r w:rsidRPr="00CD3846">
        <w:rPr>
          <w:rFonts w:ascii="Book Antiqua" w:hAnsi="Book Antiqua"/>
        </w:rPr>
        <w:t>Gunson</w:t>
      </w:r>
      <w:proofErr w:type="spellEnd"/>
      <w:r w:rsidRPr="00CD3846">
        <w:rPr>
          <w:rFonts w:ascii="Book Antiqua" w:hAnsi="Book Antiqua"/>
        </w:rPr>
        <w:t xml:space="preserve"> B, Nishimura Y, Mirza DF, </w:t>
      </w:r>
      <w:proofErr w:type="spellStart"/>
      <w:r w:rsidRPr="00CD3846">
        <w:rPr>
          <w:rFonts w:ascii="Book Antiqua" w:hAnsi="Book Antiqua"/>
        </w:rPr>
        <w:t>Patapis</w:t>
      </w:r>
      <w:proofErr w:type="spellEnd"/>
      <w:r w:rsidRPr="00CD3846">
        <w:rPr>
          <w:rFonts w:ascii="Book Antiqua" w:hAnsi="Book Antiqua"/>
        </w:rPr>
        <w:t xml:space="preserve"> P, Mayer AD, </w:t>
      </w:r>
      <w:proofErr w:type="spellStart"/>
      <w:r w:rsidRPr="00CD3846">
        <w:rPr>
          <w:rFonts w:ascii="Book Antiqua" w:hAnsi="Book Antiqua"/>
        </w:rPr>
        <w:t>Buckels</w:t>
      </w:r>
      <w:proofErr w:type="spellEnd"/>
      <w:r w:rsidRPr="00CD3846">
        <w:rPr>
          <w:rFonts w:ascii="Book Antiqua" w:hAnsi="Book Antiqua"/>
        </w:rPr>
        <w:t xml:space="preserve"> JA, McMaster P. Acute-pancreatitis after orthotopic liver transplantation. </w:t>
      </w:r>
      <w:r w:rsidRPr="00CD3846">
        <w:rPr>
          <w:rFonts w:ascii="Book Antiqua" w:hAnsi="Book Antiqua"/>
          <w:i/>
          <w:iCs/>
        </w:rPr>
        <w:t>Transplant Proc</w:t>
      </w:r>
      <w:r w:rsidRPr="00CD3846">
        <w:rPr>
          <w:rFonts w:ascii="Book Antiqua" w:hAnsi="Book Antiqua"/>
        </w:rPr>
        <w:t xml:space="preserve"> 1997; </w:t>
      </w:r>
      <w:r w:rsidRPr="00CD3846">
        <w:rPr>
          <w:rFonts w:ascii="Book Antiqua" w:hAnsi="Book Antiqua"/>
          <w:b/>
          <w:bCs/>
        </w:rPr>
        <w:t>29</w:t>
      </w:r>
      <w:r w:rsidRPr="00CD3846">
        <w:rPr>
          <w:rFonts w:ascii="Book Antiqua" w:hAnsi="Book Antiqua"/>
        </w:rPr>
        <w:t>: 473 [PMID: 9123088 DOI: 10.1016/s0041-1345(96)00210-2]</w:t>
      </w:r>
    </w:p>
    <w:p w14:paraId="115C8851"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26 </w:t>
      </w:r>
      <w:proofErr w:type="spellStart"/>
      <w:r w:rsidRPr="00CD3846">
        <w:rPr>
          <w:rFonts w:ascii="Book Antiqua" w:hAnsi="Book Antiqua"/>
          <w:b/>
          <w:bCs/>
        </w:rPr>
        <w:t>Verran</w:t>
      </w:r>
      <w:proofErr w:type="spellEnd"/>
      <w:r w:rsidRPr="00CD3846">
        <w:rPr>
          <w:rFonts w:ascii="Book Antiqua" w:hAnsi="Book Antiqua"/>
          <w:b/>
          <w:bCs/>
        </w:rPr>
        <w:t xml:space="preserve"> DJ</w:t>
      </w:r>
      <w:r w:rsidRPr="00CD3846">
        <w:rPr>
          <w:rFonts w:ascii="Book Antiqua" w:hAnsi="Book Antiqua"/>
        </w:rPr>
        <w:t xml:space="preserve">, Gurkan A, Chui AK, Dilworth P, </w:t>
      </w:r>
      <w:proofErr w:type="spellStart"/>
      <w:r w:rsidRPr="00CD3846">
        <w:rPr>
          <w:rFonts w:ascii="Book Antiqua" w:hAnsi="Book Antiqua"/>
        </w:rPr>
        <w:t>Koorey</w:t>
      </w:r>
      <w:proofErr w:type="spellEnd"/>
      <w:r w:rsidRPr="00CD3846">
        <w:rPr>
          <w:rFonts w:ascii="Book Antiqua" w:hAnsi="Book Antiqua"/>
        </w:rPr>
        <w:t xml:space="preserve"> D, McCaughan G, Sheil AG. Pancreatitis in adult orthotopic liver allograft recipients: risk factors and outcome. </w:t>
      </w:r>
      <w:r w:rsidRPr="00CD3846">
        <w:rPr>
          <w:rFonts w:ascii="Book Antiqua" w:hAnsi="Book Antiqua"/>
          <w:i/>
          <w:iCs/>
        </w:rPr>
        <w:t xml:space="preserve">Liver </w:t>
      </w:r>
      <w:proofErr w:type="spellStart"/>
      <w:r w:rsidRPr="00CD3846">
        <w:rPr>
          <w:rFonts w:ascii="Book Antiqua" w:hAnsi="Book Antiqua"/>
          <w:i/>
          <w:iCs/>
        </w:rPr>
        <w:t>Transpl</w:t>
      </w:r>
      <w:proofErr w:type="spellEnd"/>
      <w:r w:rsidRPr="00CD3846">
        <w:rPr>
          <w:rFonts w:ascii="Book Antiqua" w:hAnsi="Book Antiqua"/>
        </w:rPr>
        <w:t xml:space="preserve"> 2000; </w:t>
      </w:r>
      <w:r w:rsidRPr="00CD3846">
        <w:rPr>
          <w:rFonts w:ascii="Book Antiqua" w:hAnsi="Book Antiqua"/>
          <w:b/>
          <w:bCs/>
        </w:rPr>
        <w:t>6</w:t>
      </w:r>
      <w:r w:rsidRPr="00CD3846">
        <w:rPr>
          <w:rFonts w:ascii="Book Antiqua" w:hAnsi="Book Antiqua"/>
        </w:rPr>
        <w:t>: 362-366 [PMID: 10827240 DOI: 10.1053/Lv.2000.5203]</w:t>
      </w:r>
    </w:p>
    <w:p w14:paraId="25E63769"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27 </w:t>
      </w:r>
      <w:r w:rsidRPr="00CD3846">
        <w:rPr>
          <w:rFonts w:ascii="Book Antiqua" w:hAnsi="Book Antiqua"/>
          <w:b/>
          <w:bCs/>
        </w:rPr>
        <w:t>Camargo CA Jr</w:t>
      </w:r>
      <w:r w:rsidRPr="00CD3846">
        <w:rPr>
          <w:rFonts w:ascii="Book Antiqua" w:hAnsi="Book Antiqua"/>
        </w:rPr>
        <w:t xml:space="preserve">, Greig PD, Levy GA, </w:t>
      </w:r>
      <w:proofErr w:type="spellStart"/>
      <w:r w:rsidRPr="00CD3846">
        <w:rPr>
          <w:rFonts w:ascii="Book Antiqua" w:hAnsi="Book Antiqua"/>
        </w:rPr>
        <w:t>Clavien</w:t>
      </w:r>
      <w:proofErr w:type="spellEnd"/>
      <w:r w:rsidRPr="00CD3846">
        <w:rPr>
          <w:rFonts w:ascii="Book Antiqua" w:hAnsi="Book Antiqua"/>
        </w:rPr>
        <w:t xml:space="preserve"> PA. Acute pancreatitis following liver transplantation. </w:t>
      </w:r>
      <w:r w:rsidRPr="00CD3846">
        <w:rPr>
          <w:rFonts w:ascii="Book Antiqua" w:hAnsi="Book Antiqua"/>
          <w:i/>
          <w:iCs/>
        </w:rPr>
        <w:t>J Am Coll Surg</w:t>
      </w:r>
      <w:r w:rsidRPr="00CD3846">
        <w:rPr>
          <w:rFonts w:ascii="Book Antiqua" w:hAnsi="Book Antiqua"/>
        </w:rPr>
        <w:t xml:space="preserve"> 1995; </w:t>
      </w:r>
      <w:r w:rsidRPr="00CD3846">
        <w:rPr>
          <w:rFonts w:ascii="Book Antiqua" w:hAnsi="Book Antiqua"/>
          <w:b/>
          <w:bCs/>
        </w:rPr>
        <w:t>181</w:t>
      </w:r>
      <w:r w:rsidRPr="00CD3846">
        <w:rPr>
          <w:rFonts w:ascii="Book Antiqua" w:hAnsi="Book Antiqua"/>
        </w:rPr>
        <w:t>: 249-256 [PMID: 7545514]</w:t>
      </w:r>
    </w:p>
    <w:p w14:paraId="0BE88287"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28 </w:t>
      </w:r>
      <w:proofErr w:type="spellStart"/>
      <w:r w:rsidRPr="00CD3846">
        <w:rPr>
          <w:rFonts w:ascii="Book Antiqua" w:hAnsi="Book Antiqua"/>
          <w:b/>
          <w:bCs/>
        </w:rPr>
        <w:t>Su</w:t>
      </w:r>
      <w:proofErr w:type="spellEnd"/>
      <w:r w:rsidRPr="00CD3846">
        <w:rPr>
          <w:rFonts w:ascii="Book Antiqua" w:hAnsi="Book Antiqua"/>
          <w:b/>
          <w:bCs/>
        </w:rPr>
        <w:t xml:space="preserve"> F</w:t>
      </w:r>
      <w:r w:rsidRPr="00CD3846">
        <w:rPr>
          <w:rFonts w:ascii="Book Antiqua" w:hAnsi="Book Antiqua"/>
        </w:rPr>
        <w:t xml:space="preserve">, Yu L, Berry K, </w:t>
      </w:r>
      <w:proofErr w:type="spellStart"/>
      <w:r w:rsidRPr="00CD3846">
        <w:rPr>
          <w:rFonts w:ascii="Book Antiqua" w:hAnsi="Book Antiqua"/>
        </w:rPr>
        <w:t>Liou</w:t>
      </w:r>
      <w:proofErr w:type="spellEnd"/>
      <w:r w:rsidRPr="00CD3846">
        <w:rPr>
          <w:rFonts w:ascii="Book Antiqua" w:hAnsi="Book Antiqua"/>
        </w:rPr>
        <w:t xml:space="preserve"> IW, Landis CS, </w:t>
      </w:r>
      <w:proofErr w:type="spellStart"/>
      <w:r w:rsidRPr="00CD3846">
        <w:rPr>
          <w:rFonts w:ascii="Book Antiqua" w:hAnsi="Book Antiqua"/>
        </w:rPr>
        <w:t>Rayhill</w:t>
      </w:r>
      <w:proofErr w:type="spellEnd"/>
      <w:r w:rsidRPr="00CD3846">
        <w:rPr>
          <w:rFonts w:ascii="Book Antiqua" w:hAnsi="Book Antiqua"/>
        </w:rPr>
        <w:t xml:space="preserve"> SC, Reyes JD, </w:t>
      </w:r>
      <w:proofErr w:type="spellStart"/>
      <w:r w:rsidRPr="00CD3846">
        <w:rPr>
          <w:rFonts w:ascii="Book Antiqua" w:hAnsi="Book Antiqua"/>
        </w:rPr>
        <w:t>Ioannou</w:t>
      </w:r>
      <w:proofErr w:type="spellEnd"/>
      <w:r w:rsidRPr="00CD3846">
        <w:rPr>
          <w:rFonts w:ascii="Book Antiqua" w:hAnsi="Book Antiqua"/>
        </w:rPr>
        <w:t xml:space="preserve"> GN. Aging of Liver Transplant Registrants and Recipients: Trends and Impact on Waitlist Outcomes, Post-Transplantation Outcomes, and Transplant-Related Survival Benefit. </w:t>
      </w:r>
      <w:r w:rsidRPr="00CD3846">
        <w:rPr>
          <w:rFonts w:ascii="Book Antiqua" w:hAnsi="Book Antiqua"/>
          <w:i/>
          <w:iCs/>
        </w:rPr>
        <w:t>Gastroenterology</w:t>
      </w:r>
      <w:r w:rsidRPr="00CD3846">
        <w:rPr>
          <w:rFonts w:ascii="Book Antiqua" w:hAnsi="Book Antiqua"/>
        </w:rPr>
        <w:t xml:space="preserve"> 2016; </w:t>
      </w:r>
      <w:r w:rsidRPr="00CD3846">
        <w:rPr>
          <w:rFonts w:ascii="Book Antiqua" w:hAnsi="Book Antiqua"/>
          <w:b/>
          <w:bCs/>
        </w:rPr>
        <w:t>150</w:t>
      </w:r>
      <w:r w:rsidRPr="00CD3846">
        <w:rPr>
          <w:rFonts w:ascii="Book Antiqua" w:hAnsi="Book Antiqua"/>
        </w:rPr>
        <w:t>: 441-</w:t>
      </w:r>
      <w:proofErr w:type="gramStart"/>
      <w:r w:rsidRPr="00CD3846">
        <w:rPr>
          <w:rFonts w:ascii="Book Antiqua" w:hAnsi="Book Antiqua"/>
        </w:rPr>
        <w:t>53.e</w:t>
      </w:r>
      <w:proofErr w:type="gramEnd"/>
      <w:r w:rsidRPr="00CD3846">
        <w:rPr>
          <w:rFonts w:ascii="Book Antiqua" w:hAnsi="Book Antiqua"/>
        </w:rPr>
        <w:t>6; quiz e16 [PMID: 26522262 DOI: 10.1053/j.gastro.2015.10.043]</w:t>
      </w:r>
    </w:p>
    <w:p w14:paraId="71E41E2D"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29 </w:t>
      </w:r>
      <w:proofErr w:type="spellStart"/>
      <w:r w:rsidRPr="00CD3846">
        <w:rPr>
          <w:rFonts w:ascii="Book Antiqua" w:hAnsi="Book Antiqua"/>
          <w:b/>
          <w:bCs/>
        </w:rPr>
        <w:t>Dolnikov</w:t>
      </w:r>
      <w:proofErr w:type="spellEnd"/>
      <w:r w:rsidRPr="00CD3846">
        <w:rPr>
          <w:rFonts w:ascii="Book Antiqua" w:hAnsi="Book Antiqua"/>
          <w:b/>
          <w:bCs/>
        </w:rPr>
        <w:t xml:space="preserve"> S</w:t>
      </w:r>
      <w:r w:rsidRPr="00CD3846">
        <w:rPr>
          <w:rFonts w:ascii="Book Antiqua" w:hAnsi="Book Antiqua"/>
        </w:rPr>
        <w:t xml:space="preserve">, Adam R, </w:t>
      </w:r>
      <w:proofErr w:type="spellStart"/>
      <w:r w:rsidRPr="00CD3846">
        <w:rPr>
          <w:rFonts w:ascii="Book Antiqua" w:hAnsi="Book Antiqua"/>
        </w:rPr>
        <w:t>Cherqui</w:t>
      </w:r>
      <w:proofErr w:type="spellEnd"/>
      <w:r w:rsidRPr="00CD3846">
        <w:rPr>
          <w:rFonts w:ascii="Book Antiqua" w:hAnsi="Book Antiqua"/>
        </w:rPr>
        <w:t xml:space="preserve"> D, Allard MA. Liver transplantation in elderly patients: what do we know at the beginning of 2020? </w:t>
      </w:r>
      <w:r w:rsidRPr="00CD3846">
        <w:rPr>
          <w:rFonts w:ascii="Book Antiqua" w:hAnsi="Book Antiqua"/>
          <w:i/>
          <w:iCs/>
        </w:rPr>
        <w:t>Surg Today</w:t>
      </w:r>
      <w:r w:rsidRPr="00CD3846">
        <w:rPr>
          <w:rFonts w:ascii="Book Antiqua" w:hAnsi="Book Antiqua"/>
        </w:rPr>
        <w:t xml:space="preserve"> 2020; </w:t>
      </w:r>
      <w:r w:rsidRPr="00CD3846">
        <w:rPr>
          <w:rFonts w:ascii="Book Antiqua" w:hAnsi="Book Antiqua"/>
          <w:b/>
          <w:bCs/>
        </w:rPr>
        <w:t>50</w:t>
      </w:r>
      <w:r w:rsidRPr="00CD3846">
        <w:rPr>
          <w:rFonts w:ascii="Book Antiqua" w:hAnsi="Book Antiqua"/>
        </w:rPr>
        <w:t>: 533-539 [PMID: 32279191 DOI: 10.1007/s00595-020-01996-7]</w:t>
      </w:r>
    </w:p>
    <w:p w14:paraId="576699D6"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30 </w:t>
      </w:r>
      <w:proofErr w:type="spellStart"/>
      <w:r w:rsidRPr="00CD3846">
        <w:rPr>
          <w:rFonts w:ascii="Book Antiqua" w:hAnsi="Book Antiqua"/>
          <w:b/>
          <w:bCs/>
        </w:rPr>
        <w:t>Koziel</w:t>
      </w:r>
      <w:proofErr w:type="spellEnd"/>
      <w:r w:rsidRPr="00CD3846">
        <w:rPr>
          <w:rFonts w:ascii="Book Antiqua" w:hAnsi="Book Antiqua"/>
          <w:b/>
          <w:bCs/>
        </w:rPr>
        <w:t xml:space="preserve"> D</w:t>
      </w:r>
      <w:r w:rsidRPr="00CD3846">
        <w:rPr>
          <w:rFonts w:ascii="Book Antiqua" w:hAnsi="Book Antiqua"/>
        </w:rPr>
        <w:t xml:space="preserve">, </w:t>
      </w:r>
      <w:proofErr w:type="spellStart"/>
      <w:r w:rsidRPr="00CD3846">
        <w:rPr>
          <w:rFonts w:ascii="Book Antiqua" w:hAnsi="Book Antiqua"/>
        </w:rPr>
        <w:t>Gluszek-Osuch</w:t>
      </w:r>
      <w:proofErr w:type="spellEnd"/>
      <w:r w:rsidRPr="00CD3846">
        <w:rPr>
          <w:rFonts w:ascii="Book Antiqua" w:hAnsi="Book Antiqua"/>
        </w:rPr>
        <w:t xml:space="preserve"> M, </w:t>
      </w:r>
      <w:proofErr w:type="spellStart"/>
      <w:r w:rsidRPr="00CD3846">
        <w:rPr>
          <w:rFonts w:ascii="Book Antiqua" w:hAnsi="Book Antiqua"/>
        </w:rPr>
        <w:t>Suliga</w:t>
      </w:r>
      <w:proofErr w:type="spellEnd"/>
      <w:r w:rsidRPr="00CD3846">
        <w:rPr>
          <w:rFonts w:ascii="Book Antiqua" w:hAnsi="Book Antiqua"/>
        </w:rPr>
        <w:t xml:space="preserve"> E, Zak M, </w:t>
      </w:r>
      <w:proofErr w:type="spellStart"/>
      <w:r w:rsidRPr="00CD3846">
        <w:rPr>
          <w:rFonts w:ascii="Book Antiqua" w:hAnsi="Book Antiqua"/>
        </w:rPr>
        <w:t>Gluszek</w:t>
      </w:r>
      <w:proofErr w:type="spellEnd"/>
      <w:r w:rsidRPr="00CD3846">
        <w:rPr>
          <w:rFonts w:ascii="Book Antiqua" w:hAnsi="Book Antiqua"/>
        </w:rPr>
        <w:t xml:space="preserve"> S. Elderly persons with acute pancreatitis - specifics of the clinical course of the disease. </w:t>
      </w:r>
      <w:r w:rsidRPr="00CD3846">
        <w:rPr>
          <w:rFonts w:ascii="Book Antiqua" w:hAnsi="Book Antiqua"/>
          <w:i/>
          <w:iCs/>
        </w:rPr>
        <w:t xml:space="preserve">Clin </w:t>
      </w:r>
      <w:proofErr w:type="spellStart"/>
      <w:r w:rsidRPr="00CD3846">
        <w:rPr>
          <w:rFonts w:ascii="Book Antiqua" w:hAnsi="Book Antiqua"/>
          <w:i/>
          <w:iCs/>
        </w:rPr>
        <w:t>Interv</w:t>
      </w:r>
      <w:proofErr w:type="spellEnd"/>
      <w:r w:rsidRPr="00CD3846">
        <w:rPr>
          <w:rFonts w:ascii="Book Antiqua" w:hAnsi="Book Antiqua"/>
          <w:i/>
          <w:iCs/>
        </w:rPr>
        <w:t xml:space="preserve"> Aging</w:t>
      </w:r>
      <w:r w:rsidRPr="00CD3846">
        <w:rPr>
          <w:rFonts w:ascii="Book Antiqua" w:hAnsi="Book Antiqua"/>
        </w:rPr>
        <w:t xml:space="preserve"> 2019; </w:t>
      </w:r>
      <w:r w:rsidRPr="00CD3846">
        <w:rPr>
          <w:rFonts w:ascii="Book Antiqua" w:hAnsi="Book Antiqua"/>
          <w:b/>
          <w:bCs/>
        </w:rPr>
        <w:t>14</w:t>
      </w:r>
      <w:r w:rsidRPr="00CD3846">
        <w:rPr>
          <w:rFonts w:ascii="Book Antiqua" w:hAnsi="Book Antiqua"/>
        </w:rPr>
        <w:t>: 33-41 [PMID: 30613137 DOI: 10.2147/CIA.S188520]</w:t>
      </w:r>
    </w:p>
    <w:p w14:paraId="16287964" w14:textId="77777777" w:rsidR="00243022" w:rsidRPr="00CD3846" w:rsidRDefault="00243022" w:rsidP="00CD3846">
      <w:pPr>
        <w:spacing w:line="360" w:lineRule="auto"/>
        <w:jc w:val="both"/>
        <w:rPr>
          <w:rFonts w:ascii="Book Antiqua" w:hAnsi="Book Antiqua"/>
        </w:rPr>
      </w:pPr>
      <w:r w:rsidRPr="00CD3846">
        <w:rPr>
          <w:rFonts w:ascii="Book Antiqua" w:hAnsi="Book Antiqua"/>
        </w:rPr>
        <w:lastRenderedPageBreak/>
        <w:t xml:space="preserve">31 </w:t>
      </w:r>
      <w:r w:rsidRPr="00CD3846">
        <w:rPr>
          <w:rFonts w:ascii="Book Antiqua" w:hAnsi="Book Antiqua"/>
          <w:b/>
          <w:bCs/>
        </w:rPr>
        <w:t>Shaheen MA</w:t>
      </w:r>
      <w:r w:rsidRPr="00CD3846">
        <w:rPr>
          <w:rFonts w:ascii="Book Antiqua" w:hAnsi="Book Antiqua"/>
        </w:rPr>
        <w:t xml:space="preserve">, Akhtar AJ. Organ failure associated with acute pancreatitis in African-American and Hispanic patients. </w:t>
      </w:r>
      <w:r w:rsidRPr="00CD3846">
        <w:rPr>
          <w:rFonts w:ascii="Book Antiqua" w:hAnsi="Book Antiqua"/>
          <w:i/>
          <w:iCs/>
        </w:rPr>
        <w:t>J Natl Med Assoc</w:t>
      </w:r>
      <w:r w:rsidRPr="00CD3846">
        <w:rPr>
          <w:rFonts w:ascii="Book Antiqua" w:hAnsi="Book Antiqua"/>
        </w:rPr>
        <w:t xml:space="preserve"> 2007; </w:t>
      </w:r>
      <w:r w:rsidRPr="00CD3846">
        <w:rPr>
          <w:rFonts w:ascii="Book Antiqua" w:hAnsi="Book Antiqua"/>
          <w:b/>
          <w:bCs/>
        </w:rPr>
        <w:t>99</w:t>
      </w:r>
      <w:r w:rsidRPr="00CD3846">
        <w:rPr>
          <w:rFonts w:ascii="Book Antiqua" w:hAnsi="Book Antiqua"/>
        </w:rPr>
        <w:t>: 1402-1406 [PMID: 18229777]</w:t>
      </w:r>
    </w:p>
    <w:p w14:paraId="29C5B238"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32 </w:t>
      </w:r>
      <w:proofErr w:type="spellStart"/>
      <w:r w:rsidRPr="00CD3846">
        <w:rPr>
          <w:rFonts w:ascii="Book Antiqua" w:hAnsi="Book Antiqua"/>
          <w:b/>
          <w:bCs/>
        </w:rPr>
        <w:t>Kandasami</w:t>
      </w:r>
      <w:proofErr w:type="spellEnd"/>
      <w:r w:rsidRPr="00CD3846">
        <w:rPr>
          <w:rFonts w:ascii="Book Antiqua" w:hAnsi="Book Antiqua"/>
          <w:b/>
          <w:bCs/>
        </w:rPr>
        <w:t xml:space="preserve"> P</w:t>
      </w:r>
      <w:r w:rsidRPr="00CD3846">
        <w:rPr>
          <w:rFonts w:ascii="Book Antiqua" w:hAnsi="Book Antiqua"/>
        </w:rPr>
        <w:t xml:space="preserve">, </w:t>
      </w:r>
      <w:proofErr w:type="spellStart"/>
      <w:r w:rsidRPr="00CD3846">
        <w:rPr>
          <w:rFonts w:ascii="Book Antiqua" w:hAnsi="Book Antiqua"/>
        </w:rPr>
        <w:t>Harunarashid</w:t>
      </w:r>
      <w:proofErr w:type="spellEnd"/>
      <w:r w:rsidRPr="00CD3846">
        <w:rPr>
          <w:rFonts w:ascii="Book Antiqua" w:hAnsi="Book Antiqua"/>
        </w:rPr>
        <w:t xml:space="preserve"> H, Kaur H. Acute pancreatitis in a multi-ethnic population. </w:t>
      </w:r>
      <w:r w:rsidRPr="00CD3846">
        <w:rPr>
          <w:rFonts w:ascii="Book Antiqua" w:hAnsi="Book Antiqua"/>
          <w:i/>
          <w:iCs/>
        </w:rPr>
        <w:t>Singapore Med J</w:t>
      </w:r>
      <w:r w:rsidRPr="00CD3846">
        <w:rPr>
          <w:rFonts w:ascii="Book Antiqua" w:hAnsi="Book Antiqua"/>
        </w:rPr>
        <w:t xml:space="preserve"> 2002; </w:t>
      </w:r>
      <w:r w:rsidRPr="00CD3846">
        <w:rPr>
          <w:rFonts w:ascii="Book Antiqua" w:hAnsi="Book Antiqua"/>
          <w:b/>
          <w:bCs/>
        </w:rPr>
        <w:t>43</w:t>
      </w:r>
      <w:r w:rsidRPr="00CD3846">
        <w:rPr>
          <w:rFonts w:ascii="Book Antiqua" w:hAnsi="Book Antiqua"/>
        </w:rPr>
        <w:t>: 284-288 [PMID: 12380724]</w:t>
      </w:r>
    </w:p>
    <w:p w14:paraId="2052CD5C"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33 </w:t>
      </w:r>
      <w:r w:rsidRPr="00CD3846">
        <w:rPr>
          <w:rFonts w:ascii="Book Antiqua" w:hAnsi="Book Antiqua"/>
          <w:b/>
          <w:bCs/>
        </w:rPr>
        <w:t>Pang Y</w:t>
      </w:r>
      <w:r w:rsidRPr="00CD3846">
        <w:rPr>
          <w:rFonts w:ascii="Book Antiqua" w:hAnsi="Book Antiqua"/>
        </w:rPr>
        <w:t xml:space="preserve">, </w:t>
      </w:r>
      <w:proofErr w:type="spellStart"/>
      <w:r w:rsidRPr="00CD3846">
        <w:rPr>
          <w:rFonts w:ascii="Book Antiqua" w:hAnsi="Book Antiqua"/>
        </w:rPr>
        <w:t>Kartsonaki</w:t>
      </w:r>
      <w:proofErr w:type="spellEnd"/>
      <w:r w:rsidRPr="00CD3846">
        <w:rPr>
          <w:rFonts w:ascii="Book Antiqua" w:hAnsi="Book Antiqua"/>
        </w:rPr>
        <w:t xml:space="preserve"> C, Turnbull I, Guo Y, Yang L, Bian Z, Chen Y, Millwood IY, Bragg F, Gong W, Xu Q, Kang Q, Chen J, Li L, Holmes MV, Chen Z. Metabolic and lifestyle risk factors for acute pancreatitis in Chinese adults: A prospective cohort study of 0.5 million people. </w:t>
      </w:r>
      <w:proofErr w:type="spellStart"/>
      <w:r w:rsidRPr="00CD3846">
        <w:rPr>
          <w:rFonts w:ascii="Book Antiqua" w:hAnsi="Book Antiqua"/>
          <w:i/>
          <w:iCs/>
        </w:rPr>
        <w:t>PLoS</w:t>
      </w:r>
      <w:proofErr w:type="spellEnd"/>
      <w:r w:rsidRPr="00CD3846">
        <w:rPr>
          <w:rFonts w:ascii="Book Antiqua" w:hAnsi="Book Antiqua"/>
          <w:i/>
          <w:iCs/>
        </w:rPr>
        <w:t xml:space="preserve"> Med</w:t>
      </w:r>
      <w:r w:rsidRPr="00CD3846">
        <w:rPr>
          <w:rFonts w:ascii="Book Antiqua" w:hAnsi="Book Antiqua"/>
        </w:rPr>
        <w:t xml:space="preserve"> 2018; </w:t>
      </w:r>
      <w:r w:rsidRPr="00CD3846">
        <w:rPr>
          <w:rFonts w:ascii="Book Antiqua" w:hAnsi="Book Antiqua"/>
          <w:b/>
          <w:bCs/>
        </w:rPr>
        <w:t>15</w:t>
      </w:r>
      <w:r w:rsidRPr="00CD3846">
        <w:rPr>
          <w:rFonts w:ascii="Book Antiqua" w:hAnsi="Book Antiqua"/>
        </w:rPr>
        <w:t>: e1002618 [PMID: 30067849 DOI: 10.1371/journal.pmed.1002618]</w:t>
      </w:r>
    </w:p>
    <w:p w14:paraId="239D130C"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34 </w:t>
      </w:r>
      <w:r w:rsidRPr="00CD3846">
        <w:rPr>
          <w:rFonts w:ascii="Book Antiqua" w:hAnsi="Book Antiqua"/>
          <w:b/>
          <w:bCs/>
        </w:rPr>
        <w:t>Cervantes A</w:t>
      </w:r>
      <w:r w:rsidRPr="00CD3846">
        <w:rPr>
          <w:rFonts w:ascii="Book Antiqua" w:hAnsi="Book Antiqua"/>
        </w:rPr>
        <w:t xml:space="preserve">, </w:t>
      </w:r>
      <w:proofErr w:type="spellStart"/>
      <w:r w:rsidRPr="00CD3846">
        <w:rPr>
          <w:rFonts w:ascii="Book Antiqua" w:hAnsi="Book Antiqua"/>
        </w:rPr>
        <w:t>Waymouth</w:t>
      </w:r>
      <w:proofErr w:type="spellEnd"/>
      <w:r w:rsidRPr="00CD3846">
        <w:rPr>
          <w:rFonts w:ascii="Book Antiqua" w:hAnsi="Book Antiqua"/>
        </w:rPr>
        <w:t xml:space="preserve"> EK, Petrov MS. African-Americans and Indigenous Peoples Have Increased Burden of Diseases of the Exocrine Pancreas: A Systematic Review and Meta-Analysis. </w:t>
      </w:r>
      <w:r w:rsidRPr="00CD3846">
        <w:rPr>
          <w:rFonts w:ascii="Book Antiqua" w:hAnsi="Book Antiqua"/>
          <w:i/>
          <w:iCs/>
        </w:rPr>
        <w:t>Dig Dis Sci</w:t>
      </w:r>
      <w:r w:rsidRPr="00CD3846">
        <w:rPr>
          <w:rFonts w:ascii="Book Antiqua" w:hAnsi="Book Antiqua"/>
        </w:rPr>
        <w:t xml:space="preserve"> 2019; </w:t>
      </w:r>
      <w:r w:rsidRPr="00CD3846">
        <w:rPr>
          <w:rFonts w:ascii="Book Antiqua" w:hAnsi="Book Antiqua"/>
          <w:b/>
          <w:bCs/>
        </w:rPr>
        <w:t>64</w:t>
      </w:r>
      <w:r w:rsidRPr="00CD3846">
        <w:rPr>
          <w:rFonts w:ascii="Book Antiqua" w:hAnsi="Book Antiqua"/>
        </w:rPr>
        <w:t>: 249-261 [PMID: 30259278 DOI: 10.1007/s10620-018-5291-1]</w:t>
      </w:r>
    </w:p>
    <w:p w14:paraId="5BF077EB"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35 </w:t>
      </w:r>
      <w:r w:rsidRPr="00CD3846">
        <w:rPr>
          <w:rFonts w:ascii="Book Antiqua" w:hAnsi="Book Antiqua"/>
          <w:b/>
          <w:bCs/>
        </w:rPr>
        <w:t>Yadav D</w:t>
      </w:r>
      <w:r w:rsidRPr="00CD3846">
        <w:rPr>
          <w:rFonts w:ascii="Book Antiqua" w:hAnsi="Book Antiqua"/>
        </w:rPr>
        <w:t xml:space="preserve">, </w:t>
      </w:r>
      <w:proofErr w:type="spellStart"/>
      <w:r w:rsidRPr="00CD3846">
        <w:rPr>
          <w:rFonts w:ascii="Book Antiqua" w:hAnsi="Book Antiqua"/>
        </w:rPr>
        <w:t>Lowenfels</w:t>
      </w:r>
      <w:proofErr w:type="spellEnd"/>
      <w:r w:rsidRPr="00CD3846">
        <w:rPr>
          <w:rFonts w:ascii="Book Antiqua" w:hAnsi="Book Antiqua"/>
        </w:rPr>
        <w:t xml:space="preserve"> AB. The epidemiology of pancreatitis and pancreatic cancer. </w:t>
      </w:r>
      <w:r w:rsidRPr="00CD3846">
        <w:rPr>
          <w:rFonts w:ascii="Book Antiqua" w:hAnsi="Book Antiqua"/>
          <w:i/>
          <w:iCs/>
        </w:rPr>
        <w:t>Gastroenterology</w:t>
      </w:r>
      <w:r w:rsidRPr="00CD3846">
        <w:rPr>
          <w:rFonts w:ascii="Book Antiqua" w:hAnsi="Book Antiqua"/>
        </w:rPr>
        <w:t xml:space="preserve"> 2013; </w:t>
      </w:r>
      <w:r w:rsidRPr="00CD3846">
        <w:rPr>
          <w:rFonts w:ascii="Book Antiqua" w:hAnsi="Book Antiqua"/>
          <w:b/>
          <w:bCs/>
        </w:rPr>
        <w:t>144</w:t>
      </w:r>
      <w:r w:rsidRPr="00CD3846">
        <w:rPr>
          <w:rFonts w:ascii="Book Antiqua" w:hAnsi="Book Antiqua"/>
        </w:rPr>
        <w:t>: 1252-1261 [PMID: 23622135 DOI: 10.1053/j.gastro.2013.01.068]</w:t>
      </w:r>
    </w:p>
    <w:p w14:paraId="333553EE"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36 </w:t>
      </w:r>
      <w:proofErr w:type="spellStart"/>
      <w:r w:rsidRPr="00CD3846">
        <w:rPr>
          <w:rFonts w:ascii="Book Antiqua" w:hAnsi="Book Antiqua"/>
          <w:b/>
          <w:bCs/>
        </w:rPr>
        <w:t>Nitski</w:t>
      </w:r>
      <w:proofErr w:type="spellEnd"/>
      <w:r w:rsidRPr="00CD3846">
        <w:rPr>
          <w:rFonts w:ascii="Book Antiqua" w:hAnsi="Book Antiqua"/>
          <w:b/>
          <w:bCs/>
        </w:rPr>
        <w:t xml:space="preserve"> O</w:t>
      </w:r>
      <w:r w:rsidRPr="00CD3846">
        <w:rPr>
          <w:rFonts w:ascii="Book Antiqua" w:hAnsi="Book Antiqua"/>
        </w:rPr>
        <w:t xml:space="preserve">, </w:t>
      </w:r>
      <w:proofErr w:type="spellStart"/>
      <w:r w:rsidRPr="00CD3846">
        <w:rPr>
          <w:rFonts w:ascii="Book Antiqua" w:hAnsi="Book Antiqua"/>
        </w:rPr>
        <w:t>Azhie</w:t>
      </w:r>
      <w:proofErr w:type="spellEnd"/>
      <w:r w:rsidRPr="00CD3846">
        <w:rPr>
          <w:rFonts w:ascii="Book Antiqua" w:hAnsi="Book Antiqua"/>
        </w:rPr>
        <w:t xml:space="preserve"> A, Qazi-</w:t>
      </w:r>
      <w:proofErr w:type="spellStart"/>
      <w:r w:rsidRPr="00CD3846">
        <w:rPr>
          <w:rFonts w:ascii="Book Antiqua" w:hAnsi="Book Antiqua"/>
        </w:rPr>
        <w:t>Arisar</w:t>
      </w:r>
      <w:proofErr w:type="spellEnd"/>
      <w:r w:rsidRPr="00CD3846">
        <w:rPr>
          <w:rFonts w:ascii="Book Antiqua" w:hAnsi="Book Antiqua"/>
        </w:rPr>
        <w:t xml:space="preserve"> FA, Wang X, Ma S, Lilly L, Watt KD, </w:t>
      </w:r>
      <w:proofErr w:type="spellStart"/>
      <w:r w:rsidRPr="00CD3846">
        <w:rPr>
          <w:rFonts w:ascii="Book Antiqua" w:hAnsi="Book Antiqua"/>
        </w:rPr>
        <w:t>Levitsky</w:t>
      </w:r>
      <w:proofErr w:type="spellEnd"/>
      <w:r w:rsidRPr="00CD3846">
        <w:rPr>
          <w:rFonts w:ascii="Book Antiqua" w:hAnsi="Book Antiqua"/>
        </w:rPr>
        <w:t xml:space="preserve"> J, Asrani SK, Lee DS, Rubin BB, Bhat M, Wang B. Long-term mortality risk stratification of liver transplant recipients: real-time application of deep learning algorithms on longitudinal data. </w:t>
      </w:r>
      <w:r w:rsidRPr="00CD3846">
        <w:rPr>
          <w:rFonts w:ascii="Book Antiqua" w:hAnsi="Book Antiqua"/>
          <w:i/>
          <w:iCs/>
        </w:rPr>
        <w:t>Lancet Digit Health</w:t>
      </w:r>
      <w:r w:rsidRPr="00CD3846">
        <w:rPr>
          <w:rFonts w:ascii="Book Antiqua" w:hAnsi="Book Antiqua"/>
        </w:rPr>
        <w:t xml:space="preserve"> 2021; </w:t>
      </w:r>
      <w:r w:rsidRPr="00CD3846">
        <w:rPr>
          <w:rFonts w:ascii="Book Antiqua" w:hAnsi="Book Antiqua"/>
          <w:b/>
          <w:bCs/>
        </w:rPr>
        <w:t>3</w:t>
      </w:r>
      <w:r w:rsidRPr="00CD3846">
        <w:rPr>
          <w:rFonts w:ascii="Book Antiqua" w:hAnsi="Book Antiqua"/>
        </w:rPr>
        <w:t>: e295-e305 [PMID: 33858815 DOI: 10.1016/S2589-7500(21)00040-6]</w:t>
      </w:r>
    </w:p>
    <w:p w14:paraId="1FE197F9"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37 </w:t>
      </w:r>
      <w:r w:rsidRPr="00CD3846">
        <w:rPr>
          <w:rFonts w:ascii="Book Antiqua" w:hAnsi="Book Antiqua"/>
          <w:b/>
          <w:bCs/>
        </w:rPr>
        <w:t>Jackson WE</w:t>
      </w:r>
      <w:r w:rsidRPr="00CD3846">
        <w:rPr>
          <w:rFonts w:ascii="Book Antiqua" w:hAnsi="Book Antiqua"/>
        </w:rPr>
        <w:t xml:space="preserve">, </w:t>
      </w:r>
      <w:proofErr w:type="spellStart"/>
      <w:r w:rsidRPr="00CD3846">
        <w:rPr>
          <w:rFonts w:ascii="Book Antiqua" w:hAnsi="Book Antiqua"/>
        </w:rPr>
        <w:t>Malamon</w:t>
      </w:r>
      <w:proofErr w:type="spellEnd"/>
      <w:r w:rsidRPr="00CD3846">
        <w:rPr>
          <w:rFonts w:ascii="Book Antiqua" w:hAnsi="Book Antiqua"/>
        </w:rPr>
        <w:t xml:space="preserve"> JS, Kaplan B, </w:t>
      </w:r>
      <w:proofErr w:type="spellStart"/>
      <w:r w:rsidRPr="00CD3846">
        <w:rPr>
          <w:rFonts w:ascii="Book Antiqua" w:hAnsi="Book Antiqua"/>
        </w:rPr>
        <w:t>Saben</w:t>
      </w:r>
      <w:proofErr w:type="spellEnd"/>
      <w:r w:rsidRPr="00CD3846">
        <w:rPr>
          <w:rFonts w:ascii="Book Antiqua" w:hAnsi="Book Antiqua"/>
        </w:rPr>
        <w:t xml:space="preserve"> JL, </w:t>
      </w:r>
      <w:proofErr w:type="spellStart"/>
      <w:r w:rsidRPr="00CD3846">
        <w:rPr>
          <w:rFonts w:ascii="Book Antiqua" w:hAnsi="Book Antiqua"/>
        </w:rPr>
        <w:t>Schold</w:t>
      </w:r>
      <w:proofErr w:type="spellEnd"/>
      <w:r w:rsidRPr="00CD3846">
        <w:rPr>
          <w:rFonts w:ascii="Book Antiqua" w:hAnsi="Book Antiqua"/>
        </w:rPr>
        <w:t xml:space="preserve"> JD, </w:t>
      </w:r>
      <w:proofErr w:type="spellStart"/>
      <w:r w:rsidRPr="00CD3846">
        <w:rPr>
          <w:rFonts w:ascii="Book Antiqua" w:hAnsi="Book Antiqua"/>
        </w:rPr>
        <w:t>Pomposelli</w:t>
      </w:r>
      <w:proofErr w:type="spellEnd"/>
      <w:r w:rsidRPr="00CD3846">
        <w:rPr>
          <w:rFonts w:ascii="Book Antiqua" w:hAnsi="Book Antiqua"/>
        </w:rPr>
        <w:t xml:space="preserve"> JJ, Pomfret EA. Survival Benefit of Living-Donor Liver Transplant. </w:t>
      </w:r>
      <w:r w:rsidRPr="00CD3846">
        <w:rPr>
          <w:rFonts w:ascii="Book Antiqua" w:hAnsi="Book Antiqua"/>
          <w:i/>
          <w:iCs/>
        </w:rPr>
        <w:t>JAMA Surg</w:t>
      </w:r>
      <w:r w:rsidRPr="00CD3846">
        <w:rPr>
          <w:rFonts w:ascii="Book Antiqua" w:hAnsi="Book Antiqua"/>
        </w:rPr>
        <w:t xml:space="preserve"> 2022; </w:t>
      </w:r>
      <w:r w:rsidRPr="00CD3846">
        <w:rPr>
          <w:rFonts w:ascii="Book Antiqua" w:hAnsi="Book Antiqua"/>
          <w:b/>
          <w:bCs/>
        </w:rPr>
        <w:t>157</w:t>
      </w:r>
      <w:r w:rsidRPr="00CD3846">
        <w:rPr>
          <w:rFonts w:ascii="Book Antiqua" w:hAnsi="Book Antiqua"/>
        </w:rPr>
        <w:t>: 926-932 [PMID: 35921119 DOI: 10.1001/jamasurg.2022.3327]</w:t>
      </w:r>
    </w:p>
    <w:p w14:paraId="2C8FDC03"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38 </w:t>
      </w:r>
      <w:r w:rsidRPr="00CD3846">
        <w:rPr>
          <w:rFonts w:ascii="Book Antiqua" w:hAnsi="Book Antiqua"/>
          <w:b/>
          <w:bCs/>
        </w:rPr>
        <w:t>Jain A</w:t>
      </w:r>
      <w:r w:rsidRPr="00CD3846">
        <w:rPr>
          <w:rFonts w:ascii="Book Antiqua" w:hAnsi="Book Antiqua"/>
        </w:rPr>
        <w:t>, Reyes J, Kashyap R, Dodson SF, Demetris AJ, Ruppert K, Abu-</w:t>
      </w:r>
      <w:proofErr w:type="spellStart"/>
      <w:r w:rsidRPr="00CD3846">
        <w:rPr>
          <w:rFonts w:ascii="Book Antiqua" w:hAnsi="Book Antiqua"/>
        </w:rPr>
        <w:t>Elmagd</w:t>
      </w:r>
      <w:proofErr w:type="spellEnd"/>
      <w:r w:rsidRPr="00CD3846">
        <w:rPr>
          <w:rFonts w:ascii="Book Antiqua" w:hAnsi="Book Antiqua"/>
        </w:rPr>
        <w:t xml:space="preserve"> K, Marsh W, </w:t>
      </w:r>
      <w:proofErr w:type="spellStart"/>
      <w:r w:rsidRPr="00CD3846">
        <w:rPr>
          <w:rFonts w:ascii="Book Antiqua" w:hAnsi="Book Antiqua"/>
        </w:rPr>
        <w:t>Madariaga</w:t>
      </w:r>
      <w:proofErr w:type="spellEnd"/>
      <w:r w:rsidRPr="00CD3846">
        <w:rPr>
          <w:rFonts w:ascii="Book Antiqua" w:hAnsi="Book Antiqua"/>
        </w:rPr>
        <w:t xml:space="preserve"> J, </w:t>
      </w:r>
      <w:proofErr w:type="spellStart"/>
      <w:r w:rsidRPr="00CD3846">
        <w:rPr>
          <w:rFonts w:ascii="Book Antiqua" w:hAnsi="Book Antiqua"/>
        </w:rPr>
        <w:t>Mazariegos</w:t>
      </w:r>
      <w:proofErr w:type="spellEnd"/>
      <w:r w:rsidRPr="00CD3846">
        <w:rPr>
          <w:rFonts w:ascii="Book Antiqua" w:hAnsi="Book Antiqua"/>
        </w:rPr>
        <w:t xml:space="preserve"> G, Geller D, Bonham CA, </w:t>
      </w:r>
      <w:proofErr w:type="spellStart"/>
      <w:r w:rsidRPr="00CD3846">
        <w:rPr>
          <w:rFonts w:ascii="Book Antiqua" w:hAnsi="Book Antiqua"/>
        </w:rPr>
        <w:t>Gayowski</w:t>
      </w:r>
      <w:proofErr w:type="spellEnd"/>
      <w:r w:rsidRPr="00CD3846">
        <w:rPr>
          <w:rFonts w:ascii="Book Antiqua" w:hAnsi="Book Antiqua"/>
        </w:rPr>
        <w:t xml:space="preserve"> T, </w:t>
      </w:r>
      <w:proofErr w:type="spellStart"/>
      <w:r w:rsidRPr="00CD3846">
        <w:rPr>
          <w:rFonts w:ascii="Book Antiqua" w:hAnsi="Book Antiqua"/>
        </w:rPr>
        <w:t>Cacciarelli</w:t>
      </w:r>
      <w:proofErr w:type="spellEnd"/>
      <w:r w:rsidRPr="00CD3846">
        <w:rPr>
          <w:rFonts w:ascii="Book Antiqua" w:hAnsi="Book Antiqua"/>
        </w:rPr>
        <w:t xml:space="preserve"> T, Fontes P, Starzl TE, Fung JJ. Long-term survival after liver transplantation in 4,000 consecutive patients at a single center. </w:t>
      </w:r>
      <w:r w:rsidRPr="00CD3846">
        <w:rPr>
          <w:rFonts w:ascii="Book Antiqua" w:hAnsi="Book Antiqua"/>
          <w:i/>
          <w:iCs/>
        </w:rPr>
        <w:t>Ann Surg</w:t>
      </w:r>
      <w:r w:rsidRPr="00CD3846">
        <w:rPr>
          <w:rFonts w:ascii="Book Antiqua" w:hAnsi="Book Antiqua"/>
        </w:rPr>
        <w:t xml:space="preserve"> 2000; </w:t>
      </w:r>
      <w:r w:rsidRPr="00CD3846">
        <w:rPr>
          <w:rFonts w:ascii="Book Antiqua" w:hAnsi="Book Antiqua"/>
          <w:b/>
          <w:bCs/>
        </w:rPr>
        <w:t>232</w:t>
      </w:r>
      <w:r w:rsidRPr="00CD3846">
        <w:rPr>
          <w:rFonts w:ascii="Book Antiqua" w:hAnsi="Book Antiqua"/>
        </w:rPr>
        <w:t>: 490-500 [PMID: 10998647 DOI: 10.1097/00000658-200010000-00004]</w:t>
      </w:r>
    </w:p>
    <w:p w14:paraId="25F82D8B" w14:textId="77777777" w:rsidR="00243022" w:rsidRPr="00CD3846" w:rsidRDefault="00243022" w:rsidP="00CD3846">
      <w:pPr>
        <w:spacing w:line="360" w:lineRule="auto"/>
        <w:jc w:val="both"/>
        <w:rPr>
          <w:rFonts w:ascii="Book Antiqua" w:hAnsi="Book Antiqua"/>
        </w:rPr>
      </w:pPr>
      <w:r w:rsidRPr="00CD3846">
        <w:rPr>
          <w:rFonts w:ascii="Book Antiqua" w:hAnsi="Book Antiqua"/>
        </w:rPr>
        <w:lastRenderedPageBreak/>
        <w:t xml:space="preserve">39 </w:t>
      </w:r>
      <w:r w:rsidRPr="00CD3846">
        <w:rPr>
          <w:rFonts w:ascii="Book Antiqua" w:hAnsi="Book Antiqua"/>
          <w:b/>
          <w:bCs/>
        </w:rPr>
        <w:t>McNabb-</w:t>
      </w:r>
      <w:proofErr w:type="spellStart"/>
      <w:r w:rsidRPr="00CD3846">
        <w:rPr>
          <w:rFonts w:ascii="Book Antiqua" w:hAnsi="Book Antiqua"/>
          <w:b/>
          <w:bCs/>
        </w:rPr>
        <w:t>Baltar</w:t>
      </w:r>
      <w:proofErr w:type="spellEnd"/>
      <w:r w:rsidRPr="00CD3846">
        <w:rPr>
          <w:rFonts w:ascii="Book Antiqua" w:hAnsi="Book Antiqua"/>
          <w:b/>
          <w:bCs/>
        </w:rPr>
        <w:t xml:space="preserve"> J</w:t>
      </w:r>
      <w:r w:rsidRPr="00CD3846">
        <w:rPr>
          <w:rFonts w:ascii="Book Antiqua" w:hAnsi="Book Antiqua"/>
        </w:rPr>
        <w:t xml:space="preserve">, Ravi P, </w:t>
      </w:r>
      <w:proofErr w:type="spellStart"/>
      <w:r w:rsidRPr="00CD3846">
        <w:rPr>
          <w:rFonts w:ascii="Book Antiqua" w:hAnsi="Book Antiqua"/>
        </w:rPr>
        <w:t>Isabwe</w:t>
      </w:r>
      <w:proofErr w:type="spellEnd"/>
      <w:r w:rsidRPr="00CD3846">
        <w:rPr>
          <w:rFonts w:ascii="Book Antiqua" w:hAnsi="Book Antiqua"/>
        </w:rPr>
        <w:t xml:space="preserve"> GA, Suleiman SL, Yaghoobi M, Trinh QD, Banks PA. A population-based assessment of the burden of acute pancreatitis in the United States. </w:t>
      </w:r>
      <w:r w:rsidRPr="00CD3846">
        <w:rPr>
          <w:rFonts w:ascii="Book Antiqua" w:hAnsi="Book Antiqua"/>
          <w:i/>
          <w:iCs/>
        </w:rPr>
        <w:t>Pancreas</w:t>
      </w:r>
      <w:r w:rsidRPr="00CD3846">
        <w:rPr>
          <w:rFonts w:ascii="Book Antiqua" w:hAnsi="Book Antiqua"/>
        </w:rPr>
        <w:t xml:space="preserve"> 2014; </w:t>
      </w:r>
      <w:r w:rsidRPr="00CD3846">
        <w:rPr>
          <w:rFonts w:ascii="Book Antiqua" w:hAnsi="Book Antiqua"/>
          <w:b/>
          <w:bCs/>
        </w:rPr>
        <w:t>43</w:t>
      </w:r>
      <w:r w:rsidRPr="00CD3846">
        <w:rPr>
          <w:rFonts w:ascii="Book Antiqua" w:hAnsi="Book Antiqua"/>
        </w:rPr>
        <w:t>: 687-691 [PMID: 24694835 DOI: 10.1097/MPA.0000000000000123]</w:t>
      </w:r>
    </w:p>
    <w:p w14:paraId="3CF7E7CA"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40 </w:t>
      </w:r>
      <w:proofErr w:type="spellStart"/>
      <w:r w:rsidRPr="00CD3846">
        <w:rPr>
          <w:rFonts w:ascii="Book Antiqua" w:hAnsi="Book Antiqua"/>
          <w:b/>
          <w:bCs/>
        </w:rPr>
        <w:t>Gapp</w:t>
      </w:r>
      <w:proofErr w:type="spellEnd"/>
      <w:r w:rsidRPr="00CD3846">
        <w:rPr>
          <w:rFonts w:ascii="Book Antiqua" w:hAnsi="Book Antiqua"/>
          <w:b/>
          <w:bCs/>
        </w:rPr>
        <w:t xml:space="preserve"> J</w:t>
      </w:r>
      <w:r w:rsidRPr="00CD3846">
        <w:rPr>
          <w:rFonts w:ascii="Book Antiqua" w:hAnsi="Book Antiqua"/>
        </w:rPr>
        <w:t xml:space="preserve">, Hall AG, Walters RW, </w:t>
      </w:r>
      <w:proofErr w:type="spellStart"/>
      <w:r w:rsidRPr="00CD3846">
        <w:rPr>
          <w:rFonts w:ascii="Book Antiqua" w:hAnsi="Book Antiqua"/>
        </w:rPr>
        <w:t>Jahann</w:t>
      </w:r>
      <w:proofErr w:type="spellEnd"/>
      <w:r w:rsidRPr="00CD3846">
        <w:rPr>
          <w:rFonts w:ascii="Book Antiqua" w:hAnsi="Book Antiqua"/>
        </w:rPr>
        <w:t xml:space="preserve"> D, </w:t>
      </w:r>
      <w:proofErr w:type="spellStart"/>
      <w:r w:rsidRPr="00CD3846">
        <w:rPr>
          <w:rFonts w:ascii="Book Antiqua" w:hAnsi="Book Antiqua"/>
        </w:rPr>
        <w:t>Kassim</w:t>
      </w:r>
      <w:proofErr w:type="spellEnd"/>
      <w:r w:rsidRPr="00CD3846">
        <w:rPr>
          <w:rFonts w:ascii="Book Antiqua" w:hAnsi="Book Antiqua"/>
        </w:rPr>
        <w:t xml:space="preserve"> T, </w:t>
      </w:r>
      <w:proofErr w:type="spellStart"/>
      <w:r w:rsidRPr="00CD3846">
        <w:rPr>
          <w:rFonts w:ascii="Book Antiqua" w:hAnsi="Book Antiqua"/>
        </w:rPr>
        <w:t>Reddymasu</w:t>
      </w:r>
      <w:proofErr w:type="spellEnd"/>
      <w:r w:rsidRPr="00CD3846">
        <w:rPr>
          <w:rFonts w:ascii="Book Antiqua" w:hAnsi="Book Antiqua"/>
        </w:rPr>
        <w:t xml:space="preserve"> S. Trends and Outcomes of Hospitalizations Related to Acute Pancreatitis: Epidemiology From 2001 to 2014 in the United States. </w:t>
      </w:r>
      <w:r w:rsidRPr="00CD3846">
        <w:rPr>
          <w:rFonts w:ascii="Book Antiqua" w:hAnsi="Book Antiqua"/>
          <w:i/>
          <w:iCs/>
        </w:rPr>
        <w:t>Pancreas</w:t>
      </w:r>
      <w:r w:rsidRPr="00CD3846">
        <w:rPr>
          <w:rFonts w:ascii="Book Antiqua" w:hAnsi="Book Antiqua"/>
        </w:rPr>
        <w:t xml:space="preserve"> 2019; </w:t>
      </w:r>
      <w:r w:rsidRPr="00CD3846">
        <w:rPr>
          <w:rFonts w:ascii="Book Antiqua" w:hAnsi="Book Antiqua"/>
          <w:b/>
          <w:bCs/>
        </w:rPr>
        <w:t>48</w:t>
      </w:r>
      <w:r w:rsidRPr="00CD3846">
        <w:rPr>
          <w:rFonts w:ascii="Book Antiqua" w:hAnsi="Book Antiqua"/>
        </w:rPr>
        <w:t>: 548-554 [PMID: 30946239 DOI: 10.1097/MPA.0000000000001275]</w:t>
      </w:r>
    </w:p>
    <w:p w14:paraId="0D84165D"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41 </w:t>
      </w:r>
      <w:proofErr w:type="spellStart"/>
      <w:r w:rsidRPr="00CD3846">
        <w:rPr>
          <w:rFonts w:ascii="Book Antiqua" w:hAnsi="Book Antiqua"/>
          <w:b/>
          <w:bCs/>
        </w:rPr>
        <w:t>Habka</w:t>
      </w:r>
      <w:proofErr w:type="spellEnd"/>
      <w:r w:rsidRPr="00CD3846">
        <w:rPr>
          <w:rFonts w:ascii="Book Antiqua" w:hAnsi="Book Antiqua"/>
          <w:b/>
          <w:bCs/>
        </w:rPr>
        <w:t xml:space="preserve"> D</w:t>
      </w:r>
      <w:r w:rsidRPr="00CD3846">
        <w:rPr>
          <w:rFonts w:ascii="Book Antiqua" w:hAnsi="Book Antiqua"/>
        </w:rPr>
        <w:t xml:space="preserve">, Mann D, </w:t>
      </w:r>
      <w:proofErr w:type="spellStart"/>
      <w:r w:rsidRPr="00CD3846">
        <w:rPr>
          <w:rFonts w:ascii="Book Antiqua" w:hAnsi="Book Antiqua"/>
        </w:rPr>
        <w:t>Landes</w:t>
      </w:r>
      <w:proofErr w:type="spellEnd"/>
      <w:r w:rsidRPr="00CD3846">
        <w:rPr>
          <w:rFonts w:ascii="Book Antiqua" w:hAnsi="Book Antiqua"/>
        </w:rPr>
        <w:t xml:space="preserve"> R, Soto-Gutierrez A. Future Economics of Liver Transplantation: A 20-Year Cost Modeling Forecast and the Prospect of Bioengineering Autologous Liver Grafts. </w:t>
      </w:r>
      <w:proofErr w:type="spellStart"/>
      <w:r w:rsidRPr="00CD3846">
        <w:rPr>
          <w:rFonts w:ascii="Book Antiqua" w:hAnsi="Book Antiqua"/>
          <w:i/>
          <w:iCs/>
        </w:rPr>
        <w:t>PLoS</w:t>
      </w:r>
      <w:proofErr w:type="spellEnd"/>
      <w:r w:rsidRPr="00CD3846">
        <w:rPr>
          <w:rFonts w:ascii="Book Antiqua" w:hAnsi="Book Antiqua"/>
          <w:i/>
          <w:iCs/>
        </w:rPr>
        <w:t xml:space="preserve"> One</w:t>
      </w:r>
      <w:r w:rsidRPr="00CD3846">
        <w:rPr>
          <w:rFonts w:ascii="Book Antiqua" w:hAnsi="Book Antiqua"/>
        </w:rPr>
        <w:t xml:space="preserve"> 2015; </w:t>
      </w:r>
      <w:r w:rsidRPr="00CD3846">
        <w:rPr>
          <w:rFonts w:ascii="Book Antiqua" w:hAnsi="Book Antiqua"/>
          <w:b/>
          <w:bCs/>
        </w:rPr>
        <w:t>10</w:t>
      </w:r>
      <w:r w:rsidRPr="00CD3846">
        <w:rPr>
          <w:rFonts w:ascii="Book Antiqua" w:hAnsi="Book Antiqua"/>
        </w:rPr>
        <w:t>: e0131764 [PMID: 26177505 DOI: 10.1371/journal.pone.0131764]</w:t>
      </w:r>
    </w:p>
    <w:p w14:paraId="1F5AA96E"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42 </w:t>
      </w:r>
      <w:r w:rsidRPr="00CD3846">
        <w:rPr>
          <w:rFonts w:ascii="Book Antiqua" w:hAnsi="Book Antiqua"/>
          <w:b/>
          <w:bCs/>
        </w:rPr>
        <w:t>Ahmed NS</w:t>
      </w:r>
      <w:r w:rsidRPr="00CD3846">
        <w:rPr>
          <w:rFonts w:ascii="Book Antiqua" w:hAnsi="Book Antiqua"/>
        </w:rPr>
        <w:t xml:space="preserve">, Forbes N, </w:t>
      </w:r>
      <w:proofErr w:type="spellStart"/>
      <w:r w:rsidRPr="00CD3846">
        <w:rPr>
          <w:rFonts w:ascii="Book Antiqua" w:hAnsi="Book Antiqua"/>
        </w:rPr>
        <w:t>Stukalin</w:t>
      </w:r>
      <w:proofErr w:type="spellEnd"/>
      <w:r w:rsidRPr="00CD3846">
        <w:rPr>
          <w:rFonts w:ascii="Book Antiqua" w:hAnsi="Book Antiqua"/>
        </w:rPr>
        <w:t xml:space="preserve"> I, Singh S, Shaheen AA, Ma C; Calgary-UCSD Pancreatitis Study Group. Population-based Trends in Healthcare Utilization and National Healthcare Spending on Pancreatitis in North America. </w:t>
      </w:r>
      <w:r w:rsidRPr="00CD3846">
        <w:rPr>
          <w:rFonts w:ascii="Book Antiqua" w:hAnsi="Book Antiqua"/>
          <w:i/>
          <w:iCs/>
        </w:rPr>
        <w:t>Gastroenterology</w:t>
      </w:r>
      <w:r w:rsidRPr="00CD3846">
        <w:rPr>
          <w:rFonts w:ascii="Book Antiqua" w:hAnsi="Book Antiqua"/>
        </w:rPr>
        <w:t xml:space="preserve"> 2021; </w:t>
      </w:r>
      <w:r w:rsidRPr="00CD3846">
        <w:rPr>
          <w:rFonts w:ascii="Book Antiqua" w:hAnsi="Book Antiqua"/>
          <w:b/>
          <w:bCs/>
        </w:rPr>
        <w:t>161</w:t>
      </w:r>
      <w:r w:rsidRPr="00CD3846">
        <w:rPr>
          <w:rFonts w:ascii="Book Antiqua" w:hAnsi="Book Antiqua"/>
        </w:rPr>
        <w:t>: 1698-1701.e5 [PMID: 34419461 DOI: 10.1053/j.gastro.2021.08.022]</w:t>
      </w:r>
    </w:p>
    <w:p w14:paraId="7422AAEA"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43 </w:t>
      </w:r>
      <w:r w:rsidRPr="00CD3846">
        <w:rPr>
          <w:rFonts w:ascii="Book Antiqua" w:hAnsi="Book Antiqua"/>
          <w:b/>
          <w:bCs/>
        </w:rPr>
        <w:t>Ingraham NE</w:t>
      </w:r>
      <w:r w:rsidRPr="00CD3846">
        <w:rPr>
          <w:rFonts w:ascii="Book Antiqua" w:hAnsi="Book Antiqua"/>
        </w:rPr>
        <w:t xml:space="preserve">, King S, Proper J, Siegel L, </w:t>
      </w:r>
      <w:proofErr w:type="spellStart"/>
      <w:r w:rsidRPr="00CD3846">
        <w:rPr>
          <w:rFonts w:ascii="Book Antiqua" w:hAnsi="Book Antiqua"/>
        </w:rPr>
        <w:t>Zolfaghari</w:t>
      </w:r>
      <w:proofErr w:type="spellEnd"/>
      <w:r w:rsidRPr="00CD3846">
        <w:rPr>
          <w:rFonts w:ascii="Book Antiqua" w:hAnsi="Book Antiqua"/>
        </w:rPr>
        <w:t xml:space="preserve"> EJ, Murray TA, </w:t>
      </w:r>
      <w:proofErr w:type="spellStart"/>
      <w:r w:rsidRPr="00CD3846">
        <w:rPr>
          <w:rFonts w:ascii="Book Antiqua" w:hAnsi="Book Antiqua"/>
        </w:rPr>
        <w:t>Vakayil</w:t>
      </w:r>
      <w:proofErr w:type="spellEnd"/>
      <w:r w:rsidRPr="00CD3846">
        <w:rPr>
          <w:rFonts w:ascii="Book Antiqua" w:hAnsi="Book Antiqua"/>
        </w:rPr>
        <w:t xml:space="preserve"> V, </w:t>
      </w:r>
      <w:proofErr w:type="spellStart"/>
      <w:r w:rsidRPr="00CD3846">
        <w:rPr>
          <w:rFonts w:ascii="Book Antiqua" w:hAnsi="Book Antiqua"/>
        </w:rPr>
        <w:t>Sheka</w:t>
      </w:r>
      <w:proofErr w:type="spellEnd"/>
      <w:r w:rsidRPr="00CD3846">
        <w:rPr>
          <w:rFonts w:ascii="Book Antiqua" w:hAnsi="Book Antiqua"/>
        </w:rPr>
        <w:t xml:space="preserve"> A, Feng R, Guzman G, Roy SS, </w:t>
      </w:r>
      <w:proofErr w:type="spellStart"/>
      <w:r w:rsidRPr="00CD3846">
        <w:rPr>
          <w:rFonts w:ascii="Book Antiqua" w:hAnsi="Book Antiqua"/>
        </w:rPr>
        <w:t>Muddappa</w:t>
      </w:r>
      <w:proofErr w:type="spellEnd"/>
      <w:r w:rsidRPr="00CD3846">
        <w:rPr>
          <w:rFonts w:ascii="Book Antiqua" w:hAnsi="Book Antiqua"/>
        </w:rPr>
        <w:t xml:space="preserve"> D, Usher MG, Chipman JG, </w:t>
      </w:r>
      <w:proofErr w:type="spellStart"/>
      <w:r w:rsidRPr="00CD3846">
        <w:rPr>
          <w:rFonts w:ascii="Book Antiqua" w:hAnsi="Book Antiqua"/>
        </w:rPr>
        <w:t>Tignanelli</w:t>
      </w:r>
      <w:proofErr w:type="spellEnd"/>
      <w:r w:rsidRPr="00CD3846">
        <w:rPr>
          <w:rFonts w:ascii="Book Antiqua" w:hAnsi="Book Antiqua"/>
        </w:rPr>
        <w:t xml:space="preserve"> CJ, Pendleton KM. Morbidity and Mortality Trends of Pancreatitis: An Observational Study. </w:t>
      </w:r>
      <w:r w:rsidRPr="00CD3846">
        <w:rPr>
          <w:rFonts w:ascii="Book Antiqua" w:hAnsi="Book Antiqua"/>
          <w:i/>
          <w:iCs/>
        </w:rPr>
        <w:t>Surg Infect (</w:t>
      </w:r>
      <w:proofErr w:type="spellStart"/>
      <w:r w:rsidRPr="00CD3846">
        <w:rPr>
          <w:rFonts w:ascii="Book Antiqua" w:hAnsi="Book Antiqua"/>
          <w:i/>
          <w:iCs/>
        </w:rPr>
        <w:t>Larchmt</w:t>
      </w:r>
      <w:proofErr w:type="spellEnd"/>
      <w:r w:rsidRPr="00CD3846">
        <w:rPr>
          <w:rFonts w:ascii="Book Antiqua" w:hAnsi="Book Antiqua"/>
          <w:i/>
          <w:iCs/>
        </w:rPr>
        <w:t>)</w:t>
      </w:r>
      <w:r w:rsidRPr="00CD3846">
        <w:rPr>
          <w:rFonts w:ascii="Book Antiqua" w:hAnsi="Book Antiqua"/>
        </w:rPr>
        <w:t xml:space="preserve"> 2021; </w:t>
      </w:r>
      <w:r w:rsidRPr="00CD3846">
        <w:rPr>
          <w:rFonts w:ascii="Book Antiqua" w:hAnsi="Book Antiqua"/>
          <w:b/>
          <w:bCs/>
        </w:rPr>
        <w:t>22</w:t>
      </w:r>
      <w:r w:rsidRPr="00CD3846">
        <w:rPr>
          <w:rFonts w:ascii="Book Antiqua" w:hAnsi="Book Antiqua"/>
        </w:rPr>
        <w:t>: 1021-1030 [PMID: 34129395 DOI: 10.1089/sur.2020.473]</w:t>
      </w:r>
    </w:p>
    <w:p w14:paraId="7103B78F" w14:textId="77777777" w:rsidR="00A77B3E" w:rsidRPr="00CD3846" w:rsidRDefault="00A77B3E" w:rsidP="00CD3846">
      <w:pPr>
        <w:spacing w:line="360" w:lineRule="auto"/>
        <w:jc w:val="both"/>
        <w:rPr>
          <w:rFonts w:ascii="Book Antiqua" w:hAnsi="Book Antiqua"/>
        </w:rPr>
      </w:pPr>
    </w:p>
    <w:p w14:paraId="36A5E029" w14:textId="77777777" w:rsidR="00A77B3E" w:rsidRPr="00CD3846" w:rsidRDefault="00A77B3E" w:rsidP="00CD3846">
      <w:pPr>
        <w:spacing w:line="360" w:lineRule="auto"/>
        <w:jc w:val="both"/>
        <w:rPr>
          <w:rFonts w:ascii="Book Antiqua" w:hAnsi="Book Antiqua"/>
        </w:rPr>
        <w:sectPr w:rsidR="00A77B3E" w:rsidRPr="00CD3846">
          <w:footerReference w:type="default" r:id="rId7"/>
          <w:pgSz w:w="12240" w:h="15840"/>
          <w:pgMar w:top="1440" w:right="1440" w:bottom="1440" w:left="1440" w:header="720" w:footer="720" w:gutter="0"/>
          <w:cols w:space="720"/>
          <w:docGrid w:linePitch="360"/>
        </w:sectPr>
      </w:pPr>
    </w:p>
    <w:p w14:paraId="14955E70"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lastRenderedPageBreak/>
        <w:t>Footnotes</w:t>
      </w:r>
    </w:p>
    <w:p w14:paraId="4154A47C"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rPr>
        <w:t xml:space="preserve">Institutional review board statement: </w:t>
      </w:r>
      <w:r w:rsidRPr="00CD3846">
        <w:rPr>
          <w:rFonts w:ascii="Book Antiqua" w:eastAsia="Book Antiqua" w:hAnsi="Book Antiqua" w:cs="Book Antiqua"/>
        </w:rPr>
        <w:t xml:space="preserve">The NIS database lacks patient and hospital-specific identifiers to protect patient privacy and maintain anonymity. Hence, our study was exempt from Institutional Review Board (IRB) approval as per guidelines put forth by our IRB for analysis of database studies. </w:t>
      </w:r>
    </w:p>
    <w:p w14:paraId="673712EB" w14:textId="77777777" w:rsidR="00A77B3E" w:rsidRPr="00CD3846" w:rsidRDefault="00A77B3E" w:rsidP="00CD3846">
      <w:pPr>
        <w:spacing w:line="360" w:lineRule="auto"/>
        <w:jc w:val="both"/>
        <w:rPr>
          <w:rFonts w:ascii="Book Antiqua" w:hAnsi="Book Antiqua"/>
        </w:rPr>
      </w:pPr>
    </w:p>
    <w:p w14:paraId="56ADEB14" w14:textId="46A985B9" w:rsidR="009470DE" w:rsidRPr="00CD3846" w:rsidRDefault="009470DE" w:rsidP="00CD3846">
      <w:pPr>
        <w:spacing w:line="360" w:lineRule="auto"/>
        <w:jc w:val="both"/>
        <w:rPr>
          <w:rFonts w:ascii="Book Antiqua" w:hAnsi="Book Antiqua"/>
          <w:b/>
          <w:bCs/>
          <w:iCs/>
          <w:color w:val="000000"/>
        </w:rPr>
      </w:pPr>
      <w:r w:rsidRPr="00CD3846">
        <w:rPr>
          <w:rFonts w:ascii="Book Antiqua" w:hAnsi="Book Antiqua"/>
          <w:b/>
        </w:rPr>
        <w:t>Informed consent statement</w:t>
      </w:r>
      <w:r w:rsidRPr="00CD3846">
        <w:rPr>
          <w:rFonts w:ascii="Book Antiqua" w:hAnsi="Book Antiqua"/>
          <w:b/>
          <w:bCs/>
          <w:iCs/>
          <w:color w:val="000000"/>
        </w:rPr>
        <w:t>:</w:t>
      </w:r>
      <w:r w:rsidR="00E95A09" w:rsidRPr="00CD3846">
        <w:rPr>
          <w:rFonts w:ascii="Book Antiqua" w:hAnsi="Book Antiqua"/>
        </w:rPr>
        <w:t xml:space="preserve"> </w:t>
      </w:r>
      <w:r w:rsidR="00E95A09" w:rsidRPr="00CD3846">
        <w:rPr>
          <w:rFonts w:ascii="Book Antiqua" w:hAnsi="Book Antiqua"/>
          <w:bCs/>
          <w:iCs/>
          <w:color w:val="000000"/>
        </w:rPr>
        <w:t>The data for this study was collected from the National Inpatient Sample (NIS)</w:t>
      </w:r>
      <w:r w:rsidR="00E95A09" w:rsidRPr="00CD3846">
        <w:rPr>
          <w:rFonts w:ascii="Book Antiqua" w:hAnsi="Book Antiqua"/>
          <w:bCs/>
          <w:iCs/>
          <w:color w:val="000000"/>
          <w:lang w:eastAsia="zh-CN"/>
        </w:rPr>
        <w:t xml:space="preserve"> </w:t>
      </w:r>
      <w:r w:rsidR="00E95A09" w:rsidRPr="00CD3846">
        <w:rPr>
          <w:rFonts w:ascii="Book Antiqua" w:hAnsi="Book Antiqua"/>
          <w:bCs/>
          <w:iCs/>
          <w:color w:val="000000"/>
        </w:rPr>
        <w:t>database. As the NIS database lacks patient-specific and hospital-specific identifiers,</w:t>
      </w:r>
      <w:r w:rsidR="00E95A09" w:rsidRPr="00CD3846">
        <w:rPr>
          <w:rFonts w:ascii="Book Antiqua" w:hAnsi="Book Antiqua"/>
          <w:bCs/>
          <w:iCs/>
          <w:color w:val="000000"/>
          <w:lang w:eastAsia="zh-CN"/>
        </w:rPr>
        <w:t xml:space="preserve"> </w:t>
      </w:r>
      <w:r w:rsidR="00E95A09" w:rsidRPr="00CD3846">
        <w:rPr>
          <w:rFonts w:ascii="Book Antiqua" w:hAnsi="Book Antiqua"/>
          <w:bCs/>
          <w:iCs/>
          <w:color w:val="000000"/>
        </w:rPr>
        <w:t>this study did not require informed consent. The NIS database is available at:</w:t>
      </w:r>
      <w:r w:rsidR="00E95A09" w:rsidRPr="00CD3846">
        <w:rPr>
          <w:rFonts w:ascii="Book Antiqua" w:hAnsi="Book Antiqua"/>
          <w:bCs/>
          <w:iCs/>
          <w:color w:val="000000"/>
          <w:lang w:eastAsia="zh-CN"/>
        </w:rPr>
        <w:t xml:space="preserve"> </w:t>
      </w:r>
      <w:r w:rsidR="00873E1B" w:rsidRPr="00CD3846">
        <w:rPr>
          <w:rFonts w:ascii="Book Antiqua" w:hAnsi="Book Antiqua"/>
          <w:bCs/>
          <w:iCs/>
          <w:color w:val="000000"/>
        </w:rPr>
        <w:t>https://</w:t>
      </w:r>
      <w:r w:rsidR="00E95A09" w:rsidRPr="00CD3846">
        <w:rPr>
          <w:rFonts w:ascii="Book Antiqua" w:hAnsi="Book Antiqua"/>
          <w:bCs/>
          <w:iCs/>
          <w:color w:val="000000"/>
        </w:rPr>
        <w:t>www.hcup-us.ahrq.gov.</w:t>
      </w:r>
    </w:p>
    <w:p w14:paraId="3AA7C2E9" w14:textId="77777777" w:rsidR="009470DE" w:rsidRPr="00CD3846" w:rsidRDefault="009470DE" w:rsidP="00CD3846">
      <w:pPr>
        <w:spacing w:line="360" w:lineRule="auto"/>
        <w:jc w:val="both"/>
        <w:rPr>
          <w:rFonts w:ascii="Book Antiqua" w:hAnsi="Book Antiqua"/>
        </w:rPr>
      </w:pPr>
    </w:p>
    <w:p w14:paraId="46DDB476" w14:textId="2D4A47F1"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rPr>
        <w:t xml:space="preserve">Conflict-of-interest statement: </w:t>
      </w:r>
      <w:r w:rsidR="00616A79" w:rsidRPr="00CD3846">
        <w:rPr>
          <w:rFonts w:ascii="Book Antiqua" w:eastAsia="Book Antiqua" w:hAnsi="Book Antiqua" w:cs="Book Antiqua"/>
          <w:bCs/>
        </w:rPr>
        <w:t xml:space="preserve">All </w:t>
      </w:r>
      <w:r w:rsidR="00616A79" w:rsidRPr="00CD3846">
        <w:rPr>
          <w:rFonts w:ascii="Book Antiqua" w:eastAsia="Book Antiqua" w:hAnsi="Book Antiqua" w:cs="Book Antiqua"/>
        </w:rPr>
        <w:t>t</w:t>
      </w:r>
      <w:r w:rsidRPr="00CD3846">
        <w:rPr>
          <w:rFonts w:ascii="Book Antiqua" w:eastAsia="Book Antiqua" w:hAnsi="Book Antiqua" w:cs="Book Antiqua"/>
        </w:rPr>
        <w:t xml:space="preserve">he authors have no conflict of interest to declare. </w:t>
      </w:r>
    </w:p>
    <w:p w14:paraId="4260ECB5" w14:textId="77777777" w:rsidR="00A77B3E" w:rsidRPr="00CD3846" w:rsidRDefault="00A77B3E" w:rsidP="00CD3846">
      <w:pPr>
        <w:spacing w:line="360" w:lineRule="auto"/>
        <w:jc w:val="both"/>
        <w:rPr>
          <w:rFonts w:ascii="Book Antiqua" w:hAnsi="Book Antiqua"/>
        </w:rPr>
      </w:pPr>
    </w:p>
    <w:p w14:paraId="1B65AD6E" w14:textId="508C2028"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rPr>
        <w:t xml:space="preserve">Data sharing statement: </w:t>
      </w:r>
      <w:r w:rsidRPr="00CD3846">
        <w:rPr>
          <w:rFonts w:ascii="Book Antiqua" w:eastAsia="Book Antiqua" w:hAnsi="Book Antiqua" w:cs="Book Antiqua"/>
        </w:rPr>
        <w:t xml:space="preserve">The NIS database is publicly available at: </w:t>
      </w:r>
      <w:r w:rsidRPr="00CD3846">
        <w:rPr>
          <w:rFonts w:ascii="Book Antiqua" w:eastAsia="Book Antiqua" w:hAnsi="Book Antiqua" w:cs="Book Antiqua"/>
          <w:color w:val="000000" w:themeColor="text1"/>
        </w:rPr>
        <w:t>https://www.hcup-us.ahrq.gov/.</w:t>
      </w:r>
    </w:p>
    <w:p w14:paraId="26BB07FD" w14:textId="77777777" w:rsidR="00A77B3E" w:rsidRPr="00CD3846" w:rsidRDefault="00A77B3E" w:rsidP="00CD3846">
      <w:pPr>
        <w:spacing w:line="360" w:lineRule="auto"/>
        <w:jc w:val="both"/>
        <w:rPr>
          <w:rFonts w:ascii="Book Antiqua" w:hAnsi="Book Antiqua"/>
        </w:rPr>
      </w:pPr>
    </w:p>
    <w:p w14:paraId="702E4322"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rPr>
        <w:t xml:space="preserve">Open-Access: </w:t>
      </w:r>
      <w:r w:rsidRPr="00CD384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D3846">
        <w:rPr>
          <w:rFonts w:ascii="Book Antiqua" w:eastAsia="Book Antiqua" w:hAnsi="Book Antiqua" w:cs="Book Antiqua"/>
        </w:rPr>
        <w:t>NonCommercial</w:t>
      </w:r>
      <w:proofErr w:type="spellEnd"/>
      <w:r w:rsidRPr="00CD384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D26178" w14:textId="77777777" w:rsidR="00A77B3E" w:rsidRPr="00CD3846" w:rsidRDefault="00A77B3E" w:rsidP="00CD3846">
      <w:pPr>
        <w:spacing w:line="360" w:lineRule="auto"/>
        <w:jc w:val="both"/>
        <w:rPr>
          <w:rFonts w:ascii="Book Antiqua" w:hAnsi="Book Antiqua"/>
        </w:rPr>
      </w:pPr>
    </w:p>
    <w:p w14:paraId="56F204A5"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t xml:space="preserve">Provenance and peer review: </w:t>
      </w:r>
      <w:r w:rsidRPr="00CD3846">
        <w:rPr>
          <w:rFonts w:ascii="Book Antiqua" w:eastAsia="Book Antiqua" w:hAnsi="Book Antiqua" w:cs="Book Antiqua"/>
        </w:rPr>
        <w:t>Invited article; Externally peer reviewed.</w:t>
      </w:r>
    </w:p>
    <w:p w14:paraId="1DA915CB"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t xml:space="preserve">Peer-review model: </w:t>
      </w:r>
      <w:r w:rsidRPr="00CD3846">
        <w:rPr>
          <w:rFonts w:ascii="Book Antiqua" w:eastAsia="Book Antiqua" w:hAnsi="Book Antiqua" w:cs="Book Antiqua"/>
        </w:rPr>
        <w:t>Single blind</w:t>
      </w:r>
    </w:p>
    <w:p w14:paraId="22942D45" w14:textId="3001C686" w:rsidR="00840434" w:rsidRDefault="00840434" w:rsidP="00840434">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American College of Gastroenterology; American Society for Gastrointestinal Endoscopy; American Gastroenterological Association.</w:t>
      </w:r>
    </w:p>
    <w:p w14:paraId="2DF1AA76" w14:textId="77777777" w:rsidR="00A77B3E" w:rsidRPr="00CD3846" w:rsidRDefault="00A77B3E" w:rsidP="00CD3846">
      <w:pPr>
        <w:spacing w:line="360" w:lineRule="auto"/>
        <w:jc w:val="both"/>
        <w:rPr>
          <w:rFonts w:ascii="Book Antiqua" w:hAnsi="Book Antiqua"/>
        </w:rPr>
      </w:pPr>
    </w:p>
    <w:p w14:paraId="2B25386D"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t xml:space="preserve">Peer-review started: </w:t>
      </w:r>
      <w:r w:rsidRPr="00CD3846">
        <w:rPr>
          <w:rFonts w:ascii="Book Antiqua" w:eastAsia="Book Antiqua" w:hAnsi="Book Antiqua" w:cs="Book Antiqua"/>
        </w:rPr>
        <w:t>March 15, 2023</w:t>
      </w:r>
    </w:p>
    <w:p w14:paraId="4DF272FB"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t xml:space="preserve">First decision: </w:t>
      </w:r>
      <w:r w:rsidRPr="00CD3846">
        <w:rPr>
          <w:rFonts w:ascii="Book Antiqua" w:eastAsia="Book Antiqua" w:hAnsi="Book Antiqua" w:cs="Book Antiqua"/>
        </w:rPr>
        <w:t>April 10, 2023</w:t>
      </w:r>
    </w:p>
    <w:p w14:paraId="6931E8AA"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t xml:space="preserve">Article in press: </w:t>
      </w:r>
    </w:p>
    <w:p w14:paraId="3AB7A7A9" w14:textId="77777777" w:rsidR="00A77B3E" w:rsidRPr="00CD3846" w:rsidRDefault="00A77B3E" w:rsidP="00CD3846">
      <w:pPr>
        <w:spacing w:line="360" w:lineRule="auto"/>
        <w:jc w:val="both"/>
        <w:rPr>
          <w:rFonts w:ascii="Book Antiqua" w:hAnsi="Book Antiqua"/>
        </w:rPr>
      </w:pPr>
    </w:p>
    <w:p w14:paraId="32A7D96F" w14:textId="02905229"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t xml:space="preserve">Specialty type: </w:t>
      </w:r>
      <w:r w:rsidRPr="00CD3846">
        <w:rPr>
          <w:rFonts w:ascii="Book Antiqua" w:eastAsia="Book Antiqua" w:hAnsi="Book Antiqua" w:cs="Book Antiqua"/>
        </w:rPr>
        <w:t xml:space="preserve">Gastroenterology and </w:t>
      </w:r>
      <w:r w:rsidR="0095040B" w:rsidRPr="00CD3846">
        <w:rPr>
          <w:rFonts w:ascii="Book Antiqua" w:eastAsia="Book Antiqua" w:hAnsi="Book Antiqua" w:cs="Book Antiqua"/>
        </w:rPr>
        <w:t>hepatology</w:t>
      </w:r>
    </w:p>
    <w:p w14:paraId="6C4D4566"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t xml:space="preserve">Country/Territory of origin: </w:t>
      </w:r>
      <w:r w:rsidRPr="00CD3846">
        <w:rPr>
          <w:rFonts w:ascii="Book Antiqua" w:eastAsia="Book Antiqua" w:hAnsi="Book Antiqua" w:cs="Book Antiqua"/>
        </w:rPr>
        <w:t>United States</w:t>
      </w:r>
    </w:p>
    <w:p w14:paraId="6B6C3E3B"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t>Peer-review report’s scientific quality classification</w:t>
      </w:r>
    </w:p>
    <w:p w14:paraId="329C5818"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rPr>
        <w:t>Grade A (Excellent): 0</w:t>
      </w:r>
    </w:p>
    <w:p w14:paraId="32EC5188"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rPr>
        <w:t>Grade B (Very good): B</w:t>
      </w:r>
    </w:p>
    <w:p w14:paraId="2F00ACD1"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rPr>
        <w:t>Grade C (Good): C</w:t>
      </w:r>
    </w:p>
    <w:p w14:paraId="47F2A2AB"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rPr>
        <w:t>Grade D (Fair): 0</w:t>
      </w:r>
    </w:p>
    <w:p w14:paraId="425764AB"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rPr>
        <w:t>Grade E (Poor): 0</w:t>
      </w:r>
    </w:p>
    <w:p w14:paraId="2DBDD933" w14:textId="77777777" w:rsidR="00A77B3E" w:rsidRPr="00CD3846" w:rsidRDefault="00A77B3E" w:rsidP="00CD3846">
      <w:pPr>
        <w:spacing w:line="360" w:lineRule="auto"/>
        <w:jc w:val="both"/>
        <w:rPr>
          <w:rFonts w:ascii="Book Antiqua" w:hAnsi="Book Antiqua"/>
        </w:rPr>
      </w:pPr>
    </w:p>
    <w:p w14:paraId="6E283365" w14:textId="26F1F29F" w:rsidR="008C321E" w:rsidRPr="00CD3846" w:rsidRDefault="00EF083A" w:rsidP="00CD3846">
      <w:pPr>
        <w:spacing w:line="360" w:lineRule="auto"/>
        <w:jc w:val="both"/>
        <w:rPr>
          <w:rFonts w:ascii="Book Antiqua" w:eastAsia="Book Antiqua" w:hAnsi="Book Antiqua" w:cs="Book Antiqua"/>
          <w:b/>
          <w:color w:val="000000"/>
        </w:rPr>
      </w:pPr>
      <w:r w:rsidRPr="00CD3846">
        <w:rPr>
          <w:rFonts w:ascii="Book Antiqua" w:eastAsia="Book Antiqua" w:hAnsi="Book Antiqua" w:cs="Book Antiqua"/>
          <w:b/>
          <w:color w:val="000000"/>
        </w:rPr>
        <w:t xml:space="preserve">P-Reviewer: </w:t>
      </w:r>
      <w:r w:rsidRPr="00CD3846">
        <w:rPr>
          <w:rFonts w:ascii="Book Antiqua" w:eastAsia="Book Antiqua" w:hAnsi="Book Antiqua" w:cs="Book Antiqua"/>
        </w:rPr>
        <w:t xml:space="preserve">Mogahed EA, Egypt; </w:t>
      </w:r>
      <w:proofErr w:type="spellStart"/>
      <w:r w:rsidRPr="00CD3846">
        <w:rPr>
          <w:rFonts w:ascii="Book Antiqua" w:eastAsia="Book Antiqua" w:hAnsi="Book Antiqua" w:cs="Book Antiqua"/>
        </w:rPr>
        <w:t>Sahin</w:t>
      </w:r>
      <w:proofErr w:type="spellEnd"/>
      <w:r w:rsidRPr="00CD3846">
        <w:rPr>
          <w:rFonts w:ascii="Book Antiqua" w:eastAsia="Book Antiqua" w:hAnsi="Book Antiqua" w:cs="Book Antiqua"/>
        </w:rPr>
        <w:t xml:space="preserve"> TT, Turkey</w:t>
      </w:r>
      <w:r w:rsidRPr="00CD3846">
        <w:rPr>
          <w:rFonts w:ascii="Book Antiqua" w:eastAsia="Book Antiqua" w:hAnsi="Book Antiqua" w:cs="Book Antiqua"/>
          <w:b/>
          <w:color w:val="000000"/>
        </w:rPr>
        <w:t xml:space="preserve"> S-Editor: </w:t>
      </w:r>
      <w:r w:rsidR="009540F9" w:rsidRPr="00CD3846">
        <w:rPr>
          <w:rFonts w:ascii="Book Antiqua" w:eastAsia="Book Antiqua" w:hAnsi="Book Antiqua" w:cs="Book Antiqua"/>
          <w:color w:val="000000"/>
        </w:rPr>
        <w:t>Liu JH</w:t>
      </w:r>
      <w:r w:rsidRPr="00CD3846">
        <w:rPr>
          <w:rFonts w:ascii="Book Antiqua" w:eastAsia="Book Antiqua" w:hAnsi="Book Antiqua" w:cs="Book Antiqua"/>
          <w:b/>
          <w:color w:val="000000"/>
        </w:rPr>
        <w:t xml:space="preserve"> L-Editor: </w:t>
      </w:r>
      <w:r w:rsidR="0059311F" w:rsidRPr="00CD3846">
        <w:rPr>
          <w:rFonts w:ascii="Book Antiqua" w:eastAsia="Book Antiqua" w:hAnsi="Book Antiqua" w:cs="Book Antiqua"/>
          <w:color w:val="000000"/>
        </w:rPr>
        <w:t>A</w:t>
      </w:r>
      <w:r w:rsidRPr="00CD3846">
        <w:rPr>
          <w:rFonts w:ascii="Book Antiqua" w:eastAsia="Book Antiqua" w:hAnsi="Book Antiqua" w:cs="Book Antiqua"/>
          <w:b/>
          <w:color w:val="000000"/>
        </w:rPr>
        <w:t xml:space="preserve"> P-Editor: </w:t>
      </w:r>
    </w:p>
    <w:p w14:paraId="4B235EA0" w14:textId="7473BA09" w:rsidR="008C321E" w:rsidRPr="00CD3846" w:rsidRDefault="008C321E" w:rsidP="00CD3846">
      <w:pPr>
        <w:spacing w:line="360" w:lineRule="auto"/>
        <w:jc w:val="both"/>
        <w:rPr>
          <w:rFonts w:ascii="Book Antiqua" w:eastAsia="Book Antiqua" w:hAnsi="Book Antiqua" w:cs="Book Antiqua"/>
          <w:b/>
          <w:color w:val="000000"/>
        </w:rPr>
      </w:pPr>
      <w:r w:rsidRPr="00CD3846">
        <w:rPr>
          <w:rFonts w:ascii="Book Antiqua" w:eastAsia="Book Antiqua" w:hAnsi="Book Antiqua" w:cs="Book Antiqua"/>
          <w:b/>
          <w:color w:val="000000"/>
        </w:rPr>
        <w:br w:type="page"/>
      </w:r>
      <w:r w:rsidR="00382B2F" w:rsidRPr="00CD3846">
        <w:rPr>
          <w:rFonts w:ascii="Book Antiqua" w:eastAsia="Book Antiqua" w:hAnsi="Book Antiqua" w:cs="Book Antiqua"/>
          <w:b/>
          <w:color w:val="000000"/>
        </w:rPr>
        <w:lastRenderedPageBreak/>
        <w:t>Figure Legends</w:t>
      </w:r>
    </w:p>
    <w:p w14:paraId="2AB1A186" w14:textId="691878A3" w:rsidR="008C321E" w:rsidRPr="00CD3846" w:rsidRDefault="00E3701B" w:rsidP="00CD3846">
      <w:pPr>
        <w:spacing w:line="360" w:lineRule="auto"/>
        <w:jc w:val="both"/>
        <w:rPr>
          <w:rFonts w:ascii="Book Antiqua" w:eastAsia="Book Antiqua" w:hAnsi="Book Antiqua" w:cs="Book Antiqua"/>
          <w:b/>
          <w:color w:val="000000"/>
        </w:rPr>
      </w:pPr>
      <w:r>
        <w:rPr>
          <w:noProof/>
          <w:lang w:eastAsia="zh-CN"/>
        </w:rPr>
        <w:drawing>
          <wp:inline distT="0" distB="0" distL="0" distR="0" wp14:anchorId="6AD8FC59" wp14:editId="4CF13D96">
            <wp:extent cx="5943600" cy="36118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11880"/>
                    </a:xfrm>
                    <a:prstGeom prst="rect">
                      <a:avLst/>
                    </a:prstGeom>
                  </pic:spPr>
                </pic:pic>
              </a:graphicData>
            </a:graphic>
          </wp:inline>
        </w:drawing>
      </w:r>
    </w:p>
    <w:p w14:paraId="4A17922E" w14:textId="45420BBA" w:rsidR="007A7569" w:rsidRPr="00CD3846" w:rsidRDefault="00AD28D6" w:rsidP="00CD3846">
      <w:pPr>
        <w:pStyle w:val="af1"/>
        <w:spacing w:line="360" w:lineRule="auto"/>
        <w:jc w:val="both"/>
        <w:rPr>
          <w:rFonts w:ascii="Book Antiqua" w:hAnsi="Book Antiqua"/>
          <w:b/>
          <w:sz w:val="24"/>
          <w:szCs w:val="24"/>
          <w:lang w:val="en-IN"/>
        </w:rPr>
      </w:pPr>
      <w:r w:rsidRPr="00CD3846">
        <w:rPr>
          <w:rFonts w:ascii="Book Antiqua" w:hAnsi="Book Antiqua"/>
          <w:b/>
          <w:sz w:val="24"/>
          <w:szCs w:val="24"/>
          <w:lang w:val="en-IN"/>
        </w:rPr>
        <w:t>Figure 1</w:t>
      </w:r>
      <w:r w:rsidR="00C76B28" w:rsidRPr="00CD3846">
        <w:rPr>
          <w:rFonts w:ascii="Book Antiqua" w:hAnsi="Book Antiqua"/>
          <w:b/>
          <w:sz w:val="24"/>
          <w:szCs w:val="24"/>
          <w:lang w:val="en-IN"/>
        </w:rPr>
        <w:t xml:space="preserve"> </w:t>
      </w:r>
      <w:r w:rsidR="00C76B28" w:rsidRPr="00CD3846">
        <w:rPr>
          <w:rFonts w:ascii="Book Antiqua" w:hAnsi="Book Antiqua"/>
          <w:b/>
          <w:sz w:val="24"/>
          <w:szCs w:val="24"/>
        </w:rPr>
        <w:t>Racial trends for</w:t>
      </w:r>
      <w:r w:rsidR="003B7F50" w:rsidRPr="00CD3846">
        <w:rPr>
          <w:rFonts w:ascii="Book Antiqua" w:hAnsi="Book Antiqua"/>
          <w:b/>
          <w:sz w:val="24"/>
          <w:szCs w:val="24"/>
        </w:rPr>
        <w:t xml:space="preserve"> liver transplant hospitalizations with acute pancreatitis in the</w:t>
      </w:r>
      <w:r w:rsidR="00C76B28" w:rsidRPr="00CD3846">
        <w:rPr>
          <w:rFonts w:ascii="Book Antiqua" w:hAnsi="Book Antiqua"/>
          <w:b/>
          <w:sz w:val="24"/>
          <w:szCs w:val="24"/>
        </w:rPr>
        <w:t xml:space="preserve"> United States from 2007–2019.</w:t>
      </w:r>
    </w:p>
    <w:p w14:paraId="054FD6A4" w14:textId="77777777" w:rsidR="007A7569" w:rsidRPr="00CD3846" w:rsidRDefault="007A7569" w:rsidP="00CD3846">
      <w:pPr>
        <w:spacing w:line="360" w:lineRule="auto"/>
        <w:jc w:val="both"/>
        <w:rPr>
          <w:rFonts w:ascii="Book Antiqua" w:eastAsia="Book Antiqua" w:hAnsi="Book Antiqua" w:cs="Book Antiqua"/>
          <w:b/>
          <w:color w:val="000000"/>
        </w:rPr>
      </w:pPr>
    </w:p>
    <w:p w14:paraId="62EA0294" w14:textId="77777777" w:rsidR="007A7569" w:rsidRPr="00CD3846" w:rsidRDefault="007A7569" w:rsidP="00CD3846">
      <w:pPr>
        <w:spacing w:line="360" w:lineRule="auto"/>
        <w:jc w:val="both"/>
        <w:rPr>
          <w:rFonts w:ascii="Book Antiqua" w:eastAsia="Book Antiqua" w:hAnsi="Book Antiqua" w:cs="Book Antiqua"/>
          <w:b/>
          <w:color w:val="000000"/>
        </w:rPr>
      </w:pPr>
    </w:p>
    <w:p w14:paraId="4671E007" w14:textId="77777777" w:rsidR="007A7569" w:rsidRPr="00CD3846" w:rsidRDefault="007A7569" w:rsidP="00CD3846">
      <w:pPr>
        <w:spacing w:line="360" w:lineRule="auto"/>
        <w:jc w:val="both"/>
        <w:rPr>
          <w:rFonts w:ascii="Book Antiqua" w:eastAsia="Book Antiqua" w:hAnsi="Book Antiqua" w:cs="Book Antiqua"/>
          <w:b/>
          <w:color w:val="000000"/>
        </w:rPr>
      </w:pPr>
    </w:p>
    <w:p w14:paraId="19AC347A" w14:textId="77777777" w:rsidR="007A7569" w:rsidRPr="00CD3846" w:rsidRDefault="007A7569" w:rsidP="00CD3846">
      <w:pPr>
        <w:spacing w:line="360" w:lineRule="auto"/>
        <w:jc w:val="both"/>
        <w:rPr>
          <w:rFonts w:ascii="Book Antiqua" w:eastAsia="Book Antiqua" w:hAnsi="Book Antiqua" w:cs="Book Antiqua"/>
          <w:b/>
          <w:color w:val="000000"/>
        </w:rPr>
      </w:pPr>
    </w:p>
    <w:p w14:paraId="7E65EE2E" w14:textId="77777777" w:rsidR="007A7569" w:rsidRPr="00CD3846" w:rsidRDefault="007A7569" w:rsidP="00CD3846">
      <w:pPr>
        <w:spacing w:line="360" w:lineRule="auto"/>
        <w:jc w:val="both"/>
        <w:rPr>
          <w:rFonts w:ascii="Book Antiqua" w:eastAsia="Book Antiqua" w:hAnsi="Book Antiqua" w:cs="Book Antiqua"/>
          <w:b/>
          <w:color w:val="000000"/>
        </w:rPr>
      </w:pPr>
    </w:p>
    <w:p w14:paraId="276F4DF4" w14:textId="77777777" w:rsidR="007A7569" w:rsidRPr="00CD3846" w:rsidRDefault="007A7569" w:rsidP="00CD3846">
      <w:pPr>
        <w:spacing w:line="360" w:lineRule="auto"/>
        <w:jc w:val="both"/>
        <w:rPr>
          <w:rFonts w:ascii="Book Antiqua" w:eastAsia="Book Antiqua" w:hAnsi="Book Antiqua" w:cs="Book Antiqua"/>
          <w:b/>
          <w:color w:val="000000"/>
        </w:rPr>
      </w:pPr>
    </w:p>
    <w:p w14:paraId="740E4B33" w14:textId="77777777" w:rsidR="007A7569" w:rsidRPr="00CD3846" w:rsidRDefault="007A7569" w:rsidP="00CD3846">
      <w:pPr>
        <w:spacing w:line="360" w:lineRule="auto"/>
        <w:jc w:val="both"/>
        <w:rPr>
          <w:rFonts w:ascii="Book Antiqua" w:eastAsia="Book Antiqua" w:hAnsi="Book Antiqua" w:cs="Book Antiqua"/>
          <w:b/>
          <w:color w:val="000000"/>
        </w:rPr>
      </w:pPr>
    </w:p>
    <w:p w14:paraId="6367E141" w14:textId="77777777" w:rsidR="007A7569" w:rsidRPr="00CD3846" w:rsidRDefault="007A7569" w:rsidP="00CD3846">
      <w:pPr>
        <w:spacing w:line="360" w:lineRule="auto"/>
        <w:jc w:val="both"/>
        <w:rPr>
          <w:rFonts w:ascii="Book Antiqua" w:eastAsia="Book Antiqua" w:hAnsi="Book Antiqua" w:cs="Book Antiqua"/>
          <w:b/>
          <w:color w:val="000000"/>
        </w:rPr>
      </w:pPr>
    </w:p>
    <w:p w14:paraId="422B38B4" w14:textId="77777777" w:rsidR="00070EF1" w:rsidRPr="00CD3846" w:rsidRDefault="00070EF1" w:rsidP="00CD3846">
      <w:pPr>
        <w:spacing w:line="360" w:lineRule="auto"/>
        <w:jc w:val="both"/>
        <w:rPr>
          <w:rFonts w:ascii="Book Antiqua" w:hAnsi="Book Antiqua" w:cs="Book Antiqua"/>
          <w:b/>
          <w:color w:val="000000"/>
          <w:lang w:eastAsia="zh-CN"/>
        </w:rPr>
        <w:sectPr w:rsidR="00070EF1" w:rsidRPr="00CD3846">
          <w:pgSz w:w="12240" w:h="15840"/>
          <w:pgMar w:top="1440" w:right="1440" w:bottom="1440" w:left="1440" w:header="720" w:footer="720" w:gutter="0"/>
          <w:cols w:space="720"/>
          <w:docGrid w:linePitch="360"/>
        </w:sectPr>
      </w:pPr>
    </w:p>
    <w:p w14:paraId="3227B1BF" w14:textId="4903CDCD" w:rsidR="00070EF1" w:rsidRPr="00CD3846" w:rsidRDefault="00607811" w:rsidP="00CD3846">
      <w:pPr>
        <w:spacing w:line="360" w:lineRule="auto"/>
        <w:jc w:val="both"/>
        <w:rPr>
          <w:rFonts w:ascii="Book Antiqua" w:eastAsia="Calibri" w:hAnsi="Book Antiqua"/>
          <w:lang w:val="en-IN"/>
        </w:rPr>
      </w:pPr>
      <w:r w:rsidRPr="00CD3846">
        <w:rPr>
          <w:rFonts w:ascii="Book Antiqua" w:eastAsia="Calibri" w:hAnsi="Book Antiqua"/>
          <w:b/>
          <w:bCs/>
          <w:lang w:val="en-IN"/>
        </w:rPr>
        <w:lastRenderedPageBreak/>
        <w:t>Table 1</w:t>
      </w:r>
      <w:r w:rsidR="00070EF1" w:rsidRPr="00CD3846">
        <w:rPr>
          <w:rFonts w:ascii="Book Antiqua" w:eastAsia="Calibri" w:hAnsi="Book Antiqua"/>
          <w:b/>
          <w:bCs/>
          <w:lang w:val="en-IN"/>
        </w:rPr>
        <w:t xml:space="preserve"> </w:t>
      </w:r>
      <w:r w:rsidR="00070EF1" w:rsidRPr="00CD3846">
        <w:rPr>
          <w:rFonts w:ascii="Book Antiqua" w:eastAsia="Calibri" w:hAnsi="Book Antiqua"/>
          <w:b/>
          <w:lang w:val="en-IN"/>
        </w:rPr>
        <w:t xml:space="preserve">Trends of hospitalization characteristics for </w:t>
      </w:r>
      <w:r w:rsidRPr="00CD3846">
        <w:rPr>
          <w:rFonts w:ascii="Book Antiqua" w:eastAsia="Calibri" w:hAnsi="Book Antiqua"/>
          <w:b/>
          <w:lang w:val="en-IN"/>
        </w:rPr>
        <w:t xml:space="preserve">liver transplant hospitalizations with acute pancreatitis </w:t>
      </w:r>
      <w:r w:rsidR="00070EF1" w:rsidRPr="00CD3846">
        <w:rPr>
          <w:rFonts w:ascii="Book Antiqua" w:eastAsia="Calibri" w:hAnsi="Book Antiqua"/>
          <w:b/>
          <w:lang w:val="en-IN"/>
        </w:rPr>
        <w:t>i</w:t>
      </w:r>
      <w:r w:rsidRPr="00CD3846">
        <w:rPr>
          <w:rFonts w:ascii="Book Antiqua" w:eastAsia="Calibri" w:hAnsi="Book Antiqua"/>
          <w:b/>
          <w:lang w:val="en-IN"/>
        </w:rPr>
        <w:t>n the United States from 2007–</w:t>
      </w:r>
      <w:r w:rsidR="00070EF1" w:rsidRPr="00CD3846">
        <w:rPr>
          <w:rFonts w:ascii="Book Antiqua" w:eastAsia="Calibri" w:hAnsi="Book Antiqua"/>
          <w:b/>
          <w:lang w:val="en-IN"/>
        </w:rPr>
        <w:t>2019</w:t>
      </w:r>
      <w:r w:rsidR="00952762" w:rsidRPr="00CD3846">
        <w:rPr>
          <w:rFonts w:ascii="Book Antiqua" w:eastAsia="Calibri" w:hAnsi="Book Antiqua"/>
          <w:b/>
          <w:lang w:val="en-IN"/>
        </w:rPr>
        <w:t xml:space="preserve">, </w:t>
      </w:r>
      <w:r w:rsidR="00952762" w:rsidRPr="00CD3846">
        <w:rPr>
          <w:rFonts w:ascii="Book Antiqua" w:eastAsia="Calibri" w:hAnsi="Book Antiqua"/>
          <w:b/>
          <w:i/>
          <w:lang w:val="en-IN"/>
        </w:rPr>
        <w:t>n</w:t>
      </w:r>
      <w:r w:rsidR="00952762" w:rsidRPr="00CD3846">
        <w:rPr>
          <w:rFonts w:ascii="Book Antiqua" w:eastAsia="Calibri" w:hAnsi="Book Antiqua"/>
          <w:b/>
          <w:lang w:val="en-IN"/>
        </w:rPr>
        <w:t xml:space="preserve"> (%)</w:t>
      </w:r>
    </w:p>
    <w:tbl>
      <w:tblPr>
        <w:tblStyle w:val="af8"/>
        <w:tblW w:w="5880" w:type="pct"/>
        <w:tblInd w:w="-11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6"/>
        <w:gridCol w:w="998"/>
        <w:gridCol w:w="933"/>
        <w:gridCol w:w="933"/>
        <w:gridCol w:w="893"/>
        <w:gridCol w:w="933"/>
        <w:gridCol w:w="1013"/>
        <w:gridCol w:w="933"/>
        <w:gridCol w:w="1010"/>
        <w:gridCol w:w="855"/>
        <w:gridCol w:w="877"/>
        <w:gridCol w:w="905"/>
        <w:gridCol w:w="989"/>
        <w:gridCol w:w="1004"/>
        <w:gridCol w:w="883"/>
      </w:tblGrid>
      <w:tr w:rsidR="00070EF1" w:rsidRPr="00CD3846" w14:paraId="05E2ADC5" w14:textId="77777777" w:rsidTr="00673968">
        <w:trPr>
          <w:trHeight w:val="570"/>
        </w:trPr>
        <w:tc>
          <w:tcPr>
            <w:tcW w:w="754" w:type="pct"/>
            <w:tcBorders>
              <w:top w:val="single" w:sz="4" w:space="0" w:color="auto"/>
              <w:bottom w:val="nil"/>
            </w:tcBorders>
          </w:tcPr>
          <w:p w14:paraId="37DAC6FA"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Epidemiological</w:t>
            </w:r>
          </w:p>
          <w:p w14:paraId="5F102F73" w14:textId="6D41B561" w:rsidR="00070EF1" w:rsidRPr="00CD3846" w:rsidRDefault="00781BA7" w:rsidP="00CD3846">
            <w:pPr>
              <w:spacing w:line="360" w:lineRule="auto"/>
              <w:jc w:val="both"/>
              <w:rPr>
                <w:rFonts w:ascii="Book Antiqua" w:hAnsi="Book Antiqua"/>
              </w:rPr>
            </w:pPr>
            <w:r w:rsidRPr="00CD3846">
              <w:rPr>
                <w:rFonts w:ascii="Book Antiqua" w:hAnsi="Book Antiqua"/>
                <w:b/>
                <w:bCs/>
              </w:rPr>
              <w:t>variable</w:t>
            </w:r>
          </w:p>
        </w:tc>
        <w:tc>
          <w:tcPr>
            <w:tcW w:w="3961" w:type="pct"/>
            <w:gridSpan w:val="13"/>
            <w:tcBorders>
              <w:top w:val="single" w:sz="4" w:space="0" w:color="auto"/>
              <w:bottom w:val="single" w:sz="4" w:space="0" w:color="auto"/>
            </w:tcBorders>
          </w:tcPr>
          <w:p w14:paraId="0AF92553" w14:textId="77777777" w:rsidR="00070EF1" w:rsidRPr="00CD3846" w:rsidRDefault="00070EF1" w:rsidP="00CD3846">
            <w:pPr>
              <w:spacing w:line="360" w:lineRule="auto"/>
              <w:jc w:val="both"/>
              <w:rPr>
                <w:rFonts w:ascii="Book Antiqua" w:hAnsi="Book Antiqua"/>
              </w:rPr>
            </w:pPr>
            <w:r w:rsidRPr="00CD3846">
              <w:rPr>
                <w:rFonts w:ascii="Book Antiqua" w:hAnsi="Book Antiqua"/>
                <w:b/>
                <w:bCs/>
              </w:rPr>
              <w:t>Years</w:t>
            </w:r>
          </w:p>
        </w:tc>
        <w:tc>
          <w:tcPr>
            <w:tcW w:w="285" w:type="pct"/>
            <w:tcBorders>
              <w:top w:val="single" w:sz="4" w:space="0" w:color="auto"/>
              <w:bottom w:val="nil"/>
            </w:tcBorders>
          </w:tcPr>
          <w:p w14:paraId="5639E3BD" w14:textId="4FF2128D" w:rsidR="00070EF1" w:rsidRPr="00CD3846" w:rsidRDefault="00070EF1" w:rsidP="00CD3846">
            <w:pPr>
              <w:spacing w:line="360" w:lineRule="auto"/>
              <w:jc w:val="both"/>
              <w:rPr>
                <w:rFonts w:ascii="Book Antiqua" w:hAnsi="Book Antiqua"/>
                <w:b/>
              </w:rPr>
            </w:pPr>
            <w:r w:rsidRPr="00CD3846">
              <w:rPr>
                <w:rFonts w:ascii="Book Antiqua" w:hAnsi="Book Antiqua"/>
                <w:b/>
              </w:rPr>
              <w:t>Trend</w:t>
            </w:r>
            <w:r w:rsidR="00206976" w:rsidRPr="00CD3846">
              <w:rPr>
                <w:rFonts w:ascii="Book Antiqua" w:eastAsiaTheme="minorEastAsia" w:hAnsi="Book Antiqua"/>
                <w:b/>
                <w:lang w:eastAsia="zh-CN"/>
              </w:rPr>
              <w:t xml:space="preserve"> </w:t>
            </w:r>
            <w:r w:rsidRPr="00CD3846">
              <w:rPr>
                <w:rFonts w:ascii="Book Antiqua" w:hAnsi="Book Antiqua"/>
                <w:b/>
              </w:rPr>
              <w:t>(</w:t>
            </w:r>
            <w:r w:rsidR="006204E7" w:rsidRPr="00CD3846">
              <w:rPr>
                <w:rFonts w:ascii="Book Antiqua" w:hAnsi="Book Antiqua"/>
                <w:b/>
                <w:i/>
              </w:rPr>
              <w:t>P</w:t>
            </w:r>
            <w:r w:rsidR="006204E7" w:rsidRPr="00CD3846">
              <w:rPr>
                <w:rFonts w:ascii="Book Antiqua" w:hAnsi="Book Antiqua"/>
                <w:b/>
              </w:rPr>
              <w:t xml:space="preserve"> </w:t>
            </w:r>
            <w:r w:rsidRPr="00CD3846">
              <w:rPr>
                <w:rFonts w:ascii="Book Antiqua" w:hAnsi="Book Antiqua"/>
                <w:b/>
              </w:rPr>
              <w:t>value)</w:t>
            </w:r>
          </w:p>
        </w:tc>
      </w:tr>
      <w:tr w:rsidR="00070EF1" w:rsidRPr="00CD3846" w14:paraId="387F463E" w14:textId="77777777" w:rsidTr="00673968">
        <w:trPr>
          <w:trHeight w:val="570"/>
        </w:trPr>
        <w:tc>
          <w:tcPr>
            <w:tcW w:w="754" w:type="pct"/>
            <w:tcBorders>
              <w:top w:val="nil"/>
              <w:bottom w:val="single" w:sz="4" w:space="0" w:color="auto"/>
            </w:tcBorders>
          </w:tcPr>
          <w:p w14:paraId="64310574" w14:textId="77777777" w:rsidR="00070EF1" w:rsidRPr="00CD3846" w:rsidRDefault="00070EF1" w:rsidP="00CD3846">
            <w:pPr>
              <w:spacing w:line="360" w:lineRule="auto"/>
              <w:jc w:val="both"/>
              <w:rPr>
                <w:rFonts w:ascii="Book Antiqua" w:hAnsi="Book Antiqua"/>
                <w:b/>
                <w:bCs/>
              </w:rPr>
            </w:pPr>
          </w:p>
        </w:tc>
        <w:tc>
          <w:tcPr>
            <w:tcW w:w="322" w:type="pct"/>
            <w:tcBorders>
              <w:top w:val="single" w:sz="4" w:space="0" w:color="auto"/>
              <w:bottom w:val="single" w:sz="4" w:space="0" w:color="auto"/>
            </w:tcBorders>
          </w:tcPr>
          <w:p w14:paraId="47AB1765"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2007</w:t>
            </w:r>
          </w:p>
        </w:tc>
        <w:tc>
          <w:tcPr>
            <w:tcW w:w="301" w:type="pct"/>
            <w:tcBorders>
              <w:top w:val="single" w:sz="4" w:space="0" w:color="auto"/>
              <w:bottom w:val="single" w:sz="4" w:space="0" w:color="auto"/>
            </w:tcBorders>
          </w:tcPr>
          <w:p w14:paraId="09AD58E2"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2008</w:t>
            </w:r>
          </w:p>
        </w:tc>
        <w:tc>
          <w:tcPr>
            <w:tcW w:w="301" w:type="pct"/>
            <w:tcBorders>
              <w:top w:val="single" w:sz="4" w:space="0" w:color="auto"/>
              <w:bottom w:val="single" w:sz="4" w:space="0" w:color="auto"/>
            </w:tcBorders>
          </w:tcPr>
          <w:p w14:paraId="5A378BC0"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2009</w:t>
            </w:r>
          </w:p>
        </w:tc>
        <w:tc>
          <w:tcPr>
            <w:tcW w:w="288" w:type="pct"/>
            <w:tcBorders>
              <w:top w:val="single" w:sz="4" w:space="0" w:color="auto"/>
              <w:bottom w:val="single" w:sz="4" w:space="0" w:color="auto"/>
            </w:tcBorders>
          </w:tcPr>
          <w:p w14:paraId="1FF920B0"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2010</w:t>
            </w:r>
          </w:p>
        </w:tc>
        <w:tc>
          <w:tcPr>
            <w:tcW w:w="301" w:type="pct"/>
            <w:tcBorders>
              <w:top w:val="single" w:sz="4" w:space="0" w:color="auto"/>
              <w:bottom w:val="single" w:sz="4" w:space="0" w:color="auto"/>
            </w:tcBorders>
          </w:tcPr>
          <w:p w14:paraId="3367D4E8"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2011</w:t>
            </w:r>
          </w:p>
        </w:tc>
        <w:tc>
          <w:tcPr>
            <w:tcW w:w="327" w:type="pct"/>
            <w:tcBorders>
              <w:top w:val="single" w:sz="4" w:space="0" w:color="auto"/>
              <w:bottom w:val="single" w:sz="4" w:space="0" w:color="auto"/>
            </w:tcBorders>
          </w:tcPr>
          <w:p w14:paraId="315FA15F"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2012</w:t>
            </w:r>
          </w:p>
        </w:tc>
        <w:tc>
          <w:tcPr>
            <w:tcW w:w="301" w:type="pct"/>
            <w:tcBorders>
              <w:top w:val="single" w:sz="4" w:space="0" w:color="auto"/>
              <w:bottom w:val="single" w:sz="4" w:space="0" w:color="auto"/>
            </w:tcBorders>
          </w:tcPr>
          <w:p w14:paraId="3CBE923A"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2013</w:t>
            </w:r>
          </w:p>
        </w:tc>
        <w:tc>
          <w:tcPr>
            <w:tcW w:w="326" w:type="pct"/>
            <w:tcBorders>
              <w:top w:val="single" w:sz="4" w:space="0" w:color="auto"/>
              <w:bottom w:val="single" w:sz="4" w:space="0" w:color="auto"/>
            </w:tcBorders>
          </w:tcPr>
          <w:p w14:paraId="75FC974E"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2014</w:t>
            </w:r>
          </w:p>
        </w:tc>
        <w:tc>
          <w:tcPr>
            <w:tcW w:w="276" w:type="pct"/>
            <w:tcBorders>
              <w:top w:val="single" w:sz="4" w:space="0" w:color="auto"/>
              <w:bottom w:val="single" w:sz="4" w:space="0" w:color="auto"/>
            </w:tcBorders>
          </w:tcPr>
          <w:p w14:paraId="76457C2D"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2015</w:t>
            </w:r>
          </w:p>
        </w:tc>
        <w:tc>
          <w:tcPr>
            <w:tcW w:w="283" w:type="pct"/>
            <w:tcBorders>
              <w:top w:val="single" w:sz="4" w:space="0" w:color="auto"/>
              <w:bottom w:val="single" w:sz="4" w:space="0" w:color="auto"/>
            </w:tcBorders>
          </w:tcPr>
          <w:p w14:paraId="62B9B977"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2016</w:t>
            </w:r>
          </w:p>
        </w:tc>
        <w:tc>
          <w:tcPr>
            <w:tcW w:w="292" w:type="pct"/>
            <w:tcBorders>
              <w:top w:val="single" w:sz="4" w:space="0" w:color="auto"/>
              <w:bottom w:val="single" w:sz="4" w:space="0" w:color="auto"/>
            </w:tcBorders>
          </w:tcPr>
          <w:p w14:paraId="0A0CF276"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2017</w:t>
            </w:r>
          </w:p>
        </w:tc>
        <w:tc>
          <w:tcPr>
            <w:tcW w:w="319" w:type="pct"/>
            <w:tcBorders>
              <w:top w:val="single" w:sz="4" w:space="0" w:color="auto"/>
              <w:bottom w:val="single" w:sz="4" w:space="0" w:color="auto"/>
            </w:tcBorders>
          </w:tcPr>
          <w:p w14:paraId="2DBE3F62"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2018</w:t>
            </w:r>
          </w:p>
        </w:tc>
        <w:tc>
          <w:tcPr>
            <w:tcW w:w="324" w:type="pct"/>
            <w:tcBorders>
              <w:top w:val="single" w:sz="4" w:space="0" w:color="auto"/>
              <w:bottom w:val="single" w:sz="4" w:space="0" w:color="auto"/>
            </w:tcBorders>
          </w:tcPr>
          <w:p w14:paraId="76925403"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2019</w:t>
            </w:r>
          </w:p>
        </w:tc>
        <w:tc>
          <w:tcPr>
            <w:tcW w:w="285" w:type="pct"/>
            <w:tcBorders>
              <w:top w:val="nil"/>
              <w:bottom w:val="nil"/>
            </w:tcBorders>
          </w:tcPr>
          <w:p w14:paraId="66ADE6E1" w14:textId="77777777" w:rsidR="00070EF1" w:rsidRPr="00CD3846" w:rsidRDefault="00070EF1" w:rsidP="00CD3846">
            <w:pPr>
              <w:spacing w:line="360" w:lineRule="auto"/>
              <w:jc w:val="both"/>
              <w:rPr>
                <w:rFonts w:ascii="Book Antiqua" w:hAnsi="Book Antiqua"/>
                <w:b/>
              </w:rPr>
            </w:pPr>
          </w:p>
        </w:tc>
      </w:tr>
      <w:tr w:rsidR="00070EF1" w:rsidRPr="00CD3846" w14:paraId="78CA61C3" w14:textId="77777777" w:rsidTr="00673968">
        <w:trPr>
          <w:trHeight w:val="570"/>
        </w:trPr>
        <w:tc>
          <w:tcPr>
            <w:tcW w:w="754" w:type="pct"/>
            <w:tcBorders>
              <w:top w:val="single" w:sz="4" w:space="0" w:color="auto"/>
            </w:tcBorders>
          </w:tcPr>
          <w:p w14:paraId="5E22221E" w14:textId="1DF5EA64" w:rsidR="00070EF1" w:rsidRPr="00CD3846" w:rsidRDefault="00070EF1" w:rsidP="00CD3846">
            <w:pPr>
              <w:spacing w:line="360" w:lineRule="auto"/>
              <w:jc w:val="both"/>
              <w:rPr>
                <w:rFonts w:ascii="Book Antiqua" w:hAnsi="Book Antiqua"/>
                <w:b/>
                <w:bCs/>
              </w:rPr>
            </w:pPr>
            <w:r w:rsidRPr="00CD3846">
              <w:rPr>
                <w:rFonts w:ascii="Book Antiqua" w:hAnsi="Book Antiqua"/>
                <w:b/>
                <w:bCs/>
              </w:rPr>
              <w:t xml:space="preserve">Total </w:t>
            </w:r>
            <w:r w:rsidR="00452034" w:rsidRPr="00CD3846">
              <w:rPr>
                <w:rFonts w:ascii="Book Antiqua" w:hAnsi="Book Antiqua"/>
                <w:b/>
                <w:bCs/>
              </w:rPr>
              <w:t>number of hospitalizations</w:t>
            </w:r>
          </w:p>
        </w:tc>
        <w:tc>
          <w:tcPr>
            <w:tcW w:w="322" w:type="pct"/>
            <w:tcBorders>
              <w:top w:val="single" w:sz="4" w:space="0" w:color="auto"/>
            </w:tcBorders>
            <w:vAlign w:val="bottom"/>
          </w:tcPr>
          <w:p w14:paraId="5E83BCED" w14:textId="77777777" w:rsidR="00070EF1" w:rsidRPr="00CD3846" w:rsidRDefault="00070EF1" w:rsidP="00CD3846">
            <w:pPr>
              <w:spacing w:line="360" w:lineRule="auto"/>
              <w:jc w:val="both"/>
              <w:rPr>
                <w:rFonts w:ascii="Book Antiqua" w:hAnsi="Book Antiqua"/>
              </w:rPr>
            </w:pPr>
            <w:r w:rsidRPr="00CD3846">
              <w:rPr>
                <w:rFonts w:ascii="Book Antiqua" w:hAnsi="Book Antiqua"/>
              </w:rPr>
              <w:t>305</w:t>
            </w:r>
          </w:p>
        </w:tc>
        <w:tc>
          <w:tcPr>
            <w:tcW w:w="301" w:type="pct"/>
            <w:tcBorders>
              <w:top w:val="single" w:sz="4" w:space="0" w:color="auto"/>
            </w:tcBorders>
            <w:vAlign w:val="bottom"/>
          </w:tcPr>
          <w:p w14:paraId="7EF3BCBD" w14:textId="77777777" w:rsidR="00070EF1" w:rsidRPr="00CD3846" w:rsidRDefault="00070EF1" w:rsidP="00CD3846">
            <w:pPr>
              <w:spacing w:line="360" w:lineRule="auto"/>
              <w:jc w:val="both"/>
              <w:rPr>
                <w:rFonts w:ascii="Book Antiqua" w:hAnsi="Book Antiqua"/>
              </w:rPr>
            </w:pPr>
            <w:r w:rsidRPr="00CD3846">
              <w:rPr>
                <w:rFonts w:ascii="Book Antiqua" w:hAnsi="Book Antiqua"/>
              </w:rPr>
              <w:t>600</w:t>
            </w:r>
          </w:p>
        </w:tc>
        <w:tc>
          <w:tcPr>
            <w:tcW w:w="301" w:type="pct"/>
            <w:tcBorders>
              <w:top w:val="single" w:sz="4" w:space="0" w:color="auto"/>
            </w:tcBorders>
            <w:vAlign w:val="bottom"/>
          </w:tcPr>
          <w:p w14:paraId="679CAD65" w14:textId="77777777" w:rsidR="00070EF1" w:rsidRPr="00CD3846" w:rsidRDefault="00070EF1" w:rsidP="00CD3846">
            <w:pPr>
              <w:spacing w:line="360" w:lineRule="auto"/>
              <w:jc w:val="both"/>
              <w:rPr>
                <w:rFonts w:ascii="Book Antiqua" w:hAnsi="Book Antiqua"/>
              </w:rPr>
            </w:pPr>
            <w:r w:rsidRPr="00CD3846">
              <w:rPr>
                <w:rFonts w:ascii="Book Antiqua" w:hAnsi="Book Antiqua"/>
              </w:rPr>
              <w:t>550</w:t>
            </w:r>
          </w:p>
        </w:tc>
        <w:tc>
          <w:tcPr>
            <w:tcW w:w="288" w:type="pct"/>
            <w:tcBorders>
              <w:top w:val="single" w:sz="4" w:space="0" w:color="auto"/>
            </w:tcBorders>
            <w:vAlign w:val="bottom"/>
          </w:tcPr>
          <w:p w14:paraId="00B4FCF2" w14:textId="77777777" w:rsidR="00070EF1" w:rsidRPr="00CD3846" w:rsidRDefault="00070EF1" w:rsidP="00CD3846">
            <w:pPr>
              <w:spacing w:line="360" w:lineRule="auto"/>
              <w:jc w:val="both"/>
              <w:rPr>
                <w:rFonts w:ascii="Book Antiqua" w:hAnsi="Book Antiqua"/>
              </w:rPr>
            </w:pPr>
            <w:r w:rsidRPr="00CD3846">
              <w:rPr>
                <w:rFonts w:ascii="Book Antiqua" w:hAnsi="Book Antiqua"/>
              </w:rPr>
              <w:t>520</w:t>
            </w:r>
          </w:p>
        </w:tc>
        <w:tc>
          <w:tcPr>
            <w:tcW w:w="301" w:type="pct"/>
            <w:tcBorders>
              <w:top w:val="single" w:sz="4" w:space="0" w:color="auto"/>
            </w:tcBorders>
            <w:vAlign w:val="bottom"/>
          </w:tcPr>
          <w:p w14:paraId="3A58900E" w14:textId="77777777" w:rsidR="00070EF1" w:rsidRPr="00CD3846" w:rsidRDefault="00070EF1" w:rsidP="00CD3846">
            <w:pPr>
              <w:spacing w:line="360" w:lineRule="auto"/>
              <w:jc w:val="both"/>
              <w:rPr>
                <w:rFonts w:ascii="Book Antiqua" w:hAnsi="Book Antiqua"/>
              </w:rPr>
            </w:pPr>
            <w:r w:rsidRPr="00CD3846">
              <w:rPr>
                <w:rFonts w:ascii="Book Antiqua" w:hAnsi="Book Antiqua"/>
              </w:rPr>
              <w:t>453</w:t>
            </w:r>
          </w:p>
        </w:tc>
        <w:tc>
          <w:tcPr>
            <w:tcW w:w="327" w:type="pct"/>
            <w:tcBorders>
              <w:top w:val="single" w:sz="4" w:space="0" w:color="auto"/>
            </w:tcBorders>
            <w:vAlign w:val="bottom"/>
          </w:tcPr>
          <w:p w14:paraId="729B2F24" w14:textId="77777777" w:rsidR="00070EF1" w:rsidRPr="00CD3846" w:rsidRDefault="00070EF1" w:rsidP="00CD3846">
            <w:pPr>
              <w:spacing w:line="360" w:lineRule="auto"/>
              <w:jc w:val="both"/>
              <w:rPr>
                <w:rFonts w:ascii="Book Antiqua" w:hAnsi="Book Antiqua"/>
              </w:rPr>
            </w:pPr>
            <w:r w:rsidRPr="00CD3846">
              <w:rPr>
                <w:rFonts w:ascii="Book Antiqua" w:hAnsi="Book Antiqua"/>
              </w:rPr>
              <w:t>590</w:t>
            </w:r>
          </w:p>
        </w:tc>
        <w:tc>
          <w:tcPr>
            <w:tcW w:w="301" w:type="pct"/>
            <w:tcBorders>
              <w:top w:val="single" w:sz="4" w:space="0" w:color="auto"/>
            </w:tcBorders>
            <w:vAlign w:val="bottom"/>
          </w:tcPr>
          <w:p w14:paraId="466C7D60" w14:textId="77777777" w:rsidR="00070EF1" w:rsidRPr="00CD3846" w:rsidRDefault="00070EF1" w:rsidP="00CD3846">
            <w:pPr>
              <w:spacing w:line="360" w:lineRule="auto"/>
              <w:jc w:val="both"/>
              <w:rPr>
                <w:rFonts w:ascii="Book Antiqua" w:hAnsi="Book Antiqua"/>
              </w:rPr>
            </w:pPr>
            <w:r w:rsidRPr="00CD3846">
              <w:rPr>
                <w:rFonts w:ascii="Book Antiqua" w:hAnsi="Book Antiqua"/>
              </w:rPr>
              <w:t>455</w:t>
            </w:r>
          </w:p>
        </w:tc>
        <w:tc>
          <w:tcPr>
            <w:tcW w:w="326" w:type="pct"/>
            <w:tcBorders>
              <w:top w:val="single" w:sz="4" w:space="0" w:color="auto"/>
            </w:tcBorders>
            <w:vAlign w:val="bottom"/>
          </w:tcPr>
          <w:p w14:paraId="4B12AB1C" w14:textId="77777777" w:rsidR="00070EF1" w:rsidRPr="00CD3846" w:rsidRDefault="00070EF1" w:rsidP="00CD3846">
            <w:pPr>
              <w:spacing w:line="360" w:lineRule="auto"/>
              <w:jc w:val="both"/>
              <w:rPr>
                <w:rFonts w:ascii="Book Antiqua" w:hAnsi="Book Antiqua"/>
              </w:rPr>
            </w:pPr>
            <w:r w:rsidRPr="00CD3846">
              <w:rPr>
                <w:rFonts w:ascii="Book Antiqua" w:hAnsi="Book Antiqua"/>
              </w:rPr>
              <w:t>500</w:t>
            </w:r>
          </w:p>
        </w:tc>
        <w:tc>
          <w:tcPr>
            <w:tcW w:w="276" w:type="pct"/>
            <w:tcBorders>
              <w:top w:val="single" w:sz="4" w:space="0" w:color="auto"/>
            </w:tcBorders>
            <w:vAlign w:val="bottom"/>
          </w:tcPr>
          <w:p w14:paraId="263B25D8" w14:textId="77777777" w:rsidR="00070EF1" w:rsidRPr="00CD3846" w:rsidRDefault="00070EF1" w:rsidP="00CD3846">
            <w:pPr>
              <w:spacing w:line="360" w:lineRule="auto"/>
              <w:jc w:val="both"/>
              <w:rPr>
                <w:rFonts w:ascii="Book Antiqua" w:hAnsi="Book Antiqua"/>
              </w:rPr>
            </w:pPr>
            <w:r w:rsidRPr="00CD3846">
              <w:rPr>
                <w:rFonts w:ascii="Book Antiqua" w:hAnsi="Book Antiqua"/>
              </w:rPr>
              <w:t>460</w:t>
            </w:r>
          </w:p>
        </w:tc>
        <w:tc>
          <w:tcPr>
            <w:tcW w:w="283" w:type="pct"/>
            <w:tcBorders>
              <w:top w:val="single" w:sz="4" w:space="0" w:color="auto"/>
            </w:tcBorders>
            <w:vAlign w:val="bottom"/>
          </w:tcPr>
          <w:p w14:paraId="46278CAF" w14:textId="77777777" w:rsidR="00070EF1" w:rsidRPr="00CD3846" w:rsidRDefault="00070EF1" w:rsidP="00CD3846">
            <w:pPr>
              <w:spacing w:line="360" w:lineRule="auto"/>
              <w:jc w:val="both"/>
              <w:rPr>
                <w:rFonts w:ascii="Book Antiqua" w:hAnsi="Book Antiqua"/>
              </w:rPr>
            </w:pPr>
            <w:r w:rsidRPr="00CD3846">
              <w:rPr>
                <w:rFonts w:ascii="Book Antiqua" w:hAnsi="Book Antiqua"/>
              </w:rPr>
              <w:t>650</w:t>
            </w:r>
          </w:p>
        </w:tc>
        <w:tc>
          <w:tcPr>
            <w:tcW w:w="292" w:type="pct"/>
            <w:tcBorders>
              <w:top w:val="single" w:sz="4" w:space="0" w:color="auto"/>
            </w:tcBorders>
            <w:vAlign w:val="bottom"/>
          </w:tcPr>
          <w:p w14:paraId="764CFEC5" w14:textId="77777777" w:rsidR="00070EF1" w:rsidRPr="00CD3846" w:rsidRDefault="00070EF1" w:rsidP="00CD3846">
            <w:pPr>
              <w:spacing w:line="360" w:lineRule="auto"/>
              <w:jc w:val="both"/>
              <w:rPr>
                <w:rFonts w:ascii="Book Antiqua" w:hAnsi="Book Antiqua"/>
              </w:rPr>
            </w:pPr>
            <w:r w:rsidRPr="00CD3846">
              <w:rPr>
                <w:rFonts w:ascii="Book Antiqua" w:hAnsi="Book Antiqua"/>
              </w:rPr>
              <w:t>505</w:t>
            </w:r>
          </w:p>
        </w:tc>
        <w:tc>
          <w:tcPr>
            <w:tcW w:w="319" w:type="pct"/>
            <w:tcBorders>
              <w:top w:val="single" w:sz="4" w:space="0" w:color="auto"/>
            </w:tcBorders>
            <w:vAlign w:val="bottom"/>
          </w:tcPr>
          <w:p w14:paraId="02D6CCAC" w14:textId="77777777" w:rsidR="00070EF1" w:rsidRPr="00CD3846" w:rsidRDefault="00070EF1" w:rsidP="00CD3846">
            <w:pPr>
              <w:spacing w:line="360" w:lineRule="auto"/>
              <w:jc w:val="both"/>
              <w:rPr>
                <w:rFonts w:ascii="Book Antiqua" w:hAnsi="Book Antiqua"/>
              </w:rPr>
            </w:pPr>
            <w:r w:rsidRPr="00CD3846">
              <w:rPr>
                <w:rFonts w:ascii="Book Antiqua" w:hAnsi="Book Antiqua"/>
              </w:rPr>
              <w:t>665</w:t>
            </w:r>
          </w:p>
        </w:tc>
        <w:tc>
          <w:tcPr>
            <w:tcW w:w="324" w:type="pct"/>
            <w:tcBorders>
              <w:top w:val="single" w:sz="4" w:space="0" w:color="auto"/>
            </w:tcBorders>
            <w:vAlign w:val="bottom"/>
          </w:tcPr>
          <w:p w14:paraId="057694C4" w14:textId="77777777" w:rsidR="00070EF1" w:rsidRPr="00CD3846" w:rsidRDefault="00070EF1" w:rsidP="00CD3846">
            <w:pPr>
              <w:spacing w:line="360" w:lineRule="auto"/>
              <w:jc w:val="both"/>
              <w:rPr>
                <w:rFonts w:ascii="Book Antiqua" w:hAnsi="Book Antiqua"/>
              </w:rPr>
            </w:pPr>
            <w:r w:rsidRPr="00CD3846">
              <w:rPr>
                <w:rFonts w:ascii="Book Antiqua" w:hAnsi="Book Antiqua"/>
              </w:rPr>
              <w:t>610</w:t>
            </w:r>
          </w:p>
        </w:tc>
        <w:tc>
          <w:tcPr>
            <w:tcW w:w="285" w:type="pct"/>
            <w:tcBorders>
              <w:top w:val="nil"/>
            </w:tcBorders>
            <w:vAlign w:val="bottom"/>
          </w:tcPr>
          <w:p w14:paraId="3135D21D" w14:textId="77777777" w:rsidR="00070EF1" w:rsidRPr="00CD3846" w:rsidRDefault="00070EF1" w:rsidP="00CD3846">
            <w:pPr>
              <w:spacing w:line="360" w:lineRule="auto"/>
              <w:jc w:val="both"/>
              <w:rPr>
                <w:rFonts w:ascii="Book Antiqua" w:hAnsi="Book Antiqua"/>
                <w:b/>
              </w:rPr>
            </w:pPr>
            <w:r w:rsidRPr="00CD3846">
              <w:rPr>
                <w:rFonts w:ascii="Book Antiqua" w:hAnsi="Book Antiqua"/>
                <w:b/>
              </w:rPr>
              <w:t>--</w:t>
            </w:r>
          </w:p>
        </w:tc>
      </w:tr>
      <w:tr w:rsidR="00070EF1" w:rsidRPr="00CD3846" w14:paraId="0084F275" w14:textId="77777777" w:rsidTr="004846CE">
        <w:trPr>
          <w:trHeight w:val="368"/>
        </w:trPr>
        <w:tc>
          <w:tcPr>
            <w:tcW w:w="754" w:type="pct"/>
          </w:tcPr>
          <w:p w14:paraId="675C7520" w14:textId="16945A21" w:rsidR="00070EF1" w:rsidRPr="00CD3846" w:rsidRDefault="00D701C2" w:rsidP="00CD3846">
            <w:pPr>
              <w:spacing w:line="360" w:lineRule="auto"/>
              <w:jc w:val="both"/>
              <w:rPr>
                <w:rFonts w:ascii="Book Antiqua" w:hAnsi="Book Antiqua"/>
                <w:b/>
                <w:bCs/>
              </w:rPr>
            </w:pPr>
            <w:r w:rsidRPr="00CD3846">
              <w:rPr>
                <w:rFonts w:ascii="Book Antiqua" w:hAnsi="Book Antiqua"/>
                <w:b/>
                <w:bCs/>
              </w:rPr>
              <w:t xml:space="preserve">Mean </w:t>
            </w:r>
            <w:r w:rsidR="003F5046" w:rsidRPr="00CD3846">
              <w:rPr>
                <w:rFonts w:ascii="Book Antiqua" w:hAnsi="Book Antiqua"/>
                <w:b/>
                <w:bCs/>
              </w:rPr>
              <w:t xml:space="preserve">age </w:t>
            </w:r>
            <w:r w:rsidRPr="00CD3846">
              <w:rPr>
                <w:rFonts w:ascii="Book Antiqua" w:hAnsi="Book Antiqua"/>
                <w:b/>
                <w:bCs/>
              </w:rPr>
              <w:t xml:space="preserve">in </w:t>
            </w:r>
            <w:proofErr w:type="spellStart"/>
            <w:r w:rsidRPr="00CD3846">
              <w:rPr>
                <w:rFonts w:ascii="Book Antiqua" w:hAnsi="Book Antiqua"/>
                <w:b/>
                <w:bCs/>
              </w:rPr>
              <w:t>y</w:t>
            </w:r>
            <w:r w:rsidR="00070EF1" w:rsidRPr="00CD3846">
              <w:rPr>
                <w:rFonts w:ascii="Book Antiqua" w:hAnsi="Book Antiqua"/>
                <w:b/>
                <w:bCs/>
              </w:rPr>
              <w:t>r</w:t>
            </w:r>
            <w:proofErr w:type="spellEnd"/>
            <w:r w:rsidR="00452034" w:rsidRPr="00CD3846">
              <w:rPr>
                <w:rFonts w:ascii="Book Antiqua" w:eastAsiaTheme="minorEastAsia" w:hAnsi="Book Antiqua"/>
                <w:b/>
                <w:bCs/>
                <w:lang w:eastAsia="zh-CN"/>
              </w:rPr>
              <w:t xml:space="preserve"> </w:t>
            </w:r>
            <w:r w:rsidR="00070EF1" w:rsidRPr="00CD3846">
              <w:rPr>
                <w:rFonts w:ascii="Book Antiqua" w:hAnsi="Book Antiqua"/>
                <w:b/>
                <w:bCs/>
              </w:rPr>
              <w:t>(</w:t>
            </w:r>
            <w:r w:rsidR="003F08EC" w:rsidRPr="00CD3846">
              <w:rPr>
                <w:rFonts w:ascii="Book Antiqua" w:hAnsi="Book Antiqua"/>
                <w:b/>
                <w:bCs/>
              </w:rPr>
              <w:t>standard error</w:t>
            </w:r>
            <w:r w:rsidR="00070EF1" w:rsidRPr="00CD3846">
              <w:rPr>
                <w:rFonts w:ascii="Book Antiqua" w:hAnsi="Book Antiqua"/>
                <w:b/>
                <w:bCs/>
              </w:rPr>
              <w:t>)</w:t>
            </w:r>
          </w:p>
        </w:tc>
        <w:tc>
          <w:tcPr>
            <w:tcW w:w="322" w:type="pct"/>
            <w:vAlign w:val="bottom"/>
          </w:tcPr>
          <w:p w14:paraId="49BB52D1" w14:textId="710EC9E9" w:rsidR="00070EF1" w:rsidRPr="00CD3846" w:rsidRDefault="00070EF1" w:rsidP="00CD3846">
            <w:pPr>
              <w:spacing w:line="360" w:lineRule="auto"/>
              <w:jc w:val="both"/>
              <w:rPr>
                <w:rFonts w:ascii="Book Antiqua" w:hAnsi="Book Antiqua"/>
              </w:rPr>
            </w:pPr>
            <w:r w:rsidRPr="00CD3846">
              <w:rPr>
                <w:rFonts w:ascii="Book Antiqua" w:hAnsi="Book Antiqua"/>
              </w:rPr>
              <w:t>53.08 (1.52)</w:t>
            </w:r>
          </w:p>
        </w:tc>
        <w:tc>
          <w:tcPr>
            <w:tcW w:w="301" w:type="pct"/>
            <w:vAlign w:val="bottom"/>
          </w:tcPr>
          <w:p w14:paraId="3264F970" w14:textId="77777777" w:rsidR="00070EF1" w:rsidRPr="00CD3846" w:rsidRDefault="00070EF1" w:rsidP="00CD3846">
            <w:pPr>
              <w:spacing w:line="360" w:lineRule="auto"/>
              <w:jc w:val="both"/>
              <w:rPr>
                <w:rFonts w:ascii="Book Antiqua" w:hAnsi="Book Antiqua"/>
              </w:rPr>
            </w:pPr>
            <w:r w:rsidRPr="00CD3846">
              <w:rPr>
                <w:rFonts w:ascii="Book Antiqua" w:hAnsi="Book Antiqua"/>
              </w:rPr>
              <w:t>51.00 (1.35)</w:t>
            </w:r>
          </w:p>
        </w:tc>
        <w:tc>
          <w:tcPr>
            <w:tcW w:w="301" w:type="pct"/>
            <w:vAlign w:val="bottom"/>
          </w:tcPr>
          <w:p w14:paraId="66C20B89" w14:textId="77777777" w:rsidR="00070EF1" w:rsidRPr="00CD3846" w:rsidRDefault="00070EF1" w:rsidP="00CD3846">
            <w:pPr>
              <w:spacing w:line="360" w:lineRule="auto"/>
              <w:jc w:val="both"/>
              <w:rPr>
                <w:rFonts w:ascii="Book Antiqua" w:hAnsi="Book Antiqua"/>
              </w:rPr>
            </w:pPr>
            <w:r w:rsidRPr="00CD3846">
              <w:rPr>
                <w:rFonts w:ascii="Book Antiqua" w:hAnsi="Book Antiqua"/>
              </w:rPr>
              <w:t>52.01 (1.59)</w:t>
            </w:r>
          </w:p>
        </w:tc>
        <w:tc>
          <w:tcPr>
            <w:tcW w:w="288" w:type="pct"/>
            <w:vAlign w:val="bottom"/>
          </w:tcPr>
          <w:p w14:paraId="3D417C68" w14:textId="77777777" w:rsidR="00070EF1" w:rsidRPr="00CD3846" w:rsidRDefault="00070EF1" w:rsidP="00CD3846">
            <w:pPr>
              <w:spacing w:line="360" w:lineRule="auto"/>
              <w:jc w:val="both"/>
              <w:rPr>
                <w:rFonts w:ascii="Book Antiqua" w:hAnsi="Book Antiqua"/>
              </w:rPr>
            </w:pPr>
            <w:r w:rsidRPr="00CD3846">
              <w:rPr>
                <w:rFonts w:ascii="Book Antiqua" w:hAnsi="Book Antiqua"/>
              </w:rPr>
              <w:t>51.32 (1.45)</w:t>
            </w:r>
          </w:p>
        </w:tc>
        <w:tc>
          <w:tcPr>
            <w:tcW w:w="301" w:type="pct"/>
            <w:vAlign w:val="bottom"/>
          </w:tcPr>
          <w:p w14:paraId="144E825E" w14:textId="77777777" w:rsidR="00070EF1" w:rsidRPr="00CD3846" w:rsidRDefault="00070EF1" w:rsidP="00CD3846">
            <w:pPr>
              <w:spacing w:line="360" w:lineRule="auto"/>
              <w:jc w:val="both"/>
              <w:rPr>
                <w:rFonts w:ascii="Book Antiqua" w:hAnsi="Book Antiqua"/>
              </w:rPr>
            </w:pPr>
            <w:r w:rsidRPr="00CD3846">
              <w:rPr>
                <w:rFonts w:ascii="Book Antiqua" w:hAnsi="Book Antiqua"/>
              </w:rPr>
              <w:t>51.79 (1.49)</w:t>
            </w:r>
          </w:p>
        </w:tc>
        <w:tc>
          <w:tcPr>
            <w:tcW w:w="327" w:type="pct"/>
            <w:vAlign w:val="bottom"/>
          </w:tcPr>
          <w:p w14:paraId="541A39DF" w14:textId="3DE7CE70" w:rsidR="00070EF1" w:rsidRPr="00CD3846" w:rsidRDefault="00070EF1" w:rsidP="00CD3846">
            <w:pPr>
              <w:spacing w:line="360" w:lineRule="auto"/>
              <w:jc w:val="both"/>
              <w:rPr>
                <w:rFonts w:ascii="Book Antiqua" w:hAnsi="Book Antiqua"/>
              </w:rPr>
            </w:pPr>
            <w:proofErr w:type="gramStart"/>
            <w:r w:rsidRPr="00CD3846">
              <w:rPr>
                <w:rFonts w:ascii="Book Antiqua" w:hAnsi="Book Antiqua"/>
              </w:rPr>
              <w:t>52.02</w:t>
            </w:r>
            <w:r w:rsidR="005E0999" w:rsidRPr="00CD3846">
              <w:rPr>
                <w:rFonts w:ascii="Book Antiqua" w:eastAsiaTheme="minorEastAsia" w:hAnsi="Book Antiqua"/>
                <w:lang w:eastAsia="zh-CN"/>
              </w:rPr>
              <w:t xml:space="preserve"> </w:t>
            </w:r>
            <w:r w:rsidRPr="00CD3846">
              <w:rPr>
                <w:rFonts w:ascii="Book Antiqua" w:hAnsi="Book Antiqua"/>
              </w:rPr>
              <w:t xml:space="preserve"> (</w:t>
            </w:r>
            <w:proofErr w:type="gramEnd"/>
            <w:r w:rsidRPr="00CD3846">
              <w:rPr>
                <w:rFonts w:ascii="Book Antiqua" w:hAnsi="Book Antiqua"/>
              </w:rPr>
              <w:t>1.10)</w:t>
            </w:r>
          </w:p>
        </w:tc>
        <w:tc>
          <w:tcPr>
            <w:tcW w:w="301" w:type="pct"/>
            <w:vAlign w:val="bottom"/>
          </w:tcPr>
          <w:p w14:paraId="0D2B0FF5" w14:textId="77777777" w:rsidR="00070EF1" w:rsidRPr="00CD3846" w:rsidRDefault="00070EF1" w:rsidP="00CD3846">
            <w:pPr>
              <w:spacing w:line="360" w:lineRule="auto"/>
              <w:jc w:val="both"/>
              <w:rPr>
                <w:rFonts w:ascii="Book Antiqua" w:hAnsi="Book Antiqua"/>
              </w:rPr>
            </w:pPr>
            <w:r w:rsidRPr="00CD3846">
              <w:rPr>
                <w:rFonts w:ascii="Book Antiqua" w:hAnsi="Book Antiqua"/>
              </w:rPr>
              <w:t>52.86 (1.20)</w:t>
            </w:r>
          </w:p>
        </w:tc>
        <w:tc>
          <w:tcPr>
            <w:tcW w:w="326" w:type="pct"/>
            <w:vAlign w:val="bottom"/>
          </w:tcPr>
          <w:p w14:paraId="25D2B0C9" w14:textId="6F35ED9C" w:rsidR="00070EF1" w:rsidRPr="00CD3846" w:rsidRDefault="00070EF1" w:rsidP="00CD3846">
            <w:pPr>
              <w:spacing w:line="360" w:lineRule="auto"/>
              <w:jc w:val="both"/>
              <w:rPr>
                <w:rFonts w:ascii="Book Antiqua" w:hAnsi="Book Antiqua"/>
              </w:rPr>
            </w:pPr>
            <w:r w:rsidRPr="00CD3846">
              <w:rPr>
                <w:rFonts w:ascii="Book Antiqua" w:hAnsi="Book Antiqua"/>
              </w:rPr>
              <w:t>55.16</w:t>
            </w:r>
            <w:r w:rsidR="005E0999" w:rsidRPr="00CD3846">
              <w:rPr>
                <w:rFonts w:ascii="Book Antiqua" w:eastAsiaTheme="minorEastAsia" w:hAnsi="Book Antiqua"/>
                <w:lang w:eastAsia="zh-CN"/>
              </w:rPr>
              <w:t xml:space="preserve"> </w:t>
            </w:r>
            <w:r w:rsidRPr="00CD3846">
              <w:rPr>
                <w:rFonts w:ascii="Book Antiqua" w:hAnsi="Book Antiqua"/>
              </w:rPr>
              <w:t>(1.22)</w:t>
            </w:r>
          </w:p>
        </w:tc>
        <w:tc>
          <w:tcPr>
            <w:tcW w:w="276" w:type="pct"/>
            <w:vAlign w:val="bottom"/>
          </w:tcPr>
          <w:p w14:paraId="1ED4D8AD" w14:textId="77777777" w:rsidR="00070EF1" w:rsidRPr="00CD3846" w:rsidRDefault="00070EF1" w:rsidP="00CD3846">
            <w:pPr>
              <w:spacing w:line="360" w:lineRule="auto"/>
              <w:jc w:val="both"/>
              <w:rPr>
                <w:rFonts w:ascii="Book Antiqua" w:hAnsi="Book Antiqua"/>
              </w:rPr>
            </w:pPr>
            <w:r w:rsidRPr="00CD3846">
              <w:rPr>
                <w:rFonts w:ascii="Book Antiqua" w:hAnsi="Book Antiqua"/>
              </w:rPr>
              <w:t>50.27 (1.31)</w:t>
            </w:r>
          </w:p>
        </w:tc>
        <w:tc>
          <w:tcPr>
            <w:tcW w:w="283" w:type="pct"/>
            <w:vAlign w:val="bottom"/>
          </w:tcPr>
          <w:p w14:paraId="66892D87" w14:textId="77777777" w:rsidR="00070EF1" w:rsidRPr="00CD3846" w:rsidRDefault="00070EF1" w:rsidP="00CD3846">
            <w:pPr>
              <w:spacing w:line="360" w:lineRule="auto"/>
              <w:jc w:val="both"/>
              <w:rPr>
                <w:rFonts w:ascii="Book Antiqua" w:hAnsi="Book Antiqua"/>
              </w:rPr>
            </w:pPr>
            <w:r w:rsidRPr="00CD3846">
              <w:rPr>
                <w:rFonts w:ascii="Book Antiqua" w:hAnsi="Book Antiqua"/>
              </w:rPr>
              <w:t>51.84 (1.11)</w:t>
            </w:r>
          </w:p>
        </w:tc>
        <w:tc>
          <w:tcPr>
            <w:tcW w:w="292" w:type="pct"/>
            <w:vAlign w:val="bottom"/>
          </w:tcPr>
          <w:p w14:paraId="37A4753A" w14:textId="77777777" w:rsidR="00070EF1" w:rsidRPr="00CD3846" w:rsidRDefault="00070EF1" w:rsidP="00CD3846">
            <w:pPr>
              <w:spacing w:line="360" w:lineRule="auto"/>
              <w:jc w:val="both"/>
              <w:rPr>
                <w:rFonts w:ascii="Book Antiqua" w:hAnsi="Book Antiqua"/>
              </w:rPr>
            </w:pPr>
            <w:r w:rsidRPr="00CD3846">
              <w:rPr>
                <w:rFonts w:ascii="Book Antiqua" w:hAnsi="Book Antiqua"/>
              </w:rPr>
              <w:t>53.70 (1.26)</w:t>
            </w:r>
          </w:p>
        </w:tc>
        <w:tc>
          <w:tcPr>
            <w:tcW w:w="319" w:type="pct"/>
            <w:vAlign w:val="bottom"/>
          </w:tcPr>
          <w:p w14:paraId="07A1369C" w14:textId="02E96B91" w:rsidR="00070EF1" w:rsidRPr="00CD3846" w:rsidRDefault="00070EF1" w:rsidP="00CD3846">
            <w:pPr>
              <w:spacing w:line="360" w:lineRule="auto"/>
              <w:jc w:val="both"/>
              <w:rPr>
                <w:rFonts w:ascii="Book Antiqua" w:hAnsi="Book Antiqua"/>
              </w:rPr>
            </w:pPr>
            <w:r w:rsidRPr="00CD3846">
              <w:rPr>
                <w:rFonts w:ascii="Book Antiqua" w:hAnsi="Book Antiqua"/>
              </w:rPr>
              <w:t>53.32 (1.12)</w:t>
            </w:r>
          </w:p>
        </w:tc>
        <w:tc>
          <w:tcPr>
            <w:tcW w:w="324" w:type="pct"/>
            <w:vAlign w:val="bottom"/>
          </w:tcPr>
          <w:p w14:paraId="1C9A645F" w14:textId="4FD050BF" w:rsidR="00070EF1" w:rsidRPr="00CD3846" w:rsidRDefault="00070EF1" w:rsidP="00CD3846">
            <w:pPr>
              <w:spacing w:line="360" w:lineRule="auto"/>
              <w:jc w:val="both"/>
              <w:rPr>
                <w:rFonts w:ascii="Book Antiqua" w:hAnsi="Book Antiqua"/>
              </w:rPr>
            </w:pPr>
            <w:r w:rsidRPr="00CD3846">
              <w:rPr>
                <w:rFonts w:ascii="Book Antiqua" w:hAnsi="Book Antiqua"/>
              </w:rPr>
              <w:t>54.73 (1.20)</w:t>
            </w:r>
          </w:p>
        </w:tc>
        <w:tc>
          <w:tcPr>
            <w:tcW w:w="285" w:type="pct"/>
            <w:vAlign w:val="bottom"/>
          </w:tcPr>
          <w:p w14:paraId="6A09440F" w14:textId="77777777" w:rsidR="00070EF1" w:rsidRPr="00CD3846" w:rsidRDefault="00070EF1" w:rsidP="00CD3846">
            <w:pPr>
              <w:spacing w:line="360" w:lineRule="auto"/>
              <w:jc w:val="both"/>
              <w:rPr>
                <w:rFonts w:ascii="Book Antiqua" w:hAnsi="Book Antiqua"/>
              </w:rPr>
            </w:pPr>
            <w:r w:rsidRPr="00CD3846">
              <w:rPr>
                <w:rFonts w:ascii="Book Antiqua" w:hAnsi="Book Antiqua"/>
              </w:rPr>
              <w:t>No trend (0.1256)</w:t>
            </w:r>
          </w:p>
        </w:tc>
      </w:tr>
      <w:tr w:rsidR="00070EF1" w:rsidRPr="00CD3846" w14:paraId="024AEF63" w14:textId="77777777" w:rsidTr="004846CE">
        <w:trPr>
          <w:trHeight w:val="350"/>
        </w:trPr>
        <w:tc>
          <w:tcPr>
            <w:tcW w:w="754" w:type="pct"/>
          </w:tcPr>
          <w:p w14:paraId="29007E1F" w14:textId="77F11C27" w:rsidR="00070EF1" w:rsidRPr="00CD3846" w:rsidRDefault="004C3BC8" w:rsidP="00CD3846">
            <w:pPr>
              <w:spacing w:line="360" w:lineRule="auto"/>
              <w:jc w:val="both"/>
              <w:rPr>
                <w:rFonts w:ascii="Book Antiqua" w:hAnsi="Book Antiqua"/>
                <w:b/>
                <w:bCs/>
              </w:rPr>
            </w:pPr>
            <w:r w:rsidRPr="00CD3846">
              <w:rPr>
                <w:rFonts w:ascii="Book Antiqua" w:hAnsi="Book Antiqua"/>
                <w:b/>
                <w:bCs/>
              </w:rPr>
              <w:t>Age groups (</w:t>
            </w:r>
            <w:proofErr w:type="spellStart"/>
            <w:r w:rsidRPr="00CD3846">
              <w:rPr>
                <w:rFonts w:ascii="Book Antiqua" w:hAnsi="Book Antiqua"/>
                <w:b/>
                <w:bCs/>
              </w:rPr>
              <w:t>yr</w:t>
            </w:r>
            <w:proofErr w:type="spellEnd"/>
            <w:r w:rsidR="00070EF1" w:rsidRPr="00CD3846">
              <w:rPr>
                <w:rFonts w:ascii="Book Antiqua" w:hAnsi="Book Antiqua"/>
                <w:b/>
                <w:bCs/>
              </w:rPr>
              <w:t>)</w:t>
            </w:r>
          </w:p>
        </w:tc>
        <w:tc>
          <w:tcPr>
            <w:tcW w:w="322" w:type="pct"/>
            <w:vAlign w:val="bottom"/>
          </w:tcPr>
          <w:p w14:paraId="12F33149" w14:textId="77777777" w:rsidR="00070EF1" w:rsidRPr="00CD3846" w:rsidRDefault="00070EF1" w:rsidP="00CD3846">
            <w:pPr>
              <w:spacing w:line="360" w:lineRule="auto"/>
              <w:jc w:val="both"/>
              <w:rPr>
                <w:rFonts w:ascii="Book Antiqua" w:hAnsi="Book Antiqua"/>
              </w:rPr>
            </w:pPr>
          </w:p>
        </w:tc>
        <w:tc>
          <w:tcPr>
            <w:tcW w:w="301" w:type="pct"/>
            <w:vAlign w:val="bottom"/>
          </w:tcPr>
          <w:p w14:paraId="16B67A54" w14:textId="77777777" w:rsidR="00070EF1" w:rsidRPr="00CD3846" w:rsidRDefault="00070EF1" w:rsidP="00CD3846">
            <w:pPr>
              <w:spacing w:line="360" w:lineRule="auto"/>
              <w:jc w:val="both"/>
              <w:rPr>
                <w:rFonts w:ascii="Book Antiqua" w:hAnsi="Book Antiqua"/>
              </w:rPr>
            </w:pPr>
          </w:p>
        </w:tc>
        <w:tc>
          <w:tcPr>
            <w:tcW w:w="301" w:type="pct"/>
            <w:vAlign w:val="bottom"/>
          </w:tcPr>
          <w:p w14:paraId="717F9834" w14:textId="77777777" w:rsidR="00070EF1" w:rsidRPr="00CD3846" w:rsidRDefault="00070EF1" w:rsidP="00CD3846">
            <w:pPr>
              <w:spacing w:line="360" w:lineRule="auto"/>
              <w:jc w:val="both"/>
              <w:rPr>
                <w:rFonts w:ascii="Book Antiqua" w:hAnsi="Book Antiqua"/>
              </w:rPr>
            </w:pPr>
          </w:p>
        </w:tc>
        <w:tc>
          <w:tcPr>
            <w:tcW w:w="288" w:type="pct"/>
            <w:vAlign w:val="bottom"/>
          </w:tcPr>
          <w:p w14:paraId="46FF077A" w14:textId="77777777" w:rsidR="00070EF1" w:rsidRPr="00CD3846" w:rsidRDefault="00070EF1" w:rsidP="00CD3846">
            <w:pPr>
              <w:spacing w:line="360" w:lineRule="auto"/>
              <w:jc w:val="both"/>
              <w:rPr>
                <w:rFonts w:ascii="Book Antiqua" w:hAnsi="Book Antiqua"/>
              </w:rPr>
            </w:pPr>
          </w:p>
        </w:tc>
        <w:tc>
          <w:tcPr>
            <w:tcW w:w="301" w:type="pct"/>
            <w:vAlign w:val="bottom"/>
          </w:tcPr>
          <w:p w14:paraId="40CEA9DD" w14:textId="77777777" w:rsidR="00070EF1" w:rsidRPr="00CD3846" w:rsidRDefault="00070EF1" w:rsidP="00CD3846">
            <w:pPr>
              <w:spacing w:line="360" w:lineRule="auto"/>
              <w:jc w:val="both"/>
              <w:rPr>
                <w:rFonts w:ascii="Book Antiqua" w:hAnsi="Book Antiqua"/>
              </w:rPr>
            </w:pPr>
          </w:p>
        </w:tc>
        <w:tc>
          <w:tcPr>
            <w:tcW w:w="327" w:type="pct"/>
            <w:vAlign w:val="bottom"/>
          </w:tcPr>
          <w:p w14:paraId="53575541" w14:textId="77777777" w:rsidR="00070EF1" w:rsidRPr="00CD3846" w:rsidRDefault="00070EF1" w:rsidP="00CD3846">
            <w:pPr>
              <w:spacing w:line="360" w:lineRule="auto"/>
              <w:jc w:val="both"/>
              <w:rPr>
                <w:rFonts w:ascii="Book Antiqua" w:hAnsi="Book Antiqua"/>
              </w:rPr>
            </w:pPr>
          </w:p>
        </w:tc>
        <w:tc>
          <w:tcPr>
            <w:tcW w:w="301" w:type="pct"/>
            <w:vAlign w:val="bottom"/>
          </w:tcPr>
          <w:p w14:paraId="586E93E0" w14:textId="77777777" w:rsidR="00070EF1" w:rsidRPr="00CD3846" w:rsidRDefault="00070EF1" w:rsidP="00CD3846">
            <w:pPr>
              <w:spacing w:line="360" w:lineRule="auto"/>
              <w:jc w:val="both"/>
              <w:rPr>
                <w:rFonts w:ascii="Book Antiqua" w:hAnsi="Book Antiqua"/>
              </w:rPr>
            </w:pPr>
          </w:p>
        </w:tc>
        <w:tc>
          <w:tcPr>
            <w:tcW w:w="326" w:type="pct"/>
            <w:vAlign w:val="bottom"/>
          </w:tcPr>
          <w:p w14:paraId="252BDC7B" w14:textId="77777777" w:rsidR="00070EF1" w:rsidRPr="00CD3846" w:rsidRDefault="00070EF1" w:rsidP="00CD3846">
            <w:pPr>
              <w:spacing w:line="360" w:lineRule="auto"/>
              <w:jc w:val="both"/>
              <w:rPr>
                <w:rFonts w:ascii="Book Antiqua" w:hAnsi="Book Antiqua"/>
              </w:rPr>
            </w:pPr>
          </w:p>
        </w:tc>
        <w:tc>
          <w:tcPr>
            <w:tcW w:w="276" w:type="pct"/>
            <w:vAlign w:val="bottom"/>
          </w:tcPr>
          <w:p w14:paraId="1EB627F0" w14:textId="77777777" w:rsidR="00070EF1" w:rsidRPr="00CD3846" w:rsidRDefault="00070EF1" w:rsidP="00CD3846">
            <w:pPr>
              <w:spacing w:line="360" w:lineRule="auto"/>
              <w:jc w:val="both"/>
              <w:rPr>
                <w:rFonts w:ascii="Book Antiqua" w:hAnsi="Book Antiqua"/>
              </w:rPr>
            </w:pPr>
          </w:p>
        </w:tc>
        <w:tc>
          <w:tcPr>
            <w:tcW w:w="283" w:type="pct"/>
            <w:vAlign w:val="bottom"/>
          </w:tcPr>
          <w:p w14:paraId="4D26E014" w14:textId="77777777" w:rsidR="00070EF1" w:rsidRPr="00CD3846" w:rsidRDefault="00070EF1" w:rsidP="00CD3846">
            <w:pPr>
              <w:spacing w:line="360" w:lineRule="auto"/>
              <w:jc w:val="both"/>
              <w:rPr>
                <w:rFonts w:ascii="Book Antiqua" w:hAnsi="Book Antiqua"/>
              </w:rPr>
            </w:pPr>
          </w:p>
        </w:tc>
        <w:tc>
          <w:tcPr>
            <w:tcW w:w="292" w:type="pct"/>
            <w:vAlign w:val="bottom"/>
          </w:tcPr>
          <w:p w14:paraId="676F3A74" w14:textId="77777777" w:rsidR="00070EF1" w:rsidRPr="00CD3846" w:rsidRDefault="00070EF1" w:rsidP="00CD3846">
            <w:pPr>
              <w:spacing w:line="360" w:lineRule="auto"/>
              <w:jc w:val="both"/>
              <w:rPr>
                <w:rFonts w:ascii="Book Antiqua" w:hAnsi="Book Antiqua"/>
              </w:rPr>
            </w:pPr>
          </w:p>
        </w:tc>
        <w:tc>
          <w:tcPr>
            <w:tcW w:w="319" w:type="pct"/>
            <w:vAlign w:val="bottom"/>
          </w:tcPr>
          <w:p w14:paraId="31225027" w14:textId="77777777" w:rsidR="00070EF1" w:rsidRPr="00CD3846" w:rsidRDefault="00070EF1" w:rsidP="00CD3846">
            <w:pPr>
              <w:spacing w:line="360" w:lineRule="auto"/>
              <w:jc w:val="both"/>
              <w:rPr>
                <w:rFonts w:ascii="Book Antiqua" w:hAnsi="Book Antiqua"/>
              </w:rPr>
            </w:pPr>
          </w:p>
        </w:tc>
        <w:tc>
          <w:tcPr>
            <w:tcW w:w="324" w:type="pct"/>
            <w:vAlign w:val="bottom"/>
          </w:tcPr>
          <w:p w14:paraId="0C69C41C" w14:textId="77777777" w:rsidR="00070EF1" w:rsidRPr="00CD3846" w:rsidRDefault="00070EF1" w:rsidP="00CD3846">
            <w:pPr>
              <w:spacing w:line="360" w:lineRule="auto"/>
              <w:jc w:val="both"/>
              <w:rPr>
                <w:rFonts w:ascii="Book Antiqua" w:hAnsi="Book Antiqua"/>
              </w:rPr>
            </w:pPr>
          </w:p>
        </w:tc>
        <w:tc>
          <w:tcPr>
            <w:tcW w:w="285" w:type="pct"/>
            <w:vAlign w:val="bottom"/>
          </w:tcPr>
          <w:p w14:paraId="509514C7" w14:textId="77777777" w:rsidR="00070EF1" w:rsidRPr="00CD3846" w:rsidRDefault="00070EF1" w:rsidP="00CD3846">
            <w:pPr>
              <w:spacing w:line="360" w:lineRule="auto"/>
              <w:jc w:val="both"/>
              <w:rPr>
                <w:rFonts w:ascii="Book Antiqua" w:hAnsi="Book Antiqua"/>
              </w:rPr>
            </w:pPr>
          </w:p>
        </w:tc>
      </w:tr>
      <w:tr w:rsidR="00070EF1" w:rsidRPr="00CD3846" w14:paraId="02ABDDF0" w14:textId="77777777" w:rsidTr="004846CE">
        <w:trPr>
          <w:trHeight w:val="323"/>
        </w:trPr>
        <w:tc>
          <w:tcPr>
            <w:tcW w:w="754" w:type="pct"/>
          </w:tcPr>
          <w:p w14:paraId="0FCE5B52" w14:textId="33E2F5F9" w:rsidR="00070EF1" w:rsidRPr="00CD3846" w:rsidRDefault="006D26A5" w:rsidP="00CD3846">
            <w:pPr>
              <w:spacing w:line="360" w:lineRule="auto"/>
              <w:jc w:val="both"/>
              <w:rPr>
                <w:rFonts w:ascii="Book Antiqua" w:hAnsi="Book Antiqua"/>
                <w:b/>
                <w:bCs/>
              </w:rPr>
            </w:pPr>
            <w:r w:rsidRPr="00CD3846">
              <w:rPr>
                <w:rFonts w:ascii="Book Antiqua" w:hAnsi="Book Antiqua"/>
              </w:rPr>
              <w:t>18–</w:t>
            </w:r>
            <w:r w:rsidR="00070EF1" w:rsidRPr="00CD3846">
              <w:rPr>
                <w:rFonts w:ascii="Book Antiqua" w:hAnsi="Book Antiqua"/>
              </w:rPr>
              <w:t>34</w:t>
            </w:r>
          </w:p>
        </w:tc>
        <w:tc>
          <w:tcPr>
            <w:tcW w:w="322" w:type="pct"/>
            <w:vAlign w:val="bottom"/>
          </w:tcPr>
          <w:p w14:paraId="5049713D" w14:textId="2E6BB765" w:rsidR="00070EF1" w:rsidRPr="00CD3846" w:rsidRDefault="00070EF1" w:rsidP="00CD3846">
            <w:pPr>
              <w:spacing w:line="360" w:lineRule="auto"/>
              <w:jc w:val="both"/>
              <w:rPr>
                <w:rFonts w:ascii="Book Antiqua" w:hAnsi="Book Antiqua"/>
              </w:rPr>
            </w:pPr>
            <w:r w:rsidRPr="00CD3846">
              <w:rPr>
                <w:rFonts w:ascii="Book Antiqua" w:hAnsi="Book Antiqua"/>
              </w:rPr>
              <w:t xml:space="preserve">30 </w:t>
            </w:r>
            <w:r w:rsidR="005E0999" w:rsidRPr="00CD3846">
              <w:rPr>
                <w:rFonts w:ascii="Book Antiqua" w:hAnsi="Book Antiqua"/>
              </w:rPr>
              <w:t>(9.94</w:t>
            </w:r>
            <w:r w:rsidRPr="00CD3846">
              <w:rPr>
                <w:rFonts w:ascii="Book Antiqua" w:hAnsi="Book Antiqua"/>
              </w:rPr>
              <w:t>)</w:t>
            </w:r>
          </w:p>
        </w:tc>
        <w:tc>
          <w:tcPr>
            <w:tcW w:w="301" w:type="pct"/>
            <w:vAlign w:val="bottom"/>
          </w:tcPr>
          <w:p w14:paraId="2C8A1724" w14:textId="190EBFDF" w:rsidR="00070EF1" w:rsidRPr="00CD3846" w:rsidRDefault="005E0999" w:rsidP="00CD3846">
            <w:pPr>
              <w:spacing w:line="360" w:lineRule="auto"/>
              <w:jc w:val="both"/>
              <w:rPr>
                <w:rFonts w:ascii="Book Antiqua" w:hAnsi="Book Antiqua"/>
              </w:rPr>
            </w:pPr>
            <w:r w:rsidRPr="00CD3846">
              <w:rPr>
                <w:rFonts w:ascii="Book Antiqua" w:hAnsi="Book Antiqua"/>
              </w:rPr>
              <w:t>82 (13.62</w:t>
            </w:r>
            <w:r w:rsidR="00070EF1" w:rsidRPr="00CD3846">
              <w:rPr>
                <w:rFonts w:ascii="Book Antiqua" w:hAnsi="Book Antiqua"/>
              </w:rPr>
              <w:t>)</w:t>
            </w:r>
          </w:p>
        </w:tc>
        <w:tc>
          <w:tcPr>
            <w:tcW w:w="301" w:type="pct"/>
            <w:vAlign w:val="bottom"/>
          </w:tcPr>
          <w:p w14:paraId="48A67BB9" w14:textId="65EB130F" w:rsidR="00070EF1" w:rsidRPr="00CD3846" w:rsidRDefault="005E0999" w:rsidP="00CD3846">
            <w:pPr>
              <w:spacing w:line="360" w:lineRule="auto"/>
              <w:jc w:val="both"/>
              <w:rPr>
                <w:rFonts w:ascii="Book Antiqua" w:hAnsi="Book Antiqua"/>
              </w:rPr>
            </w:pPr>
            <w:r w:rsidRPr="00CD3846">
              <w:rPr>
                <w:rFonts w:ascii="Book Antiqua" w:hAnsi="Book Antiqua"/>
              </w:rPr>
              <w:t>76 (13.77</w:t>
            </w:r>
            <w:r w:rsidR="00070EF1" w:rsidRPr="00CD3846">
              <w:rPr>
                <w:rFonts w:ascii="Book Antiqua" w:hAnsi="Book Antiqua"/>
              </w:rPr>
              <w:t>)</w:t>
            </w:r>
          </w:p>
        </w:tc>
        <w:tc>
          <w:tcPr>
            <w:tcW w:w="288" w:type="pct"/>
            <w:vAlign w:val="bottom"/>
          </w:tcPr>
          <w:p w14:paraId="35E5322A" w14:textId="71DF2F22" w:rsidR="00070EF1" w:rsidRPr="00CD3846" w:rsidRDefault="005E0999" w:rsidP="00CD3846">
            <w:pPr>
              <w:spacing w:line="360" w:lineRule="auto"/>
              <w:jc w:val="both"/>
              <w:rPr>
                <w:rFonts w:ascii="Book Antiqua" w:hAnsi="Book Antiqua"/>
              </w:rPr>
            </w:pPr>
            <w:r w:rsidRPr="00CD3846">
              <w:rPr>
                <w:rFonts w:ascii="Book Antiqua" w:hAnsi="Book Antiqua"/>
              </w:rPr>
              <w:t>62 (11.90</w:t>
            </w:r>
            <w:r w:rsidR="00070EF1" w:rsidRPr="00CD3846">
              <w:rPr>
                <w:rFonts w:ascii="Book Antiqua" w:hAnsi="Book Antiqua"/>
              </w:rPr>
              <w:t>)</w:t>
            </w:r>
          </w:p>
        </w:tc>
        <w:tc>
          <w:tcPr>
            <w:tcW w:w="301" w:type="pct"/>
            <w:vAlign w:val="bottom"/>
          </w:tcPr>
          <w:p w14:paraId="34C23373" w14:textId="5B232726" w:rsidR="00070EF1" w:rsidRPr="00CD3846" w:rsidRDefault="005E0999" w:rsidP="00CD3846">
            <w:pPr>
              <w:spacing w:line="360" w:lineRule="auto"/>
              <w:jc w:val="both"/>
              <w:rPr>
                <w:rFonts w:ascii="Book Antiqua" w:hAnsi="Book Antiqua"/>
              </w:rPr>
            </w:pPr>
            <w:r w:rsidRPr="00CD3846">
              <w:rPr>
                <w:rFonts w:ascii="Book Antiqua" w:hAnsi="Book Antiqua"/>
              </w:rPr>
              <w:t>50 (11.07</w:t>
            </w:r>
            <w:r w:rsidR="00070EF1" w:rsidRPr="00CD3846">
              <w:rPr>
                <w:rFonts w:ascii="Book Antiqua" w:hAnsi="Book Antiqua"/>
              </w:rPr>
              <w:t>)</w:t>
            </w:r>
          </w:p>
        </w:tc>
        <w:tc>
          <w:tcPr>
            <w:tcW w:w="327" w:type="pct"/>
            <w:vAlign w:val="bottom"/>
          </w:tcPr>
          <w:p w14:paraId="193C937A" w14:textId="4B845782" w:rsidR="00070EF1" w:rsidRPr="00CD3846" w:rsidRDefault="00070EF1" w:rsidP="00CD3846">
            <w:pPr>
              <w:spacing w:line="360" w:lineRule="auto"/>
              <w:jc w:val="both"/>
              <w:rPr>
                <w:rFonts w:ascii="Book Antiqua" w:hAnsi="Book Antiqua"/>
              </w:rPr>
            </w:pPr>
            <w:r w:rsidRPr="00CD3846">
              <w:rPr>
                <w:rFonts w:ascii="Book Antiqua" w:hAnsi="Book Antiqua"/>
              </w:rPr>
              <w:t>80 (13.56)</w:t>
            </w:r>
          </w:p>
        </w:tc>
        <w:tc>
          <w:tcPr>
            <w:tcW w:w="301" w:type="pct"/>
            <w:vAlign w:val="bottom"/>
          </w:tcPr>
          <w:p w14:paraId="43F27AD9" w14:textId="2AF42953" w:rsidR="00070EF1" w:rsidRPr="00CD3846" w:rsidRDefault="005E0999" w:rsidP="00CD3846">
            <w:pPr>
              <w:spacing w:line="360" w:lineRule="auto"/>
              <w:jc w:val="both"/>
              <w:rPr>
                <w:rFonts w:ascii="Book Antiqua" w:hAnsi="Book Antiqua"/>
              </w:rPr>
            </w:pPr>
            <w:r w:rsidRPr="00CD3846">
              <w:rPr>
                <w:rFonts w:ascii="Book Antiqua" w:hAnsi="Book Antiqua"/>
              </w:rPr>
              <w:t>45 (9.89</w:t>
            </w:r>
            <w:r w:rsidR="00070EF1" w:rsidRPr="00CD3846">
              <w:rPr>
                <w:rFonts w:ascii="Book Antiqua" w:hAnsi="Book Antiqua"/>
              </w:rPr>
              <w:t>)</w:t>
            </w:r>
          </w:p>
        </w:tc>
        <w:tc>
          <w:tcPr>
            <w:tcW w:w="326" w:type="pct"/>
            <w:vAlign w:val="bottom"/>
          </w:tcPr>
          <w:p w14:paraId="485FB444" w14:textId="42C22B07" w:rsidR="00070EF1" w:rsidRPr="00CD3846" w:rsidRDefault="005E0999" w:rsidP="00CD3846">
            <w:pPr>
              <w:spacing w:line="360" w:lineRule="auto"/>
              <w:jc w:val="both"/>
              <w:rPr>
                <w:rFonts w:ascii="Book Antiqua" w:hAnsi="Book Antiqua"/>
              </w:rPr>
            </w:pPr>
            <w:r w:rsidRPr="00CD3846">
              <w:rPr>
                <w:rFonts w:ascii="Book Antiqua" w:hAnsi="Book Antiqua"/>
              </w:rPr>
              <w:t>55 (11.00</w:t>
            </w:r>
            <w:r w:rsidR="00070EF1" w:rsidRPr="00CD3846">
              <w:rPr>
                <w:rFonts w:ascii="Book Antiqua" w:hAnsi="Book Antiqua"/>
              </w:rPr>
              <w:t>)</w:t>
            </w:r>
          </w:p>
        </w:tc>
        <w:tc>
          <w:tcPr>
            <w:tcW w:w="276" w:type="pct"/>
            <w:vAlign w:val="bottom"/>
          </w:tcPr>
          <w:p w14:paraId="1A9381F4" w14:textId="5AEBB656" w:rsidR="00070EF1" w:rsidRPr="00CD3846" w:rsidRDefault="005E0999" w:rsidP="00CD3846">
            <w:pPr>
              <w:spacing w:line="360" w:lineRule="auto"/>
              <w:jc w:val="both"/>
              <w:rPr>
                <w:rFonts w:ascii="Book Antiqua" w:hAnsi="Book Antiqua"/>
              </w:rPr>
            </w:pPr>
            <w:r w:rsidRPr="00CD3846">
              <w:rPr>
                <w:rFonts w:ascii="Book Antiqua" w:hAnsi="Book Antiqua"/>
              </w:rPr>
              <w:t>90 (19.57</w:t>
            </w:r>
            <w:r w:rsidR="00070EF1" w:rsidRPr="00CD3846">
              <w:rPr>
                <w:rFonts w:ascii="Book Antiqua" w:hAnsi="Book Antiqua"/>
              </w:rPr>
              <w:t>)</w:t>
            </w:r>
          </w:p>
        </w:tc>
        <w:tc>
          <w:tcPr>
            <w:tcW w:w="283" w:type="pct"/>
            <w:vAlign w:val="bottom"/>
          </w:tcPr>
          <w:p w14:paraId="27ED1AAD" w14:textId="7C6B124F" w:rsidR="00070EF1" w:rsidRPr="00CD3846" w:rsidRDefault="00070EF1" w:rsidP="00CD3846">
            <w:pPr>
              <w:spacing w:line="360" w:lineRule="auto"/>
              <w:jc w:val="both"/>
              <w:rPr>
                <w:rFonts w:ascii="Book Antiqua" w:hAnsi="Book Antiqua"/>
              </w:rPr>
            </w:pPr>
            <w:r w:rsidRPr="00CD3846">
              <w:rPr>
                <w:rFonts w:ascii="Book Antiqua" w:hAnsi="Book Antiqua"/>
              </w:rPr>
              <w:t xml:space="preserve">105 </w:t>
            </w:r>
            <w:r w:rsidR="005E0999" w:rsidRPr="00CD3846">
              <w:rPr>
                <w:rFonts w:ascii="Book Antiqua" w:hAnsi="Book Antiqua"/>
              </w:rPr>
              <w:t>(16.15</w:t>
            </w:r>
            <w:r w:rsidRPr="00CD3846">
              <w:rPr>
                <w:rFonts w:ascii="Book Antiqua" w:hAnsi="Book Antiqua"/>
              </w:rPr>
              <w:t>)</w:t>
            </w:r>
          </w:p>
        </w:tc>
        <w:tc>
          <w:tcPr>
            <w:tcW w:w="292" w:type="pct"/>
            <w:vAlign w:val="bottom"/>
          </w:tcPr>
          <w:p w14:paraId="4E2518B1" w14:textId="4C34DC99" w:rsidR="00070EF1" w:rsidRPr="00CD3846" w:rsidRDefault="005E0999" w:rsidP="00CD3846">
            <w:pPr>
              <w:spacing w:line="360" w:lineRule="auto"/>
              <w:jc w:val="both"/>
              <w:rPr>
                <w:rFonts w:ascii="Book Antiqua" w:hAnsi="Book Antiqua"/>
              </w:rPr>
            </w:pPr>
            <w:r w:rsidRPr="00CD3846">
              <w:rPr>
                <w:rFonts w:ascii="Book Antiqua" w:hAnsi="Book Antiqua"/>
              </w:rPr>
              <w:t>50 (9.90</w:t>
            </w:r>
            <w:r w:rsidR="00070EF1" w:rsidRPr="00CD3846">
              <w:rPr>
                <w:rFonts w:ascii="Book Antiqua" w:hAnsi="Book Antiqua"/>
              </w:rPr>
              <w:t>)</w:t>
            </w:r>
          </w:p>
        </w:tc>
        <w:tc>
          <w:tcPr>
            <w:tcW w:w="319" w:type="pct"/>
            <w:vAlign w:val="bottom"/>
          </w:tcPr>
          <w:p w14:paraId="003120D6" w14:textId="4611ADBA" w:rsidR="00070EF1" w:rsidRPr="00CD3846" w:rsidRDefault="005E0999" w:rsidP="00CD3846">
            <w:pPr>
              <w:spacing w:line="360" w:lineRule="auto"/>
              <w:jc w:val="both"/>
              <w:rPr>
                <w:rFonts w:ascii="Book Antiqua" w:hAnsi="Book Antiqua"/>
              </w:rPr>
            </w:pPr>
            <w:r w:rsidRPr="00CD3846">
              <w:rPr>
                <w:rFonts w:ascii="Book Antiqua" w:hAnsi="Book Antiqua"/>
              </w:rPr>
              <w:t>70 (10.53</w:t>
            </w:r>
            <w:r w:rsidR="00070EF1" w:rsidRPr="00CD3846">
              <w:rPr>
                <w:rFonts w:ascii="Book Antiqua" w:hAnsi="Book Antiqua"/>
              </w:rPr>
              <w:t>)</w:t>
            </w:r>
          </w:p>
        </w:tc>
        <w:tc>
          <w:tcPr>
            <w:tcW w:w="324" w:type="pct"/>
            <w:vAlign w:val="bottom"/>
          </w:tcPr>
          <w:p w14:paraId="69F71075" w14:textId="2D806244" w:rsidR="00070EF1" w:rsidRPr="00CD3846" w:rsidRDefault="00070EF1" w:rsidP="00CD3846">
            <w:pPr>
              <w:spacing w:line="360" w:lineRule="auto"/>
              <w:jc w:val="both"/>
              <w:rPr>
                <w:rFonts w:ascii="Book Antiqua" w:hAnsi="Book Antiqua"/>
              </w:rPr>
            </w:pPr>
            <w:r w:rsidRPr="00CD3846">
              <w:rPr>
                <w:rFonts w:ascii="Book Antiqua" w:hAnsi="Book Antiqua"/>
              </w:rPr>
              <w:t xml:space="preserve">55 </w:t>
            </w:r>
            <w:r w:rsidR="005E0999" w:rsidRPr="00CD3846">
              <w:rPr>
                <w:rFonts w:ascii="Book Antiqua" w:hAnsi="Book Antiqua"/>
              </w:rPr>
              <w:t>(9.02</w:t>
            </w:r>
            <w:r w:rsidRPr="00CD3846">
              <w:rPr>
                <w:rFonts w:ascii="Book Antiqua" w:hAnsi="Book Antiqua"/>
              </w:rPr>
              <w:t>)</w:t>
            </w:r>
          </w:p>
        </w:tc>
        <w:tc>
          <w:tcPr>
            <w:tcW w:w="285" w:type="pct"/>
            <w:vAlign w:val="bottom"/>
          </w:tcPr>
          <w:p w14:paraId="463F3A49" w14:textId="77777777" w:rsidR="00070EF1" w:rsidRPr="00CD3846" w:rsidRDefault="00070EF1" w:rsidP="00CD3846">
            <w:pPr>
              <w:spacing w:line="360" w:lineRule="auto"/>
              <w:jc w:val="both"/>
              <w:rPr>
                <w:rFonts w:ascii="Book Antiqua" w:hAnsi="Book Antiqua"/>
              </w:rPr>
            </w:pPr>
            <w:r w:rsidRPr="00CD3846">
              <w:rPr>
                <w:rFonts w:ascii="Book Antiqua" w:hAnsi="Book Antiqua"/>
              </w:rPr>
              <w:t>No trend (0.1345)</w:t>
            </w:r>
          </w:p>
        </w:tc>
      </w:tr>
      <w:tr w:rsidR="00070EF1" w:rsidRPr="00CD3846" w14:paraId="68767584" w14:textId="77777777" w:rsidTr="004846CE">
        <w:trPr>
          <w:trHeight w:val="350"/>
        </w:trPr>
        <w:tc>
          <w:tcPr>
            <w:tcW w:w="754" w:type="pct"/>
          </w:tcPr>
          <w:p w14:paraId="166DE461" w14:textId="0AB34990" w:rsidR="00070EF1" w:rsidRPr="00CD3846" w:rsidRDefault="006D26A5" w:rsidP="00CD3846">
            <w:pPr>
              <w:spacing w:line="360" w:lineRule="auto"/>
              <w:jc w:val="both"/>
              <w:rPr>
                <w:rFonts w:ascii="Book Antiqua" w:hAnsi="Book Antiqua"/>
                <w:b/>
                <w:bCs/>
              </w:rPr>
            </w:pPr>
            <w:r w:rsidRPr="00CD3846">
              <w:rPr>
                <w:rFonts w:ascii="Book Antiqua" w:hAnsi="Book Antiqua"/>
              </w:rPr>
              <w:t>35–</w:t>
            </w:r>
            <w:r w:rsidR="00070EF1" w:rsidRPr="00CD3846">
              <w:rPr>
                <w:rFonts w:ascii="Book Antiqua" w:hAnsi="Book Antiqua"/>
              </w:rPr>
              <w:t>49</w:t>
            </w:r>
          </w:p>
        </w:tc>
        <w:tc>
          <w:tcPr>
            <w:tcW w:w="322" w:type="pct"/>
            <w:vAlign w:val="bottom"/>
          </w:tcPr>
          <w:p w14:paraId="10DF2CD1" w14:textId="7D0986D7" w:rsidR="00070EF1" w:rsidRPr="00CD3846" w:rsidRDefault="005E0999" w:rsidP="00CD3846">
            <w:pPr>
              <w:spacing w:line="360" w:lineRule="auto"/>
              <w:jc w:val="both"/>
              <w:rPr>
                <w:rFonts w:ascii="Book Antiqua" w:hAnsi="Book Antiqua"/>
              </w:rPr>
            </w:pPr>
            <w:r w:rsidRPr="00CD3846">
              <w:rPr>
                <w:rFonts w:ascii="Book Antiqua" w:hAnsi="Book Antiqua"/>
              </w:rPr>
              <w:t>61 (19.82</w:t>
            </w:r>
            <w:r w:rsidR="00070EF1" w:rsidRPr="00CD3846">
              <w:rPr>
                <w:rFonts w:ascii="Book Antiqua" w:hAnsi="Book Antiqua"/>
              </w:rPr>
              <w:t>)</w:t>
            </w:r>
          </w:p>
        </w:tc>
        <w:tc>
          <w:tcPr>
            <w:tcW w:w="301" w:type="pct"/>
            <w:vAlign w:val="bottom"/>
          </w:tcPr>
          <w:p w14:paraId="5CC714A8" w14:textId="5C755684" w:rsidR="00070EF1" w:rsidRPr="00CD3846" w:rsidRDefault="005E0999" w:rsidP="00CD3846">
            <w:pPr>
              <w:spacing w:line="360" w:lineRule="auto"/>
              <w:jc w:val="both"/>
              <w:rPr>
                <w:rFonts w:ascii="Book Antiqua" w:hAnsi="Book Antiqua"/>
              </w:rPr>
            </w:pPr>
            <w:r w:rsidRPr="00CD3846">
              <w:rPr>
                <w:rFonts w:ascii="Book Antiqua" w:hAnsi="Book Antiqua"/>
              </w:rPr>
              <w:t>180 (29.97</w:t>
            </w:r>
            <w:r w:rsidR="00070EF1" w:rsidRPr="00CD3846">
              <w:rPr>
                <w:rFonts w:ascii="Book Antiqua" w:hAnsi="Book Antiqua"/>
              </w:rPr>
              <w:t>)</w:t>
            </w:r>
          </w:p>
        </w:tc>
        <w:tc>
          <w:tcPr>
            <w:tcW w:w="301" w:type="pct"/>
            <w:vAlign w:val="bottom"/>
          </w:tcPr>
          <w:p w14:paraId="5C705CDA" w14:textId="35360A9F" w:rsidR="00070EF1" w:rsidRPr="00CD3846" w:rsidRDefault="005E0999" w:rsidP="00CD3846">
            <w:pPr>
              <w:spacing w:line="360" w:lineRule="auto"/>
              <w:jc w:val="both"/>
              <w:rPr>
                <w:rFonts w:ascii="Book Antiqua" w:hAnsi="Book Antiqua"/>
              </w:rPr>
            </w:pPr>
            <w:r w:rsidRPr="00CD3846">
              <w:rPr>
                <w:rFonts w:ascii="Book Antiqua" w:hAnsi="Book Antiqua"/>
              </w:rPr>
              <w:t>117 (21.38</w:t>
            </w:r>
            <w:r w:rsidR="00070EF1" w:rsidRPr="00CD3846">
              <w:rPr>
                <w:rFonts w:ascii="Book Antiqua" w:hAnsi="Book Antiqua"/>
              </w:rPr>
              <w:t>)</w:t>
            </w:r>
          </w:p>
        </w:tc>
        <w:tc>
          <w:tcPr>
            <w:tcW w:w="288" w:type="pct"/>
            <w:vAlign w:val="bottom"/>
          </w:tcPr>
          <w:p w14:paraId="5DA6FFA5" w14:textId="07EF86EB" w:rsidR="00070EF1" w:rsidRPr="00CD3846" w:rsidRDefault="005E0999" w:rsidP="00CD3846">
            <w:pPr>
              <w:spacing w:line="360" w:lineRule="auto"/>
              <w:jc w:val="both"/>
              <w:rPr>
                <w:rFonts w:ascii="Book Antiqua" w:hAnsi="Book Antiqua"/>
              </w:rPr>
            </w:pPr>
            <w:r w:rsidRPr="00CD3846">
              <w:rPr>
                <w:rFonts w:ascii="Book Antiqua" w:hAnsi="Book Antiqua"/>
              </w:rPr>
              <w:t>111 (21.37</w:t>
            </w:r>
            <w:r w:rsidR="00070EF1" w:rsidRPr="00CD3846">
              <w:rPr>
                <w:rFonts w:ascii="Book Antiqua" w:hAnsi="Book Antiqua"/>
              </w:rPr>
              <w:lastRenderedPageBreak/>
              <w:t>)</w:t>
            </w:r>
          </w:p>
        </w:tc>
        <w:tc>
          <w:tcPr>
            <w:tcW w:w="301" w:type="pct"/>
            <w:vAlign w:val="bottom"/>
          </w:tcPr>
          <w:p w14:paraId="6AAA3EB8" w14:textId="25DEF105" w:rsidR="00070EF1" w:rsidRPr="00CD3846" w:rsidRDefault="005E0999" w:rsidP="00CD3846">
            <w:pPr>
              <w:spacing w:line="360" w:lineRule="auto"/>
              <w:jc w:val="both"/>
              <w:rPr>
                <w:rFonts w:ascii="Book Antiqua" w:hAnsi="Book Antiqua"/>
              </w:rPr>
            </w:pPr>
            <w:r w:rsidRPr="00CD3846">
              <w:rPr>
                <w:rFonts w:ascii="Book Antiqua" w:hAnsi="Book Antiqua"/>
              </w:rPr>
              <w:lastRenderedPageBreak/>
              <w:t>84 (18.46</w:t>
            </w:r>
            <w:r w:rsidR="00070EF1" w:rsidRPr="00CD3846">
              <w:rPr>
                <w:rFonts w:ascii="Book Antiqua" w:hAnsi="Book Antiqua"/>
              </w:rPr>
              <w:t>)</w:t>
            </w:r>
          </w:p>
        </w:tc>
        <w:tc>
          <w:tcPr>
            <w:tcW w:w="327" w:type="pct"/>
            <w:vAlign w:val="bottom"/>
          </w:tcPr>
          <w:p w14:paraId="20351A9F" w14:textId="13DF2E12" w:rsidR="00070EF1" w:rsidRPr="00CD3846" w:rsidRDefault="005E0999" w:rsidP="00CD3846">
            <w:pPr>
              <w:spacing w:line="360" w:lineRule="auto"/>
              <w:jc w:val="both"/>
              <w:rPr>
                <w:rFonts w:ascii="Book Antiqua" w:hAnsi="Book Antiqua"/>
              </w:rPr>
            </w:pPr>
            <w:r w:rsidRPr="00CD3846">
              <w:rPr>
                <w:rFonts w:ascii="Book Antiqua" w:hAnsi="Book Antiqua"/>
              </w:rPr>
              <w:t>145 (24.58</w:t>
            </w:r>
            <w:r w:rsidR="00070EF1" w:rsidRPr="00CD3846">
              <w:rPr>
                <w:rFonts w:ascii="Book Antiqua" w:hAnsi="Book Antiqua"/>
              </w:rPr>
              <w:t>)</w:t>
            </w:r>
          </w:p>
        </w:tc>
        <w:tc>
          <w:tcPr>
            <w:tcW w:w="301" w:type="pct"/>
            <w:vAlign w:val="bottom"/>
          </w:tcPr>
          <w:p w14:paraId="304B1051" w14:textId="6E056891" w:rsidR="00070EF1" w:rsidRPr="00CD3846" w:rsidRDefault="005E0999" w:rsidP="00CD3846">
            <w:pPr>
              <w:spacing w:line="360" w:lineRule="auto"/>
              <w:jc w:val="both"/>
              <w:rPr>
                <w:rFonts w:ascii="Book Antiqua" w:hAnsi="Book Antiqua"/>
              </w:rPr>
            </w:pPr>
            <w:r w:rsidRPr="00CD3846">
              <w:rPr>
                <w:rFonts w:ascii="Book Antiqua" w:hAnsi="Book Antiqua"/>
              </w:rPr>
              <w:t>100 (21.98</w:t>
            </w:r>
            <w:r w:rsidR="00070EF1" w:rsidRPr="00CD3846">
              <w:rPr>
                <w:rFonts w:ascii="Book Antiqua" w:hAnsi="Book Antiqua"/>
              </w:rPr>
              <w:t>)</w:t>
            </w:r>
          </w:p>
        </w:tc>
        <w:tc>
          <w:tcPr>
            <w:tcW w:w="326" w:type="pct"/>
            <w:vAlign w:val="bottom"/>
          </w:tcPr>
          <w:p w14:paraId="4ABDC300" w14:textId="1286707E" w:rsidR="00070EF1" w:rsidRPr="00CD3846" w:rsidRDefault="005E0999" w:rsidP="00CD3846">
            <w:pPr>
              <w:spacing w:line="360" w:lineRule="auto"/>
              <w:jc w:val="both"/>
              <w:rPr>
                <w:rFonts w:ascii="Book Antiqua" w:hAnsi="Book Antiqua"/>
              </w:rPr>
            </w:pPr>
            <w:r w:rsidRPr="00CD3846">
              <w:rPr>
                <w:rFonts w:ascii="Book Antiqua" w:hAnsi="Book Antiqua"/>
              </w:rPr>
              <w:t>90 (18.00</w:t>
            </w:r>
            <w:r w:rsidR="00070EF1" w:rsidRPr="00CD3846">
              <w:rPr>
                <w:rFonts w:ascii="Book Antiqua" w:hAnsi="Book Antiqua"/>
              </w:rPr>
              <w:t>)</w:t>
            </w:r>
          </w:p>
        </w:tc>
        <w:tc>
          <w:tcPr>
            <w:tcW w:w="276" w:type="pct"/>
            <w:vAlign w:val="bottom"/>
          </w:tcPr>
          <w:p w14:paraId="6CEEAD17" w14:textId="0518F554" w:rsidR="00070EF1" w:rsidRPr="00CD3846" w:rsidRDefault="005E0999" w:rsidP="00CD3846">
            <w:pPr>
              <w:spacing w:line="360" w:lineRule="auto"/>
              <w:jc w:val="both"/>
              <w:rPr>
                <w:rFonts w:ascii="Book Antiqua" w:hAnsi="Book Antiqua"/>
              </w:rPr>
            </w:pPr>
            <w:r w:rsidRPr="00CD3846">
              <w:rPr>
                <w:rFonts w:ascii="Book Antiqua" w:hAnsi="Book Antiqua"/>
              </w:rPr>
              <w:t>115 (25.00</w:t>
            </w:r>
            <w:r w:rsidR="00070EF1" w:rsidRPr="00CD3846">
              <w:rPr>
                <w:rFonts w:ascii="Book Antiqua" w:hAnsi="Book Antiqua"/>
              </w:rPr>
              <w:lastRenderedPageBreak/>
              <w:t>)</w:t>
            </w:r>
          </w:p>
        </w:tc>
        <w:tc>
          <w:tcPr>
            <w:tcW w:w="283" w:type="pct"/>
            <w:vAlign w:val="bottom"/>
          </w:tcPr>
          <w:p w14:paraId="1B73403F" w14:textId="6A533F3B" w:rsidR="00070EF1" w:rsidRPr="00CD3846" w:rsidRDefault="005E0999" w:rsidP="00CD3846">
            <w:pPr>
              <w:spacing w:line="360" w:lineRule="auto"/>
              <w:jc w:val="both"/>
              <w:rPr>
                <w:rFonts w:ascii="Book Antiqua" w:hAnsi="Book Antiqua"/>
              </w:rPr>
            </w:pPr>
            <w:r w:rsidRPr="00CD3846">
              <w:rPr>
                <w:rFonts w:ascii="Book Antiqua" w:hAnsi="Book Antiqua"/>
              </w:rPr>
              <w:lastRenderedPageBreak/>
              <w:t>120 (18.46</w:t>
            </w:r>
            <w:r w:rsidR="00070EF1" w:rsidRPr="00CD3846">
              <w:rPr>
                <w:rFonts w:ascii="Book Antiqua" w:hAnsi="Book Antiqua"/>
              </w:rPr>
              <w:lastRenderedPageBreak/>
              <w:t>)</w:t>
            </w:r>
          </w:p>
        </w:tc>
        <w:tc>
          <w:tcPr>
            <w:tcW w:w="292" w:type="pct"/>
            <w:vAlign w:val="bottom"/>
          </w:tcPr>
          <w:p w14:paraId="2F747227" w14:textId="1FE107C8" w:rsidR="00070EF1" w:rsidRPr="00CD3846" w:rsidRDefault="005E0999" w:rsidP="00CD3846">
            <w:pPr>
              <w:spacing w:line="360" w:lineRule="auto"/>
              <w:jc w:val="both"/>
              <w:rPr>
                <w:rFonts w:ascii="Book Antiqua" w:hAnsi="Book Antiqua"/>
              </w:rPr>
            </w:pPr>
            <w:r w:rsidRPr="00CD3846">
              <w:rPr>
                <w:rFonts w:ascii="Book Antiqua" w:hAnsi="Book Antiqua"/>
              </w:rPr>
              <w:lastRenderedPageBreak/>
              <w:t>100 (19.80</w:t>
            </w:r>
            <w:r w:rsidR="00070EF1" w:rsidRPr="00CD3846">
              <w:rPr>
                <w:rFonts w:ascii="Book Antiqua" w:hAnsi="Book Antiqua"/>
              </w:rPr>
              <w:lastRenderedPageBreak/>
              <w:t>)</w:t>
            </w:r>
          </w:p>
        </w:tc>
        <w:tc>
          <w:tcPr>
            <w:tcW w:w="319" w:type="pct"/>
            <w:vAlign w:val="bottom"/>
          </w:tcPr>
          <w:p w14:paraId="214BFDAA" w14:textId="31F6C4E5" w:rsidR="00070EF1" w:rsidRPr="00CD3846" w:rsidRDefault="005E0999" w:rsidP="00CD3846">
            <w:pPr>
              <w:spacing w:line="360" w:lineRule="auto"/>
              <w:jc w:val="both"/>
              <w:rPr>
                <w:rFonts w:ascii="Book Antiqua" w:hAnsi="Book Antiqua"/>
              </w:rPr>
            </w:pPr>
            <w:r w:rsidRPr="00CD3846">
              <w:rPr>
                <w:rFonts w:ascii="Book Antiqua" w:hAnsi="Book Antiqua"/>
              </w:rPr>
              <w:lastRenderedPageBreak/>
              <w:t>185 (27.82</w:t>
            </w:r>
            <w:r w:rsidR="00070EF1" w:rsidRPr="00CD3846">
              <w:rPr>
                <w:rFonts w:ascii="Book Antiqua" w:hAnsi="Book Antiqua"/>
              </w:rPr>
              <w:t>)</w:t>
            </w:r>
          </w:p>
        </w:tc>
        <w:tc>
          <w:tcPr>
            <w:tcW w:w="324" w:type="pct"/>
            <w:vAlign w:val="bottom"/>
          </w:tcPr>
          <w:p w14:paraId="7B4F1EC6" w14:textId="20572F78" w:rsidR="00070EF1" w:rsidRPr="00CD3846" w:rsidRDefault="005E0999" w:rsidP="00CD3846">
            <w:pPr>
              <w:spacing w:line="360" w:lineRule="auto"/>
              <w:jc w:val="both"/>
              <w:rPr>
                <w:rFonts w:ascii="Book Antiqua" w:hAnsi="Book Antiqua"/>
              </w:rPr>
            </w:pPr>
            <w:r w:rsidRPr="00CD3846">
              <w:rPr>
                <w:rFonts w:ascii="Book Antiqua" w:hAnsi="Book Antiqua"/>
              </w:rPr>
              <w:t>165 (27.05</w:t>
            </w:r>
            <w:r w:rsidR="00070EF1" w:rsidRPr="00CD3846">
              <w:rPr>
                <w:rFonts w:ascii="Book Antiqua" w:hAnsi="Book Antiqua"/>
              </w:rPr>
              <w:t>)</w:t>
            </w:r>
          </w:p>
        </w:tc>
        <w:tc>
          <w:tcPr>
            <w:tcW w:w="285" w:type="pct"/>
            <w:vAlign w:val="bottom"/>
          </w:tcPr>
          <w:p w14:paraId="255C7EBA" w14:textId="77777777" w:rsidR="00070EF1" w:rsidRPr="00CD3846" w:rsidRDefault="00070EF1" w:rsidP="00CD3846">
            <w:pPr>
              <w:spacing w:line="360" w:lineRule="auto"/>
              <w:jc w:val="both"/>
              <w:rPr>
                <w:rFonts w:ascii="Book Antiqua" w:hAnsi="Book Antiqua"/>
              </w:rPr>
            </w:pPr>
            <w:r w:rsidRPr="00CD3846">
              <w:rPr>
                <w:rFonts w:ascii="Book Antiqua" w:hAnsi="Book Antiqua"/>
              </w:rPr>
              <w:t xml:space="preserve">No trend </w:t>
            </w:r>
            <w:r w:rsidRPr="00CD3846">
              <w:rPr>
                <w:rFonts w:ascii="Book Antiqua" w:hAnsi="Book Antiqua"/>
              </w:rPr>
              <w:lastRenderedPageBreak/>
              <w:t>(0.2379)</w:t>
            </w:r>
          </w:p>
        </w:tc>
      </w:tr>
      <w:tr w:rsidR="00070EF1" w:rsidRPr="00CD3846" w14:paraId="677562EA" w14:textId="77777777" w:rsidTr="004846CE">
        <w:trPr>
          <w:trHeight w:val="359"/>
        </w:trPr>
        <w:tc>
          <w:tcPr>
            <w:tcW w:w="754" w:type="pct"/>
          </w:tcPr>
          <w:p w14:paraId="238741E4" w14:textId="65ADA4B4" w:rsidR="00070EF1" w:rsidRPr="00CD3846" w:rsidRDefault="006D26A5" w:rsidP="00CD3846">
            <w:pPr>
              <w:spacing w:line="360" w:lineRule="auto"/>
              <w:jc w:val="both"/>
              <w:rPr>
                <w:rFonts w:ascii="Book Antiqua" w:hAnsi="Book Antiqua"/>
                <w:b/>
                <w:bCs/>
              </w:rPr>
            </w:pPr>
            <w:r w:rsidRPr="00CD3846">
              <w:rPr>
                <w:rFonts w:ascii="Book Antiqua" w:hAnsi="Book Antiqua"/>
              </w:rPr>
              <w:lastRenderedPageBreak/>
              <w:t>50–</w:t>
            </w:r>
            <w:r w:rsidR="00070EF1" w:rsidRPr="00CD3846">
              <w:rPr>
                <w:rFonts w:ascii="Book Antiqua" w:hAnsi="Book Antiqua"/>
              </w:rPr>
              <w:t>64</w:t>
            </w:r>
          </w:p>
        </w:tc>
        <w:tc>
          <w:tcPr>
            <w:tcW w:w="322" w:type="pct"/>
            <w:vAlign w:val="bottom"/>
          </w:tcPr>
          <w:p w14:paraId="16F781C0" w14:textId="10CE7EA3" w:rsidR="00070EF1" w:rsidRPr="00CD3846" w:rsidRDefault="005546FB" w:rsidP="00CD3846">
            <w:pPr>
              <w:spacing w:line="360" w:lineRule="auto"/>
              <w:jc w:val="both"/>
              <w:rPr>
                <w:rFonts w:ascii="Book Antiqua" w:hAnsi="Book Antiqua"/>
              </w:rPr>
            </w:pPr>
            <w:r w:rsidRPr="00CD3846">
              <w:rPr>
                <w:rFonts w:ascii="Book Antiqua" w:hAnsi="Book Antiqua"/>
              </w:rPr>
              <w:t>164 (53.56</w:t>
            </w:r>
            <w:r w:rsidR="00070EF1" w:rsidRPr="00CD3846">
              <w:rPr>
                <w:rFonts w:ascii="Book Antiqua" w:hAnsi="Book Antiqua"/>
              </w:rPr>
              <w:t>)</w:t>
            </w:r>
          </w:p>
        </w:tc>
        <w:tc>
          <w:tcPr>
            <w:tcW w:w="301" w:type="pct"/>
            <w:vAlign w:val="bottom"/>
          </w:tcPr>
          <w:p w14:paraId="303965E3" w14:textId="2259DCAA" w:rsidR="00070EF1" w:rsidRPr="00CD3846" w:rsidRDefault="005546FB" w:rsidP="00CD3846">
            <w:pPr>
              <w:spacing w:line="360" w:lineRule="auto"/>
              <w:jc w:val="both"/>
              <w:rPr>
                <w:rFonts w:ascii="Book Antiqua" w:hAnsi="Book Antiqua"/>
              </w:rPr>
            </w:pPr>
            <w:r w:rsidRPr="00CD3846">
              <w:rPr>
                <w:rFonts w:ascii="Book Antiqua" w:hAnsi="Book Antiqua"/>
              </w:rPr>
              <w:t>236 (39.30</w:t>
            </w:r>
            <w:r w:rsidR="00070EF1" w:rsidRPr="00CD3846">
              <w:rPr>
                <w:rFonts w:ascii="Book Antiqua" w:hAnsi="Book Antiqua"/>
              </w:rPr>
              <w:t>)</w:t>
            </w:r>
          </w:p>
        </w:tc>
        <w:tc>
          <w:tcPr>
            <w:tcW w:w="301" w:type="pct"/>
            <w:vAlign w:val="bottom"/>
          </w:tcPr>
          <w:p w14:paraId="250685B7" w14:textId="181193A9" w:rsidR="00070EF1" w:rsidRPr="00CD3846" w:rsidRDefault="005546FB" w:rsidP="00CD3846">
            <w:pPr>
              <w:spacing w:line="360" w:lineRule="auto"/>
              <w:jc w:val="both"/>
              <w:rPr>
                <w:rFonts w:ascii="Book Antiqua" w:hAnsi="Book Antiqua"/>
              </w:rPr>
            </w:pPr>
            <w:r w:rsidRPr="00CD3846">
              <w:rPr>
                <w:rFonts w:ascii="Book Antiqua" w:hAnsi="Book Antiqua"/>
              </w:rPr>
              <w:t>270 (49.09</w:t>
            </w:r>
            <w:r w:rsidR="00070EF1" w:rsidRPr="00CD3846">
              <w:rPr>
                <w:rFonts w:ascii="Book Antiqua" w:hAnsi="Book Antiqua"/>
              </w:rPr>
              <w:t>)</w:t>
            </w:r>
          </w:p>
        </w:tc>
        <w:tc>
          <w:tcPr>
            <w:tcW w:w="288" w:type="pct"/>
            <w:vAlign w:val="bottom"/>
          </w:tcPr>
          <w:p w14:paraId="06448591" w14:textId="29585422" w:rsidR="00070EF1" w:rsidRPr="00CD3846" w:rsidRDefault="005546FB" w:rsidP="00CD3846">
            <w:pPr>
              <w:spacing w:line="360" w:lineRule="auto"/>
              <w:jc w:val="both"/>
              <w:rPr>
                <w:rFonts w:ascii="Book Antiqua" w:hAnsi="Book Antiqua"/>
              </w:rPr>
            </w:pPr>
            <w:r w:rsidRPr="00CD3846">
              <w:rPr>
                <w:rFonts w:ascii="Book Antiqua" w:hAnsi="Book Antiqua"/>
              </w:rPr>
              <w:t>281 (54.15</w:t>
            </w:r>
            <w:r w:rsidR="00070EF1" w:rsidRPr="00CD3846">
              <w:rPr>
                <w:rFonts w:ascii="Book Antiqua" w:hAnsi="Book Antiqua"/>
              </w:rPr>
              <w:t>)</w:t>
            </w:r>
          </w:p>
        </w:tc>
        <w:tc>
          <w:tcPr>
            <w:tcW w:w="301" w:type="pct"/>
            <w:vAlign w:val="bottom"/>
          </w:tcPr>
          <w:p w14:paraId="0DC4B51D" w14:textId="712E1B21" w:rsidR="00070EF1" w:rsidRPr="00CD3846" w:rsidRDefault="005546FB" w:rsidP="00CD3846">
            <w:pPr>
              <w:spacing w:line="360" w:lineRule="auto"/>
              <w:jc w:val="both"/>
              <w:rPr>
                <w:rFonts w:ascii="Book Antiqua" w:hAnsi="Book Antiqua"/>
              </w:rPr>
            </w:pPr>
            <w:r w:rsidRPr="00CD3846">
              <w:rPr>
                <w:rFonts w:ascii="Book Antiqua" w:hAnsi="Book Antiqua"/>
              </w:rPr>
              <w:t>276 (60.97</w:t>
            </w:r>
            <w:r w:rsidR="00070EF1" w:rsidRPr="00CD3846">
              <w:rPr>
                <w:rFonts w:ascii="Book Antiqua" w:hAnsi="Book Antiqua"/>
              </w:rPr>
              <w:t>)</w:t>
            </w:r>
          </w:p>
        </w:tc>
        <w:tc>
          <w:tcPr>
            <w:tcW w:w="327" w:type="pct"/>
            <w:vAlign w:val="bottom"/>
          </w:tcPr>
          <w:p w14:paraId="4E64DE2B" w14:textId="22B933D0" w:rsidR="00070EF1" w:rsidRPr="00CD3846" w:rsidRDefault="005546FB" w:rsidP="00CD3846">
            <w:pPr>
              <w:spacing w:line="360" w:lineRule="auto"/>
              <w:jc w:val="both"/>
              <w:rPr>
                <w:rFonts w:ascii="Book Antiqua" w:hAnsi="Book Antiqua"/>
              </w:rPr>
            </w:pPr>
            <w:r w:rsidRPr="00CD3846">
              <w:rPr>
                <w:rFonts w:ascii="Book Antiqua" w:hAnsi="Book Antiqua"/>
              </w:rPr>
              <w:t>280 (47.46</w:t>
            </w:r>
            <w:r w:rsidR="00070EF1" w:rsidRPr="00CD3846">
              <w:rPr>
                <w:rFonts w:ascii="Book Antiqua" w:hAnsi="Book Antiqua"/>
              </w:rPr>
              <w:t>)</w:t>
            </w:r>
          </w:p>
        </w:tc>
        <w:tc>
          <w:tcPr>
            <w:tcW w:w="301" w:type="pct"/>
            <w:vAlign w:val="bottom"/>
          </w:tcPr>
          <w:p w14:paraId="0EAC0026" w14:textId="0C920C7C" w:rsidR="00070EF1" w:rsidRPr="00CD3846" w:rsidRDefault="005546FB" w:rsidP="00CD3846">
            <w:pPr>
              <w:spacing w:line="360" w:lineRule="auto"/>
              <w:jc w:val="both"/>
              <w:rPr>
                <w:rFonts w:ascii="Book Antiqua" w:hAnsi="Book Antiqua"/>
              </w:rPr>
            </w:pPr>
            <w:r w:rsidRPr="00CD3846">
              <w:rPr>
                <w:rFonts w:ascii="Book Antiqua" w:hAnsi="Book Antiqua"/>
              </w:rPr>
              <w:t>255 (56.04</w:t>
            </w:r>
            <w:r w:rsidR="00070EF1" w:rsidRPr="00CD3846">
              <w:rPr>
                <w:rFonts w:ascii="Book Antiqua" w:hAnsi="Book Antiqua"/>
              </w:rPr>
              <w:t>)</w:t>
            </w:r>
          </w:p>
        </w:tc>
        <w:tc>
          <w:tcPr>
            <w:tcW w:w="326" w:type="pct"/>
            <w:vAlign w:val="bottom"/>
          </w:tcPr>
          <w:p w14:paraId="778E7430" w14:textId="3E65297C" w:rsidR="00070EF1" w:rsidRPr="00CD3846" w:rsidRDefault="005546FB" w:rsidP="00CD3846">
            <w:pPr>
              <w:spacing w:line="360" w:lineRule="auto"/>
              <w:jc w:val="both"/>
              <w:rPr>
                <w:rFonts w:ascii="Book Antiqua" w:hAnsi="Book Antiqua"/>
              </w:rPr>
            </w:pPr>
            <w:r w:rsidRPr="00CD3846">
              <w:rPr>
                <w:rFonts w:ascii="Book Antiqua" w:hAnsi="Book Antiqua"/>
              </w:rPr>
              <w:t>225 (45.00</w:t>
            </w:r>
            <w:r w:rsidR="00070EF1" w:rsidRPr="00CD3846">
              <w:rPr>
                <w:rFonts w:ascii="Book Antiqua" w:hAnsi="Book Antiqua"/>
              </w:rPr>
              <w:t>)</w:t>
            </w:r>
          </w:p>
        </w:tc>
        <w:tc>
          <w:tcPr>
            <w:tcW w:w="276" w:type="pct"/>
            <w:vAlign w:val="bottom"/>
          </w:tcPr>
          <w:p w14:paraId="2F0C5318" w14:textId="61137A7E" w:rsidR="00070EF1" w:rsidRPr="00CD3846" w:rsidRDefault="005546FB" w:rsidP="00CD3846">
            <w:pPr>
              <w:spacing w:line="360" w:lineRule="auto"/>
              <w:jc w:val="both"/>
              <w:rPr>
                <w:rFonts w:ascii="Book Antiqua" w:hAnsi="Book Antiqua"/>
              </w:rPr>
            </w:pPr>
            <w:r w:rsidRPr="00CD3846">
              <w:rPr>
                <w:rFonts w:ascii="Book Antiqua" w:hAnsi="Book Antiqua"/>
              </w:rPr>
              <w:t>170 (36.96</w:t>
            </w:r>
            <w:r w:rsidR="00070EF1" w:rsidRPr="00CD3846">
              <w:rPr>
                <w:rFonts w:ascii="Book Antiqua" w:hAnsi="Book Antiqua"/>
              </w:rPr>
              <w:t>)</w:t>
            </w:r>
          </w:p>
        </w:tc>
        <w:tc>
          <w:tcPr>
            <w:tcW w:w="283" w:type="pct"/>
            <w:vAlign w:val="bottom"/>
          </w:tcPr>
          <w:p w14:paraId="06DC8ABA" w14:textId="4CEF1901" w:rsidR="00070EF1" w:rsidRPr="00CD3846" w:rsidRDefault="005546FB" w:rsidP="00CD3846">
            <w:pPr>
              <w:spacing w:line="360" w:lineRule="auto"/>
              <w:jc w:val="both"/>
              <w:rPr>
                <w:rFonts w:ascii="Book Antiqua" w:hAnsi="Book Antiqua"/>
              </w:rPr>
            </w:pPr>
            <w:r w:rsidRPr="00CD3846">
              <w:rPr>
                <w:rFonts w:ascii="Book Antiqua" w:hAnsi="Book Antiqua"/>
              </w:rPr>
              <w:t>295 (45.38</w:t>
            </w:r>
            <w:r w:rsidR="00070EF1" w:rsidRPr="00CD3846">
              <w:rPr>
                <w:rFonts w:ascii="Book Antiqua" w:hAnsi="Book Antiqua"/>
              </w:rPr>
              <w:t>)</w:t>
            </w:r>
          </w:p>
        </w:tc>
        <w:tc>
          <w:tcPr>
            <w:tcW w:w="292" w:type="pct"/>
            <w:vAlign w:val="bottom"/>
          </w:tcPr>
          <w:p w14:paraId="55C2AE3A" w14:textId="73B1FE64" w:rsidR="00070EF1" w:rsidRPr="00CD3846" w:rsidRDefault="005546FB" w:rsidP="00CD3846">
            <w:pPr>
              <w:spacing w:line="360" w:lineRule="auto"/>
              <w:jc w:val="both"/>
              <w:rPr>
                <w:rFonts w:ascii="Book Antiqua" w:hAnsi="Book Antiqua"/>
              </w:rPr>
            </w:pPr>
            <w:r w:rsidRPr="00CD3846">
              <w:rPr>
                <w:rFonts w:ascii="Book Antiqua" w:hAnsi="Book Antiqua"/>
              </w:rPr>
              <w:t>260 (51.49</w:t>
            </w:r>
            <w:r w:rsidR="00070EF1" w:rsidRPr="00CD3846">
              <w:rPr>
                <w:rFonts w:ascii="Book Antiqua" w:hAnsi="Book Antiqua"/>
              </w:rPr>
              <w:t>)</w:t>
            </w:r>
          </w:p>
        </w:tc>
        <w:tc>
          <w:tcPr>
            <w:tcW w:w="319" w:type="pct"/>
            <w:vAlign w:val="bottom"/>
          </w:tcPr>
          <w:p w14:paraId="28A2CACD" w14:textId="5D8CC6A1" w:rsidR="00070EF1" w:rsidRPr="00CD3846" w:rsidRDefault="005546FB" w:rsidP="00CD3846">
            <w:pPr>
              <w:spacing w:line="360" w:lineRule="auto"/>
              <w:jc w:val="both"/>
              <w:rPr>
                <w:rFonts w:ascii="Book Antiqua" w:hAnsi="Book Antiqua"/>
              </w:rPr>
            </w:pPr>
            <w:r w:rsidRPr="00CD3846">
              <w:rPr>
                <w:rFonts w:ascii="Book Antiqua" w:hAnsi="Book Antiqua"/>
              </w:rPr>
              <w:t>265 (39.85</w:t>
            </w:r>
            <w:r w:rsidR="00070EF1" w:rsidRPr="00CD3846">
              <w:rPr>
                <w:rFonts w:ascii="Book Antiqua" w:hAnsi="Book Antiqua"/>
              </w:rPr>
              <w:t>)</w:t>
            </w:r>
          </w:p>
        </w:tc>
        <w:tc>
          <w:tcPr>
            <w:tcW w:w="324" w:type="pct"/>
            <w:vAlign w:val="bottom"/>
          </w:tcPr>
          <w:p w14:paraId="084AEB40" w14:textId="155E9662" w:rsidR="00070EF1" w:rsidRPr="00CD3846" w:rsidRDefault="005546FB" w:rsidP="00CD3846">
            <w:pPr>
              <w:spacing w:line="360" w:lineRule="auto"/>
              <w:jc w:val="both"/>
              <w:rPr>
                <w:rFonts w:ascii="Book Antiqua" w:hAnsi="Book Antiqua"/>
              </w:rPr>
            </w:pPr>
            <w:r w:rsidRPr="00CD3846">
              <w:rPr>
                <w:rFonts w:ascii="Book Antiqua" w:hAnsi="Book Antiqua"/>
              </w:rPr>
              <w:t>200 (32.79</w:t>
            </w:r>
            <w:r w:rsidR="00070EF1" w:rsidRPr="00CD3846">
              <w:rPr>
                <w:rFonts w:ascii="Book Antiqua" w:hAnsi="Book Antiqua"/>
              </w:rPr>
              <w:t>)</w:t>
            </w:r>
          </w:p>
        </w:tc>
        <w:tc>
          <w:tcPr>
            <w:tcW w:w="285" w:type="pct"/>
            <w:vAlign w:val="bottom"/>
          </w:tcPr>
          <w:p w14:paraId="3D2FA262" w14:textId="59723A63" w:rsidR="00070EF1" w:rsidRPr="00CD3846" w:rsidRDefault="00070EF1" w:rsidP="00CD3846">
            <w:pPr>
              <w:spacing w:line="360" w:lineRule="auto"/>
              <w:jc w:val="both"/>
              <w:rPr>
                <w:rFonts w:ascii="Book Antiqua" w:hAnsi="Book Antiqua"/>
              </w:rPr>
            </w:pPr>
            <w:r w:rsidRPr="00CD3846">
              <w:rPr>
                <w:rFonts w:ascii="Book Antiqua" w:hAnsi="Book Antiqua"/>
              </w:rPr>
              <w:t>Decrease (&lt;</w:t>
            </w:r>
            <w:r w:rsidR="005E0999" w:rsidRPr="00CD3846">
              <w:rPr>
                <w:rFonts w:ascii="Book Antiqua" w:hAnsi="Book Antiqua"/>
              </w:rPr>
              <w:t xml:space="preserve"> 0</w:t>
            </w:r>
            <w:r w:rsidRPr="00CD3846">
              <w:rPr>
                <w:rFonts w:ascii="Book Antiqua" w:hAnsi="Book Antiqua"/>
              </w:rPr>
              <w:t>.0001)</w:t>
            </w:r>
          </w:p>
        </w:tc>
      </w:tr>
      <w:tr w:rsidR="00070EF1" w:rsidRPr="00CD3846" w14:paraId="3B5678F4" w14:textId="77777777" w:rsidTr="004846CE">
        <w:trPr>
          <w:trHeight w:val="350"/>
        </w:trPr>
        <w:tc>
          <w:tcPr>
            <w:tcW w:w="754" w:type="pct"/>
          </w:tcPr>
          <w:p w14:paraId="1D6098A1" w14:textId="4DAE6F5E" w:rsidR="00070EF1" w:rsidRPr="00CD3846" w:rsidRDefault="006D26A5" w:rsidP="00CD3846">
            <w:pPr>
              <w:spacing w:line="360" w:lineRule="auto"/>
              <w:jc w:val="both"/>
              <w:rPr>
                <w:rFonts w:ascii="Book Antiqua" w:hAnsi="Book Antiqua"/>
                <w:b/>
                <w:bCs/>
              </w:rPr>
            </w:pPr>
            <w:r w:rsidRPr="00CD3846">
              <w:rPr>
                <w:rFonts w:ascii="Book Antiqua" w:hAnsi="Book Antiqua"/>
              </w:rPr>
              <w:t>65–</w:t>
            </w:r>
            <w:r w:rsidR="00070EF1" w:rsidRPr="00CD3846">
              <w:rPr>
                <w:rFonts w:ascii="Book Antiqua" w:hAnsi="Book Antiqua"/>
              </w:rPr>
              <w:t>79</w:t>
            </w:r>
          </w:p>
        </w:tc>
        <w:tc>
          <w:tcPr>
            <w:tcW w:w="322" w:type="pct"/>
            <w:vAlign w:val="bottom"/>
          </w:tcPr>
          <w:p w14:paraId="1DCC285D" w14:textId="0A8E4FC0" w:rsidR="00070EF1" w:rsidRPr="00CD3846" w:rsidRDefault="005546FB" w:rsidP="00CD3846">
            <w:pPr>
              <w:spacing w:line="360" w:lineRule="auto"/>
              <w:jc w:val="both"/>
              <w:rPr>
                <w:rFonts w:ascii="Book Antiqua" w:hAnsi="Book Antiqua"/>
              </w:rPr>
            </w:pPr>
            <w:r w:rsidRPr="00CD3846">
              <w:rPr>
                <w:rFonts w:ascii="Book Antiqua" w:hAnsi="Book Antiqua"/>
              </w:rPr>
              <w:t>46 (14.90</w:t>
            </w:r>
            <w:r w:rsidR="00070EF1" w:rsidRPr="00CD3846">
              <w:rPr>
                <w:rFonts w:ascii="Book Antiqua" w:hAnsi="Book Antiqua"/>
              </w:rPr>
              <w:t>)</w:t>
            </w:r>
          </w:p>
        </w:tc>
        <w:tc>
          <w:tcPr>
            <w:tcW w:w="301" w:type="pct"/>
            <w:vAlign w:val="bottom"/>
          </w:tcPr>
          <w:p w14:paraId="3C354363" w14:textId="6EFFDE26" w:rsidR="00070EF1" w:rsidRPr="00CD3846" w:rsidRDefault="005546FB" w:rsidP="00CD3846">
            <w:pPr>
              <w:spacing w:line="360" w:lineRule="auto"/>
              <w:jc w:val="both"/>
              <w:rPr>
                <w:rFonts w:ascii="Book Antiqua" w:hAnsi="Book Antiqua"/>
              </w:rPr>
            </w:pPr>
            <w:r w:rsidRPr="00CD3846">
              <w:rPr>
                <w:rFonts w:ascii="Book Antiqua" w:hAnsi="Book Antiqua"/>
              </w:rPr>
              <w:t>103 (17.12</w:t>
            </w:r>
            <w:r w:rsidR="00070EF1" w:rsidRPr="00CD3846">
              <w:rPr>
                <w:rFonts w:ascii="Book Antiqua" w:hAnsi="Book Antiqua"/>
              </w:rPr>
              <w:t>)</w:t>
            </w:r>
          </w:p>
        </w:tc>
        <w:tc>
          <w:tcPr>
            <w:tcW w:w="301" w:type="pct"/>
            <w:vAlign w:val="bottom"/>
          </w:tcPr>
          <w:p w14:paraId="6267115E" w14:textId="66965BE7" w:rsidR="00070EF1" w:rsidRPr="00CD3846" w:rsidRDefault="005546FB" w:rsidP="00CD3846">
            <w:pPr>
              <w:spacing w:line="360" w:lineRule="auto"/>
              <w:jc w:val="both"/>
              <w:rPr>
                <w:rFonts w:ascii="Book Antiqua" w:hAnsi="Book Antiqua"/>
              </w:rPr>
            </w:pPr>
            <w:r w:rsidRPr="00CD3846">
              <w:rPr>
                <w:rFonts w:ascii="Book Antiqua" w:hAnsi="Book Antiqua"/>
              </w:rPr>
              <w:t>87 (15.76</w:t>
            </w:r>
            <w:r w:rsidR="00070EF1" w:rsidRPr="00CD3846">
              <w:rPr>
                <w:rFonts w:ascii="Book Antiqua" w:hAnsi="Book Antiqua"/>
              </w:rPr>
              <w:t>)</w:t>
            </w:r>
          </w:p>
        </w:tc>
        <w:tc>
          <w:tcPr>
            <w:tcW w:w="288" w:type="pct"/>
            <w:vAlign w:val="bottom"/>
          </w:tcPr>
          <w:p w14:paraId="27122C46" w14:textId="7D39C503" w:rsidR="00070EF1" w:rsidRPr="00CD3846" w:rsidRDefault="005546FB" w:rsidP="00CD3846">
            <w:pPr>
              <w:spacing w:line="360" w:lineRule="auto"/>
              <w:jc w:val="both"/>
              <w:rPr>
                <w:rFonts w:ascii="Book Antiqua" w:hAnsi="Book Antiqua"/>
              </w:rPr>
            </w:pPr>
            <w:r w:rsidRPr="00CD3846">
              <w:rPr>
                <w:rFonts w:ascii="Book Antiqua" w:hAnsi="Book Antiqua"/>
              </w:rPr>
              <w:t>62 (11.86</w:t>
            </w:r>
            <w:r w:rsidR="00070EF1" w:rsidRPr="00CD3846">
              <w:rPr>
                <w:rFonts w:ascii="Book Antiqua" w:hAnsi="Book Antiqua"/>
              </w:rPr>
              <w:t>)</w:t>
            </w:r>
          </w:p>
        </w:tc>
        <w:tc>
          <w:tcPr>
            <w:tcW w:w="301" w:type="pct"/>
            <w:vAlign w:val="bottom"/>
          </w:tcPr>
          <w:p w14:paraId="7F394D32" w14:textId="5EF6C44E" w:rsidR="00070EF1" w:rsidRPr="00CD3846" w:rsidRDefault="00070EF1" w:rsidP="00CD3846">
            <w:pPr>
              <w:spacing w:line="360" w:lineRule="auto"/>
              <w:jc w:val="both"/>
              <w:rPr>
                <w:rFonts w:ascii="Book Antiqua" w:hAnsi="Book Antiqua"/>
              </w:rPr>
            </w:pPr>
            <w:r w:rsidRPr="00CD3846">
              <w:rPr>
                <w:rFonts w:ascii="Book Antiqua" w:hAnsi="Book Antiqua"/>
              </w:rPr>
              <w:t xml:space="preserve">38 </w:t>
            </w:r>
            <w:r w:rsidR="005546FB" w:rsidRPr="00CD3846">
              <w:rPr>
                <w:rFonts w:ascii="Book Antiqua" w:hAnsi="Book Antiqua"/>
              </w:rPr>
              <w:t>(8.40</w:t>
            </w:r>
            <w:r w:rsidRPr="00CD3846">
              <w:rPr>
                <w:rFonts w:ascii="Book Antiqua" w:hAnsi="Book Antiqua"/>
              </w:rPr>
              <w:t>)</w:t>
            </w:r>
          </w:p>
        </w:tc>
        <w:tc>
          <w:tcPr>
            <w:tcW w:w="327" w:type="pct"/>
            <w:vAlign w:val="bottom"/>
          </w:tcPr>
          <w:p w14:paraId="54537A36" w14:textId="11B138BD" w:rsidR="00070EF1" w:rsidRPr="00CD3846" w:rsidRDefault="005546FB" w:rsidP="00CD3846">
            <w:pPr>
              <w:spacing w:line="360" w:lineRule="auto"/>
              <w:jc w:val="both"/>
              <w:rPr>
                <w:rFonts w:ascii="Book Antiqua" w:hAnsi="Book Antiqua"/>
              </w:rPr>
            </w:pPr>
            <w:r w:rsidRPr="00CD3846">
              <w:rPr>
                <w:rFonts w:ascii="Book Antiqua" w:hAnsi="Book Antiqua"/>
              </w:rPr>
              <w:t>85 (14.41</w:t>
            </w:r>
            <w:r w:rsidR="00070EF1" w:rsidRPr="00CD3846">
              <w:rPr>
                <w:rFonts w:ascii="Book Antiqua" w:hAnsi="Book Antiqua"/>
              </w:rPr>
              <w:t>)</w:t>
            </w:r>
          </w:p>
        </w:tc>
        <w:tc>
          <w:tcPr>
            <w:tcW w:w="301" w:type="pct"/>
            <w:vAlign w:val="bottom"/>
          </w:tcPr>
          <w:p w14:paraId="21845DFC" w14:textId="13C18639" w:rsidR="00070EF1" w:rsidRPr="00CD3846" w:rsidRDefault="005546FB" w:rsidP="00CD3846">
            <w:pPr>
              <w:spacing w:line="360" w:lineRule="auto"/>
              <w:jc w:val="both"/>
              <w:rPr>
                <w:rFonts w:ascii="Book Antiqua" w:hAnsi="Book Antiqua"/>
              </w:rPr>
            </w:pPr>
            <w:r w:rsidRPr="00CD3846">
              <w:rPr>
                <w:rFonts w:ascii="Book Antiqua" w:hAnsi="Book Antiqua"/>
              </w:rPr>
              <w:t>55 (12.09</w:t>
            </w:r>
            <w:r w:rsidR="00070EF1" w:rsidRPr="00CD3846">
              <w:rPr>
                <w:rFonts w:ascii="Book Antiqua" w:hAnsi="Book Antiqua"/>
              </w:rPr>
              <w:t>)</w:t>
            </w:r>
          </w:p>
        </w:tc>
        <w:tc>
          <w:tcPr>
            <w:tcW w:w="326" w:type="pct"/>
            <w:vAlign w:val="bottom"/>
          </w:tcPr>
          <w:p w14:paraId="6E164364" w14:textId="791893A0" w:rsidR="00070EF1" w:rsidRPr="00CD3846" w:rsidRDefault="005546FB" w:rsidP="00CD3846">
            <w:pPr>
              <w:spacing w:line="360" w:lineRule="auto"/>
              <w:jc w:val="both"/>
              <w:rPr>
                <w:rFonts w:ascii="Book Antiqua" w:hAnsi="Book Antiqua"/>
              </w:rPr>
            </w:pPr>
            <w:r w:rsidRPr="00CD3846">
              <w:rPr>
                <w:rFonts w:ascii="Book Antiqua" w:hAnsi="Book Antiqua"/>
              </w:rPr>
              <w:t>120 (24.00</w:t>
            </w:r>
            <w:r w:rsidR="00070EF1" w:rsidRPr="00CD3846">
              <w:rPr>
                <w:rFonts w:ascii="Book Antiqua" w:hAnsi="Book Antiqua"/>
              </w:rPr>
              <w:t>)</w:t>
            </w:r>
          </w:p>
        </w:tc>
        <w:tc>
          <w:tcPr>
            <w:tcW w:w="276" w:type="pct"/>
            <w:vAlign w:val="bottom"/>
          </w:tcPr>
          <w:p w14:paraId="67245208" w14:textId="5B5F91CA" w:rsidR="00070EF1" w:rsidRPr="00CD3846" w:rsidRDefault="005546FB" w:rsidP="00CD3846">
            <w:pPr>
              <w:spacing w:line="360" w:lineRule="auto"/>
              <w:jc w:val="both"/>
              <w:rPr>
                <w:rFonts w:ascii="Book Antiqua" w:hAnsi="Book Antiqua"/>
              </w:rPr>
            </w:pPr>
            <w:r w:rsidRPr="00CD3846">
              <w:rPr>
                <w:rFonts w:ascii="Book Antiqua" w:hAnsi="Book Antiqua"/>
              </w:rPr>
              <w:t>75 (16.30</w:t>
            </w:r>
            <w:r w:rsidR="00070EF1" w:rsidRPr="00CD3846">
              <w:rPr>
                <w:rFonts w:ascii="Book Antiqua" w:hAnsi="Book Antiqua"/>
              </w:rPr>
              <w:t>)</w:t>
            </w:r>
          </w:p>
        </w:tc>
        <w:tc>
          <w:tcPr>
            <w:tcW w:w="283" w:type="pct"/>
            <w:vAlign w:val="bottom"/>
          </w:tcPr>
          <w:p w14:paraId="776BDCBD" w14:textId="5CC588FD" w:rsidR="00070EF1" w:rsidRPr="00CD3846" w:rsidRDefault="005546FB" w:rsidP="00CD3846">
            <w:pPr>
              <w:spacing w:line="360" w:lineRule="auto"/>
              <w:jc w:val="both"/>
              <w:rPr>
                <w:rFonts w:ascii="Book Antiqua" w:hAnsi="Book Antiqua"/>
              </w:rPr>
            </w:pPr>
            <w:r w:rsidRPr="00CD3846">
              <w:rPr>
                <w:rFonts w:ascii="Book Antiqua" w:hAnsi="Book Antiqua"/>
              </w:rPr>
              <w:t>125 (19.23</w:t>
            </w:r>
            <w:r w:rsidR="00070EF1" w:rsidRPr="00CD3846">
              <w:rPr>
                <w:rFonts w:ascii="Book Antiqua" w:hAnsi="Book Antiqua"/>
              </w:rPr>
              <w:t>)</w:t>
            </w:r>
          </w:p>
        </w:tc>
        <w:tc>
          <w:tcPr>
            <w:tcW w:w="292" w:type="pct"/>
            <w:vAlign w:val="bottom"/>
          </w:tcPr>
          <w:p w14:paraId="000024B7" w14:textId="2B3CE8B7" w:rsidR="00070EF1" w:rsidRPr="00CD3846" w:rsidRDefault="005546FB" w:rsidP="00CD3846">
            <w:pPr>
              <w:spacing w:line="360" w:lineRule="auto"/>
              <w:jc w:val="both"/>
              <w:rPr>
                <w:rFonts w:ascii="Book Antiqua" w:hAnsi="Book Antiqua"/>
              </w:rPr>
            </w:pPr>
            <w:r w:rsidRPr="00CD3846">
              <w:rPr>
                <w:rFonts w:ascii="Book Antiqua" w:hAnsi="Book Antiqua"/>
              </w:rPr>
              <w:t>85 (16.83</w:t>
            </w:r>
            <w:r w:rsidR="00070EF1" w:rsidRPr="00CD3846">
              <w:rPr>
                <w:rFonts w:ascii="Book Antiqua" w:hAnsi="Book Antiqua"/>
              </w:rPr>
              <w:t>)</w:t>
            </w:r>
          </w:p>
        </w:tc>
        <w:tc>
          <w:tcPr>
            <w:tcW w:w="319" w:type="pct"/>
            <w:vAlign w:val="bottom"/>
          </w:tcPr>
          <w:p w14:paraId="208D433E" w14:textId="72EE4BD7" w:rsidR="00070EF1" w:rsidRPr="00CD3846" w:rsidRDefault="005546FB" w:rsidP="00CD3846">
            <w:pPr>
              <w:spacing w:line="360" w:lineRule="auto"/>
              <w:jc w:val="both"/>
              <w:rPr>
                <w:rFonts w:ascii="Book Antiqua" w:hAnsi="Book Antiqua"/>
              </w:rPr>
            </w:pPr>
            <w:r w:rsidRPr="00CD3846">
              <w:rPr>
                <w:rFonts w:ascii="Book Antiqua" w:hAnsi="Book Antiqua"/>
              </w:rPr>
              <w:t>135 (20.30</w:t>
            </w:r>
            <w:r w:rsidR="00070EF1" w:rsidRPr="00CD3846">
              <w:rPr>
                <w:rFonts w:ascii="Book Antiqua" w:hAnsi="Book Antiqua"/>
              </w:rPr>
              <w:t>)</w:t>
            </w:r>
          </w:p>
        </w:tc>
        <w:tc>
          <w:tcPr>
            <w:tcW w:w="324" w:type="pct"/>
            <w:vAlign w:val="bottom"/>
          </w:tcPr>
          <w:p w14:paraId="6659754B" w14:textId="4FBE29E9" w:rsidR="00070EF1" w:rsidRPr="00CD3846" w:rsidRDefault="005546FB" w:rsidP="00CD3846">
            <w:pPr>
              <w:spacing w:line="360" w:lineRule="auto"/>
              <w:jc w:val="both"/>
              <w:rPr>
                <w:rFonts w:ascii="Book Antiqua" w:hAnsi="Book Antiqua"/>
              </w:rPr>
            </w:pPr>
            <w:r w:rsidRPr="00CD3846">
              <w:rPr>
                <w:rFonts w:ascii="Book Antiqua" w:hAnsi="Book Antiqua"/>
              </w:rPr>
              <w:t>190 (31.15</w:t>
            </w:r>
            <w:r w:rsidR="00070EF1" w:rsidRPr="00CD3846">
              <w:rPr>
                <w:rFonts w:ascii="Book Antiqua" w:hAnsi="Book Antiqua"/>
              </w:rPr>
              <w:t>)</w:t>
            </w:r>
          </w:p>
        </w:tc>
        <w:tc>
          <w:tcPr>
            <w:tcW w:w="285" w:type="pct"/>
            <w:vAlign w:val="bottom"/>
          </w:tcPr>
          <w:p w14:paraId="10F5A8B9" w14:textId="670BDE1E" w:rsidR="00070EF1" w:rsidRPr="00CD3846" w:rsidRDefault="00070EF1" w:rsidP="00CD3846">
            <w:pPr>
              <w:spacing w:line="360" w:lineRule="auto"/>
              <w:jc w:val="both"/>
              <w:rPr>
                <w:rFonts w:ascii="Book Antiqua" w:hAnsi="Book Antiqua"/>
              </w:rPr>
            </w:pPr>
            <w:r w:rsidRPr="00CD3846">
              <w:rPr>
                <w:rFonts w:ascii="Book Antiqua" w:hAnsi="Book Antiqua"/>
              </w:rPr>
              <w:t>Increase (&lt;</w:t>
            </w:r>
            <w:r w:rsidR="005E0999" w:rsidRPr="00CD3846">
              <w:rPr>
                <w:rFonts w:ascii="Book Antiqua" w:hAnsi="Book Antiqua"/>
              </w:rPr>
              <w:t xml:space="preserve"> 0</w:t>
            </w:r>
            <w:r w:rsidRPr="00CD3846">
              <w:rPr>
                <w:rFonts w:ascii="Book Antiqua" w:hAnsi="Book Antiqua"/>
              </w:rPr>
              <w:t>.0001)</w:t>
            </w:r>
          </w:p>
        </w:tc>
      </w:tr>
      <w:tr w:rsidR="00070EF1" w:rsidRPr="00CD3846" w14:paraId="5B10693F" w14:textId="77777777" w:rsidTr="004846CE">
        <w:trPr>
          <w:trHeight w:val="350"/>
        </w:trPr>
        <w:tc>
          <w:tcPr>
            <w:tcW w:w="754" w:type="pct"/>
          </w:tcPr>
          <w:p w14:paraId="7F6B07DF" w14:textId="77777777" w:rsidR="00070EF1" w:rsidRPr="00CD3846" w:rsidRDefault="00070EF1" w:rsidP="00CD3846">
            <w:pPr>
              <w:spacing w:line="360" w:lineRule="auto"/>
              <w:jc w:val="both"/>
              <w:rPr>
                <w:rFonts w:ascii="Book Antiqua" w:hAnsi="Book Antiqua"/>
                <w:b/>
                <w:bCs/>
              </w:rPr>
            </w:pPr>
            <w:r w:rsidRPr="00CD3846">
              <w:rPr>
                <w:rFonts w:ascii="Book Antiqua" w:hAnsi="Book Antiqua"/>
              </w:rPr>
              <w:t>≥ 80</w:t>
            </w:r>
          </w:p>
        </w:tc>
        <w:tc>
          <w:tcPr>
            <w:tcW w:w="322" w:type="pct"/>
            <w:vAlign w:val="bottom"/>
          </w:tcPr>
          <w:p w14:paraId="264116BA" w14:textId="34BCEA13" w:rsidR="00070EF1" w:rsidRPr="00CD3846" w:rsidRDefault="00070EF1" w:rsidP="00CD3846">
            <w:pPr>
              <w:spacing w:line="360" w:lineRule="auto"/>
              <w:jc w:val="both"/>
              <w:rPr>
                <w:rFonts w:ascii="Book Antiqua" w:hAnsi="Book Antiqua"/>
              </w:rPr>
            </w:pPr>
            <w:r w:rsidRPr="00CD3846">
              <w:rPr>
                <w:rFonts w:ascii="Book Antiqua" w:hAnsi="Book Antiqua"/>
              </w:rPr>
              <w:t xml:space="preserve"> &lt;</w:t>
            </w:r>
            <w:r w:rsidR="006D26A5" w:rsidRPr="00CD3846">
              <w:rPr>
                <w:rFonts w:ascii="Book Antiqua" w:hAnsi="Book Antiqua"/>
              </w:rPr>
              <w:t xml:space="preserve"> </w:t>
            </w:r>
            <w:r w:rsidRPr="00CD3846">
              <w:rPr>
                <w:rFonts w:ascii="Book Antiqua" w:hAnsi="Book Antiqua"/>
              </w:rPr>
              <w:t>11</w:t>
            </w:r>
            <w:r w:rsidR="005546FB" w:rsidRPr="00CD3846">
              <w:rPr>
                <w:rFonts w:ascii="Book Antiqua" w:eastAsiaTheme="minorEastAsia" w:hAnsi="Book Antiqua"/>
                <w:lang w:eastAsia="zh-CN"/>
              </w:rPr>
              <w:t xml:space="preserve"> </w:t>
            </w:r>
            <w:r w:rsidR="005546FB" w:rsidRPr="00CD3846">
              <w:rPr>
                <w:rFonts w:ascii="Book Antiqua" w:hAnsi="Book Antiqua"/>
              </w:rPr>
              <w:t>(1.78</w:t>
            </w:r>
            <w:r w:rsidRPr="00CD3846">
              <w:rPr>
                <w:rFonts w:ascii="Book Antiqua" w:hAnsi="Book Antiqua"/>
              </w:rPr>
              <w:t>)</w:t>
            </w:r>
          </w:p>
        </w:tc>
        <w:tc>
          <w:tcPr>
            <w:tcW w:w="301" w:type="pct"/>
            <w:vAlign w:val="bottom"/>
          </w:tcPr>
          <w:p w14:paraId="035A3878" w14:textId="4E6CA7C8" w:rsidR="00070EF1" w:rsidRPr="00CD3846" w:rsidRDefault="00070EF1" w:rsidP="00CD3846">
            <w:pPr>
              <w:spacing w:line="360" w:lineRule="auto"/>
              <w:jc w:val="both"/>
              <w:rPr>
                <w:rFonts w:ascii="Book Antiqua" w:hAnsi="Book Antiqua"/>
              </w:rPr>
            </w:pPr>
            <w:r w:rsidRPr="00CD3846">
              <w:rPr>
                <w:rFonts w:ascii="Book Antiqua" w:hAnsi="Book Antiqua"/>
              </w:rPr>
              <w:t xml:space="preserve">0 </w:t>
            </w:r>
            <w:r w:rsidR="005546FB" w:rsidRPr="00CD3846">
              <w:rPr>
                <w:rFonts w:ascii="Book Antiqua" w:hAnsi="Book Antiqua"/>
              </w:rPr>
              <w:t>(0.00</w:t>
            </w:r>
            <w:r w:rsidRPr="00CD3846">
              <w:rPr>
                <w:rFonts w:ascii="Book Antiqua" w:hAnsi="Book Antiqua"/>
              </w:rPr>
              <w:t>)</w:t>
            </w:r>
          </w:p>
        </w:tc>
        <w:tc>
          <w:tcPr>
            <w:tcW w:w="301" w:type="pct"/>
            <w:vAlign w:val="bottom"/>
          </w:tcPr>
          <w:p w14:paraId="0848F01F" w14:textId="396D7C13" w:rsidR="00070EF1" w:rsidRPr="00CD3846" w:rsidRDefault="00070EF1" w:rsidP="00CD3846">
            <w:pPr>
              <w:spacing w:line="360" w:lineRule="auto"/>
              <w:jc w:val="both"/>
              <w:rPr>
                <w:rFonts w:ascii="Book Antiqua" w:hAnsi="Book Antiqua"/>
              </w:rPr>
            </w:pPr>
            <w:r w:rsidRPr="00CD3846">
              <w:rPr>
                <w:rFonts w:ascii="Book Antiqua" w:hAnsi="Book Antiqua"/>
              </w:rPr>
              <w:t xml:space="preserve">0 </w:t>
            </w:r>
            <w:r w:rsidR="005546FB" w:rsidRPr="00CD3846">
              <w:rPr>
                <w:rFonts w:ascii="Book Antiqua" w:hAnsi="Book Antiqua"/>
              </w:rPr>
              <w:t>(0.00</w:t>
            </w:r>
            <w:r w:rsidRPr="00CD3846">
              <w:rPr>
                <w:rFonts w:ascii="Book Antiqua" w:hAnsi="Book Antiqua"/>
              </w:rPr>
              <w:t>)</w:t>
            </w:r>
          </w:p>
        </w:tc>
        <w:tc>
          <w:tcPr>
            <w:tcW w:w="288" w:type="pct"/>
            <w:vAlign w:val="bottom"/>
          </w:tcPr>
          <w:p w14:paraId="6C7C3D88" w14:textId="245EF33B" w:rsidR="00070EF1" w:rsidRPr="00CD3846" w:rsidRDefault="00070EF1" w:rsidP="00CD3846">
            <w:pPr>
              <w:spacing w:line="360" w:lineRule="auto"/>
              <w:jc w:val="both"/>
              <w:rPr>
                <w:rFonts w:ascii="Book Antiqua" w:hAnsi="Book Antiqua"/>
              </w:rPr>
            </w:pPr>
            <w:r w:rsidRPr="00CD3846">
              <w:rPr>
                <w:rFonts w:ascii="Book Antiqua" w:hAnsi="Book Antiqua"/>
              </w:rPr>
              <w:t>&lt;</w:t>
            </w:r>
            <w:r w:rsidR="005546FB" w:rsidRPr="00CD3846">
              <w:rPr>
                <w:rFonts w:ascii="Book Antiqua" w:hAnsi="Book Antiqua"/>
              </w:rPr>
              <w:t xml:space="preserve"> </w:t>
            </w:r>
            <w:r w:rsidRPr="00CD3846">
              <w:rPr>
                <w:rFonts w:ascii="Book Antiqua" w:hAnsi="Book Antiqua"/>
              </w:rPr>
              <w:t>11</w:t>
            </w:r>
            <w:r w:rsidR="005546FB" w:rsidRPr="00CD3846">
              <w:rPr>
                <w:rFonts w:ascii="Book Antiqua" w:eastAsiaTheme="minorEastAsia" w:hAnsi="Book Antiqua"/>
                <w:lang w:eastAsia="zh-CN"/>
              </w:rPr>
              <w:t xml:space="preserve"> </w:t>
            </w:r>
            <w:r w:rsidR="005546FB" w:rsidRPr="00CD3846">
              <w:rPr>
                <w:rFonts w:ascii="Book Antiqua" w:hAnsi="Book Antiqua"/>
              </w:rPr>
              <w:t>(0.71</w:t>
            </w:r>
            <w:r w:rsidRPr="00CD3846">
              <w:rPr>
                <w:rFonts w:ascii="Book Antiqua" w:hAnsi="Book Antiqua"/>
              </w:rPr>
              <w:t>)</w:t>
            </w:r>
          </w:p>
        </w:tc>
        <w:tc>
          <w:tcPr>
            <w:tcW w:w="301" w:type="pct"/>
            <w:vAlign w:val="bottom"/>
          </w:tcPr>
          <w:p w14:paraId="5017C445" w14:textId="01EC36B8" w:rsidR="00070EF1" w:rsidRPr="00CD3846" w:rsidRDefault="00070EF1" w:rsidP="00CD3846">
            <w:pPr>
              <w:spacing w:line="360" w:lineRule="auto"/>
              <w:jc w:val="both"/>
              <w:rPr>
                <w:rFonts w:ascii="Book Antiqua" w:hAnsi="Book Antiqua"/>
              </w:rPr>
            </w:pPr>
            <w:r w:rsidRPr="00CD3846">
              <w:rPr>
                <w:rFonts w:ascii="Book Antiqua" w:hAnsi="Book Antiqua"/>
              </w:rPr>
              <w:t>&lt;</w:t>
            </w:r>
            <w:r w:rsidR="005546FB" w:rsidRPr="00CD3846">
              <w:rPr>
                <w:rFonts w:ascii="Book Antiqua" w:hAnsi="Book Antiqua"/>
              </w:rPr>
              <w:t xml:space="preserve"> </w:t>
            </w:r>
            <w:r w:rsidRPr="00CD3846">
              <w:rPr>
                <w:rFonts w:ascii="Book Antiqua" w:hAnsi="Book Antiqua"/>
              </w:rPr>
              <w:t>11</w:t>
            </w:r>
            <w:r w:rsidR="005546FB" w:rsidRPr="00CD3846">
              <w:rPr>
                <w:rFonts w:ascii="Book Antiqua" w:eastAsiaTheme="minorEastAsia" w:hAnsi="Book Antiqua"/>
                <w:lang w:eastAsia="zh-CN"/>
              </w:rPr>
              <w:t xml:space="preserve"> </w:t>
            </w:r>
            <w:r w:rsidR="005546FB" w:rsidRPr="00CD3846">
              <w:rPr>
                <w:rFonts w:ascii="Book Antiqua" w:hAnsi="Book Antiqua"/>
              </w:rPr>
              <w:t>(1.09</w:t>
            </w:r>
            <w:r w:rsidRPr="00CD3846">
              <w:rPr>
                <w:rFonts w:ascii="Book Antiqua" w:hAnsi="Book Antiqua"/>
              </w:rPr>
              <w:t>)</w:t>
            </w:r>
          </w:p>
        </w:tc>
        <w:tc>
          <w:tcPr>
            <w:tcW w:w="327" w:type="pct"/>
            <w:vAlign w:val="bottom"/>
          </w:tcPr>
          <w:p w14:paraId="0DA02F63" w14:textId="5C7CEDA8" w:rsidR="00070EF1" w:rsidRPr="00CD3846" w:rsidRDefault="00070EF1" w:rsidP="00CD3846">
            <w:pPr>
              <w:spacing w:line="360" w:lineRule="auto"/>
              <w:jc w:val="both"/>
              <w:rPr>
                <w:rFonts w:ascii="Book Antiqua" w:hAnsi="Book Antiqua"/>
              </w:rPr>
            </w:pPr>
            <w:r w:rsidRPr="00CD3846">
              <w:rPr>
                <w:rFonts w:ascii="Book Antiqua" w:hAnsi="Book Antiqua"/>
              </w:rPr>
              <w:t>0</w:t>
            </w:r>
            <w:r w:rsidR="005546FB" w:rsidRPr="00CD3846">
              <w:rPr>
                <w:rFonts w:ascii="Book Antiqua" w:eastAsiaTheme="minorEastAsia" w:hAnsi="Book Antiqua"/>
                <w:lang w:eastAsia="zh-CN"/>
              </w:rPr>
              <w:t xml:space="preserve"> </w:t>
            </w:r>
            <w:r w:rsidR="005546FB" w:rsidRPr="00CD3846">
              <w:rPr>
                <w:rFonts w:ascii="Book Antiqua" w:hAnsi="Book Antiqua"/>
              </w:rPr>
              <w:t>(0.00</w:t>
            </w:r>
            <w:r w:rsidRPr="00CD3846">
              <w:rPr>
                <w:rFonts w:ascii="Book Antiqua" w:hAnsi="Book Antiqua"/>
              </w:rPr>
              <w:t>)</w:t>
            </w:r>
          </w:p>
        </w:tc>
        <w:tc>
          <w:tcPr>
            <w:tcW w:w="301" w:type="pct"/>
            <w:vAlign w:val="bottom"/>
          </w:tcPr>
          <w:p w14:paraId="13CC4B9E" w14:textId="4BFECD30" w:rsidR="00070EF1" w:rsidRPr="00CD3846" w:rsidRDefault="00070EF1" w:rsidP="00CD3846">
            <w:pPr>
              <w:spacing w:line="360" w:lineRule="auto"/>
              <w:jc w:val="both"/>
              <w:rPr>
                <w:rFonts w:ascii="Book Antiqua" w:hAnsi="Book Antiqua"/>
              </w:rPr>
            </w:pPr>
            <w:r w:rsidRPr="00CD3846">
              <w:rPr>
                <w:rFonts w:ascii="Book Antiqua" w:hAnsi="Book Antiqua"/>
              </w:rPr>
              <w:t>0</w:t>
            </w:r>
            <w:r w:rsidR="005546FB" w:rsidRPr="00CD3846">
              <w:rPr>
                <w:rFonts w:ascii="Book Antiqua" w:eastAsiaTheme="minorEastAsia" w:hAnsi="Book Antiqua"/>
                <w:lang w:eastAsia="zh-CN"/>
              </w:rPr>
              <w:t xml:space="preserve"> </w:t>
            </w:r>
            <w:r w:rsidR="005546FB" w:rsidRPr="00CD3846">
              <w:rPr>
                <w:rFonts w:ascii="Book Antiqua" w:hAnsi="Book Antiqua"/>
              </w:rPr>
              <w:t>(0.00</w:t>
            </w:r>
            <w:r w:rsidRPr="00CD3846">
              <w:rPr>
                <w:rFonts w:ascii="Book Antiqua" w:hAnsi="Book Antiqua"/>
              </w:rPr>
              <w:t>)</w:t>
            </w:r>
          </w:p>
        </w:tc>
        <w:tc>
          <w:tcPr>
            <w:tcW w:w="326" w:type="pct"/>
            <w:vAlign w:val="bottom"/>
          </w:tcPr>
          <w:p w14:paraId="3439C5B7" w14:textId="1CD6E2AE" w:rsidR="00070EF1" w:rsidRPr="00CD3846" w:rsidRDefault="00070EF1" w:rsidP="00CD3846">
            <w:pPr>
              <w:spacing w:line="360" w:lineRule="auto"/>
              <w:jc w:val="both"/>
              <w:rPr>
                <w:rFonts w:ascii="Book Antiqua" w:hAnsi="Book Antiqua"/>
              </w:rPr>
            </w:pPr>
            <w:r w:rsidRPr="00CD3846">
              <w:rPr>
                <w:rFonts w:ascii="Book Antiqua" w:hAnsi="Book Antiqua"/>
              </w:rPr>
              <w:t>&lt;</w:t>
            </w:r>
            <w:r w:rsidR="005546FB" w:rsidRPr="00CD3846">
              <w:rPr>
                <w:rFonts w:ascii="Book Antiqua" w:hAnsi="Book Antiqua"/>
              </w:rPr>
              <w:t xml:space="preserve"> </w:t>
            </w:r>
            <w:r w:rsidRPr="00CD3846">
              <w:rPr>
                <w:rFonts w:ascii="Book Antiqua" w:hAnsi="Book Antiqua"/>
              </w:rPr>
              <w:t>11</w:t>
            </w:r>
            <w:r w:rsidR="005546FB" w:rsidRPr="00CD3846">
              <w:rPr>
                <w:rFonts w:ascii="Book Antiqua" w:eastAsiaTheme="minorEastAsia" w:hAnsi="Book Antiqua"/>
                <w:lang w:eastAsia="zh-CN"/>
              </w:rPr>
              <w:t xml:space="preserve"> </w:t>
            </w:r>
            <w:r w:rsidR="005546FB" w:rsidRPr="00CD3846">
              <w:rPr>
                <w:rFonts w:ascii="Book Antiqua" w:hAnsi="Book Antiqua"/>
              </w:rPr>
              <w:t>(2.00</w:t>
            </w:r>
            <w:r w:rsidRPr="00CD3846">
              <w:rPr>
                <w:rFonts w:ascii="Book Antiqua" w:hAnsi="Book Antiqua"/>
              </w:rPr>
              <w:t>)</w:t>
            </w:r>
          </w:p>
        </w:tc>
        <w:tc>
          <w:tcPr>
            <w:tcW w:w="276" w:type="pct"/>
            <w:vAlign w:val="bottom"/>
          </w:tcPr>
          <w:p w14:paraId="2762DC6B" w14:textId="7AC2F25E" w:rsidR="00070EF1" w:rsidRPr="00CD3846" w:rsidRDefault="005546FB" w:rsidP="00CD3846">
            <w:pPr>
              <w:spacing w:line="360" w:lineRule="auto"/>
              <w:jc w:val="both"/>
              <w:rPr>
                <w:rFonts w:ascii="Book Antiqua" w:hAnsi="Book Antiqua"/>
              </w:rPr>
            </w:pPr>
            <w:r w:rsidRPr="00CD3846">
              <w:rPr>
                <w:rFonts w:ascii="Book Antiqua" w:hAnsi="Book Antiqua"/>
              </w:rPr>
              <w:t>&lt; 11 (2.17</w:t>
            </w:r>
            <w:r w:rsidR="00070EF1" w:rsidRPr="00CD3846">
              <w:rPr>
                <w:rFonts w:ascii="Book Antiqua" w:hAnsi="Book Antiqua"/>
              </w:rPr>
              <w:t>)</w:t>
            </w:r>
          </w:p>
        </w:tc>
        <w:tc>
          <w:tcPr>
            <w:tcW w:w="283" w:type="pct"/>
            <w:vAlign w:val="bottom"/>
          </w:tcPr>
          <w:p w14:paraId="464946D2" w14:textId="76F4CEA1" w:rsidR="00070EF1" w:rsidRPr="00CD3846" w:rsidRDefault="00070EF1" w:rsidP="00CD3846">
            <w:pPr>
              <w:spacing w:line="360" w:lineRule="auto"/>
              <w:jc w:val="both"/>
              <w:rPr>
                <w:rFonts w:ascii="Book Antiqua" w:hAnsi="Book Antiqua"/>
              </w:rPr>
            </w:pPr>
            <w:r w:rsidRPr="00CD3846">
              <w:rPr>
                <w:rFonts w:ascii="Book Antiqua" w:hAnsi="Book Antiqua"/>
              </w:rPr>
              <w:t>&lt;</w:t>
            </w:r>
            <w:r w:rsidR="005546FB" w:rsidRPr="00CD3846">
              <w:rPr>
                <w:rFonts w:ascii="Book Antiqua" w:hAnsi="Book Antiqua"/>
              </w:rPr>
              <w:t xml:space="preserve"> </w:t>
            </w:r>
            <w:r w:rsidRPr="00CD3846">
              <w:rPr>
                <w:rFonts w:ascii="Book Antiqua" w:hAnsi="Book Antiqua"/>
              </w:rPr>
              <w:t>11</w:t>
            </w:r>
            <w:r w:rsidR="005546FB" w:rsidRPr="00CD3846">
              <w:rPr>
                <w:rFonts w:ascii="Book Antiqua" w:eastAsiaTheme="minorEastAsia" w:hAnsi="Book Antiqua"/>
                <w:lang w:eastAsia="zh-CN"/>
              </w:rPr>
              <w:t xml:space="preserve"> </w:t>
            </w:r>
            <w:r w:rsidR="005546FB" w:rsidRPr="00CD3846">
              <w:rPr>
                <w:rFonts w:ascii="Book Antiqua" w:hAnsi="Book Antiqua"/>
              </w:rPr>
              <w:t>(0.77</w:t>
            </w:r>
            <w:r w:rsidRPr="00CD3846">
              <w:rPr>
                <w:rFonts w:ascii="Book Antiqua" w:hAnsi="Book Antiqua"/>
              </w:rPr>
              <w:t>)</w:t>
            </w:r>
          </w:p>
        </w:tc>
        <w:tc>
          <w:tcPr>
            <w:tcW w:w="292" w:type="pct"/>
            <w:vAlign w:val="bottom"/>
          </w:tcPr>
          <w:p w14:paraId="042ECDFE" w14:textId="28A7ED40" w:rsidR="00070EF1" w:rsidRPr="00CD3846" w:rsidRDefault="00070EF1" w:rsidP="00CD3846">
            <w:pPr>
              <w:spacing w:line="360" w:lineRule="auto"/>
              <w:jc w:val="both"/>
              <w:rPr>
                <w:rFonts w:ascii="Book Antiqua" w:hAnsi="Book Antiqua"/>
              </w:rPr>
            </w:pPr>
            <w:r w:rsidRPr="00CD3846">
              <w:rPr>
                <w:rFonts w:ascii="Book Antiqua" w:hAnsi="Book Antiqua"/>
              </w:rPr>
              <w:t>&lt;</w:t>
            </w:r>
            <w:r w:rsidR="005546FB" w:rsidRPr="00CD3846">
              <w:rPr>
                <w:rFonts w:ascii="Book Antiqua" w:hAnsi="Book Antiqua"/>
              </w:rPr>
              <w:t xml:space="preserve"> </w:t>
            </w:r>
            <w:r w:rsidRPr="00CD3846">
              <w:rPr>
                <w:rFonts w:ascii="Book Antiqua" w:hAnsi="Book Antiqua"/>
              </w:rPr>
              <w:t xml:space="preserve">11 </w:t>
            </w:r>
            <w:r w:rsidR="005546FB" w:rsidRPr="00CD3846">
              <w:rPr>
                <w:rFonts w:ascii="Book Antiqua" w:hAnsi="Book Antiqua"/>
              </w:rPr>
              <w:t>(1.98</w:t>
            </w:r>
            <w:r w:rsidRPr="00CD3846">
              <w:rPr>
                <w:rFonts w:ascii="Book Antiqua" w:hAnsi="Book Antiqua"/>
              </w:rPr>
              <w:t>)</w:t>
            </w:r>
          </w:p>
        </w:tc>
        <w:tc>
          <w:tcPr>
            <w:tcW w:w="319" w:type="pct"/>
            <w:vAlign w:val="bottom"/>
          </w:tcPr>
          <w:p w14:paraId="12A14BBD" w14:textId="13B051E3" w:rsidR="00070EF1" w:rsidRPr="00CD3846" w:rsidRDefault="00070EF1" w:rsidP="00CD3846">
            <w:pPr>
              <w:spacing w:line="360" w:lineRule="auto"/>
              <w:jc w:val="both"/>
              <w:rPr>
                <w:rFonts w:ascii="Book Antiqua" w:hAnsi="Book Antiqua"/>
              </w:rPr>
            </w:pPr>
            <w:r w:rsidRPr="00CD3846">
              <w:rPr>
                <w:rFonts w:ascii="Book Antiqua" w:hAnsi="Book Antiqua"/>
              </w:rPr>
              <w:t>&lt;</w:t>
            </w:r>
            <w:r w:rsidR="005546FB" w:rsidRPr="00CD3846">
              <w:rPr>
                <w:rFonts w:ascii="Book Antiqua" w:hAnsi="Book Antiqua"/>
              </w:rPr>
              <w:t xml:space="preserve"> 11 (1.50</w:t>
            </w:r>
            <w:r w:rsidRPr="00CD3846">
              <w:rPr>
                <w:rFonts w:ascii="Book Antiqua" w:hAnsi="Book Antiqua"/>
              </w:rPr>
              <w:t>)</w:t>
            </w:r>
          </w:p>
        </w:tc>
        <w:tc>
          <w:tcPr>
            <w:tcW w:w="324" w:type="pct"/>
            <w:vAlign w:val="bottom"/>
          </w:tcPr>
          <w:p w14:paraId="3A89B9C2" w14:textId="32D8BEF3" w:rsidR="00070EF1" w:rsidRPr="00CD3846" w:rsidRDefault="00070EF1" w:rsidP="00CD3846">
            <w:pPr>
              <w:spacing w:line="360" w:lineRule="auto"/>
              <w:jc w:val="both"/>
              <w:rPr>
                <w:rFonts w:ascii="Book Antiqua" w:hAnsi="Book Antiqua"/>
              </w:rPr>
            </w:pPr>
            <w:r w:rsidRPr="00CD3846">
              <w:rPr>
                <w:rFonts w:ascii="Book Antiqua" w:hAnsi="Book Antiqua"/>
              </w:rPr>
              <w:t xml:space="preserve">0 </w:t>
            </w:r>
            <w:r w:rsidR="005546FB" w:rsidRPr="00CD3846">
              <w:rPr>
                <w:rFonts w:ascii="Book Antiqua" w:hAnsi="Book Antiqua"/>
              </w:rPr>
              <w:t>(0.00</w:t>
            </w:r>
            <w:r w:rsidRPr="00CD3846">
              <w:rPr>
                <w:rFonts w:ascii="Book Antiqua" w:hAnsi="Book Antiqua"/>
              </w:rPr>
              <w:t>)</w:t>
            </w:r>
          </w:p>
        </w:tc>
        <w:tc>
          <w:tcPr>
            <w:tcW w:w="285" w:type="pct"/>
            <w:vAlign w:val="bottom"/>
          </w:tcPr>
          <w:p w14:paraId="50A813E7" w14:textId="77777777" w:rsidR="00070EF1" w:rsidRPr="00CD3846" w:rsidRDefault="00070EF1" w:rsidP="00CD3846">
            <w:pPr>
              <w:spacing w:line="360" w:lineRule="auto"/>
              <w:jc w:val="both"/>
              <w:rPr>
                <w:rFonts w:ascii="Book Antiqua" w:hAnsi="Book Antiqua"/>
              </w:rPr>
            </w:pPr>
            <w:r w:rsidRPr="00CD3846">
              <w:rPr>
                <w:rFonts w:ascii="Book Antiqua" w:hAnsi="Book Antiqua"/>
              </w:rPr>
              <w:t>Increase (0.0157)</w:t>
            </w:r>
          </w:p>
        </w:tc>
      </w:tr>
      <w:tr w:rsidR="00070EF1" w:rsidRPr="00CD3846" w14:paraId="19FF3F99" w14:textId="77777777" w:rsidTr="004846CE">
        <w:trPr>
          <w:trHeight w:val="260"/>
        </w:trPr>
        <w:tc>
          <w:tcPr>
            <w:tcW w:w="754" w:type="pct"/>
          </w:tcPr>
          <w:p w14:paraId="672881C6" w14:textId="492DA4D0" w:rsidR="00070EF1" w:rsidRPr="00CD3846" w:rsidRDefault="00070EF1" w:rsidP="00CD3846">
            <w:pPr>
              <w:spacing w:line="360" w:lineRule="auto"/>
              <w:jc w:val="both"/>
              <w:rPr>
                <w:rFonts w:ascii="Book Antiqua" w:hAnsi="Book Antiqua"/>
                <w:b/>
                <w:bCs/>
              </w:rPr>
            </w:pPr>
            <w:r w:rsidRPr="00CD3846">
              <w:rPr>
                <w:rFonts w:ascii="Book Antiqua" w:hAnsi="Book Antiqua"/>
                <w:b/>
                <w:bCs/>
              </w:rPr>
              <w:t>Gender</w:t>
            </w:r>
          </w:p>
        </w:tc>
        <w:tc>
          <w:tcPr>
            <w:tcW w:w="322" w:type="pct"/>
            <w:vAlign w:val="bottom"/>
          </w:tcPr>
          <w:p w14:paraId="180780BE" w14:textId="77777777" w:rsidR="00070EF1" w:rsidRPr="00CD3846" w:rsidRDefault="00070EF1" w:rsidP="00CD3846">
            <w:pPr>
              <w:spacing w:line="360" w:lineRule="auto"/>
              <w:jc w:val="both"/>
              <w:rPr>
                <w:rFonts w:ascii="Book Antiqua" w:hAnsi="Book Antiqua"/>
              </w:rPr>
            </w:pPr>
          </w:p>
        </w:tc>
        <w:tc>
          <w:tcPr>
            <w:tcW w:w="301" w:type="pct"/>
            <w:vAlign w:val="bottom"/>
          </w:tcPr>
          <w:p w14:paraId="72E2BD81" w14:textId="77777777" w:rsidR="00070EF1" w:rsidRPr="00CD3846" w:rsidRDefault="00070EF1" w:rsidP="00CD3846">
            <w:pPr>
              <w:spacing w:line="360" w:lineRule="auto"/>
              <w:jc w:val="both"/>
              <w:rPr>
                <w:rFonts w:ascii="Book Antiqua" w:hAnsi="Book Antiqua"/>
              </w:rPr>
            </w:pPr>
          </w:p>
        </w:tc>
        <w:tc>
          <w:tcPr>
            <w:tcW w:w="301" w:type="pct"/>
            <w:vAlign w:val="bottom"/>
          </w:tcPr>
          <w:p w14:paraId="7F8CFED0" w14:textId="77777777" w:rsidR="00070EF1" w:rsidRPr="00CD3846" w:rsidRDefault="00070EF1" w:rsidP="00CD3846">
            <w:pPr>
              <w:spacing w:line="360" w:lineRule="auto"/>
              <w:jc w:val="both"/>
              <w:rPr>
                <w:rFonts w:ascii="Book Antiqua" w:hAnsi="Book Antiqua"/>
              </w:rPr>
            </w:pPr>
          </w:p>
        </w:tc>
        <w:tc>
          <w:tcPr>
            <w:tcW w:w="288" w:type="pct"/>
            <w:vAlign w:val="bottom"/>
          </w:tcPr>
          <w:p w14:paraId="5F1862A1" w14:textId="77777777" w:rsidR="00070EF1" w:rsidRPr="00CD3846" w:rsidRDefault="00070EF1" w:rsidP="00CD3846">
            <w:pPr>
              <w:spacing w:line="360" w:lineRule="auto"/>
              <w:jc w:val="both"/>
              <w:rPr>
                <w:rFonts w:ascii="Book Antiqua" w:hAnsi="Book Antiqua"/>
              </w:rPr>
            </w:pPr>
          </w:p>
        </w:tc>
        <w:tc>
          <w:tcPr>
            <w:tcW w:w="301" w:type="pct"/>
            <w:vAlign w:val="bottom"/>
          </w:tcPr>
          <w:p w14:paraId="458C9813" w14:textId="77777777" w:rsidR="00070EF1" w:rsidRPr="00CD3846" w:rsidRDefault="00070EF1" w:rsidP="00CD3846">
            <w:pPr>
              <w:spacing w:line="360" w:lineRule="auto"/>
              <w:jc w:val="both"/>
              <w:rPr>
                <w:rFonts w:ascii="Book Antiqua" w:hAnsi="Book Antiqua"/>
              </w:rPr>
            </w:pPr>
          </w:p>
        </w:tc>
        <w:tc>
          <w:tcPr>
            <w:tcW w:w="327" w:type="pct"/>
            <w:vAlign w:val="bottom"/>
          </w:tcPr>
          <w:p w14:paraId="3DB2E5B9" w14:textId="77777777" w:rsidR="00070EF1" w:rsidRPr="00CD3846" w:rsidRDefault="00070EF1" w:rsidP="00CD3846">
            <w:pPr>
              <w:spacing w:line="360" w:lineRule="auto"/>
              <w:jc w:val="both"/>
              <w:rPr>
                <w:rFonts w:ascii="Book Antiqua" w:hAnsi="Book Antiqua"/>
              </w:rPr>
            </w:pPr>
          </w:p>
        </w:tc>
        <w:tc>
          <w:tcPr>
            <w:tcW w:w="301" w:type="pct"/>
            <w:vAlign w:val="bottom"/>
          </w:tcPr>
          <w:p w14:paraId="1323B55D" w14:textId="77777777" w:rsidR="00070EF1" w:rsidRPr="00CD3846" w:rsidRDefault="00070EF1" w:rsidP="00CD3846">
            <w:pPr>
              <w:spacing w:line="360" w:lineRule="auto"/>
              <w:jc w:val="both"/>
              <w:rPr>
                <w:rFonts w:ascii="Book Antiqua" w:hAnsi="Book Antiqua"/>
              </w:rPr>
            </w:pPr>
          </w:p>
        </w:tc>
        <w:tc>
          <w:tcPr>
            <w:tcW w:w="326" w:type="pct"/>
            <w:vAlign w:val="bottom"/>
          </w:tcPr>
          <w:p w14:paraId="5BF16B61" w14:textId="77777777" w:rsidR="00070EF1" w:rsidRPr="00CD3846" w:rsidRDefault="00070EF1" w:rsidP="00CD3846">
            <w:pPr>
              <w:spacing w:line="360" w:lineRule="auto"/>
              <w:jc w:val="both"/>
              <w:rPr>
                <w:rFonts w:ascii="Book Antiqua" w:hAnsi="Book Antiqua"/>
              </w:rPr>
            </w:pPr>
          </w:p>
        </w:tc>
        <w:tc>
          <w:tcPr>
            <w:tcW w:w="276" w:type="pct"/>
            <w:vAlign w:val="bottom"/>
          </w:tcPr>
          <w:p w14:paraId="57B143B9" w14:textId="77777777" w:rsidR="00070EF1" w:rsidRPr="00CD3846" w:rsidRDefault="00070EF1" w:rsidP="00CD3846">
            <w:pPr>
              <w:spacing w:line="360" w:lineRule="auto"/>
              <w:jc w:val="both"/>
              <w:rPr>
                <w:rFonts w:ascii="Book Antiqua" w:hAnsi="Book Antiqua"/>
              </w:rPr>
            </w:pPr>
          </w:p>
        </w:tc>
        <w:tc>
          <w:tcPr>
            <w:tcW w:w="283" w:type="pct"/>
            <w:vAlign w:val="bottom"/>
          </w:tcPr>
          <w:p w14:paraId="46800818" w14:textId="77777777" w:rsidR="00070EF1" w:rsidRPr="00CD3846" w:rsidRDefault="00070EF1" w:rsidP="00CD3846">
            <w:pPr>
              <w:spacing w:line="360" w:lineRule="auto"/>
              <w:jc w:val="both"/>
              <w:rPr>
                <w:rFonts w:ascii="Book Antiqua" w:hAnsi="Book Antiqua"/>
              </w:rPr>
            </w:pPr>
          </w:p>
        </w:tc>
        <w:tc>
          <w:tcPr>
            <w:tcW w:w="292" w:type="pct"/>
            <w:vAlign w:val="bottom"/>
          </w:tcPr>
          <w:p w14:paraId="38C34C2C" w14:textId="77777777" w:rsidR="00070EF1" w:rsidRPr="00CD3846" w:rsidRDefault="00070EF1" w:rsidP="00CD3846">
            <w:pPr>
              <w:spacing w:line="360" w:lineRule="auto"/>
              <w:jc w:val="both"/>
              <w:rPr>
                <w:rFonts w:ascii="Book Antiqua" w:hAnsi="Book Antiqua"/>
              </w:rPr>
            </w:pPr>
          </w:p>
        </w:tc>
        <w:tc>
          <w:tcPr>
            <w:tcW w:w="319" w:type="pct"/>
            <w:vAlign w:val="bottom"/>
          </w:tcPr>
          <w:p w14:paraId="374E0A74" w14:textId="77777777" w:rsidR="00070EF1" w:rsidRPr="00CD3846" w:rsidRDefault="00070EF1" w:rsidP="00CD3846">
            <w:pPr>
              <w:spacing w:line="360" w:lineRule="auto"/>
              <w:jc w:val="both"/>
              <w:rPr>
                <w:rFonts w:ascii="Book Antiqua" w:hAnsi="Book Antiqua"/>
              </w:rPr>
            </w:pPr>
          </w:p>
        </w:tc>
        <w:tc>
          <w:tcPr>
            <w:tcW w:w="324" w:type="pct"/>
            <w:vAlign w:val="bottom"/>
          </w:tcPr>
          <w:p w14:paraId="47F3CF25" w14:textId="77777777" w:rsidR="00070EF1" w:rsidRPr="00CD3846" w:rsidRDefault="00070EF1" w:rsidP="00CD3846">
            <w:pPr>
              <w:spacing w:line="360" w:lineRule="auto"/>
              <w:jc w:val="both"/>
              <w:rPr>
                <w:rFonts w:ascii="Book Antiqua" w:hAnsi="Book Antiqua"/>
              </w:rPr>
            </w:pPr>
          </w:p>
        </w:tc>
        <w:tc>
          <w:tcPr>
            <w:tcW w:w="285" w:type="pct"/>
            <w:vAlign w:val="bottom"/>
          </w:tcPr>
          <w:p w14:paraId="6F5E9176" w14:textId="77777777" w:rsidR="00070EF1" w:rsidRPr="00CD3846" w:rsidRDefault="00070EF1" w:rsidP="00CD3846">
            <w:pPr>
              <w:spacing w:line="360" w:lineRule="auto"/>
              <w:jc w:val="both"/>
              <w:rPr>
                <w:rFonts w:ascii="Book Antiqua" w:hAnsi="Book Antiqua"/>
              </w:rPr>
            </w:pPr>
          </w:p>
        </w:tc>
      </w:tr>
      <w:tr w:rsidR="00070EF1" w:rsidRPr="00CD3846" w14:paraId="1D4C6D93" w14:textId="77777777" w:rsidTr="004846CE">
        <w:trPr>
          <w:trHeight w:val="350"/>
        </w:trPr>
        <w:tc>
          <w:tcPr>
            <w:tcW w:w="754" w:type="pct"/>
          </w:tcPr>
          <w:p w14:paraId="7037A16D" w14:textId="77777777" w:rsidR="00070EF1" w:rsidRPr="00CD3846" w:rsidRDefault="00070EF1" w:rsidP="00CD3846">
            <w:pPr>
              <w:spacing w:line="360" w:lineRule="auto"/>
              <w:jc w:val="both"/>
              <w:rPr>
                <w:rFonts w:ascii="Book Antiqua" w:hAnsi="Book Antiqua"/>
                <w:b/>
                <w:bCs/>
              </w:rPr>
            </w:pPr>
            <w:r w:rsidRPr="00CD3846">
              <w:rPr>
                <w:rFonts w:ascii="Book Antiqua" w:hAnsi="Book Antiqua"/>
              </w:rPr>
              <w:t>Male</w:t>
            </w:r>
          </w:p>
        </w:tc>
        <w:tc>
          <w:tcPr>
            <w:tcW w:w="322" w:type="pct"/>
            <w:vAlign w:val="bottom"/>
          </w:tcPr>
          <w:p w14:paraId="2138D26D" w14:textId="6C1B8FC6" w:rsidR="00070EF1" w:rsidRPr="00CD3846" w:rsidRDefault="00AC3C6B" w:rsidP="00CD3846">
            <w:pPr>
              <w:spacing w:line="360" w:lineRule="auto"/>
              <w:jc w:val="both"/>
              <w:rPr>
                <w:rFonts w:ascii="Book Antiqua" w:hAnsi="Book Antiqua"/>
              </w:rPr>
            </w:pPr>
            <w:r w:rsidRPr="00CD3846">
              <w:rPr>
                <w:rFonts w:ascii="Book Antiqua" w:hAnsi="Book Antiqua"/>
              </w:rPr>
              <w:t>163 (53.30</w:t>
            </w:r>
            <w:r w:rsidR="00070EF1" w:rsidRPr="00CD3846">
              <w:rPr>
                <w:rFonts w:ascii="Book Antiqua" w:hAnsi="Book Antiqua"/>
              </w:rPr>
              <w:t>)</w:t>
            </w:r>
          </w:p>
        </w:tc>
        <w:tc>
          <w:tcPr>
            <w:tcW w:w="301" w:type="pct"/>
            <w:vAlign w:val="bottom"/>
          </w:tcPr>
          <w:p w14:paraId="1BED74F2" w14:textId="271476AB" w:rsidR="00070EF1" w:rsidRPr="00CD3846" w:rsidRDefault="00AC3C6B" w:rsidP="00CD3846">
            <w:pPr>
              <w:spacing w:line="360" w:lineRule="auto"/>
              <w:jc w:val="both"/>
              <w:rPr>
                <w:rFonts w:ascii="Book Antiqua" w:hAnsi="Book Antiqua"/>
              </w:rPr>
            </w:pPr>
            <w:r w:rsidRPr="00CD3846">
              <w:rPr>
                <w:rFonts w:ascii="Book Antiqua" w:hAnsi="Book Antiqua"/>
              </w:rPr>
              <w:t>278 (46.32</w:t>
            </w:r>
            <w:r w:rsidR="00070EF1" w:rsidRPr="00CD3846">
              <w:rPr>
                <w:rFonts w:ascii="Book Antiqua" w:hAnsi="Book Antiqua"/>
              </w:rPr>
              <w:t>)</w:t>
            </w:r>
          </w:p>
        </w:tc>
        <w:tc>
          <w:tcPr>
            <w:tcW w:w="301" w:type="pct"/>
            <w:vAlign w:val="bottom"/>
          </w:tcPr>
          <w:p w14:paraId="7FAC171E" w14:textId="52843B62" w:rsidR="00070EF1" w:rsidRPr="00CD3846" w:rsidRDefault="001228CD" w:rsidP="00CD3846">
            <w:pPr>
              <w:spacing w:line="360" w:lineRule="auto"/>
              <w:jc w:val="both"/>
              <w:rPr>
                <w:rFonts w:ascii="Book Antiqua" w:hAnsi="Book Antiqua"/>
              </w:rPr>
            </w:pPr>
            <w:r w:rsidRPr="00CD3846">
              <w:rPr>
                <w:rFonts w:ascii="Book Antiqua" w:hAnsi="Book Antiqua"/>
              </w:rPr>
              <w:t>311 (56.61</w:t>
            </w:r>
            <w:r w:rsidR="00070EF1" w:rsidRPr="00CD3846">
              <w:rPr>
                <w:rFonts w:ascii="Book Antiqua" w:hAnsi="Book Antiqua"/>
              </w:rPr>
              <w:t>)</w:t>
            </w:r>
          </w:p>
        </w:tc>
        <w:tc>
          <w:tcPr>
            <w:tcW w:w="288" w:type="pct"/>
            <w:vAlign w:val="bottom"/>
          </w:tcPr>
          <w:p w14:paraId="07FFC460" w14:textId="7865BDC3" w:rsidR="00070EF1" w:rsidRPr="00CD3846" w:rsidRDefault="001228CD" w:rsidP="00CD3846">
            <w:pPr>
              <w:spacing w:line="360" w:lineRule="auto"/>
              <w:jc w:val="both"/>
              <w:rPr>
                <w:rFonts w:ascii="Book Antiqua" w:hAnsi="Book Antiqua"/>
              </w:rPr>
            </w:pPr>
            <w:r w:rsidRPr="00CD3846">
              <w:rPr>
                <w:rFonts w:ascii="Book Antiqua" w:hAnsi="Book Antiqua"/>
              </w:rPr>
              <w:t>328 (63.08</w:t>
            </w:r>
            <w:r w:rsidR="00070EF1" w:rsidRPr="00CD3846">
              <w:rPr>
                <w:rFonts w:ascii="Book Antiqua" w:hAnsi="Book Antiqua"/>
              </w:rPr>
              <w:t>)</w:t>
            </w:r>
          </w:p>
        </w:tc>
        <w:tc>
          <w:tcPr>
            <w:tcW w:w="301" w:type="pct"/>
            <w:vAlign w:val="bottom"/>
          </w:tcPr>
          <w:p w14:paraId="7A1D4EB2" w14:textId="664B260C" w:rsidR="00070EF1" w:rsidRPr="00CD3846" w:rsidRDefault="001228CD" w:rsidP="00CD3846">
            <w:pPr>
              <w:spacing w:line="360" w:lineRule="auto"/>
              <w:jc w:val="both"/>
              <w:rPr>
                <w:rFonts w:ascii="Book Antiqua" w:hAnsi="Book Antiqua"/>
              </w:rPr>
            </w:pPr>
            <w:r w:rsidRPr="00CD3846">
              <w:rPr>
                <w:rFonts w:ascii="Book Antiqua" w:hAnsi="Book Antiqua"/>
              </w:rPr>
              <w:t>270 (59.48</w:t>
            </w:r>
            <w:r w:rsidR="00070EF1" w:rsidRPr="00CD3846">
              <w:rPr>
                <w:rFonts w:ascii="Book Antiqua" w:hAnsi="Book Antiqua"/>
              </w:rPr>
              <w:t>)</w:t>
            </w:r>
          </w:p>
        </w:tc>
        <w:tc>
          <w:tcPr>
            <w:tcW w:w="327" w:type="pct"/>
            <w:vAlign w:val="bottom"/>
          </w:tcPr>
          <w:p w14:paraId="5160E8DE" w14:textId="456C73EB" w:rsidR="00070EF1" w:rsidRPr="00CD3846" w:rsidRDefault="001228CD" w:rsidP="00CD3846">
            <w:pPr>
              <w:spacing w:line="360" w:lineRule="auto"/>
              <w:jc w:val="both"/>
              <w:rPr>
                <w:rFonts w:ascii="Book Antiqua" w:hAnsi="Book Antiqua"/>
              </w:rPr>
            </w:pPr>
            <w:r w:rsidRPr="00CD3846">
              <w:rPr>
                <w:rFonts w:ascii="Book Antiqua" w:hAnsi="Book Antiqua"/>
              </w:rPr>
              <w:t>325 (55.08</w:t>
            </w:r>
            <w:r w:rsidR="00070EF1" w:rsidRPr="00CD3846">
              <w:rPr>
                <w:rFonts w:ascii="Book Antiqua" w:hAnsi="Book Antiqua"/>
              </w:rPr>
              <w:t>)</w:t>
            </w:r>
          </w:p>
        </w:tc>
        <w:tc>
          <w:tcPr>
            <w:tcW w:w="301" w:type="pct"/>
            <w:vAlign w:val="bottom"/>
          </w:tcPr>
          <w:p w14:paraId="0DD25D33" w14:textId="7F3DD45A" w:rsidR="00070EF1" w:rsidRPr="00CD3846" w:rsidRDefault="00070EF1" w:rsidP="00CD3846">
            <w:pPr>
              <w:spacing w:line="360" w:lineRule="auto"/>
              <w:jc w:val="both"/>
              <w:rPr>
                <w:rFonts w:ascii="Book Antiqua" w:hAnsi="Book Antiqua"/>
              </w:rPr>
            </w:pPr>
            <w:r w:rsidRPr="00CD3846">
              <w:rPr>
                <w:rFonts w:ascii="Book Antiqua" w:hAnsi="Book Antiqua"/>
              </w:rPr>
              <w:t xml:space="preserve">260 </w:t>
            </w:r>
            <w:r w:rsidR="001228CD" w:rsidRPr="00CD3846">
              <w:rPr>
                <w:rFonts w:ascii="Book Antiqua" w:hAnsi="Book Antiqua"/>
              </w:rPr>
              <w:t>(57.14</w:t>
            </w:r>
            <w:r w:rsidRPr="00CD3846">
              <w:rPr>
                <w:rFonts w:ascii="Book Antiqua" w:hAnsi="Book Antiqua"/>
              </w:rPr>
              <w:t>)</w:t>
            </w:r>
          </w:p>
        </w:tc>
        <w:tc>
          <w:tcPr>
            <w:tcW w:w="326" w:type="pct"/>
            <w:vAlign w:val="bottom"/>
          </w:tcPr>
          <w:p w14:paraId="5A4E2B1E" w14:textId="1CB5B8C0" w:rsidR="00070EF1" w:rsidRPr="00CD3846" w:rsidRDefault="001228CD" w:rsidP="00CD3846">
            <w:pPr>
              <w:spacing w:line="360" w:lineRule="auto"/>
              <w:jc w:val="both"/>
              <w:rPr>
                <w:rFonts w:ascii="Book Antiqua" w:hAnsi="Book Antiqua"/>
              </w:rPr>
            </w:pPr>
            <w:r w:rsidRPr="00CD3846">
              <w:rPr>
                <w:rFonts w:ascii="Book Antiqua" w:hAnsi="Book Antiqua"/>
              </w:rPr>
              <w:t>235 (47.00</w:t>
            </w:r>
            <w:r w:rsidR="00070EF1" w:rsidRPr="00CD3846">
              <w:rPr>
                <w:rFonts w:ascii="Book Antiqua" w:hAnsi="Book Antiqua"/>
              </w:rPr>
              <w:t>)</w:t>
            </w:r>
          </w:p>
        </w:tc>
        <w:tc>
          <w:tcPr>
            <w:tcW w:w="276" w:type="pct"/>
            <w:vAlign w:val="bottom"/>
          </w:tcPr>
          <w:p w14:paraId="03D90395" w14:textId="1F0C0AF1" w:rsidR="00070EF1" w:rsidRPr="00CD3846" w:rsidRDefault="001228CD" w:rsidP="00CD3846">
            <w:pPr>
              <w:spacing w:line="360" w:lineRule="auto"/>
              <w:jc w:val="both"/>
              <w:rPr>
                <w:rFonts w:ascii="Book Antiqua" w:hAnsi="Book Antiqua"/>
              </w:rPr>
            </w:pPr>
            <w:r w:rsidRPr="00CD3846">
              <w:rPr>
                <w:rFonts w:ascii="Book Antiqua" w:hAnsi="Book Antiqua"/>
              </w:rPr>
              <w:t>275 (59.78</w:t>
            </w:r>
            <w:r w:rsidR="00070EF1" w:rsidRPr="00CD3846">
              <w:rPr>
                <w:rFonts w:ascii="Book Antiqua" w:hAnsi="Book Antiqua"/>
              </w:rPr>
              <w:t>)</w:t>
            </w:r>
          </w:p>
        </w:tc>
        <w:tc>
          <w:tcPr>
            <w:tcW w:w="283" w:type="pct"/>
            <w:vAlign w:val="bottom"/>
          </w:tcPr>
          <w:p w14:paraId="376B0AE6" w14:textId="786B90C3" w:rsidR="00070EF1" w:rsidRPr="00CD3846" w:rsidRDefault="001228CD" w:rsidP="00CD3846">
            <w:pPr>
              <w:spacing w:line="360" w:lineRule="auto"/>
              <w:jc w:val="both"/>
              <w:rPr>
                <w:rFonts w:ascii="Book Antiqua" w:hAnsi="Book Antiqua"/>
              </w:rPr>
            </w:pPr>
            <w:r w:rsidRPr="00CD3846">
              <w:rPr>
                <w:rFonts w:ascii="Book Antiqua" w:hAnsi="Book Antiqua"/>
              </w:rPr>
              <w:t>380 (58.46</w:t>
            </w:r>
            <w:r w:rsidR="00070EF1" w:rsidRPr="00CD3846">
              <w:rPr>
                <w:rFonts w:ascii="Book Antiqua" w:hAnsi="Book Antiqua"/>
              </w:rPr>
              <w:t>)</w:t>
            </w:r>
          </w:p>
        </w:tc>
        <w:tc>
          <w:tcPr>
            <w:tcW w:w="292" w:type="pct"/>
            <w:vAlign w:val="bottom"/>
          </w:tcPr>
          <w:p w14:paraId="208DF3FF" w14:textId="21A8334D" w:rsidR="00070EF1" w:rsidRPr="00CD3846" w:rsidRDefault="001228CD" w:rsidP="00CD3846">
            <w:pPr>
              <w:spacing w:line="360" w:lineRule="auto"/>
              <w:jc w:val="both"/>
              <w:rPr>
                <w:rFonts w:ascii="Book Antiqua" w:hAnsi="Book Antiqua"/>
              </w:rPr>
            </w:pPr>
            <w:r w:rsidRPr="00CD3846">
              <w:rPr>
                <w:rFonts w:ascii="Book Antiqua" w:hAnsi="Book Antiqua"/>
              </w:rPr>
              <w:t>270 (53.47</w:t>
            </w:r>
            <w:r w:rsidR="00070EF1" w:rsidRPr="00CD3846">
              <w:rPr>
                <w:rFonts w:ascii="Book Antiqua" w:hAnsi="Book Antiqua"/>
              </w:rPr>
              <w:t>)</w:t>
            </w:r>
          </w:p>
        </w:tc>
        <w:tc>
          <w:tcPr>
            <w:tcW w:w="319" w:type="pct"/>
            <w:vAlign w:val="bottom"/>
          </w:tcPr>
          <w:p w14:paraId="00D63A55" w14:textId="3837AD55" w:rsidR="00070EF1" w:rsidRPr="00CD3846" w:rsidRDefault="001228CD" w:rsidP="00CD3846">
            <w:pPr>
              <w:spacing w:line="360" w:lineRule="auto"/>
              <w:jc w:val="both"/>
              <w:rPr>
                <w:rFonts w:ascii="Book Antiqua" w:hAnsi="Book Antiqua"/>
              </w:rPr>
            </w:pPr>
            <w:r w:rsidRPr="00CD3846">
              <w:rPr>
                <w:rFonts w:ascii="Book Antiqua" w:hAnsi="Book Antiqua"/>
              </w:rPr>
              <w:t>370 (55.64</w:t>
            </w:r>
            <w:r w:rsidR="00070EF1" w:rsidRPr="00CD3846">
              <w:rPr>
                <w:rFonts w:ascii="Book Antiqua" w:hAnsi="Book Antiqua"/>
              </w:rPr>
              <w:t>)</w:t>
            </w:r>
          </w:p>
        </w:tc>
        <w:tc>
          <w:tcPr>
            <w:tcW w:w="324" w:type="pct"/>
            <w:vAlign w:val="bottom"/>
          </w:tcPr>
          <w:p w14:paraId="3588874D" w14:textId="0F6A2B90" w:rsidR="00070EF1" w:rsidRPr="00CD3846" w:rsidRDefault="001228CD" w:rsidP="00CD3846">
            <w:pPr>
              <w:spacing w:line="360" w:lineRule="auto"/>
              <w:jc w:val="both"/>
              <w:rPr>
                <w:rFonts w:ascii="Book Antiqua" w:hAnsi="Book Antiqua"/>
              </w:rPr>
            </w:pPr>
            <w:r w:rsidRPr="00CD3846">
              <w:rPr>
                <w:rFonts w:ascii="Book Antiqua" w:hAnsi="Book Antiqua"/>
              </w:rPr>
              <w:t>340 (55.74</w:t>
            </w:r>
            <w:r w:rsidR="00070EF1" w:rsidRPr="00CD3846">
              <w:rPr>
                <w:rFonts w:ascii="Book Antiqua" w:hAnsi="Book Antiqua"/>
              </w:rPr>
              <w:t>)</w:t>
            </w:r>
          </w:p>
        </w:tc>
        <w:tc>
          <w:tcPr>
            <w:tcW w:w="285" w:type="pct"/>
            <w:vAlign w:val="bottom"/>
          </w:tcPr>
          <w:p w14:paraId="51BB6632" w14:textId="77777777" w:rsidR="00070EF1" w:rsidRPr="00CD3846" w:rsidRDefault="00070EF1" w:rsidP="00CD3846">
            <w:pPr>
              <w:spacing w:line="360" w:lineRule="auto"/>
              <w:jc w:val="both"/>
              <w:rPr>
                <w:rFonts w:ascii="Book Antiqua" w:hAnsi="Book Antiqua"/>
              </w:rPr>
            </w:pPr>
            <w:r w:rsidRPr="00CD3846">
              <w:rPr>
                <w:rFonts w:ascii="Book Antiqua" w:hAnsi="Book Antiqua"/>
              </w:rPr>
              <w:t>No trend (0.1383)</w:t>
            </w:r>
          </w:p>
        </w:tc>
      </w:tr>
      <w:tr w:rsidR="00070EF1" w:rsidRPr="00CD3846" w14:paraId="7D0F1A3B" w14:textId="77777777" w:rsidTr="004846CE">
        <w:trPr>
          <w:trHeight w:val="350"/>
        </w:trPr>
        <w:tc>
          <w:tcPr>
            <w:tcW w:w="754" w:type="pct"/>
          </w:tcPr>
          <w:p w14:paraId="181458FA" w14:textId="77777777" w:rsidR="00070EF1" w:rsidRPr="00CD3846" w:rsidRDefault="00070EF1" w:rsidP="00CD3846">
            <w:pPr>
              <w:spacing w:line="360" w:lineRule="auto"/>
              <w:jc w:val="both"/>
              <w:rPr>
                <w:rFonts w:ascii="Book Antiqua" w:hAnsi="Book Antiqua"/>
                <w:b/>
                <w:bCs/>
              </w:rPr>
            </w:pPr>
            <w:r w:rsidRPr="00CD3846">
              <w:rPr>
                <w:rFonts w:ascii="Book Antiqua" w:hAnsi="Book Antiqua"/>
              </w:rPr>
              <w:t>Female</w:t>
            </w:r>
          </w:p>
        </w:tc>
        <w:tc>
          <w:tcPr>
            <w:tcW w:w="322" w:type="pct"/>
            <w:vAlign w:val="bottom"/>
          </w:tcPr>
          <w:p w14:paraId="5FA6279D" w14:textId="38DAFDE9" w:rsidR="00070EF1" w:rsidRPr="00CD3846" w:rsidRDefault="00AC3C6B" w:rsidP="00CD3846">
            <w:pPr>
              <w:spacing w:line="360" w:lineRule="auto"/>
              <w:jc w:val="both"/>
              <w:rPr>
                <w:rFonts w:ascii="Book Antiqua" w:hAnsi="Book Antiqua"/>
              </w:rPr>
            </w:pPr>
            <w:r w:rsidRPr="00CD3846">
              <w:rPr>
                <w:rFonts w:ascii="Book Antiqua" w:hAnsi="Book Antiqua"/>
              </w:rPr>
              <w:t xml:space="preserve">143 </w:t>
            </w:r>
            <w:r w:rsidRPr="00CD3846">
              <w:rPr>
                <w:rFonts w:ascii="Book Antiqua" w:hAnsi="Book Antiqua"/>
              </w:rPr>
              <w:lastRenderedPageBreak/>
              <w:t>(46.70</w:t>
            </w:r>
            <w:r w:rsidR="00070EF1" w:rsidRPr="00CD3846">
              <w:rPr>
                <w:rFonts w:ascii="Book Antiqua" w:hAnsi="Book Antiqua"/>
              </w:rPr>
              <w:t>)</w:t>
            </w:r>
          </w:p>
        </w:tc>
        <w:tc>
          <w:tcPr>
            <w:tcW w:w="301" w:type="pct"/>
            <w:vAlign w:val="bottom"/>
          </w:tcPr>
          <w:p w14:paraId="044AA61A" w14:textId="7F426D36" w:rsidR="00070EF1" w:rsidRPr="00CD3846" w:rsidRDefault="00AC3C6B" w:rsidP="00CD3846">
            <w:pPr>
              <w:spacing w:line="360" w:lineRule="auto"/>
              <w:jc w:val="both"/>
              <w:rPr>
                <w:rFonts w:ascii="Book Antiqua" w:hAnsi="Book Antiqua"/>
              </w:rPr>
            </w:pPr>
            <w:r w:rsidRPr="00CD3846">
              <w:rPr>
                <w:rFonts w:ascii="Book Antiqua" w:hAnsi="Book Antiqua"/>
              </w:rPr>
              <w:lastRenderedPageBreak/>
              <w:t xml:space="preserve">322 </w:t>
            </w:r>
            <w:r w:rsidRPr="00CD3846">
              <w:rPr>
                <w:rFonts w:ascii="Book Antiqua" w:hAnsi="Book Antiqua"/>
              </w:rPr>
              <w:lastRenderedPageBreak/>
              <w:t>(53.68</w:t>
            </w:r>
            <w:r w:rsidR="00070EF1" w:rsidRPr="00CD3846">
              <w:rPr>
                <w:rFonts w:ascii="Book Antiqua" w:hAnsi="Book Antiqua"/>
              </w:rPr>
              <w:t>)</w:t>
            </w:r>
          </w:p>
        </w:tc>
        <w:tc>
          <w:tcPr>
            <w:tcW w:w="301" w:type="pct"/>
            <w:vAlign w:val="bottom"/>
          </w:tcPr>
          <w:p w14:paraId="3ED2F4C8" w14:textId="0E10CFF2" w:rsidR="00070EF1" w:rsidRPr="00CD3846" w:rsidRDefault="006D5500" w:rsidP="00CD3846">
            <w:pPr>
              <w:spacing w:line="360" w:lineRule="auto"/>
              <w:jc w:val="both"/>
              <w:rPr>
                <w:rFonts w:ascii="Book Antiqua" w:hAnsi="Book Antiqua"/>
              </w:rPr>
            </w:pPr>
            <w:r w:rsidRPr="00CD3846">
              <w:rPr>
                <w:rFonts w:ascii="Book Antiqua" w:hAnsi="Book Antiqua"/>
              </w:rPr>
              <w:lastRenderedPageBreak/>
              <w:t xml:space="preserve">238 </w:t>
            </w:r>
            <w:r w:rsidRPr="00CD3846">
              <w:rPr>
                <w:rFonts w:ascii="Book Antiqua" w:hAnsi="Book Antiqua"/>
              </w:rPr>
              <w:lastRenderedPageBreak/>
              <w:t>(43.39</w:t>
            </w:r>
            <w:r w:rsidR="00070EF1" w:rsidRPr="00CD3846">
              <w:rPr>
                <w:rFonts w:ascii="Book Antiqua" w:hAnsi="Book Antiqua"/>
              </w:rPr>
              <w:t>)</w:t>
            </w:r>
          </w:p>
        </w:tc>
        <w:tc>
          <w:tcPr>
            <w:tcW w:w="288" w:type="pct"/>
            <w:vAlign w:val="bottom"/>
          </w:tcPr>
          <w:p w14:paraId="3E05857B" w14:textId="26AEC354" w:rsidR="00070EF1" w:rsidRPr="00CD3846" w:rsidRDefault="006D5500" w:rsidP="00CD3846">
            <w:pPr>
              <w:spacing w:line="360" w:lineRule="auto"/>
              <w:jc w:val="both"/>
              <w:rPr>
                <w:rFonts w:ascii="Book Antiqua" w:hAnsi="Book Antiqua"/>
              </w:rPr>
            </w:pPr>
            <w:r w:rsidRPr="00CD3846">
              <w:rPr>
                <w:rFonts w:ascii="Book Antiqua" w:hAnsi="Book Antiqua"/>
              </w:rPr>
              <w:lastRenderedPageBreak/>
              <w:t xml:space="preserve">192 </w:t>
            </w:r>
            <w:r w:rsidRPr="00CD3846">
              <w:rPr>
                <w:rFonts w:ascii="Book Antiqua" w:hAnsi="Book Antiqua"/>
              </w:rPr>
              <w:lastRenderedPageBreak/>
              <w:t>(36.92</w:t>
            </w:r>
            <w:r w:rsidR="00070EF1" w:rsidRPr="00CD3846">
              <w:rPr>
                <w:rFonts w:ascii="Book Antiqua" w:hAnsi="Book Antiqua"/>
              </w:rPr>
              <w:t>)</w:t>
            </w:r>
          </w:p>
        </w:tc>
        <w:tc>
          <w:tcPr>
            <w:tcW w:w="301" w:type="pct"/>
            <w:vAlign w:val="bottom"/>
          </w:tcPr>
          <w:p w14:paraId="74DE9DF1" w14:textId="190CE36D" w:rsidR="00070EF1" w:rsidRPr="00CD3846" w:rsidRDefault="006D5500" w:rsidP="00CD3846">
            <w:pPr>
              <w:spacing w:line="360" w:lineRule="auto"/>
              <w:jc w:val="both"/>
              <w:rPr>
                <w:rFonts w:ascii="Book Antiqua" w:hAnsi="Book Antiqua"/>
              </w:rPr>
            </w:pPr>
            <w:r w:rsidRPr="00CD3846">
              <w:rPr>
                <w:rFonts w:ascii="Book Antiqua" w:hAnsi="Book Antiqua"/>
              </w:rPr>
              <w:lastRenderedPageBreak/>
              <w:t xml:space="preserve">184 </w:t>
            </w:r>
            <w:r w:rsidRPr="00CD3846">
              <w:rPr>
                <w:rFonts w:ascii="Book Antiqua" w:hAnsi="Book Antiqua"/>
              </w:rPr>
              <w:lastRenderedPageBreak/>
              <w:t>(40.52</w:t>
            </w:r>
            <w:r w:rsidR="00070EF1" w:rsidRPr="00CD3846">
              <w:rPr>
                <w:rFonts w:ascii="Book Antiqua" w:hAnsi="Book Antiqua"/>
              </w:rPr>
              <w:t>)</w:t>
            </w:r>
          </w:p>
        </w:tc>
        <w:tc>
          <w:tcPr>
            <w:tcW w:w="327" w:type="pct"/>
            <w:vAlign w:val="bottom"/>
          </w:tcPr>
          <w:p w14:paraId="1B5E13B9" w14:textId="5350406A" w:rsidR="00070EF1" w:rsidRPr="00CD3846" w:rsidRDefault="006D5500" w:rsidP="00CD3846">
            <w:pPr>
              <w:spacing w:line="360" w:lineRule="auto"/>
              <w:jc w:val="both"/>
              <w:rPr>
                <w:rFonts w:ascii="Book Antiqua" w:hAnsi="Book Antiqua"/>
              </w:rPr>
            </w:pPr>
            <w:r w:rsidRPr="00CD3846">
              <w:rPr>
                <w:rFonts w:ascii="Book Antiqua" w:hAnsi="Book Antiqua"/>
              </w:rPr>
              <w:lastRenderedPageBreak/>
              <w:t xml:space="preserve">265 </w:t>
            </w:r>
            <w:r w:rsidRPr="00CD3846">
              <w:rPr>
                <w:rFonts w:ascii="Book Antiqua" w:hAnsi="Book Antiqua"/>
              </w:rPr>
              <w:lastRenderedPageBreak/>
              <w:t>(44.92</w:t>
            </w:r>
            <w:r w:rsidR="00070EF1" w:rsidRPr="00CD3846">
              <w:rPr>
                <w:rFonts w:ascii="Book Antiqua" w:hAnsi="Book Antiqua"/>
              </w:rPr>
              <w:t>)</w:t>
            </w:r>
          </w:p>
        </w:tc>
        <w:tc>
          <w:tcPr>
            <w:tcW w:w="301" w:type="pct"/>
            <w:vAlign w:val="bottom"/>
          </w:tcPr>
          <w:p w14:paraId="03276CB6" w14:textId="2186B613" w:rsidR="00070EF1" w:rsidRPr="00CD3846" w:rsidRDefault="006D5500" w:rsidP="00CD3846">
            <w:pPr>
              <w:spacing w:line="360" w:lineRule="auto"/>
              <w:jc w:val="both"/>
              <w:rPr>
                <w:rFonts w:ascii="Book Antiqua" w:hAnsi="Book Antiqua"/>
              </w:rPr>
            </w:pPr>
            <w:r w:rsidRPr="00CD3846">
              <w:rPr>
                <w:rFonts w:ascii="Book Antiqua" w:hAnsi="Book Antiqua"/>
              </w:rPr>
              <w:lastRenderedPageBreak/>
              <w:t xml:space="preserve">195 </w:t>
            </w:r>
            <w:r w:rsidRPr="00CD3846">
              <w:rPr>
                <w:rFonts w:ascii="Book Antiqua" w:hAnsi="Book Antiqua"/>
              </w:rPr>
              <w:lastRenderedPageBreak/>
              <w:t>(42.86</w:t>
            </w:r>
            <w:r w:rsidR="00070EF1" w:rsidRPr="00CD3846">
              <w:rPr>
                <w:rFonts w:ascii="Book Antiqua" w:hAnsi="Book Antiqua"/>
              </w:rPr>
              <w:t>)</w:t>
            </w:r>
          </w:p>
        </w:tc>
        <w:tc>
          <w:tcPr>
            <w:tcW w:w="326" w:type="pct"/>
            <w:vAlign w:val="bottom"/>
          </w:tcPr>
          <w:p w14:paraId="1A82470E" w14:textId="53BCAE18" w:rsidR="00070EF1" w:rsidRPr="00CD3846" w:rsidRDefault="006D5500" w:rsidP="00CD3846">
            <w:pPr>
              <w:spacing w:line="360" w:lineRule="auto"/>
              <w:jc w:val="both"/>
              <w:rPr>
                <w:rFonts w:ascii="Book Antiqua" w:hAnsi="Book Antiqua"/>
              </w:rPr>
            </w:pPr>
            <w:r w:rsidRPr="00CD3846">
              <w:rPr>
                <w:rFonts w:ascii="Book Antiqua" w:hAnsi="Book Antiqua"/>
              </w:rPr>
              <w:lastRenderedPageBreak/>
              <w:t xml:space="preserve">265 </w:t>
            </w:r>
            <w:r w:rsidRPr="00CD3846">
              <w:rPr>
                <w:rFonts w:ascii="Book Antiqua" w:hAnsi="Book Antiqua"/>
              </w:rPr>
              <w:lastRenderedPageBreak/>
              <w:t>(53.00</w:t>
            </w:r>
            <w:r w:rsidR="00070EF1" w:rsidRPr="00CD3846">
              <w:rPr>
                <w:rFonts w:ascii="Book Antiqua" w:hAnsi="Book Antiqua"/>
              </w:rPr>
              <w:t>)</w:t>
            </w:r>
          </w:p>
        </w:tc>
        <w:tc>
          <w:tcPr>
            <w:tcW w:w="276" w:type="pct"/>
            <w:vAlign w:val="bottom"/>
          </w:tcPr>
          <w:p w14:paraId="12EC9BC3" w14:textId="3F37C0E6" w:rsidR="00070EF1" w:rsidRPr="00CD3846" w:rsidRDefault="006D5500" w:rsidP="00CD3846">
            <w:pPr>
              <w:spacing w:line="360" w:lineRule="auto"/>
              <w:jc w:val="both"/>
              <w:rPr>
                <w:rFonts w:ascii="Book Antiqua" w:hAnsi="Book Antiqua"/>
              </w:rPr>
            </w:pPr>
            <w:r w:rsidRPr="00CD3846">
              <w:rPr>
                <w:rFonts w:ascii="Book Antiqua" w:hAnsi="Book Antiqua"/>
              </w:rPr>
              <w:lastRenderedPageBreak/>
              <w:t xml:space="preserve">185 </w:t>
            </w:r>
            <w:r w:rsidRPr="00CD3846">
              <w:rPr>
                <w:rFonts w:ascii="Book Antiqua" w:hAnsi="Book Antiqua"/>
              </w:rPr>
              <w:lastRenderedPageBreak/>
              <w:t>(40.22</w:t>
            </w:r>
            <w:r w:rsidR="00070EF1" w:rsidRPr="00CD3846">
              <w:rPr>
                <w:rFonts w:ascii="Book Antiqua" w:hAnsi="Book Antiqua"/>
              </w:rPr>
              <w:t>)</w:t>
            </w:r>
          </w:p>
        </w:tc>
        <w:tc>
          <w:tcPr>
            <w:tcW w:w="283" w:type="pct"/>
            <w:vAlign w:val="bottom"/>
          </w:tcPr>
          <w:p w14:paraId="1A2050BF" w14:textId="096888F1" w:rsidR="00070EF1" w:rsidRPr="00CD3846" w:rsidRDefault="006D5500" w:rsidP="00CD3846">
            <w:pPr>
              <w:spacing w:line="360" w:lineRule="auto"/>
              <w:jc w:val="both"/>
              <w:rPr>
                <w:rFonts w:ascii="Book Antiqua" w:hAnsi="Book Antiqua"/>
              </w:rPr>
            </w:pPr>
            <w:r w:rsidRPr="00CD3846">
              <w:rPr>
                <w:rFonts w:ascii="Book Antiqua" w:hAnsi="Book Antiqua"/>
              </w:rPr>
              <w:lastRenderedPageBreak/>
              <w:t xml:space="preserve">270 </w:t>
            </w:r>
            <w:r w:rsidRPr="00CD3846">
              <w:rPr>
                <w:rFonts w:ascii="Book Antiqua" w:hAnsi="Book Antiqua"/>
              </w:rPr>
              <w:lastRenderedPageBreak/>
              <w:t>(41.54</w:t>
            </w:r>
            <w:r w:rsidR="00070EF1" w:rsidRPr="00CD3846">
              <w:rPr>
                <w:rFonts w:ascii="Book Antiqua" w:hAnsi="Book Antiqua"/>
              </w:rPr>
              <w:t>)</w:t>
            </w:r>
          </w:p>
        </w:tc>
        <w:tc>
          <w:tcPr>
            <w:tcW w:w="292" w:type="pct"/>
            <w:vAlign w:val="bottom"/>
          </w:tcPr>
          <w:p w14:paraId="64C67F1C" w14:textId="417B9C87" w:rsidR="00070EF1" w:rsidRPr="00CD3846" w:rsidRDefault="006D5500" w:rsidP="00CD3846">
            <w:pPr>
              <w:spacing w:line="360" w:lineRule="auto"/>
              <w:jc w:val="both"/>
              <w:rPr>
                <w:rFonts w:ascii="Book Antiqua" w:hAnsi="Book Antiqua"/>
              </w:rPr>
            </w:pPr>
            <w:r w:rsidRPr="00CD3846">
              <w:rPr>
                <w:rFonts w:ascii="Book Antiqua" w:hAnsi="Book Antiqua"/>
              </w:rPr>
              <w:lastRenderedPageBreak/>
              <w:t xml:space="preserve">235 </w:t>
            </w:r>
            <w:r w:rsidRPr="00CD3846">
              <w:rPr>
                <w:rFonts w:ascii="Book Antiqua" w:hAnsi="Book Antiqua"/>
              </w:rPr>
              <w:lastRenderedPageBreak/>
              <w:t>(46.53</w:t>
            </w:r>
            <w:r w:rsidR="00070EF1" w:rsidRPr="00CD3846">
              <w:rPr>
                <w:rFonts w:ascii="Book Antiqua" w:hAnsi="Book Antiqua"/>
              </w:rPr>
              <w:t>)</w:t>
            </w:r>
          </w:p>
        </w:tc>
        <w:tc>
          <w:tcPr>
            <w:tcW w:w="319" w:type="pct"/>
            <w:vAlign w:val="bottom"/>
          </w:tcPr>
          <w:p w14:paraId="2E073934" w14:textId="6DCC4223" w:rsidR="00070EF1" w:rsidRPr="00CD3846" w:rsidRDefault="006D5500" w:rsidP="00CD3846">
            <w:pPr>
              <w:spacing w:line="360" w:lineRule="auto"/>
              <w:jc w:val="both"/>
              <w:rPr>
                <w:rFonts w:ascii="Book Antiqua" w:hAnsi="Book Antiqua"/>
              </w:rPr>
            </w:pPr>
            <w:r w:rsidRPr="00CD3846">
              <w:rPr>
                <w:rFonts w:ascii="Book Antiqua" w:hAnsi="Book Antiqua"/>
              </w:rPr>
              <w:lastRenderedPageBreak/>
              <w:t xml:space="preserve">295 </w:t>
            </w:r>
            <w:r w:rsidRPr="00CD3846">
              <w:rPr>
                <w:rFonts w:ascii="Book Antiqua" w:hAnsi="Book Antiqua"/>
              </w:rPr>
              <w:lastRenderedPageBreak/>
              <w:t>(44.36</w:t>
            </w:r>
            <w:r w:rsidR="00070EF1" w:rsidRPr="00CD3846">
              <w:rPr>
                <w:rFonts w:ascii="Book Antiqua" w:hAnsi="Book Antiqua"/>
              </w:rPr>
              <w:t>)</w:t>
            </w:r>
          </w:p>
        </w:tc>
        <w:tc>
          <w:tcPr>
            <w:tcW w:w="324" w:type="pct"/>
            <w:vAlign w:val="bottom"/>
          </w:tcPr>
          <w:p w14:paraId="662A462C" w14:textId="61C3134B" w:rsidR="00070EF1" w:rsidRPr="00CD3846" w:rsidRDefault="006D5500" w:rsidP="00CD3846">
            <w:pPr>
              <w:spacing w:line="360" w:lineRule="auto"/>
              <w:jc w:val="both"/>
              <w:rPr>
                <w:rFonts w:ascii="Book Antiqua" w:hAnsi="Book Antiqua"/>
              </w:rPr>
            </w:pPr>
            <w:r w:rsidRPr="00CD3846">
              <w:rPr>
                <w:rFonts w:ascii="Book Antiqua" w:hAnsi="Book Antiqua"/>
              </w:rPr>
              <w:lastRenderedPageBreak/>
              <w:t xml:space="preserve">270 </w:t>
            </w:r>
            <w:r w:rsidRPr="00CD3846">
              <w:rPr>
                <w:rFonts w:ascii="Book Antiqua" w:hAnsi="Book Antiqua"/>
              </w:rPr>
              <w:lastRenderedPageBreak/>
              <w:t>(44.26</w:t>
            </w:r>
            <w:r w:rsidR="00070EF1" w:rsidRPr="00CD3846">
              <w:rPr>
                <w:rFonts w:ascii="Book Antiqua" w:hAnsi="Book Antiqua"/>
              </w:rPr>
              <w:t>)</w:t>
            </w:r>
          </w:p>
        </w:tc>
        <w:tc>
          <w:tcPr>
            <w:tcW w:w="285" w:type="pct"/>
            <w:vAlign w:val="bottom"/>
          </w:tcPr>
          <w:p w14:paraId="7ED2EE5B" w14:textId="77777777" w:rsidR="00070EF1" w:rsidRPr="00CD3846" w:rsidRDefault="00070EF1" w:rsidP="00CD3846">
            <w:pPr>
              <w:spacing w:line="360" w:lineRule="auto"/>
              <w:jc w:val="both"/>
              <w:rPr>
                <w:rFonts w:ascii="Book Antiqua" w:hAnsi="Book Antiqua"/>
              </w:rPr>
            </w:pPr>
            <w:r w:rsidRPr="00CD3846">
              <w:rPr>
                <w:rFonts w:ascii="Book Antiqua" w:hAnsi="Book Antiqua"/>
              </w:rPr>
              <w:lastRenderedPageBreak/>
              <w:t xml:space="preserve">No </w:t>
            </w:r>
            <w:r w:rsidRPr="00CD3846">
              <w:rPr>
                <w:rFonts w:ascii="Book Antiqua" w:hAnsi="Book Antiqua"/>
              </w:rPr>
              <w:lastRenderedPageBreak/>
              <w:t>trend (0.1383)</w:t>
            </w:r>
          </w:p>
        </w:tc>
      </w:tr>
      <w:tr w:rsidR="00070EF1" w:rsidRPr="00CD3846" w14:paraId="1C794582" w14:textId="77777777" w:rsidTr="004846CE">
        <w:trPr>
          <w:trHeight w:val="350"/>
        </w:trPr>
        <w:tc>
          <w:tcPr>
            <w:tcW w:w="754" w:type="pct"/>
          </w:tcPr>
          <w:p w14:paraId="3451046B" w14:textId="13C81EAF" w:rsidR="00070EF1" w:rsidRPr="00CD3846" w:rsidRDefault="00070EF1" w:rsidP="00CD3846">
            <w:pPr>
              <w:spacing w:line="360" w:lineRule="auto"/>
              <w:jc w:val="both"/>
              <w:rPr>
                <w:rFonts w:ascii="Book Antiqua" w:hAnsi="Book Antiqua"/>
                <w:b/>
                <w:bCs/>
              </w:rPr>
            </w:pPr>
            <w:r w:rsidRPr="00CD3846">
              <w:rPr>
                <w:rFonts w:ascii="Book Antiqua" w:hAnsi="Book Antiqua"/>
                <w:b/>
                <w:bCs/>
              </w:rPr>
              <w:lastRenderedPageBreak/>
              <w:t>Race</w:t>
            </w:r>
          </w:p>
        </w:tc>
        <w:tc>
          <w:tcPr>
            <w:tcW w:w="322" w:type="pct"/>
            <w:vAlign w:val="bottom"/>
          </w:tcPr>
          <w:p w14:paraId="23233D3D" w14:textId="77777777" w:rsidR="00070EF1" w:rsidRPr="00CD3846" w:rsidRDefault="00070EF1" w:rsidP="00CD3846">
            <w:pPr>
              <w:spacing w:line="360" w:lineRule="auto"/>
              <w:jc w:val="both"/>
              <w:rPr>
                <w:rFonts w:ascii="Book Antiqua" w:hAnsi="Book Antiqua"/>
              </w:rPr>
            </w:pPr>
          </w:p>
        </w:tc>
        <w:tc>
          <w:tcPr>
            <w:tcW w:w="301" w:type="pct"/>
            <w:vAlign w:val="bottom"/>
          </w:tcPr>
          <w:p w14:paraId="19F101C3" w14:textId="77777777" w:rsidR="00070EF1" w:rsidRPr="00CD3846" w:rsidRDefault="00070EF1" w:rsidP="00CD3846">
            <w:pPr>
              <w:spacing w:line="360" w:lineRule="auto"/>
              <w:jc w:val="both"/>
              <w:rPr>
                <w:rFonts w:ascii="Book Antiqua" w:hAnsi="Book Antiqua"/>
              </w:rPr>
            </w:pPr>
          </w:p>
        </w:tc>
        <w:tc>
          <w:tcPr>
            <w:tcW w:w="301" w:type="pct"/>
            <w:vAlign w:val="bottom"/>
          </w:tcPr>
          <w:p w14:paraId="4DDD5CF2" w14:textId="77777777" w:rsidR="00070EF1" w:rsidRPr="00CD3846" w:rsidRDefault="00070EF1" w:rsidP="00CD3846">
            <w:pPr>
              <w:spacing w:line="360" w:lineRule="auto"/>
              <w:jc w:val="both"/>
              <w:rPr>
                <w:rFonts w:ascii="Book Antiqua" w:hAnsi="Book Antiqua"/>
              </w:rPr>
            </w:pPr>
          </w:p>
        </w:tc>
        <w:tc>
          <w:tcPr>
            <w:tcW w:w="288" w:type="pct"/>
            <w:vAlign w:val="bottom"/>
          </w:tcPr>
          <w:p w14:paraId="40439837" w14:textId="77777777" w:rsidR="00070EF1" w:rsidRPr="00CD3846" w:rsidRDefault="00070EF1" w:rsidP="00CD3846">
            <w:pPr>
              <w:spacing w:line="360" w:lineRule="auto"/>
              <w:jc w:val="both"/>
              <w:rPr>
                <w:rFonts w:ascii="Book Antiqua" w:hAnsi="Book Antiqua"/>
              </w:rPr>
            </w:pPr>
          </w:p>
        </w:tc>
        <w:tc>
          <w:tcPr>
            <w:tcW w:w="301" w:type="pct"/>
            <w:vAlign w:val="bottom"/>
          </w:tcPr>
          <w:p w14:paraId="7C3349D2" w14:textId="77777777" w:rsidR="00070EF1" w:rsidRPr="00CD3846" w:rsidRDefault="00070EF1" w:rsidP="00CD3846">
            <w:pPr>
              <w:spacing w:line="360" w:lineRule="auto"/>
              <w:jc w:val="both"/>
              <w:rPr>
                <w:rFonts w:ascii="Book Antiqua" w:hAnsi="Book Antiqua"/>
              </w:rPr>
            </w:pPr>
          </w:p>
        </w:tc>
        <w:tc>
          <w:tcPr>
            <w:tcW w:w="327" w:type="pct"/>
            <w:vAlign w:val="bottom"/>
          </w:tcPr>
          <w:p w14:paraId="56A4074E" w14:textId="77777777" w:rsidR="00070EF1" w:rsidRPr="00CD3846" w:rsidRDefault="00070EF1" w:rsidP="00CD3846">
            <w:pPr>
              <w:spacing w:line="360" w:lineRule="auto"/>
              <w:jc w:val="both"/>
              <w:rPr>
                <w:rFonts w:ascii="Book Antiqua" w:hAnsi="Book Antiqua"/>
              </w:rPr>
            </w:pPr>
          </w:p>
        </w:tc>
        <w:tc>
          <w:tcPr>
            <w:tcW w:w="301" w:type="pct"/>
            <w:vAlign w:val="bottom"/>
          </w:tcPr>
          <w:p w14:paraId="6DB92BA7" w14:textId="77777777" w:rsidR="00070EF1" w:rsidRPr="00CD3846" w:rsidRDefault="00070EF1" w:rsidP="00CD3846">
            <w:pPr>
              <w:spacing w:line="360" w:lineRule="auto"/>
              <w:jc w:val="both"/>
              <w:rPr>
                <w:rFonts w:ascii="Book Antiqua" w:hAnsi="Book Antiqua"/>
              </w:rPr>
            </w:pPr>
          </w:p>
        </w:tc>
        <w:tc>
          <w:tcPr>
            <w:tcW w:w="326" w:type="pct"/>
            <w:vAlign w:val="bottom"/>
          </w:tcPr>
          <w:p w14:paraId="73CC8A38" w14:textId="77777777" w:rsidR="00070EF1" w:rsidRPr="00CD3846" w:rsidRDefault="00070EF1" w:rsidP="00CD3846">
            <w:pPr>
              <w:spacing w:line="360" w:lineRule="auto"/>
              <w:jc w:val="both"/>
              <w:rPr>
                <w:rFonts w:ascii="Book Antiqua" w:hAnsi="Book Antiqua"/>
              </w:rPr>
            </w:pPr>
          </w:p>
        </w:tc>
        <w:tc>
          <w:tcPr>
            <w:tcW w:w="276" w:type="pct"/>
            <w:vAlign w:val="bottom"/>
          </w:tcPr>
          <w:p w14:paraId="08DF7D8F" w14:textId="77777777" w:rsidR="00070EF1" w:rsidRPr="00CD3846" w:rsidRDefault="00070EF1" w:rsidP="00CD3846">
            <w:pPr>
              <w:spacing w:line="360" w:lineRule="auto"/>
              <w:jc w:val="both"/>
              <w:rPr>
                <w:rFonts w:ascii="Book Antiqua" w:hAnsi="Book Antiqua"/>
              </w:rPr>
            </w:pPr>
          </w:p>
        </w:tc>
        <w:tc>
          <w:tcPr>
            <w:tcW w:w="283" w:type="pct"/>
            <w:vAlign w:val="bottom"/>
          </w:tcPr>
          <w:p w14:paraId="00E08A21" w14:textId="77777777" w:rsidR="00070EF1" w:rsidRPr="00CD3846" w:rsidRDefault="00070EF1" w:rsidP="00CD3846">
            <w:pPr>
              <w:spacing w:line="360" w:lineRule="auto"/>
              <w:jc w:val="both"/>
              <w:rPr>
                <w:rFonts w:ascii="Book Antiqua" w:hAnsi="Book Antiqua"/>
              </w:rPr>
            </w:pPr>
          </w:p>
        </w:tc>
        <w:tc>
          <w:tcPr>
            <w:tcW w:w="292" w:type="pct"/>
            <w:vAlign w:val="bottom"/>
          </w:tcPr>
          <w:p w14:paraId="411FC9C9" w14:textId="77777777" w:rsidR="00070EF1" w:rsidRPr="00CD3846" w:rsidRDefault="00070EF1" w:rsidP="00CD3846">
            <w:pPr>
              <w:spacing w:line="360" w:lineRule="auto"/>
              <w:jc w:val="both"/>
              <w:rPr>
                <w:rFonts w:ascii="Book Antiqua" w:hAnsi="Book Antiqua"/>
              </w:rPr>
            </w:pPr>
          </w:p>
        </w:tc>
        <w:tc>
          <w:tcPr>
            <w:tcW w:w="319" w:type="pct"/>
            <w:vAlign w:val="bottom"/>
          </w:tcPr>
          <w:p w14:paraId="7B8D0DE4" w14:textId="77777777" w:rsidR="00070EF1" w:rsidRPr="00CD3846" w:rsidRDefault="00070EF1" w:rsidP="00CD3846">
            <w:pPr>
              <w:spacing w:line="360" w:lineRule="auto"/>
              <w:jc w:val="both"/>
              <w:rPr>
                <w:rFonts w:ascii="Book Antiqua" w:hAnsi="Book Antiqua"/>
              </w:rPr>
            </w:pPr>
          </w:p>
        </w:tc>
        <w:tc>
          <w:tcPr>
            <w:tcW w:w="324" w:type="pct"/>
            <w:vAlign w:val="bottom"/>
          </w:tcPr>
          <w:p w14:paraId="6D5AE261" w14:textId="77777777" w:rsidR="00070EF1" w:rsidRPr="00CD3846" w:rsidRDefault="00070EF1" w:rsidP="00CD3846">
            <w:pPr>
              <w:spacing w:line="360" w:lineRule="auto"/>
              <w:jc w:val="both"/>
              <w:rPr>
                <w:rFonts w:ascii="Book Antiqua" w:hAnsi="Book Antiqua"/>
              </w:rPr>
            </w:pPr>
          </w:p>
        </w:tc>
        <w:tc>
          <w:tcPr>
            <w:tcW w:w="285" w:type="pct"/>
            <w:vAlign w:val="bottom"/>
          </w:tcPr>
          <w:p w14:paraId="52AB9B7F" w14:textId="77777777" w:rsidR="00070EF1" w:rsidRPr="00CD3846" w:rsidRDefault="00070EF1" w:rsidP="00CD3846">
            <w:pPr>
              <w:spacing w:line="360" w:lineRule="auto"/>
              <w:jc w:val="both"/>
              <w:rPr>
                <w:rFonts w:ascii="Book Antiqua" w:hAnsi="Book Antiqua"/>
              </w:rPr>
            </w:pPr>
          </w:p>
        </w:tc>
      </w:tr>
      <w:tr w:rsidR="00070EF1" w:rsidRPr="00CD3846" w14:paraId="47F251D9" w14:textId="77777777" w:rsidTr="004846CE">
        <w:trPr>
          <w:trHeight w:val="350"/>
        </w:trPr>
        <w:tc>
          <w:tcPr>
            <w:tcW w:w="754" w:type="pct"/>
          </w:tcPr>
          <w:p w14:paraId="736C550E" w14:textId="77777777" w:rsidR="00070EF1" w:rsidRPr="00CD3846" w:rsidRDefault="00070EF1" w:rsidP="00CD3846">
            <w:pPr>
              <w:spacing w:line="360" w:lineRule="auto"/>
              <w:jc w:val="both"/>
              <w:rPr>
                <w:rFonts w:ascii="Book Antiqua" w:hAnsi="Book Antiqua"/>
              </w:rPr>
            </w:pPr>
            <w:r w:rsidRPr="00CD3846">
              <w:rPr>
                <w:rFonts w:ascii="Book Antiqua" w:hAnsi="Book Antiqua"/>
              </w:rPr>
              <w:t>White</w:t>
            </w:r>
          </w:p>
        </w:tc>
        <w:tc>
          <w:tcPr>
            <w:tcW w:w="322" w:type="pct"/>
            <w:vAlign w:val="bottom"/>
          </w:tcPr>
          <w:p w14:paraId="1E07E935" w14:textId="66813895" w:rsidR="00070EF1" w:rsidRPr="00CD3846" w:rsidRDefault="006D5500" w:rsidP="00CD3846">
            <w:pPr>
              <w:spacing w:line="360" w:lineRule="auto"/>
              <w:jc w:val="both"/>
              <w:rPr>
                <w:rFonts w:ascii="Book Antiqua" w:hAnsi="Book Antiqua"/>
              </w:rPr>
            </w:pPr>
            <w:r w:rsidRPr="00CD3846">
              <w:rPr>
                <w:rFonts w:ascii="Book Antiqua" w:hAnsi="Book Antiqua"/>
              </w:rPr>
              <w:t>139 (59.81</w:t>
            </w:r>
            <w:r w:rsidR="00070EF1" w:rsidRPr="00CD3846">
              <w:rPr>
                <w:rFonts w:ascii="Book Antiqua" w:hAnsi="Book Antiqua"/>
              </w:rPr>
              <w:t>)</w:t>
            </w:r>
          </w:p>
        </w:tc>
        <w:tc>
          <w:tcPr>
            <w:tcW w:w="301" w:type="pct"/>
            <w:vAlign w:val="bottom"/>
          </w:tcPr>
          <w:p w14:paraId="308A581E" w14:textId="5EE38E2C" w:rsidR="00070EF1" w:rsidRPr="00CD3846" w:rsidRDefault="00070EF1" w:rsidP="00CD3846">
            <w:pPr>
              <w:spacing w:line="360" w:lineRule="auto"/>
              <w:jc w:val="both"/>
              <w:rPr>
                <w:rFonts w:ascii="Book Antiqua" w:hAnsi="Book Antiqua"/>
              </w:rPr>
            </w:pPr>
            <w:r w:rsidRPr="00CD3846">
              <w:rPr>
                <w:rFonts w:ascii="Book Antiqua" w:hAnsi="Book Antiqua"/>
              </w:rPr>
              <w:t xml:space="preserve">387 </w:t>
            </w:r>
            <w:r w:rsidR="006D5500" w:rsidRPr="00CD3846">
              <w:rPr>
                <w:rFonts w:ascii="Book Antiqua" w:hAnsi="Book Antiqua"/>
              </w:rPr>
              <w:t>(72.63</w:t>
            </w:r>
            <w:r w:rsidRPr="00CD3846">
              <w:rPr>
                <w:rFonts w:ascii="Book Antiqua" w:hAnsi="Book Antiqua"/>
              </w:rPr>
              <w:t>)</w:t>
            </w:r>
          </w:p>
        </w:tc>
        <w:tc>
          <w:tcPr>
            <w:tcW w:w="301" w:type="pct"/>
            <w:vAlign w:val="bottom"/>
          </w:tcPr>
          <w:p w14:paraId="466343C6" w14:textId="467D3B95" w:rsidR="00070EF1" w:rsidRPr="00CD3846" w:rsidRDefault="006D5500" w:rsidP="00CD3846">
            <w:pPr>
              <w:spacing w:line="360" w:lineRule="auto"/>
              <w:jc w:val="both"/>
              <w:rPr>
                <w:rFonts w:ascii="Book Antiqua" w:hAnsi="Book Antiqua"/>
              </w:rPr>
            </w:pPr>
            <w:r w:rsidRPr="00CD3846">
              <w:rPr>
                <w:rFonts w:ascii="Book Antiqua" w:hAnsi="Book Antiqua"/>
              </w:rPr>
              <w:t>310 (66.45</w:t>
            </w:r>
            <w:r w:rsidR="00070EF1" w:rsidRPr="00CD3846">
              <w:rPr>
                <w:rFonts w:ascii="Book Antiqua" w:hAnsi="Book Antiqua"/>
              </w:rPr>
              <w:t>)</w:t>
            </w:r>
          </w:p>
        </w:tc>
        <w:tc>
          <w:tcPr>
            <w:tcW w:w="288" w:type="pct"/>
            <w:vAlign w:val="bottom"/>
          </w:tcPr>
          <w:p w14:paraId="692BEAB4" w14:textId="02B49A52" w:rsidR="00070EF1" w:rsidRPr="00CD3846" w:rsidRDefault="006D5500" w:rsidP="00CD3846">
            <w:pPr>
              <w:spacing w:line="360" w:lineRule="auto"/>
              <w:jc w:val="both"/>
              <w:rPr>
                <w:rFonts w:ascii="Book Antiqua" w:hAnsi="Book Antiqua"/>
              </w:rPr>
            </w:pPr>
            <w:r w:rsidRPr="00CD3846">
              <w:rPr>
                <w:rFonts w:ascii="Book Antiqua" w:hAnsi="Book Antiqua"/>
              </w:rPr>
              <w:t>322 (66.37</w:t>
            </w:r>
            <w:r w:rsidR="00070EF1" w:rsidRPr="00CD3846">
              <w:rPr>
                <w:rFonts w:ascii="Book Antiqua" w:hAnsi="Book Antiqua"/>
              </w:rPr>
              <w:t>)</w:t>
            </w:r>
          </w:p>
        </w:tc>
        <w:tc>
          <w:tcPr>
            <w:tcW w:w="301" w:type="pct"/>
            <w:vAlign w:val="bottom"/>
          </w:tcPr>
          <w:p w14:paraId="54D7EB2F" w14:textId="0329A18A" w:rsidR="00070EF1" w:rsidRPr="00CD3846" w:rsidRDefault="006D5500" w:rsidP="00CD3846">
            <w:pPr>
              <w:spacing w:line="360" w:lineRule="auto"/>
              <w:jc w:val="both"/>
              <w:rPr>
                <w:rFonts w:ascii="Book Antiqua" w:hAnsi="Book Antiqua"/>
              </w:rPr>
            </w:pPr>
            <w:r w:rsidRPr="00CD3846">
              <w:rPr>
                <w:rFonts w:ascii="Book Antiqua" w:hAnsi="Book Antiqua"/>
              </w:rPr>
              <w:t>285 (71.89</w:t>
            </w:r>
            <w:r w:rsidR="00070EF1" w:rsidRPr="00CD3846">
              <w:rPr>
                <w:rFonts w:ascii="Book Antiqua" w:hAnsi="Book Antiqua"/>
              </w:rPr>
              <w:t>)</w:t>
            </w:r>
          </w:p>
        </w:tc>
        <w:tc>
          <w:tcPr>
            <w:tcW w:w="327" w:type="pct"/>
            <w:vAlign w:val="bottom"/>
          </w:tcPr>
          <w:p w14:paraId="7A664436" w14:textId="3F680D2B" w:rsidR="00070EF1" w:rsidRPr="00CD3846" w:rsidRDefault="006D5500" w:rsidP="00CD3846">
            <w:pPr>
              <w:spacing w:line="360" w:lineRule="auto"/>
              <w:jc w:val="both"/>
              <w:rPr>
                <w:rFonts w:ascii="Book Antiqua" w:hAnsi="Book Antiqua"/>
              </w:rPr>
            </w:pPr>
            <w:r w:rsidRPr="00CD3846">
              <w:rPr>
                <w:rFonts w:ascii="Book Antiqua" w:hAnsi="Book Antiqua"/>
              </w:rPr>
              <w:t>395 (71.17</w:t>
            </w:r>
            <w:r w:rsidR="00070EF1" w:rsidRPr="00CD3846">
              <w:rPr>
                <w:rFonts w:ascii="Book Antiqua" w:hAnsi="Book Antiqua"/>
              </w:rPr>
              <w:t>)</w:t>
            </w:r>
          </w:p>
        </w:tc>
        <w:tc>
          <w:tcPr>
            <w:tcW w:w="301" w:type="pct"/>
            <w:vAlign w:val="bottom"/>
          </w:tcPr>
          <w:p w14:paraId="4053B92A" w14:textId="1AE17C4D" w:rsidR="00070EF1" w:rsidRPr="00CD3846" w:rsidRDefault="006D5500" w:rsidP="00CD3846">
            <w:pPr>
              <w:spacing w:line="360" w:lineRule="auto"/>
              <w:jc w:val="both"/>
              <w:rPr>
                <w:rFonts w:ascii="Book Antiqua" w:hAnsi="Book Antiqua"/>
              </w:rPr>
            </w:pPr>
            <w:r w:rsidRPr="00CD3846">
              <w:rPr>
                <w:rFonts w:ascii="Book Antiqua" w:hAnsi="Book Antiqua"/>
              </w:rPr>
              <w:t>290 (65.91</w:t>
            </w:r>
            <w:r w:rsidR="00070EF1" w:rsidRPr="00CD3846">
              <w:rPr>
                <w:rFonts w:ascii="Book Antiqua" w:hAnsi="Book Antiqua"/>
              </w:rPr>
              <w:t>)</w:t>
            </w:r>
          </w:p>
        </w:tc>
        <w:tc>
          <w:tcPr>
            <w:tcW w:w="326" w:type="pct"/>
            <w:vAlign w:val="bottom"/>
          </w:tcPr>
          <w:p w14:paraId="66F34950" w14:textId="260EB5BE" w:rsidR="00070EF1" w:rsidRPr="00CD3846" w:rsidRDefault="006D5500" w:rsidP="00CD3846">
            <w:pPr>
              <w:spacing w:line="360" w:lineRule="auto"/>
              <w:jc w:val="both"/>
              <w:rPr>
                <w:rFonts w:ascii="Book Antiqua" w:hAnsi="Book Antiqua"/>
              </w:rPr>
            </w:pPr>
            <w:r w:rsidRPr="00CD3846">
              <w:rPr>
                <w:rFonts w:ascii="Book Antiqua" w:hAnsi="Book Antiqua"/>
              </w:rPr>
              <w:t>375 (78.95</w:t>
            </w:r>
            <w:r w:rsidR="00070EF1" w:rsidRPr="00CD3846">
              <w:rPr>
                <w:rFonts w:ascii="Book Antiqua" w:hAnsi="Book Antiqua"/>
              </w:rPr>
              <w:t>)</w:t>
            </w:r>
          </w:p>
        </w:tc>
        <w:tc>
          <w:tcPr>
            <w:tcW w:w="276" w:type="pct"/>
            <w:vAlign w:val="bottom"/>
          </w:tcPr>
          <w:p w14:paraId="1E505FBA" w14:textId="5E990FDC" w:rsidR="00070EF1" w:rsidRPr="00CD3846" w:rsidRDefault="006D5500" w:rsidP="00CD3846">
            <w:pPr>
              <w:spacing w:line="360" w:lineRule="auto"/>
              <w:jc w:val="both"/>
              <w:rPr>
                <w:rFonts w:ascii="Book Antiqua" w:hAnsi="Book Antiqua"/>
              </w:rPr>
            </w:pPr>
            <w:r w:rsidRPr="00CD3846">
              <w:rPr>
                <w:rFonts w:ascii="Book Antiqua" w:hAnsi="Book Antiqua"/>
              </w:rPr>
              <w:t>265 (61.63</w:t>
            </w:r>
            <w:r w:rsidR="00070EF1" w:rsidRPr="00CD3846">
              <w:rPr>
                <w:rFonts w:ascii="Book Antiqua" w:hAnsi="Book Antiqua"/>
              </w:rPr>
              <w:t>)</w:t>
            </w:r>
          </w:p>
        </w:tc>
        <w:tc>
          <w:tcPr>
            <w:tcW w:w="283" w:type="pct"/>
            <w:vAlign w:val="bottom"/>
          </w:tcPr>
          <w:p w14:paraId="0C7517FF" w14:textId="408A6DB3" w:rsidR="00070EF1" w:rsidRPr="00CD3846" w:rsidRDefault="006D5500" w:rsidP="00CD3846">
            <w:pPr>
              <w:spacing w:line="360" w:lineRule="auto"/>
              <w:jc w:val="both"/>
              <w:rPr>
                <w:rFonts w:ascii="Book Antiqua" w:hAnsi="Book Antiqua"/>
              </w:rPr>
            </w:pPr>
            <w:r w:rsidRPr="00CD3846">
              <w:rPr>
                <w:rFonts w:ascii="Book Antiqua" w:hAnsi="Book Antiqua"/>
              </w:rPr>
              <w:t>390 (64.46</w:t>
            </w:r>
            <w:r w:rsidR="00070EF1" w:rsidRPr="00CD3846">
              <w:rPr>
                <w:rFonts w:ascii="Book Antiqua" w:hAnsi="Book Antiqua"/>
              </w:rPr>
              <w:t>)</w:t>
            </w:r>
          </w:p>
        </w:tc>
        <w:tc>
          <w:tcPr>
            <w:tcW w:w="292" w:type="pct"/>
            <w:vAlign w:val="bottom"/>
          </w:tcPr>
          <w:p w14:paraId="032658AC" w14:textId="0E6AA5C6" w:rsidR="00070EF1" w:rsidRPr="00CD3846" w:rsidRDefault="006D5500" w:rsidP="00CD3846">
            <w:pPr>
              <w:spacing w:line="360" w:lineRule="auto"/>
              <w:jc w:val="both"/>
              <w:rPr>
                <w:rFonts w:ascii="Book Antiqua" w:hAnsi="Book Antiqua"/>
              </w:rPr>
            </w:pPr>
            <w:r w:rsidRPr="00CD3846">
              <w:rPr>
                <w:rFonts w:ascii="Book Antiqua" w:hAnsi="Book Antiqua"/>
              </w:rPr>
              <w:t>360 (75.00</w:t>
            </w:r>
            <w:r w:rsidR="00070EF1" w:rsidRPr="00CD3846">
              <w:rPr>
                <w:rFonts w:ascii="Book Antiqua" w:hAnsi="Book Antiqua"/>
              </w:rPr>
              <w:t>)</w:t>
            </w:r>
          </w:p>
        </w:tc>
        <w:tc>
          <w:tcPr>
            <w:tcW w:w="319" w:type="pct"/>
            <w:vAlign w:val="bottom"/>
          </w:tcPr>
          <w:p w14:paraId="71247973" w14:textId="6A6CCB5E" w:rsidR="00070EF1" w:rsidRPr="00CD3846" w:rsidRDefault="006D5500" w:rsidP="00CD3846">
            <w:pPr>
              <w:spacing w:line="360" w:lineRule="auto"/>
              <w:jc w:val="both"/>
              <w:rPr>
                <w:rFonts w:ascii="Book Antiqua" w:hAnsi="Book Antiqua"/>
              </w:rPr>
            </w:pPr>
            <w:r w:rsidRPr="00CD3846">
              <w:rPr>
                <w:rFonts w:ascii="Book Antiqua" w:hAnsi="Book Antiqua"/>
              </w:rPr>
              <w:t>385 (60.16</w:t>
            </w:r>
            <w:r w:rsidR="00070EF1" w:rsidRPr="00CD3846">
              <w:rPr>
                <w:rFonts w:ascii="Book Antiqua" w:hAnsi="Book Antiqua"/>
              </w:rPr>
              <w:t>)</w:t>
            </w:r>
          </w:p>
        </w:tc>
        <w:tc>
          <w:tcPr>
            <w:tcW w:w="324" w:type="pct"/>
            <w:vAlign w:val="bottom"/>
          </w:tcPr>
          <w:p w14:paraId="1F542F1C" w14:textId="4CCDCE68" w:rsidR="00070EF1" w:rsidRPr="00CD3846" w:rsidRDefault="006D5500" w:rsidP="00CD3846">
            <w:pPr>
              <w:spacing w:line="360" w:lineRule="auto"/>
              <w:jc w:val="both"/>
              <w:rPr>
                <w:rFonts w:ascii="Book Antiqua" w:hAnsi="Book Antiqua"/>
              </w:rPr>
            </w:pPr>
            <w:r w:rsidRPr="00CD3846">
              <w:rPr>
                <w:rFonts w:ascii="Book Antiqua" w:hAnsi="Book Antiqua"/>
              </w:rPr>
              <w:t>405 (66.94</w:t>
            </w:r>
            <w:r w:rsidR="00070EF1" w:rsidRPr="00CD3846">
              <w:rPr>
                <w:rFonts w:ascii="Book Antiqua" w:hAnsi="Book Antiqua"/>
              </w:rPr>
              <w:t>)</w:t>
            </w:r>
          </w:p>
        </w:tc>
        <w:tc>
          <w:tcPr>
            <w:tcW w:w="285" w:type="pct"/>
            <w:vAlign w:val="bottom"/>
          </w:tcPr>
          <w:p w14:paraId="7BA0192A" w14:textId="77777777" w:rsidR="00070EF1" w:rsidRPr="00CD3846" w:rsidRDefault="00070EF1" w:rsidP="00CD3846">
            <w:pPr>
              <w:spacing w:line="360" w:lineRule="auto"/>
              <w:jc w:val="both"/>
              <w:rPr>
                <w:rFonts w:ascii="Book Antiqua" w:hAnsi="Book Antiqua"/>
              </w:rPr>
            </w:pPr>
            <w:r w:rsidRPr="00CD3846">
              <w:rPr>
                <w:rFonts w:ascii="Book Antiqua" w:hAnsi="Book Antiqua"/>
              </w:rPr>
              <w:t>No trend (0.0517)</w:t>
            </w:r>
          </w:p>
        </w:tc>
      </w:tr>
      <w:tr w:rsidR="00070EF1" w:rsidRPr="00CD3846" w14:paraId="1CC2961D" w14:textId="77777777" w:rsidTr="004846CE">
        <w:trPr>
          <w:trHeight w:val="350"/>
        </w:trPr>
        <w:tc>
          <w:tcPr>
            <w:tcW w:w="754" w:type="pct"/>
          </w:tcPr>
          <w:p w14:paraId="363AD9C2" w14:textId="77777777" w:rsidR="00070EF1" w:rsidRPr="00CD3846" w:rsidRDefault="00070EF1" w:rsidP="00CD3846">
            <w:pPr>
              <w:spacing w:line="360" w:lineRule="auto"/>
              <w:jc w:val="both"/>
              <w:rPr>
                <w:rFonts w:ascii="Book Antiqua" w:hAnsi="Book Antiqua"/>
              </w:rPr>
            </w:pPr>
            <w:r w:rsidRPr="00CD3846">
              <w:rPr>
                <w:rFonts w:ascii="Book Antiqua" w:hAnsi="Book Antiqua"/>
              </w:rPr>
              <w:t>Black</w:t>
            </w:r>
          </w:p>
        </w:tc>
        <w:tc>
          <w:tcPr>
            <w:tcW w:w="322" w:type="pct"/>
            <w:vAlign w:val="bottom"/>
          </w:tcPr>
          <w:p w14:paraId="0AC0BED9" w14:textId="1C4C85B2" w:rsidR="00070EF1" w:rsidRPr="00CD3846" w:rsidRDefault="006D5500" w:rsidP="00CD3846">
            <w:pPr>
              <w:spacing w:line="360" w:lineRule="auto"/>
              <w:jc w:val="both"/>
              <w:rPr>
                <w:rFonts w:ascii="Book Antiqua" w:hAnsi="Book Antiqua"/>
              </w:rPr>
            </w:pPr>
            <w:r w:rsidRPr="00CD3846">
              <w:rPr>
                <w:rFonts w:ascii="Book Antiqua" w:hAnsi="Book Antiqua"/>
              </w:rPr>
              <w:t>26 (11.00</w:t>
            </w:r>
            <w:r w:rsidR="00070EF1" w:rsidRPr="00CD3846">
              <w:rPr>
                <w:rFonts w:ascii="Book Antiqua" w:hAnsi="Book Antiqua"/>
              </w:rPr>
              <w:t>)</w:t>
            </w:r>
          </w:p>
        </w:tc>
        <w:tc>
          <w:tcPr>
            <w:tcW w:w="301" w:type="pct"/>
            <w:vAlign w:val="bottom"/>
          </w:tcPr>
          <w:p w14:paraId="1F66365E" w14:textId="45B6D7C7" w:rsidR="00070EF1" w:rsidRPr="00CD3846" w:rsidRDefault="006D5500" w:rsidP="00CD3846">
            <w:pPr>
              <w:spacing w:line="360" w:lineRule="auto"/>
              <w:jc w:val="both"/>
              <w:rPr>
                <w:rFonts w:ascii="Book Antiqua" w:hAnsi="Book Antiqua"/>
              </w:rPr>
            </w:pPr>
            <w:r w:rsidRPr="00CD3846">
              <w:rPr>
                <w:rFonts w:ascii="Book Antiqua" w:hAnsi="Book Antiqua"/>
              </w:rPr>
              <w:t>48 (9.04</w:t>
            </w:r>
            <w:r w:rsidR="00070EF1" w:rsidRPr="00CD3846">
              <w:rPr>
                <w:rFonts w:ascii="Book Antiqua" w:hAnsi="Book Antiqua"/>
              </w:rPr>
              <w:t>)</w:t>
            </w:r>
          </w:p>
        </w:tc>
        <w:tc>
          <w:tcPr>
            <w:tcW w:w="301" w:type="pct"/>
            <w:vAlign w:val="bottom"/>
          </w:tcPr>
          <w:p w14:paraId="2F407C15" w14:textId="7410563E" w:rsidR="00070EF1" w:rsidRPr="00CD3846" w:rsidRDefault="006D5500" w:rsidP="00CD3846">
            <w:pPr>
              <w:spacing w:line="360" w:lineRule="auto"/>
              <w:jc w:val="both"/>
              <w:rPr>
                <w:rFonts w:ascii="Book Antiqua" w:hAnsi="Book Antiqua"/>
              </w:rPr>
            </w:pPr>
            <w:r w:rsidRPr="00CD3846">
              <w:rPr>
                <w:rFonts w:ascii="Book Antiqua" w:hAnsi="Book Antiqua"/>
              </w:rPr>
              <w:t>69 (14.68</w:t>
            </w:r>
            <w:r w:rsidR="00070EF1" w:rsidRPr="00CD3846">
              <w:rPr>
                <w:rFonts w:ascii="Book Antiqua" w:hAnsi="Book Antiqua"/>
              </w:rPr>
              <w:t>)</w:t>
            </w:r>
          </w:p>
        </w:tc>
        <w:tc>
          <w:tcPr>
            <w:tcW w:w="288" w:type="pct"/>
            <w:vAlign w:val="bottom"/>
          </w:tcPr>
          <w:p w14:paraId="57E4F37D" w14:textId="183C3F9A" w:rsidR="00070EF1" w:rsidRPr="00CD3846" w:rsidRDefault="006D5500" w:rsidP="00CD3846">
            <w:pPr>
              <w:spacing w:line="360" w:lineRule="auto"/>
              <w:jc w:val="both"/>
              <w:rPr>
                <w:rFonts w:ascii="Book Antiqua" w:hAnsi="Book Antiqua"/>
              </w:rPr>
            </w:pPr>
            <w:r w:rsidRPr="00CD3846">
              <w:rPr>
                <w:rFonts w:ascii="Book Antiqua" w:hAnsi="Book Antiqua"/>
              </w:rPr>
              <w:t>99 (20.39</w:t>
            </w:r>
            <w:r w:rsidR="00070EF1" w:rsidRPr="00CD3846">
              <w:rPr>
                <w:rFonts w:ascii="Book Antiqua" w:hAnsi="Book Antiqua"/>
              </w:rPr>
              <w:t>)</w:t>
            </w:r>
          </w:p>
        </w:tc>
        <w:tc>
          <w:tcPr>
            <w:tcW w:w="301" w:type="pct"/>
            <w:vAlign w:val="bottom"/>
          </w:tcPr>
          <w:p w14:paraId="055DF5A7" w14:textId="4945E51B" w:rsidR="00070EF1" w:rsidRPr="00CD3846" w:rsidRDefault="006D5500" w:rsidP="00CD3846">
            <w:pPr>
              <w:spacing w:line="360" w:lineRule="auto"/>
              <w:jc w:val="both"/>
              <w:rPr>
                <w:rFonts w:ascii="Book Antiqua" w:hAnsi="Book Antiqua"/>
              </w:rPr>
            </w:pPr>
            <w:r w:rsidRPr="00CD3846">
              <w:rPr>
                <w:rFonts w:ascii="Book Antiqua" w:hAnsi="Book Antiqua"/>
              </w:rPr>
              <w:t>58 (14.49</w:t>
            </w:r>
            <w:r w:rsidR="00070EF1" w:rsidRPr="00CD3846">
              <w:rPr>
                <w:rFonts w:ascii="Book Antiqua" w:hAnsi="Book Antiqua"/>
              </w:rPr>
              <w:t>)</w:t>
            </w:r>
          </w:p>
        </w:tc>
        <w:tc>
          <w:tcPr>
            <w:tcW w:w="327" w:type="pct"/>
            <w:vAlign w:val="bottom"/>
          </w:tcPr>
          <w:p w14:paraId="00A5C916" w14:textId="6E279C43" w:rsidR="00070EF1" w:rsidRPr="00CD3846" w:rsidRDefault="006D5500" w:rsidP="00CD3846">
            <w:pPr>
              <w:spacing w:line="360" w:lineRule="auto"/>
              <w:jc w:val="both"/>
              <w:rPr>
                <w:rFonts w:ascii="Book Antiqua" w:hAnsi="Book Antiqua"/>
              </w:rPr>
            </w:pPr>
            <w:r w:rsidRPr="00CD3846">
              <w:rPr>
                <w:rFonts w:ascii="Book Antiqua" w:hAnsi="Book Antiqua"/>
              </w:rPr>
              <w:t>35 (6.31</w:t>
            </w:r>
            <w:r w:rsidR="00070EF1" w:rsidRPr="00CD3846">
              <w:rPr>
                <w:rFonts w:ascii="Book Antiqua" w:hAnsi="Book Antiqua"/>
              </w:rPr>
              <w:t>)</w:t>
            </w:r>
          </w:p>
        </w:tc>
        <w:tc>
          <w:tcPr>
            <w:tcW w:w="301" w:type="pct"/>
            <w:vAlign w:val="bottom"/>
          </w:tcPr>
          <w:p w14:paraId="731FF40E" w14:textId="789E99BA" w:rsidR="00070EF1" w:rsidRPr="00CD3846" w:rsidRDefault="00070EF1" w:rsidP="00CD3846">
            <w:pPr>
              <w:spacing w:line="360" w:lineRule="auto"/>
              <w:jc w:val="both"/>
              <w:rPr>
                <w:rFonts w:ascii="Book Antiqua" w:hAnsi="Book Antiqua"/>
              </w:rPr>
            </w:pPr>
            <w:r w:rsidRPr="00CD3846">
              <w:rPr>
                <w:rFonts w:ascii="Book Antiqua" w:hAnsi="Book Antiqua"/>
              </w:rPr>
              <w:t xml:space="preserve">45 </w:t>
            </w:r>
            <w:r w:rsidR="006D5500" w:rsidRPr="00CD3846">
              <w:rPr>
                <w:rFonts w:ascii="Book Antiqua" w:hAnsi="Book Antiqua"/>
              </w:rPr>
              <w:t>(10.23</w:t>
            </w:r>
            <w:r w:rsidRPr="00CD3846">
              <w:rPr>
                <w:rFonts w:ascii="Book Antiqua" w:hAnsi="Book Antiqua"/>
              </w:rPr>
              <w:t>)</w:t>
            </w:r>
          </w:p>
        </w:tc>
        <w:tc>
          <w:tcPr>
            <w:tcW w:w="326" w:type="pct"/>
            <w:vAlign w:val="bottom"/>
          </w:tcPr>
          <w:p w14:paraId="2BE2BD97" w14:textId="7AF7DFE4" w:rsidR="00070EF1" w:rsidRPr="00CD3846" w:rsidRDefault="006D5500" w:rsidP="00CD3846">
            <w:pPr>
              <w:spacing w:line="360" w:lineRule="auto"/>
              <w:jc w:val="both"/>
              <w:rPr>
                <w:rFonts w:ascii="Book Antiqua" w:hAnsi="Book Antiqua"/>
              </w:rPr>
            </w:pPr>
            <w:r w:rsidRPr="00CD3846">
              <w:rPr>
                <w:rFonts w:ascii="Book Antiqua" w:hAnsi="Book Antiqua"/>
              </w:rPr>
              <w:t>40 (8.42</w:t>
            </w:r>
            <w:r w:rsidR="00070EF1" w:rsidRPr="00CD3846">
              <w:rPr>
                <w:rFonts w:ascii="Book Antiqua" w:hAnsi="Book Antiqua"/>
              </w:rPr>
              <w:t>)</w:t>
            </w:r>
          </w:p>
        </w:tc>
        <w:tc>
          <w:tcPr>
            <w:tcW w:w="276" w:type="pct"/>
            <w:vAlign w:val="bottom"/>
          </w:tcPr>
          <w:p w14:paraId="34901CA7" w14:textId="662D592C" w:rsidR="00070EF1" w:rsidRPr="00CD3846" w:rsidRDefault="006D5500" w:rsidP="00CD3846">
            <w:pPr>
              <w:spacing w:line="360" w:lineRule="auto"/>
              <w:jc w:val="both"/>
              <w:rPr>
                <w:rFonts w:ascii="Book Antiqua" w:hAnsi="Book Antiqua"/>
              </w:rPr>
            </w:pPr>
            <w:r w:rsidRPr="00CD3846">
              <w:rPr>
                <w:rFonts w:ascii="Book Antiqua" w:hAnsi="Book Antiqua"/>
              </w:rPr>
              <w:t>20 (4.65</w:t>
            </w:r>
            <w:r w:rsidR="00070EF1" w:rsidRPr="00CD3846">
              <w:rPr>
                <w:rFonts w:ascii="Book Antiqua" w:hAnsi="Book Antiqua"/>
              </w:rPr>
              <w:t>)</w:t>
            </w:r>
          </w:p>
        </w:tc>
        <w:tc>
          <w:tcPr>
            <w:tcW w:w="283" w:type="pct"/>
            <w:vAlign w:val="bottom"/>
          </w:tcPr>
          <w:p w14:paraId="17A8017F" w14:textId="7251DBCB" w:rsidR="00070EF1" w:rsidRPr="00CD3846" w:rsidRDefault="006D5500" w:rsidP="00CD3846">
            <w:pPr>
              <w:spacing w:line="360" w:lineRule="auto"/>
              <w:jc w:val="both"/>
              <w:rPr>
                <w:rFonts w:ascii="Book Antiqua" w:hAnsi="Book Antiqua"/>
              </w:rPr>
            </w:pPr>
            <w:r w:rsidRPr="00CD3846">
              <w:rPr>
                <w:rFonts w:ascii="Book Antiqua" w:hAnsi="Book Antiqua"/>
              </w:rPr>
              <w:t>90 (14.88</w:t>
            </w:r>
            <w:r w:rsidR="00070EF1" w:rsidRPr="00CD3846">
              <w:rPr>
                <w:rFonts w:ascii="Book Antiqua" w:hAnsi="Book Antiqua"/>
              </w:rPr>
              <w:t>)</w:t>
            </w:r>
          </w:p>
        </w:tc>
        <w:tc>
          <w:tcPr>
            <w:tcW w:w="292" w:type="pct"/>
            <w:vAlign w:val="bottom"/>
          </w:tcPr>
          <w:p w14:paraId="234E1BE9" w14:textId="7DD37BCD" w:rsidR="00070EF1" w:rsidRPr="00CD3846" w:rsidRDefault="006D5500" w:rsidP="00CD3846">
            <w:pPr>
              <w:spacing w:line="360" w:lineRule="auto"/>
              <w:jc w:val="both"/>
              <w:rPr>
                <w:rFonts w:ascii="Book Antiqua" w:hAnsi="Book Antiqua"/>
              </w:rPr>
            </w:pPr>
            <w:r w:rsidRPr="00CD3846">
              <w:rPr>
                <w:rFonts w:ascii="Book Antiqua" w:hAnsi="Book Antiqua"/>
              </w:rPr>
              <w:t>50 (10.42</w:t>
            </w:r>
            <w:r w:rsidR="00070EF1" w:rsidRPr="00CD3846">
              <w:rPr>
                <w:rFonts w:ascii="Book Antiqua" w:hAnsi="Book Antiqua"/>
              </w:rPr>
              <w:t>)</w:t>
            </w:r>
          </w:p>
        </w:tc>
        <w:tc>
          <w:tcPr>
            <w:tcW w:w="319" w:type="pct"/>
            <w:vAlign w:val="bottom"/>
          </w:tcPr>
          <w:p w14:paraId="06918B05" w14:textId="2A557C76" w:rsidR="00070EF1" w:rsidRPr="00CD3846" w:rsidRDefault="006D5500" w:rsidP="00CD3846">
            <w:pPr>
              <w:spacing w:line="360" w:lineRule="auto"/>
              <w:jc w:val="both"/>
              <w:rPr>
                <w:rFonts w:ascii="Book Antiqua" w:hAnsi="Book Antiqua"/>
              </w:rPr>
            </w:pPr>
            <w:r w:rsidRPr="00CD3846">
              <w:rPr>
                <w:rFonts w:ascii="Book Antiqua" w:hAnsi="Book Antiqua"/>
              </w:rPr>
              <w:t>60 (9.38</w:t>
            </w:r>
            <w:r w:rsidR="00070EF1" w:rsidRPr="00CD3846">
              <w:rPr>
                <w:rFonts w:ascii="Book Antiqua" w:hAnsi="Book Antiqua"/>
              </w:rPr>
              <w:t>)</w:t>
            </w:r>
          </w:p>
        </w:tc>
        <w:tc>
          <w:tcPr>
            <w:tcW w:w="324" w:type="pct"/>
            <w:vAlign w:val="bottom"/>
          </w:tcPr>
          <w:p w14:paraId="188EFC56" w14:textId="56260E75" w:rsidR="00070EF1" w:rsidRPr="00CD3846" w:rsidRDefault="006D5500" w:rsidP="00CD3846">
            <w:pPr>
              <w:spacing w:line="360" w:lineRule="auto"/>
              <w:jc w:val="both"/>
              <w:rPr>
                <w:rFonts w:ascii="Book Antiqua" w:hAnsi="Book Antiqua"/>
              </w:rPr>
            </w:pPr>
            <w:r w:rsidRPr="00CD3846">
              <w:rPr>
                <w:rFonts w:ascii="Book Antiqua" w:hAnsi="Book Antiqua"/>
              </w:rPr>
              <w:t>50 (8.26</w:t>
            </w:r>
            <w:r w:rsidR="00070EF1" w:rsidRPr="00CD3846">
              <w:rPr>
                <w:rFonts w:ascii="Book Antiqua" w:hAnsi="Book Antiqua"/>
              </w:rPr>
              <w:t>)</w:t>
            </w:r>
          </w:p>
        </w:tc>
        <w:tc>
          <w:tcPr>
            <w:tcW w:w="285" w:type="pct"/>
            <w:vAlign w:val="bottom"/>
          </w:tcPr>
          <w:p w14:paraId="40732797" w14:textId="77777777" w:rsidR="00070EF1" w:rsidRPr="00CD3846" w:rsidRDefault="00070EF1" w:rsidP="00CD3846">
            <w:pPr>
              <w:spacing w:line="360" w:lineRule="auto"/>
              <w:jc w:val="both"/>
              <w:rPr>
                <w:rFonts w:ascii="Book Antiqua" w:hAnsi="Book Antiqua"/>
              </w:rPr>
            </w:pPr>
            <w:r w:rsidRPr="00CD3846">
              <w:rPr>
                <w:rFonts w:ascii="Book Antiqua" w:hAnsi="Book Antiqua"/>
              </w:rPr>
              <w:t>Decrease (0.0004)</w:t>
            </w:r>
          </w:p>
        </w:tc>
      </w:tr>
      <w:tr w:rsidR="00070EF1" w:rsidRPr="00CD3846" w14:paraId="2C393FDB" w14:textId="77777777" w:rsidTr="004846CE">
        <w:trPr>
          <w:trHeight w:val="350"/>
        </w:trPr>
        <w:tc>
          <w:tcPr>
            <w:tcW w:w="754" w:type="pct"/>
          </w:tcPr>
          <w:p w14:paraId="70058A3C" w14:textId="77777777" w:rsidR="00070EF1" w:rsidRPr="00CD3846" w:rsidRDefault="00070EF1" w:rsidP="00CD3846">
            <w:pPr>
              <w:spacing w:line="360" w:lineRule="auto"/>
              <w:jc w:val="both"/>
              <w:rPr>
                <w:rFonts w:ascii="Book Antiqua" w:hAnsi="Book Antiqua"/>
              </w:rPr>
            </w:pPr>
            <w:r w:rsidRPr="00CD3846">
              <w:rPr>
                <w:rFonts w:ascii="Book Antiqua" w:hAnsi="Book Antiqua"/>
              </w:rPr>
              <w:t>Hispanic</w:t>
            </w:r>
          </w:p>
        </w:tc>
        <w:tc>
          <w:tcPr>
            <w:tcW w:w="322" w:type="pct"/>
            <w:vAlign w:val="bottom"/>
          </w:tcPr>
          <w:p w14:paraId="1F950660" w14:textId="27FA61B8" w:rsidR="00070EF1" w:rsidRPr="00CD3846" w:rsidRDefault="006D5500" w:rsidP="00CD3846">
            <w:pPr>
              <w:spacing w:line="360" w:lineRule="auto"/>
              <w:jc w:val="both"/>
              <w:rPr>
                <w:rFonts w:ascii="Book Antiqua" w:hAnsi="Book Antiqua"/>
              </w:rPr>
            </w:pPr>
            <w:r w:rsidRPr="00CD3846">
              <w:rPr>
                <w:rFonts w:ascii="Book Antiqua" w:hAnsi="Book Antiqua"/>
              </w:rPr>
              <w:t>38 (16.49</w:t>
            </w:r>
            <w:r w:rsidR="00070EF1" w:rsidRPr="00CD3846">
              <w:rPr>
                <w:rFonts w:ascii="Book Antiqua" w:hAnsi="Book Antiqua"/>
              </w:rPr>
              <w:t>)</w:t>
            </w:r>
          </w:p>
        </w:tc>
        <w:tc>
          <w:tcPr>
            <w:tcW w:w="301" w:type="pct"/>
            <w:vAlign w:val="bottom"/>
          </w:tcPr>
          <w:p w14:paraId="33225DFA" w14:textId="0FFB4AD5" w:rsidR="00070EF1" w:rsidRPr="00CD3846" w:rsidRDefault="006D5500" w:rsidP="00CD3846">
            <w:pPr>
              <w:spacing w:line="360" w:lineRule="auto"/>
              <w:jc w:val="both"/>
              <w:rPr>
                <w:rFonts w:ascii="Book Antiqua" w:hAnsi="Book Antiqua"/>
              </w:rPr>
            </w:pPr>
            <w:r w:rsidRPr="00CD3846">
              <w:rPr>
                <w:rFonts w:ascii="Book Antiqua" w:hAnsi="Book Antiqua"/>
              </w:rPr>
              <w:t>63 (11.85</w:t>
            </w:r>
            <w:r w:rsidR="00070EF1" w:rsidRPr="00CD3846">
              <w:rPr>
                <w:rFonts w:ascii="Book Antiqua" w:hAnsi="Book Antiqua"/>
              </w:rPr>
              <w:t>)</w:t>
            </w:r>
          </w:p>
        </w:tc>
        <w:tc>
          <w:tcPr>
            <w:tcW w:w="301" w:type="pct"/>
            <w:vAlign w:val="bottom"/>
          </w:tcPr>
          <w:p w14:paraId="487C1623" w14:textId="6583582A" w:rsidR="00070EF1" w:rsidRPr="00CD3846" w:rsidRDefault="006D5500" w:rsidP="00CD3846">
            <w:pPr>
              <w:spacing w:line="360" w:lineRule="auto"/>
              <w:jc w:val="both"/>
              <w:rPr>
                <w:rFonts w:ascii="Book Antiqua" w:hAnsi="Book Antiqua"/>
              </w:rPr>
            </w:pPr>
            <w:r w:rsidRPr="00CD3846">
              <w:rPr>
                <w:rFonts w:ascii="Book Antiqua" w:hAnsi="Book Antiqua"/>
              </w:rPr>
              <w:t>54 (11.58</w:t>
            </w:r>
            <w:r w:rsidR="00070EF1" w:rsidRPr="00CD3846">
              <w:rPr>
                <w:rFonts w:ascii="Book Antiqua" w:hAnsi="Book Antiqua"/>
              </w:rPr>
              <w:t>)</w:t>
            </w:r>
          </w:p>
        </w:tc>
        <w:tc>
          <w:tcPr>
            <w:tcW w:w="288" w:type="pct"/>
            <w:vAlign w:val="bottom"/>
          </w:tcPr>
          <w:p w14:paraId="5B6A2025" w14:textId="1DDA2B67" w:rsidR="00070EF1" w:rsidRPr="00CD3846" w:rsidRDefault="006D5500" w:rsidP="00CD3846">
            <w:pPr>
              <w:spacing w:line="360" w:lineRule="auto"/>
              <w:jc w:val="both"/>
              <w:rPr>
                <w:rFonts w:ascii="Book Antiqua" w:hAnsi="Book Antiqua"/>
              </w:rPr>
            </w:pPr>
            <w:r w:rsidRPr="00CD3846">
              <w:rPr>
                <w:rFonts w:ascii="Book Antiqua" w:hAnsi="Book Antiqua"/>
              </w:rPr>
              <w:t>43 (8.80</w:t>
            </w:r>
            <w:r w:rsidR="00070EF1" w:rsidRPr="00CD3846">
              <w:rPr>
                <w:rFonts w:ascii="Book Antiqua" w:hAnsi="Book Antiqua"/>
              </w:rPr>
              <w:t>)</w:t>
            </w:r>
          </w:p>
        </w:tc>
        <w:tc>
          <w:tcPr>
            <w:tcW w:w="301" w:type="pct"/>
            <w:vAlign w:val="bottom"/>
          </w:tcPr>
          <w:p w14:paraId="116006B5" w14:textId="38DFFB78" w:rsidR="00070EF1" w:rsidRPr="00CD3846" w:rsidRDefault="006D5500" w:rsidP="00CD3846">
            <w:pPr>
              <w:spacing w:line="360" w:lineRule="auto"/>
              <w:jc w:val="both"/>
              <w:rPr>
                <w:rFonts w:ascii="Book Antiqua" w:hAnsi="Book Antiqua"/>
              </w:rPr>
            </w:pPr>
            <w:r w:rsidRPr="00CD3846">
              <w:rPr>
                <w:rFonts w:ascii="Book Antiqua" w:hAnsi="Book Antiqua"/>
              </w:rPr>
              <w:t>39 (9.75</w:t>
            </w:r>
            <w:r w:rsidR="00070EF1" w:rsidRPr="00CD3846">
              <w:rPr>
                <w:rFonts w:ascii="Book Antiqua" w:hAnsi="Book Antiqua"/>
              </w:rPr>
              <w:t>)</w:t>
            </w:r>
          </w:p>
        </w:tc>
        <w:tc>
          <w:tcPr>
            <w:tcW w:w="327" w:type="pct"/>
            <w:vAlign w:val="bottom"/>
          </w:tcPr>
          <w:p w14:paraId="2BEE0A5F" w14:textId="4E4893F7" w:rsidR="00070EF1" w:rsidRPr="00CD3846" w:rsidRDefault="006D5500" w:rsidP="00CD3846">
            <w:pPr>
              <w:spacing w:line="360" w:lineRule="auto"/>
              <w:jc w:val="both"/>
              <w:rPr>
                <w:rFonts w:ascii="Book Antiqua" w:hAnsi="Book Antiqua"/>
              </w:rPr>
            </w:pPr>
            <w:r w:rsidRPr="00CD3846">
              <w:rPr>
                <w:rFonts w:ascii="Book Antiqua" w:hAnsi="Book Antiqua"/>
              </w:rPr>
              <w:t>65 (11.71</w:t>
            </w:r>
            <w:r w:rsidR="00070EF1" w:rsidRPr="00CD3846">
              <w:rPr>
                <w:rFonts w:ascii="Book Antiqua" w:hAnsi="Book Antiqua"/>
              </w:rPr>
              <w:t>)</w:t>
            </w:r>
          </w:p>
        </w:tc>
        <w:tc>
          <w:tcPr>
            <w:tcW w:w="301" w:type="pct"/>
            <w:vAlign w:val="bottom"/>
          </w:tcPr>
          <w:p w14:paraId="6610B653" w14:textId="1E8184D4" w:rsidR="00070EF1" w:rsidRPr="00CD3846" w:rsidRDefault="006D5500" w:rsidP="00CD3846">
            <w:pPr>
              <w:spacing w:line="360" w:lineRule="auto"/>
              <w:jc w:val="both"/>
              <w:rPr>
                <w:rFonts w:ascii="Book Antiqua" w:hAnsi="Book Antiqua"/>
              </w:rPr>
            </w:pPr>
            <w:r w:rsidRPr="00CD3846">
              <w:rPr>
                <w:rFonts w:ascii="Book Antiqua" w:hAnsi="Book Antiqua"/>
              </w:rPr>
              <w:t>70 (15.91</w:t>
            </w:r>
            <w:r w:rsidR="00070EF1" w:rsidRPr="00CD3846">
              <w:rPr>
                <w:rFonts w:ascii="Book Antiqua" w:hAnsi="Book Antiqua"/>
              </w:rPr>
              <w:t>)</w:t>
            </w:r>
          </w:p>
        </w:tc>
        <w:tc>
          <w:tcPr>
            <w:tcW w:w="326" w:type="pct"/>
            <w:vAlign w:val="bottom"/>
          </w:tcPr>
          <w:p w14:paraId="2A2F89DC" w14:textId="2715B794" w:rsidR="00070EF1" w:rsidRPr="00CD3846" w:rsidRDefault="006D5500" w:rsidP="00CD3846">
            <w:pPr>
              <w:spacing w:line="360" w:lineRule="auto"/>
              <w:jc w:val="both"/>
              <w:rPr>
                <w:rFonts w:ascii="Book Antiqua" w:hAnsi="Book Antiqua"/>
              </w:rPr>
            </w:pPr>
            <w:r w:rsidRPr="00CD3846">
              <w:rPr>
                <w:rFonts w:ascii="Book Antiqua" w:hAnsi="Book Antiqua"/>
              </w:rPr>
              <w:t>35 (7.37</w:t>
            </w:r>
            <w:r w:rsidR="00070EF1" w:rsidRPr="00CD3846">
              <w:rPr>
                <w:rFonts w:ascii="Book Antiqua" w:hAnsi="Book Antiqua"/>
              </w:rPr>
              <w:t>)</w:t>
            </w:r>
          </w:p>
        </w:tc>
        <w:tc>
          <w:tcPr>
            <w:tcW w:w="276" w:type="pct"/>
            <w:vAlign w:val="bottom"/>
          </w:tcPr>
          <w:p w14:paraId="7CC8927D" w14:textId="68A821A7" w:rsidR="00070EF1" w:rsidRPr="00CD3846" w:rsidRDefault="006D5500" w:rsidP="00CD3846">
            <w:pPr>
              <w:spacing w:line="360" w:lineRule="auto"/>
              <w:jc w:val="both"/>
              <w:rPr>
                <w:rFonts w:ascii="Book Antiqua" w:hAnsi="Book Antiqua"/>
              </w:rPr>
            </w:pPr>
            <w:r w:rsidRPr="00CD3846">
              <w:rPr>
                <w:rFonts w:ascii="Book Antiqua" w:hAnsi="Book Antiqua"/>
              </w:rPr>
              <w:t>95 (22.09</w:t>
            </w:r>
            <w:r w:rsidR="00070EF1" w:rsidRPr="00CD3846">
              <w:rPr>
                <w:rFonts w:ascii="Book Antiqua" w:hAnsi="Book Antiqua"/>
              </w:rPr>
              <w:t>)</w:t>
            </w:r>
          </w:p>
        </w:tc>
        <w:tc>
          <w:tcPr>
            <w:tcW w:w="283" w:type="pct"/>
            <w:vAlign w:val="bottom"/>
          </w:tcPr>
          <w:p w14:paraId="35A8AFE2" w14:textId="081ED53D" w:rsidR="00070EF1" w:rsidRPr="00CD3846" w:rsidRDefault="006D5500" w:rsidP="00CD3846">
            <w:pPr>
              <w:spacing w:line="360" w:lineRule="auto"/>
              <w:jc w:val="both"/>
              <w:rPr>
                <w:rFonts w:ascii="Book Antiqua" w:hAnsi="Book Antiqua"/>
              </w:rPr>
            </w:pPr>
            <w:r w:rsidRPr="00CD3846">
              <w:rPr>
                <w:rFonts w:ascii="Book Antiqua" w:hAnsi="Book Antiqua"/>
              </w:rPr>
              <w:t>80 (13.22</w:t>
            </w:r>
            <w:r w:rsidR="00070EF1" w:rsidRPr="00CD3846">
              <w:rPr>
                <w:rFonts w:ascii="Book Antiqua" w:hAnsi="Book Antiqua"/>
              </w:rPr>
              <w:t>)</w:t>
            </w:r>
          </w:p>
        </w:tc>
        <w:tc>
          <w:tcPr>
            <w:tcW w:w="292" w:type="pct"/>
            <w:vAlign w:val="bottom"/>
          </w:tcPr>
          <w:p w14:paraId="23704F4A" w14:textId="400CC486" w:rsidR="00070EF1" w:rsidRPr="00CD3846" w:rsidRDefault="006D5500" w:rsidP="00CD3846">
            <w:pPr>
              <w:spacing w:line="360" w:lineRule="auto"/>
              <w:jc w:val="both"/>
              <w:rPr>
                <w:rFonts w:ascii="Book Antiqua" w:hAnsi="Book Antiqua"/>
              </w:rPr>
            </w:pPr>
            <w:r w:rsidRPr="00CD3846">
              <w:rPr>
                <w:rFonts w:ascii="Book Antiqua" w:hAnsi="Book Antiqua"/>
              </w:rPr>
              <w:t>35 (7.29</w:t>
            </w:r>
            <w:r w:rsidR="00070EF1" w:rsidRPr="00CD3846">
              <w:rPr>
                <w:rFonts w:ascii="Book Antiqua" w:hAnsi="Book Antiqua"/>
              </w:rPr>
              <w:t>)</w:t>
            </w:r>
          </w:p>
        </w:tc>
        <w:tc>
          <w:tcPr>
            <w:tcW w:w="319" w:type="pct"/>
            <w:vAlign w:val="bottom"/>
          </w:tcPr>
          <w:p w14:paraId="269E89B9" w14:textId="4A9E2B94" w:rsidR="00070EF1" w:rsidRPr="00CD3846" w:rsidRDefault="006D5500" w:rsidP="00CD3846">
            <w:pPr>
              <w:spacing w:line="360" w:lineRule="auto"/>
              <w:jc w:val="both"/>
              <w:rPr>
                <w:rFonts w:ascii="Book Antiqua" w:hAnsi="Book Antiqua"/>
              </w:rPr>
            </w:pPr>
            <w:r w:rsidRPr="00CD3846">
              <w:rPr>
                <w:rFonts w:ascii="Book Antiqua" w:hAnsi="Book Antiqua"/>
              </w:rPr>
              <w:t>135 (21.09</w:t>
            </w:r>
            <w:r w:rsidR="00070EF1" w:rsidRPr="00CD3846">
              <w:rPr>
                <w:rFonts w:ascii="Book Antiqua" w:hAnsi="Book Antiqua"/>
              </w:rPr>
              <w:t>)</w:t>
            </w:r>
          </w:p>
        </w:tc>
        <w:tc>
          <w:tcPr>
            <w:tcW w:w="324" w:type="pct"/>
            <w:vAlign w:val="bottom"/>
          </w:tcPr>
          <w:p w14:paraId="2B164EC2" w14:textId="188634A0" w:rsidR="00070EF1" w:rsidRPr="00CD3846" w:rsidRDefault="00070EF1" w:rsidP="00CD3846">
            <w:pPr>
              <w:spacing w:line="360" w:lineRule="auto"/>
              <w:jc w:val="both"/>
              <w:rPr>
                <w:rFonts w:ascii="Book Antiqua" w:hAnsi="Book Antiqua"/>
              </w:rPr>
            </w:pPr>
            <w:r w:rsidRPr="00CD3846">
              <w:rPr>
                <w:rFonts w:ascii="Book Antiqua" w:hAnsi="Book Antiqua"/>
              </w:rPr>
              <w:t xml:space="preserve">80 </w:t>
            </w:r>
            <w:r w:rsidR="006D5500" w:rsidRPr="00CD3846">
              <w:rPr>
                <w:rFonts w:ascii="Book Antiqua" w:hAnsi="Book Antiqua"/>
              </w:rPr>
              <w:t>(13.22</w:t>
            </w:r>
            <w:r w:rsidRPr="00CD3846">
              <w:rPr>
                <w:rFonts w:ascii="Book Antiqua" w:hAnsi="Book Antiqua"/>
              </w:rPr>
              <w:t>)</w:t>
            </w:r>
          </w:p>
        </w:tc>
        <w:tc>
          <w:tcPr>
            <w:tcW w:w="285" w:type="pct"/>
            <w:vAlign w:val="bottom"/>
          </w:tcPr>
          <w:p w14:paraId="11D82612" w14:textId="77777777" w:rsidR="00070EF1" w:rsidRPr="00CD3846" w:rsidRDefault="00070EF1" w:rsidP="00CD3846">
            <w:pPr>
              <w:spacing w:line="360" w:lineRule="auto"/>
              <w:jc w:val="both"/>
              <w:rPr>
                <w:rFonts w:ascii="Book Antiqua" w:hAnsi="Book Antiqua"/>
              </w:rPr>
            </w:pPr>
            <w:r w:rsidRPr="00CD3846">
              <w:rPr>
                <w:rFonts w:ascii="Book Antiqua" w:hAnsi="Book Antiqua"/>
              </w:rPr>
              <w:t>Increase (0.0009)</w:t>
            </w:r>
          </w:p>
        </w:tc>
      </w:tr>
      <w:tr w:rsidR="00070EF1" w:rsidRPr="00CD3846" w14:paraId="12EF87F9" w14:textId="77777777" w:rsidTr="004846CE">
        <w:trPr>
          <w:trHeight w:val="350"/>
        </w:trPr>
        <w:tc>
          <w:tcPr>
            <w:tcW w:w="754" w:type="pct"/>
          </w:tcPr>
          <w:p w14:paraId="2B537AB1" w14:textId="77777777" w:rsidR="00070EF1" w:rsidRPr="00CD3846" w:rsidRDefault="00070EF1" w:rsidP="00CD3846">
            <w:pPr>
              <w:spacing w:line="360" w:lineRule="auto"/>
              <w:jc w:val="both"/>
              <w:rPr>
                <w:rFonts w:ascii="Book Antiqua" w:hAnsi="Book Antiqua"/>
              </w:rPr>
            </w:pPr>
            <w:r w:rsidRPr="00CD3846">
              <w:rPr>
                <w:rFonts w:ascii="Book Antiqua" w:hAnsi="Book Antiqua"/>
              </w:rPr>
              <w:t>Asian</w:t>
            </w:r>
          </w:p>
        </w:tc>
        <w:tc>
          <w:tcPr>
            <w:tcW w:w="322" w:type="pct"/>
            <w:vAlign w:val="bottom"/>
          </w:tcPr>
          <w:p w14:paraId="3C96B2BD" w14:textId="3F238966" w:rsidR="00070EF1" w:rsidRPr="00CD3846" w:rsidRDefault="006D5500" w:rsidP="00CD3846">
            <w:pPr>
              <w:spacing w:line="360" w:lineRule="auto"/>
              <w:jc w:val="both"/>
              <w:rPr>
                <w:rFonts w:ascii="Book Antiqua" w:hAnsi="Book Antiqua"/>
              </w:rPr>
            </w:pPr>
            <w:r w:rsidRPr="00CD3846">
              <w:rPr>
                <w:rFonts w:ascii="Book Antiqua" w:hAnsi="Book Antiqua"/>
              </w:rPr>
              <w:t>&lt; 11 (4.27</w:t>
            </w:r>
            <w:r w:rsidR="00070EF1" w:rsidRPr="00CD3846">
              <w:rPr>
                <w:rFonts w:ascii="Book Antiqua" w:hAnsi="Book Antiqua"/>
              </w:rPr>
              <w:t>)</w:t>
            </w:r>
          </w:p>
        </w:tc>
        <w:tc>
          <w:tcPr>
            <w:tcW w:w="301" w:type="pct"/>
            <w:vAlign w:val="bottom"/>
          </w:tcPr>
          <w:p w14:paraId="7C53DFB6" w14:textId="582DAD90" w:rsidR="00070EF1" w:rsidRPr="00CD3846" w:rsidRDefault="006D5500" w:rsidP="00CD3846">
            <w:pPr>
              <w:spacing w:line="360" w:lineRule="auto"/>
              <w:jc w:val="both"/>
              <w:rPr>
                <w:rFonts w:ascii="Book Antiqua" w:hAnsi="Book Antiqua"/>
              </w:rPr>
            </w:pPr>
            <w:r w:rsidRPr="00CD3846">
              <w:rPr>
                <w:rFonts w:ascii="Book Antiqua" w:hAnsi="Book Antiqua"/>
              </w:rPr>
              <w:t>20 (3.77</w:t>
            </w:r>
            <w:r w:rsidR="00070EF1" w:rsidRPr="00CD3846">
              <w:rPr>
                <w:rFonts w:ascii="Book Antiqua" w:hAnsi="Book Antiqua"/>
              </w:rPr>
              <w:t>)</w:t>
            </w:r>
          </w:p>
        </w:tc>
        <w:tc>
          <w:tcPr>
            <w:tcW w:w="301" w:type="pct"/>
            <w:vAlign w:val="bottom"/>
          </w:tcPr>
          <w:p w14:paraId="5E595800" w14:textId="57F73D81" w:rsidR="00070EF1" w:rsidRPr="00CD3846" w:rsidRDefault="00070EF1" w:rsidP="00CD3846">
            <w:pPr>
              <w:spacing w:line="360" w:lineRule="auto"/>
              <w:jc w:val="both"/>
              <w:rPr>
                <w:rFonts w:ascii="Book Antiqua" w:hAnsi="Book Antiqua"/>
              </w:rPr>
            </w:pPr>
            <w:r w:rsidRPr="00CD3846">
              <w:rPr>
                <w:rFonts w:ascii="Book Antiqua" w:hAnsi="Book Antiqua"/>
              </w:rPr>
              <w:t xml:space="preserve">0 </w:t>
            </w:r>
            <w:r w:rsidR="006D5500" w:rsidRPr="00CD3846">
              <w:rPr>
                <w:rFonts w:ascii="Book Antiqua" w:hAnsi="Book Antiqua"/>
              </w:rPr>
              <w:t>(0.00</w:t>
            </w:r>
            <w:r w:rsidRPr="00CD3846">
              <w:rPr>
                <w:rFonts w:ascii="Book Antiqua" w:hAnsi="Book Antiqua"/>
              </w:rPr>
              <w:t>)</w:t>
            </w:r>
          </w:p>
        </w:tc>
        <w:tc>
          <w:tcPr>
            <w:tcW w:w="288" w:type="pct"/>
            <w:vAlign w:val="bottom"/>
          </w:tcPr>
          <w:p w14:paraId="2491D4EA" w14:textId="0ACC14F4" w:rsidR="00070EF1" w:rsidRPr="00CD3846" w:rsidRDefault="006D5500" w:rsidP="00CD3846">
            <w:pPr>
              <w:spacing w:line="360" w:lineRule="auto"/>
              <w:jc w:val="both"/>
              <w:rPr>
                <w:rFonts w:ascii="Book Antiqua" w:hAnsi="Book Antiqua"/>
              </w:rPr>
            </w:pPr>
            <w:r w:rsidRPr="00CD3846">
              <w:rPr>
                <w:rFonts w:ascii="Book Antiqua" w:hAnsi="Book Antiqua"/>
              </w:rPr>
              <w:t>11 (2.19</w:t>
            </w:r>
            <w:r w:rsidR="00070EF1" w:rsidRPr="00CD3846">
              <w:rPr>
                <w:rFonts w:ascii="Book Antiqua" w:hAnsi="Book Antiqua"/>
              </w:rPr>
              <w:t>)</w:t>
            </w:r>
          </w:p>
        </w:tc>
        <w:tc>
          <w:tcPr>
            <w:tcW w:w="301" w:type="pct"/>
            <w:vAlign w:val="bottom"/>
          </w:tcPr>
          <w:p w14:paraId="09A1D17B" w14:textId="2D5E9E3C" w:rsidR="00070EF1" w:rsidRPr="00CD3846" w:rsidRDefault="006D5500" w:rsidP="00CD3846">
            <w:pPr>
              <w:spacing w:line="360" w:lineRule="auto"/>
              <w:jc w:val="both"/>
              <w:rPr>
                <w:rFonts w:ascii="Book Antiqua" w:hAnsi="Book Antiqua"/>
              </w:rPr>
            </w:pPr>
            <w:r w:rsidRPr="00CD3846">
              <w:rPr>
                <w:rFonts w:ascii="Book Antiqua" w:hAnsi="Book Antiqua"/>
              </w:rPr>
              <w:t>&lt; 11 (2.57</w:t>
            </w:r>
            <w:r w:rsidR="00070EF1" w:rsidRPr="00CD3846">
              <w:rPr>
                <w:rFonts w:ascii="Book Antiqua" w:hAnsi="Book Antiqua"/>
              </w:rPr>
              <w:t>)</w:t>
            </w:r>
          </w:p>
        </w:tc>
        <w:tc>
          <w:tcPr>
            <w:tcW w:w="327" w:type="pct"/>
            <w:vAlign w:val="bottom"/>
          </w:tcPr>
          <w:p w14:paraId="0864251E" w14:textId="311F30AB" w:rsidR="00070EF1" w:rsidRPr="00CD3846" w:rsidRDefault="00070EF1" w:rsidP="00CD3846">
            <w:pPr>
              <w:spacing w:line="360" w:lineRule="auto"/>
              <w:jc w:val="both"/>
              <w:rPr>
                <w:rFonts w:ascii="Book Antiqua" w:hAnsi="Book Antiqua"/>
              </w:rPr>
            </w:pPr>
            <w:r w:rsidRPr="00CD3846">
              <w:rPr>
                <w:rFonts w:ascii="Book Antiqua" w:hAnsi="Book Antiqua"/>
              </w:rPr>
              <w:t xml:space="preserve">35 </w:t>
            </w:r>
            <w:r w:rsidR="006D5500" w:rsidRPr="00CD3846">
              <w:rPr>
                <w:rFonts w:ascii="Book Antiqua" w:hAnsi="Book Antiqua"/>
              </w:rPr>
              <w:t>(6.31</w:t>
            </w:r>
            <w:r w:rsidRPr="00CD3846">
              <w:rPr>
                <w:rFonts w:ascii="Book Antiqua" w:hAnsi="Book Antiqua"/>
              </w:rPr>
              <w:t>)</w:t>
            </w:r>
          </w:p>
        </w:tc>
        <w:tc>
          <w:tcPr>
            <w:tcW w:w="301" w:type="pct"/>
            <w:vAlign w:val="bottom"/>
          </w:tcPr>
          <w:p w14:paraId="04F09E5C" w14:textId="751E7D4E" w:rsidR="00070EF1" w:rsidRPr="00CD3846" w:rsidRDefault="006D5500" w:rsidP="00CD3846">
            <w:pPr>
              <w:spacing w:line="360" w:lineRule="auto"/>
              <w:jc w:val="both"/>
              <w:rPr>
                <w:rFonts w:ascii="Book Antiqua" w:hAnsi="Book Antiqua"/>
              </w:rPr>
            </w:pPr>
            <w:r w:rsidRPr="00CD3846">
              <w:rPr>
                <w:rFonts w:ascii="Book Antiqua" w:hAnsi="Book Antiqua"/>
              </w:rPr>
              <w:t>20 (4.55</w:t>
            </w:r>
            <w:r w:rsidR="00070EF1" w:rsidRPr="00CD3846">
              <w:rPr>
                <w:rFonts w:ascii="Book Antiqua" w:hAnsi="Book Antiqua"/>
              </w:rPr>
              <w:t>)</w:t>
            </w:r>
          </w:p>
        </w:tc>
        <w:tc>
          <w:tcPr>
            <w:tcW w:w="326" w:type="pct"/>
            <w:vAlign w:val="bottom"/>
          </w:tcPr>
          <w:p w14:paraId="4794FC93" w14:textId="69A68E90" w:rsidR="00070EF1" w:rsidRPr="00CD3846" w:rsidRDefault="00070EF1" w:rsidP="00CD3846">
            <w:pPr>
              <w:spacing w:line="360" w:lineRule="auto"/>
              <w:jc w:val="both"/>
              <w:rPr>
                <w:rFonts w:ascii="Book Antiqua" w:hAnsi="Book Antiqua"/>
              </w:rPr>
            </w:pPr>
            <w:r w:rsidRPr="00CD3846">
              <w:rPr>
                <w:rFonts w:ascii="Book Antiqua" w:hAnsi="Book Antiqua"/>
              </w:rPr>
              <w:t xml:space="preserve">15 </w:t>
            </w:r>
            <w:r w:rsidR="006D5500" w:rsidRPr="00CD3846">
              <w:rPr>
                <w:rFonts w:ascii="Book Antiqua" w:hAnsi="Book Antiqua"/>
              </w:rPr>
              <w:t>(3.16</w:t>
            </w:r>
            <w:r w:rsidRPr="00CD3846">
              <w:rPr>
                <w:rFonts w:ascii="Book Antiqua" w:hAnsi="Book Antiqua"/>
              </w:rPr>
              <w:t>)</w:t>
            </w:r>
          </w:p>
        </w:tc>
        <w:tc>
          <w:tcPr>
            <w:tcW w:w="276" w:type="pct"/>
            <w:vAlign w:val="bottom"/>
          </w:tcPr>
          <w:p w14:paraId="39AA6EE4" w14:textId="3564EBA3" w:rsidR="00070EF1" w:rsidRPr="00CD3846" w:rsidRDefault="006D5500" w:rsidP="00CD3846">
            <w:pPr>
              <w:spacing w:line="360" w:lineRule="auto"/>
              <w:jc w:val="both"/>
              <w:rPr>
                <w:rFonts w:ascii="Book Antiqua" w:hAnsi="Book Antiqua"/>
              </w:rPr>
            </w:pPr>
            <w:r w:rsidRPr="00CD3846">
              <w:rPr>
                <w:rFonts w:ascii="Book Antiqua" w:hAnsi="Book Antiqua"/>
              </w:rPr>
              <w:t>20 (4.65</w:t>
            </w:r>
            <w:r w:rsidR="00070EF1" w:rsidRPr="00CD3846">
              <w:rPr>
                <w:rFonts w:ascii="Book Antiqua" w:hAnsi="Book Antiqua"/>
              </w:rPr>
              <w:t>)</w:t>
            </w:r>
          </w:p>
        </w:tc>
        <w:tc>
          <w:tcPr>
            <w:tcW w:w="283" w:type="pct"/>
            <w:vAlign w:val="bottom"/>
          </w:tcPr>
          <w:p w14:paraId="5A6CF259" w14:textId="08670959" w:rsidR="00070EF1" w:rsidRPr="00CD3846" w:rsidRDefault="006D5500" w:rsidP="00CD3846">
            <w:pPr>
              <w:spacing w:line="360" w:lineRule="auto"/>
              <w:jc w:val="both"/>
              <w:rPr>
                <w:rFonts w:ascii="Book Antiqua" w:hAnsi="Book Antiqua"/>
              </w:rPr>
            </w:pPr>
            <w:r w:rsidRPr="00CD3846">
              <w:rPr>
                <w:rFonts w:ascii="Book Antiqua" w:hAnsi="Book Antiqua"/>
              </w:rPr>
              <w:t>30 (4.96</w:t>
            </w:r>
            <w:r w:rsidR="00070EF1" w:rsidRPr="00CD3846">
              <w:rPr>
                <w:rFonts w:ascii="Book Antiqua" w:hAnsi="Book Antiqua"/>
              </w:rPr>
              <w:t>)</w:t>
            </w:r>
          </w:p>
        </w:tc>
        <w:tc>
          <w:tcPr>
            <w:tcW w:w="292" w:type="pct"/>
            <w:vAlign w:val="bottom"/>
          </w:tcPr>
          <w:p w14:paraId="209A3226" w14:textId="7B392E11" w:rsidR="00070EF1" w:rsidRPr="00CD3846" w:rsidRDefault="00070EF1" w:rsidP="00CD3846">
            <w:pPr>
              <w:spacing w:line="360" w:lineRule="auto"/>
              <w:jc w:val="both"/>
              <w:rPr>
                <w:rFonts w:ascii="Book Antiqua" w:hAnsi="Book Antiqua"/>
              </w:rPr>
            </w:pPr>
            <w:r w:rsidRPr="00CD3846">
              <w:rPr>
                <w:rFonts w:ascii="Book Antiqua" w:hAnsi="Book Antiqua"/>
              </w:rPr>
              <w:t>&lt;</w:t>
            </w:r>
            <w:r w:rsidR="006D5500" w:rsidRPr="00CD3846">
              <w:rPr>
                <w:rFonts w:ascii="Book Antiqua" w:hAnsi="Book Antiqua"/>
              </w:rPr>
              <w:t xml:space="preserve"> 11 (2.08</w:t>
            </w:r>
            <w:r w:rsidRPr="00CD3846">
              <w:rPr>
                <w:rFonts w:ascii="Book Antiqua" w:hAnsi="Book Antiqua"/>
              </w:rPr>
              <w:t>)</w:t>
            </w:r>
          </w:p>
        </w:tc>
        <w:tc>
          <w:tcPr>
            <w:tcW w:w="319" w:type="pct"/>
            <w:vAlign w:val="bottom"/>
          </w:tcPr>
          <w:p w14:paraId="6EFDF26E" w14:textId="4144BFF3" w:rsidR="00070EF1" w:rsidRPr="00CD3846" w:rsidRDefault="00070EF1" w:rsidP="00CD3846">
            <w:pPr>
              <w:spacing w:line="360" w:lineRule="auto"/>
              <w:jc w:val="both"/>
              <w:rPr>
                <w:rFonts w:ascii="Book Antiqua" w:hAnsi="Book Antiqua"/>
              </w:rPr>
            </w:pPr>
            <w:r w:rsidRPr="00CD3846">
              <w:rPr>
                <w:rFonts w:ascii="Book Antiqua" w:hAnsi="Book Antiqua"/>
              </w:rPr>
              <w:t xml:space="preserve">25 </w:t>
            </w:r>
            <w:r w:rsidR="006D5500" w:rsidRPr="00CD3846">
              <w:rPr>
                <w:rFonts w:ascii="Book Antiqua" w:hAnsi="Book Antiqua"/>
              </w:rPr>
              <w:t>(3.91</w:t>
            </w:r>
            <w:r w:rsidRPr="00CD3846">
              <w:rPr>
                <w:rFonts w:ascii="Book Antiqua" w:hAnsi="Book Antiqua"/>
              </w:rPr>
              <w:t>)</w:t>
            </w:r>
          </w:p>
        </w:tc>
        <w:tc>
          <w:tcPr>
            <w:tcW w:w="324" w:type="pct"/>
            <w:vAlign w:val="bottom"/>
          </w:tcPr>
          <w:p w14:paraId="033896B4" w14:textId="000C715A" w:rsidR="00070EF1" w:rsidRPr="00CD3846" w:rsidRDefault="00070EF1" w:rsidP="00CD3846">
            <w:pPr>
              <w:spacing w:line="360" w:lineRule="auto"/>
              <w:jc w:val="both"/>
              <w:rPr>
                <w:rFonts w:ascii="Book Antiqua" w:hAnsi="Book Antiqua"/>
              </w:rPr>
            </w:pPr>
            <w:r w:rsidRPr="00CD3846">
              <w:rPr>
                <w:rFonts w:ascii="Book Antiqua" w:hAnsi="Book Antiqua"/>
              </w:rPr>
              <w:t>45</w:t>
            </w:r>
            <w:r w:rsidR="006D5500" w:rsidRPr="00CD3846">
              <w:rPr>
                <w:rFonts w:ascii="Book Antiqua" w:eastAsiaTheme="minorEastAsia" w:hAnsi="Book Antiqua"/>
                <w:lang w:eastAsia="zh-CN"/>
              </w:rPr>
              <w:t xml:space="preserve"> </w:t>
            </w:r>
            <w:r w:rsidR="006D5500" w:rsidRPr="00CD3846">
              <w:rPr>
                <w:rFonts w:ascii="Book Antiqua" w:hAnsi="Book Antiqua"/>
              </w:rPr>
              <w:t>(7.44</w:t>
            </w:r>
            <w:r w:rsidRPr="00CD3846">
              <w:rPr>
                <w:rFonts w:ascii="Book Antiqua" w:hAnsi="Book Antiqua"/>
              </w:rPr>
              <w:t>)</w:t>
            </w:r>
          </w:p>
        </w:tc>
        <w:tc>
          <w:tcPr>
            <w:tcW w:w="285" w:type="pct"/>
            <w:vAlign w:val="bottom"/>
          </w:tcPr>
          <w:p w14:paraId="2CFA21CD" w14:textId="77777777" w:rsidR="00070EF1" w:rsidRPr="00CD3846" w:rsidRDefault="00070EF1" w:rsidP="00CD3846">
            <w:pPr>
              <w:spacing w:line="360" w:lineRule="auto"/>
              <w:jc w:val="both"/>
              <w:rPr>
                <w:rFonts w:ascii="Book Antiqua" w:hAnsi="Book Antiqua"/>
              </w:rPr>
            </w:pPr>
            <w:r w:rsidRPr="00CD3846">
              <w:rPr>
                <w:rFonts w:ascii="Book Antiqua" w:hAnsi="Book Antiqua"/>
              </w:rPr>
              <w:t>Increase (0.0002)</w:t>
            </w:r>
          </w:p>
        </w:tc>
      </w:tr>
      <w:tr w:rsidR="00070EF1" w:rsidRPr="00CD3846" w14:paraId="6F821E77" w14:textId="77777777" w:rsidTr="004846CE">
        <w:trPr>
          <w:trHeight w:val="350"/>
        </w:trPr>
        <w:tc>
          <w:tcPr>
            <w:tcW w:w="754" w:type="pct"/>
          </w:tcPr>
          <w:p w14:paraId="0A40256A" w14:textId="77777777" w:rsidR="00070EF1" w:rsidRPr="00CD3846" w:rsidRDefault="00070EF1" w:rsidP="00CD3846">
            <w:pPr>
              <w:spacing w:line="360" w:lineRule="auto"/>
              <w:jc w:val="both"/>
              <w:rPr>
                <w:rFonts w:ascii="Book Antiqua" w:hAnsi="Book Antiqua"/>
              </w:rPr>
            </w:pPr>
            <w:r w:rsidRPr="00CD3846">
              <w:rPr>
                <w:rFonts w:ascii="Book Antiqua" w:hAnsi="Book Antiqua"/>
              </w:rPr>
              <w:lastRenderedPageBreak/>
              <w:t>Other</w:t>
            </w:r>
          </w:p>
        </w:tc>
        <w:tc>
          <w:tcPr>
            <w:tcW w:w="322" w:type="pct"/>
            <w:vAlign w:val="bottom"/>
          </w:tcPr>
          <w:p w14:paraId="36FBD0BA" w14:textId="46BE2CCA" w:rsidR="00070EF1" w:rsidRPr="00CD3846" w:rsidRDefault="00070EF1" w:rsidP="00CD3846">
            <w:pPr>
              <w:spacing w:line="360" w:lineRule="auto"/>
              <w:jc w:val="both"/>
              <w:rPr>
                <w:rFonts w:ascii="Book Antiqua" w:hAnsi="Book Antiqua"/>
              </w:rPr>
            </w:pPr>
            <w:proofErr w:type="gramStart"/>
            <w:r w:rsidRPr="00CD3846">
              <w:rPr>
                <w:rFonts w:ascii="Book Antiqua" w:hAnsi="Book Antiqua"/>
              </w:rPr>
              <w:t>20</w:t>
            </w:r>
            <w:r w:rsidR="00001A2C" w:rsidRPr="00CD3846">
              <w:rPr>
                <w:rFonts w:ascii="Book Antiqua" w:eastAsiaTheme="minorEastAsia" w:hAnsi="Book Antiqua"/>
                <w:lang w:eastAsia="zh-CN"/>
              </w:rPr>
              <w:t xml:space="preserve"> </w:t>
            </w:r>
            <w:r w:rsidR="00001A2C" w:rsidRPr="00CD3846">
              <w:rPr>
                <w:rFonts w:ascii="Book Antiqua" w:hAnsi="Book Antiqua"/>
              </w:rPr>
              <w:t xml:space="preserve"> (</w:t>
            </w:r>
            <w:proofErr w:type="gramEnd"/>
            <w:r w:rsidR="00001A2C" w:rsidRPr="00CD3846">
              <w:rPr>
                <w:rFonts w:ascii="Book Antiqua" w:hAnsi="Book Antiqua"/>
              </w:rPr>
              <w:t>8.42</w:t>
            </w:r>
            <w:r w:rsidRPr="00CD3846">
              <w:rPr>
                <w:rFonts w:ascii="Book Antiqua" w:hAnsi="Book Antiqua"/>
              </w:rPr>
              <w:t>)</w:t>
            </w:r>
          </w:p>
        </w:tc>
        <w:tc>
          <w:tcPr>
            <w:tcW w:w="301" w:type="pct"/>
            <w:vAlign w:val="bottom"/>
          </w:tcPr>
          <w:p w14:paraId="75833B18" w14:textId="11E3986E" w:rsidR="00070EF1" w:rsidRPr="00CD3846" w:rsidRDefault="00001A2C" w:rsidP="00CD3846">
            <w:pPr>
              <w:spacing w:line="360" w:lineRule="auto"/>
              <w:jc w:val="both"/>
              <w:rPr>
                <w:rFonts w:ascii="Book Antiqua" w:hAnsi="Book Antiqua"/>
              </w:rPr>
            </w:pPr>
            <w:r w:rsidRPr="00CD3846">
              <w:rPr>
                <w:rFonts w:ascii="Book Antiqua" w:hAnsi="Book Antiqua"/>
              </w:rPr>
              <w:t>14 (2.71</w:t>
            </w:r>
            <w:r w:rsidR="00070EF1" w:rsidRPr="00CD3846">
              <w:rPr>
                <w:rFonts w:ascii="Book Antiqua" w:hAnsi="Book Antiqua"/>
              </w:rPr>
              <w:t>)</w:t>
            </w:r>
          </w:p>
        </w:tc>
        <w:tc>
          <w:tcPr>
            <w:tcW w:w="301" w:type="pct"/>
            <w:vAlign w:val="bottom"/>
          </w:tcPr>
          <w:p w14:paraId="467F0B84" w14:textId="72F69FEA" w:rsidR="00070EF1" w:rsidRPr="00CD3846" w:rsidRDefault="00001A2C" w:rsidP="00CD3846">
            <w:pPr>
              <w:spacing w:line="360" w:lineRule="auto"/>
              <w:jc w:val="both"/>
              <w:rPr>
                <w:rFonts w:ascii="Book Antiqua" w:hAnsi="Book Antiqua"/>
              </w:rPr>
            </w:pPr>
            <w:r w:rsidRPr="00CD3846">
              <w:rPr>
                <w:rFonts w:ascii="Book Antiqua" w:hAnsi="Book Antiqua"/>
              </w:rPr>
              <w:t>34 (7.28</w:t>
            </w:r>
            <w:r w:rsidR="00070EF1" w:rsidRPr="00CD3846">
              <w:rPr>
                <w:rFonts w:ascii="Book Antiqua" w:hAnsi="Book Antiqua"/>
              </w:rPr>
              <w:t>)</w:t>
            </w:r>
          </w:p>
        </w:tc>
        <w:tc>
          <w:tcPr>
            <w:tcW w:w="288" w:type="pct"/>
            <w:vAlign w:val="bottom"/>
          </w:tcPr>
          <w:p w14:paraId="12E9B447" w14:textId="23B94751" w:rsidR="00070EF1" w:rsidRPr="00CD3846" w:rsidRDefault="00001A2C" w:rsidP="00CD3846">
            <w:pPr>
              <w:spacing w:line="360" w:lineRule="auto"/>
              <w:jc w:val="both"/>
              <w:rPr>
                <w:rFonts w:ascii="Book Antiqua" w:hAnsi="Book Antiqua"/>
              </w:rPr>
            </w:pPr>
            <w:r w:rsidRPr="00CD3846">
              <w:rPr>
                <w:rFonts w:ascii="Book Antiqua" w:hAnsi="Book Antiqua"/>
              </w:rPr>
              <w:t>11 (2.26</w:t>
            </w:r>
            <w:r w:rsidR="00070EF1" w:rsidRPr="00CD3846">
              <w:rPr>
                <w:rFonts w:ascii="Book Antiqua" w:hAnsi="Book Antiqua"/>
              </w:rPr>
              <w:t>)</w:t>
            </w:r>
          </w:p>
        </w:tc>
        <w:tc>
          <w:tcPr>
            <w:tcW w:w="301" w:type="pct"/>
            <w:vAlign w:val="bottom"/>
          </w:tcPr>
          <w:p w14:paraId="2AB5BBCB" w14:textId="24B2BF66" w:rsidR="00070EF1" w:rsidRPr="00CD3846" w:rsidRDefault="00070EF1" w:rsidP="00CD3846">
            <w:pPr>
              <w:spacing w:line="360" w:lineRule="auto"/>
              <w:jc w:val="both"/>
              <w:rPr>
                <w:rFonts w:ascii="Book Antiqua" w:hAnsi="Book Antiqua"/>
              </w:rPr>
            </w:pPr>
            <w:r w:rsidRPr="00CD3846">
              <w:rPr>
                <w:rFonts w:ascii="Book Antiqua" w:hAnsi="Book Antiqua"/>
              </w:rPr>
              <w:t>&lt;</w:t>
            </w:r>
            <w:r w:rsidR="00001A2C" w:rsidRPr="00CD3846">
              <w:rPr>
                <w:rFonts w:ascii="Book Antiqua" w:hAnsi="Book Antiqua"/>
              </w:rPr>
              <w:t xml:space="preserve"> 11 (1.31</w:t>
            </w:r>
            <w:r w:rsidRPr="00CD3846">
              <w:rPr>
                <w:rFonts w:ascii="Book Antiqua" w:hAnsi="Book Antiqua"/>
              </w:rPr>
              <w:t>)</w:t>
            </w:r>
          </w:p>
        </w:tc>
        <w:tc>
          <w:tcPr>
            <w:tcW w:w="327" w:type="pct"/>
            <w:vAlign w:val="bottom"/>
          </w:tcPr>
          <w:p w14:paraId="1F2E6C49" w14:textId="1A4E3E03" w:rsidR="00070EF1" w:rsidRPr="00CD3846" w:rsidRDefault="00070EF1" w:rsidP="00CD3846">
            <w:pPr>
              <w:spacing w:line="360" w:lineRule="auto"/>
              <w:jc w:val="both"/>
              <w:rPr>
                <w:rFonts w:ascii="Book Antiqua" w:hAnsi="Book Antiqua"/>
              </w:rPr>
            </w:pPr>
            <w:r w:rsidRPr="00CD3846">
              <w:rPr>
                <w:rFonts w:ascii="Book Antiqua" w:hAnsi="Book Antiqua"/>
              </w:rPr>
              <w:t>25</w:t>
            </w:r>
            <w:r w:rsidR="00001A2C" w:rsidRPr="00CD3846">
              <w:rPr>
                <w:rFonts w:ascii="Book Antiqua" w:eastAsiaTheme="minorEastAsia" w:hAnsi="Book Antiqua"/>
                <w:lang w:eastAsia="zh-CN"/>
              </w:rPr>
              <w:t xml:space="preserve"> </w:t>
            </w:r>
            <w:r w:rsidR="00001A2C" w:rsidRPr="00CD3846">
              <w:rPr>
                <w:rFonts w:ascii="Book Antiqua" w:hAnsi="Book Antiqua"/>
              </w:rPr>
              <w:t>(4.50</w:t>
            </w:r>
            <w:r w:rsidRPr="00CD3846">
              <w:rPr>
                <w:rFonts w:ascii="Book Antiqua" w:hAnsi="Book Antiqua"/>
              </w:rPr>
              <w:t>)</w:t>
            </w:r>
          </w:p>
        </w:tc>
        <w:tc>
          <w:tcPr>
            <w:tcW w:w="301" w:type="pct"/>
            <w:vAlign w:val="bottom"/>
          </w:tcPr>
          <w:p w14:paraId="52FCFD5E" w14:textId="13CA056D" w:rsidR="00070EF1" w:rsidRPr="00CD3846" w:rsidRDefault="00001A2C" w:rsidP="00CD3846">
            <w:pPr>
              <w:spacing w:line="360" w:lineRule="auto"/>
              <w:jc w:val="both"/>
              <w:rPr>
                <w:rFonts w:ascii="Book Antiqua" w:hAnsi="Book Antiqua"/>
              </w:rPr>
            </w:pPr>
            <w:r w:rsidRPr="00CD3846">
              <w:rPr>
                <w:rFonts w:ascii="Book Antiqua" w:hAnsi="Book Antiqua"/>
              </w:rPr>
              <w:t>15 (3.41</w:t>
            </w:r>
            <w:r w:rsidR="00070EF1" w:rsidRPr="00CD3846">
              <w:rPr>
                <w:rFonts w:ascii="Book Antiqua" w:hAnsi="Book Antiqua"/>
              </w:rPr>
              <w:t>)</w:t>
            </w:r>
          </w:p>
        </w:tc>
        <w:tc>
          <w:tcPr>
            <w:tcW w:w="326" w:type="pct"/>
            <w:vAlign w:val="bottom"/>
          </w:tcPr>
          <w:p w14:paraId="25D2D43B" w14:textId="740FECDB" w:rsidR="00070EF1" w:rsidRPr="00CD3846" w:rsidRDefault="00070EF1" w:rsidP="00CD3846">
            <w:pPr>
              <w:spacing w:line="360" w:lineRule="auto"/>
              <w:jc w:val="both"/>
              <w:rPr>
                <w:rFonts w:ascii="Book Antiqua" w:hAnsi="Book Antiqua"/>
              </w:rPr>
            </w:pPr>
            <w:r w:rsidRPr="00CD3846">
              <w:rPr>
                <w:rFonts w:ascii="Book Antiqua" w:hAnsi="Book Antiqua"/>
              </w:rPr>
              <w:t>&lt;</w:t>
            </w:r>
            <w:r w:rsidR="00001A2C" w:rsidRPr="00CD3846">
              <w:rPr>
                <w:rFonts w:ascii="Book Antiqua" w:hAnsi="Book Antiqua"/>
              </w:rPr>
              <w:t xml:space="preserve"> </w:t>
            </w:r>
            <w:r w:rsidRPr="00CD3846">
              <w:rPr>
                <w:rFonts w:ascii="Book Antiqua" w:hAnsi="Book Antiqua"/>
              </w:rPr>
              <w:t>11</w:t>
            </w:r>
            <w:r w:rsidR="00001A2C" w:rsidRPr="00CD3846">
              <w:rPr>
                <w:rFonts w:ascii="Book Antiqua" w:hAnsi="Book Antiqua"/>
              </w:rPr>
              <w:t xml:space="preserve"> (2.11</w:t>
            </w:r>
            <w:r w:rsidRPr="00CD3846">
              <w:rPr>
                <w:rFonts w:ascii="Book Antiqua" w:hAnsi="Book Antiqua"/>
              </w:rPr>
              <w:t>)</w:t>
            </w:r>
          </w:p>
        </w:tc>
        <w:tc>
          <w:tcPr>
            <w:tcW w:w="276" w:type="pct"/>
            <w:vAlign w:val="bottom"/>
          </w:tcPr>
          <w:p w14:paraId="2424A311" w14:textId="39D40EBA" w:rsidR="00070EF1" w:rsidRPr="00CD3846" w:rsidRDefault="00001A2C" w:rsidP="00CD3846">
            <w:pPr>
              <w:spacing w:line="360" w:lineRule="auto"/>
              <w:jc w:val="both"/>
              <w:rPr>
                <w:rFonts w:ascii="Book Antiqua" w:hAnsi="Book Antiqua"/>
              </w:rPr>
            </w:pPr>
            <w:r w:rsidRPr="00CD3846">
              <w:rPr>
                <w:rFonts w:ascii="Book Antiqua" w:hAnsi="Book Antiqua"/>
              </w:rPr>
              <w:t>30 (6.98</w:t>
            </w:r>
            <w:r w:rsidR="00070EF1" w:rsidRPr="00CD3846">
              <w:rPr>
                <w:rFonts w:ascii="Book Antiqua" w:hAnsi="Book Antiqua"/>
              </w:rPr>
              <w:t>)</w:t>
            </w:r>
          </w:p>
        </w:tc>
        <w:tc>
          <w:tcPr>
            <w:tcW w:w="283" w:type="pct"/>
            <w:vAlign w:val="bottom"/>
          </w:tcPr>
          <w:p w14:paraId="2C908F87" w14:textId="6CE7D8AB" w:rsidR="00070EF1" w:rsidRPr="00CD3846" w:rsidRDefault="00001A2C" w:rsidP="00CD3846">
            <w:pPr>
              <w:spacing w:line="360" w:lineRule="auto"/>
              <w:jc w:val="both"/>
              <w:rPr>
                <w:rFonts w:ascii="Book Antiqua" w:hAnsi="Book Antiqua"/>
              </w:rPr>
            </w:pPr>
            <w:r w:rsidRPr="00CD3846">
              <w:rPr>
                <w:rFonts w:ascii="Book Antiqua" w:hAnsi="Book Antiqua"/>
              </w:rPr>
              <w:t>15 (2.48</w:t>
            </w:r>
            <w:r w:rsidR="00070EF1" w:rsidRPr="00CD3846">
              <w:rPr>
                <w:rFonts w:ascii="Book Antiqua" w:hAnsi="Book Antiqua"/>
              </w:rPr>
              <w:t>)</w:t>
            </w:r>
          </w:p>
        </w:tc>
        <w:tc>
          <w:tcPr>
            <w:tcW w:w="292" w:type="pct"/>
            <w:vAlign w:val="bottom"/>
          </w:tcPr>
          <w:p w14:paraId="40DF0B67" w14:textId="03E70D6E" w:rsidR="00070EF1" w:rsidRPr="00CD3846" w:rsidRDefault="00001A2C" w:rsidP="00CD3846">
            <w:pPr>
              <w:spacing w:line="360" w:lineRule="auto"/>
              <w:jc w:val="both"/>
              <w:rPr>
                <w:rFonts w:ascii="Book Antiqua" w:hAnsi="Book Antiqua"/>
              </w:rPr>
            </w:pPr>
            <w:r w:rsidRPr="00CD3846">
              <w:rPr>
                <w:rFonts w:ascii="Book Antiqua" w:hAnsi="Book Antiqua"/>
              </w:rPr>
              <w:t>25 (5.21</w:t>
            </w:r>
            <w:r w:rsidR="00070EF1" w:rsidRPr="00CD3846">
              <w:rPr>
                <w:rFonts w:ascii="Book Antiqua" w:hAnsi="Book Antiqua"/>
              </w:rPr>
              <w:t>)</w:t>
            </w:r>
          </w:p>
        </w:tc>
        <w:tc>
          <w:tcPr>
            <w:tcW w:w="319" w:type="pct"/>
            <w:vAlign w:val="bottom"/>
          </w:tcPr>
          <w:p w14:paraId="784F082D" w14:textId="61D1E33B" w:rsidR="00070EF1" w:rsidRPr="00CD3846" w:rsidRDefault="00070EF1" w:rsidP="00CD3846">
            <w:pPr>
              <w:spacing w:line="360" w:lineRule="auto"/>
              <w:jc w:val="both"/>
              <w:rPr>
                <w:rFonts w:ascii="Book Antiqua" w:hAnsi="Book Antiqua"/>
              </w:rPr>
            </w:pPr>
            <w:r w:rsidRPr="00CD3846">
              <w:rPr>
                <w:rFonts w:ascii="Book Antiqua" w:hAnsi="Book Antiqua"/>
              </w:rPr>
              <w:t xml:space="preserve">35 </w:t>
            </w:r>
            <w:r w:rsidR="00001A2C" w:rsidRPr="00CD3846">
              <w:rPr>
                <w:rFonts w:ascii="Book Antiqua" w:hAnsi="Book Antiqua"/>
              </w:rPr>
              <w:t>(5.47</w:t>
            </w:r>
            <w:r w:rsidRPr="00CD3846">
              <w:rPr>
                <w:rFonts w:ascii="Book Antiqua" w:hAnsi="Book Antiqua"/>
              </w:rPr>
              <w:t>)</w:t>
            </w:r>
          </w:p>
        </w:tc>
        <w:tc>
          <w:tcPr>
            <w:tcW w:w="324" w:type="pct"/>
            <w:vAlign w:val="bottom"/>
          </w:tcPr>
          <w:p w14:paraId="275D36A0" w14:textId="2AB544E6" w:rsidR="00070EF1" w:rsidRPr="00CD3846" w:rsidRDefault="00070EF1" w:rsidP="00CD3846">
            <w:pPr>
              <w:spacing w:line="360" w:lineRule="auto"/>
              <w:jc w:val="both"/>
              <w:rPr>
                <w:rFonts w:ascii="Book Antiqua" w:hAnsi="Book Antiqua"/>
              </w:rPr>
            </w:pPr>
            <w:r w:rsidRPr="00CD3846">
              <w:rPr>
                <w:rFonts w:ascii="Book Antiqua" w:hAnsi="Book Antiqua"/>
              </w:rPr>
              <w:t xml:space="preserve">25 </w:t>
            </w:r>
            <w:r w:rsidR="00001A2C" w:rsidRPr="00CD3846">
              <w:rPr>
                <w:rFonts w:ascii="Book Antiqua" w:hAnsi="Book Antiqua"/>
              </w:rPr>
              <w:t>(4.13</w:t>
            </w:r>
            <w:r w:rsidRPr="00CD3846">
              <w:rPr>
                <w:rFonts w:ascii="Book Antiqua" w:hAnsi="Book Antiqua"/>
              </w:rPr>
              <w:t>)</w:t>
            </w:r>
          </w:p>
        </w:tc>
        <w:tc>
          <w:tcPr>
            <w:tcW w:w="285" w:type="pct"/>
            <w:vAlign w:val="bottom"/>
          </w:tcPr>
          <w:p w14:paraId="3E0561B4" w14:textId="77777777" w:rsidR="00070EF1" w:rsidRPr="00CD3846" w:rsidRDefault="00070EF1" w:rsidP="00CD3846">
            <w:pPr>
              <w:spacing w:line="360" w:lineRule="auto"/>
              <w:jc w:val="both"/>
              <w:rPr>
                <w:rFonts w:ascii="Book Antiqua" w:hAnsi="Book Antiqua"/>
              </w:rPr>
            </w:pPr>
            <w:r w:rsidRPr="00CD3846">
              <w:rPr>
                <w:rFonts w:ascii="Book Antiqua" w:hAnsi="Book Antiqua"/>
              </w:rPr>
              <w:t>No trend (0.406)</w:t>
            </w:r>
          </w:p>
        </w:tc>
      </w:tr>
      <w:tr w:rsidR="00070EF1" w:rsidRPr="00CD3846" w14:paraId="7FC13B80" w14:textId="77777777" w:rsidTr="004846CE">
        <w:trPr>
          <w:trHeight w:val="350"/>
        </w:trPr>
        <w:tc>
          <w:tcPr>
            <w:tcW w:w="754" w:type="pct"/>
          </w:tcPr>
          <w:p w14:paraId="164E03D9" w14:textId="139EE734" w:rsidR="00070EF1" w:rsidRPr="00CD3846" w:rsidRDefault="00070EF1" w:rsidP="00CD3846">
            <w:pPr>
              <w:spacing w:line="360" w:lineRule="auto"/>
              <w:jc w:val="both"/>
              <w:rPr>
                <w:rFonts w:ascii="Book Antiqua" w:hAnsi="Book Antiqua"/>
                <w:b/>
                <w:bCs/>
              </w:rPr>
            </w:pPr>
            <w:r w:rsidRPr="00CD3846">
              <w:rPr>
                <w:rFonts w:ascii="Book Antiqua" w:hAnsi="Book Antiqua"/>
                <w:b/>
                <w:bCs/>
              </w:rPr>
              <w:t>CCI</w:t>
            </w:r>
          </w:p>
        </w:tc>
        <w:tc>
          <w:tcPr>
            <w:tcW w:w="322" w:type="pct"/>
            <w:vAlign w:val="bottom"/>
          </w:tcPr>
          <w:p w14:paraId="49F661BD" w14:textId="77777777" w:rsidR="00070EF1" w:rsidRPr="00CD3846" w:rsidRDefault="00070EF1" w:rsidP="00CD3846">
            <w:pPr>
              <w:spacing w:line="360" w:lineRule="auto"/>
              <w:jc w:val="both"/>
              <w:rPr>
                <w:rFonts w:ascii="Book Antiqua" w:hAnsi="Book Antiqua"/>
              </w:rPr>
            </w:pPr>
          </w:p>
        </w:tc>
        <w:tc>
          <w:tcPr>
            <w:tcW w:w="301" w:type="pct"/>
            <w:vAlign w:val="bottom"/>
          </w:tcPr>
          <w:p w14:paraId="0C107B8F" w14:textId="77777777" w:rsidR="00070EF1" w:rsidRPr="00CD3846" w:rsidRDefault="00070EF1" w:rsidP="00CD3846">
            <w:pPr>
              <w:spacing w:line="360" w:lineRule="auto"/>
              <w:jc w:val="both"/>
              <w:rPr>
                <w:rFonts w:ascii="Book Antiqua" w:hAnsi="Book Antiqua"/>
              </w:rPr>
            </w:pPr>
          </w:p>
        </w:tc>
        <w:tc>
          <w:tcPr>
            <w:tcW w:w="301" w:type="pct"/>
            <w:vAlign w:val="bottom"/>
          </w:tcPr>
          <w:p w14:paraId="6F60E600" w14:textId="77777777" w:rsidR="00070EF1" w:rsidRPr="00CD3846" w:rsidRDefault="00070EF1" w:rsidP="00CD3846">
            <w:pPr>
              <w:spacing w:line="360" w:lineRule="auto"/>
              <w:jc w:val="both"/>
              <w:rPr>
                <w:rFonts w:ascii="Book Antiqua" w:hAnsi="Book Antiqua"/>
              </w:rPr>
            </w:pPr>
          </w:p>
        </w:tc>
        <w:tc>
          <w:tcPr>
            <w:tcW w:w="288" w:type="pct"/>
            <w:vAlign w:val="bottom"/>
          </w:tcPr>
          <w:p w14:paraId="73649205" w14:textId="77777777" w:rsidR="00070EF1" w:rsidRPr="00CD3846" w:rsidRDefault="00070EF1" w:rsidP="00CD3846">
            <w:pPr>
              <w:spacing w:line="360" w:lineRule="auto"/>
              <w:jc w:val="both"/>
              <w:rPr>
                <w:rFonts w:ascii="Book Antiqua" w:hAnsi="Book Antiqua"/>
              </w:rPr>
            </w:pPr>
          </w:p>
        </w:tc>
        <w:tc>
          <w:tcPr>
            <w:tcW w:w="301" w:type="pct"/>
            <w:vAlign w:val="bottom"/>
          </w:tcPr>
          <w:p w14:paraId="7442CC1D" w14:textId="77777777" w:rsidR="00070EF1" w:rsidRPr="00CD3846" w:rsidRDefault="00070EF1" w:rsidP="00CD3846">
            <w:pPr>
              <w:spacing w:line="360" w:lineRule="auto"/>
              <w:jc w:val="both"/>
              <w:rPr>
                <w:rFonts w:ascii="Book Antiqua" w:hAnsi="Book Antiqua"/>
              </w:rPr>
            </w:pPr>
          </w:p>
        </w:tc>
        <w:tc>
          <w:tcPr>
            <w:tcW w:w="327" w:type="pct"/>
            <w:vAlign w:val="bottom"/>
          </w:tcPr>
          <w:p w14:paraId="419D6FF1" w14:textId="77777777" w:rsidR="00070EF1" w:rsidRPr="00CD3846" w:rsidRDefault="00070EF1" w:rsidP="00CD3846">
            <w:pPr>
              <w:spacing w:line="360" w:lineRule="auto"/>
              <w:jc w:val="both"/>
              <w:rPr>
                <w:rFonts w:ascii="Book Antiqua" w:hAnsi="Book Antiqua"/>
              </w:rPr>
            </w:pPr>
          </w:p>
        </w:tc>
        <w:tc>
          <w:tcPr>
            <w:tcW w:w="301" w:type="pct"/>
            <w:vAlign w:val="bottom"/>
          </w:tcPr>
          <w:p w14:paraId="4FDC50AF" w14:textId="77777777" w:rsidR="00070EF1" w:rsidRPr="00CD3846" w:rsidRDefault="00070EF1" w:rsidP="00CD3846">
            <w:pPr>
              <w:spacing w:line="360" w:lineRule="auto"/>
              <w:jc w:val="both"/>
              <w:rPr>
                <w:rFonts w:ascii="Book Antiqua" w:hAnsi="Book Antiqua"/>
              </w:rPr>
            </w:pPr>
          </w:p>
        </w:tc>
        <w:tc>
          <w:tcPr>
            <w:tcW w:w="326" w:type="pct"/>
            <w:vAlign w:val="bottom"/>
          </w:tcPr>
          <w:p w14:paraId="52102523" w14:textId="77777777" w:rsidR="00070EF1" w:rsidRPr="00CD3846" w:rsidRDefault="00070EF1" w:rsidP="00CD3846">
            <w:pPr>
              <w:spacing w:line="360" w:lineRule="auto"/>
              <w:jc w:val="both"/>
              <w:rPr>
                <w:rFonts w:ascii="Book Antiqua" w:hAnsi="Book Antiqua"/>
              </w:rPr>
            </w:pPr>
          </w:p>
        </w:tc>
        <w:tc>
          <w:tcPr>
            <w:tcW w:w="276" w:type="pct"/>
            <w:vAlign w:val="bottom"/>
          </w:tcPr>
          <w:p w14:paraId="506D8834" w14:textId="77777777" w:rsidR="00070EF1" w:rsidRPr="00CD3846" w:rsidRDefault="00070EF1" w:rsidP="00CD3846">
            <w:pPr>
              <w:spacing w:line="360" w:lineRule="auto"/>
              <w:jc w:val="both"/>
              <w:rPr>
                <w:rFonts w:ascii="Book Antiqua" w:hAnsi="Book Antiqua"/>
              </w:rPr>
            </w:pPr>
          </w:p>
        </w:tc>
        <w:tc>
          <w:tcPr>
            <w:tcW w:w="283" w:type="pct"/>
            <w:vAlign w:val="bottom"/>
          </w:tcPr>
          <w:p w14:paraId="150F2097" w14:textId="77777777" w:rsidR="00070EF1" w:rsidRPr="00CD3846" w:rsidRDefault="00070EF1" w:rsidP="00CD3846">
            <w:pPr>
              <w:spacing w:line="360" w:lineRule="auto"/>
              <w:jc w:val="both"/>
              <w:rPr>
                <w:rFonts w:ascii="Book Antiqua" w:hAnsi="Book Antiqua"/>
              </w:rPr>
            </w:pPr>
          </w:p>
        </w:tc>
        <w:tc>
          <w:tcPr>
            <w:tcW w:w="292" w:type="pct"/>
            <w:vAlign w:val="bottom"/>
          </w:tcPr>
          <w:p w14:paraId="0061F157" w14:textId="77777777" w:rsidR="00070EF1" w:rsidRPr="00CD3846" w:rsidRDefault="00070EF1" w:rsidP="00CD3846">
            <w:pPr>
              <w:spacing w:line="360" w:lineRule="auto"/>
              <w:jc w:val="both"/>
              <w:rPr>
                <w:rFonts w:ascii="Book Antiqua" w:hAnsi="Book Antiqua"/>
              </w:rPr>
            </w:pPr>
          </w:p>
        </w:tc>
        <w:tc>
          <w:tcPr>
            <w:tcW w:w="319" w:type="pct"/>
            <w:vAlign w:val="bottom"/>
          </w:tcPr>
          <w:p w14:paraId="487437B9" w14:textId="77777777" w:rsidR="00070EF1" w:rsidRPr="00CD3846" w:rsidRDefault="00070EF1" w:rsidP="00CD3846">
            <w:pPr>
              <w:spacing w:line="360" w:lineRule="auto"/>
              <w:jc w:val="both"/>
              <w:rPr>
                <w:rFonts w:ascii="Book Antiqua" w:hAnsi="Book Antiqua"/>
              </w:rPr>
            </w:pPr>
          </w:p>
        </w:tc>
        <w:tc>
          <w:tcPr>
            <w:tcW w:w="324" w:type="pct"/>
            <w:vAlign w:val="bottom"/>
          </w:tcPr>
          <w:p w14:paraId="2D8A98FD" w14:textId="77777777" w:rsidR="00070EF1" w:rsidRPr="00CD3846" w:rsidRDefault="00070EF1" w:rsidP="00CD3846">
            <w:pPr>
              <w:spacing w:line="360" w:lineRule="auto"/>
              <w:jc w:val="both"/>
              <w:rPr>
                <w:rFonts w:ascii="Book Antiqua" w:hAnsi="Book Antiqua"/>
              </w:rPr>
            </w:pPr>
          </w:p>
        </w:tc>
        <w:tc>
          <w:tcPr>
            <w:tcW w:w="285" w:type="pct"/>
            <w:vAlign w:val="bottom"/>
          </w:tcPr>
          <w:p w14:paraId="391BEF89" w14:textId="77777777" w:rsidR="00070EF1" w:rsidRPr="00CD3846" w:rsidRDefault="00070EF1" w:rsidP="00CD3846">
            <w:pPr>
              <w:spacing w:line="360" w:lineRule="auto"/>
              <w:jc w:val="both"/>
              <w:rPr>
                <w:rFonts w:ascii="Book Antiqua" w:hAnsi="Book Antiqua"/>
              </w:rPr>
            </w:pPr>
          </w:p>
        </w:tc>
      </w:tr>
      <w:tr w:rsidR="00070EF1" w:rsidRPr="00CD3846" w14:paraId="4CDDEF48" w14:textId="77777777" w:rsidTr="004846CE">
        <w:trPr>
          <w:trHeight w:val="350"/>
        </w:trPr>
        <w:tc>
          <w:tcPr>
            <w:tcW w:w="754" w:type="pct"/>
          </w:tcPr>
          <w:p w14:paraId="33148A72" w14:textId="77777777" w:rsidR="00070EF1" w:rsidRPr="00CD3846" w:rsidRDefault="00070EF1" w:rsidP="00CD3846">
            <w:pPr>
              <w:spacing w:line="360" w:lineRule="auto"/>
              <w:jc w:val="both"/>
              <w:rPr>
                <w:rFonts w:ascii="Book Antiqua" w:hAnsi="Book Antiqua"/>
              </w:rPr>
            </w:pPr>
            <w:r w:rsidRPr="00CD3846">
              <w:rPr>
                <w:rFonts w:ascii="Book Antiqua" w:hAnsi="Book Antiqua"/>
              </w:rPr>
              <w:t>CCI = 1</w:t>
            </w:r>
          </w:p>
        </w:tc>
        <w:tc>
          <w:tcPr>
            <w:tcW w:w="322" w:type="pct"/>
            <w:vAlign w:val="bottom"/>
          </w:tcPr>
          <w:p w14:paraId="36101573" w14:textId="20CF6186" w:rsidR="00070EF1" w:rsidRPr="00CD3846" w:rsidRDefault="00456048" w:rsidP="00CD3846">
            <w:pPr>
              <w:spacing w:line="360" w:lineRule="auto"/>
              <w:jc w:val="both"/>
              <w:rPr>
                <w:rFonts w:ascii="Book Antiqua" w:hAnsi="Book Antiqua"/>
              </w:rPr>
            </w:pPr>
            <w:r w:rsidRPr="00CD3846">
              <w:rPr>
                <w:rFonts w:ascii="Book Antiqua" w:hAnsi="Book Antiqua"/>
              </w:rPr>
              <w:t>130 (42.71</w:t>
            </w:r>
            <w:r w:rsidR="00070EF1" w:rsidRPr="00CD3846">
              <w:rPr>
                <w:rFonts w:ascii="Book Antiqua" w:hAnsi="Book Antiqua"/>
              </w:rPr>
              <w:t>)</w:t>
            </w:r>
          </w:p>
        </w:tc>
        <w:tc>
          <w:tcPr>
            <w:tcW w:w="301" w:type="pct"/>
            <w:vAlign w:val="bottom"/>
          </w:tcPr>
          <w:p w14:paraId="2213B50C" w14:textId="12158A72" w:rsidR="00070EF1" w:rsidRPr="00CD3846" w:rsidRDefault="00456048" w:rsidP="00CD3846">
            <w:pPr>
              <w:spacing w:line="360" w:lineRule="auto"/>
              <w:jc w:val="both"/>
              <w:rPr>
                <w:rFonts w:ascii="Book Antiqua" w:hAnsi="Book Antiqua"/>
              </w:rPr>
            </w:pPr>
            <w:r w:rsidRPr="00CD3846">
              <w:rPr>
                <w:rFonts w:ascii="Book Antiqua" w:hAnsi="Book Antiqua"/>
              </w:rPr>
              <w:t>232 (38.75</w:t>
            </w:r>
            <w:r w:rsidR="00070EF1" w:rsidRPr="00CD3846">
              <w:rPr>
                <w:rFonts w:ascii="Book Antiqua" w:hAnsi="Book Antiqua"/>
              </w:rPr>
              <w:t>)</w:t>
            </w:r>
          </w:p>
        </w:tc>
        <w:tc>
          <w:tcPr>
            <w:tcW w:w="301" w:type="pct"/>
            <w:vAlign w:val="bottom"/>
          </w:tcPr>
          <w:p w14:paraId="69153FC9" w14:textId="1ADB5474" w:rsidR="00070EF1" w:rsidRPr="00CD3846" w:rsidRDefault="00456048" w:rsidP="00CD3846">
            <w:pPr>
              <w:spacing w:line="360" w:lineRule="auto"/>
              <w:jc w:val="both"/>
              <w:rPr>
                <w:rFonts w:ascii="Book Antiqua" w:hAnsi="Book Antiqua"/>
              </w:rPr>
            </w:pPr>
            <w:r w:rsidRPr="00CD3846">
              <w:rPr>
                <w:rFonts w:ascii="Book Antiqua" w:hAnsi="Book Antiqua"/>
              </w:rPr>
              <w:t>174 (31.68</w:t>
            </w:r>
            <w:r w:rsidR="00070EF1" w:rsidRPr="00CD3846">
              <w:rPr>
                <w:rFonts w:ascii="Book Antiqua" w:hAnsi="Book Antiqua"/>
              </w:rPr>
              <w:t>)</w:t>
            </w:r>
          </w:p>
        </w:tc>
        <w:tc>
          <w:tcPr>
            <w:tcW w:w="288" w:type="pct"/>
            <w:vAlign w:val="bottom"/>
          </w:tcPr>
          <w:p w14:paraId="6F3CE539" w14:textId="1E1AF509" w:rsidR="00070EF1" w:rsidRPr="00CD3846" w:rsidRDefault="00070EF1" w:rsidP="00CD3846">
            <w:pPr>
              <w:spacing w:line="360" w:lineRule="auto"/>
              <w:jc w:val="both"/>
              <w:rPr>
                <w:rFonts w:ascii="Book Antiqua" w:hAnsi="Book Antiqua"/>
              </w:rPr>
            </w:pPr>
            <w:r w:rsidRPr="00CD3846">
              <w:rPr>
                <w:rFonts w:ascii="Book Antiqua" w:hAnsi="Book Antiqua"/>
              </w:rPr>
              <w:t>1</w:t>
            </w:r>
            <w:r w:rsidR="00456048" w:rsidRPr="00CD3846">
              <w:rPr>
                <w:rFonts w:ascii="Book Antiqua" w:hAnsi="Book Antiqua"/>
              </w:rPr>
              <w:t>47 (28.25</w:t>
            </w:r>
            <w:r w:rsidRPr="00CD3846">
              <w:rPr>
                <w:rFonts w:ascii="Book Antiqua" w:hAnsi="Book Antiqua"/>
              </w:rPr>
              <w:t>)</w:t>
            </w:r>
          </w:p>
        </w:tc>
        <w:tc>
          <w:tcPr>
            <w:tcW w:w="301" w:type="pct"/>
            <w:vAlign w:val="bottom"/>
          </w:tcPr>
          <w:p w14:paraId="0E32A86E" w14:textId="5B4D9C17" w:rsidR="00070EF1" w:rsidRPr="00CD3846" w:rsidRDefault="00456048" w:rsidP="00CD3846">
            <w:pPr>
              <w:spacing w:line="360" w:lineRule="auto"/>
              <w:jc w:val="both"/>
              <w:rPr>
                <w:rFonts w:ascii="Book Antiqua" w:hAnsi="Book Antiqua"/>
              </w:rPr>
            </w:pPr>
            <w:r w:rsidRPr="00CD3846">
              <w:rPr>
                <w:rFonts w:ascii="Book Antiqua" w:hAnsi="Book Antiqua"/>
              </w:rPr>
              <w:t>138 (30.35</w:t>
            </w:r>
            <w:r w:rsidR="00070EF1" w:rsidRPr="00CD3846">
              <w:rPr>
                <w:rFonts w:ascii="Book Antiqua" w:hAnsi="Book Antiqua"/>
              </w:rPr>
              <w:t>)</w:t>
            </w:r>
          </w:p>
        </w:tc>
        <w:tc>
          <w:tcPr>
            <w:tcW w:w="327" w:type="pct"/>
            <w:vAlign w:val="bottom"/>
          </w:tcPr>
          <w:p w14:paraId="48744D04" w14:textId="3D9C8E3B" w:rsidR="00070EF1" w:rsidRPr="00CD3846" w:rsidRDefault="00070EF1" w:rsidP="00CD3846">
            <w:pPr>
              <w:spacing w:line="360" w:lineRule="auto"/>
              <w:jc w:val="both"/>
              <w:rPr>
                <w:rFonts w:ascii="Book Antiqua" w:hAnsi="Book Antiqua"/>
              </w:rPr>
            </w:pPr>
            <w:r w:rsidRPr="00CD3846">
              <w:rPr>
                <w:rFonts w:ascii="Book Antiqua" w:hAnsi="Book Antiqua"/>
              </w:rPr>
              <w:t xml:space="preserve">185 </w:t>
            </w:r>
            <w:r w:rsidR="00456048" w:rsidRPr="00CD3846">
              <w:rPr>
                <w:rFonts w:ascii="Book Antiqua" w:hAnsi="Book Antiqua"/>
              </w:rPr>
              <w:t>(31.36</w:t>
            </w:r>
            <w:r w:rsidRPr="00CD3846">
              <w:rPr>
                <w:rFonts w:ascii="Book Antiqua" w:hAnsi="Book Antiqua"/>
              </w:rPr>
              <w:t>)</w:t>
            </w:r>
          </w:p>
        </w:tc>
        <w:tc>
          <w:tcPr>
            <w:tcW w:w="301" w:type="pct"/>
            <w:vAlign w:val="bottom"/>
          </w:tcPr>
          <w:p w14:paraId="30BB701D" w14:textId="0F622CBA" w:rsidR="00070EF1" w:rsidRPr="00CD3846" w:rsidRDefault="00456048" w:rsidP="00CD3846">
            <w:pPr>
              <w:spacing w:line="360" w:lineRule="auto"/>
              <w:jc w:val="both"/>
              <w:rPr>
                <w:rFonts w:ascii="Book Antiqua" w:hAnsi="Book Antiqua"/>
              </w:rPr>
            </w:pPr>
            <w:r w:rsidRPr="00CD3846">
              <w:rPr>
                <w:rFonts w:ascii="Book Antiqua" w:hAnsi="Book Antiqua"/>
              </w:rPr>
              <w:t>130 (28.57</w:t>
            </w:r>
            <w:r w:rsidR="00070EF1" w:rsidRPr="00CD3846">
              <w:rPr>
                <w:rFonts w:ascii="Book Antiqua" w:hAnsi="Book Antiqua"/>
              </w:rPr>
              <w:t>)</w:t>
            </w:r>
          </w:p>
        </w:tc>
        <w:tc>
          <w:tcPr>
            <w:tcW w:w="326" w:type="pct"/>
            <w:vAlign w:val="bottom"/>
          </w:tcPr>
          <w:p w14:paraId="21C8E453" w14:textId="63CF32C4" w:rsidR="00070EF1" w:rsidRPr="00CD3846" w:rsidRDefault="00456048" w:rsidP="00CD3846">
            <w:pPr>
              <w:spacing w:line="360" w:lineRule="auto"/>
              <w:jc w:val="both"/>
              <w:rPr>
                <w:rFonts w:ascii="Book Antiqua" w:hAnsi="Book Antiqua"/>
              </w:rPr>
            </w:pPr>
            <w:r w:rsidRPr="00CD3846">
              <w:rPr>
                <w:rFonts w:ascii="Book Antiqua" w:hAnsi="Book Antiqua"/>
              </w:rPr>
              <w:t>155 (31.00</w:t>
            </w:r>
            <w:r w:rsidR="00070EF1" w:rsidRPr="00CD3846">
              <w:rPr>
                <w:rFonts w:ascii="Book Antiqua" w:hAnsi="Book Antiqua"/>
              </w:rPr>
              <w:t>)</w:t>
            </w:r>
          </w:p>
        </w:tc>
        <w:tc>
          <w:tcPr>
            <w:tcW w:w="276" w:type="pct"/>
            <w:vAlign w:val="bottom"/>
          </w:tcPr>
          <w:p w14:paraId="32EC0B2F" w14:textId="6658B648" w:rsidR="00070EF1" w:rsidRPr="00CD3846" w:rsidRDefault="00456048" w:rsidP="00CD3846">
            <w:pPr>
              <w:spacing w:line="360" w:lineRule="auto"/>
              <w:jc w:val="both"/>
              <w:rPr>
                <w:rFonts w:ascii="Book Antiqua" w:hAnsi="Book Antiqua"/>
              </w:rPr>
            </w:pPr>
            <w:r w:rsidRPr="00CD3846">
              <w:rPr>
                <w:rFonts w:ascii="Book Antiqua" w:hAnsi="Book Antiqua"/>
              </w:rPr>
              <w:t>150 (32.61</w:t>
            </w:r>
            <w:r w:rsidR="00070EF1" w:rsidRPr="00CD3846">
              <w:rPr>
                <w:rFonts w:ascii="Book Antiqua" w:hAnsi="Book Antiqua"/>
              </w:rPr>
              <w:t>)</w:t>
            </w:r>
          </w:p>
        </w:tc>
        <w:tc>
          <w:tcPr>
            <w:tcW w:w="283" w:type="pct"/>
            <w:vAlign w:val="bottom"/>
          </w:tcPr>
          <w:p w14:paraId="2475EB68" w14:textId="19E05B39" w:rsidR="00070EF1" w:rsidRPr="00CD3846" w:rsidRDefault="00456048" w:rsidP="00CD3846">
            <w:pPr>
              <w:spacing w:line="360" w:lineRule="auto"/>
              <w:jc w:val="both"/>
              <w:rPr>
                <w:rFonts w:ascii="Book Antiqua" w:hAnsi="Book Antiqua"/>
              </w:rPr>
            </w:pPr>
            <w:r w:rsidRPr="00CD3846">
              <w:rPr>
                <w:rFonts w:ascii="Book Antiqua" w:hAnsi="Book Antiqua"/>
              </w:rPr>
              <w:t>160 (24.62</w:t>
            </w:r>
            <w:r w:rsidR="00070EF1" w:rsidRPr="00CD3846">
              <w:rPr>
                <w:rFonts w:ascii="Book Antiqua" w:hAnsi="Book Antiqua"/>
              </w:rPr>
              <w:t>)</w:t>
            </w:r>
          </w:p>
        </w:tc>
        <w:tc>
          <w:tcPr>
            <w:tcW w:w="292" w:type="pct"/>
            <w:vAlign w:val="bottom"/>
          </w:tcPr>
          <w:p w14:paraId="5AD4CCBF" w14:textId="75D6AD65" w:rsidR="00070EF1" w:rsidRPr="00CD3846" w:rsidRDefault="00456048" w:rsidP="00CD3846">
            <w:pPr>
              <w:spacing w:line="360" w:lineRule="auto"/>
              <w:jc w:val="both"/>
              <w:rPr>
                <w:rFonts w:ascii="Book Antiqua" w:hAnsi="Book Antiqua"/>
              </w:rPr>
            </w:pPr>
            <w:r w:rsidRPr="00CD3846">
              <w:rPr>
                <w:rFonts w:ascii="Book Antiqua" w:hAnsi="Book Antiqua"/>
              </w:rPr>
              <w:t>120 (23.76</w:t>
            </w:r>
            <w:r w:rsidR="00070EF1" w:rsidRPr="00CD3846">
              <w:rPr>
                <w:rFonts w:ascii="Book Antiqua" w:hAnsi="Book Antiqua"/>
              </w:rPr>
              <w:t>)</w:t>
            </w:r>
          </w:p>
        </w:tc>
        <w:tc>
          <w:tcPr>
            <w:tcW w:w="319" w:type="pct"/>
            <w:vAlign w:val="bottom"/>
          </w:tcPr>
          <w:p w14:paraId="30BF9EAB" w14:textId="34B234DB" w:rsidR="00070EF1" w:rsidRPr="00CD3846" w:rsidRDefault="00456048" w:rsidP="00CD3846">
            <w:pPr>
              <w:spacing w:line="360" w:lineRule="auto"/>
              <w:jc w:val="both"/>
              <w:rPr>
                <w:rFonts w:ascii="Book Antiqua" w:hAnsi="Book Antiqua"/>
              </w:rPr>
            </w:pPr>
            <w:r w:rsidRPr="00CD3846">
              <w:rPr>
                <w:rFonts w:ascii="Book Antiqua" w:hAnsi="Book Antiqua"/>
              </w:rPr>
              <w:t>160 (24.06</w:t>
            </w:r>
            <w:r w:rsidR="00070EF1" w:rsidRPr="00CD3846">
              <w:rPr>
                <w:rFonts w:ascii="Book Antiqua" w:hAnsi="Book Antiqua"/>
              </w:rPr>
              <w:t>)</w:t>
            </w:r>
          </w:p>
        </w:tc>
        <w:tc>
          <w:tcPr>
            <w:tcW w:w="324" w:type="pct"/>
            <w:vAlign w:val="bottom"/>
          </w:tcPr>
          <w:p w14:paraId="4236D373" w14:textId="7F63E237" w:rsidR="00070EF1" w:rsidRPr="00CD3846" w:rsidRDefault="00456048" w:rsidP="00CD3846">
            <w:pPr>
              <w:spacing w:line="360" w:lineRule="auto"/>
              <w:jc w:val="both"/>
              <w:rPr>
                <w:rFonts w:ascii="Book Antiqua" w:hAnsi="Book Antiqua"/>
              </w:rPr>
            </w:pPr>
            <w:r w:rsidRPr="00CD3846">
              <w:rPr>
                <w:rFonts w:ascii="Book Antiqua" w:hAnsi="Book Antiqua"/>
              </w:rPr>
              <w:t>145 (23.77</w:t>
            </w:r>
            <w:r w:rsidR="00070EF1" w:rsidRPr="00CD3846">
              <w:rPr>
                <w:rFonts w:ascii="Book Antiqua" w:hAnsi="Book Antiqua"/>
              </w:rPr>
              <w:t>)</w:t>
            </w:r>
          </w:p>
        </w:tc>
        <w:tc>
          <w:tcPr>
            <w:tcW w:w="285" w:type="pct"/>
            <w:vAlign w:val="bottom"/>
          </w:tcPr>
          <w:p w14:paraId="4C5AA7A3" w14:textId="7C8ACF3E" w:rsidR="00070EF1" w:rsidRPr="00CD3846" w:rsidRDefault="00070EF1" w:rsidP="00CD3846">
            <w:pPr>
              <w:spacing w:line="360" w:lineRule="auto"/>
              <w:jc w:val="both"/>
              <w:rPr>
                <w:rFonts w:ascii="Book Antiqua" w:hAnsi="Book Antiqua"/>
              </w:rPr>
            </w:pPr>
            <w:r w:rsidRPr="00CD3846">
              <w:rPr>
                <w:rFonts w:ascii="Book Antiqua" w:hAnsi="Book Antiqua"/>
              </w:rPr>
              <w:t>Decrease (&lt;</w:t>
            </w:r>
            <w:r w:rsidR="00B3339E">
              <w:rPr>
                <w:rFonts w:ascii="Book Antiqua" w:hAnsi="Book Antiqua"/>
              </w:rPr>
              <w:t xml:space="preserve"> </w:t>
            </w:r>
            <w:r w:rsidR="00456048" w:rsidRPr="00CD3846">
              <w:rPr>
                <w:rFonts w:ascii="Book Antiqua" w:hAnsi="Book Antiqua"/>
              </w:rPr>
              <w:t>0</w:t>
            </w:r>
            <w:r w:rsidRPr="00CD3846">
              <w:rPr>
                <w:rFonts w:ascii="Book Antiqua" w:hAnsi="Book Antiqua"/>
              </w:rPr>
              <w:t>.0001)</w:t>
            </w:r>
          </w:p>
        </w:tc>
      </w:tr>
      <w:tr w:rsidR="00070EF1" w:rsidRPr="00CD3846" w14:paraId="5E692F22" w14:textId="77777777" w:rsidTr="004846CE">
        <w:trPr>
          <w:trHeight w:val="350"/>
        </w:trPr>
        <w:tc>
          <w:tcPr>
            <w:tcW w:w="754" w:type="pct"/>
          </w:tcPr>
          <w:p w14:paraId="7931798A" w14:textId="77777777" w:rsidR="00070EF1" w:rsidRPr="00CD3846" w:rsidRDefault="00070EF1" w:rsidP="00CD3846">
            <w:pPr>
              <w:spacing w:line="360" w:lineRule="auto"/>
              <w:jc w:val="both"/>
              <w:rPr>
                <w:rFonts w:ascii="Book Antiqua" w:hAnsi="Book Antiqua"/>
              </w:rPr>
            </w:pPr>
            <w:r w:rsidRPr="00CD3846">
              <w:rPr>
                <w:rFonts w:ascii="Book Antiqua" w:hAnsi="Book Antiqua"/>
              </w:rPr>
              <w:t>CCI = 2</w:t>
            </w:r>
          </w:p>
          <w:p w14:paraId="7A10A1E9" w14:textId="77777777" w:rsidR="00070EF1" w:rsidRPr="00CD3846" w:rsidRDefault="00070EF1" w:rsidP="00CD3846">
            <w:pPr>
              <w:spacing w:line="360" w:lineRule="auto"/>
              <w:jc w:val="both"/>
              <w:rPr>
                <w:rFonts w:ascii="Book Antiqua" w:hAnsi="Book Antiqua"/>
              </w:rPr>
            </w:pPr>
          </w:p>
        </w:tc>
        <w:tc>
          <w:tcPr>
            <w:tcW w:w="322" w:type="pct"/>
            <w:vAlign w:val="bottom"/>
          </w:tcPr>
          <w:p w14:paraId="6B204E5E" w14:textId="264E41A5" w:rsidR="00070EF1" w:rsidRPr="00CD3846" w:rsidRDefault="00E224DB" w:rsidP="00CD3846">
            <w:pPr>
              <w:spacing w:line="360" w:lineRule="auto"/>
              <w:jc w:val="both"/>
              <w:rPr>
                <w:rFonts w:ascii="Book Antiqua" w:hAnsi="Book Antiqua"/>
              </w:rPr>
            </w:pPr>
            <w:r w:rsidRPr="00CD3846">
              <w:rPr>
                <w:rFonts w:ascii="Book Antiqua" w:hAnsi="Book Antiqua"/>
              </w:rPr>
              <w:t>48 (15.65</w:t>
            </w:r>
            <w:r w:rsidR="00070EF1" w:rsidRPr="00CD3846">
              <w:rPr>
                <w:rFonts w:ascii="Book Antiqua" w:hAnsi="Book Antiqua"/>
              </w:rPr>
              <w:t>)</w:t>
            </w:r>
          </w:p>
        </w:tc>
        <w:tc>
          <w:tcPr>
            <w:tcW w:w="301" w:type="pct"/>
            <w:vAlign w:val="bottom"/>
          </w:tcPr>
          <w:p w14:paraId="516B6D8D" w14:textId="60D55F92" w:rsidR="00070EF1" w:rsidRPr="00CD3846" w:rsidRDefault="00E224DB" w:rsidP="00CD3846">
            <w:pPr>
              <w:spacing w:line="360" w:lineRule="auto"/>
              <w:jc w:val="both"/>
              <w:rPr>
                <w:rFonts w:ascii="Book Antiqua" w:hAnsi="Book Antiqua"/>
              </w:rPr>
            </w:pPr>
            <w:r w:rsidRPr="00CD3846">
              <w:rPr>
                <w:rFonts w:ascii="Book Antiqua" w:hAnsi="Book Antiqua"/>
              </w:rPr>
              <w:t>101 (16.81</w:t>
            </w:r>
            <w:r w:rsidR="00070EF1" w:rsidRPr="00CD3846">
              <w:rPr>
                <w:rFonts w:ascii="Book Antiqua" w:hAnsi="Book Antiqua"/>
              </w:rPr>
              <w:t>)</w:t>
            </w:r>
          </w:p>
        </w:tc>
        <w:tc>
          <w:tcPr>
            <w:tcW w:w="301" w:type="pct"/>
            <w:vAlign w:val="bottom"/>
          </w:tcPr>
          <w:p w14:paraId="21568860" w14:textId="1365351D" w:rsidR="00070EF1" w:rsidRPr="00CD3846" w:rsidRDefault="00E224DB" w:rsidP="00CD3846">
            <w:pPr>
              <w:spacing w:line="360" w:lineRule="auto"/>
              <w:jc w:val="both"/>
              <w:rPr>
                <w:rFonts w:ascii="Book Antiqua" w:hAnsi="Book Antiqua"/>
              </w:rPr>
            </w:pPr>
            <w:r w:rsidRPr="00CD3846">
              <w:rPr>
                <w:rFonts w:ascii="Book Antiqua" w:hAnsi="Book Antiqua"/>
              </w:rPr>
              <w:t>106 (19.32</w:t>
            </w:r>
            <w:r w:rsidR="00070EF1" w:rsidRPr="00CD3846">
              <w:rPr>
                <w:rFonts w:ascii="Book Antiqua" w:hAnsi="Book Antiqua"/>
              </w:rPr>
              <w:t>)</w:t>
            </w:r>
          </w:p>
        </w:tc>
        <w:tc>
          <w:tcPr>
            <w:tcW w:w="288" w:type="pct"/>
            <w:vAlign w:val="bottom"/>
          </w:tcPr>
          <w:p w14:paraId="0FBA8FAA" w14:textId="7605B91A" w:rsidR="00070EF1" w:rsidRPr="00CD3846" w:rsidRDefault="00E224DB" w:rsidP="00CD3846">
            <w:pPr>
              <w:spacing w:line="360" w:lineRule="auto"/>
              <w:jc w:val="both"/>
              <w:rPr>
                <w:rFonts w:ascii="Book Antiqua" w:hAnsi="Book Antiqua"/>
              </w:rPr>
            </w:pPr>
            <w:r w:rsidRPr="00CD3846">
              <w:rPr>
                <w:rFonts w:ascii="Book Antiqua" w:hAnsi="Book Antiqua"/>
              </w:rPr>
              <w:t>155 (29.77</w:t>
            </w:r>
            <w:r w:rsidR="00070EF1" w:rsidRPr="00CD3846">
              <w:rPr>
                <w:rFonts w:ascii="Book Antiqua" w:hAnsi="Book Antiqua"/>
              </w:rPr>
              <w:t>)</w:t>
            </w:r>
          </w:p>
        </w:tc>
        <w:tc>
          <w:tcPr>
            <w:tcW w:w="301" w:type="pct"/>
            <w:vAlign w:val="bottom"/>
          </w:tcPr>
          <w:p w14:paraId="0326167F" w14:textId="5E0C5C08" w:rsidR="00070EF1" w:rsidRPr="00CD3846" w:rsidRDefault="00E224DB" w:rsidP="00CD3846">
            <w:pPr>
              <w:spacing w:line="360" w:lineRule="auto"/>
              <w:jc w:val="both"/>
              <w:rPr>
                <w:rFonts w:ascii="Book Antiqua" w:hAnsi="Book Antiqua"/>
              </w:rPr>
            </w:pPr>
            <w:r w:rsidRPr="00CD3846">
              <w:rPr>
                <w:rFonts w:ascii="Book Antiqua" w:hAnsi="Book Antiqua"/>
              </w:rPr>
              <w:t>61 (13.38</w:t>
            </w:r>
            <w:r w:rsidR="00070EF1" w:rsidRPr="00CD3846">
              <w:rPr>
                <w:rFonts w:ascii="Book Antiqua" w:hAnsi="Book Antiqua"/>
              </w:rPr>
              <w:t>)</w:t>
            </w:r>
          </w:p>
        </w:tc>
        <w:tc>
          <w:tcPr>
            <w:tcW w:w="327" w:type="pct"/>
            <w:vAlign w:val="bottom"/>
          </w:tcPr>
          <w:p w14:paraId="6739C047" w14:textId="239A474E" w:rsidR="00070EF1" w:rsidRPr="00CD3846" w:rsidRDefault="00E224DB" w:rsidP="00CD3846">
            <w:pPr>
              <w:spacing w:line="360" w:lineRule="auto"/>
              <w:jc w:val="both"/>
              <w:rPr>
                <w:rFonts w:ascii="Book Antiqua" w:hAnsi="Book Antiqua"/>
              </w:rPr>
            </w:pPr>
            <w:r w:rsidRPr="00CD3846">
              <w:rPr>
                <w:rFonts w:ascii="Book Antiqua" w:hAnsi="Book Antiqua"/>
              </w:rPr>
              <w:t>115 (19.49</w:t>
            </w:r>
            <w:r w:rsidR="00070EF1" w:rsidRPr="00CD3846">
              <w:rPr>
                <w:rFonts w:ascii="Book Antiqua" w:hAnsi="Book Antiqua"/>
              </w:rPr>
              <w:t>)</w:t>
            </w:r>
          </w:p>
        </w:tc>
        <w:tc>
          <w:tcPr>
            <w:tcW w:w="301" w:type="pct"/>
            <w:vAlign w:val="bottom"/>
          </w:tcPr>
          <w:p w14:paraId="2D926233" w14:textId="6ABE9440" w:rsidR="00070EF1" w:rsidRPr="00CD3846" w:rsidRDefault="00E224DB" w:rsidP="00CD3846">
            <w:pPr>
              <w:spacing w:line="360" w:lineRule="auto"/>
              <w:jc w:val="both"/>
              <w:rPr>
                <w:rFonts w:ascii="Book Antiqua" w:hAnsi="Book Antiqua"/>
              </w:rPr>
            </w:pPr>
            <w:r w:rsidRPr="00CD3846">
              <w:rPr>
                <w:rFonts w:ascii="Book Antiqua" w:hAnsi="Book Antiqua"/>
              </w:rPr>
              <w:t>115 (25.27</w:t>
            </w:r>
            <w:r w:rsidR="00070EF1" w:rsidRPr="00CD3846">
              <w:rPr>
                <w:rFonts w:ascii="Book Antiqua" w:hAnsi="Book Antiqua"/>
              </w:rPr>
              <w:t>)</w:t>
            </w:r>
          </w:p>
        </w:tc>
        <w:tc>
          <w:tcPr>
            <w:tcW w:w="326" w:type="pct"/>
            <w:vAlign w:val="bottom"/>
          </w:tcPr>
          <w:p w14:paraId="63CE196A" w14:textId="39C61848" w:rsidR="00070EF1" w:rsidRPr="00CD3846" w:rsidRDefault="00E224DB" w:rsidP="00CD3846">
            <w:pPr>
              <w:spacing w:line="360" w:lineRule="auto"/>
              <w:jc w:val="both"/>
              <w:rPr>
                <w:rFonts w:ascii="Book Antiqua" w:hAnsi="Book Antiqua"/>
              </w:rPr>
            </w:pPr>
            <w:r w:rsidRPr="00CD3846">
              <w:rPr>
                <w:rFonts w:ascii="Book Antiqua" w:hAnsi="Book Antiqua"/>
              </w:rPr>
              <w:t>130 (26.00</w:t>
            </w:r>
            <w:r w:rsidR="00070EF1" w:rsidRPr="00CD3846">
              <w:rPr>
                <w:rFonts w:ascii="Book Antiqua" w:hAnsi="Book Antiqua"/>
              </w:rPr>
              <w:t>)</w:t>
            </w:r>
          </w:p>
        </w:tc>
        <w:tc>
          <w:tcPr>
            <w:tcW w:w="276" w:type="pct"/>
            <w:vAlign w:val="bottom"/>
          </w:tcPr>
          <w:p w14:paraId="74B1DE02" w14:textId="7833A334" w:rsidR="00070EF1" w:rsidRPr="00CD3846" w:rsidRDefault="00E224DB" w:rsidP="00CD3846">
            <w:pPr>
              <w:spacing w:line="360" w:lineRule="auto"/>
              <w:jc w:val="both"/>
              <w:rPr>
                <w:rFonts w:ascii="Book Antiqua" w:hAnsi="Book Antiqua"/>
              </w:rPr>
            </w:pPr>
            <w:r w:rsidRPr="00CD3846">
              <w:rPr>
                <w:rFonts w:ascii="Book Antiqua" w:hAnsi="Book Antiqua"/>
              </w:rPr>
              <w:t>90 (19.57</w:t>
            </w:r>
            <w:r w:rsidR="00070EF1" w:rsidRPr="00CD3846">
              <w:rPr>
                <w:rFonts w:ascii="Book Antiqua" w:hAnsi="Book Antiqua"/>
              </w:rPr>
              <w:t>)</w:t>
            </w:r>
          </w:p>
        </w:tc>
        <w:tc>
          <w:tcPr>
            <w:tcW w:w="283" w:type="pct"/>
            <w:vAlign w:val="bottom"/>
          </w:tcPr>
          <w:p w14:paraId="669EDF25" w14:textId="23EA2CBF" w:rsidR="00070EF1" w:rsidRPr="00CD3846" w:rsidRDefault="00E224DB" w:rsidP="00CD3846">
            <w:pPr>
              <w:spacing w:line="360" w:lineRule="auto"/>
              <w:jc w:val="both"/>
              <w:rPr>
                <w:rFonts w:ascii="Book Antiqua" w:hAnsi="Book Antiqua"/>
              </w:rPr>
            </w:pPr>
            <w:r w:rsidRPr="00CD3846">
              <w:rPr>
                <w:rFonts w:ascii="Book Antiqua" w:hAnsi="Book Antiqua"/>
              </w:rPr>
              <w:t>110 (16.92</w:t>
            </w:r>
            <w:r w:rsidR="00070EF1" w:rsidRPr="00CD3846">
              <w:rPr>
                <w:rFonts w:ascii="Book Antiqua" w:hAnsi="Book Antiqua"/>
              </w:rPr>
              <w:t>)</w:t>
            </w:r>
          </w:p>
        </w:tc>
        <w:tc>
          <w:tcPr>
            <w:tcW w:w="292" w:type="pct"/>
            <w:vAlign w:val="bottom"/>
          </w:tcPr>
          <w:p w14:paraId="77E38859" w14:textId="04FA42DB" w:rsidR="00070EF1" w:rsidRPr="00CD3846" w:rsidRDefault="00E224DB" w:rsidP="00CD3846">
            <w:pPr>
              <w:spacing w:line="360" w:lineRule="auto"/>
              <w:jc w:val="both"/>
              <w:rPr>
                <w:rFonts w:ascii="Book Antiqua" w:hAnsi="Book Antiqua"/>
              </w:rPr>
            </w:pPr>
            <w:r w:rsidRPr="00CD3846">
              <w:rPr>
                <w:rFonts w:ascii="Book Antiqua" w:hAnsi="Book Antiqua"/>
              </w:rPr>
              <w:t>75 (14.85</w:t>
            </w:r>
            <w:r w:rsidR="00070EF1" w:rsidRPr="00CD3846">
              <w:rPr>
                <w:rFonts w:ascii="Book Antiqua" w:hAnsi="Book Antiqua"/>
              </w:rPr>
              <w:t>)</w:t>
            </w:r>
          </w:p>
        </w:tc>
        <w:tc>
          <w:tcPr>
            <w:tcW w:w="319" w:type="pct"/>
            <w:vAlign w:val="bottom"/>
          </w:tcPr>
          <w:p w14:paraId="6EF2AC79" w14:textId="27E8F2C9" w:rsidR="00070EF1" w:rsidRPr="00CD3846" w:rsidRDefault="00E224DB" w:rsidP="00CD3846">
            <w:pPr>
              <w:spacing w:line="360" w:lineRule="auto"/>
              <w:jc w:val="both"/>
              <w:rPr>
                <w:rFonts w:ascii="Book Antiqua" w:hAnsi="Book Antiqua"/>
              </w:rPr>
            </w:pPr>
            <w:r w:rsidRPr="00CD3846">
              <w:rPr>
                <w:rFonts w:ascii="Book Antiqua" w:hAnsi="Book Antiqua"/>
              </w:rPr>
              <w:t>115 (17.29</w:t>
            </w:r>
            <w:r w:rsidR="00070EF1" w:rsidRPr="00CD3846">
              <w:rPr>
                <w:rFonts w:ascii="Book Antiqua" w:hAnsi="Book Antiqua"/>
              </w:rPr>
              <w:t>)</w:t>
            </w:r>
          </w:p>
        </w:tc>
        <w:tc>
          <w:tcPr>
            <w:tcW w:w="324" w:type="pct"/>
            <w:vAlign w:val="bottom"/>
          </w:tcPr>
          <w:p w14:paraId="6ECF9EC2" w14:textId="35E2895C" w:rsidR="00070EF1" w:rsidRPr="00CD3846" w:rsidRDefault="00E224DB" w:rsidP="00CD3846">
            <w:pPr>
              <w:spacing w:line="360" w:lineRule="auto"/>
              <w:jc w:val="both"/>
              <w:rPr>
                <w:rFonts w:ascii="Book Antiqua" w:hAnsi="Book Antiqua"/>
              </w:rPr>
            </w:pPr>
            <w:r w:rsidRPr="00CD3846">
              <w:rPr>
                <w:rFonts w:ascii="Book Antiqua" w:hAnsi="Book Antiqua"/>
              </w:rPr>
              <w:t>85 (13.93</w:t>
            </w:r>
            <w:r w:rsidR="00070EF1" w:rsidRPr="00CD3846">
              <w:rPr>
                <w:rFonts w:ascii="Book Antiqua" w:hAnsi="Book Antiqua"/>
              </w:rPr>
              <w:t>)</w:t>
            </w:r>
          </w:p>
        </w:tc>
        <w:tc>
          <w:tcPr>
            <w:tcW w:w="285" w:type="pct"/>
            <w:vAlign w:val="bottom"/>
          </w:tcPr>
          <w:p w14:paraId="2E0A5B9C" w14:textId="77777777" w:rsidR="00070EF1" w:rsidRPr="00CD3846" w:rsidRDefault="00070EF1" w:rsidP="00CD3846">
            <w:pPr>
              <w:spacing w:line="360" w:lineRule="auto"/>
              <w:jc w:val="both"/>
              <w:rPr>
                <w:rFonts w:ascii="Book Antiqua" w:hAnsi="Book Antiqua"/>
              </w:rPr>
            </w:pPr>
            <w:r w:rsidRPr="00CD3846">
              <w:rPr>
                <w:rFonts w:ascii="Book Antiqua" w:hAnsi="Book Antiqua"/>
              </w:rPr>
              <w:t>Decrease (0.0036)</w:t>
            </w:r>
          </w:p>
        </w:tc>
      </w:tr>
      <w:tr w:rsidR="00070EF1" w:rsidRPr="00CD3846" w14:paraId="4F4E3682" w14:textId="77777777" w:rsidTr="004846CE">
        <w:trPr>
          <w:trHeight w:val="350"/>
        </w:trPr>
        <w:tc>
          <w:tcPr>
            <w:tcW w:w="754" w:type="pct"/>
          </w:tcPr>
          <w:p w14:paraId="044225CA" w14:textId="77777777" w:rsidR="00070EF1" w:rsidRPr="00CD3846" w:rsidRDefault="00070EF1" w:rsidP="00CD3846">
            <w:pPr>
              <w:spacing w:line="360" w:lineRule="auto"/>
              <w:jc w:val="both"/>
              <w:rPr>
                <w:rFonts w:ascii="Book Antiqua" w:hAnsi="Book Antiqua"/>
              </w:rPr>
            </w:pPr>
            <w:r w:rsidRPr="00CD3846">
              <w:rPr>
                <w:rFonts w:ascii="Book Antiqua" w:hAnsi="Book Antiqua"/>
              </w:rPr>
              <w:t>CCI ≥ 3</w:t>
            </w:r>
          </w:p>
        </w:tc>
        <w:tc>
          <w:tcPr>
            <w:tcW w:w="322" w:type="pct"/>
            <w:vAlign w:val="bottom"/>
          </w:tcPr>
          <w:p w14:paraId="78B06236" w14:textId="6269856D" w:rsidR="00070EF1" w:rsidRPr="00CD3846" w:rsidRDefault="00E224DB" w:rsidP="00CD3846">
            <w:pPr>
              <w:spacing w:line="360" w:lineRule="auto"/>
              <w:jc w:val="both"/>
              <w:rPr>
                <w:rFonts w:ascii="Book Antiqua" w:hAnsi="Book Antiqua"/>
              </w:rPr>
            </w:pPr>
            <w:r w:rsidRPr="00CD3846">
              <w:rPr>
                <w:rFonts w:ascii="Book Antiqua" w:hAnsi="Book Antiqua"/>
              </w:rPr>
              <w:t>127 (41.64</w:t>
            </w:r>
            <w:r w:rsidR="00070EF1" w:rsidRPr="00CD3846">
              <w:rPr>
                <w:rFonts w:ascii="Book Antiqua" w:hAnsi="Book Antiqua"/>
              </w:rPr>
              <w:t>)</w:t>
            </w:r>
          </w:p>
        </w:tc>
        <w:tc>
          <w:tcPr>
            <w:tcW w:w="301" w:type="pct"/>
            <w:vAlign w:val="bottom"/>
          </w:tcPr>
          <w:p w14:paraId="21B4BBCA" w14:textId="34A74D3A" w:rsidR="00070EF1" w:rsidRPr="00CD3846" w:rsidRDefault="00E224DB" w:rsidP="00CD3846">
            <w:pPr>
              <w:spacing w:line="360" w:lineRule="auto"/>
              <w:jc w:val="both"/>
              <w:rPr>
                <w:rFonts w:ascii="Book Antiqua" w:hAnsi="Book Antiqua"/>
              </w:rPr>
            </w:pPr>
            <w:r w:rsidRPr="00CD3846">
              <w:rPr>
                <w:rFonts w:ascii="Book Antiqua" w:hAnsi="Book Antiqua"/>
              </w:rPr>
              <w:t>267 (44.44</w:t>
            </w:r>
            <w:r w:rsidR="00070EF1" w:rsidRPr="00CD3846">
              <w:rPr>
                <w:rFonts w:ascii="Book Antiqua" w:hAnsi="Book Antiqua"/>
              </w:rPr>
              <w:t>)</w:t>
            </w:r>
          </w:p>
        </w:tc>
        <w:tc>
          <w:tcPr>
            <w:tcW w:w="301" w:type="pct"/>
            <w:vAlign w:val="bottom"/>
          </w:tcPr>
          <w:p w14:paraId="2D94E5C3" w14:textId="6FD0948D" w:rsidR="00070EF1" w:rsidRPr="00CD3846" w:rsidRDefault="00E224DB" w:rsidP="00CD3846">
            <w:pPr>
              <w:spacing w:line="360" w:lineRule="auto"/>
              <w:jc w:val="both"/>
              <w:rPr>
                <w:rFonts w:ascii="Book Antiqua" w:hAnsi="Book Antiqua"/>
              </w:rPr>
            </w:pPr>
            <w:r w:rsidRPr="00CD3846">
              <w:rPr>
                <w:rFonts w:ascii="Book Antiqua" w:hAnsi="Book Antiqua"/>
              </w:rPr>
              <w:t>269 (49.01</w:t>
            </w:r>
            <w:r w:rsidR="00070EF1" w:rsidRPr="00CD3846">
              <w:rPr>
                <w:rFonts w:ascii="Book Antiqua" w:hAnsi="Book Antiqua"/>
              </w:rPr>
              <w:t>)</w:t>
            </w:r>
          </w:p>
        </w:tc>
        <w:tc>
          <w:tcPr>
            <w:tcW w:w="288" w:type="pct"/>
            <w:vAlign w:val="bottom"/>
          </w:tcPr>
          <w:p w14:paraId="443F3837" w14:textId="391E530A" w:rsidR="00070EF1" w:rsidRPr="00CD3846" w:rsidRDefault="00E224DB" w:rsidP="00CD3846">
            <w:pPr>
              <w:spacing w:line="360" w:lineRule="auto"/>
              <w:jc w:val="both"/>
              <w:rPr>
                <w:rFonts w:ascii="Book Antiqua" w:hAnsi="Book Antiqua"/>
              </w:rPr>
            </w:pPr>
            <w:r w:rsidRPr="00CD3846">
              <w:rPr>
                <w:rFonts w:ascii="Book Antiqua" w:hAnsi="Book Antiqua"/>
              </w:rPr>
              <w:t>218 (41.98</w:t>
            </w:r>
            <w:r w:rsidR="00070EF1" w:rsidRPr="00CD3846">
              <w:rPr>
                <w:rFonts w:ascii="Book Antiqua" w:hAnsi="Book Antiqua"/>
              </w:rPr>
              <w:t>)</w:t>
            </w:r>
          </w:p>
        </w:tc>
        <w:tc>
          <w:tcPr>
            <w:tcW w:w="301" w:type="pct"/>
            <w:vAlign w:val="bottom"/>
          </w:tcPr>
          <w:p w14:paraId="485C6FAB" w14:textId="3AEC04C2" w:rsidR="00070EF1" w:rsidRPr="00CD3846" w:rsidRDefault="00E224DB" w:rsidP="00CD3846">
            <w:pPr>
              <w:spacing w:line="360" w:lineRule="auto"/>
              <w:jc w:val="both"/>
              <w:rPr>
                <w:rFonts w:ascii="Book Antiqua" w:hAnsi="Book Antiqua"/>
              </w:rPr>
            </w:pPr>
            <w:r w:rsidRPr="00CD3846">
              <w:rPr>
                <w:rFonts w:ascii="Book Antiqua" w:hAnsi="Book Antiqua"/>
              </w:rPr>
              <w:t>255 (56.27</w:t>
            </w:r>
            <w:r w:rsidR="00070EF1" w:rsidRPr="00CD3846">
              <w:rPr>
                <w:rFonts w:ascii="Book Antiqua" w:hAnsi="Book Antiqua"/>
              </w:rPr>
              <w:t>)</w:t>
            </w:r>
          </w:p>
        </w:tc>
        <w:tc>
          <w:tcPr>
            <w:tcW w:w="327" w:type="pct"/>
            <w:vAlign w:val="bottom"/>
          </w:tcPr>
          <w:p w14:paraId="1D34DD39" w14:textId="2E854D48" w:rsidR="00070EF1" w:rsidRPr="00CD3846" w:rsidRDefault="00E224DB" w:rsidP="00CD3846">
            <w:pPr>
              <w:spacing w:line="360" w:lineRule="auto"/>
              <w:jc w:val="both"/>
              <w:rPr>
                <w:rFonts w:ascii="Book Antiqua" w:hAnsi="Book Antiqua"/>
              </w:rPr>
            </w:pPr>
            <w:r w:rsidRPr="00CD3846">
              <w:rPr>
                <w:rFonts w:ascii="Book Antiqua" w:hAnsi="Book Antiqua"/>
              </w:rPr>
              <w:t>290 (49.15</w:t>
            </w:r>
            <w:r w:rsidR="00070EF1" w:rsidRPr="00CD3846">
              <w:rPr>
                <w:rFonts w:ascii="Book Antiqua" w:hAnsi="Book Antiqua"/>
              </w:rPr>
              <w:t>)</w:t>
            </w:r>
          </w:p>
        </w:tc>
        <w:tc>
          <w:tcPr>
            <w:tcW w:w="301" w:type="pct"/>
            <w:vAlign w:val="bottom"/>
          </w:tcPr>
          <w:p w14:paraId="10178EFB" w14:textId="58EDCF43" w:rsidR="00070EF1" w:rsidRPr="00CD3846" w:rsidRDefault="00E224DB" w:rsidP="00CD3846">
            <w:pPr>
              <w:spacing w:line="360" w:lineRule="auto"/>
              <w:jc w:val="both"/>
              <w:rPr>
                <w:rFonts w:ascii="Book Antiqua" w:hAnsi="Book Antiqua"/>
              </w:rPr>
            </w:pPr>
            <w:r w:rsidRPr="00CD3846">
              <w:rPr>
                <w:rFonts w:ascii="Book Antiqua" w:hAnsi="Book Antiqua"/>
              </w:rPr>
              <w:t>210 (46.15</w:t>
            </w:r>
            <w:r w:rsidR="00070EF1" w:rsidRPr="00CD3846">
              <w:rPr>
                <w:rFonts w:ascii="Book Antiqua" w:hAnsi="Book Antiqua"/>
              </w:rPr>
              <w:t>)</w:t>
            </w:r>
          </w:p>
        </w:tc>
        <w:tc>
          <w:tcPr>
            <w:tcW w:w="326" w:type="pct"/>
            <w:vAlign w:val="bottom"/>
          </w:tcPr>
          <w:p w14:paraId="72D4DA4B" w14:textId="325EBC7D" w:rsidR="00070EF1" w:rsidRPr="00CD3846" w:rsidRDefault="00E224DB" w:rsidP="00CD3846">
            <w:pPr>
              <w:spacing w:line="360" w:lineRule="auto"/>
              <w:jc w:val="both"/>
              <w:rPr>
                <w:rFonts w:ascii="Book Antiqua" w:hAnsi="Book Antiqua"/>
              </w:rPr>
            </w:pPr>
            <w:r w:rsidRPr="00CD3846">
              <w:rPr>
                <w:rFonts w:ascii="Book Antiqua" w:hAnsi="Book Antiqua"/>
              </w:rPr>
              <w:t>215 (43.00</w:t>
            </w:r>
            <w:r w:rsidR="00070EF1" w:rsidRPr="00CD3846">
              <w:rPr>
                <w:rFonts w:ascii="Book Antiqua" w:hAnsi="Book Antiqua"/>
              </w:rPr>
              <w:t>)</w:t>
            </w:r>
          </w:p>
        </w:tc>
        <w:tc>
          <w:tcPr>
            <w:tcW w:w="276" w:type="pct"/>
            <w:vAlign w:val="bottom"/>
          </w:tcPr>
          <w:p w14:paraId="6AC76867" w14:textId="6728C26E" w:rsidR="00070EF1" w:rsidRPr="00CD3846" w:rsidRDefault="00E224DB" w:rsidP="00CD3846">
            <w:pPr>
              <w:spacing w:line="360" w:lineRule="auto"/>
              <w:jc w:val="both"/>
              <w:rPr>
                <w:rFonts w:ascii="Book Antiqua" w:hAnsi="Book Antiqua"/>
              </w:rPr>
            </w:pPr>
            <w:r w:rsidRPr="00CD3846">
              <w:rPr>
                <w:rFonts w:ascii="Book Antiqua" w:hAnsi="Book Antiqua"/>
              </w:rPr>
              <w:t>220 (47.83</w:t>
            </w:r>
            <w:r w:rsidR="00070EF1" w:rsidRPr="00CD3846">
              <w:rPr>
                <w:rFonts w:ascii="Book Antiqua" w:hAnsi="Book Antiqua"/>
              </w:rPr>
              <w:t>)</w:t>
            </w:r>
          </w:p>
        </w:tc>
        <w:tc>
          <w:tcPr>
            <w:tcW w:w="283" w:type="pct"/>
            <w:vAlign w:val="bottom"/>
          </w:tcPr>
          <w:p w14:paraId="7EFD2CAD" w14:textId="242FF733" w:rsidR="00070EF1" w:rsidRPr="00CD3846" w:rsidRDefault="00E224DB" w:rsidP="00CD3846">
            <w:pPr>
              <w:spacing w:line="360" w:lineRule="auto"/>
              <w:jc w:val="both"/>
              <w:rPr>
                <w:rFonts w:ascii="Book Antiqua" w:hAnsi="Book Antiqua"/>
              </w:rPr>
            </w:pPr>
            <w:r w:rsidRPr="00CD3846">
              <w:rPr>
                <w:rFonts w:ascii="Book Antiqua" w:hAnsi="Book Antiqua"/>
              </w:rPr>
              <w:t>380 (58.46</w:t>
            </w:r>
            <w:r w:rsidR="00070EF1" w:rsidRPr="00CD3846">
              <w:rPr>
                <w:rFonts w:ascii="Book Antiqua" w:hAnsi="Book Antiqua"/>
              </w:rPr>
              <w:t>)</w:t>
            </w:r>
          </w:p>
        </w:tc>
        <w:tc>
          <w:tcPr>
            <w:tcW w:w="292" w:type="pct"/>
            <w:vAlign w:val="bottom"/>
          </w:tcPr>
          <w:p w14:paraId="51A7F364" w14:textId="12C9DBEF" w:rsidR="00070EF1" w:rsidRPr="00CD3846" w:rsidRDefault="00E224DB" w:rsidP="00CD3846">
            <w:pPr>
              <w:spacing w:line="360" w:lineRule="auto"/>
              <w:jc w:val="both"/>
              <w:rPr>
                <w:rFonts w:ascii="Book Antiqua" w:hAnsi="Book Antiqua"/>
              </w:rPr>
            </w:pPr>
            <w:r w:rsidRPr="00CD3846">
              <w:rPr>
                <w:rFonts w:ascii="Book Antiqua" w:hAnsi="Book Antiqua"/>
              </w:rPr>
              <w:t>310 (61.39</w:t>
            </w:r>
            <w:r w:rsidR="00070EF1" w:rsidRPr="00CD3846">
              <w:rPr>
                <w:rFonts w:ascii="Book Antiqua" w:hAnsi="Book Antiqua"/>
              </w:rPr>
              <w:t>)</w:t>
            </w:r>
          </w:p>
        </w:tc>
        <w:tc>
          <w:tcPr>
            <w:tcW w:w="319" w:type="pct"/>
            <w:vAlign w:val="bottom"/>
          </w:tcPr>
          <w:p w14:paraId="333117A0" w14:textId="5DD7E77C" w:rsidR="00070EF1" w:rsidRPr="00CD3846" w:rsidRDefault="00E224DB" w:rsidP="00CD3846">
            <w:pPr>
              <w:spacing w:line="360" w:lineRule="auto"/>
              <w:jc w:val="both"/>
              <w:rPr>
                <w:rFonts w:ascii="Book Antiqua" w:hAnsi="Book Antiqua"/>
              </w:rPr>
            </w:pPr>
            <w:r w:rsidRPr="00CD3846">
              <w:rPr>
                <w:rFonts w:ascii="Book Antiqua" w:hAnsi="Book Antiqua"/>
              </w:rPr>
              <w:t>390 (58.65</w:t>
            </w:r>
            <w:r w:rsidR="00070EF1" w:rsidRPr="00CD3846">
              <w:rPr>
                <w:rFonts w:ascii="Book Antiqua" w:hAnsi="Book Antiqua"/>
              </w:rPr>
              <w:t>)</w:t>
            </w:r>
          </w:p>
        </w:tc>
        <w:tc>
          <w:tcPr>
            <w:tcW w:w="324" w:type="pct"/>
            <w:vAlign w:val="bottom"/>
          </w:tcPr>
          <w:p w14:paraId="7D6415DC" w14:textId="0F758EB0" w:rsidR="00070EF1" w:rsidRPr="00CD3846" w:rsidRDefault="00E224DB" w:rsidP="00CD3846">
            <w:pPr>
              <w:spacing w:line="360" w:lineRule="auto"/>
              <w:jc w:val="both"/>
              <w:rPr>
                <w:rFonts w:ascii="Book Antiqua" w:hAnsi="Book Antiqua"/>
              </w:rPr>
            </w:pPr>
            <w:r w:rsidRPr="00CD3846">
              <w:rPr>
                <w:rFonts w:ascii="Book Antiqua" w:hAnsi="Book Antiqua"/>
              </w:rPr>
              <w:t>380 (62.30</w:t>
            </w:r>
            <w:r w:rsidR="00070EF1" w:rsidRPr="00CD3846">
              <w:rPr>
                <w:rFonts w:ascii="Book Antiqua" w:hAnsi="Book Antiqua"/>
              </w:rPr>
              <w:t>)</w:t>
            </w:r>
          </w:p>
        </w:tc>
        <w:tc>
          <w:tcPr>
            <w:tcW w:w="285" w:type="pct"/>
            <w:vAlign w:val="bottom"/>
          </w:tcPr>
          <w:p w14:paraId="03A796BB" w14:textId="743D6D3D" w:rsidR="00070EF1" w:rsidRPr="00CD3846" w:rsidRDefault="00070EF1" w:rsidP="00CD3846">
            <w:pPr>
              <w:spacing w:line="360" w:lineRule="auto"/>
              <w:jc w:val="both"/>
              <w:rPr>
                <w:rFonts w:ascii="Book Antiqua" w:hAnsi="Book Antiqua"/>
              </w:rPr>
            </w:pPr>
            <w:r w:rsidRPr="00CD3846">
              <w:rPr>
                <w:rFonts w:ascii="Book Antiqua" w:hAnsi="Book Antiqua"/>
              </w:rPr>
              <w:t>Increase (&lt;</w:t>
            </w:r>
            <w:r w:rsidR="00B3339E">
              <w:rPr>
                <w:rFonts w:ascii="Book Antiqua" w:hAnsi="Book Antiqua"/>
              </w:rPr>
              <w:t xml:space="preserve"> </w:t>
            </w:r>
            <w:r w:rsidR="00C2052F" w:rsidRPr="00CD3846">
              <w:rPr>
                <w:rFonts w:ascii="Book Antiqua" w:hAnsi="Book Antiqua"/>
              </w:rPr>
              <w:t>0</w:t>
            </w:r>
            <w:r w:rsidRPr="00CD3846">
              <w:rPr>
                <w:rFonts w:ascii="Book Antiqua" w:hAnsi="Book Antiqua"/>
              </w:rPr>
              <w:t>.0001)</w:t>
            </w:r>
          </w:p>
        </w:tc>
      </w:tr>
      <w:tr w:rsidR="00070EF1" w:rsidRPr="00CD3846" w14:paraId="101CC889" w14:textId="77777777" w:rsidTr="004846CE">
        <w:trPr>
          <w:trHeight w:val="350"/>
        </w:trPr>
        <w:tc>
          <w:tcPr>
            <w:tcW w:w="754" w:type="pct"/>
          </w:tcPr>
          <w:p w14:paraId="6DF59637" w14:textId="3373A6E4" w:rsidR="00070EF1" w:rsidRPr="00CD3846" w:rsidRDefault="00070EF1" w:rsidP="00CD3846">
            <w:pPr>
              <w:spacing w:line="360" w:lineRule="auto"/>
              <w:jc w:val="both"/>
              <w:rPr>
                <w:rFonts w:ascii="Book Antiqua" w:hAnsi="Book Antiqua"/>
                <w:b/>
                <w:bCs/>
              </w:rPr>
            </w:pPr>
            <w:r w:rsidRPr="00CD3846">
              <w:rPr>
                <w:rFonts w:ascii="Book Antiqua" w:hAnsi="Book Antiqua"/>
                <w:b/>
                <w:bCs/>
              </w:rPr>
              <w:t xml:space="preserve">Hospital </w:t>
            </w:r>
            <w:r w:rsidR="00163050" w:rsidRPr="00CD3846">
              <w:rPr>
                <w:rFonts w:ascii="Book Antiqua" w:hAnsi="Book Antiqua"/>
                <w:b/>
                <w:bCs/>
              </w:rPr>
              <w:t>region</w:t>
            </w:r>
          </w:p>
        </w:tc>
        <w:tc>
          <w:tcPr>
            <w:tcW w:w="322" w:type="pct"/>
            <w:vAlign w:val="bottom"/>
          </w:tcPr>
          <w:p w14:paraId="0190B1FF" w14:textId="77777777" w:rsidR="00070EF1" w:rsidRPr="00CD3846" w:rsidRDefault="00070EF1" w:rsidP="00CD3846">
            <w:pPr>
              <w:spacing w:line="360" w:lineRule="auto"/>
              <w:jc w:val="both"/>
              <w:rPr>
                <w:rFonts w:ascii="Book Antiqua" w:hAnsi="Book Antiqua"/>
              </w:rPr>
            </w:pPr>
          </w:p>
        </w:tc>
        <w:tc>
          <w:tcPr>
            <w:tcW w:w="301" w:type="pct"/>
            <w:vAlign w:val="bottom"/>
          </w:tcPr>
          <w:p w14:paraId="27093A69" w14:textId="77777777" w:rsidR="00070EF1" w:rsidRPr="00CD3846" w:rsidRDefault="00070EF1" w:rsidP="00CD3846">
            <w:pPr>
              <w:spacing w:line="360" w:lineRule="auto"/>
              <w:jc w:val="both"/>
              <w:rPr>
                <w:rFonts w:ascii="Book Antiqua" w:hAnsi="Book Antiqua"/>
              </w:rPr>
            </w:pPr>
          </w:p>
        </w:tc>
        <w:tc>
          <w:tcPr>
            <w:tcW w:w="301" w:type="pct"/>
            <w:vAlign w:val="bottom"/>
          </w:tcPr>
          <w:p w14:paraId="28129F85" w14:textId="77777777" w:rsidR="00070EF1" w:rsidRPr="00CD3846" w:rsidRDefault="00070EF1" w:rsidP="00CD3846">
            <w:pPr>
              <w:spacing w:line="360" w:lineRule="auto"/>
              <w:jc w:val="both"/>
              <w:rPr>
                <w:rFonts w:ascii="Book Antiqua" w:hAnsi="Book Antiqua"/>
              </w:rPr>
            </w:pPr>
          </w:p>
        </w:tc>
        <w:tc>
          <w:tcPr>
            <w:tcW w:w="288" w:type="pct"/>
            <w:vAlign w:val="bottom"/>
          </w:tcPr>
          <w:p w14:paraId="6D7E7A55" w14:textId="77777777" w:rsidR="00070EF1" w:rsidRPr="00CD3846" w:rsidRDefault="00070EF1" w:rsidP="00CD3846">
            <w:pPr>
              <w:spacing w:line="360" w:lineRule="auto"/>
              <w:jc w:val="both"/>
              <w:rPr>
                <w:rFonts w:ascii="Book Antiqua" w:hAnsi="Book Antiqua"/>
              </w:rPr>
            </w:pPr>
          </w:p>
        </w:tc>
        <w:tc>
          <w:tcPr>
            <w:tcW w:w="301" w:type="pct"/>
            <w:vAlign w:val="bottom"/>
          </w:tcPr>
          <w:p w14:paraId="2827FC3D" w14:textId="77777777" w:rsidR="00070EF1" w:rsidRPr="00CD3846" w:rsidRDefault="00070EF1" w:rsidP="00CD3846">
            <w:pPr>
              <w:spacing w:line="360" w:lineRule="auto"/>
              <w:jc w:val="both"/>
              <w:rPr>
                <w:rFonts w:ascii="Book Antiqua" w:hAnsi="Book Antiqua"/>
              </w:rPr>
            </w:pPr>
          </w:p>
        </w:tc>
        <w:tc>
          <w:tcPr>
            <w:tcW w:w="327" w:type="pct"/>
            <w:vAlign w:val="bottom"/>
          </w:tcPr>
          <w:p w14:paraId="21047ADE" w14:textId="77777777" w:rsidR="00070EF1" w:rsidRPr="00CD3846" w:rsidRDefault="00070EF1" w:rsidP="00CD3846">
            <w:pPr>
              <w:spacing w:line="360" w:lineRule="auto"/>
              <w:jc w:val="both"/>
              <w:rPr>
                <w:rFonts w:ascii="Book Antiqua" w:hAnsi="Book Antiqua"/>
              </w:rPr>
            </w:pPr>
          </w:p>
        </w:tc>
        <w:tc>
          <w:tcPr>
            <w:tcW w:w="301" w:type="pct"/>
            <w:vAlign w:val="bottom"/>
          </w:tcPr>
          <w:p w14:paraId="43EA4DCC" w14:textId="77777777" w:rsidR="00070EF1" w:rsidRPr="00CD3846" w:rsidRDefault="00070EF1" w:rsidP="00CD3846">
            <w:pPr>
              <w:spacing w:line="360" w:lineRule="auto"/>
              <w:jc w:val="both"/>
              <w:rPr>
                <w:rFonts w:ascii="Book Antiqua" w:hAnsi="Book Antiqua"/>
              </w:rPr>
            </w:pPr>
          </w:p>
        </w:tc>
        <w:tc>
          <w:tcPr>
            <w:tcW w:w="326" w:type="pct"/>
            <w:vAlign w:val="bottom"/>
          </w:tcPr>
          <w:p w14:paraId="0EB758F7" w14:textId="77777777" w:rsidR="00070EF1" w:rsidRPr="00CD3846" w:rsidRDefault="00070EF1" w:rsidP="00CD3846">
            <w:pPr>
              <w:spacing w:line="360" w:lineRule="auto"/>
              <w:jc w:val="both"/>
              <w:rPr>
                <w:rFonts w:ascii="Book Antiqua" w:hAnsi="Book Antiqua"/>
              </w:rPr>
            </w:pPr>
          </w:p>
        </w:tc>
        <w:tc>
          <w:tcPr>
            <w:tcW w:w="276" w:type="pct"/>
            <w:vAlign w:val="bottom"/>
          </w:tcPr>
          <w:p w14:paraId="2ADCA4A5" w14:textId="77777777" w:rsidR="00070EF1" w:rsidRPr="00CD3846" w:rsidRDefault="00070EF1" w:rsidP="00CD3846">
            <w:pPr>
              <w:spacing w:line="360" w:lineRule="auto"/>
              <w:jc w:val="both"/>
              <w:rPr>
                <w:rFonts w:ascii="Book Antiqua" w:hAnsi="Book Antiqua"/>
              </w:rPr>
            </w:pPr>
          </w:p>
        </w:tc>
        <w:tc>
          <w:tcPr>
            <w:tcW w:w="283" w:type="pct"/>
            <w:vAlign w:val="bottom"/>
          </w:tcPr>
          <w:p w14:paraId="6DA50829" w14:textId="77777777" w:rsidR="00070EF1" w:rsidRPr="00CD3846" w:rsidRDefault="00070EF1" w:rsidP="00CD3846">
            <w:pPr>
              <w:spacing w:line="360" w:lineRule="auto"/>
              <w:jc w:val="both"/>
              <w:rPr>
                <w:rFonts w:ascii="Book Antiqua" w:hAnsi="Book Antiqua"/>
              </w:rPr>
            </w:pPr>
          </w:p>
        </w:tc>
        <w:tc>
          <w:tcPr>
            <w:tcW w:w="292" w:type="pct"/>
            <w:vAlign w:val="bottom"/>
          </w:tcPr>
          <w:p w14:paraId="6F36EBE7" w14:textId="77777777" w:rsidR="00070EF1" w:rsidRPr="00CD3846" w:rsidRDefault="00070EF1" w:rsidP="00CD3846">
            <w:pPr>
              <w:spacing w:line="360" w:lineRule="auto"/>
              <w:jc w:val="both"/>
              <w:rPr>
                <w:rFonts w:ascii="Book Antiqua" w:hAnsi="Book Antiqua"/>
              </w:rPr>
            </w:pPr>
          </w:p>
        </w:tc>
        <w:tc>
          <w:tcPr>
            <w:tcW w:w="319" w:type="pct"/>
            <w:vAlign w:val="bottom"/>
          </w:tcPr>
          <w:p w14:paraId="2904E30C" w14:textId="77777777" w:rsidR="00070EF1" w:rsidRPr="00CD3846" w:rsidRDefault="00070EF1" w:rsidP="00CD3846">
            <w:pPr>
              <w:spacing w:line="360" w:lineRule="auto"/>
              <w:jc w:val="both"/>
              <w:rPr>
                <w:rFonts w:ascii="Book Antiqua" w:hAnsi="Book Antiqua"/>
              </w:rPr>
            </w:pPr>
          </w:p>
        </w:tc>
        <w:tc>
          <w:tcPr>
            <w:tcW w:w="324" w:type="pct"/>
            <w:vAlign w:val="bottom"/>
          </w:tcPr>
          <w:p w14:paraId="3B870D04" w14:textId="77777777" w:rsidR="00070EF1" w:rsidRPr="00CD3846" w:rsidRDefault="00070EF1" w:rsidP="00CD3846">
            <w:pPr>
              <w:spacing w:line="360" w:lineRule="auto"/>
              <w:jc w:val="both"/>
              <w:rPr>
                <w:rFonts w:ascii="Book Antiqua" w:hAnsi="Book Antiqua"/>
              </w:rPr>
            </w:pPr>
          </w:p>
        </w:tc>
        <w:tc>
          <w:tcPr>
            <w:tcW w:w="285" w:type="pct"/>
            <w:vAlign w:val="bottom"/>
          </w:tcPr>
          <w:p w14:paraId="470B1B22" w14:textId="77777777" w:rsidR="00070EF1" w:rsidRPr="00CD3846" w:rsidRDefault="00070EF1" w:rsidP="00CD3846">
            <w:pPr>
              <w:spacing w:line="360" w:lineRule="auto"/>
              <w:jc w:val="both"/>
              <w:rPr>
                <w:rFonts w:ascii="Book Antiqua" w:hAnsi="Book Antiqua"/>
              </w:rPr>
            </w:pPr>
          </w:p>
        </w:tc>
      </w:tr>
      <w:tr w:rsidR="00070EF1" w:rsidRPr="00CD3846" w14:paraId="053DB237" w14:textId="77777777" w:rsidTr="004846CE">
        <w:trPr>
          <w:trHeight w:val="350"/>
        </w:trPr>
        <w:tc>
          <w:tcPr>
            <w:tcW w:w="754" w:type="pct"/>
          </w:tcPr>
          <w:p w14:paraId="3B45F9CD" w14:textId="77777777" w:rsidR="00070EF1" w:rsidRPr="00CD3846" w:rsidRDefault="00070EF1" w:rsidP="00CD3846">
            <w:pPr>
              <w:spacing w:line="360" w:lineRule="auto"/>
              <w:jc w:val="both"/>
              <w:rPr>
                <w:rFonts w:ascii="Book Antiqua" w:hAnsi="Book Antiqua"/>
              </w:rPr>
            </w:pPr>
            <w:r w:rsidRPr="00CD3846">
              <w:rPr>
                <w:rFonts w:ascii="Book Antiqua" w:hAnsi="Book Antiqua"/>
              </w:rPr>
              <w:t>Northeast</w:t>
            </w:r>
          </w:p>
        </w:tc>
        <w:tc>
          <w:tcPr>
            <w:tcW w:w="322" w:type="pct"/>
            <w:vAlign w:val="bottom"/>
          </w:tcPr>
          <w:p w14:paraId="068CF2A3" w14:textId="6EC23E62" w:rsidR="00070EF1" w:rsidRPr="00CD3846" w:rsidRDefault="00A74420" w:rsidP="00CD3846">
            <w:pPr>
              <w:spacing w:line="360" w:lineRule="auto"/>
              <w:jc w:val="both"/>
              <w:rPr>
                <w:rFonts w:ascii="Book Antiqua" w:hAnsi="Book Antiqua"/>
              </w:rPr>
            </w:pPr>
            <w:r w:rsidRPr="00CD3846">
              <w:rPr>
                <w:rFonts w:ascii="Book Antiqua" w:hAnsi="Book Antiqua"/>
              </w:rPr>
              <w:t>36 (11.70</w:t>
            </w:r>
            <w:r w:rsidR="00070EF1" w:rsidRPr="00CD3846">
              <w:rPr>
                <w:rFonts w:ascii="Book Antiqua" w:hAnsi="Book Antiqua"/>
              </w:rPr>
              <w:t>)</w:t>
            </w:r>
          </w:p>
        </w:tc>
        <w:tc>
          <w:tcPr>
            <w:tcW w:w="301" w:type="pct"/>
            <w:vAlign w:val="bottom"/>
          </w:tcPr>
          <w:p w14:paraId="6844FD6D" w14:textId="2E830858" w:rsidR="00070EF1" w:rsidRPr="00CD3846" w:rsidRDefault="00A74420" w:rsidP="00CD3846">
            <w:pPr>
              <w:spacing w:line="360" w:lineRule="auto"/>
              <w:jc w:val="both"/>
              <w:rPr>
                <w:rFonts w:ascii="Book Antiqua" w:hAnsi="Book Antiqua"/>
              </w:rPr>
            </w:pPr>
            <w:r w:rsidRPr="00CD3846">
              <w:rPr>
                <w:rFonts w:ascii="Book Antiqua" w:hAnsi="Book Antiqua"/>
              </w:rPr>
              <w:t>209 (34.76</w:t>
            </w:r>
            <w:r w:rsidR="00070EF1" w:rsidRPr="00CD3846">
              <w:rPr>
                <w:rFonts w:ascii="Book Antiqua" w:hAnsi="Book Antiqua"/>
              </w:rPr>
              <w:t>)</w:t>
            </w:r>
          </w:p>
        </w:tc>
        <w:tc>
          <w:tcPr>
            <w:tcW w:w="301" w:type="pct"/>
            <w:vAlign w:val="bottom"/>
          </w:tcPr>
          <w:p w14:paraId="39BB30DD" w14:textId="0B307ED5" w:rsidR="00070EF1" w:rsidRPr="00CD3846" w:rsidRDefault="00A74420" w:rsidP="00CD3846">
            <w:pPr>
              <w:spacing w:line="360" w:lineRule="auto"/>
              <w:jc w:val="both"/>
              <w:rPr>
                <w:rFonts w:ascii="Book Antiqua" w:hAnsi="Book Antiqua"/>
              </w:rPr>
            </w:pPr>
            <w:r w:rsidRPr="00CD3846">
              <w:rPr>
                <w:rFonts w:ascii="Book Antiqua" w:hAnsi="Book Antiqua"/>
              </w:rPr>
              <w:t>82 (14.99</w:t>
            </w:r>
            <w:r w:rsidR="00070EF1" w:rsidRPr="00CD3846">
              <w:rPr>
                <w:rFonts w:ascii="Book Antiqua" w:hAnsi="Book Antiqua"/>
              </w:rPr>
              <w:t>)</w:t>
            </w:r>
          </w:p>
        </w:tc>
        <w:tc>
          <w:tcPr>
            <w:tcW w:w="288" w:type="pct"/>
            <w:vAlign w:val="bottom"/>
          </w:tcPr>
          <w:p w14:paraId="5D4E6833" w14:textId="30CAC46C" w:rsidR="00070EF1" w:rsidRPr="00CD3846" w:rsidRDefault="00A74420" w:rsidP="00CD3846">
            <w:pPr>
              <w:spacing w:line="360" w:lineRule="auto"/>
              <w:jc w:val="both"/>
              <w:rPr>
                <w:rFonts w:ascii="Book Antiqua" w:hAnsi="Book Antiqua"/>
              </w:rPr>
            </w:pPr>
            <w:r w:rsidRPr="00CD3846">
              <w:rPr>
                <w:rFonts w:ascii="Book Antiqua" w:hAnsi="Book Antiqua"/>
              </w:rPr>
              <w:t>61 (11.73</w:t>
            </w:r>
            <w:r w:rsidR="00070EF1" w:rsidRPr="00CD3846">
              <w:rPr>
                <w:rFonts w:ascii="Book Antiqua" w:hAnsi="Book Antiqua"/>
              </w:rPr>
              <w:lastRenderedPageBreak/>
              <w:t>)</w:t>
            </w:r>
          </w:p>
        </w:tc>
        <w:tc>
          <w:tcPr>
            <w:tcW w:w="301" w:type="pct"/>
            <w:vAlign w:val="bottom"/>
          </w:tcPr>
          <w:p w14:paraId="2400452B" w14:textId="01895733" w:rsidR="00070EF1" w:rsidRPr="00CD3846" w:rsidRDefault="00A74420" w:rsidP="00CD3846">
            <w:pPr>
              <w:spacing w:line="360" w:lineRule="auto"/>
              <w:jc w:val="both"/>
              <w:rPr>
                <w:rFonts w:ascii="Book Antiqua" w:hAnsi="Book Antiqua"/>
              </w:rPr>
            </w:pPr>
            <w:r w:rsidRPr="00CD3846">
              <w:rPr>
                <w:rFonts w:ascii="Book Antiqua" w:hAnsi="Book Antiqua"/>
              </w:rPr>
              <w:lastRenderedPageBreak/>
              <w:t>89 (19.75</w:t>
            </w:r>
            <w:r w:rsidR="00070EF1" w:rsidRPr="00CD3846">
              <w:rPr>
                <w:rFonts w:ascii="Book Antiqua" w:hAnsi="Book Antiqua"/>
              </w:rPr>
              <w:t>)</w:t>
            </w:r>
          </w:p>
        </w:tc>
        <w:tc>
          <w:tcPr>
            <w:tcW w:w="327" w:type="pct"/>
            <w:vAlign w:val="bottom"/>
          </w:tcPr>
          <w:p w14:paraId="396A57E4" w14:textId="79913F08" w:rsidR="00070EF1" w:rsidRPr="00CD3846" w:rsidRDefault="00A74420" w:rsidP="00CD3846">
            <w:pPr>
              <w:spacing w:line="360" w:lineRule="auto"/>
              <w:jc w:val="both"/>
              <w:rPr>
                <w:rFonts w:ascii="Book Antiqua" w:hAnsi="Book Antiqua"/>
              </w:rPr>
            </w:pPr>
            <w:r w:rsidRPr="00CD3846">
              <w:rPr>
                <w:rFonts w:ascii="Book Antiqua" w:hAnsi="Book Antiqua"/>
              </w:rPr>
              <w:t>100 (16.95</w:t>
            </w:r>
            <w:r w:rsidR="00070EF1" w:rsidRPr="00CD3846">
              <w:rPr>
                <w:rFonts w:ascii="Book Antiqua" w:hAnsi="Book Antiqua"/>
              </w:rPr>
              <w:t>)</w:t>
            </w:r>
          </w:p>
        </w:tc>
        <w:tc>
          <w:tcPr>
            <w:tcW w:w="301" w:type="pct"/>
            <w:vAlign w:val="bottom"/>
          </w:tcPr>
          <w:p w14:paraId="3FBA946E" w14:textId="3C00FEE2" w:rsidR="00070EF1" w:rsidRPr="00CD3846" w:rsidRDefault="00A74420" w:rsidP="00CD3846">
            <w:pPr>
              <w:spacing w:line="360" w:lineRule="auto"/>
              <w:jc w:val="both"/>
              <w:rPr>
                <w:rFonts w:ascii="Book Antiqua" w:hAnsi="Book Antiqua"/>
              </w:rPr>
            </w:pPr>
            <w:r w:rsidRPr="00CD3846">
              <w:rPr>
                <w:rFonts w:ascii="Book Antiqua" w:hAnsi="Book Antiqua"/>
              </w:rPr>
              <w:t>60 (13.19</w:t>
            </w:r>
            <w:r w:rsidR="00070EF1" w:rsidRPr="00CD3846">
              <w:rPr>
                <w:rFonts w:ascii="Book Antiqua" w:hAnsi="Book Antiqua"/>
              </w:rPr>
              <w:t>)</w:t>
            </w:r>
          </w:p>
        </w:tc>
        <w:tc>
          <w:tcPr>
            <w:tcW w:w="326" w:type="pct"/>
            <w:vAlign w:val="bottom"/>
          </w:tcPr>
          <w:p w14:paraId="01901D8A" w14:textId="1D562ECA" w:rsidR="00070EF1" w:rsidRPr="00CD3846" w:rsidRDefault="00070EF1" w:rsidP="00CD3846">
            <w:pPr>
              <w:spacing w:line="360" w:lineRule="auto"/>
              <w:jc w:val="both"/>
              <w:rPr>
                <w:rFonts w:ascii="Book Antiqua" w:hAnsi="Book Antiqua"/>
              </w:rPr>
            </w:pPr>
            <w:r w:rsidRPr="00CD3846">
              <w:rPr>
                <w:rFonts w:ascii="Book Antiqua" w:hAnsi="Book Antiqua"/>
              </w:rPr>
              <w:t xml:space="preserve">35 </w:t>
            </w:r>
            <w:r w:rsidR="00A74420" w:rsidRPr="00CD3846">
              <w:rPr>
                <w:rFonts w:ascii="Book Antiqua" w:hAnsi="Book Antiqua"/>
              </w:rPr>
              <w:t>(7.00</w:t>
            </w:r>
            <w:r w:rsidRPr="00CD3846">
              <w:rPr>
                <w:rFonts w:ascii="Book Antiqua" w:hAnsi="Book Antiqua"/>
              </w:rPr>
              <w:t>)</w:t>
            </w:r>
          </w:p>
        </w:tc>
        <w:tc>
          <w:tcPr>
            <w:tcW w:w="276" w:type="pct"/>
            <w:vAlign w:val="bottom"/>
          </w:tcPr>
          <w:p w14:paraId="10C9F39A" w14:textId="59B20C1F" w:rsidR="00070EF1" w:rsidRPr="00CD3846" w:rsidRDefault="00A74420" w:rsidP="00CD3846">
            <w:pPr>
              <w:spacing w:line="360" w:lineRule="auto"/>
              <w:jc w:val="both"/>
              <w:rPr>
                <w:rFonts w:ascii="Book Antiqua" w:hAnsi="Book Antiqua"/>
              </w:rPr>
            </w:pPr>
            <w:r w:rsidRPr="00CD3846">
              <w:rPr>
                <w:rFonts w:ascii="Book Antiqua" w:hAnsi="Book Antiqua"/>
              </w:rPr>
              <w:t>65 (14.13</w:t>
            </w:r>
            <w:r w:rsidR="00070EF1" w:rsidRPr="00CD3846">
              <w:rPr>
                <w:rFonts w:ascii="Book Antiqua" w:hAnsi="Book Antiqua"/>
              </w:rPr>
              <w:lastRenderedPageBreak/>
              <w:t>)</w:t>
            </w:r>
          </w:p>
        </w:tc>
        <w:tc>
          <w:tcPr>
            <w:tcW w:w="283" w:type="pct"/>
            <w:vAlign w:val="bottom"/>
          </w:tcPr>
          <w:p w14:paraId="2E9324D4" w14:textId="5E463699" w:rsidR="00070EF1" w:rsidRPr="00CD3846" w:rsidRDefault="00A74420" w:rsidP="00CD3846">
            <w:pPr>
              <w:spacing w:line="360" w:lineRule="auto"/>
              <w:jc w:val="both"/>
              <w:rPr>
                <w:rFonts w:ascii="Book Antiqua" w:hAnsi="Book Antiqua"/>
              </w:rPr>
            </w:pPr>
            <w:r w:rsidRPr="00CD3846">
              <w:rPr>
                <w:rFonts w:ascii="Book Antiqua" w:hAnsi="Book Antiqua"/>
              </w:rPr>
              <w:lastRenderedPageBreak/>
              <w:t>95 (14.62</w:t>
            </w:r>
            <w:r w:rsidR="00070EF1" w:rsidRPr="00CD3846">
              <w:rPr>
                <w:rFonts w:ascii="Book Antiqua" w:hAnsi="Book Antiqua"/>
              </w:rPr>
              <w:lastRenderedPageBreak/>
              <w:t>)</w:t>
            </w:r>
          </w:p>
        </w:tc>
        <w:tc>
          <w:tcPr>
            <w:tcW w:w="292" w:type="pct"/>
            <w:vAlign w:val="bottom"/>
          </w:tcPr>
          <w:p w14:paraId="5DF89BBD" w14:textId="6C346B70" w:rsidR="00070EF1" w:rsidRPr="00CD3846" w:rsidRDefault="00A74420" w:rsidP="00CD3846">
            <w:pPr>
              <w:spacing w:line="360" w:lineRule="auto"/>
              <w:jc w:val="both"/>
              <w:rPr>
                <w:rFonts w:ascii="Book Antiqua" w:hAnsi="Book Antiqua"/>
              </w:rPr>
            </w:pPr>
            <w:r w:rsidRPr="00CD3846">
              <w:rPr>
                <w:rFonts w:ascii="Book Antiqua" w:hAnsi="Book Antiqua"/>
              </w:rPr>
              <w:lastRenderedPageBreak/>
              <w:t>115 (22.77</w:t>
            </w:r>
            <w:r w:rsidR="00070EF1" w:rsidRPr="00CD3846">
              <w:rPr>
                <w:rFonts w:ascii="Book Antiqua" w:hAnsi="Book Antiqua"/>
              </w:rPr>
              <w:lastRenderedPageBreak/>
              <w:t>)</w:t>
            </w:r>
          </w:p>
        </w:tc>
        <w:tc>
          <w:tcPr>
            <w:tcW w:w="319" w:type="pct"/>
            <w:vAlign w:val="bottom"/>
          </w:tcPr>
          <w:p w14:paraId="257B8521" w14:textId="5BA440EC" w:rsidR="00070EF1" w:rsidRPr="00CD3846" w:rsidRDefault="00A74420" w:rsidP="00CD3846">
            <w:pPr>
              <w:spacing w:line="360" w:lineRule="auto"/>
              <w:jc w:val="both"/>
              <w:rPr>
                <w:rFonts w:ascii="Book Antiqua" w:hAnsi="Book Antiqua"/>
              </w:rPr>
            </w:pPr>
            <w:r w:rsidRPr="00CD3846">
              <w:rPr>
                <w:rFonts w:ascii="Book Antiqua" w:hAnsi="Book Antiqua"/>
              </w:rPr>
              <w:lastRenderedPageBreak/>
              <w:t>115 (17.29</w:t>
            </w:r>
            <w:r w:rsidR="00070EF1" w:rsidRPr="00CD3846">
              <w:rPr>
                <w:rFonts w:ascii="Book Antiqua" w:hAnsi="Book Antiqua"/>
              </w:rPr>
              <w:t>)</w:t>
            </w:r>
          </w:p>
        </w:tc>
        <w:tc>
          <w:tcPr>
            <w:tcW w:w="324" w:type="pct"/>
            <w:vAlign w:val="bottom"/>
          </w:tcPr>
          <w:p w14:paraId="0EAF0E85" w14:textId="1C51A534" w:rsidR="00070EF1" w:rsidRPr="00CD3846" w:rsidRDefault="00A74420" w:rsidP="00CD3846">
            <w:pPr>
              <w:spacing w:line="360" w:lineRule="auto"/>
              <w:jc w:val="both"/>
              <w:rPr>
                <w:rFonts w:ascii="Book Antiqua" w:hAnsi="Book Antiqua"/>
              </w:rPr>
            </w:pPr>
            <w:r w:rsidRPr="00CD3846">
              <w:rPr>
                <w:rFonts w:ascii="Book Antiqua" w:hAnsi="Book Antiqua"/>
              </w:rPr>
              <w:t>85 (13.93</w:t>
            </w:r>
            <w:r w:rsidR="00070EF1" w:rsidRPr="00CD3846">
              <w:rPr>
                <w:rFonts w:ascii="Book Antiqua" w:hAnsi="Book Antiqua"/>
              </w:rPr>
              <w:t>)</w:t>
            </w:r>
          </w:p>
        </w:tc>
        <w:tc>
          <w:tcPr>
            <w:tcW w:w="285" w:type="pct"/>
            <w:vAlign w:val="bottom"/>
          </w:tcPr>
          <w:p w14:paraId="6CCCBB63" w14:textId="1DD270CB" w:rsidR="00070EF1" w:rsidRPr="00CD3846" w:rsidRDefault="00070EF1" w:rsidP="00CD3846">
            <w:pPr>
              <w:spacing w:line="360" w:lineRule="auto"/>
              <w:jc w:val="both"/>
              <w:rPr>
                <w:rFonts w:ascii="Book Antiqua" w:hAnsi="Book Antiqua"/>
              </w:rPr>
            </w:pPr>
            <w:r w:rsidRPr="00CD3846">
              <w:rPr>
                <w:rFonts w:ascii="Book Antiqua" w:hAnsi="Book Antiqua"/>
              </w:rPr>
              <w:t>Decrease (&lt;</w:t>
            </w:r>
            <w:r w:rsidR="00A74420" w:rsidRPr="00CD3846">
              <w:rPr>
                <w:rFonts w:ascii="Book Antiqua" w:hAnsi="Book Antiqua"/>
              </w:rPr>
              <w:t xml:space="preserve"> </w:t>
            </w:r>
            <w:r w:rsidR="00A74420" w:rsidRPr="00CD3846">
              <w:rPr>
                <w:rFonts w:ascii="Book Antiqua" w:hAnsi="Book Antiqua"/>
              </w:rPr>
              <w:lastRenderedPageBreak/>
              <w:t>0</w:t>
            </w:r>
            <w:r w:rsidRPr="00CD3846">
              <w:rPr>
                <w:rFonts w:ascii="Book Antiqua" w:hAnsi="Book Antiqua"/>
              </w:rPr>
              <w:t>.0001)</w:t>
            </w:r>
          </w:p>
        </w:tc>
      </w:tr>
      <w:tr w:rsidR="00070EF1" w:rsidRPr="00CD3846" w14:paraId="04305E6F" w14:textId="77777777" w:rsidTr="004846CE">
        <w:trPr>
          <w:trHeight w:val="350"/>
        </w:trPr>
        <w:tc>
          <w:tcPr>
            <w:tcW w:w="754" w:type="pct"/>
          </w:tcPr>
          <w:p w14:paraId="2AEA952A" w14:textId="77777777" w:rsidR="00070EF1" w:rsidRPr="00CD3846" w:rsidRDefault="00070EF1" w:rsidP="00CD3846">
            <w:pPr>
              <w:spacing w:line="360" w:lineRule="auto"/>
              <w:jc w:val="both"/>
              <w:rPr>
                <w:rFonts w:ascii="Book Antiqua" w:hAnsi="Book Antiqua"/>
              </w:rPr>
            </w:pPr>
            <w:r w:rsidRPr="00CD3846">
              <w:rPr>
                <w:rFonts w:ascii="Book Antiqua" w:hAnsi="Book Antiqua"/>
              </w:rPr>
              <w:lastRenderedPageBreak/>
              <w:t>Midwest</w:t>
            </w:r>
          </w:p>
        </w:tc>
        <w:tc>
          <w:tcPr>
            <w:tcW w:w="322" w:type="pct"/>
            <w:vAlign w:val="bottom"/>
          </w:tcPr>
          <w:p w14:paraId="0469340B" w14:textId="37B3C157" w:rsidR="00070EF1" w:rsidRPr="00CD3846" w:rsidRDefault="00A74420" w:rsidP="00CD3846">
            <w:pPr>
              <w:spacing w:line="360" w:lineRule="auto"/>
              <w:jc w:val="both"/>
              <w:rPr>
                <w:rFonts w:ascii="Book Antiqua" w:hAnsi="Book Antiqua"/>
              </w:rPr>
            </w:pPr>
            <w:r w:rsidRPr="00CD3846">
              <w:rPr>
                <w:rFonts w:ascii="Book Antiqua" w:hAnsi="Book Antiqua"/>
              </w:rPr>
              <w:t>64 (20.97</w:t>
            </w:r>
            <w:r w:rsidR="00070EF1" w:rsidRPr="00CD3846">
              <w:rPr>
                <w:rFonts w:ascii="Book Antiqua" w:hAnsi="Book Antiqua"/>
              </w:rPr>
              <w:t>)</w:t>
            </w:r>
          </w:p>
        </w:tc>
        <w:tc>
          <w:tcPr>
            <w:tcW w:w="301" w:type="pct"/>
            <w:vAlign w:val="bottom"/>
          </w:tcPr>
          <w:p w14:paraId="52FE3DEC" w14:textId="3953040E" w:rsidR="00070EF1" w:rsidRPr="00CD3846" w:rsidRDefault="00A74420" w:rsidP="00CD3846">
            <w:pPr>
              <w:spacing w:line="360" w:lineRule="auto"/>
              <w:jc w:val="both"/>
              <w:rPr>
                <w:rFonts w:ascii="Book Antiqua" w:hAnsi="Book Antiqua"/>
              </w:rPr>
            </w:pPr>
            <w:r w:rsidRPr="00CD3846">
              <w:rPr>
                <w:rFonts w:ascii="Book Antiqua" w:hAnsi="Book Antiqua"/>
              </w:rPr>
              <w:t>98 (16.26</w:t>
            </w:r>
            <w:r w:rsidR="00070EF1" w:rsidRPr="00CD3846">
              <w:rPr>
                <w:rFonts w:ascii="Book Antiqua" w:hAnsi="Book Antiqua"/>
              </w:rPr>
              <w:t>)</w:t>
            </w:r>
          </w:p>
        </w:tc>
        <w:tc>
          <w:tcPr>
            <w:tcW w:w="301" w:type="pct"/>
            <w:vAlign w:val="bottom"/>
          </w:tcPr>
          <w:p w14:paraId="7E9A5BD9" w14:textId="6FF72068" w:rsidR="00070EF1" w:rsidRPr="00CD3846" w:rsidRDefault="00A74420" w:rsidP="00CD3846">
            <w:pPr>
              <w:spacing w:line="360" w:lineRule="auto"/>
              <w:jc w:val="both"/>
              <w:rPr>
                <w:rFonts w:ascii="Book Antiqua" w:hAnsi="Book Antiqua"/>
              </w:rPr>
            </w:pPr>
            <w:r w:rsidRPr="00CD3846">
              <w:rPr>
                <w:rFonts w:ascii="Book Antiqua" w:hAnsi="Book Antiqua"/>
              </w:rPr>
              <w:t>213 (38.69</w:t>
            </w:r>
            <w:r w:rsidR="00070EF1" w:rsidRPr="00CD3846">
              <w:rPr>
                <w:rFonts w:ascii="Book Antiqua" w:hAnsi="Book Antiqua"/>
              </w:rPr>
              <w:t>)</w:t>
            </w:r>
          </w:p>
        </w:tc>
        <w:tc>
          <w:tcPr>
            <w:tcW w:w="288" w:type="pct"/>
            <w:vAlign w:val="bottom"/>
          </w:tcPr>
          <w:p w14:paraId="02C2A13A" w14:textId="69BA8B93" w:rsidR="00070EF1" w:rsidRPr="00CD3846" w:rsidRDefault="00A74420" w:rsidP="00CD3846">
            <w:pPr>
              <w:spacing w:line="360" w:lineRule="auto"/>
              <w:jc w:val="both"/>
              <w:rPr>
                <w:rFonts w:ascii="Book Antiqua" w:hAnsi="Book Antiqua"/>
              </w:rPr>
            </w:pPr>
            <w:r w:rsidRPr="00CD3846">
              <w:rPr>
                <w:rFonts w:ascii="Book Antiqua" w:hAnsi="Book Antiqua"/>
              </w:rPr>
              <w:t>134 (25.71</w:t>
            </w:r>
            <w:r w:rsidR="00070EF1" w:rsidRPr="00CD3846">
              <w:rPr>
                <w:rFonts w:ascii="Book Antiqua" w:hAnsi="Book Antiqua"/>
              </w:rPr>
              <w:t>)</w:t>
            </w:r>
          </w:p>
        </w:tc>
        <w:tc>
          <w:tcPr>
            <w:tcW w:w="301" w:type="pct"/>
            <w:vAlign w:val="bottom"/>
          </w:tcPr>
          <w:p w14:paraId="7FAFD840" w14:textId="17B65FBF" w:rsidR="00070EF1" w:rsidRPr="00CD3846" w:rsidRDefault="00A74420" w:rsidP="00CD3846">
            <w:pPr>
              <w:spacing w:line="360" w:lineRule="auto"/>
              <w:jc w:val="both"/>
              <w:rPr>
                <w:rFonts w:ascii="Book Antiqua" w:hAnsi="Book Antiqua"/>
              </w:rPr>
            </w:pPr>
            <w:r w:rsidRPr="00CD3846">
              <w:rPr>
                <w:rFonts w:ascii="Book Antiqua" w:hAnsi="Book Antiqua"/>
              </w:rPr>
              <w:t>144 (31.79</w:t>
            </w:r>
            <w:r w:rsidR="00070EF1" w:rsidRPr="00CD3846">
              <w:rPr>
                <w:rFonts w:ascii="Book Antiqua" w:hAnsi="Book Antiqua"/>
              </w:rPr>
              <w:t>)</w:t>
            </w:r>
          </w:p>
        </w:tc>
        <w:tc>
          <w:tcPr>
            <w:tcW w:w="327" w:type="pct"/>
            <w:vAlign w:val="bottom"/>
          </w:tcPr>
          <w:p w14:paraId="18081993" w14:textId="40BB796C" w:rsidR="00070EF1" w:rsidRPr="00CD3846" w:rsidRDefault="00A74420" w:rsidP="00CD3846">
            <w:pPr>
              <w:spacing w:line="360" w:lineRule="auto"/>
              <w:jc w:val="both"/>
              <w:rPr>
                <w:rFonts w:ascii="Book Antiqua" w:hAnsi="Book Antiqua"/>
              </w:rPr>
            </w:pPr>
            <w:r w:rsidRPr="00CD3846">
              <w:rPr>
                <w:rFonts w:ascii="Book Antiqua" w:hAnsi="Book Antiqua"/>
              </w:rPr>
              <w:t>130 (22.03</w:t>
            </w:r>
            <w:r w:rsidR="00070EF1" w:rsidRPr="00CD3846">
              <w:rPr>
                <w:rFonts w:ascii="Book Antiqua" w:hAnsi="Book Antiqua"/>
              </w:rPr>
              <w:t>)</w:t>
            </w:r>
          </w:p>
        </w:tc>
        <w:tc>
          <w:tcPr>
            <w:tcW w:w="301" w:type="pct"/>
            <w:vAlign w:val="bottom"/>
          </w:tcPr>
          <w:p w14:paraId="09C9CC6F" w14:textId="433D15D2" w:rsidR="00070EF1" w:rsidRPr="00CD3846" w:rsidRDefault="00A74420" w:rsidP="00CD3846">
            <w:pPr>
              <w:spacing w:line="360" w:lineRule="auto"/>
              <w:jc w:val="both"/>
              <w:rPr>
                <w:rFonts w:ascii="Book Antiqua" w:hAnsi="Book Antiqua"/>
              </w:rPr>
            </w:pPr>
            <w:r w:rsidRPr="00CD3846">
              <w:rPr>
                <w:rFonts w:ascii="Book Antiqua" w:hAnsi="Book Antiqua"/>
              </w:rPr>
              <w:t>125 (27.47</w:t>
            </w:r>
            <w:r w:rsidR="00070EF1" w:rsidRPr="00CD3846">
              <w:rPr>
                <w:rFonts w:ascii="Book Antiqua" w:hAnsi="Book Antiqua"/>
              </w:rPr>
              <w:t>)</w:t>
            </w:r>
          </w:p>
        </w:tc>
        <w:tc>
          <w:tcPr>
            <w:tcW w:w="326" w:type="pct"/>
            <w:vAlign w:val="bottom"/>
          </w:tcPr>
          <w:p w14:paraId="1DB4825D" w14:textId="1C668F51" w:rsidR="00070EF1" w:rsidRPr="00CD3846" w:rsidRDefault="00A74420" w:rsidP="00CD3846">
            <w:pPr>
              <w:spacing w:line="360" w:lineRule="auto"/>
              <w:jc w:val="both"/>
              <w:rPr>
                <w:rFonts w:ascii="Book Antiqua" w:hAnsi="Book Antiqua"/>
              </w:rPr>
            </w:pPr>
            <w:r w:rsidRPr="00CD3846">
              <w:rPr>
                <w:rFonts w:ascii="Book Antiqua" w:hAnsi="Book Antiqua"/>
              </w:rPr>
              <w:t>140 (28.00</w:t>
            </w:r>
            <w:r w:rsidR="00070EF1" w:rsidRPr="00CD3846">
              <w:rPr>
                <w:rFonts w:ascii="Book Antiqua" w:hAnsi="Book Antiqua"/>
              </w:rPr>
              <w:t>)</w:t>
            </w:r>
          </w:p>
        </w:tc>
        <w:tc>
          <w:tcPr>
            <w:tcW w:w="276" w:type="pct"/>
            <w:vAlign w:val="bottom"/>
          </w:tcPr>
          <w:p w14:paraId="30F9DA91" w14:textId="5CFD7BF2" w:rsidR="00070EF1" w:rsidRPr="00CD3846" w:rsidRDefault="00070EF1" w:rsidP="00CD3846">
            <w:pPr>
              <w:spacing w:line="360" w:lineRule="auto"/>
              <w:jc w:val="both"/>
              <w:rPr>
                <w:rFonts w:ascii="Book Antiqua" w:hAnsi="Book Antiqua"/>
              </w:rPr>
            </w:pPr>
            <w:r w:rsidRPr="00CD3846">
              <w:rPr>
                <w:rFonts w:ascii="Book Antiqua" w:hAnsi="Book Antiqua"/>
              </w:rPr>
              <w:t xml:space="preserve">130 </w:t>
            </w:r>
            <w:r w:rsidR="00A74420" w:rsidRPr="00CD3846">
              <w:rPr>
                <w:rFonts w:ascii="Book Antiqua" w:hAnsi="Book Antiqua"/>
              </w:rPr>
              <w:t>(28.26</w:t>
            </w:r>
            <w:r w:rsidRPr="00CD3846">
              <w:rPr>
                <w:rFonts w:ascii="Book Antiqua" w:hAnsi="Book Antiqua"/>
              </w:rPr>
              <w:t>)</w:t>
            </w:r>
          </w:p>
        </w:tc>
        <w:tc>
          <w:tcPr>
            <w:tcW w:w="283" w:type="pct"/>
            <w:vAlign w:val="bottom"/>
          </w:tcPr>
          <w:p w14:paraId="7C42A9AA" w14:textId="31C7DDED" w:rsidR="00070EF1" w:rsidRPr="00CD3846" w:rsidRDefault="00A74420" w:rsidP="00CD3846">
            <w:pPr>
              <w:spacing w:line="360" w:lineRule="auto"/>
              <w:jc w:val="both"/>
              <w:rPr>
                <w:rFonts w:ascii="Book Antiqua" w:hAnsi="Book Antiqua"/>
              </w:rPr>
            </w:pPr>
            <w:r w:rsidRPr="00CD3846">
              <w:rPr>
                <w:rFonts w:ascii="Book Antiqua" w:hAnsi="Book Antiqua"/>
              </w:rPr>
              <w:t>125 (19.23</w:t>
            </w:r>
            <w:r w:rsidR="00070EF1" w:rsidRPr="00CD3846">
              <w:rPr>
                <w:rFonts w:ascii="Book Antiqua" w:hAnsi="Book Antiqua"/>
              </w:rPr>
              <w:t>)</w:t>
            </w:r>
          </w:p>
        </w:tc>
        <w:tc>
          <w:tcPr>
            <w:tcW w:w="292" w:type="pct"/>
            <w:vAlign w:val="bottom"/>
          </w:tcPr>
          <w:p w14:paraId="2473D96B" w14:textId="2D58FCE2" w:rsidR="00070EF1" w:rsidRPr="00CD3846" w:rsidRDefault="00A74420" w:rsidP="00CD3846">
            <w:pPr>
              <w:spacing w:line="360" w:lineRule="auto"/>
              <w:jc w:val="both"/>
              <w:rPr>
                <w:rFonts w:ascii="Book Antiqua" w:hAnsi="Book Antiqua"/>
              </w:rPr>
            </w:pPr>
            <w:r w:rsidRPr="00CD3846">
              <w:rPr>
                <w:rFonts w:ascii="Book Antiqua" w:hAnsi="Book Antiqua"/>
              </w:rPr>
              <w:t>130 (25.74</w:t>
            </w:r>
            <w:r w:rsidR="00070EF1" w:rsidRPr="00CD3846">
              <w:rPr>
                <w:rFonts w:ascii="Book Antiqua" w:hAnsi="Book Antiqua"/>
              </w:rPr>
              <w:t>)</w:t>
            </w:r>
          </w:p>
        </w:tc>
        <w:tc>
          <w:tcPr>
            <w:tcW w:w="319" w:type="pct"/>
            <w:vAlign w:val="bottom"/>
          </w:tcPr>
          <w:p w14:paraId="0B689EB0" w14:textId="38C4E2AD" w:rsidR="00070EF1" w:rsidRPr="00CD3846" w:rsidRDefault="00A74420" w:rsidP="00CD3846">
            <w:pPr>
              <w:spacing w:line="360" w:lineRule="auto"/>
              <w:jc w:val="both"/>
              <w:rPr>
                <w:rFonts w:ascii="Book Antiqua" w:hAnsi="Book Antiqua"/>
              </w:rPr>
            </w:pPr>
            <w:r w:rsidRPr="00CD3846">
              <w:rPr>
                <w:rFonts w:ascii="Book Antiqua" w:hAnsi="Book Antiqua"/>
              </w:rPr>
              <w:t>140 (21.05</w:t>
            </w:r>
            <w:r w:rsidR="00070EF1" w:rsidRPr="00CD3846">
              <w:rPr>
                <w:rFonts w:ascii="Book Antiqua" w:hAnsi="Book Antiqua"/>
              </w:rPr>
              <w:t>)</w:t>
            </w:r>
          </w:p>
        </w:tc>
        <w:tc>
          <w:tcPr>
            <w:tcW w:w="324" w:type="pct"/>
            <w:vAlign w:val="bottom"/>
          </w:tcPr>
          <w:p w14:paraId="479C7DFC" w14:textId="42E2EAB3" w:rsidR="00070EF1" w:rsidRPr="00CD3846" w:rsidRDefault="00A74420" w:rsidP="00CD3846">
            <w:pPr>
              <w:spacing w:line="360" w:lineRule="auto"/>
              <w:jc w:val="both"/>
              <w:rPr>
                <w:rFonts w:ascii="Book Antiqua" w:hAnsi="Book Antiqua"/>
              </w:rPr>
            </w:pPr>
            <w:r w:rsidRPr="00CD3846">
              <w:rPr>
                <w:rFonts w:ascii="Book Antiqua" w:hAnsi="Book Antiqua"/>
              </w:rPr>
              <w:t>130 (21.31</w:t>
            </w:r>
            <w:r w:rsidR="00070EF1" w:rsidRPr="00CD3846">
              <w:rPr>
                <w:rFonts w:ascii="Book Antiqua" w:hAnsi="Book Antiqua"/>
              </w:rPr>
              <w:t>)</w:t>
            </w:r>
          </w:p>
        </w:tc>
        <w:tc>
          <w:tcPr>
            <w:tcW w:w="285" w:type="pct"/>
            <w:vAlign w:val="bottom"/>
          </w:tcPr>
          <w:p w14:paraId="599A014A" w14:textId="77777777" w:rsidR="00070EF1" w:rsidRPr="00CD3846" w:rsidRDefault="00070EF1" w:rsidP="00CD3846">
            <w:pPr>
              <w:spacing w:line="360" w:lineRule="auto"/>
              <w:jc w:val="both"/>
              <w:rPr>
                <w:rFonts w:ascii="Book Antiqua" w:hAnsi="Book Antiqua"/>
              </w:rPr>
            </w:pPr>
            <w:r w:rsidRPr="00CD3846">
              <w:rPr>
                <w:rFonts w:ascii="Book Antiqua" w:hAnsi="Book Antiqua"/>
              </w:rPr>
              <w:t>Decrease (0.0063)</w:t>
            </w:r>
          </w:p>
        </w:tc>
      </w:tr>
      <w:tr w:rsidR="00070EF1" w:rsidRPr="00CD3846" w14:paraId="4A1769C8" w14:textId="77777777" w:rsidTr="004846CE">
        <w:trPr>
          <w:trHeight w:val="350"/>
        </w:trPr>
        <w:tc>
          <w:tcPr>
            <w:tcW w:w="754" w:type="pct"/>
          </w:tcPr>
          <w:p w14:paraId="4EA3870A" w14:textId="77777777" w:rsidR="00070EF1" w:rsidRPr="00CD3846" w:rsidRDefault="00070EF1" w:rsidP="00CD3846">
            <w:pPr>
              <w:spacing w:line="360" w:lineRule="auto"/>
              <w:jc w:val="both"/>
              <w:rPr>
                <w:rFonts w:ascii="Book Antiqua" w:hAnsi="Book Antiqua"/>
              </w:rPr>
            </w:pPr>
            <w:r w:rsidRPr="00CD3846">
              <w:rPr>
                <w:rFonts w:ascii="Book Antiqua" w:hAnsi="Book Antiqua"/>
              </w:rPr>
              <w:t>South</w:t>
            </w:r>
          </w:p>
        </w:tc>
        <w:tc>
          <w:tcPr>
            <w:tcW w:w="322" w:type="pct"/>
            <w:vAlign w:val="bottom"/>
          </w:tcPr>
          <w:p w14:paraId="728065BE" w14:textId="7C0E57B3" w:rsidR="00070EF1" w:rsidRPr="00CD3846" w:rsidRDefault="00A74420" w:rsidP="00CD3846">
            <w:pPr>
              <w:spacing w:line="360" w:lineRule="auto"/>
              <w:jc w:val="both"/>
              <w:rPr>
                <w:rFonts w:ascii="Book Antiqua" w:hAnsi="Book Antiqua"/>
              </w:rPr>
            </w:pPr>
            <w:r w:rsidRPr="00CD3846">
              <w:rPr>
                <w:rFonts w:ascii="Book Antiqua" w:hAnsi="Book Antiqua"/>
              </w:rPr>
              <w:t>105 (34.47</w:t>
            </w:r>
            <w:r w:rsidR="00070EF1" w:rsidRPr="00CD3846">
              <w:rPr>
                <w:rFonts w:ascii="Book Antiqua" w:hAnsi="Book Antiqua"/>
              </w:rPr>
              <w:t>)</w:t>
            </w:r>
          </w:p>
        </w:tc>
        <w:tc>
          <w:tcPr>
            <w:tcW w:w="301" w:type="pct"/>
            <w:vAlign w:val="bottom"/>
          </w:tcPr>
          <w:p w14:paraId="42CC256E" w14:textId="68EF4D9F" w:rsidR="00070EF1" w:rsidRPr="00CD3846" w:rsidRDefault="00A74420" w:rsidP="00CD3846">
            <w:pPr>
              <w:spacing w:line="360" w:lineRule="auto"/>
              <w:jc w:val="both"/>
              <w:rPr>
                <w:rFonts w:ascii="Book Antiqua" w:hAnsi="Book Antiqua"/>
              </w:rPr>
            </w:pPr>
            <w:r w:rsidRPr="00CD3846">
              <w:rPr>
                <w:rFonts w:ascii="Book Antiqua" w:hAnsi="Book Antiqua"/>
              </w:rPr>
              <w:t>121 (20.22</w:t>
            </w:r>
            <w:r w:rsidR="00070EF1" w:rsidRPr="00CD3846">
              <w:rPr>
                <w:rFonts w:ascii="Book Antiqua" w:hAnsi="Book Antiqua"/>
              </w:rPr>
              <w:t>)</w:t>
            </w:r>
          </w:p>
        </w:tc>
        <w:tc>
          <w:tcPr>
            <w:tcW w:w="301" w:type="pct"/>
            <w:vAlign w:val="bottom"/>
          </w:tcPr>
          <w:p w14:paraId="2CC4CD18" w14:textId="6F340D56" w:rsidR="00070EF1" w:rsidRPr="00CD3846" w:rsidRDefault="00A74420" w:rsidP="00CD3846">
            <w:pPr>
              <w:spacing w:line="360" w:lineRule="auto"/>
              <w:jc w:val="both"/>
              <w:rPr>
                <w:rFonts w:ascii="Book Antiqua" w:hAnsi="Book Antiqua"/>
              </w:rPr>
            </w:pPr>
            <w:r w:rsidRPr="00CD3846">
              <w:rPr>
                <w:rFonts w:ascii="Book Antiqua" w:hAnsi="Book Antiqua"/>
              </w:rPr>
              <w:t>119 (21.68</w:t>
            </w:r>
            <w:r w:rsidR="00070EF1" w:rsidRPr="00CD3846">
              <w:rPr>
                <w:rFonts w:ascii="Book Antiqua" w:hAnsi="Book Antiqua"/>
              </w:rPr>
              <w:t>)</w:t>
            </w:r>
          </w:p>
        </w:tc>
        <w:tc>
          <w:tcPr>
            <w:tcW w:w="288" w:type="pct"/>
            <w:vAlign w:val="bottom"/>
          </w:tcPr>
          <w:p w14:paraId="14FCED49" w14:textId="59BD26A5" w:rsidR="00070EF1" w:rsidRPr="00CD3846" w:rsidRDefault="00A74420" w:rsidP="00CD3846">
            <w:pPr>
              <w:spacing w:line="360" w:lineRule="auto"/>
              <w:jc w:val="both"/>
              <w:rPr>
                <w:rFonts w:ascii="Book Antiqua" w:hAnsi="Book Antiqua"/>
              </w:rPr>
            </w:pPr>
            <w:r w:rsidRPr="00CD3846">
              <w:rPr>
                <w:rFonts w:ascii="Book Antiqua" w:hAnsi="Book Antiqua"/>
              </w:rPr>
              <w:t>244 (47.04</w:t>
            </w:r>
            <w:r w:rsidR="00070EF1" w:rsidRPr="00CD3846">
              <w:rPr>
                <w:rFonts w:ascii="Book Antiqua" w:hAnsi="Book Antiqua"/>
              </w:rPr>
              <w:t>)</w:t>
            </w:r>
          </w:p>
        </w:tc>
        <w:tc>
          <w:tcPr>
            <w:tcW w:w="301" w:type="pct"/>
            <w:vAlign w:val="bottom"/>
          </w:tcPr>
          <w:p w14:paraId="4627BBA6" w14:textId="02AF4AC0" w:rsidR="00070EF1" w:rsidRPr="00CD3846" w:rsidRDefault="00A74420" w:rsidP="00CD3846">
            <w:pPr>
              <w:spacing w:line="360" w:lineRule="auto"/>
              <w:jc w:val="both"/>
              <w:rPr>
                <w:rFonts w:ascii="Book Antiqua" w:hAnsi="Book Antiqua"/>
              </w:rPr>
            </w:pPr>
            <w:r w:rsidRPr="00CD3846">
              <w:rPr>
                <w:rFonts w:ascii="Book Antiqua" w:hAnsi="Book Antiqua"/>
              </w:rPr>
              <w:t>169 (37.29</w:t>
            </w:r>
            <w:r w:rsidR="00070EF1" w:rsidRPr="00CD3846">
              <w:rPr>
                <w:rFonts w:ascii="Book Antiqua" w:hAnsi="Book Antiqua"/>
              </w:rPr>
              <w:t>)</w:t>
            </w:r>
          </w:p>
        </w:tc>
        <w:tc>
          <w:tcPr>
            <w:tcW w:w="327" w:type="pct"/>
            <w:vAlign w:val="bottom"/>
          </w:tcPr>
          <w:p w14:paraId="7D5696A2" w14:textId="17B16112" w:rsidR="00070EF1" w:rsidRPr="00CD3846" w:rsidRDefault="00A74420" w:rsidP="00CD3846">
            <w:pPr>
              <w:spacing w:line="360" w:lineRule="auto"/>
              <w:jc w:val="both"/>
              <w:rPr>
                <w:rFonts w:ascii="Book Antiqua" w:hAnsi="Book Antiqua"/>
              </w:rPr>
            </w:pPr>
            <w:r w:rsidRPr="00CD3846">
              <w:rPr>
                <w:rFonts w:ascii="Book Antiqua" w:hAnsi="Book Antiqua"/>
              </w:rPr>
              <w:t>185 (31.36</w:t>
            </w:r>
            <w:r w:rsidR="00070EF1" w:rsidRPr="00CD3846">
              <w:rPr>
                <w:rFonts w:ascii="Book Antiqua" w:hAnsi="Book Antiqua"/>
              </w:rPr>
              <w:t>)</w:t>
            </w:r>
          </w:p>
        </w:tc>
        <w:tc>
          <w:tcPr>
            <w:tcW w:w="301" w:type="pct"/>
            <w:vAlign w:val="bottom"/>
          </w:tcPr>
          <w:p w14:paraId="7DDDC20E" w14:textId="57511FC4" w:rsidR="00070EF1" w:rsidRPr="00CD3846" w:rsidRDefault="00A74420" w:rsidP="00CD3846">
            <w:pPr>
              <w:spacing w:line="360" w:lineRule="auto"/>
              <w:jc w:val="both"/>
              <w:rPr>
                <w:rFonts w:ascii="Book Antiqua" w:hAnsi="Book Antiqua"/>
              </w:rPr>
            </w:pPr>
            <w:r w:rsidRPr="00CD3846">
              <w:rPr>
                <w:rFonts w:ascii="Book Antiqua" w:hAnsi="Book Antiqua"/>
              </w:rPr>
              <w:t>180 (39.56</w:t>
            </w:r>
            <w:r w:rsidR="00070EF1" w:rsidRPr="00CD3846">
              <w:rPr>
                <w:rFonts w:ascii="Book Antiqua" w:hAnsi="Book Antiqua"/>
              </w:rPr>
              <w:t>)</w:t>
            </w:r>
          </w:p>
        </w:tc>
        <w:tc>
          <w:tcPr>
            <w:tcW w:w="326" w:type="pct"/>
            <w:vAlign w:val="bottom"/>
          </w:tcPr>
          <w:p w14:paraId="3F6A8102" w14:textId="407308BD" w:rsidR="00070EF1" w:rsidRPr="00CD3846" w:rsidRDefault="00A74420" w:rsidP="00CD3846">
            <w:pPr>
              <w:spacing w:line="360" w:lineRule="auto"/>
              <w:jc w:val="both"/>
              <w:rPr>
                <w:rFonts w:ascii="Book Antiqua" w:hAnsi="Book Antiqua"/>
              </w:rPr>
            </w:pPr>
            <w:r w:rsidRPr="00CD3846">
              <w:rPr>
                <w:rFonts w:ascii="Book Antiqua" w:hAnsi="Book Antiqua"/>
              </w:rPr>
              <w:t>205 (41.00</w:t>
            </w:r>
            <w:r w:rsidR="00070EF1" w:rsidRPr="00CD3846">
              <w:rPr>
                <w:rFonts w:ascii="Book Antiqua" w:hAnsi="Book Antiqua"/>
              </w:rPr>
              <w:t>)</w:t>
            </w:r>
          </w:p>
        </w:tc>
        <w:tc>
          <w:tcPr>
            <w:tcW w:w="276" w:type="pct"/>
            <w:vAlign w:val="bottom"/>
          </w:tcPr>
          <w:p w14:paraId="73E3EF2F" w14:textId="6E5F77EC" w:rsidR="00070EF1" w:rsidRPr="00CD3846" w:rsidRDefault="00A74420" w:rsidP="00CD3846">
            <w:pPr>
              <w:spacing w:line="360" w:lineRule="auto"/>
              <w:jc w:val="both"/>
              <w:rPr>
                <w:rFonts w:ascii="Book Antiqua" w:hAnsi="Book Antiqua"/>
              </w:rPr>
            </w:pPr>
            <w:r w:rsidRPr="00CD3846">
              <w:rPr>
                <w:rFonts w:ascii="Book Antiqua" w:hAnsi="Book Antiqua"/>
              </w:rPr>
              <w:t>170 (36.96</w:t>
            </w:r>
            <w:r w:rsidR="00070EF1" w:rsidRPr="00CD3846">
              <w:rPr>
                <w:rFonts w:ascii="Book Antiqua" w:hAnsi="Book Antiqua"/>
              </w:rPr>
              <w:t>)</w:t>
            </w:r>
          </w:p>
        </w:tc>
        <w:tc>
          <w:tcPr>
            <w:tcW w:w="283" w:type="pct"/>
            <w:vAlign w:val="bottom"/>
          </w:tcPr>
          <w:p w14:paraId="0A5BC687" w14:textId="14CD930B" w:rsidR="00070EF1" w:rsidRPr="00CD3846" w:rsidRDefault="00A74420" w:rsidP="00CD3846">
            <w:pPr>
              <w:spacing w:line="360" w:lineRule="auto"/>
              <w:jc w:val="both"/>
              <w:rPr>
                <w:rFonts w:ascii="Book Antiqua" w:hAnsi="Book Antiqua"/>
              </w:rPr>
            </w:pPr>
            <w:r w:rsidRPr="00CD3846">
              <w:rPr>
                <w:rFonts w:ascii="Book Antiqua" w:hAnsi="Book Antiqua"/>
              </w:rPr>
              <w:t>270 (41.54</w:t>
            </w:r>
            <w:r w:rsidR="00070EF1" w:rsidRPr="00CD3846">
              <w:rPr>
                <w:rFonts w:ascii="Book Antiqua" w:hAnsi="Book Antiqua"/>
              </w:rPr>
              <w:t>)</w:t>
            </w:r>
          </w:p>
        </w:tc>
        <w:tc>
          <w:tcPr>
            <w:tcW w:w="292" w:type="pct"/>
            <w:vAlign w:val="bottom"/>
          </w:tcPr>
          <w:p w14:paraId="7DDBE49C" w14:textId="2DD8F82A" w:rsidR="00070EF1" w:rsidRPr="00CD3846" w:rsidRDefault="00A74420" w:rsidP="00CD3846">
            <w:pPr>
              <w:spacing w:line="360" w:lineRule="auto"/>
              <w:jc w:val="both"/>
              <w:rPr>
                <w:rFonts w:ascii="Book Antiqua" w:hAnsi="Book Antiqua"/>
              </w:rPr>
            </w:pPr>
            <w:r w:rsidRPr="00CD3846">
              <w:rPr>
                <w:rFonts w:ascii="Book Antiqua" w:hAnsi="Book Antiqua"/>
              </w:rPr>
              <w:t>145 (28.71</w:t>
            </w:r>
            <w:r w:rsidR="00070EF1" w:rsidRPr="00CD3846">
              <w:rPr>
                <w:rFonts w:ascii="Book Antiqua" w:hAnsi="Book Antiqua"/>
              </w:rPr>
              <w:t>)</w:t>
            </w:r>
          </w:p>
        </w:tc>
        <w:tc>
          <w:tcPr>
            <w:tcW w:w="319" w:type="pct"/>
            <w:vAlign w:val="bottom"/>
          </w:tcPr>
          <w:p w14:paraId="77DE1E05" w14:textId="7DA568E2" w:rsidR="00070EF1" w:rsidRPr="00CD3846" w:rsidRDefault="00A74420" w:rsidP="00CD3846">
            <w:pPr>
              <w:spacing w:line="360" w:lineRule="auto"/>
              <w:jc w:val="both"/>
              <w:rPr>
                <w:rFonts w:ascii="Book Antiqua" w:hAnsi="Book Antiqua"/>
              </w:rPr>
            </w:pPr>
            <w:r w:rsidRPr="00CD3846">
              <w:rPr>
                <w:rFonts w:ascii="Book Antiqua" w:hAnsi="Book Antiqua"/>
              </w:rPr>
              <w:t>265 (39.85</w:t>
            </w:r>
            <w:r w:rsidR="00070EF1" w:rsidRPr="00CD3846">
              <w:rPr>
                <w:rFonts w:ascii="Book Antiqua" w:hAnsi="Book Antiqua"/>
              </w:rPr>
              <w:t>)</w:t>
            </w:r>
          </w:p>
        </w:tc>
        <w:tc>
          <w:tcPr>
            <w:tcW w:w="324" w:type="pct"/>
            <w:vAlign w:val="bottom"/>
          </w:tcPr>
          <w:p w14:paraId="1F328EA5" w14:textId="2805F9BB" w:rsidR="00070EF1" w:rsidRPr="00CD3846" w:rsidRDefault="00A74420" w:rsidP="00CD3846">
            <w:pPr>
              <w:spacing w:line="360" w:lineRule="auto"/>
              <w:jc w:val="both"/>
              <w:rPr>
                <w:rFonts w:ascii="Book Antiqua" w:hAnsi="Book Antiqua"/>
              </w:rPr>
            </w:pPr>
            <w:r w:rsidRPr="00CD3846">
              <w:rPr>
                <w:rFonts w:ascii="Book Antiqua" w:hAnsi="Book Antiqua"/>
              </w:rPr>
              <w:t>230 (37.70</w:t>
            </w:r>
            <w:r w:rsidR="00070EF1" w:rsidRPr="00CD3846">
              <w:rPr>
                <w:rFonts w:ascii="Book Antiqua" w:hAnsi="Book Antiqua"/>
              </w:rPr>
              <w:t>)</w:t>
            </w:r>
          </w:p>
        </w:tc>
        <w:tc>
          <w:tcPr>
            <w:tcW w:w="285" w:type="pct"/>
            <w:vAlign w:val="bottom"/>
          </w:tcPr>
          <w:p w14:paraId="719707E9" w14:textId="2466FB57" w:rsidR="00070EF1" w:rsidRPr="00CD3846" w:rsidRDefault="00070EF1" w:rsidP="00CD3846">
            <w:pPr>
              <w:spacing w:line="360" w:lineRule="auto"/>
              <w:jc w:val="both"/>
              <w:rPr>
                <w:rFonts w:ascii="Book Antiqua" w:hAnsi="Book Antiqua"/>
              </w:rPr>
            </w:pPr>
            <w:r w:rsidRPr="00CD3846">
              <w:rPr>
                <w:rFonts w:ascii="Book Antiqua" w:hAnsi="Book Antiqua"/>
              </w:rPr>
              <w:t>Increase (&lt;</w:t>
            </w:r>
            <w:r w:rsidR="00A74420" w:rsidRPr="00CD3846">
              <w:rPr>
                <w:rFonts w:ascii="Book Antiqua" w:hAnsi="Book Antiqua"/>
              </w:rPr>
              <w:t xml:space="preserve"> 0</w:t>
            </w:r>
            <w:r w:rsidRPr="00CD3846">
              <w:rPr>
                <w:rFonts w:ascii="Book Antiqua" w:hAnsi="Book Antiqua"/>
              </w:rPr>
              <w:t>.0001)</w:t>
            </w:r>
          </w:p>
        </w:tc>
      </w:tr>
      <w:tr w:rsidR="00070EF1" w:rsidRPr="00CD3846" w14:paraId="0403DB20" w14:textId="77777777" w:rsidTr="004846CE">
        <w:trPr>
          <w:trHeight w:val="350"/>
        </w:trPr>
        <w:tc>
          <w:tcPr>
            <w:tcW w:w="754" w:type="pct"/>
          </w:tcPr>
          <w:p w14:paraId="7F420C79" w14:textId="77777777" w:rsidR="00070EF1" w:rsidRPr="00CD3846" w:rsidRDefault="00070EF1" w:rsidP="00CD3846">
            <w:pPr>
              <w:spacing w:line="360" w:lineRule="auto"/>
              <w:jc w:val="both"/>
              <w:rPr>
                <w:rFonts w:ascii="Book Antiqua" w:hAnsi="Book Antiqua"/>
              </w:rPr>
            </w:pPr>
            <w:r w:rsidRPr="00CD3846">
              <w:rPr>
                <w:rFonts w:ascii="Book Antiqua" w:hAnsi="Book Antiqua"/>
              </w:rPr>
              <w:t>West</w:t>
            </w:r>
          </w:p>
        </w:tc>
        <w:tc>
          <w:tcPr>
            <w:tcW w:w="322" w:type="pct"/>
            <w:vAlign w:val="bottom"/>
          </w:tcPr>
          <w:p w14:paraId="23E57099" w14:textId="4526842B" w:rsidR="00070EF1" w:rsidRPr="00CD3846" w:rsidRDefault="00A74420" w:rsidP="00CD3846">
            <w:pPr>
              <w:spacing w:line="360" w:lineRule="auto"/>
              <w:jc w:val="both"/>
              <w:rPr>
                <w:rFonts w:ascii="Book Antiqua" w:hAnsi="Book Antiqua"/>
              </w:rPr>
            </w:pPr>
            <w:r w:rsidRPr="00CD3846">
              <w:rPr>
                <w:rFonts w:ascii="Book Antiqua" w:hAnsi="Book Antiqua"/>
              </w:rPr>
              <w:t>100 (32.86</w:t>
            </w:r>
            <w:r w:rsidR="00070EF1" w:rsidRPr="00CD3846">
              <w:rPr>
                <w:rFonts w:ascii="Book Antiqua" w:hAnsi="Book Antiqua"/>
              </w:rPr>
              <w:t>)</w:t>
            </w:r>
          </w:p>
        </w:tc>
        <w:tc>
          <w:tcPr>
            <w:tcW w:w="301" w:type="pct"/>
            <w:vAlign w:val="bottom"/>
          </w:tcPr>
          <w:p w14:paraId="341D7420" w14:textId="04564AA8" w:rsidR="00070EF1" w:rsidRPr="00CD3846" w:rsidRDefault="00A74420" w:rsidP="00CD3846">
            <w:pPr>
              <w:spacing w:line="360" w:lineRule="auto"/>
              <w:jc w:val="both"/>
              <w:rPr>
                <w:rFonts w:ascii="Book Antiqua" w:hAnsi="Book Antiqua"/>
              </w:rPr>
            </w:pPr>
            <w:r w:rsidRPr="00CD3846">
              <w:rPr>
                <w:rFonts w:ascii="Book Antiqua" w:hAnsi="Book Antiqua"/>
              </w:rPr>
              <w:t>173 (28.77</w:t>
            </w:r>
            <w:r w:rsidR="00070EF1" w:rsidRPr="00CD3846">
              <w:rPr>
                <w:rFonts w:ascii="Book Antiqua" w:hAnsi="Book Antiqua"/>
              </w:rPr>
              <w:t>)</w:t>
            </w:r>
          </w:p>
        </w:tc>
        <w:tc>
          <w:tcPr>
            <w:tcW w:w="301" w:type="pct"/>
            <w:vAlign w:val="bottom"/>
          </w:tcPr>
          <w:p w14:paraId="68FCC198" w14:textId="370888B4" w:rsidR="00070EF1" w:rsidRPr="00CD3846" w:rsidRDefault="00A74420" w:rsidP="00CD3846">
            <w:pPr>
              <w:spacing w:line="360" w:lineRule="auto"/>
              <w:jc w:val="both"/>
              <w:rPr>
                <w:rFonts w:ascii="Book Antiqua" w:hAnsi="Book Antiqua"/>
              </w:rPr>
            </w:pPr>
            <w:r w:rsidRPr="00CD3846">
              <w:rPr>
                <w:rFonts w:ascii="Book Antiqua" w:hAnsi="Book Antiqua"/>
              </w:rPr>
              <w:t>135 (24.64</w:t>
            </w:r>
            <w:r w:rsidR="00070EF1" w:rsidRPr="00CD3846">
              <w:rPr>
                <w:rFonts w:ascii="Book Antiqua" w:hAnsi="Book Antiqua"/>
              </w:rPr>
              <w:t>)</w:t>
            </w:r>
          </w:p>
        </w:tc>
        <w:tc>
          <w:tcPr>
            <w:tcW w:w="288" w:type="pct"/>
            <w:vAlign w:val="bottom"/>
          </w:tcPr>
          <w:p w14:paraId="439BD97B" w14:textId="59EC0FC5" w:rsidR="00070EF1" w:rsidRPr="00CD3846" w:rsidRDefault="00A74420" w:rsidP="00CD3846">
            <w:pPr>
              <w:spacing w:line="360" w:lineRule="auto"/>
              <w:jc w:val="both"/>
              <w:rPr>
                <w:rFonts w:ascii="Book Antiqua" w:hAnsi="Book Antiqua"/>
              </w:rPr>
            </w:pPr>
            <w:r w:rsidRPr="00CD3846">
              <w:rPr>
                <w:rFonts w:ascii="Book Antiqua" w:hAnsi="Book Antiqua"/>
              </w:rPr>
              <w:t>81 (15.52</w:t>
            </w:r>
            <w:r w:rsidR="00070EF1" w:rsidRPr="00CD3846">
              <w:rPr>
                <w:rFonts w:ascii="Book Antiqua" w:hAnsi="Book Antiqua"/>
              </w:rPr>
              <w:t>)</w:t>
            </w:r>
          </w:p>
        </w:tc>
        <w:tc>
          <w:tcPr>
            <w:tcW w:w="301" w:type="pct"/>
            <w:vAlign w:val="bottom"/>
          </w:tcPr>
          <w:p w14:paraId="4CF327CA" w14:textId="5DCCA152" w:rsidR="00070EF1" w:rsidRPr="00CD3846" w:rsidRDefault="00A74420" w:rsidP="00CD3846">
            <w:pPr>
              <w:spacing w:line="360" w:lineRule="auto"/>
              <w:jc w:val="both"/>
              <w:rPr>
                <w:rFonts w:ascii="Book Antiqua" w:hAnsi="Book Antiqua"/>
              </w:rPr>
            </w:pPr>
            <w:r w:rsidRPr="00CD3846">
              <w:rPr>
                <w:rFonts w:ascii="Book Antiqua" w:hAnsi="Book Antiqua"/>
              </w:rPr>
              <w:t>51 (11.18</w:t>
            </w:r>
            <w:r w:rsidR="00070EF1" w:rsidRPr="00CD3846">
              <w:rPr>
                <w:rFonts w:ascii="Book Antiqua" w:hAnsi="Book Antiqua"/>
              </w:rPr>
              <w:t>)</w:t>
            </w:r>
          </w:p>
        </w:tc>
        <w:tc>
          <w:tcPr>
            <w:tcW w:w="327" w:type="pct"/>
            <w:vAlign w:val="bottom"/>
          </w:tcPr>
          <w:p w14:paraId="274A3DA3" w14:textId="05AF95C9" w:rsidR="00070EF1" w:rsidRPr="00CD3846" w:rsidRDefault="00A74420" w:rsidP="00CD3846">
            <w:pPr>
              <w:spacing w:line="360" w:lineRule="auto"/>
              <w:jc w:val="both"/>
              <w:rPr>
                <w:rFonts w:ascii="Book Antiqua" w:hAnsi="Book Antiqua"/>
              </w:rPr>
            </w:pPr>
            <w:r w:rsidRPr="00CD3846">
              <w:rPr>
                <w:rFonts w:ascii="Book Antiqua" w:hAnsi="Book Antiqua"/>
              </w:rPr>
              <w:t>175 (29.66</w:t>
            </w:r>
            <w:r w:rsidR="00070EF1" w:rsidRPr="00CD3846">
              <w:rPr>
                <w:rFonts w:ascii="Book Antiqua" w:hAnsi="Book Antiqua"/>
              </w:rPr>
              <w:t>)</w:t>
            </w:r>
          </w:p>
        </w:tc>
        <w:tc>
          <w:tcPr>
            <w:tcW w:w="301" w:type="pct"/>
            <w:vAlign w:val="bottom"/>
          </w:tcPr>
          <w:p w14:paraId="662B541B" w14:textId="27D694AD" w:rsidR="00070EF1" w:rsidRPr="00CD3846" w:rsidRDefault="00A74420" w:rsidP="00CD3846">
            <w:pPr>
              <w:spacing w:line="360" w:lineRule="auto"/>
              <w:jc w:val="both"/>
              <w:rPr>
                <w:rFonts w:ascii="Book Antiqua" w:hAnsi="Book Antiqua"/>
              </w:rPr>
            </w:pPr>
            <w:r w:rsidRPr="00CD3846">
              <w:rPr>
                <w:rFonts w:ascii="Book Antiqua" w:hAnsi="Book Antiqua"/>
              </w:rPr>
              <w:t>90 (19.78</w:t>
            </w:r>
            <w:r w:rsidR="00070EF1" w:rsidRPr="00CD3846">
              <w:rPr>
                <w:rFonts w:ascii="Book Antiqua" w:hAnsi="Book Antiqua"/>
              </w:rPr>
              <w:t>)</w:t>
            </w:r>
          </w:p>
        </w:tc>
        <w:tc>
          <w:tcPr>
            <w:tcW w:w="326" w:type="pct"/>
            <w:vAlign w:val="bottom"/>
          </w:tcPr>
          <w:p w14:paraId="27466B00" w14:textId="51EDFDFA" w:rsidR="00070EF1" w:rsidRPr="00CD3846" w:rsidRDefault="00A74420" w:rsidP="00CD3846">
            <w:pPr>
              <w:spacing w:line="360" w:lineRule="auto"/>
              <w:jc w:val="both"/>
              <w:rPr>
                <w:rFonts w:ascii="Book Antiqua" w:hAnsi="Book Antiqua"/>
              </w:rPr>
            </w:pPr>
            <w:r w:rsidRPr="00CD3846">
              <w:rPr>
                <w:rFonts w:ascii="Book Antiqua" w:hAnsi="Book Antiqua"/>
              </w:rPr>
              <w:t>120 (24.00</w:t>
            </w:r>
            <w:r w:rsidR="00070EF1" w:rsidRPr="00CD3846">
              <w:rPr>
                <w:rFonts w:ascii="Book Antiqua" w:hAnsi="Book Antiqua"/>
              </w:rPr>
              <w:t>)</w:t>
            </w:r>
          </w:p>
        </w:tc>
        <w:tc>
          <w:tcPr>
            <w:tcW w:w="276" w:type="pct"/>
            <w:vAlign w:val="bottom"/>
          </w:tcPr>
          <w:p w14:paraId="538394A6" w14:textId="12805F13" w:rsidR="00070EF1" w:rsidRPr="00CD3846" w:rsidRDefault="00A74420" w:rsidP="00CD3846">
            <w:pPr>
              <w:spacing w:line="360" w:lineRule="auto"/>
              <w:jc w:val="both"/>
              <w:rPr>
                <w:rFonts w:ascii="Book Antiqua" w:hAnsi="Book Antiqua"/>
              </w:rPr>
            </w:pPr>
            <w:r w:rsidRPr="00CD3846">
              <w:rPr>
                <w:rFonts w:ascii="Book Antiqua" w:hAnsi="Book Antiqua"/>
              </w:rPr>
              <w:t>95 (20.65</w:t>
            </w:r>
            <w:r w:rsidR="00070EF1" w:rsidRPr="00CD3846">
              <w:rPr>
                <w:rFonts w:ascii="Book Antiqua" w:hAnsi="Book Antiqua"/>
              </w:rPr>
              <w:t>)</w:t>
            </w:r>
          </w:p>
        </w:tc>
        <w:tc>
          <w:tcPr>
            <w:tcW w:w="283" w:type="pct"/>
            <w:vAlign w:val="bottom"/>
          </w:tcPr>
          <w:p w14:paraId="79EA803D" w14:textId="59AE45CA" w:rsidR="00070EF1" w:rsidRPr="00CD3846" w:rsidRDefault="00A74420" w:rsidP="00CD3846">
            <w:pPr>
              <w:spacing w:line="360" w:lineRule="auto"/>
              <w:jc w:val="both"/>
              <w:rPr>
                <w:rFonts w:ascii="Book Antiqua" w:hAnsi="Book Antiqua"/>
              </w:rPr>
            </w:pPr>
            <w:r w:rsidRPr="00CD3846">
              <w:rPr>
                <w:rFonts w:ascii="Book Antiqua" w:hAnsi="Book Antiqua"/>
              </w:rPr>
              <w:t>160 (24.62</w:t>
            </w:r>
            <w:r w:rsidR="00070EF1" w:rsidRPr="00CD3846">
              <w:rPr>
                <w:rFonts w:ascii="Book Antiqua" w:hAnsi="Book Antiqua"/>
              </w:rPr>
              <w:t>)</w:t>
            </w:r>
          </w:p>
        </w:tc>
        <w:tc>
          <w:tcPr>
            <w:tcW w:w="292" w:type="pct"/>
            <w:vAlign w:val="bottom"/>
          </w:tcPr>
          <w:p w14:paraId="34469F7E" w14:textId="70F60BA8" w:rsidR="00070EF1" w:rsidRPr="00CD3846" w:rsidRDefault="00A74420" w:rsidP="00CD3846">
            <w:pPr>
              <w:spacing w:line="360" w:lineRule="auto"/>
              <w:jc w:val="both"/>
              <w:rPr>
                <w:rFonts w:ascii="Book Antiqua" w:hAnsi="Book Antiqua"/>
              </w:rPr>
            </w:pPr>
            <w:r w:rsidRPr="00CD3846">
              <w:rPr>
                <w:rFonts w:ascii="Book Antiqua" w:hAnsi="Book Antiqua"/>
              </w:rPr>
              <w:t>115 (22.77</w:t>
            </w:r>
            <w:r w:rsidR="00070EF1" w:rsidRPr="00CD3846">
              <w:rPr>
                <w:rFonts w:ascii="Book Antiqua" w:hAnsi="Book Antiqua"/>
              </w:rPr>
              <w:t>)</w:t>
            </w:r>
          </w:p>
        </w:tc>
        <w:tc>
          <w:tcPr>
            <w:tcW w:w="319" w:type="pct"/>
            <w:vAlign w:val="bottom"/>
          </w:tcPr>
          <w:p w14:paraId="14617E04" w14:textId="4A302D4F" w:rsidR="00070EF1" w:rsidRPr="00CD3846" w:rsidRDefault="00A74420" w:rsidP="00CD3846">
            <w:pPr>
              <w:spacing w:line="360" w:lineRule="auto"/>
              <w:jc w:val="both"/>
              <w:rPr>
                <w:rFonts w:ascii="Book Antiqua" w:hAnsi="Book Antiqua"/>
              </w:rPr>
            </w:pPr>
            <w:r w:rsidRPr="00CD3846">
              <w:rPr>
                <w:rFonts w:ascii="Book Antiqua" w:hAnsi="Book Antiqua"/>
              </w:rPr>
              <w:t>145 (21.80</w:t>
            </w:r>
            <w:r w:rsidR="00070EF1" w:rsidRPr="00CD3846">
              <w:rPr>
                <w:rFonts w:ascii="Book Antiqua" w:hAnsi="Book Antiqua"/>
              </w:rPr>
              <w:t>)</w:t>
            </w:r>
          </w:p>
        </w:tc>
        <w:tc>
          <w:tcPr>
            <w:tcW w:w="324" w:type="pct"/>
            <w:vAlign w:val="bottom"/>
          </w:tcPr>
          <w:p w14:paraId="7B2C1FBD" w14:textId="03D80731" w:rsidR="00070EF1" w:rsidRPr="00CD3846" w:rsidRDefault="00A74420" w:rsidP="00CD3846">
            <w:pPr>
              <w:spacing w:line="360" w:lineRule="auto"/>
              <w:jc w:val="both"/>
              <w:rPr>
                <w:rFonts w:ascii="Book Antiqua" w:hAnsi="Book Antiqua"/>
              </w:rPr>
            </w:pPr>
            <w:r w:rsidRPr="00CD3846">
              <w:rPr>
                <w:rFonts w:ascii="Book Antiqua" w:hAnsi="Book Antiqua"/>
              </w:rPr>
              <w:t>165 (27.05</w:t>
            </w:r>
            <w:r w:rsidR="00070EF1" w:rsidRPr="00CD3846">
              <w:rPr>
                <w:rFonts w:ascii="Book Antiqua" w:hAnsi="Book Antiqua"/>
              </w:rPr>
              <w:t>)</w:t>
            </w:r>
          </w:p>
        </w:tc>
        <w:tc>
          <w:tcPr>
            <w:tcW w:w="285" w:type="pct"/>
            <w:vAlign w:val="bottom"/>
          </w:tcPr>
          <w:p w14:paraId="66CA9004" w14:textId="77777777" w:rsidR="00070EF1" w:rsidRPr="00CD3846" w:rsidRDefault="00070EF1" w:rsidP="00CD3846">
            <w:pPr>
              <w:spacing w:line="360" w:lineRule="auto"/>
              <w:jc w:val="both"/>
              <w:rPr>
                <w:rFonts w:ascii="Book Antiqua" w:hAnsi="Book Antiqua"/>
              </w:rPr>
            </w:pPr>
            <w:r w:rsidRPr="00CD3846">
              <w:rPr>
                <w:rFonts w:ascii="Book Antiqua" w:hAnsi="Book Antiqua"/>
              </w:rPr>
              <w:t>No trend (0.2338)</w:t>
            </w:r>
          </w:p>
        </w:tc>
      </w:tr>
      <w:tr w:rsidR="00070EF1" w:rsidRPr="00CD3846" w14:paraId="1E9291CE" w14:textId="77777777" w:rsidTr="004846CE">
        <w:trPr>
          <w:trHeight w:val="350"/>
        </w:trPr>
        <w:tc>
          <w:tcPr>
            <w:tcW w:w="754" w:type="pct"/>
          </w:tcPr>
          <w:p w14:paraId="6E6F448B" w14:textId="2FF124D8" w:rsidR="00070EF1" w:rsidRPr="00CD3846" w:rsidRDefault="00070EF1" w:rsidP="00CD3846">
            <w:pPr>
              <w:spacing w:line="360" w:lineRule="auto"/>
              <w:jc w:val="both"/>
              <w:rPr>
                <w:rFonts w:ascii="Book Antiqua" w:hAnsi="Book Antiqua"/>
                <w:b/>
                <w:bCs/>
              </w:rPr>
            </w:pPr>
            <w:r w:rsidRPr="00CD3846">
              <w:rPr>
                <w:rFonts w:ascii="Book Antiqua" w:hAnsi="Book Antiqua"/>
                <w:b/>
                <w:bCs/>
              </w:rPr>
              <w:t xml:space="preserve">Hospital </w:t>
            </w:r>
            <w:r w:rsidR="00A74420" w:rsidRPr="00CD3846">
              <w:rPr>
                <w:rFonts w:ascii="Book Antiqua" w:hAnsi="Book Antiqua"/>
                <w:b/>
                <w:bCs/>
              </w:rPr>
              <w:t>bed-size</w:t>
            </w:r>
          </w:p>
        </w:tc>
        <w:tc>
          <w:tcPr>
            <w:tcW w:w="322" w:type="pct"/>
            <w:vAlign w:val="bottom"/>
          </w:tcPr>
          <w:p w14:paraId="3DA5736B" w14:textId="77777777" w:rsidR="00070EF1" w:rsidRPr="00CD3846" w:rsidRDefault="00070EF1" w:rsidP="00CD3846">
            <w:pPr>
              <w:spacing w:line="360" w:lineRule="auto"/>
              <w:jc w:val="both"/>
              <w:rPr>
                <w:rFonts w:ascii="Book Antiqua" w:hAnsi="Book Antiqua"/>
              </w:rPr>
            </w:pPr>
          </w:p>
        </w:tc>
        <w:tc>
          <w:tcPr>
            <w:tcW w:w="301" w:type="pct"/>
            <w:vAlign w:val="bottom"/>
          </w:tcPr>
          <w:p w14:paraId="0F49B182" w14:textId="77777777" w:rsidR="00070EF1" w:rsidRPr="00CD3846" w:rsidRDefault="00070EF1" w:rsidP="00CD3846">
            <w:pPr>
              <w:spacing w:line="360" w:lineRule="auto"/>
              <w:jc w:val="both"/>
              <w:rPr>
                <w:rFonts w:ascii="Book Antiqua" w:hAnsi="Book Antiqua"/>
              </w:rPr>
            </w:pPr>
          </w:p>
        </w:tc>
        <w:tc>
          <w:tcPr>
            <w:tcW w:w="301" w:type="pct"/>
            <w:vAlign w:val="bottom"/>
          </w:tcPr>
          <w:p w14:paraId="192B6F58" w14:textId="77777777" w:rsidR="00070EF1" w:rsidRPr="00CD3846" w:rsidRDefault="00070EF1" w:rsidP="00CD3846">
            <w:pPr>
              <w:spacing w:line="360" w:lineRule="auto"/>
              <w:jc w:val="both"/>
              <w:rPr>
                <w:rFonts w:ascii="Book Antiqua" w:hAnsi="Book Antiqua"/>
              </w:rPr>
            </w:pPr>
          </w:p>
        </w:tc>
        <w:tc>
          <w:tcPr>
            <w:tcW w:w="288" w:type="pct"/>
            <w:vAlign w:val="bottom"/>
          </w:tcPr>
          <w:p w14:paraId="325B2F67" w14:textId="77777777" w:rsidR="00070EF1" w:rsidRPr="00CD3846" w:rsidRDefault="00070EF1" w:rsidP="00CD3846">
            <w:pPr>
              <w:spacing w:line="360" w:lineRule="auto"/>
              <w:jc w:val="both"/>
              <w:rPr>
                <w:rFonts w:ascii="Book Antiqua" w:hAnsi="Book Antiqua"/>
              </w:rPr>
            </w:pPr>
          </w:p>
        </w:tc>
        <w:tc>
          <w:tcPr>
            <w:tcW w:w="301" w:type="pct"/>
            <w:vAlign w:val="bottom"/>
          </w:tcPr>
          <w:p w14:paraId="6F36513D" w14:textId="77777777" w:rsidR="00070EF1" w:rsidRPr="00CD3846" w:rsidRDefault="00070EF1" w:rsidP="00CD3846">
            <w:pPr>
              <w:spacing w:line="360" w:lineRule="auto"/>
              <w:jc w:val="both"/>
              <w:rPr>
                <w:rFonts w:ascii="Book Antiqua" w:hAnsi="Book Antiqua"/>
              </w:rPr>
            </w:pPr>
          </w:p>
        </w:tc>
        <w:tc>
          <w:tcPr>
            <w:tcW w:w="327" w:type="pct"/>
            <w:vAlign w:val="bottom"/>
          </w:tcPr>
          <w:p w14:paraId="11D794AA" w14:textId="77777777" w:rsidR="00070EF1" w:rsidRPr="00CD3846" w:rsidRDefault="00070EF1" w:rsidP="00CD3846">
            <w:pPr>
              <w:spacing w:line="360" w:lineRule="auto"/>
              <w:jc w:val="both"/>
              <w:rPr>
                <w:rFonts w:ascii="Book Antiqua" w:hAnsi="Book Antiqua"/>
              </w:rPr>
            </w:pPr>
          </w:p>
        </w:tc>
        <w:tc>
          <w:tcPr>
            <w:tcW w:w="301" w:type="pct"/>
            <w:vAlign w:val="bottom"/>
          </w:tcPr>
          <w:p w14:paraId="166EE8D8" w14:textId="77777777" w:rsidR="00070EF1" w:rsidRPr="00CD3846" w:rsidRDefault="00070EF1" w:rsidP="00CD3846">
            <w:pPr>
              <w:spacing w:line="360" w:lineRule="auto"/>
              <w:jc w:val="both"/>
              <w:rPr>
                <w:rFonts w:ascii="Book Antiqua" w:hAnsi="Book Antiqua"/>
              </w:rPr>
            </w:pPr>
          </w:p>
        </w:tc>
        <w:tc>
          <w:tcPr>
            <w:tcW w:w="326" w:type="pct"/>
            <w:vAlign w:val="bottom"/>
          </w:tcPr>
          <w:p w14:paraId="37E76AF4" w14:textId="77777777" w:rsidR="00070EF1" w:rsidRPr="00CD3846" w:rsidRDefault="00070EF1" w:rsidP="00CD3846">
            <w:pPr>
              <w:spacing w:line="360" w:lineRule="auto"/>
              <w:jc w:val="both"/>
              <w:rPr>
                <w:rFonts w:ascii="Book Antiqua" w:hAnsi="Book Antiqua"/>
              </w:rPr>
            </w:pPr>
          </w:p>
        </w:tc>
        <w:tc>
          <w:tcPr>
            <w:tcW w:w="276" w:type="pct"/>
            <w:vAlign w:val="bottom"/>
          </w:tcPr>
          <w:p w14:paraId="43FEED3B" w14:textId="77777777" w:rsidR="00070EF1" w:rsidRPr="00CD3846" w:rsidRDefault="00070EF1" w:rsidP="00CD3846">
            <w:pPr>
              <w:spacing w:line="360" w:lineRule="auto"/>
              <w:jc w:val="both"/>
              <w:rPr>
                <w:rFonts w:ascii="Book Antiqua" w:hAnsi="Book Antiqua"/>
              </w:rPr>
            </w:pPr>
          </w:p>
        </w:tc>
        <w:tc>
          <w:tcPr>
            <w:tcW w:w="283" w:type="pct"/>
            <w:vAlign w:val="bottom"/>
          </w:tcPr>
          <w:p w14:paraId="25DFBB10" w14:textId="77777777" w:rsidR="00070EF1" w:rsidRPr="00CD3846" w:rsidRDefault="00070EF1" w:rsidP="00CD3846">
            <w:pPr>
              <w:spacing w:line="360" w:lineRule="auto"/>
              <w:jc w:val="both"/>
              <w:rPr>
                <w:rFonts w:ascii="Book Antiqua" w:hAnsi="Book Antiqua"/>
              </w:rPr>
            </w:pPr>
          </w:p>
        </w:tc>
        <w:tc>
          <w:tcPr>
            <w:tcW w:w="292" w:type="pct"/>
            <w:vAlign w:val="bottom"/>
          </w:tcPr>
          <w:p w14:paraId="13182B5C" w14:textId="77777777" w:rsidR="00070EF1" w:rsidRPr="00CD3846" w:rsidRDefault="00070EF1" w:rsidP="00CD3846">
            <w:pPr>
              <w:spacing w:line="360" w:lineRule="auto"/>
              <w:jc w:val="both"/>
              <w:rPr>
                <w:rFonts w:ascii="Book Antiqua" w:hAnsi="Book Antiqua"/>
              </w:rPr>
            </w:pPr>
          </w:p>
        </w:tc>
        <w:tc>
          <w:tcPr>
            <w:tcW w:w="319" w:type="pct"/>
            <w:vAlign w:val="bottom"/>
          </w:tcPr>
          <w:p w14:paraId="21441408" w14:textId="77777777" w:rsidR="00070EF1" w:rsidRPr="00CD3846" w:rsidRDefault="00070EF1" w:rsidP="00CD3846">
            <w:pPr>
              <w:spacing w:line="360" w:lineRule="auto"/>
              <w:jc w:val="both"/>
              <w:rPr>
                <w:rFonts w:ascii="Book Antiqua" w:hAnsi="Book Antiqua"/>
              </w:rPr>
            </w:pPr>
          </w:p>
        </w:tc>
        <w:tc>
          <w:tcPr>
            <w:tcW w:w="324" w:type="pct"/>
            <w:vAlign w:val="bottom"/>
          </w:tcPr>
          <w:p w14:paraId="4BC145CE" w14:textId="77777777" w:rsidR="00070EF1" w:rsidRPr="00CD3846" w:rsidRDefault="00070EF1" w:rsidP="00CD3846">
            <w:pPr>
              <w:spacing w:line="360" w:lineRule="auto"/>
              <w:jc w:val="both"/>
              <w:rPr>
                <w:rFonts w:ascii="Book Antiqua" w:hAnsi="Book Antiqua"/>
              </w:rPr>
            </w:pPr>
          </w:p>
        </w:tc>
        <w:tc>
          <w:tcPr>
            <w:tcW w:w="285" w:type="pct"/>
            <w:vAlign w:val="bottom"/>
          </w:tcPr>
          <w:p w14:paraId="509FD3F0" w14:textId="77777777" w:rsidR="00070EF1" w:rsidRPr="00CD3846" w:rsidRDefault="00070EF1" w:rsidP="00CD3846">
            <w:pPr>
              <w:spacing w:line="360" w:lineRule="auto"/>
              <w:jc w:val="both"/>
              <w:rPr>
                <w:rFonts w:ascii="Book Antiqua" w:hAnsi="Book Antiqua"/>
              </w:rPr>
            </w:pPr>
          </w:p>
        </w:tc>
      </w:tr>
      <w:tr w:rsidR="00070EF1" w:rsidRPr="00CD3846" w14:paraId="1524467E" w14:textId="77777777" w:rsidTr="004846CE">
        <w:trPr>
          <w:trHeight w:val="350"/>
        </w:trPr>
        <w:tc>
          <w:tcPr>
            <w:tcW w:w="754" w:type="pct"/>
          </w:tcPr>
          <w:p w14:paraId="77F049B9" w14:textId="77777777" w:rsidR="00070EF1" w:rsidRPr="00CD3846" w:rsidRDefault="00070EF1" w:rsidP="00CD3846">
            <w:pPr>
              <w:spacing w:line="360" w:lineRule="auto"/>
              <w:jc w:val="both"/>
              <w:rPr>
                <w:rFonts w:ascii="Book Antiqua" w:hAnsi="Book Antiqua"/>
              </w:rPr>
            </w:pPr>
            <w:r w:rsidRPr="00CD3846">
              <w:rPr>
                <w:rFonts w:ascii="Book Antiqua" w:hAnsi="Book Antiqua"/>
              </w:rPr>
              <w:t>Small</w:t>
            </w:r>
          </w:p>
        </w:tc>
        <w:tc>
          <w:tcPr>
            <w:tcW w:w="322" w:type="pct"/>
            <w:vAlign w:val="bottom"/>
          </w:tcPr>
          <w:p w14:paraId="58493FC2" w14:textId="6CAD6033" w:rsidR="00070EF1" w:rsidRPr="00CD3846" w:rsidRDefault="00070EF1" w:rsidP="00CD3846">
            <w:pPr>
              <w:spacing w:line="360" w:lineRule="auto"/>
              <w:jc w:val="both"/>
              <w:rPr>
                <w:rFonts w:ascii="Book Antiqua" w:hAnsi="Book Antiqua"/>
              </w:rPr>
            </w:pPr>
            <w:r w:rsidRPr="00CD3846">
              <w:rPr>
                <w:rFonts w:ascii="Book Antiqua" w:hAnsi="Book Antiqua"/>
              </w:rPr>
              <w:t xml:space="preserve">43 </w:t>
            </w:r>
            <w:r w:rsidR="00B12704" w:rsidRPr="00CD3846">
              <w:rPr>
                <w:rFonts w:ascii="Book Antiqua" w:hAnsi="Book Antiqua"/>
              </w:rPr>
              <w:t>(13.91</w:t>
            </w:r>
            <w:r w:rsidRPr="00CD3846">
              <w:rPr>
                <w:rFonts w:ascii="Book Antiqua" w:hAnsi="Book Antiqua"/>
              </w:rPr>
              <w:t>)</w:t>
            </w:r>
          </w:p>
        </w:tc>
        <w:tc>
          <w:tcPr>
            <w:tcW w:w="301" w:type="pct"/>
            <w:vAlign w:val="bottom"/>
          </w:tcPr>
          <w:p w14:paraId="0D1FD191" w14:textId="73C4C557" w:rsidR="00070EF1" w:rsidRPr="00CD3846" w:rsidRDefault="00B12704" w:rsidP="00CD3846">
            <w:pPr>
              <w:spacing w:line="360" w:lineRule="auto"/>
              <w:jc w:val="both"/>
              <w:rPr>
                <w:rFonts w:ascii="Book Antiqua" w:hAnsi="Book Antiqua"/>
              </w:rPr>
            </w:pPr>
            <w:r w:rsidRPr="00CD3846">
              <w:rPr>
                <w:rFonts w:ascii="Book Antiqua" w:hAnsi="Book Antiqua"/>
              </w:rPr>
              <w:t>48 (7.97</w:t>
            </w:r>
            <w:r w:rsidR="00070EF1" w:rsidRPr="00CD3846">
              <w:rPr>
                <w:rFonts w:ascii="Book Antiqua" w:hAnsi="Book Antiqua"/>
              </w:rPr>
              <w:t>)</w:t>
            </w:r>
          </w:p>
        </w:tc>
        <w:tc>
          <w:tcPr>
            <w:tcW w:w="301" w:type="pct"/>
            <w:vAlign w:val="bottom"/>
          </w:tcPr>
          <w:p w14:paraId="18B76438" w14:textId="7340930D" w:rsidR="00070EF1" w:rsidRPr="00CD3846" w:rsidRDefault="00B12704" w:rsidP="00CD3846">
            <w:pPr>
              <w:spacing w:line="360" w:lineRule="auto"/>
              <w:jc w:val="both"/>
              <w:rPr>
                <w:rFonts w:ascii="Book Antiqua" w:hAnsi="Book Antiqua"/>
              </w:rPr>
            </w:pPr>
            <w:r w:rsidRPr="00CD3846">
              <w:rPr>
                <w:rFonts w:ascii="Book Antiqua" w:hAnsi="Book Antiqua"/>
              </w:rPr>
              <w:t>23 (4.59</w:t>
            </w:r>
            <w:r w:rsidR="00070EF1" w:rsidRPr="00CD3846">
              <w:rPr>
                <w:rFonts w:ascii="Book Antiqua" w:hAnsi="Book Antiqua"/>
              </w:rPr>
              <w:t>)</w:t>
            </w:r>
          </w:p>
        </w:tc>
        <w:tc>
          <w:tcPr>
            <w:tcW w:w="288" w:type="pct"/>
            <w:vAlign w:val="bottom"/>
          </w:tcPr>
          <w:p w14:paraId="4E8C8931" w14:textId="7A88FBAC" w:rsidR="00070EF1" w:rsidRPr="00CD3846" w:rsidRDefault="00B12704" w:rsidP="00CD3846">
            <w:pPr>
              <w:spacing w:line="360" w:lineRule="auto"/>
              <w:jc w:val="both"/>
              <w:rPr>
                <w:rFonts w:ascii="Book Antiqua" w:hAnsi="Book Antiqua"/>
              </w:rPr>
            </w:pPr>
            <w:r w:rsidRPr="00CD3846">
              <w:rPr>
                <w:rFonts w:ascii="Book Antiqua" w:hAnsi="Book Antiqua"/>
              </w:rPr>
              <w:t>34 (6.64</w:t>
            </w:r>
            <w:r w:rsidR="00070EF1" w:rsidRPr="00CD3846">
              <w:rPr>
                <w:rFonts w:ascii="Book Antiqua" w:hAnsi="Book Antiqua"/>
              </w:rPr>
              <w:t>)</w:t>
            </w:r>
          </w:p>
        </w:tc>
        <w:tc>
          <w:tcPr>
            <w:tcW w:w="301" w:type="pct"/>
            <w:vAlign w:val="bottom"/>
          </w:tcPr>
          <w:p w14:paraId="0077F645" w14:textId="549FDCB7" w:rsidR="00070EF1" w:rsidRPr="00CD3846" w:rsidRDefault="00B12704" w:rsidP="00CD3846">
            <w:pPr>
              <w:spacing w:line="360" w:lineRule="auto"/>
              <w:jc w:val="both"/>
              <w:rPr>
                <w:rFonts w:ascii="Book Antiqua" w:hAnsi="Book Antiqua"/>
              </w:rPr>
            </w:pPr>
            <w:r w:rsidRPr="00CD3846">
              <w:rPr>
                <w:rFonts w:ascii="Book Antiqua" w:hAnsi="Book Antiqua"/>
              </w:rPr>
              <w:t>23 (5.15</w:t>
            </w:r>
            <w:r w:rsidR="00070EF1" w:rsidRPr="00CD3846">
              <w:rPr>
                <w:rFonts w:ascii="Book Antiqua" w:hAnsi="Book Antiqua"/>
              </w:rPr>
              <w:t>)</w:t>
            </w:r>
          </w:p>
        </w:tc>
        <w:tc>
          <w:tcPr>
            <w:tcW w:w="327" w:type="pct"/>
            <w:vAlign w:val="bottom"/>
          </w:tcPr>
          <w:p w14:paraId="56183630" w14:textId="2C8FF645" w:rsidR="00070EF1" w:rsidRPr="00CD3846" w:rsidRDefault="00070EF1" w:rsidP="00CD3846">
            <w:pPr>
              <w:spacing w:line="360" w:lineRule="auto"/>
              <w:jc w:val="both"/>
              <w:rPr>
                <w:rFonts w:ascii="Book Antiqua" w:hAnsi="Book Antiqua"/>
              </w:rPr>
            </w:pPr>
            <w:r w:rsidRPr="00CD3846">
              <w:rPr>
                <w:rFonts w:ascii="Book Antiqua" w:hAnsi="Book Antiqua"/>
              </w:rPr>
              <w:t xml:space="preserve">30 </w:t>
            </w:r>
            <w:r w:rsidR="00B12704" w:rsidRPr="00CD3846">
              <w:rPr>
                <w:rFonts w:ascii="Book Antiqua" w:hAnsi="Book Antiqua"/>
              </w:rPr>
              <w:t>(5.08</w:t>
            </w:r>
            <w:r w:rsidRPr="00CD3846">
              <w:rPr>
                <w:rFonts w:ascii="Book Antiqua" w:hAnsi="Book Antiqua"/>
              </w:rPr>
              <w:t>)</w:t>
            </w:r>
          </w:p>
        </w:tc>
        <w:tc>
          <w:tcPr>
            <w:tcW w:w="301" w:type="pct"/>
            <w:vAlign w:val="bottom"/>
          </w:tcPr>
          <w:p w14:paraId="79E3A74A" w14:textId="325C97B9" w:rsidR="00070EF1" w:rsidRPr="00CD3846" w:rsidRDefault="00B12704" w:rsidP="00CD3846">
            <w:pPr>
              <w:spacing w:line="360" w:lineRule="auto"/>
              <w:jc w:val="both"/>
              <w:rPr>
                <w:rFonts w:ascii="Book Antiqua" w:hAnsi="Book Antiqua"/>
              </w:rPr>
            </w:pPr>
            <w:r w:rsidRPr="00CD3846">
              <w:rPr>
                <w:rFonts w:ascii="Book Antiqua" w:hAnsi="Book Antiqua"/>
              </w:rPr>
              <w:t>60 (13.19</w:t>
            </w:r>
            <w:r w:rsidR="00070EF1" w:rsidRPr="00CD3846">
              <w:rPr>
                <w:rFonts w:ascii="Book Antiqua" w:hAnsi="Book Antiqua"/>
              </w:rPr>
              <w:t>)</w:t>
            </w:r>
          </w:p>
        </w:tc>
        <w:tc>
          <w:tcPr>
            <w:tcW w:w="326" w:type="pct"/>
            <w:vAlign w:val="bottom"/>
          </w:tcPr>
          <w:p w14:paraId="623E5A9A" w14:textId="0303D94E" w:rsidR="00070EF1" w:rsidRPr="00CD3846" w:rsidRDefault="00070EF1" w:rsidP="00CD3846">
            <w:pPr>
              <w:spacing w:line="360" w:lineRule="auto"/>
              <w:jc w:val="both"/>
              <w:rPr>
                <w:rFonts w:ascii="Book Antiqua" w:hAnsi="Book Antiqua"/>
              </w:rPr>
            </w:pPr>
            <w:proofErr w:type="gramStart"/>
            <w:r w:rsidRPr="00CD3846">
              <w:rPr>
                <w:rFonts w:ascii="Book Antiqua" w:hAnsi="Book Antiqua"/>
              </w:rPr>
              <w:t>45</w:t>
            </w:r>
            <w:r w:rsidR="00B12704" w:rsidRPr="00CD3846">
              <w:rPr>
                <w:rFonts w:ascii="Book Antiqua" w:eastAsiaTheme="minorEastAsia" w:hAnsi="Book Antiqua"/>
                <w:lang w:eastAsia="zh-CN"/>
              </w:rPr>
              <w:t xml:space="preserve"> </w:t>
            </w:r>
            <w:r w:rsidR="00B12704" w:rsidRPr="00CD3846">
              <w:rPr>
                <w:rFonts w:ascii="Book Antiqua" w:hAnsi="Book Antiqua"/>
              </w:rPr>
              <w:t xml:space="preserve"> (</w:t>
            </w:r>
            <w:proofErr w:type="gramEnd"/>
            <w:r w:rsidR="00B12704" w:rsidRPr="00CD3846">
              <w:rPr>
                <w:rFonts w:ascii="Book Antiqua" w:hAnsi="Book Antiqua"/>
              </w:rPr>
              <w:t>9.00</w:t>
            </w:r>
            <w:r w:rsidRPr="00CD3846">
              <w:rPr>
                <w:rFonts w:ascii="Book Antiqua" w:hAnsi="Book Antiqua"/>
              </w:rPr>
              <w:t>)</w:t>
            </w:r>
          </w:p>
        </w:tc>
        <w:tc>
          <w:tcPr>
            <w:tcW w:w="276" w:type="pct"/>
            <w:vAlign w:val="bottom"/>
          </w:tcPr>
          <w:p w14:paraId="0D26A94E" w14:textId="2C760670" w:rsidR="00070EF1" w:rsidRPr="00CD3846" w:rsidRDefault="00B12704" w:rsidP="00CD3846">
            <w:pPr>
              <w:spacing w:line="360" w:lineRule="auto"/>
              <w:jc w:val="both"/>
              <w:rPr>
                <w:rFonts w:ascii="Book Antiqua" w:hAnsi="Book Antiqua"/>
              </w:rPr>
            </w:pPr>
            <w:r w:rsidRPr="00CD3846">
              <w:rPr>
                <w:rFonts w:ascii="Book Antiqua" w:hAnsi="Book Antiqua"/>
              </w:rPr>
              <w:t>65 (14.13</w:t>
            </w:r>
            <w:r w:rsidR="00070EF1" w:rsidRPr="00CD3846">
              <w:rPr>
                <w:rFonts w:ascii="Book Antiqua" w:hAnsi="Book Antiqua"/>
              </w:rPr>
              <w:t>)</w:t>
            </w:r>
          </w:p>
        </w:tc>
        <w:tc>
          <w:tcPr>
            <w:tcW w:w="283" w:type="pct"/>
            <w:vAlign w:val="bottom"/>
          </w:tcPr>
          <w:p w14:paraId="1F39C345" w14:textId="5F51A4FD" w:rsidR="00070EF1" w:rsidRPr="00CD3846" w:rsidRDefault="00B12704" w:rsidP="00CD3846">
            <w:pPr>
              <w:spacing w:line="360" w:lineRule="auto"/>
              <w:jc w:val="both"/>
              <w:rPr>
                <w:rFonts w:ascii="Book Antiqua" w:hAnsi="Book Antiqua"/>
              </w:rPr>
            </w:pPr>
            <w:r w:rsidRPr="00CD3846">
              <w:rPr>
                <w:rFonts w:ascii="Book Antiqua" w:hAnsi="Book Antiqua"/>
              </w:rPr>
              <w:t>60 (9.23</w:t>
            </w:r>
            <w:r w:rsidR="00070EF1" w:rsidRPr="00CD3846">
              <w:rPr>
                <w:rFonts w:ascii="Book Antiqua" w:hAnsi="Book Antiqua"/>
              </w:rPr>
              <w:t>)</w:t>
            </w:r>
          </w:p>
        </w:tc>
        <w:tc>
          <w:tcPr>
            <w:tcW w:w="292" w:type="pct"/>
            <w:vAlign w:val="bottom"/>
          </w:tcPr>
          <w:p w14:paraId="0604EECF" w14:textId="03B0B944" w:rsidR="00070EF1" w:rsidRPr="00CD3846" w:rsidRDefault="00B12704" w:rsidP="00CD3846">
            <w:pPr>
              <w:spacing w:line="360" w:lineRule="auto"/>
              <w:jc w:val="both"/>
              <w:rPr>
                <w:rFonts w:ascii="Book Antiqua" w:hAnsi="Book Antiqua"/>
              </w:rPr>
            </w:pPr>
            <w:r w:rsidRPr="00CD3846">
              <w:rPr>
                <w:rFonts w:ascii="Book Antiqua" w:hAnsi="Book Antiqua"/>
              </w:rPr>
              <w:t>40 (7.92</w:t>
            </w:r>
            <w:r w:rsidR="00070EF1" w:rsidRPr="00CD3846">
              <w:rPr>
                <w:rFonts w:ascii="Book Antiqua" w:hAnsi="Book Antiqua"/>
              </w:rPr>
              <w:t>)</w:t>
            </w:r>
          </w:p>
        </w:tc>
        <w:tc>
          <w:tcPr>
            <w:tcW w:w="319" w:type="pct"/>
            <w:vAlign w:val="bottom"/>
          </w:tcPr>
          <w:p w14:paraId="064A2C48" w14:textId="3ABE6BF9" w:rsidR="00070EF1" w:rsidRPr="00CD3846" w:rsidRDefault="00B12704" w:rsidP="00CD3846">
            <w:pPr>
              <w:spacing w:line="360" w:lineRule="auto"/>
              <w:jc w:val="both"/>
              <w:rPr>
                <w:rFonts w:ascii="Book Antiqua" w:hAnsi="Book Antiqua"/>
              </w:rPr>
            </w:pPr>
            <w:r w:rsidRPr="00CD3846">
              <w:rPr>
                <w:rFonts w:ascii="Book Antiqua" w:hAnsi="Book Antiqua"/>
              </w:rPr>
              <w:t>90 (13.53</w:t>
            </w:r>
            <w:r w:rsidR="00070EF1" w:rsidRPr="00CD3846">
              <w:rPr>
                <w:rFonts w:ascii="Book Antiqua" w:hAnsi="Book Antiqua"/>
              </w:rPr>
              <w:t>)</w:t>
            </w:r>
          </w:p>
        </w:tc>
        <w:tc>
          <w:tcPr>
            <w:tcW w:w="324" w:type="pct"/>
            <w:vAlign w:val="bottom"/>
          </w:tcPr>
          <w:p w14:paraId="669178A8" w14:textId="7864B666" w:rsidR="00070EF1" w:rsidRPr="00CD3846" w:rsidRDefault="00B12704" w:rsidP="00CD3846">
            <w:pPr>
              <w:spacing w:line="360" w:lineRule="auto"/>
              <w:jc w:val="both"/>
              <w:rPr>
                <w:rFonts w:ascii="Book Antiqua" w:hAnsi="Book Antiqua"/>
              </w:rPr>
            </w:pPr>
            <w:r w:rsidRPr="00CD3846">
              <w:rPr>
                <w:rFonts w:ascii="Book Antiqua" w:hAnsi="Book Antiqua"/>
              </w:rPr>
              <w:t>85 (13.93</w:t>
            </w:r>
            <w:r w:rsidR="00070EF1" w:rsidRPr="00CD3846">
              <w:rPr>
                <w:rFonts w:ascii="Book Antiqua" w:hAnsi="Book Antiqua"/>
              </w:rPr>
              <w:t>)</w:t>
            </w:r>
          </w:p>
        </w:tc>
        <w:tc>
          <w:tcPr>
            <w:tcW w:w="285" w:type="pct"/>
            <w:vAlign w:val="bottom"/>
          </w:tcPr>
          <w:p w14:paraId="75CEAF34" w14:textId="514B303E" w:rsidR="00070EF1" w:rsidRPr="00CD3846" w:rsidRDefault="00070EF1" w:rsidP="00CD3846">
            <w:pPr>
              <w:spacing w:line="360" w:lineRule="auto"/>
              <w:jc w:val="both"/>
              <w:rPr>
                <w:rFonts w:ascii="Book Antiqua" w:hAnsi="Book Antiqua"/>
              </w:rPr>
            </w:pPr>
            <w:r w:rsidRPr="00CD3846">
              <w:rPr>
                <w:rFonts w:ascii="Book Antiqua" w:hAnsi="Book Antiqua"/>
              </w:rPr>
              <w:t>Increase (&lt;</w:t>
            </w:r>
            <w:r w:rsidR="00B12704" w:rsidRPr="00CD3846">
              <w:rPr>
                <w:rFonts w:ascii="Book Antiqua" w:hAnsi="Book Antiqua"/>
              </w:rPr>
              <w:t xml:space="preserve"> 0</w:t>
            </w:r>
            <w:r w:rsidRPr="00CD3846">
              <w:rPr>
                <w:rFonts w:ascii="Book Antiqua" w:hAnsi="Book Antiqua"/>
              </w:rPr>
              <w:t>.0001)</w:t>
            </w:r>
          </w:p>
        </w:tc>
      </w:tr>
      <w:tr w:rsidR="00070EF1" w:rsidRPr="00CD3846" w14:paraId="13C43830" w14:textId="77777777" w:rsidTr="004846CE">
        <w:trPr>
          <w:trHeight w:val="350"/>
        </w:trPr>
        <w:tc>
          <w:tcPr>
            <w:tcW w:w="754" w:type="pct"/>
          </w:tcPr>
          <w:p w14:paraId="2BB11921" w14:textId="77777777" w:rsidR="00070EF1" w:rsidRPr="00CD3846" w:rsidRDefault="00070EF1" w:rsidP="00CD3846">
            <w:pPr>
              <w:spacing w:line="360" w:lineRule="auto"/>
              <w:jc w:val="both"/>
              <w:rPr>
                <w:rFonts w:ascii="Book Antiqua" w:hAnsi="Book Antiqua"/>
              </w:rPr>
            </w:pPr>
            <w:r w:rsidRPr="00CD3846">
              <w:rPr>
                <w:rFonts w:ascii="Book Antiqua" w:hAnsi="Book Antiqua"/>
              </w:rPr>
              <w:t>Medium</w:t>
            </w:r>
          </w:p>
        </w:tc>
        <w:tc>
          <w:tcPr>
            <w:tcW w:w="322" w:type="pct"/>
            <w:vAlign w:val="bottom"/>
          </w:tcPr>
          <w:p w14:paraId="441DDA29" w14:textId="1230FA98" w:rsidR="00070EF1" w:rsidRPr="00CD3846" w:rsidRDefault="009172F7" w:rsidP="00CD3846">
            <w:pPr>
              <w:spacing w:line="360" w:lineRule="auto"/>
              <w:jc w:val="both"/>
              <w:rPr>
                <w:rFonts w:ascii="Book Antiqua" w:hAnsi="Book Antiqua"/>
              </w:rPr>
            </w:pPr>
            <w:r w:rsidRPr="00CD3846">
              <w:rPr>
                <w:rFonts w:ascii="Book Antiqua" w:hAnsi="Book Antiqua"/>
              </w:rPr>
              <w:t xml:space="preserve">68 </w:t>
            </w:r>
            <w:r w:rsidRPr="00CD3846">
              <w:rPr>
                <w:rFonts w:ascii="Book Antiqua" w:hAnsi="Book Antiqua"/>
              </w:rPr>
              <w:lastRenderedPageBreak/>
              <w:t>(22.16</w:t>
            </w:r>
            <w:r w:rsidR="00070EF1" w:rsidRPr="00CD3846">
              <w:rPr>
                <w:rFonts w:ascii="Book Antiqua" w:hAnsi="Book Antiqua"/>
              </w:rPr>
              <w:t>)</w:t>
            </w:r>
          </w:p>
        </w:tc>
        <w:tc>
          <w:tcPr>
            <w:tcW w:w="301" w:type="pct"/>
            <w:vAlign w:val="bottom"/>
          </w:tcPr>
          <w:p w14:paraId="48472233" w14:textId="35E4DDF8" w:rsidR="00070EF1" w:rsidRPr="00CD3846" w:rsidRDefault="009172F7" w:rsidP="00CD3846">
            <w:pPr>
              <w:spacing w:line="360" w:lineRule="auto"/>
              <w:jc w:val="both"/>
              <w:rPr>
                <w:rFonts w:ascii="Book Antiqua" w:hAnsi="Book Antiqua"/>
              </w:rPr>
            </w:pPr>
            <w:r w:rsidRPr="00CD3846">
              <w:rPr>
                <w:rFonts w:ascii="Book Antiqua" w:hAnsi="Book Antiqua"/>
              </w:rPr>
              <w:lastRenderedPageBreak/>
              <w:t xml:space="preserve">93 </w:t>
            </w:r>
            <w:r w:rsidRPr="00CD3846">
              <w:rPr>
                <w:rFonts w:ascii="Book Antiqua" w:hAnsi="Book Antiqua"/>
              </w:rPr>
              <w:lastRenderedPageBreak/>
              <w:t>(15.44</w:t>
            </w:r>
            <w:r w:rsidR="00070EF1" w:rsidRPr="00CD3846">
              <w:rPr>
                <w:rFonts w:ascii="Book Antiqua" w:hAnsi="Book Antiqua"/>
              </w:rPr>
              <w:t>)</w:t>
            </w:r>
          </w:p>
        </w:tc>
        <w:tc>
          <w:tcPr>
            <w:tcW w:w="301" w:type="pct"/>
            <w:vAlign w:val="bottom"/>
          </w:tcPr>
          <w:p w14:paraId="6BF7C70E" w14:textId="133DE349" w:rsidR="00070EF1" w:rsidRPr="00CD3846" w:rsidRDefault="009172F7" w:rsidP="00CD3846">
            <w:pPr>
              <w:spacing w:line="360" w:lineRule="auto"/>
              <w:jc w:val="both"/>
              <w:rPr>
                <w:rFonts w:ascii="Book Antiqua" w:hAnsi="Book Antiqua"/>
              </w:rPr>
            </w:pPr>
            <w:r w:rsidRPr="00CD3846">
              <w:rPr>
                <w:rFonts w:ascii="Book Antiqua" w:hAnsi="Book Antiqua"/>
              </w:rPr>
              <w:lastRenderedPageBreak/>
              <w:t xml:space="preserve">103 </w:t>
            </w:r>
            <w:r w:rsidRPr="00CD3846">
              <w:rPr>
                <w:rFonts w:ascii="Book Antiqua" w:hAnsi="Book Antiqua"/>
              </w:rPr>
              <w:lastRenderedPageBreak/>
              <w:t>(20.26</w:t>
            </w:r>
            <w:r w:rsidR="00070EF1" w:rsidRPr="00CD3846">
              <w:rPr>
                <w:rFonts w:ascii="Book Antiqua" w:hAnsi="Book Antiqua"/>
              </w:rPr>
              <w:t>)</w:t>
            </w:r>
          </w:p>
        </w:tc>
        <w:tc>
          <w:tcPr>
            <w:tcW w:w="288" w:type="pct"/>
            <w:vAlign w:val="bottom"/>
          </w:tcPr>
          <w:p w14:paraId="1B9C5DB2" w14:textId="3DE43FDB" w:rsidR="00070EF1" w:rsidRPr="00CD3846" w:rsidRDefault="009172F7" w:rsidP="00CD3846">
            <w:pPr>
              <w:spacing w:line="360" w:lineRule="auto"/>
              <w:jc w:val="both"/>
              <w:rPr>
                <w:rFonts w:ascii="Book Antiqua" w:hAnsi="Book Antiqua"/>
              </w:rPr>
            </w:pPr>
            <w:r w:rsidRPr="00CD3846">
              <w:rPr>
                <w:rFonts w:ascii="Book Antiqua" w:hAnsi="Book Antiqua"/>
              </w:rPr>
              <w:lastRenderedPageBreak/>
              <w:t xml:space="preserve">91 </w:t>
            </w:r>
            <w:r w:rsidRPr="00CD3846">
              <w:rPr>
                <w:rFonts w:ascii="Book Antiqua" w:hAnsi="Book Antiqua"/>
              </w:rPr>
              <w:lastRenderedPageBreak/>
              <w:t>(17.70</w:t>
            </w:r>
            <w:r w:rsidR="00070EF1" w:rsidRPr="00CD3846">
              <w:rPr>
                <w:rFonts w:ascii="Book Antiqua" w:hAnsi="Book Antiqua"/>
              </w:rPr>
              <w:t>)</w:t>
            </w:r>
          </w:p>
        </w:tc>
        <w:tc>
          <w:tcPr>
            <w:tcW w:w="301" w:type="pct"/>
            <w:vAlign w:val="bottom"/>
          </w:tcPr>
          <w:p w14:paraId="58C34802" w14:textId="5F463FC9" w:rsidR="00070EF1" w:rsidRPr="00CD3846" w:rsidRDefault="009172F7" w:rsidP="00CD3846">
            <w:pPr>
              <w:spacing w:line="360" w:lineRule="auto"/>
              <w:jc w:val="both"/>
              <w:rPr>
                <w:rFonts w:ascii="Book Antiqua" w:hAnsi="Book Antiqua"/>
              </w:rPr>
            </w:pPr>
            <w:r w:rsidRPr="00CD3846">
              <w:rPr>
                <w:rFonts w:ascii="Book Antiqua" w:hAnsi="Book Antiqua"/>
              </w:rPr>
              <w:lastRenderedPageBreak/>
              <w:t xml:space="preserve">58 </w:t>
            </w:r>
            <w:r w:rsidRPr="00CD3846">
              <w:rPr>
                <w:rFonts w:ascii="Book Antiqua" w:hAnsi="Book Antiqua"/>
              </w:rPr>
              <w:lastRenderedPageBreak/>
              <w:t>(13.10</w:t>
            </w:r>
            <w:r w:rsidR="00070EF1" w:rsidRPr="00CD3846">
              <w:rPr>
                <w:rFonts w:ascii="Book Antiqua" w:hAnsi="Book Antiqua"/>
              </w:rPr>
              <w:t>)</w:t>
            </w:r>
          </w:p>
        </w:tc>
        <w:tc>
          <w:tcPr>
            <w:tcW w:w="327" w:type="pct"/>
            <w:vAlign w:val="bottom"/>
          </w:tcPr>
          <w:p w14:paraId="56AE6677" w14:textId="4FB8D559" w:rsidR="00070EF1" w:rsidRPr="00CD3846" w:rsidRDefault="009172F7" w:rsidP="00CD3846">
            <w:pPr>
              <w:spacing w:line="360" w:lineRule="auto"/>
              <w:jc w:val="both"/>
              <w:rPr>
                <w:rFonts w:ascii="Book Antiqua" w:hAnsi="Book Antiqua"/>
              </w:rPr>
            </w:pPr>
            <w:r w:rsidRPr="00CD3846">
              <w:rPr>
                <w:rFonts w:ascii="Book Antiqua" w:hAnsi="Book Antiqua"/>
              </w:rPr>
              <w:lastRenderedPageBreak/>
              <w:t xml:space="preserve">120 </w:t>
            </w:r>
            <w:r w:rsidRPr="00CD3846">
              <w:rPr>
                <w:rFonts w:ascii="Book Antiqua" w:hAnsi="Book Antiqua"/>
              </w:rPr>
              <w:lastRenderedPageBreak/>
              <w:t>(20.34</w:t>
            </w:r>
            <w:r w:rsidR="00070EF1" w:rsidRPr="00CD3846">
              <w:rPr>
                <w:rFonts w:ascii="Book Antiqua" w:hAnsi="Book Antiqua"/>
              </w:rPr>
              <w:t>)</w:t>
            </w:r>
          </w:p>
        </w:tc>
        <w:tc>
          <w:tcPr>
            <w:tcW w:w="301" w:type="pct"/>
            <w:vAlign w:val="bottom"/>
          </w:tcPr>
          <w:p w14:paraId="7B9DD917" w14:textId="4E9E5C16" w:rsidR="00070EF1" w:rsidRPr="00CD3846" w:rsidRDefault="00070EF1" w:rsidP="00CD3846">
            <w:pPr>
              <w:spacing w:line="360" w:lineRule="auto"/>
              <w:jc w:val="both"/>
              <w:rPr>
                <w:rFonts w:ascii="Book Antiqua" w:hAnsi="Book Antiqua"/>
              </w:rPr>
            </w:pPr>
            <w:r w:rsidRPr="00CD3846">
              <w:rPr>
                <w:rFonts w:ascii="Book Antiqua" w:hAnsi="Book Antiqua"/>
              </w:rPr>
              <w:lastRenderedPageBreak/>
              <w:t xml:space="preserve">75 </w:t>
            </w:r>
            <w:r w:rsidR="009172F7" w:rsidRPr="00CD3846">
              <w:rPr>
                <w:rFonts w:ascii="Book Antiqua" w:hAnsi="Book Antiqua"/>
              </w:rPr>
              <w:lastRenderedPageBreak/>
              <w:t>(16.48</w:t>
            </w:r>
            <w:r w:rsidRPr="00CD3846">
              <w:rPr>
                <w:rFonts w:ascii="Book Antiqua" w:hAnsi="Book Antiqua"/>
              </w:rPr>
              <w:t>)</w:t>
            </w:r>
          </w:p>
        </w:tc>
        <w:tc>
          <w:tcPr>
            <w:tcW w:w="326" w:type="pct"/>
            <w:vAlign w:val="bottom"/>
          </w:tcPr>
          <w:p w14:paraId="719E3CD7" w14:textId="137802B4" w:rsidR="00070EF1" w:rsidRPr="00CD3846" w:rsidRDefault="009172F7" w:rsidP="00CD3846">
            <w:pPr>
              <w:spacing w:line="360" w:lineRule="auto"/>
              <w:jc w:val="both"/>
              <w:rPr>
                <w:rFonts w:ascii="Book Antiqua" w:hAnsi="Book Antiqua"/>
              </w:rPr>
            </w:pPr>
            <w:r w:rsidRPr="00CD3846">
              <w:rPr>
                <w:rFonts w:ascii="Book Antiqua" w:hAnsi="Book Antiqua"/>
              </w:rPr>
              <w:lastRenderedPageBreak/>
              <w:t xml:space="preserve">135 </w:t>
            </w:r>
            <w:r w:rsidRPr="00CD3846">
              <w:rPr>
                <w:rFonts w:ascii="Book Antiqua" w:hAnsi="Book Antiqua"/>
              </w:rPr>
              <w:lastRenderedPageBreak/>
              <w:t>(27.00</w:t>
            </w:r>
            <w:r w:rsidR="00070EF1" w:rsidRPr="00CD3846">
              <w:rPr>
                <w:rFonts w:ascii="Book Antiqua" w:hAnsi="Book Antiqua"/>
              </w:rPr>
              <w:t>)</w:t>
            </w:r>
          </w:p>
        </w:tc>
        <w:tc>
          <w:tcPr>
            <w:tcW w:w="276" w:type="pct"/>
            <w:vAlign w:val="bottom"/>
          </w:tcPr>
          <w:p w14:paraId="5E90FD1D" w14:textId="3FBBA2D3" w:rsidR="00070EF1" w:rsidRPr="00CD3846" w:rsidRDefault="009172F7" w:rsidP="00CD3846">
            <w:pPr>
              <w:spacing w:line="360" w:lineRule="auto"/>
              <w:jc w:val="both"/>
              <w:rPr>
                <w:rFonts w:ascii="Book Antiqua" w:hAnsi="Book Antiqua"/>
              </w:rPr>
            </w:pPr>
            <w:r w:rsidRPr="00CD3846">
              <w:rPr>
                <w:rFonts w:ascii="Book Antiqua" w:hAnsi="Book Antiqua"/>
              </w:rPr>
              <w:lastRenderedPageBreak/>
              <w:t xml:space="preserve">100 </w:t>
            </w:r>
            <w:r w:rsidRPr="00CD3846">
              <w:rPr>
                <w:rFonts w:ascii="Book Antiqua" w:hAnsi="Book Antiqua"/>
              </w:rPr>
              <w:lastRenderedPageBreak/>
              <w:t>(21.74</w:t>
            </w:r>
            <w:r w:rsidR="00070EF1" w:rsidRPr="00CD3846">
              <w:rPr>
                <w:rFonts w:ascii="Book Antiqua" w:hAnsi="Book Antiqua"/>
              </w:rPr>
              <w:t>)</w:t>
            </w:r>
          </w:p>
        </w:tc>
        <w:tc>
          <w:tcPr>
            <w:tcW w:w="283" w:type="pct"/>
            <w:vAlign w:val="bottom"/>
          </w:tcPr>
          <w:p w14:paraId="7B4B28DC" w14:textId="3AF5559C" w:rsidR="00070EF1" w:rsidRPr="00CD3846" w:rsidRDefault="009172F7" w:rsidP="00CD3846">
            <w:pPr>
              <w:spacing w:line="360" w:lineRule="auto"/>
              <w:jc w:val="both"/>
              <w:rPr>
                <w:rFonts w:ascii="Book Antiqua" w:hAnsi="Book Antiqua"/>
              </w:rPr>
            </w:pPr>
            <w:r w:rsidRPr="00CD3846">
              <w:rPr>
                <w:rFonts w:ascii="Book Antiqua" w:hAnsi="Book Antiqua"/>
              </w:rPr>
              <w:lastRenderedPageBreak/>
              <w:t xml:space="preserve">120 </w:t>
            </w:r>
            <w:r w:rsidRPr="00CD3846">
              <w:rPr>
                <w:rFonts w:ascii="Book Antiqua" w:hAnsi="Book Antiqua"/>
              </w:rPr>
              <w:lastRenderedPageBreak/>
              <w:t>(18.46</w:t>
            </w:r>
            <w:r w:rsidR="00070EF1" w:rsidRPr="00CD3846">
              <w:rPr>
                <w:rFonts w:ascii="Book Antiqua" w:hAnsi="Book Antiqua"/>
              </w:rPr>
              <w:t>)</w:t>
            </w:r>
          </w:p>
        </w:tc>
        <w:tc>
          <w:tcPr>
            <w:tcW w:w="292" w:type="pct"/>
            <w:vAlign w:val="bottom"/>
          </w:tcPr>
          <w:p w14:paraId="0D6B6C46" w14:textId="29B9EB21" w:rsidR="00070EF1" w:rsidRPr="00CD3846" w:rsidRDefault="009172F7" w:rsidP="00CD3846">
            <w:pPr>
              <w:spacing w:line="360" w:lineRule="auto"/>
              <w:jc w:val="both"/>
              <w:rPr>
                <w:rFonts w:ascii="Book Antiqua" w:hAnsi="Book Antiqua"/>
              </w:rPr>
            </w:pPr>
            <w:r w:rsidRPr="00CD3846">
              <w:rPr>
                <w:rFonts w:ascii="Book Antiqua" w:hAnsi="Book Antiqua"/>
              </w:rPr>
              <w:lastRenderedPageBreak/>
              <w:t xml:space="preserve">120 </w:t>
            </w:r>
            <w:r w:rsidRPr="00CD3846">
              <w:rPr>
                <w:rFonts w:ascii="Book Antiqua" w:hAnsi="Book Antiqua"/>
              </w:rPr>
              <w:lastRenderedPageBreak/>
              <w:t>(23.76</w:t>
            </w:r>
            <w:r w:rsidR="00070EF1" w:rsidRPr="00CD3846">
              <w:rPr>
                <w:rFonts w:ascii="Book Antiqua" w:hAnsi="Book Antiqua"/>
              </w:rPr>
              <w:t>)</w:t>
            </w:r>
          </w:p>
        </w:tc>
        <w:tc>
          <w:tcPr>
            <w:tcW w:w="319" w:type="pct"/>
            <w:vAlign w:val="bottom"/>
          </w:tcPr>
          <w:p w14:paraId="6D255FB7" w14:textId="218BEA60" w:rsidR="00070EF1" w:rsidRPr="00CD3846" w:rsidRDefault="00070EF1" w:rsidP="00CD3846">
            <w:pPr>
              <w:spacing w:line="360" w:lineRule="auto"/>
              <w:jc w:val="both"/>
              <w:rPr>
                <w:rFonts w:ascii="Book Antiqua" w:hAnsi="Book Antiqua"/>
              </w:rPr>
            </w:pPr>
            <w:r w:rsidRPr="00CD3846">
              <w:rPr>
                <w:rFonts w:ascii="Book Antiqua" w:hAnsi="Book Antiqua"/>
              </w:rPr>
              <w:lastRenderedPageBreak/>
              <w:t xml:space="preserve">195 </w:t>
            </w:r>
            <w:r w:rsidRPr="00CD3846">
              <w:rPr>
                <w:rFonts w:ascii="Book Antiqua" w:hAnsi="Book Antiqua"/>
              </w:rPr>
              <w:lastRenderedPageBreak/>
              <w:t>(29.32)</w:t>
            </w:r>
          </w:p>
        </w:tc>
        <w:tc>
          <w:tcPr>
            <w:tcW w:w="324" w:type="pct"/>
            <w:vAlign w:val="bottom"/>
          </w:tcPr>
          <w:p w14:paraId="4DD5E8B7" w14:textId="36E54BEA" w:rsidR="00070EF1" w:rsidRPr="00CD3846" w:rsidRDefault="009172F7" w:rsidP="00CD3846">
            <w:pPr>
              <w:spacing w:line="360" w:lineRule="auto"/>
              <w:jc w:val="both"/>
              <w:rPr>
                <w:rFonts w:ascii="Book Antiqua" w:hAnsi="Book Antiqua"/>
              </w:rPr>
            </w:pPr>
            <w:r w:rsidRPr="00CD3846">
              <w:rPr>
                <w:rFonts w:ascii="Book Antiqua" w:hAnsi="Book Antiqua"/>
              </w:rPr>
              <w:lastRenderedPageBreak/>
              <w:t xml:space="preserve">155 </w:t>
            </w:r>
            <w:r w:rsidRPr="00CD3846">
              <w:rPr>
                <w:rFonts w:ascii="Book Antiqua" w:hAnsi="Book Antiqua"/>
              </w:rPr>
              <w:lastRenderedPageBreak/>
              <w:t>(25.41</w:t>
            </w:r>
            <w:r w:rsidR="00070EF1" w:rsidRPr="00CD3846">
              <w:rPr>
                <w:rFonts w:ascii="Book Antiqua" w:hAnsi="Book Antiqua"/>
              </w:rPr>
              <w:t>)</w:t>
            </w:r>
          </w:p>
        </w:tc>
        <w:tc>
          <w:tcPr>
            <w:tcW w:w="285" w:type="pct"/>
            <w:vAlign w:val="bottom"/>
          </w:tcPr>
          <w:p w14:paraId="224D8A6D" w14:textId="7C70ADEB" w:rsidR="00070EF1" w:rsidRPr="00CD3846" w:rsidRDefault="00070EF1" w:rsidP="00CD3846">
            <w:pPr>
              <w:spacing w:line="360" w:lineRule="auto"/>
              <w:jc w:val="both"/>
              <w:rPr>
                <w:rFonts w:ascii="Book Antiqua" w:hAnsi="Book Antiqua"/>
              </w:rPr>
            </w:pPr>
            <w:r w:rsidRPr="00CD3846">
              <w:rPr>
                <w:rFonts w:ascii="Book Antiqua" w:hAnsi="Book Antiqua"/>
              </w:rPr>
              <w:lastRenderedPageBreak/>
              <w:t>Increa</w:t>
            </w:r>
            <w:r w:rsidRPr="00CD3846">
              <w:rPr>
                <w:rFonts w:ascii="Book Antiqua" w:hAnsi="Book Antiqua"/>
              </w:rPr>
              <w:lastRenderedPageBreak/>
              <w:t>se (&lt;</w:t>
            </w:r>
            <w:r w:rsidR="009172F7" w:rsidRPr="00CD3846">
              <w:rPr>
                <w:rFonts w:ascii="Book Antiqua" w:hAnsi="Book Antiqua"/>
              </w:rPr>
              <w:t xml:space="preserve"> 0</w:t>
            </w:r>
            <w:r w:rsidRPr="00CD3846">
              <w:rPr>
                <w:rFonts w:ascii="Book Antiqua" w:hAnsi="Book Antiqua"/>
              </w:rPr>
              <w:t>.0001)</w:t>
            </w:r>
          </w:p>
        </w:tc>
      </w:tr>
      <w:tr w:rsidR="00070EF1" w:rsidRPr="00CD3846" w14:paraId="262A77C8" w14:textId="77777777" w:rsidTr="004846CE">
        <w:trPr>
          <w:trHeight w:val="350"/>
        </w:trPr>
        <w:tc>
          <w:tcPr>
            <w:tcW w:w="754" w:type="pct"/>
          </w:tcPr>
          <w:p w14:paraId="69AC52F1" w14:textId="77777777" w:rsidR="00070EF1" w:rsidRPr="00CD3846" w:rsidRDefault="00070EF1" w:rsidP="00CD3846">
            <w:pPr>
              <w:spacing w:line="360" w:lineRule="auto"/>
              <w:jc w:val="both"/>
              <w:rPr>
                <w:rFonts w:ascii="Book Antiqua" w:hAnsi="Book Antiqua"/>
              </w:rPr>
            </w:pPr>
            <w:r w:rsidRPr="00CD3846">
              <w:rPr>
                <w:rFonts w:ascii="Book Antiqua" w:hAnsi="Book Antiqua"/>
              </w:rPr>
              <w:lastRenderedPageBreak/>
              <w:t>Large</w:t>
            </w:r>
          </w:p>
        </w:tc>
        <w:tc>
          <w:tcPr>
            <w:tcW w:w="322" w:type="pct"/>
            <w:vAlign w:val="bottom"/>
          </w:tcPr>
          <w:p w14:paraId="12F6C8A9" w14:textId="324CB8EA" w:rsidR="00070EF1" w:rsidRPr="00CD3846" w:rsidRDefault="009172F7" w:rsidP="00CD3846">
            <w:pPr>
              <w:spacing w:line="360" w:lineRule="auto"/>
              <w:jc w:val="both"/>
              <w:rPr>
                <w:rFonts w:ascii="Book Antiqua" w:hAnsi="Book Antiqua"/>
              </w:rPr>
            </w:pPr>
            <w:r w:rsidRPr="00CD3846">
              <w:rPr>
                <w:rFonts w:ascii="Book Antiqua" w:hAnsi="Book Antiqua"/>
              </w:rPr>
              <w:t>195 (63.93</w:t>
            </w:r>
            <w:r w:rsidR="00070EF1" w:rsidRPr="00CD3846">
              <w:rPr>
                <w:rFonts w:ascii="Book Antiqua" w:hAnsi="Book Antiqua"/>
              </w:rPr>
              <w:t>)</w:t>
            </w:r>
          </w:p>
        </w:tc>
        <w:tc>
          <w:tcPr>
            <w:tcW w:w="301" w:type="pct"/>
            <w:vAlign w:val="bottom"/>
          </w:tcPr>
          <w:p w14:paraId="207CBE75" w14:textId="014C1D2F" w:rsidR="00070EF1" w:rsidRPr="00CD3846" w:rsidRDefault="009172F7" w:rsidP="00CD3846">
            <w:pPr>
              <w:spacing w:line="360" w:lineRule="auto"/>
              <w:jc w:val="both"/>
              <w:rPr>
                <w:rFonts w:ascii="Book Antiqua" w:hAnsi="Book Antiqua"/>
              </w:rPr>
            </w:pPr>
            <w:r w:rsidRPr="00CD3846">
              <w:rPr>
                <w:rFonts w:ascii="Book Antiqua" w:hAnsi="Book Antiqua"/>
              </w:rPr>
              <w:t>459 (76.59</w:t>
            </w:r>
            <w:r w:rsidR="00070EF1" w:rsidRPr="00CD3846">
              <w:rPr>
                <w:rFonts w:ascii="Book Antiqua" w:hAnsi="Book Antiqua"/>
              </w:rPr>
              <w:t>)</w:t>
            </w:r>
          </w:p>
        </w:tc>
        <w:tc>
          <w:tcPr>
            <w:tcW w:w="301" w:type="pct"/>
            <w:vAlign w:val="bottom"/>
          </w:tcPr>
          <w:p w14:paraId="6CA357C8" w14:textId="1DF2DCC5" w:rsidR="00070EF1" w:rsidRPr="00CD3846" w:rsidRDefault="009172F7" w:rsidP="00CD3846">
            <w:pPr>
              <w:spacing w:line="360" w:lineRule="auto"/>
              <w:jc w:val="both"/>
              <w:rPr>
                <w:rFonts w:ascii="Book Antiqua" w:hAnsi="Book Antiqua"/>
              </w:rPr>
            </w:pPr>
            <w:r w:rsidRPr="00CD3846">
              <w:rPr>
                <w:rFonts w:ascii="Book Antiqua" w:hAnsi="Book Antiqua"/>
              </w:rPr>
              <w:t>381 (75.16</w:t>
            </w:r>
            <w:r w:rsidR="00070EF1" w:rsidRPr="00CD3846">
              <w:rPr>
                <w:rFonts w:ascii="Book Antiqua" w:hAnsi="Book Antiqua"/>
              </w:rPr>
              <w:t>)</w:t>
            </w:r>
          </w:p>
        </w:tc>
        <w:tc>
          <w:tcPr>
            <w:tcW w:w="288" w:type="pct"/>
            <w:vAlign w:val="bottom"/>
          </w:tcPr>
          <w:p w14:paraId="516B8639" w14:textId="322106BB" w:rsidR="00070EF1" w:rsidRPr="00CD3846" w:rsidRDefault="009172F7" w:rsidP="00CD3846">
            <w:pPr>
              <w:spacing w:line="360" w:lineRule="auto"/>
              <w:jc w:val="both"/>
              <w:rPr>
                <w:rFonts w:ascii="Book Antiqua" w:hAnsi="Book Antiqua"/>
              </w:rPr>
            </w:pPr>
            <w:r w:rsidRPr="00CD3846">
              <w:rPr>
                <w:rFonts w:ascii="Book Antiqua" w:hAnsi="Book Antiqua"/>
              </w:rPr>
              <w:t>389 (75.67</w:t>
            </w:r>
            <w:r w:rsidR="00070EF1" w:rsidRPr="00CD3846">
              <w:rPr>
                <w:rFonts w:ascii="Book Antiqua" w:hAnsi="Book Antiqua"/>
              </w:rPr>
              <w:t>)</w:t>
            </w:r>
          </w:p>
        </w:tc>
        <w:tc>
          <w:tcPr>
            <w:tcW w:w="301" w:type="pct"/>
            <w:vAlign w:val="bottom"/>
          </w:tcPr>
          <w:p w14:paraId="25090835" w14:textId="05CB9E07" w:rsidR="00070EF1" w:rsidRPr="00CD3846" w:rsidRDefault="009172F7" w:rsidP="00CD3846">
            <w:pPr>
              <w:spacing w:line="360" w:lineRule="auto"/>
              <w:jc w:val="both"/>
              <w:rPr>
                <w:rFonts w:ascii="Book Antiqua" w:hAnsi="Book Antiqua"/>
              </w:rPr>
            </w:pPr>
            <w:r w:rsidRPr="00CD3846">
              <w:rPr>
                <w:rFonts w:ascii="Book Antiqua" w:hAnsi="Book Antiqua"/>
              </w:rPr>
              <w:t>363 (81.75</w:t>
            </w:r>
            <w:r w:rsidR="00070EF1" w:rsidRPr="00CD3846">
              <w:rPr>
                <w:rFonts w:ascii="Book Antiqua" w:hAnsi="Book Antiqua"/>
              </w:rPr>
              <w:t>)</w:t>
            </w:r>
          </w:p>
        </w:tc>
        <w:tc>
          <w:tcPr>
            <w:tcW w:w="327" w:type="pct"/>
            <w:vAlign w:val="bottom"/>
          </w:tcPr>
          <w:p w14:paraId="668CA860" w14:textId="3EF13E62" w:rsidR="00070EF1" w:rsidRPr="00CD3846" w:rsidRDefault="009172F7" w:rsidP="00CD3846">
            <w:pPr>
              <w:spacing w:line="360" w:lineRule="auto"/>
              <w:jc w:val="both"/>
              <w:rPr>
                <w:rFonts w:ascii="Book Antiqua" w:hAnsi="Book Antiqua"/>
              </w:rPr>
            </w:pPr>
            <w:r w:rsidRPr="00CD3846">
              <w:rPr>
                <w:rFonts w:ascii="Book Antiqua" w:hAnsi="Book Antiqua"/>
              </w:rPr>
              <w:t>440 (74.58</w:t>
            </w:r>
            <w:r w:rsidR="00070EF1" w:rsidRPr="00CD3846">
              <w:rPr>
                <w:rFonts w:ascii="Book Antiqua" w:hAnsi="Book Antiqua"/>
              </w:rPr>
              <w:t>)</w:t>
            </w:r>
          </w:p>
        </w:tc>
        <w:tc>
          <w:tcPr>
            <w:tcW w:w="301" w:type="pct"/>
            <w:vAlign w:val="bottom"/>
          </w:tcPr>
          <w:p w14:paraId="3D2463E2" w14:textId="20AA5469" w:rsidR="00070EF1" w:rsidRPr="00CD3846" w:rsidRDefault="009172F7" w:rsidP="00CD3846">
            <w:pPr>
              <w:spacing w:line="360" w:lineRule="auto"/>
              <w:jc w:val="both"/>
              <w:rPr>
                <w:rFonts w:ascii="Book Antiqua" w:hAnsi="Book Antiqua"/>
              </w:rPr>
            </w:pPr>
            <w:r w:rsidRPr="00CD3846">
              <w:rPr>
                <w:rFonts w:ascii="Book Antiqua" w:hAnsi="Book Antiqua"/>
              </w:rPr>
              <w:t>320 (70.33</w:t>
            </w:r>
            <w:r w:rsidR="00070EF1" w:rsidRPr="00CD3846">
              <w:rPr>
                <w:rFonts w:ascii="Book Antiqua" w:hAnsi="Book Antiqua"/>
              </w:rPr>
              <w:t>)</w:t>
            </w:r>
          </w:p>
        </w:tc>
        <w:tc>
          <w:tcPr>
            <w:tcW w:w="326" w:type="pct"/>
            <w:vAlign w:val="bottom"/>
          </w:tcPr>
          <w:p w14:paraId="3818BC5B" w14:textId="404DF9F1" w:rsidR="00070EF1" w:rsidRPr="00CD3846" w:rsidRDefault="009172F7" w:rsidP="00CD3846">
            <w:pPr>
              <w:spacing w:line="360" w:lineRule="auto"/>
              <w:jc w:val="both"/>
              <w:rPr>
                <w:rFonts w:ascii="Book Antiqua" w:hAnsi="Book Antiqua"/>
              </w:rPr>
            </w:pPr>
            <w:r w:rsidRPr="00CD3846">
              <w:rPr>
                <w:rFonts w:ascii="Book Antiqua" w:hAnsi="Book Antiqua"/>
              </w:rPr>
              <w:t>320 (64.00</w:t>
            </w:r>
            <w:r w:rsidR="00070EF1" w:rsidRPr="00CD3846">
              <w:rPr>
                <w:rFonts w:ascii="Book Antiqua" w:hAnsi="Book Antiqua"/>
              </w:rPr>
              <w:t>)</w:t>
            </w:r>
          </w:p>
        </w:tc>
        <w:tc>
          <w:tcPr>
            <w:tcW w:w="276" w:type="pct"/>
            <w:vAlign w:val="bottom"/>
          </w:tcPr>
          <w:p w14:paraId="27FEAE13" w14:textId="03FAB254" w:rsidR="00070EF1" w:rsidRPr="00CD3846" w:rsidRDefault="009172F7" w:rsidP="00CD3846">
            <w:pPr>
              <w:spacing w:line="360" w:lineRule="auto"/>
              <w:jc w:val="both"/>
              <w:rPr>
                <w:rFonts w:ascii="Book Antiqua" w:hAnsi="Book Antiqua"/>
              </w:rPr>
            </w:pPr>
            <w:r w:rsidRPr="00CD3846">
              <w:rPr>
                <w:rFonts w:ascii="Book Antiqua" w:hAnsi="Book Antiqua"/>
              </w:rPr>
              <w:t>295 (64.13</w:t>
            </w:r>
            <w:r w:rsidR="00070EF1" w:rsidRPr="00CD3846">
              <w:rPr>
                <w:rFonts w:ascii="Book Antiqua" w:hAnsi="Book Antiqua"/>
              </w:rPr>
              <w:t>)</w:t>
            </w:r>
          </w:p>
        </w:tc>
        <w:tc>
          <w:tcPr>
            <w:tcW w:w="283" w:type="pct"/>
            <w:vAlign w:val="bottom"/>
          </w:tcPr>
          <w:p w14:paraId="7068DF86" w14:textId="36083980" w:rsidR="00070EF1" w:rsidRPr="00CD3846" w:rsidRDefault="009172F7" w:rsidP="00CD3846">
            <w:pPr>
              <w:spacing w:line="360" w:lineRule="auto"/>
              <w:jc w:val="both"/>
              <w:rPr>
                <w:rFonts w:ascii="Book Antiqua" w:hAnsi="Book Antiqua"/>
              </w:rPr>
            </w:pPr>
            <w:r w:rsidRPr="00CD3846">
              <w:rPr>
                <w:rFonts w:ascii="Book Antiqua" w:hAnsi="Book Antiqua"/>
              </w:rPr>
              <w:t>470 (72.31</w:t>
            </w:r>
            <w:r w:rsidR="00070EF1" w:rsidRPr="00CD3846">
              <w:rPr>
                <w:rFonts w:ascii="Book Antiqua" w:hAnsi="Book Antiqua"/>
              </w:rPr>
              <w:t>)</w:t>
            </w:r>
          </w:p>
        </w:tc>
        <w:tc>
          <w:tcPr>
            <w:tcW w:w="292" w:type="pct"/>
            <w:vAlign w:val="bottom"/>
          </w:tcPr>
          <w:p w14:paraId="0254029B" w14:textId="6EE1DCD3" w:rsidR="00070EF1" w:rsidRPr="00CD3846" w:rsidRDefault="009172F7" w:rsidP="00CD3846">
            <w:pPr>
              <w:spacing w:line="360" w:lineRule="auto"/>
              <w:jc w:val="both"/>
              <w:rPr>
                <w:rFonts w:ascii="Book Antiqua" w:hAnsi="Book Antiqua"/>
              </w:rPr>
            </w:pPr>
            <w:r w:rsidRPr="00CD3846">
              <w:rPr>
                <w:rFonts w:ascii="Book Antiqua" w:hAnsi="Book Antiqua"/>
              </w:rPr>
              <w:t>345 (68.32</w:t>
            </w:r>
            <w:r w:rsidR="00070EF1" w:rsidRPr="00CD3846">
              <w:rPr>
                <w:rFonts w:ascii="Book Antiqua" w:hAnsi="Book Antiqua"/>
              </w:rPr>
              <w:t>)</w:t>
            </w:r>
          </w:p>
        </w:tc>
        <w:tc>
          <w:tcPr>
            <w:tcW w:w="319" w:type="pct"/>
            <w:vAlign w:val="bottom"/>
          </w:tcPr>
          <w:p w14:paraId="6BF4AF93" w14:textId="094BAB55" w:rsidR="00070EF1" w:rsidRPr="00CD3846" w:rsidRDefault="009172F7" w:rsidP="00CD3846">
            <w:pPr>
              <w:spacing w:line="360" w:lineRule="auto"/>
              <w:jc w:val="both"/>
              <w:rPr>
                <w:rFonts w:ascii="Book Antiqua" w:hAnsi="Book Antiqua"/>
              </w:rPr>
            </w:pPr>
            <w:r w:rsidRPr="00CD3846">
              <w:rPr>
                <w:rFonts w:ascii="Book Antiqua" w:hAnsi="Book Antiqua"/>
              </w:rPr>
              <w:t>380 (57.14</w:t>
            </w:r>
            <w:r w:rsidR="00070EF1" w:rsidRPr="00CD3846">
              <w:rPr>
                <w:rFonts w:ascii="Book Antiqua" w:hAnsi="Book Antiqua"/>
              </w:rPr>
              <w:t>)</w:t>
            </w:r>
          </w:p>
        </w:tc>
        <w:tc>
          <w:tcPr>
            <w:tcW w:w="324" w:type="pct"/>
            <w:vAlign w:val="bottom"/>
          </w:tcPr>
          <w:p w14:paraId="25008E3F" w14:textId="6C76A102" w:rsidR="00070EF1" w:rsidRPr="00CD3846" w:rsidRDefault="009172F7" w:rsidP="00CD3846">
            <w:pPr>
              <w:spacing w:line="360" w:lineRule="auto"/>
              <w:jc w:val="both"/>
              <w:rPr>
                <w:rFonts w:ascii="Book Antiqua" w:hAnsi="Book Antiqua"/>
              </w:rPr>
            </w:pPr>
            <w:r w:rsidRPr="00CD3846">
              <w:rPr>
                <w:rFonts w:ascii="Book Antiqua" w:hAnsi="Book Antiqua"/>
              </w:rPr>
              <w:t>370 (60.66</w:t>
            </w:r>
            <w:r w:rsidR="00070EF1" w:rsidRPr="00CD3846">
              <w:rPr>
                <w:rFonts w:ascii="Book Antiqua" w:hAnsi="Book Antiqua"/>
              </w:rPr>
              <w:t>)</w:t>
            </w:r>
          </w:p>
        </w:tc>
        <w:tc>
          <w:tcPr>
            <w:tcW w:w="285" w:type="pct"/>
            <w:vAlign w:val="bottom"/>
          </w:tcPr>
          <w:p w14:paraId="215DCA66" w14:textId="405DBA1D" w:rsidR="00070EF1" w:rsidRPr="00CD3846" w:rsidRDefault="00070EF1" w:rsidP="00CD3846">
            <w:pPr>
              <w:spacing w:line="360" w:lineRule="auto"/>
              <w:jc w:val="both"/>
              <w:rPr>
                <w:rFonts w:ascii="Book Antiqua" w:hAnsi="Book Antiqua"/>
              </w:rPr>
            </w:pPr>
            <w:r w:rsidRPr="00CD3846">
              <w:rPr>
                <w:rFonts w:ascii="Book Antiqua" w:hAnsi="Book Antiqua"/>
              </w:rPr>
              <w:t>Decrease (&lt;</w:t>
            </w:r>
            <w:r w:rsidR="009172F7" w:rsidRPr="00CD3846">
              <w:rPr>
                <w:rFonts w:ascii="Book Antiqua" w:hAnsi="Book Antiqua"/>
              </w:rPr>
              <w:t xml:space="preserve"> 0</w:t>
            </w:r>
            <w:r w:rsidRPr="00CD3846">
              <w:rPr>
                <w:rFonts w:ascii="Book Antiqua" w:hAnsi="Book Antiqua"/>
              </w:rPr>
              <w:t>.0001)</w:t>
            </w:r>
          </w:p>
        </w:tc>
      </w:tr>
      <w:tr w:rsidR="00070EF1" w:rsidRPr="00CD3846" w14:paraId="7ADD8946" w14:textId="77777777" w:rsidTr="004846CE">
        <w:trPr>
          <w:trHeight w:val="350"/>
        </w:trPr>
        <w:tc>
          <w:tcPr>
            <w:tcW w:w="754" w:type="pct"/>
          </w:tcPr>
          <w:p w14:paraId="5068E897" w14:textId="5A79F0CC" w:rsidR="00070EF1" w:rsidRPr="00CD3846" w:rsidRDefault="00070EF1" w:rsidP="00CD3846">
            <w:pPr>
              <w:spacing w:line="360" w:lineRule="auto"/>
              <w:jc w:val="both"/>
              <w:rPr>
                <w:rFonts w:ascii="Book Antiqua" w:hAnsi="Book Antiqua"/>
                <w:b/>
                <w:bCs/>
              </w:rPr>
            </w:pPr>
            <w:r w:rsidRPr="00CD3846">
              <w:rPr>
                <w:rFonts w:ascii="Book Antiqua" w:hAnsi="Book Antiqua"/>
                <w:b/>
                <w:bCs/>
              </w:rPr>
              <w:t xml:space="preserve">Hospital </w:t>
            </w:r>
            <w:r w:rsidR="004D104E" w:rsidRPr="00CD3846">
              <w:rPr>
                <w:rFonts w:ascii="Book Antiqua" w:hAnsi="Book Antiqua"/>
                <w:b/>
                <w:bCs/>
              </w:rPr>
              <w:t>location and teaching status</w:t>
            </w:r>
          </w:p>
        </w:tc>
        <w:tc>
          <w:tcPr>
            <w:tcW w:w="322" w:type="pct"/>
            <w:vAlign w:val="bottom"/>
          </w:tcPr>
          <w:p w14:paraId="63AFB727" w14:textId="77777777" w:rsidR="00070EF1" w:rsidRPr="00CD3846" w:rsidRDefault="00070EF1" w:rsidP="00CD3846">
            <w:pPr>
              <w:spacing w:line="360" w:lineRule="auto"/>
              <w:jc w:val="both"/>
              <w:rPr>
                <w:rFonts w:ascii="Book Antiqua" w:hAnsi="Book Antiqua"/>
              </w:rPr>
            </w:pPr>
          </w:p>
        </w:tc>
        <w:tc>
          <w:tcPr>
            <w:tcW w:w="301" w:type="pct"/>
            <w:vAlign w:val="bottom"/>
          </w:tcPr>
          <w:p w14:paraId="67124C40" w14:textId="77777777" w:rsidR="00070EF1" w:rsidRPr="00CD3846" w:rsidRDefault="00070EF1" w:rsidP="00CD3846">
            <w:pPr>
              <w:spacing w:line="360" w:lineRule="auto"/>
              <w:jc w:val="both"/>
              <w:rPr>
                <w:rFonts w:ascii="Book Antiqua" w:hAnsi="Book Antiqua"/>
              </w:rPr>
            </w:pPr>
          </w:p>
        </w:tc>
        <w:tc>
          <w:tcPr>
            <w:tcW w:w="301" w:type="pct"/>
            <w:vAlign w:val="bottom"/>
          </w:tcPr>
          <w:p w14:paraId="44042178" w14:textId="77777777" w:rsidR="00070EF1" w:rsidRPr="00CD3846" w:rsidRDefault="00070EF1" w:rsidP="00CD3846">
            <w:pPr>
              <w:spacing w:line="360" w:lineRule="auto"/>
              <w:jc w:val="both"/>
              <w:rPr>
                <w:rFonts w:ascii="Book Antiqua" w:hAnsi="Book Antiqua"/>
              </w:rPr>
            </w:pPr>
          </w:p>
        </w:tc>
        <w:tc>
          <w:tcPr>
            <w:tcW w:w="288" w:type="pct"/>
            <w:vAlign w:val="bottom"/>
          </w:tcPr>
          <w:p w14:paraId="6D84D9D9" w14:textId="77777777" w:rsidR="00070EF1" w:rsidRPr="00CD3846" w:rsidRDefault="00070EF1" w:rsidP="00CD3846">
            <w:pPr>
              <w:spacing w:line="360" w:lineRule="auto"/>
              <w:jc w:val="both"/>
              <w:rPr>
                <w:rFonts w:ascii="Book Antiqua" w:hAnsi="Book Antiqua"/>
              </w:rPr>
            </w:pPr>
          </w:p>
        </w:tc>
        <w:tc>
          <w:tcPr>
            <w:tcW w:w="301" w:type="pct"/>
            <w:vAlign w:val="bottom"/>
          </w:tcPr>
          <w:p w14:paraId="1CA65132" w14:textId="77777777" w:rsidR="00070EF1" w:rsidRPr="00CD3846" w:rsidRDefault="00070EF1" w:rsidP="00CD3846">
            <w:pPr>
              <w:spacing w:line="360" w:lineRule="auto"/>
              <w:jc w:val="both"/>
              <w:rPr>
                <w:rFonts w:ascii="Book Antiqua" w:hAnsi="Book Antiqua"/>
              </w:rPr>
            </w:pPr>
          </w:p>
        </w:tc>
        <w:tc>
          <w:tcPr>
            <w:tcW w:w="327" w:type="pct"/>
            <w:vAlign w:val="bottom"/>
          </w:tcPr>
          <w:p w14:paraId="3385AC47" w14:textId="77777777" w:rsidR="00070EF1" w:rsidRPr="00CD3846" w:rsidRDefault="00070EF1" w:rsidP="00CD3846">
            <w:pPr>
              <w:spacing w:line="360" w:lineRule="auto"/>
              <w:jc w:val="both"/>
              <w:rPr>
                <w:rFonts w:ascii="Book Antiqua" w:hAnsi="Book Antiqua"/>
              </w:rPr>
            </w:pPr>
          </w:p>
        </w:tc>
        <w:tc>
          <w:tcPr>
            <w:tcW w:w="301" w:type="pct"/>
            <w:vAlign w:val="bottom"/>
          </w:tcPr>
          <w:p w14:paraId="2A2EF3B7" w14:textId="77777777" w:rsidR="00070EF1" w:rsidRPr="00CD3846" w:rsidRDefault="00070EF1" w:rsidP="00CD3846">
            <w:pPr>
              <w:spacing w:line="360" w:lineRule="auto"/>
              <w:jc w:val="both"/>
              <w:rPr>
                <w:rFonts w:ascii="Book Antiqua" w:hAnsi="Book Antiqua"/>
              </w:rPr>
            </w:pPr>
          </w:p>
        </w:tc>
        <w:tc>
          <w:tcPr>
            <w:tcW w:w="326" w:type="pct"/>
            <w:vAlign w:val="bottom"/>
          </w:tcPr>
          <w:p w14:paraId="664877BD" w14:textId="77777777" w:rsidR="00070EF1" w:rsidRPr="00CD3846" w:rsidRDefault="00070EF1" w:rsidP="00CD3846">
            <w:pPr>
              <w:spacing w:line="360" w:lineRule="auto"/>
              <w:jc w:val="both"/>
              <w:rPr>
                <w:rFonts w:ascii="Book Antiqua" w:hAnsi="Book Antiqua"/>
              </w:rPr>
            </w:pPr>
          </w:p>
        </w:tc>
        <w:tc>
          <w:tcPr>
            <w:tcW w:w="276" w:type="pct"/>
            <w:vAlign w:val="bottom"/>
          </w:tcPr>
          <w:p w14:paraId="052679B6" w14:textId="77777777" w:rsidR="00070EF1" w:rsidRPr="00CD3846" w:rsidRDefault="00070EF1" w:rsidP="00CD3846">
            <w:pPr>
              <w:spacing w:line="360" w:lineRule="auto"/>
              <w:jc w:val="both"/>
              <w:rPr>
                <w:rFonts w:ascii="Book Antiqua" w:hAnsi="Book Antiqua"/>
              </w:rPr>
            </w:pPr>
          </w:p>
        </w:tc>
        <w:tc>
          <w:tcPr>
            <w:tcW w:w="283" w:type="pct"/>
            <w:vAlign w:val="bottom"/>
          </w:tcPr>
          <w:p w14:paraId="3017EBBF" w14:textId="77777777" w:rsidR="00070EF1" w:rsidRPr="00CD3846" w:rsidRDefault="00070EF1" w:rsidP="00CD3846">
            <w:pPr>
              <w:spacing w:line="360" w:lineRule="auto"/>
              <w:jc w:val="both"/>
              <w:rPr>
                <w:rFonts w:ascii="Book Antiqua" w:hAnsi="Book Antiqua"/>
              </w:rPr>
            </w:pPr>
          </w:p>
        </w:tc>
        <w:tc>
          <w:tcPr>
            <w:tcW w:w="292" w:type="pct"/>
            <w:vAlign w:val="bottom"/>
          </w:tcPr>
          <w:p w14:paraId="20BBD3CF" w14:textId="77777777" w:rsidR="00070EF1" w:rsidRPr="00CD3846" w:rsidRDefault="00070EF1" w:rsidP="00CD3846">
            <w:pPr>
              <w:spacing w:line="360" w:lineRule="auto"/>
              <w:jc w:val="both"/>
              <w:rPr>
                <w:rFonts w:ascii="Book Antiqua" w:hAnsi="Book Antiqua"/>
              </w:rPr>
            </w:pPr>
          </w:p>
        </w:tc>
        <w:tc>
          <w:tcPr>
            <w:tcW w:w="319" w:type="pct"/>
            <w:vAlign w:val="bottom"/>
          </w:tcPr>
          <w:p w14:paraId="60B9625F" w14:textId="77777777" w:rsidR="00070EF1" w:rsidRPr="00CD3846" w:rsidRDefault="00070EF1" w:rsidP="00CD3846">
            <w:pPr>
              <w:spacing w:line="360" w:lineRule="auto"/>
              <w:jc w:val="both"/>
              <w:rPr>
                <w:rFonts w:ascii="Book Antiqua" w:hAnsi="Book Antiqua"/>
              </w:rPr>
            </w:pPr>
          </w:p>
        </w:tc>
        <w:tc>
          <w:tcPr>
            <w:tcW w:w="324" w:type="pct"/>
            <w:vAlign w:val="bottom"/>
          </w:tcPr>
          <w:p w14:paraId="42FFBCDD" w14:textId="77777777" w:rsidR="00070EF1" w:rsidRPr="00CD3846" w:rsidRDefault="00070EF1" w:rsidP="00CD3846">
            <w:pPr>
              <w:spacing w:line="360" w:lineRule="auto"/>
              <w:jc w:val="both"/>
              <w:rPr>
                <w:rFonts w:ascii="Book Antiqua" w:hAnsi="Book Antiqua"/>
              </w:rPr>
            </w:pPr>
          </w:p>
        </w:tc>
        <w:tc>
          <w:tcPr>
            <w:tcW w:w="285" w:type="pct"/>
            <w:vAlign w:val="bottom"/>
          </w:tcPr>
          <w:p w14:paraId="67FD48C5" w14:textId="77777777" w:rsidR="00070EF1" w:rsidRPr="00CD3846" w:rsidRDefault="00070EF1" w:rsidP="00CD3846">
            <w:pPr>
              <w:spacing w:line="360" w:lineRule="auto"/>
              <w:jc w:val="both"/>
              <w:rPr>
                <w:rFonts w:ascii="Book Antiqua" w:hAnsi="Book Antiqua"/>
              </w:rPr>
            </w:pPr>
          </w:p>
        </w:tc>
      </w:tr>
      <w:tr w:rsidR="00070EF1" w:rsidRPr="00CD3846" w14:paraId="11C79777" w14:textId="77777777" w:rsidTr="004846CE">
        <w:trPr>
          <w:trHeight w:val="350"/>
        </w:trPr>
        <w:tc>
          <w:tcPr>
            <w:tcW w:w="754" w:type="pct"/>
          </w:tcPr>
          <w:p w14:paraId="1FE84F39" w14:textId="77777777" w:rsidR="00070EF1" w:rsidRPr="00CD3846" w:rsidRDefault="00070EF1" w:rsidP="00CD3846">
            <w:pPr>
              <w:spacing w:line="360" w:lineRule="auto"/>
              <w:jc w:val="both"/>
              <w:rPr>
                <w:rFonts w:ascii="Book Antiqua" w:hAnsi="Book Antiqua"/>
              </w:rPr>
            </w:pPr>
            <w:r w:rsidRPr="00CD3846">
              <w:rPr>
                <w:rFonts w:ascii="Book Antiqua" w:hAnsi="Book Antiqua"/>
              </w:rPr>
              <w:t>Rural</w:t>
            </w:r>
          </w:p>
        </w:tc>
        <w:tc>
          <w:tcPr>
            <w:tcW w:w="322" w:type="pct"/>
            <w:vAlign w:val="bottom"/>
          </w:tcPr>
          <w:p w14:paraId="1B78D593" w14:textId="1BCBCCF6" w:rsidR="00070EF1" w:rsidRPr="00CD3846" w:rsidRDefault="00070EF1" w:rsidP="00CD3846">
            <w:pPr>
              <w:spacing w:line="360" w:lineRule="auto"/>
              <w:jc w:val="both"/>
              <w:rPr>
                <w:rFonts w:ascii="Book Antiqua" w:hAnsi="Book Antiqua"/>
              </w:rPr>
            </w:pPr>
            <w:r w:rsidRPr="00CD3846">
              <w:rPr>
                <w:rFonts w:ascii="Book Antiqua" w:hAnsi="Book Antiqua"/>
              </w:rPr>
              <w:t xml:space="preserve">18 </w:t>
            </w:r>
            <w:r w:rsidR="00B12704" w:rsidRPr="00CD3846">
              <w:rPr>
                <w:rFonts w:ascii="Book Antiqua" w:hAnsi="Book Antiqua"/>
              </w:rPr>
              <w:t>(5.97</w:t>
            </w:r>
            <w:r w:rsidRPr="00CD3846">
              <w:rPr>
                <w:rFonts w:ascii="Book Antiqua" w:hAnsi="Book Antiqua"/>
              </w:rPr>
              <w:t>)</w:t>
            </w:r>
          </w:p>
        </w:tc>
        <w:tc>
          <w:tcPr>
            <w:tcW w:w="301" w:type="pct"/>
            <w:vAlign w:val="bottom"/>
          </w:tcPr>
          <w:p w14:paraId="05A624B9" w14:textId="53AC51F6" w:rsidR="00070EF1" w:rsidRPr="00CD3846" w:rsidRDefault="00D84079" w:rsidP="00CD3846">
            <w:pPr>
              <w:spacing w:line="360" w:lineRule="auto"/>
              <w:jc w:val="both"/>
              <w:rPr>
                <w:rFonts w:ascii="Book Antiqua" w:hAnsi="Book Antiqua"/>
              </w:rPr>
            </w:pPr>
            <w:r w:rsidRPr="00CD3846">
              <w:rPr>
                <w:rFonts w:ascii="Book Antiqua" w:hAnsi="Book Antiqua"/>
              </w:rPr>
              <w:t>57 (9.51</w:t>
            </w:r>
            <w:r w:rsidR="00070EF1" w:rsidRPr="00CD3846">
              <w:rPr>
                <w:rFonts w:ascii="Book Antiqua" w:hAnsi="Book Antiqua"/>
              </w:rPr>
              <w:t>)</w:t>
            </w:r>
          </w:p>
        </w:tc>
        <w:tc>
          <w:tcPr>
            <w:tcW w:w="301" w:type="pct"/>
            <w:vAlign w:val="bottom"/>
          </w:tcPr>
          <w:p w14:paraId="51DB8926" w14:textId="35642291" w:rsidR="00070EF1" w:rsidRPr="00CD3846" w:rsidRDefault="00D84079" w:rsidP="00CD3846">
            <w:pPr>
              <w:spacing w:line="360" w:lineRule="auto"/>
              <w:jc w:val="both"/>
              <w:rPr>
                <w:rFonts w:ascii="Book Antiqua" w:hAnsi="Book Antiqua"/>
              </w:rPr>
            </w:pPr>
            <w:r w:rsidRPr="00CD3846">
              <w:rPr>
                <w:rFonts w:ascii="Book Antiqua" w:hAnsi="Book Antiqua"/>
              </w:rPr>
              <w:t>20 (3.98</w:t>
            </w:r>
            <w:r w:rsidR="00070EF1" w:rsidRPr="00CD3846">
              <w:rPr>
                <w:rFonts w:ascii="Book Antiqua" w:hAnsi="Book Antiqua"/>
              </w:rPr>
              <w:t>)</w:t>
            </w:r>
          </w:p>
        </w:tc>
        <w:tc>
          <w:tcPr>
            <w:tcW w:w="288" w:type="pct"/>
            <w:vAlign w:val="bottom"/>
          </w:tcPr>
          <w:p w14:paraId="6E295CA1" w14:textId="4D672663" w:rsidR="00070EF1" w:rsidRPr="00CD3846" w:rsidRDefault="00D84079" w:rsidP="00CD3846">
            <w:pPr>
              <w:spacing w:line="360" w:lineRule="auto"/>
              <w:jc w:val="both"/>
              <w:rPr>
                <w:rFonts w:ascii="Book Antiqua" w:hAnsi="Book Antiqua"/>
              </w:rPr>
            </w:pPr>
            <w:r w:rsidRPr="00CD3846">
              <w:rPr>
                <w:rFonts w:ascii="Book Antiqua" w:hAnsi="Book Antiqua"/>
              </w:rPr>
              <w:t>41 (7.98</w:t>
            </w:r>
            <w:r w:rsidR="00070EF1" w:rsidRPr="00CD3846">
              <w:rPr>
                <w:rFonts w:ascii="Book Antiqua" w:hAnsi="Book Antiqua"/>
              </w:rPr>
              <w:t>)</w:t>
            </w:r>
          </w:p>
        </w:tc>
        <w:tc>
          <w:tcPr>
            <w:tcW w:w="301" w:type="pct"/>
            <w:vAlign w:val="bottom"/>
          </w:tcPr>
          <w:p w14:paraId="43D386EC" w14:textId="56A3E07E" w:rsidR="00070EF1" w:rsidRPr="00CD3846" w:rsidRDefault="00D84079" w:rsidP="00CD3846">
            <w:pPr>
              <w:spacing w:line="360" w:lineRule="auto"/>
              <w:jc w:val="both"/>
              <w:rPr>
                <w:rFonts w:ascii="Book Antiqua" w:hAnsi="Book Antiqua"/>
              </w:rPr>
            </w:pPr>
            <w:r w:rsidRPr="00CD3846">
              <w:rPr>
                <w:rFonts w:ascii="Book Antiqua" w:hAnsi="Book Antiqua"/>
              </w:rPr>
              <w:t>35 (7.95</w:t>
            </w:r>
            <w:r w:rsidR="00070EF1" w:rsidRPr="00CD3846">
              <w:rPr>
                <w:rFonts w:ascii="Book Antiqua" w:hAnsi="Book Antiqua"/>
              </w:rPr>
              <w:t>)</w:t>
            </w:r>
          </w:p>
        </w:tc>
        <w:tc>
          <w:tcPr>
            <w:tcW w:w="327" w:type="pct"/>
            <w:vAlign w:val="bottom"/>
          </w:tcPr>
          <w:p w14:paraId="24EBDE15" w14:textId="4D41B5AC" w:rsidR="00070EF1" w:rsidRPr="00CD3846" w:rsidRDefault="00D84079" w:rsidP="00CD3846">
            <w:pPr>
              <w:spacing w:line="360" w:lineRule="auto"/>
              <w:jc w:val="both"/>
              <w:rPr>
                <w:rFonts w:ascii="Book Antiqua" w:hAnsi="Book Antiqua"/>
              </w:rPr>
            </w:pPr>
            <w:r w:rsidRPr="00CD3846">
              <w:rPr>
                <w:rFonts w:ascii="Book Antiqua" w:hAnsi="Book Antiqua"/>
              </w:rPr>
              <w:t>65 (11.02</w:t>
            </w:r>
            <w:r w:rsidR="00070EF1" w:rsidRPr="00CD3846">
              <w:rPr>
                <w:rFonts w:ascii="Book Antiqua" w:hAnsi="Book Antiqua"/>
              </w:rPr>
              <w:t>)</w:t>
            </w:r>
          </w:p>
        </w:tc>
        <w:tc>
          <w:tcPr>
            <w:tcW w:w="301" w:type="pct"/>
            <w:vAlign w:val="bottom"/>
          </w:tcPr>
          <w:p w14:paraId="07B39703" w14:textId="6D7D97C4" w:rsidR="00070EF1" w:rsidRPr="00CD3846" w:rsidRDefault="00D84079" w:rsidP="00CD3846">
            <w:pPr>
              <w:spacing w:line="360" w:lineRule="auto"/>
              <w:jc w:val="both"/>
              <w:rPr>
                <w:rFonts w:ascii="Book Antiqua" w:hAnsi="Book Antiqua"/>
              </w:rPr>
            </w:pPr>
            <w:r w:rsidRPr="00CD3846">
              <w:rPr>
                <w:rFonts w:ascii="Book Antiqua" w:hAnsi="Book Antiqua"/>
              </w:rPr>
              <w:t>30 (6.59</w:t>
            </w:r>
            <w:r w:rsidR="00070EF1" w:rsidRPr="00CD3846">
              <w:rPr>
                <w:rFonts w:ascii="Book Antiqua" w:hAnsi="Book Antiqua"/>
              </w:rPr>
              <w:t>)</w:t>
            </w:r>
          </w:p>
        </w:tc>
        <w:tc>
          <w:tcPr>
            <w:tcW w:w="326" w:type="pct"/>
            <w:vAlign w:val="bottom"/>
          </w:tcPr>
          <w:p w14:paraId="2C7D3B32" w14:textId="6FC019C4" w:rsidR="00070EF1" w:rsidRPr="00CD3846" w:rsidRDefault="00070EF1" w:rsidP="00CD3846">
            <w:pPr>
              <w:spacing w:line="360" w:lineRule="auto"/>
              <w:jc w:val="both"/>
              <w:rPr>
                <w:rFonts w:ascii="Book Antiqua" w:hAnsi="Book Antiqua"/>
              </w:rPr>
            </w:pPr>
            <w:r w:rsidRPr="00CD3846">
              <w:rPr>
                <w:rFonts w:ascii="Book Antiqua" w:hAnsi="Book Antiqua"/>
              </w:rPr>
              <w:t>45</w:t>
            </w:r>
            <w:r w:rsidR="00D84079" w:rsidRPr="00CD3846">
              <w:rPr>
                <w:rFonts w:ascii="Book Antiqua" w:hAnsi="Book Antiqua"/>
              </w:rPr>
              <w:t xml:space="preserve"> (9.00</w:t>
            </w:r>
            <w:r w:rsidRPr="00CD3846">
              <w:rPr>
                <w:rFonts w:ascii="Book Antiqua" w:hAnsi="Book Antiqua"/>
              </w:rPr>
              <w:t>)</w:t>
            </w:r>
          </w:p>
        </w:tc>
        <w:tc>
          <w:tcPr>
            <w:tcW w:w="276" w:type="pct"/>
            <w:vAlign w:val="bottom"/>
          </w:tcPr>
          <w:p w14:paraId="5B54BFCF" w14:textId="7700F846" w:rsidR="00070EF1" w:rsidRPr="00CD3846" w:rsidRDefault="00D84079" w:rsidP="00CD3846">
            <w:pPr>
              <w:spacing w:line="360" w:lineRule="auto"/>
              <w:jc w:val="both"/>
              <w:rPr>
                <w:rFonts w:ascii="Book Antiqua" w:hAnsi="Book Antiqua"/>
              </w:rPr>
            </w:pPr>
            <w:r w:rsidRPr="00CD3846">
              <w:rPr>
                <w:rFonts w:ascii="Book Antiqua" w:hAnsi="Book Antiqua"/>
              </w:rPr>
              <w:t>35 (7.61</w:t>
            </w:r>
            <w:r w:rsidR="00070EF1" w:rsidRPr="00CD3846">
              <w:rPr>
                <w:rFonts w:ascii="Book Antiqua" w:hAnsi="Book Antiqua"/>
              </w:rPr>
              <w:t>)</w:t>
            </w:r>
          </w:p>
        </w:tc>
        <w:tc>
          <w:tcPr>
            <w:tcW w:w="283" w:type="pct"/>
            <w:vAlign w:val="bottom"/>
          </w:tcPr>
          <w:p w14:paraId="5D4F4F73" w14:textId="25A63E1C" w:rsidR="00070EF1" w:rsidRPr="00CD3846" w:rsidRDefault="00070EF1" w:rsidP="00CD3846">
            <w:pPr>
              <w:spacing w:line="360" w:lineRule="auto"/>
              <w:jc w:val="both"/>
              <w:rPr>
                <w:rFonts w:ascii="Book Antiqua" w:hAnsi="Book Antiqua"/>
              </w:rPr>
            </w:pPr>
            <w:r w:rsidRPr="00CD3846">
              <w:rPr>
                <w:rFonts w:ascii="Book Antiqua" w:hAnsi="Book Antiqua"/>
              </w:rPr>
              <w:t xml:space="preserve">35 </w:t>
            </w:r>
            <w:r w:rsidR="00D84079" w:rsidRPr="00CD3846">
              <w:rPr>
                <w:rFonts w:ascii="Book Antiqua" w:hAnsi="Book Antiqua"/>
              </w:rPr>
              <w:t>(5.38</w:t>
            </w:r>
            <w:r w:rsidRPr="00CD3846">
              <w:rPr>
                <w:rFonts w:ascii="Book Antiqua" w:hAnsi="Book Antiqua"/>
              </w:rPr>
              <w:t>)</w:t>
            </w:r>
          </w:p>
        </w:tc>
        <w:tc>
          <w:tcPr>
            <w:tcW w:w="292" w:type="pct"/>
            <w:vAlign w:val="bottom"/>
          </w:tcPr>
          <w:p w14:paraId="46A7D428" w14:textId="043F5B2E" w:rsidR="00070EF1" w:rsidRPr="00CD3846" w:rsidRDefault="00D84079" w:rsidP="00CD3846">
            <w:pPr>
              <w:spacing w:line="360" w:lineRule="auto"/>
              <w:jc w:val="both"/>
              <w:rPr>
                <w:rFonts w:ascii="Book Antiqua" w:hAnsi="Book Antiqua"/>
              </w:rPr>
            </w:pPr>
            <w:r w:rsidRPr="00CD3846">
              <w:rPr>
                <w:rFonts w:ascii="Book Antiqua" w:hAnsi="Book Antiqua"/>
              </w:rPr>
              <w:t>15 (2.97</w:t>
            </w:r>
            <w:r w:rsidR="00070EF1" w:rsidRPr="00CD3846">
              <w:rPr>
                <w:rFonts w:ascii="Book Antiqua" w:hAnsi="Book Antiqua"/>
              </w:rPr>
              <w:t>)</w:t>
            </w:r>
          </w:p>
        </w:tc>
        <w:tc>
          <w:tcPr>
            <w:tcW w:w="319" w:type="pct"/>
            <w:vAlign w:val="bottom"/>
          </w:tcPr>
          <w:p w14:paraId="48EB6A17" w14:textId="539FC881" w:rsidR="00070EF1" w:rsidRPr="00CD3846" w:rsidRDefault="00070EF1" w:rsidP="00CD3846">
            <w:pPr>
              <w:spacing w:line="360" w:lineRule="auto"/>
              <w:jc w:val="both"/>
              <w:rPr>
                <w:rFonts w:ascii="Book Antiqua" w:hAnsi="Book Antiqua"/>
              </w:rPr>
            </w:pPr>
            <w:r w:rsidRPr="00CD3846">
              <w:rPr>
                <w:rFonts w:ascii="Book Antiqua" w:hAnsi="Book Antiqua"/>
              </w:rPr>
              <w:t xml:space="preserve">65 </w:t>
            </w:r>
            <w:r w:rsidR="00D84079" w:rsidRPr="00CD3846">
              <w:rPr>
                <w:rFonts w:ascii="Book Antiqua" w:hAnsi="Book Antiqua"/>
              </w:rPr>
              <w:t>(9.77</w:t>
            </w:r>
            <w:r w:rsidRPr="00CD3846">
              <w:rPr>
                <w:rFonts w:ascii="Book Antiqua" w:hAnsi="Book Antiqua"/>
              </w:rPr>
              <w:t>)</w:t>
            </w:r>
          </w:p>
        </w:tc>
        <w:tc>
          <w:tcPr>
            <w:tcW w:w="324" w:type="pct"/>
            <w:vAlign w:val="bottom"/>
          </w:tcPr>
          <w:p w14:paraId="00883885" w14:textId="67B01458" w:rsidR="00070EF1" w:rsidRPr="00CD3846" w:rsidRDefault="00070EF1" w:rsidP="00CD3846">
            <w:pPr>
              <w:spacing w:line="360" w:lineRule="auto"/>
              <w:jc w:val="both"/>
              <w:rPr>
                <w:rFonts w:ascii="Book Antiqua" w:hAnsi="Book Antiqua"/>
              </w:rPr>
            </w:pPr>
            <w:r w:rsidRPr="00CD3846">
              <w:rPr>
                <w:rFonts w:ascii="Book Antiqua" w:hAnsi="Book Antiqua"/>
              </w:rPr>
              <w:t>25</w:t>
            </w:r>
            <w:r w:rsidR="00D84079" w:rsidRPr="00CD3846">
              <w:rPr>
                <w:rFonts w:ascii="Book Antiqua" w:eastAsiaTheme="minorEastAsia" w:hAnsi="Book Antiqua"/>
                <w:lang w:eastAsia="zh-CN"/>
              </w:rPr>
              <w:t xml:space="preserve"> </w:t>
            </w:r>
            <w:r w:rsidR="00D84079" w:rsidRPr="00CD3846">
              <w:rPr>
                <w:rFonts w:ascii="Book Antiqua" w:hAnsi="Book Antiqua"/>
              </w:rPr>
              <w:t>(4.10</w:t>
            </w:r>
            <w:r w:rsidRPr="00CD3846">
              <w:rPr>
                <w:rFonts w:ascii="Book Antiqua" w:hAnsi="Book Antiqua"/>
              </w:rPr>
              <w:t>)</w:t>
            </w:r>
          </w:p>
        </w:tc>
        <w:tc>
          <w:tcPr>
            <w:tcW w:w="285" w:type="pct"/>
            <w:vAlign w:val="bottom"/>
          </w:tcPr>
          <w:p w14:paraId="04ECF6E0" w14:textId="77777777" w:rsidR="00070EF1" w:rsidRPr="00CD3846" w:rsidRDefault="00070EF1" w:rsidP="00CD3846">
            <w:pPr>
              <w:spacing w:line="360" w:lineRule="auto"/>
              <w:jc w:val="both"/>
              <w:rPr>
                <w:rFonts w:ascii="Book Antiqua" w:hAnsi="Book Antiqua"/>
              </w:rPr>
            </w:pPr>
            <w:r w:rsidRPr="00CD3846">
              <w:rPr>
                <w:rFonts w:ascii="Book Antiqua" w:hAnsi="Book Antiqua"/>
              </w:rPr>
              <w:t>Decrease (0.0238)</w:t>
            </w:r>
          </w:p>
        </w:tc>
      </w:tr>
      <w:tr w:rsidR="00070EF1" w:rsidRPr="00CD3846" w14:paraId="2F9F25A9" w14:textId="77777777" w:rsidTr="004846CE">
        <w:trPr>
          <w:trHeight w:val="350"/>
        </w:trPr>
        <w:tc>
          <w:tcPr>
            <w:tcW w:w="754" w:type="pct"/>
          </w:tcPr>
          <w:p w14:paraId="310A7606" w14:textId="737D9A9D" w:rsidR="00070EF1" w:rsidRPr="00CD3846" w:rsidRDefault="00070EF1" w:rsidP="00CD3846">
            <w:pPr>
              <w:spacing w:line="360" w:lineRule="auto"/>
              <w:jc w:val="both"/>
              <w:rPr>
                <w:rFonts w:ascii="Book Antiqua" w:hAnsi="Book Antiqua"/>
              </w:rPr>
            </w:pPr>
            <w:r w:rsidRPr="00CD3846">
              <w:rPr>
                <w:rFonts w:ascii="Book Antiqua" w:hAnsi="Book Antiqua"/>
              </w:rPr>
              <w:t xml:space="preserve">Urban </w:t>
            </w:r>
            <w:r w:rsidR="009B4539" w:rsidRPr="00CD3846">
              <w:rPr>
                <w:rFonts w:ascii="Book Antiqua" w:hAnsi="Book Antiqua"/>
              </w:rPr>
              <w:t>nonteaching</w:t>
            </w:r>
          </w:p>
        </w:tc>
        <w:tc>
          <w:tcPr>
            <w:tcW w:w="322" w:type="pct"/>
            <w:vAlign w:val="bottom"/>
          </w:tcPr>
          <w:p w14:paraId="795E8AD1" w14:textId="1EE097B0" w:rsidR="00070EF1" w:rsidRPr="00CD3846" w:rsidRDefault="00D84079" w:rsidP="00CD3846">
            <w:pPr>
              <w:spacing w:line="360" w:lineRule="auto"/>
              <w:jc w:val="both"/>
              <w:rPr>
                <w:rFonts w:ascii="Book Antiqua" w:hAnsi="Book Antiqua"/>
              </w:rPr>
            </w:pPr>
            <w:r w:rsidRPr="00CD3846">
              <w:rPr>
                <w:rFonts w:ascii="Book Antiqua" w:hAnsi="Book Antiqua"/>
              </w:rPr>
              <w:t>107 (35.14</w:t>
            </w:r>
            <w:r w:rsidR="00070EF1" w:rsidRPr="00CD3846">
              <w:rPr>
                <w:rFonts w:ascii="Book Antiqua" w:hAnsi="Book Antiqua"/>
              </w:rPr>
              <w:t>)</w:t>
            </w:r>
          </w:p>
        </w:tc>
        <w:tc>
          <w:tcPr>
            <w:tcW w:w="301" w:type="pct"/>
            <w:vAlign w:val="bottom"/>
          </w:tcPr>
          <w:p w14:paraId="3B0060A6" w14:textId="77BB3BB2" w:rsidR="00070EF1" w:rsidRPr="00CD3846" w:rsidRDefault="00D84079" w:rsidP="00CD3846">
            <w:pPr>
              <w:spacing w:line="360" w:lineRule="auto"/>
              <w:jc w:val="both"/>
              <w:rPr>
                <w:rFonts w:ascii="Book Antiqua" w:hAnsi="Book Antiqua"/>
              </w:rPr>
            </w:pPr>
            <w:r w:rsidRPr="00CD3846">
              <w:rPr>
                <w:rFonts w:ascii="Book Antiqua" w:hAnsi="Book Antiqua"/>
              </w:rPr>
              <w:t>145 (24.21</w:t>
            </w:r>
            <w:r w:rsidR="00070EF1" w:rsidRPr="00CD3846">
              <w:rPr>
                <w:rFonts w:ascii="Book Antiqua" w:hAnsi="Book Antiqua"/>
              </w:rPr>
              <w:t>)</w:t>
            </w:r>
          </w:p>
        </w:tc>
        <w:tc>
          <w:tcPr>
            <w:tcW w:w="301" w:type="pct"/>
            <w:vAlign w:val="bottom"/>
          </w:tcPr>
          <w:p w14:paraId="1888895D" w14:textId="3ABCD1D0" w:rsidR="00070EF1" w:rsidRPr="00CD3846" w:rsidRDefault="00D84079" w:rsidP="00CD3846">
            <w:pPr>
              <w:spacing w:line="360" w:lineRule="auto"/>
              <w:jc w:val="both"/>
              <w:rPr>
                <w:rFonts w:ascii="Book Antiqua" w:hAnsi="Book Antiqua"/>
              </w:rPr>
            </w:pPr>
            <w:r w:rsidRPr="00CD3846">
              <w:rPr>
                <w:rFonts w:ascii="Book Antiqua" w:hAnsi="Book Antiqua"/>
              </w:rPr>
              <w:t>171 (33.68</w:t>
            </w:r>
            <w:r w:rsidR="00070EF1" w:rsidRPr="00CD3846">
              <w:rPr>
                <w:rFonts w:ascii="Book Antiqua" w:hAnsi="Book Antiqua"/>
              </w:rPr>
              <w:t>)</w:t>
            </w:r>
          </w:p>
        </w:tc>
        <w:tc>
          <w:tcPr>
            <w:tcW w:w="288" w:type="pct"/>
            <w:vAlign w:val="bottom"/>
          </w:tcPr>
          <w:p w14:paraId="490A6C15" w14:textId="7C433DFC" w:rsidR="00070EF1" w:rsidRPr="00CD3846" w:rsidRDefault="00D84079" w:rsidP="00CD3846">
            <w:pPr>
              <w:spacing w:line="360" w:lineRule="auto"/>
              <w:jc w:val="both"/>
              <w:rPr>
                <w:rFonts w:ascii="Book Antiqua" w:hAnsi="Book Antiqua"/>
              </w:rPr>
            </w:pPr>
            <w:r w:rsidRPr="00CD3846">
              <w:rPr>
                <w:rFonts w:ascii="Book Antiqua" w:hAnsi="Book Antiqua"/>
              </w:rPr>
              <w:t>156 (30.35</w:t>
            </w:r>
            <w:r w:rsidR="00070EF1" w:rsidRPr="00CD3846">
              <w:rPr>
                <w:rFonts w:ascii="Book Antiqua" w:hAnsi="Book Antiqua"/>
              </w:rPr>
              <w:t>)</w:t>
            </w:r>
          </w:p>
        </w:tc>
        <w:tc>
          <w:tcPr>
            <w:tcW w:w="301" w:type="pct"/>
            <w:vAlign w:val="bottom"/>
          </w:tcPr>
          <w:p w14:paraId="2FE13D6B" w14:textId="1E6E3DC2" w:rsidR="00070EF1" w:rsidRPr="00CD3846" w:rsidRDefault="00D84079" w:rsidP="00CD3846">
            <w:pPr>
              <w:spacing w:line="360" w:lineRule="auto"/>
              <w:jc w:val="both"/>
              <w:rPr>
                <w:rFonts w:ascii="Book Antiqua" w:hAnsi="Book Antiqua"/>
              </w:rPr>
            </w:pPr>
            <w:r w:rsidRPr="00CD3846">
              <w:rPr>
                <w:rFonts w:ascii="Book Antiqua" w:hAnsi="Book Antiqua"/>
              </w:rPr>
              <w:t>84 (18.89</w:t>
            </w:r>
            <w:r w:rsidR="00070EF1" w:rsidRPr="00CD3846">
              <w:rPr>
                <w:rFonts w:ascii="Book Antiqua" w:hAnsi="Book Antiqua"/>
              </w:rPr>
              <w:t>)</w:t>
            </w:r>
          </w:p>
        </w:tc>
        <w:tc>
          <w:tcPr>
            <w:tcW w:w="327" w:type="pct"/>
            <w:vAlign w:val="bottom"/>
          </w:tcPr>
          <w:p w14:paraId="6EFDF8E7" w14:textId="1936E43D" w:rsidR="00070EF1" w:rsidRPr="00CD3846" w:rsidRDefault="00D84079" w:rsidP="00CD3846">
            <w:pPr>
              <w:spacing w:line="360" w:lineRule="auto"/>
              <w:jc w:val="both"/>
              <w:rPr>
                <w:rFonts w:ascii="Book Antiqua" w:hAnsi="Book Antiqua"/>
              </w:rPr>
            </w:pPr>
            <w:r w:rsidRPr="00CD3846">
              <w:rPr>
                <w:rFonts w:ascii="Book Antiqua" w:hAnsi="Book Antiqua"/>
              </w:rPr>
              <w:t>190 (32.20</w:t>
            </w:r>
            <w:r w:rsidR="00070EF1" w:rsidRPr="00CD3846">
              <w:rPr>
                <w:rFonts w:ascii="Book Antiqua" w:hAnsi="Book Antiqua"/>
              </w:rPr>
              <w:t>)</w:t>
            </w:r>
          </w:p>
        </w:tc>
        <w:tc>
          <w:tcPr>
            <w:tcW w:w="301" w:type="pct"/>
            <w:vAlign w:val="bottom"/>
          </w:tcPr>
          <w:p w14:paraId="20429741" w14:textId="02A3A9BF" w:rsidR="00070EF1" w:rsidRPr="00CD3846" w:rsidRDefault="00D84079" w:rsidP="00CD3846">
            <w:pPr>
              <w:spacing w:line="360" w:lineRule="auto"/>
              <w:jc w:val="both"/>
              <w:rPr>
                <w:rFonts w:ascii="Book Antiqua" w:hAnsi="Book Antiqua"/>
              </w:rPr>
            </w:pPr>
            <w:r w:rsidRPr="00CD3846">
              <w:rPr>
                <w:rFonts w:ascii="Book Antiqua" w:hAnsi="Book Antiqua"/>
              </w:rPr>
              <w:t>140 (30.77</w:t>
            </w:r>
            <w:r w:rsidR="00070EF1" w:rsidRPr="00CD3846">
              <w:rPr>
                <w:rFonts w:ascii="Book Antiqua" w:hAnsi="Book Antiqua"/>
              </w:rPr>
              <w:t>)</w:t>
            </w:r>
          </w:p>
        </w:tc>
        <w:tc>
          <w:tcPr>
            <w:tcW w:w="326" w:type="pct"/>
            <w:vAlign w:val="bottom"/>
          </w:tcPr>
          <w:p w14:paraId="35B14A4B" w14:textId="76D54034" w:rsidR="00070EF1" w:rsidRPr="00CD3846" w:rsidRDefault="00D84079" w:rsidP="00CD3846">
            <w:pPr>
              <w:spacing w:line="360" w:lineRule="auto"/>
              <w:jc w:val="both"/>
              <w:rPr>
                <w:rFonts w:ascii="Book Antiqua" w:hAnsi="Book Antiqua"/>
              </w:rPr>
            </w:pPr>
            <w:r w:rsidRPr="00CD3846">
              <w:rPr>
                <w:rFonts w:ascii="Book Antiqua" w:hAnsi="Book Antiqua"/>
              </w:rPr>
              <w:t>70 (14.00</w:t>
            </w:r>
            <w:r w:rsidR="00070EF1" w:rsidRPr="00CD3846">
              <w:rPr>
                <w:rFonts w:ascii="Book Antiqua" w:hAnsi="Book Antiqua"/>
              </w:rPr>
              <w:t>)</w:t>
            </w:r>
          </w:p>
        </w:tc>
        <w:tc>
          <w:tcPr>
            <w:tcW w:w="276" w:type="pct"/>
            <w:vAlign w:val="bottom"/>
          </w:tcPr>
          <w:p w14:paraId="6D7BE321" w14:textId="70913CD3" w:rsidR="00070EF1" w:rsidRPr="00CD3846" w:rsidRDefault="00D84079" w:rsidP="00CD3846">
            <w:pPr>
              <w:spacing w:line="360" w:lineRule="auto"/>
              <w:jc w:val="both"/>
              <w:rPr>
                <w:rFonts w:ascii="Book Antiqua" w:hAnsi="Book Antiqua"/>
              </w:rPr>
            </w:pPr>
            <w:r w:rsidRPr="00CD3846">
              <w:rPr>
                <w:rFonts w:ascii="Book Antiqua" w:hAnsi="Book Antiqua"/>
              </w:rPr>
              <w:t>85 (18.48</w:t>
            </w:r>
            <w:r w:rsidR="00070EF1" w:rsidRPr="00CD3846">
              <w:rPr>
                <w:rFonts w:ascii="Book Antiqua" w:hAnsi="Book Antiqua"/>
              </w:rPr>
              <w:t>)</w:t>
            </w:r>
          </w:p>
        </w:tc>
        <w:tc>
          <w:tcPr>
            <w:tcW w:w="283" w:type="pct"/>
            <w:vAlign w:val="bottom"/>
          </w:tcPr>
          <w:p w14:paraId="44C5588E" w14:textId="138FD0DA" w:rsidR="00070EF1" w:rsidRPr="00CD3846" w:rsidRDefault="00D84079" w:rsidP="00CD3846">
            <w:pPr>
              <w:spacing w:line="360" w:lineRule="auto"/>
              <w:jc w:val="both"/>
              <w:rPr>
                <w:rFonts w:ascii="Book Antiqua" w:hAnsi="Book Antiqua"/>
              </w:rPr>
            </w:pPr>
            <w:r w:rsidRPr="00CD3846">
              <w:rPr>
                <w:rFonts w:ascii="Book Antiqua" w:hAnsi="Book Antiqua"/>
              </w:rPr>
              <w:t>125 (19.23</w:t>
            </w:r>
            <w:r w:rsidR="00070EF1" w:rsidRPr="00CD3846">
              <w:rPr>
                <w:rFonts w:ascii="Book Antiqua" w:hAnsi="Book Antiqua"/>
              </w:rPr>
              <w:t>)</w:t>
            </w:r>
          </w:p>
        </w:tc>
        <w:tc>
          <w:tcPr>
            <w:tcW w:w="292" w:type="pct"/>
            <w:vAlign w:val="bottom"/>
          </w:tcPr>
          <w:p w14:paraId="61E32B42" w14:textId="4ED95F2B" w:rsidR="00070EF1" w:rsidRPr="00CD3846" w:rsidRDefault="00D84079" w:rsidP="00CD3846">
            <w:pPr>
              <w:spacing w:line="360" w:lineRule="auto"/>
              <w:jc w:val="both"/>
              <w:rPr>
                <w:rFonts w:ascii="Book Antiqua" w:hAnsi="Book Antiqua"/>
              </w:rPr>
            </w:pPr>
            <w:r w:rsidRPr="00CD3846">
              <w:rPr>
                <w:rFonts w:ascii="Book Antiqua" w:hAnsi="Book Antiqua"/>
              </w:rPr>
              <w:t>110 (21.78</w:t>
            </w:r>
            <w:r w:rsidR="00070EF1" w:rsidRPr="00CD3846">
              <w:rPr>
                <w:rFonts w:ascii="Book Antiqua" w:hAnsi="Book Antiqua"/>
              </w:rPr>
              <w:t>)</w:t>
            </w:r>
          </w:p>
        </w:tc>
        <w:tc>
          <w:tcPr>
            <w:tcW w:w="319" w:type="pct"/>
            <w:vAlign w:val="bottom"/>
          </w:tcPr>
          <w:p w14:paraId="62FF5D7D" w14:textId="4325805C" w:rsidR="00070EF1" w:rsidRPr="00CD3846" w:rsidRDefault="00D84079" w:rsidP="00CD3846">
            <w:pPr>
              <w:spacing w:line="360" w:lineRule="auto"/>
              <w:jc w:val="both"/>
              <w:rPr>
                <w:rFonts w:ascii="Book Antiqua" w:hAnsi="Book Antiqua"/>
              </w:rPr>
            </w:pPr>
            <w:r w:rsidRPr="00CD3846">
              <w:rPr>
                <w:rFonts w:ascii="Book Antiqua" w:hAnsi="Book Antiqua"/>
              </w:rPr>
              <w:t>110 (16.54</w:t>
            </w:r>
            <w:r w:rsidR="00070EF1" w:rsidRPr="00CD3846">
              <w:rPr>
                <w:rFonts w:ascii="Book Antiqua" w:hAnsi="Book Antiqua"/>
              </w:rPr>
              <w:t>)</w:t>
            </w:r>
          </w:p>
        </w:tc>
        <w:tc>
          <w:tcPr>
            <w:tcW w:w="324" w:type="pct"/>
            <w:vAlign w:val="bottom"/>
          </w:tcPr>
          <w:p w14:paraId="79B26E6E" w14:textId="3A0A1AC8" w:rsidR="00070EF1" w:rsidRPr="00CD3846" w:rsidRDefault="00D84079" w:rsidP="00CD3846">
            <w:pPr>
              <w:spacing w:line="360" w:lineRule="auto"/>
              <w:jc w:val="both"/>
              <w:rPr>
                <w:rFonts w:ascii="Book Antiqua" w:hAnsi="Book Antiqua"/>
              </w:rPr>
            </w:pPr>
            <w:r w:rsidRPr="00CD3846">
              <w:rPr>
                <w:rFonts w:ascii="Book Antiqua" w:hAnsi="Book Antiqua"/>
              </w:rPr>
              <w:t>80 (13.11</w:t>
            </w:r>
            <w:r w:rsidR="00070EF1" w:rsidRPr="00CD3846">
              <w:rPr>
                <w:rFonts w:ascii="Book Antiqua" w:hAnsi="Book Antiqua"/>
              </w:rPr>
              <w:t>)</w:t>
            </w:r>
          </w:p>
        </w:tc>
        <w:tc>
          <w:tcPr>
            <w:tcW w:w="285" w:type="pct"/>
            <w:vAlign w:val="bottom"/>
          </w:tcPr>
          <w:p w14:paraId="4D4372FD" w14:textId="2A6A1147" w:rsidR="00070EF1" w:rsidRPr="00CD3846" w:rsidRDefault="00070EF1" w:rsidP="00CD3846">
            <w:pPr>
              <w:spacing w:line="360" w:lineRule="auto"/>
              <w:jc w:val="both"/>
              <w:rPr>
                <w:rFonts w:ascii="Book Antiqua" w:hAnsi="Book Antiqua"/>
              </w:rPr>
            </w:pPr>
            <w:r w:rsidRPr="00CD3846">
              <w:rPr>
                <w:rFonts w:ascii="Book Antiqua" w:hAnsi="Book Antiqua"/>
              </w:rPr>
              <w:t>Decrease (&lt;</w:t>
            </w:r>
            <w:r w:rsidR="00D84079" w:rsidRPr="00CD3846">
              <w:rPr>
                <w:rFonts w:ascii="Book Antiqua" w:hAnsi="Book Antiqua"/>
              </w:rPr>
              <w:t xml:space="preserve"> 0</w:t>
            </w:r>
            <w:r w:rsidRPr="00CD3846">
              <w:rPr>
                <w:rFonts w:ascii="Book Antiqua" w:hAnsi="Book Antiqua"/>
              </w:rPr>
              <w:t>.0001)</w:t>
            </w:r>
          </w:p>
        </w:tc>
      </w:tr>
      <w:tr w:rsidR="00070EF1" w:rsidRPr="00CD3846" w14:paraId="16BAEEA7" w14:textId="77777777" w:rsidTr="004846CE">
        <w:trPr>
          <w:trHeight w:val="350"/>
        </w:trPr>
        <w:tc>
          <w:tcPr>
            <w:tcW w:w="754" w:type="pct"/>
          </w:tcPr>
          <w:p w14:paraId="07747E65" w14:textId="567337A0" w:rsidR="00070EF1" w:rsidRPr="00CD3846" w:rsidRDefault="00070EF1" w:rsidP="00CD3846">
            <w:pPr>
              <w:spacing w:line="360" w:lineRule="auto"/>
              <w:jc w:val="both"/>
              <w:rPr>
                <w:rFonts w:ascii="Book Antiqua" w:hAnsi="Book Antiqua"/>
              </w:rPr>
            </w:pPr>
            <w:r w:rsidRPr="00CD3846">
              <w:rPr>
                <w:rFonts w:ascii="Book Antiqua" w:hAnsi="Book Antiqua"/>
              </w:rPr>
              <w:t xml:space="preserve">Urban </w:t>
            </w:r>
            <w:r w:rsidR="006D4525" w:rsidRPr="00CD3846">
              <w:rPr>
                <w:rFonts w:ascii="Book Antiqua" w:hAnsi="Book Antiqua"/>
              </w:rPr>
              <w:t>teaching</w:t>
            </w:r>
          </w:p>
        </w:tc>
        <w:tc>
          <w:tcPr>
            <w:tcW w:w="322" w:type="pct"/>
            <w:vAlign w:val="bottom"/>
          </w:tcPr>
          <w:p w14:paraId="1B218C6F" w14:textId="0072D653" w:rsidR="00070EF1" w:rsidRPr="00CD3846" w:rsidRDefault="00D84079" w:rsidP="00CD3846">
            <w:pPr>
              <w:spacing w:line="360" w:lineRule="auto"/>
              <w:jc w:val="both"/>
              <w:rPr>
                <w:rFonts w:ascii="Book Antiqua" w:hAnsi="Book Antiqua"/>
              </w:rPr>
            </w:pPr>
            <w:r w:rsidRPr="00CD3846">
              <w:rPr>
                <w:rFonts w:ascii="Book Antiqua" w:hAnsi="Book Antiqua"/>
              </w:rPr>
              <w:t>180 (58.89</w:t>
            </w:r>
            <w:r w:rsidR="00070EF1" w:rsidRPr="00CD3846">
              <w:rPr>
                <w:rFonts w:ascii="Book Antiqua" w:hAnsi="Book Antiqua"/>
              </w:rPr>
              <w:t>)</w:t>
            </w:r>
          </w:p>
        </w:tc>
        <w:tc>
          <w:tcPr>
            <w:tcW w:w="301" w:type="pct"/>
            <w:vAlign w:val="bottom"/>
          </w:tcPr>
          <w:p w14:paraId="71154A73" w14:textId="7A1F54FA" w:rsidR="00070EF1" w:rsidRPr="00CD3846" w:rsidRDefault="00070EF1" w:rsidP="00CD3846">
            <w:pPr>
              <w:spacing w:line="360" w:lineRule="auto"/>
              <w:jc w:val="both"/>
              <w:rPr>
                <w:rFonts w:ascii="Book Antiqua" w:hAnsi="Book Antiqua"/>
              </w:rPr>
            </w:pPr>
            <w:r w:rsidRPr="00CD3846">
              <w:rPr>
                <w:rFonts w:ascii="Book Antiqua" w:hAnsi="Book Antiqua"/>
              </w:rPr>
              <w:t xml:space="preserve">398 </w:t>
            </w:r>
            <w:r w:rsidR="00D84079" w:rsidRPr="00CD3846">
              <w:rPr>
                <w:rFonts w:ascii="Book Antiqua" w:hAnsi="Book Antiqua"/>
              </w:rPr>
              <w:t>(66.28</w:t>
            </w:r>
            <w:r w:rsidRPr="00CD3846">
              <w:rPr>
                <w:rFonts w:ascii="Book Antiqua" w:hAnsi="Book Antiqua"/>
              </w:rPr>
              <w:t>)</w:t>
            </w:r>
          </w:p>
        </w:tc>
        <w:tc>
          <w:tcPr>
            <w:tcW w:w="301" w:type="pct"/>
            <w:vAlign w:val="bottom"/>
          </w:tcPr>
          <w:p w14:paraId="58D60C98" w14:textId="2A5C1EE9" w:rsidR="00070EF1" w:rsidRPr="00CD3846" w:rsidRDefault="00D84079" w:rsidP="00CD3846">
            <w:pPr>
              <w:spacing w:line="360" w:lineRule="auto"/>
              <w:jc w:val="both"/>
              <w:rPr>
                <w:rFonts w:ascii="Book Antiqua" w:hAnsi="Book Antiqua"/>
              </w:rPr>
            </w:pPr>
            <w:r w:rsidRPr="00CD3846">
              <w:rPr>
                <w:rFonts w:ascii="Book Antiqua" w:hAnsi="Book Antiqua"/>
              </w:rPr>
              <w:t>316 (62.34</w:t>
            </w:r>
            <w:r w:rsidR="00070EF1" w:rsidRPr="00CD3846">
              <w:rPr>
                <w:rFonts w:ascii="Book Antiqua" w:hAnsi="Book Antiqua"/>
              </w:rPr>
              <w:t>)</w:t>
            </w:r>
          </w:p>
        </w:tc>
        <w:tc>
          <w:tcPr>
            <w:tcW w:w="288" w:type="pct"/>
            <w:vAlign w:val="bottom"/>
          </w:tcPr>
          <w:p w14:paraId="26AE15F0" w14:textId="3639A92E" w:rsidR="00070EF1" w:rsidRPr="00CD3846" w:rsidRDefault="00D84079" w:rsidP="00CD3846">
            <w:pPr>
              <w:spacing w:line="360" w:lineRule="auto"/>
              <w:jc w:val="both"/>
              <w:rPr>
                <w:rFonts w:ascii="Book Antiqua" w:hAnsi="Book Antiqua"/>
              </w:rPr>
            </w:pPr>
            <w:r w:rsidRPr="00CD3846">
              <w:rPr>
                <w:rFonts w:ascii="Book Antiqua" w:hAnsi="Book Antiqua"/>
              </w:rPr>
              <w:t>317 (61.67</w:t>
            </w:r>
            <w:r w:rsidR="00070EF1" w:rsidRPr="00CD3846">
              <w:rPr>
                <w:rFonts w:ascii="Book Antiqua" w:hAnsi="Book Antiqua"/>
              </w:rPr>
              <w:t>)</w:t>
            </w:r>
          </w:p>
        </w:tc>
        <w:tc>
          <w:tcPr>
            <w:tcW w:w="301" w:type="pct"/>
            <w:vAlign w:val="bottom"/>
          </w:tcPr>
          <w:p w14:paraId="7F8C4F2E" w14:textId="1B44CD21" w:rsidR="00070EF1" w:rsidRPr="00CD3846" w:rsidRDefault="00D84079" w:rsidP="00CD3846">
            <w:pPr>
              <w:spacing w:line="360" w:lineRule="auto"/>
              <w:jc w:val="both"/>
              <w:rPr>
                <w:rFonts w:ascii="Book Antiqua" w:hAnsi="Book Antiqua"/>
              </w:rPr>
            </w:pPr>
            <w:r w:rsidRPr="00CD3846">
              <w:rPr>
                <w:rFonts w:ascii="Book Antiqua" w:hAnsi="Book Antiqua"/>
              </w:rPr>
              <w:t>325 (73.16</w:t>
            </w:r>
            <w:r w:rsidR="00070EF1" w:rsidRPr="00CD3846">
              <w:rPr>
                <w:rFonts w:ascii="Book Antiqua" w:hAnsi="Book Antiqua"/>
              </w:rPr>
              <w:t>)</w:t>
            </w:r>
          </w:p>
        </w:tc>
        <w:tc>
          <w:tcPr>
            <w:tcW w:w="327" w:type="pct"/>
            <w:vAlign w:val="bottom"/>
          </w:tcPr>
          <w:p w14:paraId="44C6A45A" w14:textId="3A434049" w:rsidR="00070EF1" w:rsidRPr="00CD3846" w:rsidRDefault="00D84079" w:rsidP="00CD3846">
            <w:pPr>
              <w:spacing w:line="360" w:lineRule="auto"/>
              <w:jc w:val="both"/>
              <w:rPr>
                <w:rFonts w:ascii="Book Antiqua" w:hAnsi="Book Antiqua"/>
              </w:rPr>
            </w:pPr>
            <w:r w:rsidRPr="00CD3846">
              <w:rPr>
                <w:rFonts w:ascii="Book Antiqua" w:hAnsi="Book Antiqua"/>
              </w:rPr>
              <w:t>335 (56.78</w:t>
            </w:r>
            <w:r w:rsidR="00070EF1" w:rsidRPr="00CD3846">
              <w:rPr>
                <w:rFonts w:ascii="Book Antiqua" w:hAnsi="Book Antiqua"/>
              </w:rPr>
              <w:t>)</w:t>
            </w:r>
          </w:p>
        </w:tc>
        <w:tc>
          <w:tcPr>
            <w:tcW w:w="301" w:type="pct"/>
            <w:vAlign w:val="bottom"/>
          </w:tcPr>
          <w:p w14:paraId="139BE84A" w14:textId="1F5DE1E2" w:rsidR="00070EF1" w:rsidRPr="00CD3846" w:rsidRDefault="00D84079" w:rsidP="00CD3846">
            <w:pPr>
              <w:spacing w:line="360" w:lineRule="auto"/>
              <w:jc w:val="both"/>
              <w:rPr>
                <w:rFonts w:ascii="Book Antiqua" w:hAnsi="Book Antiqua"/>
              </w:rPr>
            </w:pPr>
            <w:r w:rsidRPr="00CD3846">
              <w:rPr>
                <w:rFonts w:ascii="Book Antiqua" w:hAnsi="Book Antiqua"/>
              </w:rPr>
              <w:t>285 (62.64</w:t>
            </w:r>
            <w:r w:rsidR="00070EF1" w:rsidRPr="00CD3846">
              <w:rPr>
                <w:rFonts w:ascii="Book Antiqua" w:hAnsi="Book Antiqua"/>
              </w:rPr>
              <w:t>)</w:t>
            </w:r>
          </w:p>
        </w:tc>
        <w:tc>
          <w:tcPr>
            <w:tcW w:w="326" w:type="pct"/>
            <w:vAlign w:val="bottom"/>
          </w:tcPr>
          <w:p w14:paraId="5F2B1F52" w14:textId="332FB7E5" w:rsidR="00070EF1" w:rsidRPr="00CD3846" w:rsidRDefault="00D84079" w:rsidP="00CD3846">
            <w:pPr>
              <w:spacing w:line="360" w:lineRule="auto"/>
              <w:jc w:val="both"/>
              <w:rPr>
                <w:rFonts w:ascii="Book Antiqua" w:hAnsi="Book Antiqua"/>
              </w:rPr>
            </w:pPr>
            <w:r w:rsidRPr="00CD3846">
              <w:rPr>
                <w:rFonts w:ascii="Book Antiqua" w:hAnsi="Book Antiqua"/>
              </w:rPr>
              <w:t>385 (77.00</w:t>
            </w:r>
            <w:r w:rsidR="00070EF1" w:rsidRPr="00CD3846">
              <w:rPr>
                <w:rFonts w:ascii="Book Antiqua" w:hAnsi="Book Antiqua"/>
              </w:rPr>
              <w:t>)</w:t>
            </w:r>
          </w:p>
        </w:tc>
        <w:tc>
          <w:tcPr>
            <w:tcW w:w="276" w:type="pct"/>
            <w:vAlign w:val="bottom"/>
          </w:tcPr>
          <w:p w14:paraId="145D6EB9" w14:textId="6F525082" w:rsidR="00070EF1" w:rsidRPr="00CD3846" w:rsidRDefault="00D84079" w:rsidP="00CD3846">
            <w:pPr>
              <w:spacing w:line="360" w:lineRule="auto"/>
              <w:jc w:val="both"/>
              <w:rPr>
                <w:rFonts w:ascii="Book Antiqua" w:hAnsi="Book Antiqua"/>
              </w:rPr>
            </w:pPr>
            <w:r w:rsidRPr="00CD3846">
              <w:rPr>
                <w:rFonts w:ascii="Book Antiqua" w:hAnsi="Book Antiqua"/>
              </w:rPr>
              <w:t>340 (73.91</w:t>
            </w:r>
            <w:r w:rsidR="00070EF1" w:rsidRPr="00CD3846">
              <w:rPr>
                <w:rFonts w:ascii="Book Antiqua" w:hAnsi="Book Antiqua"/>
              </w:rPr>
              <w:t>)</w:t>
            </w:r>
          </w:p>
        </w:tc>
        <w:tc>
          <w:tcPr>
            <w:tcW w:w="283" w:type="pct"/>
            <w:vAlign w:val="bottom"/>
          </w:tcPr>
          <w:p w14:paraId="5F6D7231" w14:textId="20A9BD14" w:rsidR="00070EF1" w:rsidRPr="00CD3846" w:rsidRDefault="00D84079" w:rsidP="00CD3846">
            <w:pPr>
              <w:spacing w:line="360" w:lineRule="auto"/>
              <w:jc w:val="both"/>
              <w:rPr>
                <w:rFonts w:ascii="Book Antiqua" w:hAnsi="Book Antiqua"/>
              </w:rPr>
            </w:pPr>
            <w:r w:rsidRPr="00CD3846">
              <w:rPr>
                <w:rFonts w:ascii="Book Antiqua" w:hAnsi="Book Antiqua"/>
              </w:rPr>
              <w:t>490 (75.38</w:t>
            </w:r>
            <w:r w:rsidR="00070EF1" w:rsidRPr="00CD3846">
              <w:rPr>
                <w:rFonts w:ascii="Book Antiqua" w:hAnsi="Book Antiqua"/>
              </w:rPr>
              <w:t>)</w:t>
            </w:r>
          </w:p>
        </w:tc>
        <w:tc>
          <w:tcPr>
            <w:tcW w:w="292" w:type="pct"/>
            <w:vAlign w:val="bottom"/>
          </w:tcPr>
          <w:p w14:paraId="04C2AA7B" w14:textId="3F1422CE" w:rsidR="00070EF1" w:rsidRPr="00CD3846" w:rsidRDefault="00D84079" w:rsidP="00CD3846">
            <w:pPr>
              <w:spacing w:line="360" w:lineRule="auto"/>
              <w:jc w:val="both"/>
              <w:rPr>
                <w:rFonts w:ascii="Book Antiqua" w:hAnsi="Book Antiqua"/>
              </w:rPr>
            </w:pPr>
            <w:r w:rsidRPr="00CD3846">
              <w:rPr>
                <w:rFonts w:ascii="Book Antiqua" w:hAnsi="Book Antiqua"/>
              </w:rPr>
              <w:t>380 (75.25</w:t>
            </w:r>
            <w:r w:rsidR="00070EF1" w:rsidRPr="00CD3846">
              <w:rPr>
                <w:rFonts w:ascii="Book Antiqua" w:hAnsi="Book Antiqua"/>
              </w:rPr>
              <w:t>)</w:t>
            </w:r>
          </w:p>
        </w:tc>
        <w:tc>
          <w:tcPr>
            <w:tcW w:w="319" w:type="pct"/>
            <w:vAlign w:val="bottom"/>
          </w:tcPr>
          <w:p w14:paraId="3B12DAA5" w14:textId="391BEA34" w:rsidR="00070EF1" w:rsidRPr="00CD3846" w:rsidRDefault="00D84079" w:rsidP="00CD3846">
            <w:pPr>
              <w:spacing w:line="360" w:lineRule="auto"/>
              <w:jc w:val="both"/>
              <w:rPr>
                <w:rFonts w:ascii="Book Antiqua" w:hAnsi="Book Antiqua"/>
              </w:rPr>
            </w:pPr>
            <w:r w:rsidRPr="00CD3846">
              <w:rPr>
                <w:rFonts w:ascii="Book Antiqua" w:hAnsi="Book Antiqua"/>
              </w:rPr>
              <w:t>490 (73.68</w:t>
            </w:r>
            <w:r w:rsidR="00070EF1" w:rsidRPr="00CD3846">
              <w:rPr>
                <w:rFonts w:ascii="Book Antiqua" w:hAnsi="Book Antiqua"/>
              </w:rPr>
              <w:t>)</w:t>
            </w:r>
          </w:p>
        </w:tc>
        <w:tc>
          <w:tcPr>
            <w:tcW w:w="324" w:type="pct"/>
            <w:vAlign w:val="bottom"/>
          </w:tcPr>
          <w:p w14:paraId="5D5ABAFD" w14:textId="0723C55A" w:rsidR="00070EF1" w:rsidRPr="00CD3846" w:rsidRDefault="00D84079" w:rsidP="00CD3846">
            <w:pPr>
              <w:spacing w:line="360" w:lineRule="auto"/>
              <w:jc w:val="both"/>
              <w:rPr>
                <w:rFonts w:ascii="Book Antiqua" w:hAnsi="Book Antiqua"/>
              </w:rPr>
            </w:pPr>
            <w:r w:rsidRPr="00CD3846">
              <w:rPr>
                <w:rFonts w:ascii="Book Antiqua" w:hAnsi="Book Antiqua"/>
              </w:rPr>
              <w:t>505 (82.79</w:t>
            </w:r>
            <w:r w:rsidR="00070EF1" w:rsidRPr="00CD3846">
              <w:rPr>
                <w:rFonts w:ascii="Book Antiqua" w:hAnsi="Book Antiqua"/>
              </w:rPr>
              <w:t>)</w:t>
            </w:r>
          </w:p>
        </w:tc>
        <w:tc>
          <w:tcPr>
            <w:tcW w:w="285" w:type="pct"/>
            <w:vAlign w:val="bottom"/>
          </w:tcPr>
          <w:p w14:paraId="7CC46DF3" w14:textId="52E7A18E" w:rsidR="00070EF1" w:rsidRPr="00CD3846" w:rsidRDefault="00070EF1" w:rsidP="00CD3846">
            <w:pPr>
              <w:spacing w:line="360" w:lineRule="auto"/>
              <w:jc w:val="both"/>
              <w:rPr>
                <w:rFonts w:ascii="Book Antiqua" w:hAnsi="Book Antiqua"/>
              </w:rPr>
            </w:pPr>
            <w:r w:rsidRPr="00CD3846">
              <w:rPr>
                <w:rFonts w:ascii="Book Antiqua" w:hAnsi="Book Antiqua"/>
              </w:rPr>
              <w:t>Increase (&lt;</w:t>
            </w:r>
            <w:r w:rsidR="00D84079" w:rsidRPr="00CD3846">
              <w:rPr>
                <w:rFonts w:ascii="Book Antiqua" w:hAnsi="Book Antiqua"/>
              </w:rPr>
              <w:t xml:space="preserve"> 0</w:t>
            </w:r>
            <w:r w:rsidRPr="00CD3846">
              <w:rPr>
                <w:rFonts w:ascii="Book Antiqua" w:hAnsi="Book Antiqua"/>
              </w:rPr>
              <w:t>.0001</w:t>
            </w:r>
            <w:r w:rsidRPr="00CD3846">
              <w:rPr>
                <w:rFonts w:ascii="Book Antiqua" w:hAnsi="Book Antiqua"/>
              </w:rPr>
              <w:lastRenderedPageBreak/>
              <w:t>)</w:t>
            </w:r>
          </w:p>
        </w:tc>
      </w:tr>
      <w:tr w:rsidR="00070EF1" w:rsidRPr="00CD3846" w14:paraId="49049F87" w14:textId="77777777" w:rsidTr="004846CE">
        <w:trPr>
          <w:trHeight w:val="570"/>
        </w:trPr>
        <w:tc>
          <w:tcPr>
            <w:tcW w:w="754" w:type="pct"/>
          </w:tcPr>
          <w:p w14:paraId="5E54B686" w14:textId="0F928316" w:rsidR="00070EF1" w:rsidRPr="00CD3846" w:rsidRDefault="00070EF1" w:rsidP="00CD3846">
            <w:pPr>
              <w:spacing w:line="360" w:lineRule="auto"/>
              <w:jc w:val="both"/>
              <w:rPr>
                <w:rFonts w:ascii="Book Antiqua" w:hAnsi="Book Antiqua"/>
              </w:rPr>
            </w:pPr>
            <w:r w:rsidRPr="00CD3846">
              <w:rPr>
                <w:rFonts w:ascii="Book Antiqua" w:hAnsi="Book Antiqua"/>
                <w:b/>
                <w:bCs/>
              </w:rPr>
              <w:lastRenderedPageBreak/>
              <w:t>Disposition</w:t>
            </w:r>
          </w:p>
        </w:tc>
        <w:tc>
          <w:tcPr>
            <w:tcW w:w="322" w:type="pct"/>
            <w:vAlign w:val="bottom"/>
          </w:tcPr>
          <w:p w14:paraId="72EB12CF" w14:textId="77777777" w:rsidR="00070EF1" w:rsidRPr="00CD3846" w:rsidRDefault="00070EF1" w:rsidP="00CD3846">
            <w:pPr>
              <w:spacing w:line="360" w:lineRule="auto"/>
              <w:jc w:val="both"/>
              <w:rPr>
                <w:rFonts w:ascii="Book Antiqua" w:hAnsi="Book Antiqua"/>
              </w:rPr>
            </w:pPr>
          </w:p>
        </w:tc>
        <w:tc>
          <w:tcPr>
            <w:tcW w:w="301" w:type="pct"/>
            <w:vAlign w:val="bottom"/>
          </w:tcPr>
          <w:p w14:paraId="3F3D9120" w14:textId="77777777" w:rsidR="00070EF1" w:rsidRPr="00CD3846" w:rsidRDefault="00070EF1" w:rsidP="00CD3846">
            <w:pPr>
              <w:spacing w:line="360" w:lineRule="auto"/>
              <w:jc w:val="both"/>
              <w:rPr>
                <w:rFonts w:ascii="Book Antiqua" w:hAnsi="Book Antiqua"/>
              </w:rPr>
            </w:pPr>
          </w:p>
        </w:tc>
        <w:tc>
          <w:tcPr>
            <w:tcW w:w="301" w:type="pct"/>
            <w:vAlign w:val="bottom"/>
          </w:tcPr>
          <w:p w14:paraId="37F55144" w14:textId="77777777" w:rsidR="00070EF1" w:rsidRPr="00CD3846" w:rsidRDefault="00070EF1" w:rsidP="00CD3846">
            <w:pPr>
              <w:spacing w:line="360" w:lineRule="auto"/>
              <w:jc w:val="both"/>
              <w:rPr>
                <w:rFonts w:ascii="Book Antiqua" w:hAnsi="Book Antiqua"/>
              </w:rPr>
            </w:pPr>
          </w:p>
        </w:tc>
        <w:tc>
          <w:tcPr>
            <w:tcW w:w="288" w:type="pct"/>
            <w:vAlign w:val="bottom"/>
          </w:tcPr>
          <w:p w14:paraId="593B72F8" w14:textId="77777777" w:rsidR="00070EF1" w:rsidRPr="00CD3846" w:rsidRDefault="00070EF1" w:rsidP="00CD3846">
            <w:pPr>
              <w:spacing w:line="360" w:lineRule="auto"/>
              <w:jc w:val="both"/>
              <w:rPr>
                <w:rFonts w:ascii="Book Antiqua" w:hAnsi="Book Antiqua"/>
              </w:rPr>
            </w:pPr>
          </w:p>
        </w:tc>
        <w:tc>
          <w:tcPr>
            <w:tcW w:w="301" w:type="pct"/>
            <w:vAlign w:val="bottom"/>
          </w:tcPr>
          <w:p w14:paraId="58B6890E" w14:textId="77777777" w:rsidR="00070EF1" w:rsidRPr="00CD3846" w:rsidRDefault="00070EF1" w:rsidP="00CD3846">
            <w:pPr>
              <w:spacing w:line="360" w:lineRule="auto"/>
              <w:jc w:val="both"/>
              <w:rPr>
                <w:rFonts w:ascii="Book Antiqua" w:hAnsi="Book Antiqua"/>
              </w:rPr>
            </w:pPr>
          </w:p>
        </w:tc>
        <w:tc>
          <w:tcPr>
            <w:tcW w:w="327" w:type="pct"/>
            <w:vAlign w:val="bottom"/>
          </w:tcPr>
          <w:p w14:paraId="6DB4CCAD" w14:textId="77777777" w:rsidR="00070EF1" w:rsidRPr="00CD3846" w:rsidRDefault="00070EF1" w:rsidP="00CD3846">
            <w:pPr>
              <w:spacing w:line="360" w:lineRule="auto"/>
              <w:jc w:val="both"/>
              <w:rPr>
                <w:rFonts w:ascii="Book Antiqua" w:hAnsi="Book Antiqua"/>
              </w:rPr>
            </w:pPr>
          </w:p>
        </w:tc>
        <w:tc>
          <w:tcPr>
            <w:tcW w:w="301" w:type="pct"/>
            <w:vAlign w:val="bottom"/>
          </w:tcPr>
          <w:p w14:paraId="4C1D0CF2" w14:textId="77777777" w:rsidR="00070EF1" w:rsidRPr="00CD3846" w:rsidRDefault="00070EF1" w:rsidP="00CD3846">
            <w:pPr>
              <w:spacing w:line="360" w:lineRule="auto"/>
              <w:jc w:val="both"/>
              <w:rPr>
                <w:rFonts w:ascii="Book Antiqua" w:hAnsi="Book Antiqua"/>
              </w:rPr>
            </w:pPr>
          </w:p>
        </w:tc>
        <w:tc>
          <w:tcPr>
            <w:tcW w:w="326" w:type="pct"/>
            <w:vAlign w:val="bottom"/>
          </w:tcPr>
          <w:p w14:paraId="118682BF" w14:textId="77777777" w:rsidR="00070EF1" w:rsidRPr="00CD3846" w:rsidRDefault="00070EF1" w:rsidP="00CD3846">
            <w:pPr>
              <w:spacing w:line="360" w:lineRule="auto"/>
              <w:jc w:val="both"/>
              <w:rPr>
                <w:rFonts w:ascii="Book Antiqua" w:hAnsi="Book Antiqua"/>
              </w:rPr>
            </w:pPr>
          </w:p>
        </w:tc>
        <w:tc>
          <w:tcPr>
            <w:tcW w:w="276" w:type="pct"/>
            <w:vAlign w:val="bottom"/>
          </w:tcPr>
          <w:p w14:paraId="7052A343" w14:textId="77777777" w:rsidR="00070EF1" w:rsidRPr="00CD3846" w:rsidRDefault="00070EF1" w:rsidP="00CD3846">
            <w:pPr>
              <w:spacing w:line="360" w:lineRule="auto"/>
              <w:jc w:val="both"/>
              <w:rPr>
                <w:rFonts w:ascii="Book Antiqua" w:hAnsi="Book Antiqua"/>
              </w:rPr>
            </w:pPr>
          </w:p>
        </w:tc>
        <w:tc>
          <w:tcPr>
            <w:tcW w:w="283" w:type="pct"/>
            <w:vAlign w:val="bottom"/>
          </w:tcPr>
          <w:p w14:paraId="2D4E454A" w14:textId="77777777" w:rsidR="00070EF1" w:rsidRPr="00CD3846" w:rsidRDefault="00070EF1" w:rsidP="00CD3846">
            <w:pPr>
              <w:spacing w:line="360" w:lineRule="auto"/>
              <w:jc w:val="both"/>
              <w:rPr>
                <w:rFonts w:ascii="Book Antiqua" w:hAnsi="Book Antiqua"/>
              </w:rPr>
            </w:pPr>
          </w:p>
        </w:tc>
        <w:tc>
          <w:tcPr>
            <w:tcW w:w="292" w:type="pct"/>
            <w:vAlign w:val="bottom"/>
          </w:tcPr>
          <w:p w14:paraId="2EC4FCC7" w14:textId="77777777" w:rsidR="00070EF1" w:rsidRPr="00CD3846" w:rsidRDefault="00070EF1" w:rsidP="00CD3846">
            <w:pPr>
              <w:spacing w:line="360" w:lineRule="auto"/>
              <w:jc w:val="both"/>
              <w:rPr>
                <w:rFonts w:ascii="Book Antiqua" w:hAnsi="Book Antiqua"/>
              </w:rPr>
            </w:pPr>
          </w:p>
        </w:tc>
        <w:tc>
          <w:tcPr>
            <w:tcW w:w="319" w:type="pct"/>
            <w:vAlign w:val="bottom"/>
          </w:tcPr>
          <w:p w14:paraId="5622306A" w14:textId="77777777" w:rsidR="00070EF1" w:rsidRPr="00CD3846" w:rsidRDefault="00070EF1" w:rsidP="00CD3846">
            <w:pPr>
              <w:spacing w:line="360" w:lineRule="auto"/>
              <w:jc w:val="both"/>
              <w:rPr>
                <w:rFonts w:ascii="Book Antiqua" w:hAnsi="Book Antiqua"/>
              </w:rPr>
            </w:pPr>
          </w:p>
        </w:tc>
        <w:tc>
          <w:tcPr>
            <w:tcW w:w="324" w:type="pct"/>
            <w:vAlign w:val="bottom"/>
          </w:tcPr>
          <w:p w14:paraId="78A82F57" w14:textId="77777777" w:rsidR="00070EF1" w:rsidRPr="00CD3846" w:rsidRDefault="00070EF1" w:rsidP="00CD3846">
            <w:pPr>
              <w:spacing w:line="360" w:lineRule="auto"/>
              <w:jc w:val="both"/>
              <w:rPr>
                <w:rFonts w:ascii="Book Antiqua" w:hAnsi="Book Antiqua"/>
              </w:rPr>
            </w:pPr>
          </w:p>
        </w:tc>
        <w:tc>
          <w:tcPr>
            <w:tcW w:w="285" w:type="pct"/>
            <w:vAlign w:val="bottom"/>
          </w:tcPr>
          <w:p w14:paraId="672D1ED4" w14:textId="77777777" w:rsidR="00070EF1" w:rsidRPr="00CD3846" w:rsidRDefault="00070EF1" w:rsidP="00CD3846">
            <w:pPr>
              <w:spacing w:line="360" w:lineRule="auto"/>
              <w:jc w:val="both"/>
              <w:rPr>
                <w:rFonts w:ascii="Book Antiqua" w:hAnsi="Book Antiqua"/>
              </w:rPr>
            </w:pPr>
          </w:p>
        </w:tc>
      </w:tr>
      <w:tr w:rsidR="00070EF1" w:rsidRPr="00CD3846" w14:paraId="4468F6EE" w14:textId="77777777" w:rsidTr="004846CE">
        <w:trPr>
          <w:trHeight w:val="278"/>
        </w:trPr>
        <w:tc>
          <w:tcPr>
            <w:tcW w:w="754" w:type="pct"/>
          </w:tcPr>
          <w:p w14:paraId="5168E931" w14:textId="77777777" w:rsidR="00070EF1" w:rsidRPr="00CD3846" w:rsidRDefault="00070EF1" w:rsidP="00CD3846">
            <w:pPr>
              <w:spacing w:line="360" w:lineRule="auto"/>
              <w:jc w:val="both"/>
              <w:rPr>
                <w:rFonts w:ascii="Book Antiqua" w:hAnsi="Book Antiqua"/>
              </w:rPr>
            </w:pPr>
            <w:r w:rsidRPr="00CD3846">
              <w:rPr>
                <w:rFonts w:ascii="Book Antiqua" w:hAnsi="Book Antiqua"/>
              </w:rPr>
              <w:t>Discharge Home</w:t>
            </w:r>
          </w:p>
        </w:tc>
        <w:tc>
          <w:tcPr>
            <w:tcW w:w="322" w:type="pct"/>
            <w:vAlign w:val="bottom"/>
          </w:tcPr>
          <w:p w14:paraId="40C6CCE6" w14:textId="7DC959A2" w:rsidR="00070EF1" w:rsidRPr="00CD3846" w:rsidRDefault="00963AF0" w:rsidP="00CD3846">
            <w:pPr>
              <w:spacing w:line="360" w:lineRule="auto"/>
              <w:jc w:val="both"/>
              <w:rPr>
                <w:rFonts w:ascii="Book Antiqua" w:hAnsi="Book Antiqua"/>
              </w:rPr>
            </w:pPr>
            <w:r w:rsidRPr="00CD3846">
              <w:rPr>
                <w:rFonts w:ascii="Book Antiqua" w:hAnsi="Book Antiqua"/>
              </w:rPr>
              <w:t>276 (90.47</w:t>
            </w:r>
            <w:r w:rsidR="00070EF1" w:rsidRPr="00CD3846">
              <w:rPr>
                <w:rFonts w:ascii="Book Antiqua" w:hAnsi="Book Antiqua"/>
              </w:rPr>
              <w:t>)</w:t>
            </w:r>
          </w:p>
        </w:tc>
        <w:tc>
          <w:tcPr>
            <w:tcW w:w="301" w:type="pct"/>
            <w:vAlign w:val="bottom"/>
          </w:tcPr>
          <w:p w14:paraId="25AF7410" w14:textId="5159F1F9" w:rsidR="00070EF1" w:rsidRPr="00CD3846" w:rsidRDefault="00963AF0" w:rsidP="00CD3846">
            <w:pPr>
              <w:spacing w:line="360" w:lineRule="auto"/>
              <w:jc w:val="both"/>
              <w:rPr>
                <w:rFonts w:ascii="Book Antiqua" w:hAnsi="Book Antiqua"/>
              </w:rPr>
            </w:pPr>
            <w:r w:rsidRPr="00CD3846">
              <w:rPr>
                <w:rFonts w:ascii="Book Antiqua" w:hAnsi="Book Antiqua"/>
              </w:rPr>
              <w:t>473 (78.88</w:t>
            </w:r>
            <w:r w:rsidR="00070EF1" w:rsidRPr="00CD3846">
              <w:rPr>
                <w:rFonts w:ascii="Book Antiqua" w:hAnsi="Book Antiqua"/>
              </w:rPr>
              <w:t>)</w:t>
            </w:r>
          </w:p>
        </w:tc>
        <w:tc>
          <w:tcPr>
            <w:tcW w:w="301" w:type="pct"/>
            <w:vAlign w:val="bottom"/>
          </w:tcPr>
          <w:p w14:paraId="570461DA" w14:textId="042CCF61" w:rsidR="00070EF1" w:rsidRPr="00CD3846" w:rsidRDefault="00963AF0" w:rsidP="00CD3846">
            <w:pPr>
              <w:spacing w:line="360" w:lineRule="auto"/>
              <w:jc w:val="both"/>
              <w:rPr>
                <w:rFonts w:ascii="Book Antiqua" w:hAnsi="Book Antiqua"/>
              </w:rPr>
            </w:pPr>
            <w:r w:rsidRPr="00CD3846">
              <w:rPr>
                <w:rFonts w:ascii="Book Antiqua" w:hAnsi="Book Antiqua"/>
              </w:rPr>
              <w:t>397 (72.25</w:t>
            </w:r>
            <w:r w:rsidR="00070EF1" w:rsidRPr="00CD3846">
              <w:rPr>
                <w:rFonts w:ascii="Book Antiqua" w:hAnsi="Book Antiqua"/>
              </w:rPr>
              <w:t>)</w:t>
            </w:r>
          </w:p>
        </w:tc>
        <w:tc>
          <w:tcPr>
            <w:tcW w:w="288" w:type="pct"/>
            <w:vAlign w:val="bottom"/>
          </w:tcPr>
          <w:p w14:paraId="5E2AD271" w14:textId="4D52787F" w:rsidR="00070EF1" w:rsidRPr="00CD3846" w:rsidRDefault="00963AF0" w:rsidP="00CD3846">
            <w:pPr>
              <w:spacing w:line="360" w:lineRule="auto"/>
              <w:jc w:val="both"/>
              <w:rPr>
                <w:rFonts w:ascii="Book Antiqua" w:hAnsi="Book Antiqua"/>
              </w:rPr>
            </w:pPr>
            <w:r w:rsidRPr="00CD3846">
              <w:rPr>
                <w:rFonts w:ascii="Book Antiqua" w:hAnsi="Book Antiqua"/>
              </w:rPr>
              <w:t>359 (69.05</w:t>
            </w:r>
            <w:r w:rsidR="00070EF1" w:rsidRPr="00CD3846">
              <w:rPr>
                <w:rFonts w:ascii="Book Antiqua" w:hAnsi="Book Antiqua"/>
              </w:rPr>
              <w:t>)</w:t>
            </w:r>
          </w:p>
        </w:tc>
        <w:tc>
          <w:tcPr>
            <w:tcW w:w="301" w:type="pct"/>
            <w:vAlign w:val="bottom"/>
          </w:tcPr>
          <w:p w14:paraId="2BD8289F" w14:textId="539065F4" w:rsidR="00070EF1" w:rsidRPr="00CD3846" w:rsidRDefault="00963AF0" w:rsidP="00CD3846">
            <w:pPr>
              <w:spacing w:line="360" w:lineRule="auto"/>
              <w:jc w:val="both"/>
              <w:rPr>
                <w:rFonts w:ascii="Book Antiqua" w:hAnsi="Book Antiqua"/>
              </w:rPr>
            </w:pPr>
            <w:r w:rsidRPr="00CD3846">
              <w:rPr>
                <w:rFonts w:ascii="Book Antiqua" w:hAnsi="Book Antiqua"/>
              </w:rPr>
              <w:t>333 (73.51</w:t>
            </w:r>
            <w:r w:rsidR="00070EF1" w:rsidRPr="00CD3846">
              <w:rPr>
                <w:rFonts w:ascii="Book Antiqua" w:hAnsi="Book Antiqua"/>
              </w:rPr>
              <w:t>)</w:t>
            </w:r>
          </w:p>
        </w:tc>
        <w:tc>
          <w:tcPr>
            <w:tcW w:w="327" w:type="pct"/>
            <w:vAlign w:val="bottom"/>
          </w:tcPr>
          <w:p w14:paraId="1E9B20FF" w14:textId="6642F262" w:rsidR="00070EF1" w:rsidRPr="00CD3846" w:rsidRDefault="00963AF0" w:rsidP="00CD3846">
            <w:pPr>
              <w:spacing w:line="360" w:lineRule="auto"/>
              <w:jc w:val="both"/>
              <w:rPr>
                <w:rFonts w:ascii="Book Antiqua" w:hAnsi="Book Antiqua"/>
              </w:rPr>
            </w:pPr>
            <w:r w:rsidRPr="00CD3846">
              <w:rPr>
                <w:rFonts w:ascii="Book Antiqua" w:hAnsi="Book Antiqua"/>
              </w:rPr>
              <w:t>440 (74.58</w:t>
            </w:r>
            <w:r w:rsidR="00070EF1" w:rsidRPr="00CD3846">
              <w:rPr>
                <w:rFonts w:ascii="Book Antiqua" w:hAnsi="Book Antiqua"/>
              </w:rPr>
              <w:t>)</w:t>
            </w:r>
          </w:p>
        </w:tc>
        <w:tc>
          <w:tcPr>
            <w:tcW w:w="301" w:type="pct"/>
            <w:vAlign w:val="bottom"/>
          </w:tcPr>
          <w:p w14:paraId="404DAA2F" w14:textId="55010A6C" w:rsidR="00070EF1" w:rsidRPr="00CD3846" w:rsidRDefault="00963AF0" w:rsidP="00CD3846">
            <w:pPr>
              <w:spacing w:line="360" w:lineRule="auto"/>
              <w:jc w:val="both"/>
              <w:rPr>
                <w:rFonts w:ascii="Book Antiqua" w:hAnsi="Book Antiqua"/>
              </w:rPr>
            </w:pPr>
            <w:r w:rsidRPr="00CD3846">
              <w:rPr>
                <w:rFonts w:ascii="Book Antiqua" w:hAnsi="Book Antiqua"/>
              </w:rPr>
              <w:t>345 (75.82</w:t>
            </w:r>
            <w:r w:rsidR="00070EF1" w:rsidRPr="00CD3846">
              <w:rPr>
                <w:rFonts w:ascii="Book Antiqua" w:hAnsi="Book Antiqua"/>
              </w:rPr>
              <w:t>)</w:t>
            </w:r>
          </w:p>
        </w:tc>
        <w:tc>
          <w:tcPr>
            <w:tcW w:w="326" w:type="pct"/>
            <w:vAlign w:val="bottom"/>
          </w:tcPr>
          <w:p w14:paraId="7E8694DA" w14:textId="3C8C44EB" w:rsidR="00070EF1" w:rsidRPr="00CD3846" w:rsidRDefault="00963AF0" w:rsidP="00CD3846">
            <w:pPr>
              <w:spacing w:line="360" w:lineRule="auto"/>
              <w:jc w:val="both"/>
              <w:rPr>
                <w:rFonts w:ascii="Book Antiqua" w:hAnsi="Book Antiqua"/>
              </w:rPr>
            </w:pPr>
            <w:r w:rsidRPr="00CD3846">
              <w:rPr>
                <w:rFonts w:ascii="Book Antiqua" w:hAnsi="Book Antiqua"/>
              </w:rPr>
              <w:t>395 (79.00</w:t>
            </w:r>
            <w:r w:rsidR="00070EF1" w:rsidRPr="00CD3846">
              <w:rPr>
                <w:rFonts w:ascii="Book Antiqua" w:hAnsi="Book Antiqua"/>
              </w:rPr>
              <w:t>)</w:t>
            </w:r>
          </w:p>
        </w:tc>
        <w:tc>
          <w:tcPr>
            <w:tcW w:w="276" w:type="pct"/>
            <w:vAlign w:val="bottom"/>
          </w:tcPr>
          <w:p w14:paraId="0C096FDA" w14:textId="7318B245" w:rsidR="00070EF1" w:rsidRPr="00CD3846" w:rsidRDefault="00963AF0" w:rsidP="00CD3846">
            <w:pPr>
              <w:spacing w:line="360" w:lineRule="auto"/>
              <w:jc w:val="both"/>
              <w:rPr>
                <w:rFonts w:ascii="Book Antiqua" w:hAnsi="Book Antiqua"/>
              </w:rPr>
            </w:pPr>
            <w:r w:rsidRPr="00CD3846">
              <w:rPr>
                <w:rFonts w:ascii="Book Antiqua" w:hAnsi="Book Antiqua"/>
              </w:rPr>
              <w:t>375 (81.52</w:t>
            </w:r>
            <w:r w:rsidR="00070EF1" w:rsidRPr="00CD3846">
              <w:rPr>
                <w:rFonts w:ascii="Book Antiqua" w:hAnsi="Book Antiqua"/>
              </w:rPr>
              <w:t>)</w:t>
            </w:r>
          </w:p>
        </w:tc>
        <w:tc>
          <w:tcPr>
            <w:tcW w:w="283" w:type="pct"/>
            <w:vAlign w:val="bottom"/>
          </w:tcPr>
          <w:p w14:paraId="6114AD06" w14:textId="4D6CB24D" w:rsidR="00070EF1" w:rsidRPr="00CD3846" w:rsidRDefault="00963AF0" w:rsidP="00CD3846">
            <w:pPr>
              <w:spacing w:line="360" w:lineRule="auto"/>
              <w:jc w:val="both"/>
              <w:rPr>
                <w:rFonts w:ascii="Book Antiqua" w:hAnsi="Book Antiqua"/>
              </w:rPr>
            </w:pPr>
            <w:r w:rsidRPr="00CD3846">
              <w:rPr>
                <w:rFonts w:ascii="Book Antiqua" w:hAnsi="Book Antiqua"/>
              </w:rPr>
              <w:t>525 (80.77</w:t>
            </w:r>
            <w:r w:rsidR="00070EF1" w:rsidRPr="00CD3846">
              <w:rPr>
                <w:rFonts w:ascii="Book Antiqua" w:hAnsi="Book Antiqua"/>
              </w:rPr>
              <w:t>)</w:t>
            </w:r>
          </w:p>
        </w:tc>
        <w:tc>
          <w:tcPr>
            <w:tcW w:w="292" w:type="pct"/>
            <w:vAlign w:val="bottom"/>
          </w:tcPr>
          <w:p w14:paraId="713EAD2C" w14:textId="6A30CE16" w:rsidR="00070EF1" w:rsidRPr="00CD3846" w:rsidRDefault="00963AF0" w:rsidP="00CD3846">
            <w:pPr>
              <w:spacing w:line="360" w:lineRule="auto"/>
              <w:jc w:val="both"/>
              <w:rPr>
                <w:rFonts w:ascii="Book Antiqua" w:hAnsi="Book Antiqua"/>
              </w:rPr>
            </w:pPr>
            <w:r w:rsidRPr="00CD3846">
              <w:rPr>
                <w:rFonts w:ascii="Book Antiqua" w:hAnsi="Book Antiqua"/>
              </w:rPr>
              <w:t>370 (73.27</w:t>
            </w:r>
            <w:r w:rsidR="00070EF1" w:rsidRPr="00CD3846">
              <w:rPr>
                <w:rFonts w:ascii="Book Antiqua" w:hAnsi="Book Antiqua"/>
              </w:rPr>
              <w:t>)</w:t>
            </w:r>
          </w:p>
        </w:tc>
        <w:tc>
          <w:tcPr>
            <w:tcW w:w="319" w:type="pct"/>
            <w:vAlign w:val="bottom"/>
          </w:tcPr>
          <w:p w14:paraId="0C8663B4" w14:textId="7134BD6F" w:rsidR="00070EF1" w:rsidRPr="00CD3846" w:rsidRDefault="00963AF0" w:rsidP="00CD3846">
            <w:pPr>
              <w:spacing w:line="360" w:lineRule="auto"/>
              <w:jc w:val="both"/>
              <w:rPr>
                <w:rFonts w:ascii="Book Antiqua" w:hAnsi="Book Antiqua"/>
              </w:rPr>
            </w:pPr>
            <w:r w:rsidRPr="00CD3846">
              <w:rPr>
                <w:rFonts w:ascii="Book Antiqua" w:hAnsi="Book Antiqua"/>
              </w:rPr>
              <w:t>490 (73.68</w:t>
            </w:r>
            <w:r w:rsidR="00070EF1" w:rsidRPr="00CD3846">
              <w:rPr>
                <w:rFonts w:ascii="Book Antiqua" w:hAnsi="Book Antiqua"/>
              </w:rPr>
              <w:t>)</w:t>
            </w:r>
          </w:p>
        </w:tc>
        <w:tc>
          <w:tcPr>
            <w:tcW w:w="324" w:type="pct"/>
            <w:vAlign w:val="bottom"/>
          </w:tcPr>
          <w:p w14:paraId="1AABA777" w14:textId="2F07D59F" w:rsidR="00070EF1" w:rsidRPr="00CD3846" w:rsidRDefault="00963AF0" w:rsidP="00CD3846">
            <w:pPr>
              <w:spacing w:line="360" w:lineRule="auto"/>
              <w:jc w:val="both"/>
              <w:rPr>
                <w:rFonts w:ascii="Book Antiqua" w:hAnsi="Book Antiqua"/>
              </w:rPr>
            </w:pPr>
            <w:r w:rsidRPr="00CD3846">
              <w:rPr>
                <w:rFonts w:ascii="Book Antiqua" w:hAnsi="Book Antiqua"/>
              </w:rPr>
              <w:t>455 (74.59</w:t>
            </w:r>
            <w:r w:rsidR="00070EF1" w:rsidRPr="00CD3846">
              <w:rPr>
                <w:rFonts w:ascii="Book Antiqua" w:hAnsi="Book Antiqua"/>
              </w:rPr>
              <w:t>)</w:t>
            </w:r>
          </w:p>
        </w:tc>
        <w:tc>
          <w:tcPr>
            <w:tcW w:w="285" w:type="pct"/>
            <w:vAlign w:val="bottom"/>
          </w:tcPr>
          <w:p w14:paraId="4644471D" w14:textId="77777777" w:rsidR="00070EF1" w:rsidRPr="00CD3846" w:rsidRDefault="00070EF1" w:rsidP="00CD3846">
            <w:pPr>
              <w:spacing w:line="360" w:lineRule="auto"/>
              <w:jc w:val="both"/>
              <w:rPr>
                <w:rFonts w:ascii="Book Antiqua" w:hAnsi="Book Antiqua"/>
              </w:rPr>
            </w:pPr>
            <w:r w:rsidRPr="00CD3846">
              <w:rPr>
                <w:rFonts w:ascii="Book Antiqua" w:hAnsi="Book Antiqua"/>
              </w:rPr>
              <w:t>No trend (0.1111)</w:t>
            </w:r>
          </w:p>
        </w:tc>
      </w:tr>
      <w:tr w:rsidR="00070EF1" w:rsidRPr="00CD3846" w14:paraId="59F1BD78" w14:textId="77777777" w:rsidTr="004846CE">
        <w:trPr>
          <w:trHeight w:val="278"/>
        </w:trPr>
        <w:tc>
          <w:tcPr>
            <w:tcW w:w="754" w:type="pct"/>
          </w:tcPr>
          <w:p w14:paraId="09D5E8AC" w14:textId="5F074595" w:rsidR="00070EF1" w:rsidRPr="00CD3846" w:rsidRDefault="00070EF1" w:rsidP="00CD3846">
            <w:pPr>
              <w:spacing w:line="360" w:lineRule="auto"/>
              <w:jc w:val="both"/>
              <w:rPr>
                <w:rFonts w:ascii="Book Antiqua" w:hAnsi="Book Antiqua"/>
              </w:rPr>
            </w:pPr>
            <w:r w:rsidRPr="00CD3846">
              <w:rPr>
                <w:rFonts w:ascii="Book Antiqua" w:hAnsi="Book Antiqua"/>
              </w:rPr>
              <w:t xml:space="preserve">Transfer to </w:t>
            </w:r>
            <w:r w:rsidR="00F7671E" w:rsidRPr="00CD3846">
              <w:rPr>
                <w:rFonts w:ascii="Book Antiqua" w:hAnsi="Book Antiqua"/>
              </w:rPr>
              <w:t>short-term hospital</w:t>
            </w:r>
          </w:p>
        </w:tc>
        <w:tc>
          <w:tcPr>
            <w:tcW w:w="322" w:type="pct"/>
            <w:vAlign w:val="bottom"/>
          </w:tcPr>
          <w:p w14:paraId="6CAA3D09" w14:textId="37CC4FAC" w:rsidR="00070EF1" w:rsidRPr="00CD3846" w:rsidRDefault="00070EF1" w:rsidP="00CD3846">
            <w:pPr>
              <w:spacing w:line="360" w:lineRule="auto"/>
              <w:jc w:val="both"/>
              <w:rPr>
                <w:rFonts w:ascii="Book Antiqua" w:hAnsi="Book Antiqua"/>
              </w:rPr>
            </w:pPr>
            <w:r w:rsidRPr="00CD3846">
              <w:rPr>
                <w:rFonts w:ascii="Book Antiqua" w:hAnsi="Book Antiqua"/>
              </w:rPr>
              <w:t>&lt;</w:t>
            </w:r>
            <w:r w:rsidR="00963AF0" w:rsidRPr="00CD3846">
              <w:rPr>
                <w:rFonts w:ascii="Book Antiqua" w:hAnsi="Book Antiqua"/>
              </w:rPr>
              <w:t xml:space="preserve"> </w:t>
            </w:r>
            <w:r w:rsidRPr="00CD3846">
              <w:rPr>
                <w:rFonts w:ascii="Book Antiqua" w:hAnsi="Book Antiqua"/>
              </w:rPr>
              <w:t>11</w:t>
            </w:r>
            <w:r w:rsidR="00963AF0" w:rsidRPr="00CD3846">
              <w:rPr>
                <w:rFonts w:ascii="Book Antiqua" w:eastAsiaTheme="minorEastAsia" w:hAnsi="Book Antiqua"/>
                <w:lang w:eastAsia="zh-CN"/>
              </w:rPr>
              <w:t xml:space="preserve"> </w:t>
            </w:r>
            <w:r w:rsidR="00963AF0" w:rsidRPr="00CD3846">
              <w:rPr>
                <w:rFonts w:ascii="Book Antiqua" w:hAnsi="Book Antiqua"/>
              </w:rPr>
              <w:t>(3.06</w:t>
            </w:r>
            <w:r w:rsidRPr="00CD3846">
              <w:rPr>
                <w:rFonts w:ascii="Book Antiqua" w:hAnsi="Book Antiqua"/>
              </w:rPr>
              <w:t>)</w:t>
            </w:r>
          </w:p>
        </w:tc>
        <w:tc>
          <w:tcPr>
            <w:tcW w:w="301" w:type="pct"/>
            <w:vAlign w:val="bottom"/>
          </w:tcPr>
          <w:p w14:paraId="59F4707D" w14:textId="4A790A81" w:rsidR="00070EF1" w:rsidRPr="00CD3846" w:rsidRDefault="00963AF0" w:rsidP="00CD3846">
            <w:pPr>
              <w:spacing w:line="360" w:lineRule="auto"/>
              <w:jc w:val="both"/>
              <w:rPr>
                <w:rFonts w:ascii="Book Antiqua" w:hAnsi="Book Antiqua"/>
              </w:rPr>
            </w:pPr>
            <w:r w:rsidRPr="00CD3846">
              <w:rPr>
                <w:rFonts w:ascii="Book Antiqua" w:hAnsi="Book Antiqua"/>
              </w:rPr>
              <w:t>46 (7.74</w:t>
            </w:r>
            <w:r w:rsidR="00070EF1" w:rsidRPr="00CD3846">
              <w:rPr>
                <w:rFonts w:ascii="Book Antiqua" w:hAnsi="Book Antiqua"/>
              </w:rPr>
              <w:t>)</w:t>
            </w:r>
          </w:p>
        </w:tc>
        <w:tc>
          <w:tcPr>
            <w:tcW w:w="301" w:type="pct"/>
            <w:vAlign w:val="bottom"/>
          </w:tcPr>
          <w:p w14:paraId="118C4CBF" w14:textId="0A4DA197" w:rsidR="00070EF1" w:rsidRPr="00CD3846" w:rsidRDefault="00963AF0" w:rsidP="00CD3846">
            <w:pPr>
              <w:spacing w:line="360" w:lineRule="auto"/>
              <w:jc w:val="both"/>
              <w:rPr>
                <w:rFonts w:ascii="Book Antiqua" w:hAnsi="Book Antiqua"/>
              </w:rPr>
            </w:pPr>
            <w:r w:rsidRPr="00CD3846">
              <w:rPr>
                <w:rFonts w:ascii="Book Antiqua" w:hAnsi="Book Antiqua"/>
              </w:rPr>
              <w:t>37 (6.72</w:t>
            </w:r>
            <w:r w:rsidR="00070EF1" w:rsidRPr="00CD3846">
              <w:rPr>
                <w:rFonts w:ascii="Book Antiqua" w:hAnsi="Book Antiqua"/>
              </w:rPr>
              <w:t>)</w:t>
            </w:r>
          </w:p>
        </w:tc>
        <w:tc>
          <w:tcPr>
            <w:tcW w:w="288" w:type="pct"/>
            <w:vAlign w:val="bottom"/>
          </w:tcPr>
          <w:p w14:paraId="4E68ECFD" w14:textId="3A37A710" w:rsidR="00070EF1" w:rsidRPr="00CD3846" w:rsidRDefault="00963AF0" w:rsidP="00CD3846">
            <w:pPr>
              <w:spacing w:line="360" w:lineRule="auto"/>
              <w:jc w:val="both"/>
              <w:rPr>
                <w:rFonts w:ascii="Book Antiqua" w:hAnsi="Book Antiqua"/>
              </w:rPr>
            </w:pPr>
            <w:r w:rsidRPr="00CD3846">
              <w:rPr>
                <w:rFonts w:ascii="Book Antiqua" w:hAnsi="Book Antiqua"/>
              </w:rPr>
              <w:t>68 (13.01</w:t>
            </w:r>
            <w:r w:rsidR="00070EF1" w:rsidRPr="00CD3846">
              <w:rPr>
                <w:rFonts w:ascii="Book Antiqua" w:hAnsi="Book Antiqua"/>
              </w:rPr>
              <w:t>)</w:t>
            </w:r>
          </w:p>
        </w:tc>
        <w:tc>
          <w:tcPr>
            <w:tcW w:w="301" w:type="pct"/>
            <w:vAlign w:val="bottom"/>
          </w:tcPr>
          <w:p w14:paraId="2A588931" w14:textId="156ED838" w:rsidR="00070EF1" w:rsidRPr="00CD3846" w:rsidRDefault="00963AF0" w:rsidP="00CD3846">
            <w:pPr>
              <w:spacing w:line="360" w:lineRule="auto"/>
              <w:jc w:val="both"/>
              <w:rPr>
                <w:rFonts w:ascii="Book Antiqua" w:hAnsi="Book Antiqua"/>
              </w:rPr>
            </w:pPr>
            <w:r w:rsidRPr="00CD3846">
              <w:rPr>
                <w:rFonts w:ascii="Book Antiqua" w:hAnsi="Book Antiqua"/>
              </w:rPr>
              <w:t>35 (7.81</w:t>
            </w:r>
            <w:r w:rsidR="00070EF1" w:rsidRPr="00CD3846">
              <w:rPr>
                <w:rFonts w:ascii="Book Antiqua" w:hAnsi="Book Antiqua"/>
              </w:rPr>
              <w:t>)</w:t>
            </w:r>
          </w:p>
        </w:tc>
        <w:tc>
          <w:tcPr>
            <w:tcW w:w="327" w:type="pct"/>
            <w:vAlign w:val="bottom"/>
          </w:tcPr>
          <w:p w14:paraId="4289B8D9" w14:textId="15CABBCD" w:rsidR="00070EF1" w:rsidRPr="00CD3846" w:rsidRDefault="00070EF1" w:rsidP="00CD3846">
            <w:pPr>
              <w:spacing w:line="360" w:lineRule="auto"/>
              <w:jc w:val="both"/>
              <w:rPr>
                <w:rFonts w:ascii="Book Antiqua" w:hAnsi="Book Antiqua"/>
              </w:rPr>
            </w:pPr>
            <w:r w:rsidRPr="00CD3846">
              <w:rPr>
                <w:rFonts w:ascii="Book Antiqua" w:hAnsi="Book Antiqua"/>
              </w:rPr>
              <w:t xml:space="preserve">50 </w:t>
            </w:r>
            <w:r w:rsidR="00963AF0" w:rsidRPr="00CD3846">
              <w:rPr>
                <w:rFonts w:ascii="Book Antiqua" w:hAnsi="Book Antiqua"/>
              </w:rPr>
              <w:t>(8.47</w:t>
            </w:r>
            <w:r w:rsidRPr="00CD3846">
              <w:rPr>
                <w:rFonts w:ascii="Book Antiqua" w:hAnsi="Book Antiqua"/>
              </w:rPr>
              <w:t>)</w:t>
            </w:r>
          </w:p>
        </w:tc>
        <w:tc>
          <w:tcPr>
            <w:tcW w:w="301" w:type="pct"/>
            <w:vAlign w:val="bottom"/>
          </w:tcPr>
          <w:p w14:paraId="388533E6" w14:textId="3D2B3EE0" w:rsidR="00070EF1" w:rsidRPr="00CD3846" w:rsidRDefault="00070EF1" w:rsidP="00CD3846">
            <w:pPr>
              <w:spacing w:line="360" w:lineRule="auto"/>
              <w:jc w:val="both"/>
              <w:rPr>
                <w:rFonts w:ascii="Book Antiqua" w:hAnsi="Book Antiqua"/>
              </w:rPr>
            </w:pPr>
            <w:r w:rsidRPr="00CD3846">
              <w:rPr>
                <w:rFonts w:ascii="Book Antiqua" w:hAnsi="Book Antiqua"/>
              </w:rPr>
              <w:t xml:space="preserve">25 </w:t>
            </w:r>
            <w:r w:rsidR="00963AF0" w:rsidRPr="00CD3846">
              <w:rPr>
                <w:rFonts w:ascii="Book Antiqua" w:hAnsi="Book Antiqua"/>
              </w:rPr>
              <w:t>(5.49</w:t>
            </w:r>
            <w:r w:rsidRPr="00CD3846">
              <w:rPr>
                <w:rFonts w:ascii="Book Antiqua" w:hAnsi="Book Antiqua"/>
              </w:rPr>
              <w:t>)</w:t>
            </w:r>
          </w:p>
        </w:tc>
        <w:tc>
          <w:tcPr>
            <w:tcW w:w="326" w:type="pct"/>
            <w:vAlign w:val="bottom"/>
          </w:tcPr>
          <w:p w14:paraId="45F027F7" w14:textId="1BCB8E67" w:rsidR="00070EF1" w:rsidRPr="00CD3846" w:rsidRDefault="00070EF1" w:rsidP="00CD3846">
            <w:pPr>
              <w:spacing w:line="360" w:lineRule="auto"/>
              <w:jc w:val="both"/>
              <w:rPr>
                <w:rFonts w:ascii="Book Antiqua" w:hAnsi="Book Antiqua"/>
              </w:rPr>
            </w:pPr>
            <w:r w:rsidRPr="00CD3846">
              <w:rPr>
                <w:rFonts w:ascii="Book Antiqua" w:hAnsi="Book Antiqua"/>
              </w:rPr>
              <w:t xml:space="preserve">35 </w:t>
            </w:r>
            <w:r w:rsidR="00963AF0" w:rsidRPr="00CD3846">
              <w:rPr>
                <w:rFonts w:ascii="Book Antiqua" w:hAnsi="Book Antiqua"/>
              </w:rPr>
              <w:t>(7.00</w:t>
            </w:r>
            <w:r w:rsidRPr="00CD3846">
              <w:rPr>
                <w:rFonts w:ascii="Book Antiqua" w:hAnsi="Book Antiqua"/>
              </w:rPr>
              <w:t>)</w:t>
            </w:r>
          </w:p>
        </w:tc>
        <w:tc>
          <w:tcPr>
            <w:tcW w:w="276" w:type="pct"/>
            <w:vAlign w:val="bottom"/>
          </w:tcPr>
          <w:p w14:paraId="293A1575" w14:textId="2EDC9233" w:rsidR="00070EF1" w:rsidRPr="00CD3846" w:rsidRDefault="00963AF0" w:rsidP="00CD3846">
            <w:pPr>
              <w:spacing w:line="360" w:lineRule="auto"/>
              <w:jc w:val="both"/>
              <w:rPr>
                <w:rFonts w:ascii="Book Antiqua" w:hAnsi="Book Antiqua"/>
              </w:rPr>
            </w:pPr>
            <w:r w:rsidRPr="00CD3846">
              <w:rPr>
                <w:rFonts w:ascii="Book Antiqua" w:hAnsi="Book Antiqua"/>
              </w:rPr>
              <w:t>40 (8.70</w:t>
            </w:r>
            <w:r w:rsidR="00070EF1" w:rsidRPr="00CD3846">
              <w:rPr>
                <w:rFonts w:ascii="Book Antiqua" w:hAnsi="Book Antiqua"/>
              </w:rPr>
              <w:t>)</w:t>
            </w:r>
          </w:p>
        </w:tc>
        <w:tc>
          <w:tcPr>
            <w:tcW w:w="283" w:type="pct"/>
            <w:vAlign w:val="bottom"/>
          </w:tcPr>
          <w:p w14:paraId="34560478" w14:textId="0C089D88" w:rsidR="00070EF1" w:rsidRPr="00CD3846" w:rsidRDefault="00963AF0" w:rsidP="00CD3846">
            <w:pPr>
              <w:spacing w:line="360" w:lineRule="auto"/>
              <w:jc w:val="both"/>
              <w:rPr>
                <w:rFonts w:ascii="Book Antiqua" w:hAnsi="Book Antiqua"/>
              </w:rPr>
            </w:pPr>
            <w:r w:rsidRPr="00CD3846">
              <w:rPr>
                <w:rFonts w:ascii="Book Antiqua" w:hAnsi="Book Antiqua"/>
              </w:rPr>
              <w:t>30 (4.62</w:t>
            </w:r>
            <w:r w:rsidR="00070EF1" w:rsidRPr="00CD3846">
              <w:rPr>
                <w:rFonts w:ascii="Book Antiqua" w:hAnsi="Book Antiqua"/>
              </w:rPr>
              <w:t>)</w:t>
            </w:r>
          </w:p>
        </w:tc>
        <w:tc>
          <w:tcPr>
            <w:tcW w:w="292" w:type="pct"/>
            <w:vAlign w:val="bottom"/>
          </w:tcPr>
          <w:p w14:paraId="62F636B3" w14:textId="52FF1FF1" w:rsidR="00070EF1" w:rsidRPr="00CD3846" w:rsidRDefault="00963AF0" w:rsidP="00CD3846">
            <w:pPr>
              <w:spacing w:line="360" w:lineRule="auto"/>
              <w:jc w:val="both"/>
              <w:rPr>
                <w:rFonts w:ascii="Book Antiqua" w:hAnsi="Book Antiqua"/>
              </w:rPr>
            </w:pPr>
            <w:r w:rsidRPr="00CD3846">
              <w:rPr>
                <w:rFonts w:ascii="Book Antiqua" w:hAnsi="Book Antiqua"/>
              </w:rPr>
              <w:t>60 (11.88</w:t>
            </w:r>
            <w:r w:rsidR="00070EF1" w:rsidRPr="00CD3846">
              <w:rPr>
                <w:rFonts w:ascii="Book Antiqua" w:hAnsi="Book Antiqua"/>
              </w:rPr>
              <w:t>)</w:t>
            </w:r>
          </w:p>
        </w:tc>
        <w:tc>
          <w:tcPr>
            <w:tcW w:w="319" w:type="pct"/>
            <w:vAlign w:val="bottom"/>
          </w:tcPr>
          <w:p w14:paraId="2178BF5D" w14:textId="6407C544" w:rsidR="00070EF1" w:rsidRPr="00CD3846" w:rsidRDefault="00070EF1" w:rsidP="00CD3846">
            <w:pPr>
              <w:spacing w:line="360" w:lineRule="auto"/>
              <w:jc w:val="both"/>
              <w:rPr>
                <w:rFonts w:ascii="Book Antiqua" w:hAnsi="Book Antiqua"/>
              </w:rPr>
            </w:pPr>
            <w:proofErr w:type="gramStart"/>
            <w:r w:rsidRPr="00CD3846">
              <w:rPr>
                <w:rFonts w:ascii="Book Antiqua" w:hAnsi="Book Antiqua"/>
              </w:rPr>
              <w:t>30</w:t>
            </w:r>
            <w:r w:rsidR="00963AF0" w:rsidRPr="00CD3846">
              <w:rPr>
                <w:rFonts w:ascii="Book Antiqua" w:eastAsiaTheme="minorEastAsia" w:hAnsi="Book Antiqua"/>
                <w:lang w:eastAsia="zh-CN"/>
              </w:rPr>
              <w:t xml:space="preserve"> </w:t>
            </w:r>
            <w:r w:rsidR="00963AF0" w:rsidRPr="00CD3846">
              <w:rPr>
                <w:rFonts w:ascii="Book Antiqua" w:hAnsi="Book Antiqua"/>
              </w:rPr>
              <w:t xml:space="preserve"> (</w:t>
            </w:r>
            <w:proofErr w:type="gramEnd"/>
            <w:r w:rsidR="00963AF0" w:rsidRPr="00CD3846">
              <w:rPr>
                <w:rFonts w:ascii="Book Antiqua" w:hAnsi="Book Antiqua"/>
              </w:rPr>
              <w:t>4.51</w:t>
            </w:r>
            <w:r w:rsidRPr="00CD3846">
              <w:rPr>
                <w:rFonts w:ascii="Book Antiqua" w:hAnsi="Book Antiqua"/>
              </w:rPr>
              <w:t>)</w:t>
            </w:r>
          </w:p>
        </w:tc>
        <w:tc>
          <w:tcPr>
            <w:tcW w:w="324" w:type="pct"/>
            <w:vAlign w:val="bottom"/>
          </w:tcPr>
          <w:p w14:paraId="573F9912" w14:textId="26AF6C86" w:rsidR="00070EF1" w:rsidRPr="00CD3846" w:rsidRDefault="00070EF1" w:rsidP="00CD3846">
            <w:pPr>
              <w:spacing w:line="360" w:lineRule="auto"/>
              <w:jc w:val="both"/>
              <w:rPr>
                <w:rFonts w:ascii="Book Antiqua" w:hAnsi="Book Antiqua"/>
              </w:rPr>
            </w:pPr>
            <w:r w:rsidRPr="00CD3846">
              <w:rPr>
                <w:rFonts w:ascii="Book Antiqua" w:hAnsi="Book Antiqua"/>
              </w:rPr>
              <w:t>35</w:t>
            </w:r>
            <w:r w:rsidR="00963AF0" w:rsidRPr="00CD3846">
              <w:rPr>
                <w:rFonts w:ascii="Book Antiqua" w:hAnsi="Book Antiqua"/>
              </w:rPr>
              <w:t xml:space="preserve"> (5.74</w:t>
            </w:r>
            <w:r w:rsidRPr="00CD3846">
              <w:rPr>
                <w:rFonts w:ascii="Book Antiqua" w:hAnsi="Book Antiqua"/>
              </w:rPr>
              <w:t>)</w:t>
            </w:r>
          </w:p>
        </w:tc>
        <w:tc>
          <w:tcPr>
            <w:tcW w:w="285" w:type="pct"/>
            <w:vAlign w:val="bottom"/>
          </w:tcPr>
          <w:p w14:paraId="3DE01E28" w14:textId="77777777" w:rsidR="00070EF1" w:rsidRPr="00CD3846" w:rsidRDefault="00070EF1" w:rsidP="00CD3846">
            <w:pPr>
              <w:spacing w:line="360" w:lineRule="auto"/>
              <w:jc w:val="both"/>
              <w:rPr>
                <w:rFonts w:ascii="Book Antiqua" w:hAnsi="Book Antiqua"/>
              </w:rPr>
            </w:pPr>
            <w:r w:rsidRPr="00CD3846">
              <w:rPr>
                <w:rFonts w:ascii="Book Antiqua" w:hAnsi="Book Antiqua"/>
              </w:rPr>
              <w:t>No trend (0.0657)</w:t>
            </w:r>
          </w:p>
        </w:tc>
      </w:tr>
      <w:tr w:rsidR="00070EF1" w:rsidRPr="00CD3846" w14:paraId="76E56232" w14:textId="77777777" w:rsidTr="004846CE">
        <w:trPr>
          <w:trHeight w:val="278"/>
        </w:trPr>
        <w:tc>
          <w:tcPr>
            <w:tcW w:w="754" w:type="pct"/>
          </w:tcPr>
          <w:p w14:paraId="29FE95BD" w14:textId="76F58A95" w:rsidR="00070EF1" w:rsidRPr="00CD3846" w:rsidRDefault="00070EF1" w:rsidP="00CD3846">
            <w:pPr>
              <w:spacing w:line="360" w:lineRule="auto"/>
              <w:jc w:val="both"/>
              <w:rPr>
                <w:rFonts w:ascii="Book Antiqua" w:hAnsi="Book Antiqua"/>
              </w:rPr>
            </w:pPr>
            <w:r w:rsidRPr="00CD3846">
              <w:rPr>
                <w:rFonts w:ascii="Book Antiqua" w:hAnsi="Book Antiqua"/>
                <w:shd w:val="clear" w:color="auto" w:fill="FFFFFF"/>
              </w:rPr>
              <w:t>Transfer to</w:t>
            </w:r>
            <w:r w:rsidR="00083D34" w:rsidRPr="00CD3846">
              <w:rPr>
                <w:rFonts w:ascii="Book Antiqua" w:hAnsi="Book Antiqua"/>
                <w:shd w:val="clear" w:color="auto" w:fill="FFFFFF"/>
              </w:rPr>
              <w:t xml:space="preserve"> another facility </w:t>
            </w:r>
            <w:r w:rsidRPr="00CD3846">
              <w:rPr>
                <w:rFonts w:ascii="Book Antiqua" w:hAnsi="Book Antiqua"/>
                <w:shd w:val="clear" w:color="auto" w:fill="FFFFFF"/>
              </w:rPr>
              <w:t>(Includes SNF and ICF)</w:t>
            </w:r>
          </w:p>
        </w:tc>
        <w:tc>
          <w:tcPr>
            <w:tcW w:w="322" w:type="pct"/>
            <w:vAlign w:val="bottom"/>
          </w:tcPr>
          <w:p w14:paraId="29596906" w14:textId="161B462D" w:rsidR="00070EF1" w:rsidRPr="00CD3846" w:rsidRDefault="00070EF1" w:rsidP="00CD3846">
            <w:pPr>
              <w:spacing w:line="360" w:lineRule="auto"/>
              <w:jc w:val="both"/>
              <w:rPr>
                <w:rFonts w:ascii="Book Antiqua" w:hAnsi="Book Antiqua"/>
              </w:rPr>
            </w:pPr>
            <w:r w:rsidRPr="00CD3846">
              <w:rPr>
                <w:rFonts w:ascii="Book Antiqua" w:hAnsi="Book Antiqua"/>
              </w:rPr>
              <w:t>&lt;</w:t>
            </w:r>
            <w:r w:rsidR="00757084" w:rsidRPr="00CD3846">
              <w:rPr>
                <w:rFonts w:ascii="Book Antiqua" w:hAnsi="Book Antiqua"/>
              </w:rPr>
              <w:t xml:space="preserve"> </w:t>
            </w:r>
            <w:r w:rsidRPr="00CD3846">
              <w:rPr>
                <w:rFonts w:ascii="Book Antiqua" w:hAnsi="Book Antiqua"/>
              </w:rPr>
              <w:t>11</w:t>
            </w:r>
            <w:r w:rsidR="00757084" w:rsidRPr="00CD3846">
              <w:rPr>
                <w:rFonts w:ascii="Book Antiqua" w:eastAsiaTheme="minorEastAsia" w:hAnsi="Book Antiqua"/>
                <w:lang w:eastAsia="zh-CN"/>
              </w:rPr>
              <w:t xml:space="preserve"> </w:t>
            </w:r>
            <w:r w:rsidR="00757084" w:rsidRPr="00CD3846">
              <w:rPr>
                <w:rFonts w:ascii="Book Antiqua" w:hAnsi="Book Antiqua"/>
              </w:rPr>
              <w:t>(3.25</w:t>
            </w:r>
            <w:r w:rsidRPr="00CD3846">
              <w:rPr>
                <w:rFonts w:ascii="Book Antiqua" w:hAnsi="Book Antiqua"/>
              </w:rPr>
              <w:t>)</w:t>
            </w:r>
          </w:p>
        </w:tc>
        <w:tc>
          <w:tcPr>
            <w:tcW w:w="301" w:type="pct"/>
            <w:vAlign w:val="bottom"/>
          </w:tcPr>
          <w:p w14:paraId="661EDAD4" w14:textId="0EAF9595" w:rsidR="00070EF1" w:rsidRPr="00CD3846" w:rsidRDefault="00757084" w:rsidP="00CD3846">
            <w:pPr>
              <w:spacing w:line="360" w:lineRule="auto"/>
              <w:jc w:val="both"/>
              <w:rPr>
                <w:rFonts w:ascii="Book Antiqua" w:hAnsi="Book Antiqua"/>
              </w:rPr>
            </w:pPr>
            <w:r w:rsidRPr="00CD3846">
              <w:rPr>
                <w:rFonts w:ascii="Book Antiqua" w:hAnsi="Book Antiqua"/>
              </w:rPr>
              <w:t>20 (3.28</w:t>
            </w:r>
            <w:r w:rsidR="00070EF1" w:rsidRPr="00CD3846">
              <w:rPr>
                <w:rFonts w:ascii="Book Antiqua" w:hAnsi="Book Antiqua"/>
              </w:rPr>
              <w:t>)</w:t>
            </w:r>
          </w:p>
        </w:tc>
        <w:tc>
          <w:tcPr>
            <w:tcW w:w="301" w:type="pct"/>
            <w:vAlign w:val="bottom"/>
          </w:tcPr>
          <w:p w14:paraId="48BDD414" w14:textId="7F62815B" w:rsidR="00070EF1" w:rsidRPr="00CD3846" w:rsidRDefault="00757084" w:rsidP="00CD3846">
            <w:pPr>
              <w:spacing w:line="360" w:lineRule="auto"/>
              <w:jc w:val="both"/>
              <w:rPr>
                <w:rFonts w:ascii="Book Antiqua" w:hAnsi="Book Antiqua"/>
              </w:rPr>
            </w:pPr>
            <w:r w:rsidRPr="00CD3846">
              <w:rPr>
                <w:rFonts w:ascii="Book Antiqua" w:hAnsi="Book Antiqua"/>
              </w:rPr>
              <w:t>34 (6.11</w:t>
            </w:r>
            <w:r w:rsidR="00070EF1" w:rsidRPr="00CD3846">
              <w:rPr>
                <w:rFonts w:ascii="Book Antiqua" w:hAnsi="Book Antiqua"/>
              </w:rPr>
              <w:t>)</w:t>
            </w:r>
          </w:p>
        </w:tc>
        <w:tc>
          <w:tcPr>
            <w:tcW w:w="288" w:type="pct"/>
            <w:vAlign w:val="bottom"/>
          </w:tcPr>
          <w:p w14:paraId="357DCDAC" w14:textId="61C74770" w:rsidR="00070EF1" w:rsidRPr="00CD3846" w:rsidRDefault="00757084" w:rsidP="00CD3846">
            <w:pPr>
              <w:spacing w:line="360" w:lineRule="auto"/>
              <w:jc w:val="both"/>
              <w:rPr>
                <w:rFonts w:ascii="Book Antiqua" w:hAnsi="Book Antiqua"/>
              </w:rPr>
            </w:pPr>
            <w:r w:rsidRPr="00CD3846">
              <w:rPr>
                <w:rFonts w:ascii="Book Antiqua" w:hAnsi="Book Antiqua"/>
              </w:rPr>
              <w:t>26 (5.09</w:t>
            </w:r>
            <w:r w:rsidR="00070EF1" w:rsidRPr="00CD3846">
              <w:rPr>
                <w:rFonts w:ascii="Book Antiqua" w:hAnsi="Book Antiqua"/>
              </w:rPr>
              <w:t>)</w:t>
            </w:r>
          </w:p>
        </w:tc>
        <w:tc>
          <w:tcPr>
            <w:tcW w:w="301" w:type="pct"/>
            <w:vAlign w:val="bottom"/>
          </w:tcPr>
          <w:p w14:paraId="3648011F" w14:textId="3C172B8C" w:rsidR="00070EF1" w:rsidRPr="00CD3846" w:rsidRDefault="00757084" w:rsidP="00CD3846">
            <w:pPr>
              <w:spacing w:line="360" w:lineRule="auto"/>
              <w:jc w:val="both"/>
              <w:rPr>
                <w:rFonts w:ascii="Book Antiqua" w:hAnsi="Book Antiqua"/>
              </w:rPr>
            </w:pPr>
            <w:r w:rsidRPr="00CD3846">
              <w:rPr>
                <w:rFonts w:ascii="Book Antiqua" w:hAnsi="Book Antiqua"/>
              </w:rPr>
              <w:t>13 (2.97</w:t>
            </w:r>
            <w:r w:rsidR="00070EF1" w:rsidRPr="00CD3846">
              <w:rPr>
                <w:rFonts w:ascii="Book Antiqua" w:hAnsi="Book Antiqua"/>
              </w:rPr>
              <w:t>)</w:t>
            </w:r>
          </w:p>
        </w:tc>
        <w:tc>
          <w:tcPr>
            <w:tcW w:w="327" w:type="pct"/>
            <w:vAlign w:val="bottom"/>
          </w:tcPr>
          <w:p w14:paraId="10381B5C" w14:textId="156D4438" w:rsidR="00070EF1" w:rsidRPr="00CD3846" w:rsidRDefault="00070EF1" w:rsidP="00CD3846">
            <w:pPr>
              <w:spacing w:line="360" w:lineRule="auto"/>
              <w:jc w:val="both"/>
              <w:rPr>
                <w:rFonts w:ascii="Book Antiqua" w:hAnsi="Book Antiqua"/>
              </w:rPr>
            </w:pPr>
            <w:proofErr w:type="gramStart"/>
            <w:r w:rsidRPr="00CD3846">
              <w:rPr>
                <w:rFonts w:ascii="Book Antiqua" w:hAnsi="Book Antiqua"/>
              </w:rPr>
              <w:t>25</w:t>
            </w:r>
            <w:r w:rsidR="00757084" w:rsidRPr="00CD3846">
              <w:rPr>
                <w:rFonts w:ascii="Book Antiqua" w:eastAsiaTheme="minorEastAsia" w:hAnsi="Book Antiqua"/>
                <w:lang w:eastAsia="zh-CN"/>
              </w:rPr>
              <w:t xml:space="preserve"> </w:t>
            </w:r>
            <w:r w:rsidR="00757084" w:rsidRPr="00CD3846">
              <w:rPr>
                <w:rFonts w:ascii="Book Antiqua" w:hAnsi="Book Antiqua"/>
              </w:rPr>
              <w:t xml:space="preserve"> (</w:t>
            </w:r>
            <w:proofErr w:type="gramEnd"/>
            <w:r w:rsidR="00757084" w:rsidRPr="00CD3846">
              <w:rPr>
                <w:rFonts w:ascii="Book Antiqua" w:hAnsi="Book Antiqua"/>
              </w:rPr>
              <w:t>4.24</w:t>
            </w:r>
            <w:r w:rsidRPr="00CD3846">
              <w:rPr>
                <w:rFonts w:ascii="Book Antiqua" w:hAnsi="Book Antiqua"/>
              </w:rPr>
              <w:t>)</w:t>
            </w:r>
          </w:p>
        </w:tc>
        <w:tc>
          <w:tcPr>
            <w:tcW w:w="301" w:type="pct"/>
            <w:vAlign w:val="bottom"/>
          </w:tcPr>
          <w:p w14:paraId="537E60BA" w14:textId="422C1EBB" w:rsidR="00070EF1" w:rsidRPr="00CD3846" w:rsidRDefault="00070EF1" w:rsidP="00CD3846">
            <w:pPr>
              <w:spacing w:line="360" w:lineRule="auto"/>
              <w:jc w:val="both"/>
              <w:rPr>
                <w:rFonts w:ascii="Book Antiqua" w:hAnsi="Book Antiqua"/>
              </w:rPr>
            </w:pPr>
            <w:r w:rsidRPr="00CD3846">
              <w:rPr>
                <w:rFonts w:ascii="Book Antiqua" w:hAnsi="Book Antiqua"/>
              </w:rPr>
              <w:t>&lt;</w:t>
            </w:r>
            <w:r w:rsidR="00757084" w:rsidRPr="00CD3846">
              <w:rPr>
                <w:rFonts w:ascii="Book Antiqua" w:hAnsi="Book Antiqua"/>
              </w:rPr>
              <w:t xml:space="preserve"> 11 (2.20</w:t>
            </w:r>
            <w:r w:rsidRPr="00CD3846">
              <w:rPr>
                <w:rFonts w:ascii="Book Antiqua" w:hAnsi="Book Antiqua"/>
              </w:rPr>
              <w:t>)</w:t>
            </w:r>
          </w:p>
        </w:tc>
        <w:tc>
          <w:tcPr>
            <w:tcW w:w="326" w:type="pct"/>
            <w:vAlign w:val="bottom"/>
          </w:tcPr>
          <w:p w14:paraId="0117F011" w14:textId="2FD9012D" w:rsidR="00070EF1" w:rsidRPr="00CD3846" w:rsidRDefault="00070EF1" w:rsidP="00CD3846">
            <w:pPr>
              <w:spacing w:line="360" w:lineRule="auto"/>
              <w:jc w:val="both"/>
              <w:rPr>
                <w:rFonts w:ascii="Book Antiqua" w:hAnsi="Book Antiqua"/>
              </w:rPr>
            </w:pPr>
            <w:r w:rsidRPr="00CD3846">
              <w:rPr>
                <w:rFonts w:ascii="Book Antiqua" w:hAnsi="Book Antiqua"/>
              </w:rPr>
              <w:t>&lt;</w:t>
            </w:r>
            <w:r w:rsidR="00757084" w:rsidRPr="00CD3846">
              <w:rPr>
                <w:rFonts w:ascii="Book Antiqua" w:hAnsi="Book Antiqua"/>
              </w:rPr>
              <w:t xml:space="preserve"> </w:t>
            </w:r>
            <w:r w:rsidRPr="00CD3846">
              <w:rPr>
                <w:rFonts w:ascii="Book Antiqua" w:hAnsi="Book Antiqua"/>
              </w:rPr>
              <w:t>11</w:t>
            </w:r>
            <w:r w:rsidR="00757084" w:rsidRPr="00CD3846">
              <w:rPr>
                <w:rFonts w:ascii="Book Antiqua" w:eastAsiaTheme="minorEastAsia" w:hAnsi="Book Antiqua"/>
                <w:lang w:eastAsia="zh-CN"/>
              </w:rPr>
              <w:t xml:space="preserve"> </w:t>
            </w:r>
            <w:r w:rsidR="00757084" w:rsidRPr="00CD3846">
              <w:rPr>
                <w:rFonts w:ascii="Book Antiqua" w:hAnsi="Book Antiqua"/>
              </w:rPr>
              <w:t>(1.00</w:t>
            </w:r>
            <w:r w:rsidRPr="00CD3846">
              <w:rPr>
                <w:rFonts w:ascii="Book Antiqua" w:hAnsi="Book Antiqua"/>
              </w:rPr>
              <w:t>)</w:t>
            </w:r>
          </w:p>
        </w:tc>
        <w:tc>
          <w:tcPr>
            <w:tcW w:w="276" w:type="pct"/>
            <w:vAlign w:val="bottom"/>
          </w:tcPr>
          <w:p w14:paraId="0E617F77" w14:textId="5CE46682" w:rsidR="00070EF1" w:rsidRPr="00CD3846" w:rsidRDefault="00757084" w:rsidP="00CD3846">
            <w:pPr>
              <w:spacing w:line="360" w:lineRule="auto"/>
              <w:jc w:val="both"/>
              <w:rPr>
                <w:rFonts w:ascii="Book Antiqua" w:hAnsi="Book Antiqua"/>
              </w:rPr>
            </w:pPr>
            <w:r w:rsidRPr="00CD3846">
              <w:rPr>
                <w:rFonts w:ascii="Book Antiqua" w:hAnsi="Book Antiqua"/>
              </w:rPr>
              <w:t>10 (2.17</w:t>
            </w:r>
            <w:r w:rsidR="00070EF1" w:rsidRPr="00CD3846">
              <w:rPr>
                <w:rFonts w:ascii="Book Antiqua" w:hAnsi="Book Antiqua"/>
              </w:rPr>
              <w:t>)</w:t>
            </w:r>
          </w:p>
        </w:tc>
        <w:tc>
          <w:tcPr>
            <w:tcW w:w="283" w:type="pct"/>
            <w:vAlign w:val="bottom"/>
          </w:tcPr>
          <w:p w14:paraId="4D63B00D" w14:textId="6E4A2F99" w:rsidR="00070EF1" w:rsidRPr="00CD3846" w:rsidRDefault="00070EF1" w:rsidP="00CD3846">
            <w:pPr>
              <w:spacing w:line="360" w:lineRule="auto"/>
              <w:jc w:val="both"/>
              <w:rPr>
                <w:rFonts w:ascii="Book Antiqua" w:hAnsi="Book Antiqua"/>
              </w:rPr>
            </w:pPr>
            <w:r w:rsidRPr="00CD3846">
              <w:rPr>
                <w:rFonts w:ascii="Book Antiqua" w:hAnsi="Book Antiqua"/>
              </w:rPr>
              <w:t xml:space="preserve">45 </w:t>
            </w:r>
            <w:r w:rsidR="00757084" w:rsidRPr="00CD3846">
              <w:rPr>
                <w:rFonts w:ascii="Book Antiqua" w:hAnsi="Book Antiqua"/>
              </w:rPr>
              <w:t>(6.92</w:t>
            </w:r>
            <w:r w:rsidRPr="00CD3846">
              <w:rPr>
                <w:rFonts w:ascii="Book Antiqua" w:hAnsi="Book Antiqua"/>
              </w:rPr>
              <w:t>)</w:t>
            </w:r>
          </w:p>
        </w:tc>
        <w:tc>
          <w:tcPr>
            <w:tcW w:w="292" w:type="pct"/>
            <w:vAlign w:val="bottom"/>
          </w:tcPr>
          <w:p w14:paraId="519338C1" w14:textId="5F4EEE06" w:rsidR="00070EF1" w:rsidRPr="00CD3846" w:rsidRDefault="00070EF1" w:rsidP="00CD3846">
            <w:pPr>
              <w:spacing w:line="360" w:lineRule="auto"/>
              <w:jc w:val="both"/>
              <w:rPr>
                <w:rFonts w:ascii="Book Antiqua" w:hAnsi="Book Antiqua"/>
              </w:rPr>
            </w:pPr>
            <w:r w:rsidRPr="00CD3846">
              <w:rPr>
                <w:rFonts w:ascii="Book Antiqua" w:hAnsi="Book Antiqua"/>
              </w:rPr>
              <w:t>&lt;</w:t>
            </w:r>
            <w:r w:rsidR="00757084" w:rsidRPr="00CD3846">
              <w:rPr>
                <w:rFonts w:ascii="Book Antiqua" w:hAnsi="Book Antiqua"/>
              </w:rPr>
              <w:t xml:space="preserve"> </w:t>
            </w:r>
            <w:r w:rsidRPr="00CD3846">
              <w:rPr>
                <w:rFonts w:ascii="Book Antiqua" w:hAnsi="Book Antiqua"/>
              </w:rPr>
              <w:t>11</w:t>
            </w:r>
            <w:r w:rsidR="00757084" w:rsidRPr="00CD3846">
              <w:rPr>
                <w:rFonts w:ascii="Book Antiqua" w:eastAsiaTheme="minorEastAsia" w:hAnsi="Book Antiqua"/>
                <w:lang w:eastAsia="zh-CN"/>
              </w:rPr>
              <w:t xml:space="preserve"> </w:t>
            </w:r>
            <w:r w:rsidR="00757084" w:rsidRPr="00CD3846">
              <w:rPr>
                <w:rFonts w:ascii="Book Antiqua" w:hAnsi="Book Antiqua"/>
              </w:rPr>
              <w:t>(0.99</w:t>
            </w:r>
            <w:r w:rsidRPr="00CD3846">
              <w:rPr>
                <w:rFonts w:ascii="Book Antiqua" w:hAnsi="Book Antiqua"/>
              </w:rPr>
              <w:t>)</w:t>
            </w:r>
          </w:p>
        </w:tc>
        <w:tc>
          <w:tcPr>
            <w:tcW w:w="319" w:type="pct"/>
            <w:vAlign w:val="bottom"/>
          </w:tcPr>
          <w:p w14:paraId="17F5382E" w14:textId="25BF950D" w:rsidR="00070EF1" w:rsidRPr="00CD3846" w:rsidRDefault="00757084" w:rsidP="00CD3846">
            <w:pPr>
              <w:spacing w:line="360" w:lineRule="auto"/>
              <w:jc w:val="both"/>
              <w:rPr>
                <w:rFonts w:ascii="Book Antiqua" w:hAnsi="Book Antiqua"/>
              </w:rPr>
            </w:pPr>
            <w:r w:rsidRPr="00CD3846">
              <w:rPr>
                <w:rFonts w:ascii="Book Antiqua" w:hAnsi="Book Antiqua"/>
              </w:rPr>
              <w:t>70 (10.53</w:t>
            </w:r>
            <w:r w:rsidR="00070EF1" w:rsidRPr="00CD3846">
              <w:rPr>
                <w:rFonts w:ascii="Book Antiqua" w:hAnsi="Book Antiqua"/>
              </w:rPr>
              <w:t>)</w:t>
            </w:r>
          </w:p>
        </w:tc>
        <w:tc>
          <w:tcPr>
            <w:tcW w:w="324" w:type="pct"/>
            <w:vAlign w:val="bottom"/>
          </w:tcPr>
          <w:p w14:paraId="7DB6FB2E" w14:textId="020CA8CF" w:rsidR="00070EF1" w:rsidRPr="00CD3846" w:rsidRDefault="00070EF1" w:rsidP="00CD3846">
            <w:pPr>
              <w:spacing w:line="360" w:lineRule="auto"/>
              <w:jc w:val="both"/>
              <w:rPr>
                <w:rFonts w:ascii="Book Antiqua" w:hAnsi="Book Antiqua"/>
              </w:rPr>
            </w:pPr>
            <w:r w:rsidRPr="00CD3846">
              <w:rPr>
                <w:rFonts w:ascii="Book Antiqua" w:hAnsi="Book Antiqua"/>
              </w:rPr>
              <w:t>15</w:t>
            </w:r>
            <w:r w:rsidR="00757084" w:rsidRPr="00CD3846">
              <w:rPr>
                <w:rFonts w:ascii="Book Antiqua" w:hAnsi="Book Antiqua"/>
              </w:rPr>
              <w:t xml:space="preserve"> (2.46</w:t>
            </w:r>
            <w:r w:rsidRPr="00CD3846">
              <w:rPr>
                <w:rFonts w:ascii="Book Antiqua" w:hAnsi="Book Antiqua"/>
              </w:rPr>
              <w:t>)</w:t>
            </w:r>
          </w:p>
        </w:tc>
        <w:tc>
          <w:tcPr>
            <w:tcW w:w="285" w:type="pct"/>
            <w:vAlign w:val="bottom"/>
          </w:tcPr>
          <w:p w14:paraId="6FCF1855" w14:textId="77777777" w:rsidR="00070EF1" w:rsidRPr="00CD3846" w:rsidRDefault="00070EF1" w:rsidP="00CD3846">
            <w:pPr>
              <w:spacing w:line="360" w:lineRule="auto"/>
              <w:jc w:val="both"/>
              <w:rPr>
                <w:rFonts w:ascii="Book Antiqua" w:hAnsi="Book Antiqua"/>
              </w:rPr>
            </w:pPr>
            <w:r w:rsidRPr="00CD3846">
              <w:rPr>
                <w:rFonts w:ascii="Book Antiqua" w:hAnsi="Book Antiqua"/>
              </w:rPr>
              <w:t>No trend (0.0532)</w:t>
            </w:r>
          </w:p>
        </w:tc>
      </w:tr>
      <w:tr w:rsidR="00070EF1" w:rsidRPr="00CD3846" w14:paraId="432C32F5" w14:textId="77777777" w:rsidTr="004846CE">
        <w:trPr>
          <w:trHeight w:val="278"/>
        </w:trPr>
        <w:tc>
          <w:tcPr>
            <w:tcW w:w="754" w:type="pct"/>
          </w:tcPr>
          <w:p w14:paraId="4DCB9EDC" w14:textId="577C8382" w:rsidR="00070EF1" w:rsidRPr="00CD3846" w:rsidRDefault="00070EF1" w:rsidP="00CD3846">
            <w:pPr>
              <w:spacing w:line="360" w:lineRule="auto"/>
              <w:jc w:val="both"/>
              <w:rPr>
                <w:rFonts w:ascii="Book Antiqua" w:hAnsi="Book Antiqua"/>
                <w:shd w:val="clear" w:color="auto" w:fill="FFFFFF"/>
              </w:rPr>
            </w:pPr>
            <w:r w:rsidRPr="00CD3846">
              <w:rPr>
                <w:rFonts w:ascii="Book Antiqua" w:hAnsi="Book Antiqua"/>
                <w:shd w:val="clear" w:color="auto" w:fill="FFFFFF"/>
              </w:rPr>
              <w:t xml:space="preserve">Home </w:t>
            </w:r>
            <w:r w:rsidR="00132BD3" w:rsidRPr="00CD3846">
              <w:rPr>
                <w:rFonts w:ascii="Book Antiqua" w:hAnsi="Book Antiqua"/>
                <w:shd w:val="clear" w:color="auto" w:fill="FFFFFF"/>
              </w:rPr>
              <w:t>health care</w:t>
            </w:r>
            <w:r w:rsidR="00132BD3" w:rsidRPr="00CD3846">
              <w:rPr>
                <w:rFonts w:ascii="Book Antiqua" w:eastAsiaTheme="minorEastAsia" w:hAnsi="Book Antiqua"/>
                <w:shd w:val="clear" w:color="auto" w:fill="FFFFFF"/>
                <w:lang w:eastAsia="zh-CN"/>
              </w:rPr>
              <w:t xml:space="preserve"> </w:t>
            </w:r>
          </w:p>
        </w:tc>
        <w:tc>
          <w:tcPr>
            <w:tcW w:w="322" w:type="pct"/>
            <w:vAlign w:val="bottom"/>
          </w:tcPr>
          <w:p w14:paraId="179A43AD" w14:textId="140A7509" w:rsidR="00070EF1" w:rsidRPr="00CD3846" w:rsidRDefault="00070EF1" w:rsidP="00CD3846">
            <w:pPr>
              <w:spacing w:line="360" w:lineRule="auto"/>
              <w:jc w:val="both"/>
              <w:rPr>
                <w:rFonts w:ascii="Book Antiqua" w:hAnsi="Book Antiqua"/>
              </w:rPr>
            </w:pPr>
            <w:r w:rsidRPr="00CD3846">
              <w:rPr>
                <w:rFonts w:ascii="Book Antiqua" w:hAnsi="Book Antiqua"/>
              </w:rPr>
              <w:t>&lt;</w:t>
            </w:r>
            <w:r w:rsidR="00757084" w:rsidRPr="00CD3846">
              <w:rPr>
                <w:rFonts w:ascii="Book Antiqua" w:hAnsi="Book Antiqua"/>
              </w:rPr>
              <w:t xml:space="preserve"> 11 (3.22</w:t>
            </w:r>
            <w:r w:rsidRPr="00CD3846">
              <w:rPr>
                <w:rFonts w:ascii="Book Antiqua" w:hAnsi="Book Antiqua"/>
              </w:rPr>
              <w:t>)</w:t>
            </w:r>
          </w:p>
        </w:tc>
        <w:tc>
          <w:tcPr>
            <w:tcW w:w="301" w:type="pct"/>
            <w:vAlign w:val="bottom"/>
          </w:tcPr>
          <w:p w14:paraId="142310F4" w14:textId="559C87D6" w:rsidR="00070EF1" w:rsidRPr="00CD3846" w:rsidRDefault="00757084" w:rsidP="00CD3846">
            <w:pPr>
              <w:spacing w:line="360" w:lineRule="auto"/>
              <w:jc w:val="both"/>
              <w:rPr>
                <w:rFonts w:ascii="Book Antiqua" w:hAnsi="Book Antiqua"/>
              </w:rPr>
            </w:pPr>
            <w:r w:rsidRPr="00CD3846">
              <w:rPr>
                <w:rFonts w:ascii="Book Antiqua" w:hAnsi="Book Antiqua"/>
              </w:rPr>
              <w:t>30 (5.07</w:t>
            </w:r>
            <w:r w:rsidR="00070EF1" w:rsidRPr="00CD3846">
              <w:rPr>
                <w:rFonts w:ascii="Book Antiqua" w:hAnsi="Book Antiqua"/>
              </w:rPr>
              <w:t>)</w:t>
            </w:r>
          </w:p>
        </w:tc>
        <w:tc>
          <w:tcPr>
            <w:tcW w:w="301" w:type="pct"/>
            <w:vAlign w:val="bottom"/>
          </w:tcPr>
          <w:p w14:paraId="204E1099" w14:textId="76732CC4" w:rsidR="00070EF1" w:rsidRPr="00CD3846" w:rsidRDefault="00757084" w:rsidP="00CD3846">
            <w:pPr>
              <w:spacing w:line="360" w:lineRule="auto"/>
              <w:jc w:val="both"/>
              <w:rPr>
                <w:rFonts w:ascii="Book Antiqua" w:hAnsi="Book Antiqua"/>
              </w:rPr>
            </w:pPr>
            <w:r w:rsidRPr="00CD3846">
              <w:rPr>
                <w:rFonts w:ascii="Book Antiqua" w:hAnsi="Book Antiqua"/>
              </w:rPr>
              <w:t>51 (9.32</w:t>
            </w:r>
            <w:r w:rsidR="00070EF1" w:rsidRPr="00CD3846">
              <w:rPr>
                <w:rFonts w:ascii="Book Antiqua" w:hAnsi="Book Antiqua"/>
              </w:rPr>
              <w:t>)</w:t>
            </w:r>
          </w:p>
        </w:tc>
        <w:tc>
          <w:tcPr>
            <w:tcW w:w="288" w:type="pct"/>
            <w:vAlign w:val="bottom"/>
          </w:tcPr>
          <w:p w14:paraId="6DDF7AA5" w14:textId="54B434F9" w:rsidR="00070EF1" w:rsidRPr="00CD3846" w:rsidRDefault="00757084" w:rsidP="00CD3846">
            <w:pPr>
              <w:spacing w:line="360" w:lineRule="auto"/>
              <w:jc w:val="both"/>
              <w:rPr>
                <w:rFonts w:ascii="Book Antiqua" w:hAnsi="Book Antiqua"/>
              </w:rPr>
            </w:pPr>
            <w:r w:rsidRPr="00CD3846">
              <w:rPr>
                <w:rFonts w:ascii="Book Antiqua" w:hAnsi="Book Antiqua"/>
              </w:rPr>
              <w:t>62 (11.87</w:t>
            </w:r>
            <w:r w:rsidR="00070EF1" w:rsidRPr="00CD3846">
              <w:rPr>
                <w:rFonts w:ascii="Book Antiqua" w:hAnsi="Book Antiqua"/>
              </w:rPr>
              <w:t>)</w:t>
            </w:r>
          </w:p>
        </w:tc>
        <w:tc>
          <w:tcPr>
            <w:tcW w:w="301" w:type="pct"/>
            <w:vAlign w:val="bottom"/>
          </w:tcPr>
          <w:p w14:paraId="31710D92" w14:textId="7F4EA82A" w:rsidR="00070EF1" w:rsidRPr="00CD3846" w:rsidRDefault="00757084" w:rsidP="00CD3846">
            <w:pPr>
              <w:spacing w:line="360" w:lineRule="auto"/>
              <w:jc w:val="both"/>
              <w:rPr>
                <w:rFonts w:ascii="Book Antiqua" w:hAnsi="Book Antiqua"/>
              </w:rPr>
            </w:pPr>
            <w:r w:rsidRPr="00CD3846">
              <w:rPr>
                <w:rFonts w:ascii="Book Antiqua" w:hAnsi="Book Antiqua"/>
              </w:rPr>
              <w:t>42 (9.25</w:t>
            </w:r>
            <w:r w:rsidR="00070EF1" w:rsidRPr="00CD3846">
              <w:rPr>
                <w:rFonts w:ascii="Book Antiqua" w:hAnsi="Book Antiqua"/>
              </w:rPr>
              <w:t>)</w:t>
            </w:r>
          </w:p>
        </w:tc>
        <w:tc>
          <w:tcPr>
            <w:tcW w:w="327" w:type="pct"/>
            <w:vAlign w:val="bottom"/>
          </w:tcPr>
          <w:p w14:paraId="592256CE" w14:textId="2D12675B" w:rsidR="00070EF1" w:rsidRPr="00CD3846" w:rsidRDefault="00757084" w:rsidP="00CD3846">
            <w:pPr>
              <w:spacing w:line="360" w:lineRule="auto"/>
              <w:jc w:val="both"/>
              <w:rPr>
                <w:rFonts w:ascii="Book Antiqua" w:hAnsi="Book Antiqua"/>
              </w:rPr>
            </w:pPr>
            <w:r w:rsidRPr="00CD3846">
              <w:rPr>
                <w:rFonts w:ascii="Book Antiqua" w:hAnsi="Book Antiqua"/>
              </w:rPr>
              <w:t>60 (10.17</w:t>
            </w:r>
            <w:r w:rsidR="00070EF1" w:rsidRPr="00CD3846">
              <w:rPr>
                <w:rFonts w:ascii="Book Antiqua" w:hAnsi="Book Antiqua"/>
              </w:rPr>
              <w:t>)</w:t>
            </w:r>
          </w:p>
        </w:tc>
        <w:tc>
          <w:tcPr>
            <w:tcW w:w="301" w:type="pct"/>
            <w:vAlign w:val="bottom"/>
          </w:tcPr>
          <w:p w14:paraId="15690297" w14:textId="53D04A27" w:rsidR="00070EF1" w:rsidRPr="00CD3846" w:rsidRDefault="00757084" w:rsidP="00CD3846">
            <w:pPr>
              <w:spacing w:line="360" w:lineRule="auto"/>
              <w:jc w:val="both"/>
              <w:rPr>
                <w:rFonts w:ascii="Book Antiqua" w:hAnsi="Book Antiqua"/>
              </w:rPr>
            </w:pPr>
            <w:r w:rsidRPr="00CD3846">
              <w:rPr>
                <w:rFonts w:ascii="Book Antiqua" w:hAnsi="Book Antiqua"/>
              </w:rPr>
              <w:t>60 (13.19</w:t>
            </w:r>
            <w:r w:rsidR="00070EF1" w:rsidRPr="00CD3846">
              <w:rPr>
                <w:rFonts w:ascii="Book Antiqua" w:hAnsi="Book Antiqua"/>
              </w:rPr>
              <w:t>)</w:t>
            </w:r>
          </w:p>
        </w:tc>
        <w:tc>
          <w:tcPr>
            <w:tcW w:w="326" w:type="pct"/>
            <w:vAlign w:val="bottom"/>
          </w:tcPr>
          <w:p w14:paraId="789527F4" w14:textId="04D706BA" w:rsidR="00070EF1" w:rsidRPr="00CD3846" w:rsidRDefault="00757084" w:rsidP="00CD3846">
            <w:pPr>
              <w:spacing w:line="360" w:lineRule="auto"/>
              <w:jc w:val="both"/>
              <w:rPr>
                <w:rFonts w:ascii="Book Antiqua" w:hAnsi="Book Antiqua"/>
              </w:rPr>
            </w:pPr>
            <w:r w:rsidRPr="00CD3846">
              <w:rPr>
                <w:rFonts w:ascii="Book Antiqua" w:hAnsi="Book Antiqua"/>
              </w:rPr>
              <w:t>50 (10.00</w:t>
            </w:r>
            <w:r w:rsidR="00070EF1" w:rsidRPr="00CD3846">
              <w:rPr>
                <w:rFonts w:ascii="Book Antiqua" w:hAnsi="Book Antiqua"/>
              </w:rPr>
              <w:t>)</w:t>
            </w:r>
          </w:p>
        </w:tc>
        <w:tc>
          <w:tcPr>
            <w:tcW w:w="276" w:type="pct"/>
            <w:vAlign w:val="bottom"/>
          </w:tcPr>
          <w:p w14:paraId="0D2AB853" w14:textId="75A4B788" w:rsidR="00070EF1" w:rsidRPr="00CD3846" w:rsidRDefault="00757084" w:rsidP="00CD3846">
            <w:pPr>
              <w:spacing w:line="360" w:lineRule="auto"/>
              <w:jc w:val="both"/>
              <w:rPr>
                <w:rFonts w:ascii="Book Antiqua" w:hAnsi="Book Antiqua"/>
              </w:rPr>
            </w:pPr>
            <w:r w:rsidRPr="00CD3846">
              <w:rPr>
                <w:rFonts w:ascii="Book Antiqua" w:hAnsi="Book Antiqua"/>
              </w:rPr>
              <w:t>30 (6.52</w:t>
            </w:r>
            <w:r w:rsidR="00070EF1" w:rsidRPr="00CD3846">
              <w:rPr>
                <w:rFonts w:ascii="Book Antiqua" w:hAnsi="Book Antiqua"/>
              </w:rPr>
              <w:t>)</w:t>
            </w:r>
          </w:p>
        </w:tc>
        <w:tc>
          <w:tcPr>
            <w:tcW w:w="283" w:type="pct"/>
            <w:vAlign w:val="bottom"/>
          </w:tcPr>
          <w:p w14:paraId="3AEE0538" w14:textId="6D1EDE28" w:rsidR="00070EF1" w:rsidRPr="00CD3846" w:rsidRDefault="00757084" w:rsidP="00CD3846">
            <w:pPr>
              <w:spacing w:line="360" w:lineRule="auto"/>
              <w:jc w:val="both"/>
              <w:rPr>
                <w:rFonts w:ascii="Book Antiqua" w:hAnsi="Book Antiqua"/>
              </w:rPr>
            </w:pPr>
            <w:r w:rsidRPr="00CD3846">
              <w:rPr>
                <w:rFonts w:ascii="Book Antiqua" w:hAnsi="Book Antiqua"/>
              </w:rPr>
              <w:t>45 (6.92</w:t>
            </w:r>
            <w:r w:rsidR="00070EF1" w:rsidRPr="00CD3846">
              <w:rPr>
                <w:rFonts w:ascii="Book Antiqua" w:hAnsi="Book Antiqua"/>
              </w:rPr>
              <w:t>)</w:t>
            </w:r>
          </w:p>
        </w:tc>
        <w:tc>
          <w:tcPr>
            <w:tcW w:w="292" w:type="pct"/>
            <w:vAlign w:val="bottom"/>
          </w:tcPr>
          <w:p w14:paraId="584B109B" w14:textId="1B4D50CF" w:rsidR="00070EF1" w:rsidRPr="00CD3846" w:rsidRDefault="00757084" w:rsidP="00CD3846">
            <w:pPr>
              <w:spacing w:line="360" w:lineRule="auto"/>
              <w:jc w:val="both"/>
              <w:rPr>
                <w:rFonts w:ascii="Book Antiqua" w:hAnsi="Book Antiqua"/>
              </w:rPr>
            </w:pPr>
            <w:r w:rsidRPr="00CD3846">
              <w:rPr>
                <w:rFonts w:ascii="Book Antiqua" w:hAnsi="Book Antiqua"/>
              </w:rPr>
              <w:t>55 (10.89</w:t>
            </w:r>
            <w:r w:rsidR="00070EF1" w:rsidRPr="00CD3846">
              <w:rPr>
                <w:rFonts w:ascii="Book Antiqua" w:hAnsi="Book Antiqua"/>
              </w:rPr>
              <w:t>)</w:t>
            </w:r>
          </w:p>
        </w:tc>
        <w:tc>
          <w:tcPr>
            <w:tcW w:w="319" w:type="pct"/>
            <w:vAlign w:val="bottom"/>
          </w:tcPr>
          <w:p w14:paraId="014407B4" w14:textId="0B667FE9" w:rsidR="00070EF1" w:rsidRPr="00CD3846" w:rsidRDefault="00070EF1" w:rsidP="00CD3846">
            <w:pPr>
              <w:spacing w:line="360" w:lineRule="auto"/>
              <w:jc w:val="both"/>
              <w:rPr>
                <w:rFonts w:ascii="Book Antiqua" w:hAnsi="Book Antiqua"/>
              </w:rPr>
            </w:pPr>
            <w:r w:rsidRPr="00CD3846">
              <w:rPr>
                <w:rFonts w:ascii="Book Antiqua" w:hAnsi="Book Antiqua"/>
              </w:rPr>
              <w:t>55</w:t>
            </w:r>
            <w:r w:rsidR="00757084" w:rsidRPr="00CD3846">
              <w:rPr>
                <w:rFonts w:ascii="Book Antiqua" w:eastAsiaTheme="minorEastAsia" w:hAnsi="Book Antiqua"/>
                <w:lang w:eastAsia="zh-CN"/>
              </w:rPr>
              <w:t xml:space="preserve"> </w:t>
            </w:r>
            <w:r w:rsidR="00757084" w:rsidRPr="00CD3846">
              <w:rPr>
                <w:rFonts w:ascii="Book Antiqua" w:hAnsi="Book Antiqua"/>
              </w:rPr>
              <w:t>(8.27</w:t>
            </w:r>
            <w:r w:rsidRPr="00CD3846">
              <w:rPr>
                <w:rFonts w:ascii="Book Antiqua" w:hAnsi="Book Antiqua"/>
              </w:rPr>
              <w:t>)</w:t>
            </w:r>
          </w:p>
        </w:tc>
        <w:tc>
          <w:tcPr>
            <w:tcW w:w="324" w:type="pct"/>
            <w:vAlign w:val="bottom"/>
          </w:tcPr>
          <w:p w14:paraId="4C079915" w14:textId="2E406BFE" w:rsidR="00070EF1" w:rsidRPr="00CD3846" w:rsidRDefault="00070EF1" w:rsidP="00CD3846">
            <w:pPr>
              <w:spacing w:line="360" w:lineRule="auto"/>
              <w:jc w:val="both"/>
              <w:rPr>
                <w:rFonts w:ascii="Book Antiqua" w:hAnsi="Book Antiqua"/>
              </w:rPr>
            </w:pPr>
            <w:r w:rsidRPr="00CD3846">
              <w:rPr>
                <w:rFonts w:ascii="Book Antiqua" w:hAnsi="Book Antiqua"/>
              </w:rPr>
              <w:t xml:space="preserve">60 </w:t>
            </w:r>
            <w:r w:rsidR="00757084" w:rsidRPr="00CD3846">
              <w:rPr>
                <w:rFonts w:ascii="Book Antiqua" w:hAnsi="Book Antiqua"/>
              </w:rPr>
              <w:t>(9.84</w:t>
            </w:r>
            <w:r w:rsidRPr="00CD3846">
              <w:rPr>
                <w:rFonts w:ascii="Book Antiqua" w:hAnsi="Book Antiqua"/>
              </w:rPr>
              <w:t>)</w:t>
            </w:r>
          </w:p>
        </w:tc>
        <w:tc>
          <w:tcPr>
            <w:tcW w:w="285" w:type="pct"/>
            <w:vAlign w:val="bottom"/>
          </w:tcPr>
          <w:p w14:paraId="5A888A3D" w14:textId="77777777" w:rsidR="00070EF1" w:rsidRPr="00CD3846" w:rsidRDefault="00070EF1" w:rsidP="00CD3846">
            <w:pPr>
              <w:spacing w:line="360" w:lineRule="auto"/>
              <w:jc w:val="both"/>
              <w:rPr>
                <w:rFonts w:ascii="Book Antiqua" w:hAnsi="Book Antiqua"/>
              </w:rPr>
            </w:pPr>
            <w:r w:rsidRPr="00CD3846">
              <w:rPr>
                <w:rFonts w:ascii="Book Antiqua" w:hAnsi="Book Antiqua"/>
              </w:rPr>
              <w:t>Increase (0.0426)</w:t>
            </w:r>
          </w:p>
        </w:tc>
      </w:tr>
      <w:tr w:rsidR="00070EF1" w:rsidRPr="00CD3846" w14:paraId="6B70CC91" w14:textId="77777777" w:rsidTr="004846CE">
        <w:trPr>
          <w:trHeight w:val="278"/>
        </w:trPr>
        <w:tc>
          <w:tcPr>
            <w:tcW w:w="754" w:type="pct"/>
          </w:tcPr>
          <w:p w14:paraId="11ABB0F5" w14:textId="77777777" w:rsidR="00070EF1" w:rsidRPr="00CD3846" w:rsidRDefault="00070EF1" w:rsidP="00CD3846">
            <w:pPr>
              <w:spacing w:line="360" w:lineRule="auto"/>
              <w:jc w:val="both"/>
              <w:rPr>
                <w:rFonts w:ascii="Book Antiqua" w:hAnsi="Book Antiqua"/>
              </w:rPr>
            </w:pPr>
            <w:r w:rsidRPr="00CD3846">
              <w:rPr>
                <w:rFonts w:ascii="Book Antiqua" w:hAnsi="Book Antiqua"/>
                <w:shd w:val="clear" w:color="auto" w:fill="FFFFFF"/>
              </w:rPr>
              <w:t xml:space="preserve">Discharge Against Medical Advice </w:t>
            </w:r>
            <w:r w:rsidRPr="00CD3846">
              <w:rPr>
                <w:rFonts w:ascii="Book Antiqua" w:hAnsi="Book Antiqua"/>
                <w:shd w:val="clear" w:color="auto" w:fill="FFFFFF"/>
              </w:rPr>
              <w:lastRenderedPageBreak/>
              <w:t>(AMA)</w:t>
            </w:r>
          </w:p>
        </w:tc>
        <w:tc>
          <w:tcPr>
            <w:tcW w:w="322" w:type="pct"/>
            <w:vAlign w:val="bottom"/>
          </w:tcPr>
          <w:p w14:paraId="41751EE6" w14:textId="3EF752BF" w:rsidR="00070EF1" w:rsidRPr="00CD3846" w:rsidRDefault="00070EF1" w:rsidP="00CD3846">
            <w:pPr>
              <w:spacing w:line="360" w:lineRule="auto"/>
              <w:jc w:val="both"/>
              <w:rPr>
                <w:rFonts w:ascii="Book Antiqua" w:hAnsi="Book Antiqua"/>
              </w:rPr>
            </w:pPr>
            <w:r w:rsidRPr="00CD3846">
              <w:rPr>
                <w:rFonts w:ascii="Book Antiqua" w:hAnsi="Book Antiqua"/>
              </w:rPr>
              <w:lastRenderedPageBreak/>
              <w:t xml:space="preserve">0 </w:t>
            </w:r>
            <w:r w:rsidR="00757084" w:rsidRPr="00CD3846">
              <w:rPr>
                <w:rFonts w:ascii="Book Antiqua" w:hAnsi="Book Antiqua"/>
              </w:rPr>
              <w:t>(0.00</w:t>
            </w:r>
            <w:r w:rsidRPr="00CD3846">
              <w:rPr>
                <w:rFonts w:ascii="Book Antiqua" w:hAnsi="Book Antiqua"/>
              </w:rPr>
              <w:t>)</w:t>
            </w:r>
          </w:p>
        </w:tc>
        <w:tc>
          <w:tcPr>
            <w:tcW w:w="301" w:type="pct"/>
            <w:vAlign w:val="bottom"/>
          </w:tcPr>
          <w:p w14:paraId="452F470E" w14:textId="29E9B5A2" w:rsidR="00070EF1" w:rsidRPr="00CD3846" w:rsidRDefault="00757084" w:rsidP="00CD3846">
            <w:pPr>
              <w:spacing w:line="360" w:lineRule="auto"/>
              <w:jc w:val="both"/>
              <w:rPr>
                <w:rFonts w:ascii="Book Antiqua" w:hAnsi="Book Antiqua"/>
              </w:rPr>
            </w:pPr>
            <w:r w:rsidRPr="00CD3846">
              <w:rPr>
                <w:rFonts w:ascii="Book Antiqua" w:hAnsi="Book Antiqua"/>
              </w:rPr>
              <w:t>25 (4.16</w:t>
            </w:r>
            <w:r w:rsidR="00070EF1" w:rsidRPr="00CD3846">
              <w:rPr>
                <w:rFonts w:ascii="Book Antiqua" w:hAnsi="Book Antiqua"/>
              </w:rPr>
              <w:t>)</w:t>
            </w:r>
          </w:p>
        </w:tc>
        <w:tc>
          <w:tcPr>
            <w:tcW w:w="301" w:type="pct"/>
            <w:vAlign w:val="bottom"/>
          </w:tcPr>
          <w:p w14:paraId="41C5CB56" w14:textId="1E1A46D3" w:rsidR="00070EF1" w:rsidRPr="00CD3846" w:rsidRDefault="00757084" w:rsidP="00CD3846">
            <w:pPr>
              <w:spacing w:line="360" w:lineRule="auto"/>
              <w:jc w:val="both"/>
              <w:rPr>
                <w:rFonts w:ascii="Book Antiqua" w:hAnsi="Book Antiqua"/>
              </w:rPr>
            </w:pPr>
            <w:r w:rsidRPr="00CD3846">
              <w:rPr>
                <w:rFonts w:ascii="Book Antiqua" w:hAnsi="Book Antiqua"/>
              </w:rPr>
              <w:t>11 (2.00</w:t>
            </w:r>
            <w:r w:rsidR="00070EF1" w:rsidRPr="00CD3846">
              <w:rPr>
                <w:rFonts w:ascii="Book Antiqua" w:hAnsi="Book Antiqua"/>
              </w:rPr>
              <w:t>)</w:t>
            </w:r>
          </w:p>
        </w:tc>
        <w:tc>
          <w:tcPr>
            <w:tcW w:w="288" w:type="pct"/>
            <w:vAlign w:val="bottom"/>
          </w:tcPr>
          <w:p w14:paraId="675DAF62" w14:textId="47A4BD50" w:rsidR="00070EF1" w:rsidRPr="00CD3846" w:rsidRDefault="00070EF1" w:rsidP="00CD3846">
            <w:pPr>
              <w:spacing w:line="360" w:lineRule="auto"/>
              <w:jc w:val="both"/>
              <w:rPr>
                <w:rFonts w:ascii="Book Antiqua" w:hAnsi="Book Antiqua"/>
              </w:rPr>
            </w:pPr>
            <w:r w:rsidRPr="00CD3846">
              <w:rPr>
                <w:rFonts w:ascii="Book Antiqua" w:hAnsi="Book Antiqua"/>
              </w:rPr>
              <w:t>&lt;</w:t>
            </w:r>
            <w:r w:rsidR="00757084" w:rsidRPr="00CD3846">
              <w:rPr>
                <w:rFonts w:ascii="Book Antiqua" w:hAnsi="Book Antiqua"/>
              </w:rPr>
              <w:t xml:space="preserve"> </w:t>
            </w:r>
            <w:r w:rsidRPr="00CD3846">
              <w:rPr>
                <w:rFonts w:ascii="Book Antiqua" w:hAnsi="Book Antiqua"/>
              </w:rPr>
              <w:t>11 (0.98</w:t>
            </w:r>
            <w:r w:rsidRPr="00CD3846">
              <w:rPr>
                <w:rFonts w:ascii="Book Antiqua" w:hAnsi="Book Antiqua"/>
              </w:rPr>
              <w:lastRenderedPageBreak/>
              <w:t>%)</w:t>
            </w:r>
          </w:p>
        </w:tc>
        <w:tc>
          <w:tcPr>
            <w:tcW w:w="301" w:type="pct"/>
            <w:vAlign w:val="bottom"/>
          </w:tcPr>
          <w:p w14:paraId="70C54F3C" w14:textId="1B283E80" w:rsidR="00070EF1" w:rsidRPr="00CD3846" w:rsidRDefault="00070EF1" w:rsidP="00CD3846">
            <w:pPr>
              <w:spacing w:line="360" w:lineRule="auto"/>
              <w:jc w:val="both"/>
              <w:rPr>
                <w:rFonts w:ascii="Book Antiqua" w:hAnsi="Book Antiqua"/>
              </w:rPr>
            </w:pPr>
            <w:r w:rsidRPr="00CD3846">
              <w:rPr>
                <w:rFonts w:ascii="Book Antiqua" w:hAnsi="Book Antiqua"/>
              </w:rPr>
              <w:lastRenderedPageBreak/>
              <w:t>&lt;</w:t>
            </w:r>
            <w:r w:rsidR="00757084" w:rsidRPr="00CD3846">
              <w:rPr>
                <w:rFonts w:ascii="Book Antiqua" w:hAnsi="Book Antiqua"/>
              </w:rPr>
              <w:t xml:space="preserve"> </w:t>
            </w:r>
            <w:r w:rsidRPr="00CD3846">
              <w:rPr>
                <w:rFonts w:ascii="Book Antiqua" w:hAnsi="Book Antiqua"/>
              </w:rPr>
              <w:t>11</w:t>
            </w:r>
            <w:r w:rsidR="00757084" w:rsidRPr="00CD3846">
              <w:rPr>
                <w:rFonts w:ascii="Book Antiqua" w:eastAsiaTheme="minorEastAsia" w:hAnsi="Book Antiqua"/>
                <w:lang w:eastAsia="zh-CN"/>
              </w:rPr>
              <w:t xml:space="preserve"> </w:t>
            </w:r>
            <w:r w:rsidR="00757084" w:rsidRPr="00CD3846">
              <w:rPr>
                <w:rFonts w:ascii="Book Antiqua" w:hAnsi="Book Antiqua"/>
              </w:rPr>
              <w:t>(1.11</w:t>
            </w:r>
            <w:r w:rsidRPr="00CD3846">
              <w:rPr>
                <w:rFonts w:ascii="Book Antiqua" w:hAnsi="Book Antiqua"/>
              </w:rPr>
              <w:t>)</w:t>
            </w:r>
          </w:p>
        </w:tc>
        <w:tc>
          <w:tcPr>
            <w:tcW w:w="327" w:type="pct"/>
            <w:vAlign w:val="bottom"/>
          </w:tcPr>
          <w:p w14:paraId="5C7D9DAB" w14:textId="17F0EAFA" w:rsidR="00070EF1" w:rsidRPr="00CD3846" w:rsidRDefault="00070EF1" w:rsidP="00CD3846">
            <w:pPr>
              <w:spacing w:line="360" w:lineRule="auto"/>
              <w:jc w:val="both"/>
              <w:rPr>
                <w:rFonts w:ascii="Book Antiqua" w:hAnsi="Book Antiqua"/>
              </w:rPr>
            </w:pPr>
            <w:r w:rsidRPr="00CD3846">
              <w:rPr>
                <w:rFonts w:ascii="Book Antiqua" w:hAnsi="Book Antiqua"/>
              </w:rPr>
              <w:t>&lt;</w:t>
            </w:r>
            <w:r w:rsidR="00757084" w:rsidRPr="00CD3846">
              <w:rPr>
                <w:rFonts w:ascii="Book Antiqua" w:hAnsi="Book Antiqua"/>
              </w:rPr>
              <w:t xml:space="preserve"> 11 (1.69</w:t>
            </w:r>
            <w:r w:rsidRPr="00CD3846">
              <w:rPr>
                <w:rFonts w:ascii="Book Antiqua" w:hAnsi="Book Antiqua"/>
              </w:rPr>
              <w:t>)</w:t>
            </w:r>
          </w:p>
        </w:tc>
        <w:tc>
          <w:tcPr>
            <w:tcW w:w="301" w:type="pct"/>
            <w:vAlign w:val="bottom"/>
          </w:tcPr>
          <w:p w14:paraId="5A16801D" w14:textId="302ED1FC" w:rsidR="00070EF1" w:rsidRPr="00CD3846" w:rsidRDefault="00757084" w:rsidP="00CD3846">
            <w:pPr>
              <w:spacing w:line="360" w:lineRule="auto"/>
              <w:jc w:val="both"/>
              <w:rPr>
                <w:rFonts w:ascii="Book Antiqua" w:hAnsi="Book Antiqua"/>
              </w:rPr>
            </w:pPr>
            <w:r w:rsidRPr="00CD3846">
              <w:rPr>
                <w:rFonts w:ascii="Book Antiqua" w:hAnsi="Book Antiqua"/>
              </w:rPr>
              <w:t>15 (3.30</w:t>
            </w:r>
            <w:r w:rsidR="00070EF1" w:rsidRPr="00CD3846">
              <w:rPr>
                <w:rFonts w:ascii="Book Antiqua" w:hAnsi="Book Antiqua"/>
              </w:rPr>
              <w:t>)</w:t>
            </w:r>
          </w:p>
        </w:tc>
        <w:tc>
          <w:tcPr>
            <w:tcW w:w="326" w:type="pct"/>
            <w:vAlign w:val="bottom"/>
          </w:tcPr>
          <w:p w14:paraId="5547462D" w14:textId="1616FB4C" w:rsidR="00070EF1" w:rsidRPr="00CD3846" w:rsidRDefault="00070EF1" w:rsidP="00CD3846">
            <w:pPr>
              <w:spacing w:line="360" w:lineRule="auto"/>
              <w:jc w:val="both"/>
              <w:rPr>
                <w:rFonts w:ascii="Book Antiqua" w:hAnsi="Book Antiqua"/>
              </w:rPr>
            </w:pPr>
            <w:r w:rsidRPr="00CD3846">
              <w:rPr>
                <w:rFonts w:ascii="Book Antiqua" w:hAnsi="Book Antiqua"/>
              </w:rPr>
              <w:t>&lt;11</w:t>
            </w:r>
            <w:r w:rsidR="00757084" w:rsidRPr="00CD3846">
              <w:rPr>
                <w:rFonts w:ascii="Book Antiqua" w:hAnsi="Book Antiqua"/>
              </w:rPr>
              <w:t xml:space="preserve"> (2.00</w:t>
            </w:r>
            <w:r w:rsidRPr="00CD3846">
              <w:rPr>
                <w:rFonts w:ascii="Book Antiqua" w:hAnsi="Book Antiqua"/>
              </w:rPr>
              <w:t>)</w:t>
            </w:r>
          </w:p>
        </w:tc>
        <w:tc>
          <w:tcPr>
            <w:tcW w:w="276" w:type="pct"/>
            <w:vAlign w:val="bottom"/>
          </w:tcPr>
          <w:p w14:paraId="29463B83" w14:textId="19EFB765" w:rsidR="00070EF1" w:rsidRPr="00CD3846" w:rsidRDefault="00070EF1" w:rsidP="00CD3846">
            <w:pPr>
              <w:spacing w:line="360" w:lineRule="auto"/>
              <w:jc w:val="both"/>
              <w:rPr>
                <w:rFonts w:ascii="Book Antiqua" w:hAnsi="Book Antiqua"/>
              </w:rPr>
            </w:pPr>
            <w:r w:rsidRPr="00CD3846">
              <w:rPr>
                <w:rFonts w:ascii="Book Antiqua" w:hAnsi="Book Antiqua"/>
              </w:rPr>
              <w:t>&lt;</w:t>
            </w:r>
            <w:r w:rsidR="00757084" w:rsidRPr="00CD3846">
              <w:rPr>
                <w:rFonts w:ascii="Book Antiqua" w:hAnsi="Book Antiqua"/>
              </w:rPr>
              <w:t xml:space="preserve"> </w:t>
            </w:r>
            <w:r w:rsidRPr="00CD3846">
              <w:rPr>
                <w:rFonts w:ascii="Book Antiqua" w:hAnsi="Book Antiqua"/>
              </w:rPr>
              <w:t>11</w:t>
            </w:r>
            <w:r w:rsidR="00757084" w:rsidRPr="00CD3846">
              <w:rPr>
                <w:rFonts w:ascii="Book Antiqua" w:eastAsiaTheme="minorEastAsia" w:hAnsi="Book Antiqua"/>
                <w:lang w:eastAsia="zh-CN"/>
              </w:rPr>
              <w:t xml:space="preserve"> </w:t>
            </w:r>
            <w:r w:rsidR="00757084" w:rsidRPr="00CD3846">
              <w:rPr>
                <w:rFonts w:ascii="Book Antiqua" w:hAnsi="Book Antiqua"/>
              </w:rPr>
              <w:t>(1.09</w:t>
            </w:r>
            <w:r w:rsidRPr="00CD3846">
              <w:rPr>
                <w:rFonts w:ascii="Book Antiqua" w:hAnsi="Book Antiqua"/>
              </w:rPr>
              <w:t>)</w:t>
            </w:r>
          </w:p>
        </w:tc>
        <w:tc>
          <w:tcPr>
            <w:tcW w:w="283" w:type="pct"/>
            <w:vAlign w:val="bottom"/>
          </w:tcPr>
          <w:p w14:paraId="0F272C67" w14:textId="28CA2D00" w:rsidR="00070EF1" w:rsidRPr="00CD3846" w:rsidRDefault="00070EF1" w:rsidP="00CD3846">
            <w:pPr>
              <w:spacing w:line="360" w:lineRule="auto"/>
              <w:jc w:val="both"/>
              <w:rPr>
                <w:rFonts w:ascii="Book Antiqua" w:hAnsi="Book Antiqua"/>
              </w:rPr>
            </w:pPr>
            <w:r w:rsidRPr="00CD3846">
              <w:rPr>
                <w:rFonts w:ascii="Book Antiqua" w:hAnsi="Book Antiqua"/>
              </w:rPr>
              <w:t>0</w:t>
            </w:r>
            <w:r w:rsidR="00757084" w:rsidRPr="00CD3846">
              <w:rPr>
                <w:rFonts w:ascii="Book Antiqua" w:hAnsi="Book Antiqua"/>
              </w:rPr>
              <w:t xml:space="preserve"> (0.00</w:t>
            </w:r>
            <w:r w:rsidRPr="00CD3846">
              <w:rPr>
                <w:rFonts w:ascii="Book Antiqua" w:hAnsi="Book Antiqua"/>
              </w:rPr>
              <w:t>)</w:t>
            </w:r>
          </w:p>
        </w:tc>
        <w:tc>
          <w:tcPr>
            <w:tcW w:w="292" w:type="pct"/>
            <w:vAlign w:val="bottom"/>
          </w:tcPr>
          <w:p w14:paraId="486E94D1" w14:textId="44D1594F" w:rsidR="00070EF1" w:rsidRPr="00CD3846" w:rsidRDefault="00070EF1" w:rsidP="00CD3846">
            <w:pPr>
              <w:spacing w:line="360" w:lineRule="auto"/>
              <w:jc w:val="both"/>
              <w:rPr>
                <w:rFonts w:ascii="Book Antiqua" w:hAnsi="Book Antiqua"/>
              </w:rPr>
            </w:pPr>
            <w:r w:rsidRPr="00CD3846">
              <w:rPr>
                <w:rFonts w:ascii="Book Antiqua" w:hAnsi="Book Antiqua"/>
              </w:rPr>
              <w:t>&lt;</w:t>
            </w:r>
            <w:r w:rsidR="00757084" w:rsidRPr="00CD3846">
              <w:rPr>
                <w:rFonts w:ascii="Book Antiqua" w:hAnsi="Book Antiqua"/>
              </w:rPr>
              <w:t xml:space="preserve"> </w:t>
            </w:r>
            <w:r w:rsidRPr="00CD3846">
              <w:rPr>
                <w:rFonts w:ascii="Book Antiqua" w:hAnsi="Book Antiqua"/>
              </w:rPr>
              <w:t>11</w:t>
            </w:r>
            <w:r w:rsidR="00757084" w:rsidRPr="00CD3846">
              <w:rPr>
                <w:rFonts w:ascii="Book Antiqua" w:eastAsiaTheme="minorEastAsia" w:hAnsi="Book Antiqua"/>
                <w:lang w:eastAsia="zh-CN"/>
              </w:rPr>
              <w:t xml:space="preserve"> </w:t>
            </w:r>
            <w:r w:rsidR="00757084" w:rsidRPr="00CD3846">
              <w:rPr>
                <w:rFonts w:ascii="Book Antiqua" w:hAnsi="Book Antiqua"/>
              </w:rPr>
              <w:t>(0.99</w:t>
            </w:r>
            <w:r w:rsidRPr="00CD3846">
              <w:rPr>
                <w:rFonts w:ascii="Book Antiqua" w:hAnsi="Book Antiqua"/>
              </w:rPr>
              <w:t>)</w:t>
            </w:r>
          </w:p>
        </w:tc>
        <w:tc>
          <w:tcPr>
            <w:tcW w:w="319" w:type="pct"/>
            <w:vAlign w:val="bottom"/>
          </w:tcPr>
          <w:p w14:paraId="78A22D5E" w14:textId="522999E4" w:rsidR="00070EF1" w:rsidRPr="00CD3846" w:rsidRDefault="00070EF1" w:rsidP="00CD3846">
            <w:pPr>
              <w:spacing w:line="360" w:lineRule="auto"/>
              <w:jc w:val="both"/>
              <w:rPr>
                <w:rFonts w:ascii="Book Antiqua" w:hAnsi="Book Antiqua"/>
              </w:rPr>
            </w:pPr>
            <w:r w:rsidRPr="00CD3846">
              <w:rPr>
                <w:rFonts w:ascii="Book Antiqua" w:hAnsi="Book Antiqua"/>
              </w:rPr>
              <w:t>20</w:t>
            </w:r>
            <w:r w:rsidR="00757084" w:rsidRPr="00CD3846">
              <w:rPr>
                <w:rFonts w:ascii="Book Antiqua" w:hAnsi="Book Antiqua"/>
              </w:rPr>
              <w:t xml:space="preserve"> (3.01</w:t>
            </w:r>
            <w:r w:rsidRPr="00CD3846">
              <w:rPr>
                <w:rFonts w:ascii="Book Antiqua" w:hAnsi="Book Antiqua"/>
              </w:rPr>
              <w:t>)</w:t>
            </w:r>
          </w:p>
        </w:tc>
        <w:tc>
          <w:tcPr>
            <w:tcW w:w="324" w:type="pct"/>
            <w:vAlign w:val="bottom"/>
          </w:tcPr>
          <w:p w14:paraId="00788DCA" w14:textId="1D56B88C" w:rsidR="00070EF1" w:rsidRPr="00CD3846" w:rsidRDefault="00070EF1" w:rsidP="00CD3846">
            <w:pPr>
              <w:spacing w:line="360" w:lineRule="auto"/>
              <w:jc w:val="both"/>
              <w:rPr>
                <w:rFonts w:ascii="Book Antiqua" w:hAnsi="Book Antiqua"/>
              </w:rPr>
            </w:pPr>
            <w:r w:rsidRPr="00CD3846">
              <w:rPr>
                <w:rFonts w:ascii="Book Antiqua" w:hAnsi="Book Antiqua"/>
              </w:rPr>
              <w:t xml:space="preserve">25 </w:t>
            </w:r>
            <w:r w:rsidR="00757084" w:rsidRPr="00CD3846">
              <w:rPr>
                <w:rFonts w:ascii="Book Antiqua" w:hAnsi="Book Antiqua"/>
              </w:rPr>
              <w:t>(4.10</w:t>
            </w:r>
            <w:r w:rsidRPr="00CD3846">
              <w:rPr>
                <w:rFonts w:ascii="Book Antiqua" w:hAnsi="Book Antiqua"/>
              </w:rPr>
              <w:t>)</w:t>
            </w:r>
          </w:p>
        </w:tc>
        <w:tc>
          <w:tcPr>
            <w:tcW w:w="285" w:type="pct"/>
            <w:vAlign w:val="bottom"/>
          </w:tcPr>
          <w:p w14:paraId="2BE42BCB" w14:textId="77777777" w:rsidR="00070EF1" w:rsidRPr="00CD3846" w:rsidRDefault="00070EF1" w:rsidP="00CD3846">
            <w:pPr>
              <w:spacing w:line="360" w:lineRule="auto"/>
              <w:jc w:val="both"/>
              <w:rPr>
                <w:rFonts w:ascii="Book Antiqua" w:hAnsi="Book Antiqua"/>
              </w:rPr>
            </w:pPr>
            <w:r w:rsidRPr="00CD3846">
              <w:rPr>
                <w:rFonts w:ascii="Book Antiqua" w:hAnsi="Book Antiqua"/>
              </w:rPr>
              <w:t xml:space="preserve">No trend </w:t>
            </w:r>
            <w:r w:rsidRPr="00CD3846">
              <w:rPr>
                <w:rFonts w:ascii="Book Antiqua" w:hAnsi="Book Antiqua"/>
              </w:rPr>
              <w:lastRenderedPageBreak/>
              <w:t>(0.1735)</w:t>
            </w:r>
          </w:p>
        </w:tc>
      </w:tr>
    </w:tbl>
    <w:p w14:paraId="3BC1E478" w14:textId="65450D73" w:rsidR="00070EF1" w:rsidRPr="00CD3846" w:rsidRDefault="00001A2C" w:rsidP="00CD3846">
      <w:pPr>
        <w:spacing w:line="360" w:lineRule="auto"/>
        <w:jc w:val="both"/>
        <w:rPr>
          <w:rFonts w:ascii="Book Antiqua" w:hAnsi="Book Antiqua"/>
          <w:lang w:eastAsia="zh-CN"/>
        </w:rPr>
      </w:pPr>
      <w:r w:rsidRPr="00CD3846">
        <w:rPr>
          <w:rFonts w:ascii="Book Antiqua" w:eastAsia="Calibri" w:hAnsi="Book Antiqua"/>
          <w:lang w:val="en-IN"/>
        </w:rPr>
        <w:lastRenderedPageBreak/>
        <w:t>CCI:</w:t>
      </w:r>
      <w:r w:rsidRPr="00CD3846">
        <w:rPr>
          <w:rFonts w:ascii="Book Antiqua" w:hAnsi="Book Antiqua"/>
        </w:rPr>
        <w:t xml:space="preserve"> </w:t>
      </w:r>
      <w:proofErr w:type="spellStart"/>
      <w:r w:rsidRPr="00CD3846">
        <w:rPr>
          <w:rFonts w:ascii="Book Antiqua" w:eastAsia="Calibri" w:hAnsi="Book Antiqua"/>
          <w:lang w:val="en-IN"/>
        </w:rPr>
        <w:t>Charlson</w:t>
      </w:r>
      <w:proofErr w:type="spellEnd"/>
      <w:r w:rsidRPr="00CD3846">
        <w:rPr>
          <w:rFonts w:ascii="Book Antiqua" w:eastAsia="Calibri" w:hAnsi="Book Antiqua"/>
          <w:lang w:val="en-IN"/>
        </w:rPr>
        <w:t xml:space="preserve"> </w:t>
      </w:r>
      <w:r w:rsidR="004C49CE" w:rsidRPr="00CD3846">
        <w:rPr>
          <w:rFonts w:ascii="Book Antiqua" w:eastAsia="Calibri" w:hAnsi="Book Antiqua"/>
          <w:lang w:val="en-IN"/>
        </w:rPr>
        <w:t>comorbidity index</w:t>
      </w:r>
      <w:r w:rsidR="004C49CE" w:rsidRPr="00CD3846">
        <w:rPr>
          <w:rFonts w:ascii="Book Antiqua" w:hAnsi="Book Antiqua"/>
          <w:lang w:eastAsia="zh-CN"/>
        </w:rPr>
        <w:t xml:space="preserve">; </w:t>
      </w:r>
      <w:r w:rsidR="00674901" w:rsidRPr="00CD3846">
        <w:rPr>
          <w:rFonts w:ascii="Book Antiqua" w:hAnsi="Book Antiqua"/>
          <w:shd w:val="clear" w:color="auto" w:fill="FFFFFF"/>
        </w:rPr>
        <w:t>ICF: Intermediate</w:t>
      </w:r>
      <w:r w:rsidR="009264EE" w:rsidRPr="00CD3846">
        <w:rPr>
          <w:rFonts w:ascii="Book Antiqua" w:hAnsi="Book Antiqua"/>
          <w:shd w:val="clear" w:color="auto" w:fill="FFFFFF"/>
        </w:rPr>
        <w:t xml:space="preserve"> care facility</w:t>
      </w:r>
      <w:r w:rsidR="00674901" w:rsidRPr="00CD3846">
        <w:rPr>
          <w:rFonts w:ascii="Book Antiqua" w:eastAsia="Calibri" w:hAnsi="Book Antiqua"/>
          <w:lang w:val="en-IN"/>
        </w:rPr>
        <w:t xml:space="preserve">; </w:t>
      </w:r>
      <w:r w:rsidR="00674901" w:rsidRPr="00CD3846">
        <w:rPr>
          <w:rFonts w:ascii="Book Antiqua" w:hAnsi="Book Antiqua"/>
          <w:shd w:val="clear" w:color="auto" w:fill="FFFFFF"/>
        </w:rPr>
        <w:t>SNF: Skilled nursing facility</w:t>
      </w:r>
      <w:r w:rsidR="00674901" w:rsidRPr="00CD3846">
        <w:rPr>
          <w:rFonts w:ascii="Book Antiqua" w:hAnsi="Book Antiqua"/>
          <w:shd w:val="clear" w:color="auto" w:fill="FFFFFF"/>
          <w:lang w:eastAsia="zh-CN"/>
        </w:rPr>
        <w:t>.</w:t>
      </w:r>
    </w:p>
    <w:p w14:paraId="7FF74168" w14:textId="77777777" w:rsidR="00070EF1" w:rsidRPr="00CD3846" w:rsidRDefault="00070EF1" w:rsidP="00CD3846">
      <w:pPr>
        <w:spacing w:line="360" w:lineRule="auto"/>
        <w:jc w:val="both"/>
        <w:rPr>
          <w:rFonts w:ascii="Book Antiqua" w:eastAsia="Calibri" w:hAnsi="Book Antiqua"/>
          <w:b/>
          <w:bCs/>
          <w:lang w:val="en-IN"/>
        </w:rPr>
      </w:pPr>
    </w:p>
    <w:p w14:paraId="2E4FE02F" w14:textId="2F1EBC40"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b/>
          <w:bCs/>
          <w:lang w:val="en-IN"/>
        </w:rPr>
        <w:t>Table 2</w:t>
      </w:r>
      <w:r w:rsidRPr="00CD3846">
        <w:rPr>
          <w:rFonts w:ascii="Book Antiqua" w:eastAsia="Calibri" w:hAnsi="Book Antiqua"/>
          <w:b/>
          <w:lang w:val="en-IN"/>
        </w:rPr>
        <w:t xml:space="preserve"> Trends of outcomes for </w:t>
      </w:r>
      <w:r w:rsidR="00937B94" w:rsidRPr="00CD3846">
        <w:rPr>
          <w:rFonts w:ascii="Book Antiqua" w:eastAsia="Calibri" w:hAnsi="Book Antiqua"/>
          <w:b/>
          <w:lang w:val="en-IN"/>
        </w:rPr>
        <w:t>liver transplant hospitalizations with acute pancreatitis in the</w:t>
      </w:r>
      <w:r w:rsidR="001C534C" w:rsidRPr="00CD3846">
        <w:rPr>
          <w:rFonts w:ascii="Book Antiqua" w:eastAsia="Calibri" w:hAnsi="Book Antiqua"/>
          <w:b/>
          <w:lang w:val="en-IN"/>
        </w:rPr>
        <w:t xml:space="preserve"> United States from 2007–</w:t>
      </w:r>
      <w:r w:rsidR="00794D9D" w:rsidRPr="00CD3846">
        <w:rPr>
          <w:rFonts w:ascii="Book Antiqua" w:eastAsia="Calibri" w:hAnsi="Book Antiqua"/>
          <w:b/>
          <w:lang w:val="en-IN"/>
        </w:rPr>
        <w:t xml:space="preserve">2019, </w:t>
      </w:r>
      <w:r w:rsidR="00794D9D" w:rsidRPr="00CD3846">
        <w:rPr>
          <w:rFonts w:ascii="Book Antiqua" w:eastAsia="Calibri" w:hAnsi="Book Antiqua"/>
          <w:b/>
          <w:i/>
          <w:lang w:val="en-IN"/>
        </w:rPr>
        <w:t>n</w:t>
      </w:r>
      <w:r w:rsidR="00794D9D" w:rsidRPr="00CD3846">
        <w:rPr>
          <w:rFonts w:ascii="Book Antiqua" w:eastAsia="Calibri" w:hAnsi="Book Antiqua"/>
          <w:b/>
          <w:lang w:val="en-IN"/>
        </w:rPr>
        <w:t xml:space="preserve"> (%)</w:t>
      </w:r>
    </w:p>
    <w:tbl>
      <w:tblPr>
        <w:tblStyle w:val="af8"/>
        <w:tblW w:w="14884"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0"/>
        <w:gridCol w:w="916"/>
        <w:gridCol w:w="916"/>
        <w:gridCol w:w="916"/>
        <w:gridCol w:w="916"/>
        <w:gridCol w:w="916"/>
        <w:gridCol w:w="916"/>
        <w:gridCol w:w="916"/>
        <w:gridCol w:w="916"/>
        <w:gridCol w:w="916"/>
        <w:gridCol w:w="916"/>
        <w:gridCol w:w="998"/>
        <w:gridCol w:w="916"/>
        <w:gridCol w:w="780"/>
        <w:gridCol w:w="850"/>
      </w:tblGrid>
      <w:tr w:rsidR="0069179C" w:rsidRPr="00CD3846" w14:paraId="5E06967B" w14:textId="77777777" w:rsidTr="00345ED1">
        <w:trPr>
          <w:trHeight w:val="649"/>
        </w:trPr>
        <w:tc>
          <w:tcPr>
            <w:tcW w:w="2180" w:type="dxa"/>
            <w:tcBorders>
              <w:top w:val="single" w:sz="4" w:space="0" w:color="auto"/>
              <w:bottom w:val="nil"/>
            </w:tcBorders>
          </w:tcPr>
          <w:p w14:paraId="74F8CE2A" w14:textId="77777777" w:rsidR="0069179C" w:rsidRPr="00CD3846" w:rsidRDefault="0069179C" w:rsidP="00345ED1">
            <w:pPr>
              <w:spacing w:line="360" w:lineRule="auto"/>
              <w:jc w:val="both"/>
              <w:rPr>
                <w:rFonts w:ascii="Book Antiqua" w:hAnsi="Book Antiqua"/>
              </w:rPr>
            </w:pPr>
            <w:r w:rsidRPr="00CD3846">
              <w:rPr>
                <w:rFonts w:ascii="Book Antiqua" w:hAnsi="Book Antiqua"/>
                <w:b/>
                <w:bCs/>
              </w:rPr>
              <w:t>Outcomes</w:t>
            </w:r>
          </w:p>
        </w:tc>
        <w:tc>
          <w:tcPr>
            <w:tcW w:w="916" w:type="dxa"/>
            <w:tcBorders>
              <w:top w:val="single" w:sz="4" w:space="0" w:color="auto"/>
              <w:bottom w:val="single" w:sz="4" w:space="0" w:color="auto"/>
            </w:tcBorders>
          </w:tcPr>
          <w:p w14:paraId="080A2164" w14:textId="77777777" w:rsidR="0069179C" w:rsidRPr="00CD3846" w:rsidRDefault="0069179C" w:rsidP="00345ED1">
            <w:pPr>
              <w:spacing w:line="360" w:lineRule="auto"/>
              <w:jc w:val="both"/>
              <w:rPr>
                <w:rFonts w:ascii="Book Antiqua" w:hAnsi="Book Antiqua"/>
                <w:b/>
                <w:bCs/>
              </w:rPr>
            </w:pPr>
          </w:p>
        </w:tc>
        <w:tc>
          <w:tcPr>
            <w:tcW w:w="10938" w:type="dxa"/>
            <w:gridSpan w:val="12"/>
            <w:tcBorders>
              <w:top w:val="single" w:sz="4" w:space="0" w:color="auto"/>
              <w:bottom w:val="single" w:sz="4" w:space="0" w:color="auto"/>
            </w:tcBorders>
          </w:tcPr>
          <w:p w14:paraId="07AF9DD2" w14:textId="77777777" w:rsidR="0069179C" w:rsidRPr="00CD3846" w:rsidRDefault="0069179C" w:rsidP="00345ED1">
            <w:pPr>
              <w:spacing w:line="360" w:lineRule="auto"/>
              <w:jc w:val="both"/>
              <w:rPr>
                <w:rFonts w:ascii="Book Antiqua" w:hAnsi="Book Antiqua"/>
              </w:rPr>
            </w:pPr>
            <w:r w:rsidRPr="00CD3846">
              <w:rPr>
                <w:rFonts w:ascii="Book Antiqua" w:hAnsi="Book Antiqua"/>
                <w:b/>
                <w:bCs/>
              </w:rPr>
              <w:t>Years</w:t>
            </w:r>
          </w:p>
        </w:tc>
        <w:tc>
          <w:tcPr>
            <w:tcW w:w="850" w:type="dxa"/>
            <w:tcBorders>
              <w:top w:val="single" w:sz="4" w:space="0" w:color="auto"/>
              <w:bottom w:val="nil"/>
            </w:tcBorders>
          </w:tcPr>
          <w:p w14:paraId="7746465F" w14:textId="77777777" w:rsidR="0069179C" w:rsidRPr="00CD3846" w:rsidRDefault="0069179C" w:rsidP="00345ED1">
            <w:pPr>
              <w:spacing w:line="360" w:lineRule="auto"/>
              <w:jc w:val="both"/>
              <w:rPr>
                <w:rFonts w:ascii="Book Antiqua" w:hAnsi="Book Antiqua"/>
                <w:b/>
              </w:rPr>
            </w:pPr>
            <w:r w:rsidRPr="00CD3846">
              <w:rPr>
                <w:rFonts w:ascii="Book Antiqua" w:hAnsi="Book Antiqua"/>
                <w:b/>
              </w:rPr>
              <w:t>Trend</w:t>
            </w:r>
            <w:r>
              <w:rPr>
                <w:rFonts w:ascii="Book Antiqua" w:eastAsiaTheme="minorEastAsia" w:hAnsi="Book Antiqua" w:hint="eastAsia"/>
                <w:b/>
                <w:lang w:eastAsia="zh-CN"/>
              </w:rPr>
              <w:t xml:space="preserve"> </w:t>
            </w:r>
            <w:r w:rsidRPr="00CD3846">
              <w:rPr>
                <w:rFonts w:ascii="Book Antiqua" w:hAnsi="Book Antiqua"/>
                <w:b/>
              </w:rPr>
              <w:t>(</w:t>
            </w:r>
            <w:r w:rsidRPr="00CD3846">
              <w:rPr>
                <w:rFonts w:ascii="Book Antiqua" w:hAnsi="Book Antiqua"/>
                <w:b/>
                <w:i/>
              </w:rPr>
              <w:t>P</w:t>
            </w:r>
            <w:r w:rsidRPr="00CD3846">
              <w:rPr>
                <w:rFonts w:ascii="Book Antiqua" w:hAnsi="Book Antiqua"/>
                <w:b/>
              </w:rPr>
              <w:t xml:space="preserve"> value)</w:t>
            </w:r>
          </w:p>
        </w:tc>
      </w:tr>
      <w:tr w:rsidR="0069179C" w:rsidRPr="00CD3846" w14:paraId="0E1A24D7" w14:textId="77777777" w:rsidTr="00345ED1">
        <w:trPr>
          <w:trHeight w:val="164"/>
        </w:trPr>
        <w:tc>
          <w:tcPr>
            <w:tcW w:w="2180" w:type="dxa"/>
            <w:tcBorders>
              <w:top w:val="nil"/>
              <w:bottom w:val="single" w:sz="4" w:space="0" w:color="auto"/>
            </w:tcBorders>
          </w:tcPr>
          <w:p w14:paraId="3DC7E325" w14:textId="77777777" w:rsidR="0069179C" w:rsidRPr="00CD3846" w:rsidRDefault="0069179C" w:rsidP="00345ED1">
            <w:pPr>
              <w:spacing w:line="360" w:lineRule="auto"/>
              <w:jc w:val="both"/>
              <w:rPr>
                <w:rFonts w:ascii="Book Antiqua" w:hAnsi="Book Antiqua"/>
                <w:b/>
                <w:bCs/>
              </w:rPr>
            </w:pPr>
          </w:p>
        </w:tc>
        <w:tc>
          <w:tcPr>
            <w:tcW w:w="916" w:type="dxa"/>
            <w:tcBorders>
              <w:top w:val="nil"/>
              <w:bottom w:val="single" w:sz="4" w:space="0" w:color="auto"/>
            </w:tcBorders>
          </w:tcPr>
          <w:p w14:paraId="3861E2F3"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2007</w:t>
            </w:r>
          </w:p>
        </w:tc>
        <w:tc>
          <w:tcPr>
            <w:tcW w:w="916" w:type="dxa"/>
            <w:tcBorders>
              <w:top w:val="nil"/>
              <w:bottom w:val="single" w:sz="4" w:space="0" w:color="auto"/>
            </w:tcBorders>
          </w:tcPr>
          <w:p w14:paraId="1E4C5C52" w14:textId="77777777" w:rsidR="0069179C" w:rsidRPr="00CD3846" w:rsidRDefault="0069179C" w:rsidP="00345ED1">
            <w:pPr>
              <w:spacing w:line="360" w:lineRule="auto"/>
              <w:jc w:val="both"/>
              <w:rPr>
                <w:rFonts w:ascii="Book Antiqua" w:hAnsi="Book Antiqua"/>
                <w:b/>
                <w:bCs/>
                <w:vertAlign w:val="superscript"/>
              </w:rPr>
            </w:pPr>
            <w:r w:rsidRPr="00CD3846">
              <w:rPr>
                <w:rFonts w:ascii="Book Antiqua" w:hAnsi="Book Antiqua"/>
                <w:b/>
                <w:bCs/>
              </w:rPr>
              <w:t>2008</w:t>
            </w:r>
          </w:p>
        </w:tc>
        <w:tc>
          <w:tcPr>
            <w:tcW w:w="916" w:type="dxa"/>
            <w:tcBorders>
              <w:top w:val="nil"/>
              <w:bottom w:val="single" w:sz="4" w:space="0" w:color="auto"/>
            </w:tcBorders>
          </w:tcPr>
          <w:p w14:paraId="727E79AC" w14:textId="77777777" w:rsidR="0069179C" w:rsidRPr="00CD3846" w:rsidRDefault="0069179C" w:rsidP="00345ED1">
            <w:pPr>
              <w:spacing w:line="360" w:lineRule="auto"/>
              <w:jc w:val="both"/>
              <w:rPr>
                <w:rFonts w:ascii="Book Antiqua" w:hAnsi="Book Antiqua"/>
                <w:b/>
                <w:bCs/>
                <w:vertAlign w:val="superscript"/>
              </w:rPr>
            </w:pPr>
            <w:r w:rsidRPr="00CD3846">
              <w:rPr>
                <w:rFonts w:ascii="Book Antiqua" w:hAnsi="Book Antiqua"/>
                <w:b/>
                <w:bCs/>
              </w:rPr>
              <w:t>2009</w:t>
            </w:r>
          </w:p>
        </w:tc>
        <w:tc>
          <w:tcPr>
            <w:tcW w:w="916" w:type="dxa"/>
            <w:tcBorders>
              <w:top w:val="nil"/>
              <w:bottom w:val="single" w:sz="4" w:space="0" w:color="auto"/>
            </w:tcBorders>
          </w:tcPr>
          <w:p w14:paraId="790EAB0D"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2010</w:t>
            </w:r>
          </w:p>
        </w:tc>
        <w:tc>
          <w:tcPr>
            <w:tcW w:w="916" w:type="dxa"/>
            <w:tcBorders>
              <w:top w:val="nil"/>
              <w:bottom w:val="single" w:sz="4" w:space="0" w:color="auto"/>
            </w:tcBorders>
          </w:tcPr>
          <w:p w14:paraId="42C4FD65" w14:textId="77777777" w:rsidR="0069179C" w:rsidRPr="00CD3846" w:rsidRDefault="0069179C" w:rsidP="00345ED1">
            <w:pPr>
              <w:spacing w:line="360" w:lineRule="auto"/>
              <w:jc w:val="both"/>
              <w:rPr>
                <w:rFonts w:ascii="Book Antiqua" w:hAnsi="Book Antiqua"/>
                <w:b/>
                <w:bCs/>
                <w:vertAlign w:val="superscript"/>
              </w:rPr>
            </w:pPr>
            <w:r w:rsidRPr="00CD3846">
              <w:rPr>
                <w:rFonts w:ascii="Book Antiqua" w:hAnsi="Book Antiqua"/>
                <w:b/>
                <w:bCs/>
              </w:rPr>
              <w:t>2011</w:t>
            </w:r>
          </w:p>
        </w:tc>
        <w:tc>
          <w:tcPr>
            <w:tcW w:w="916" w:type="dxa"/>
            <w:tcBorders>
              <w:top w:val="nil"/>
              <w:bottom w:val="single" w:sz="4" w:space="0" w:color="auto"/>
            </w:tcBorders>
          </w:tcPr>
          <w:p w14:paraId="1A39E648"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2012</w:t>
            </w:r>
          </w:p>
        </w:tc>
        <w:tc>
          <w:tcPr>
            <w:tcW w:w="916" w:type="dxa"/>
            <w:tcBorders>
              <w:top w:val="nil"/>
              <w:bottom w:val="single" w:sz="4" w:space="0" w:color="auto"/>
            </w:tcBorders>
          </w:tcPr>
          <w:p w14:paraId="3A4422C9"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2013</w:t>
            </w:r>
          </w:p>
        </w:tc>
        <w:tc>
          <w:tcPr>
            <w:tcW w:w="916" w:type="dxa"/>
            <w:tcBorders>
              <w:top w:val="nil"/>
              <w:bottom w:val="single" w:sz="4" w:space="0" w:color="auto"/>
            </w:tcBorders>
          </w:tcPr>
          <w:p w14:paraId="62F74F8F"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2014</w:t>
            </w:r>
          </w:p>
        </w:tc>
        <w:tc>
          <w:tcPr>
            <w:tcW w:w="916" w:type="dxa"/>
            <w:tcBorders>
              <w:top w:val="nil"/>
              <w:bottom w:val="single" w:sz="4" w:space="0" w:color="auto"/>
            </w:tcBorders>
          </w:tcPr>
          <w:p w14:paraId="44B41949"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2015</w:t>
            </w:r>
          </w:p>
        </w:tc>
        <w:tc>
          <w:tcPr>
            <w:tcW w:w="916" w:type="dxa"/>
            <w:tcBorders>
              <w:top w:val="nil"/>
              <w:bottom w:val="single" w:sz="4" w:space="0" w:color="auto"/>
            </w:tcBorders>
          </w:tcPr>
          <w:p w14:paraId="4C3AD46B"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2016</w:t>
            </w:r>
          </w:p>
        </w:tc>
        <w:tc>
          <w:tcPr>
            <w:tcW w:w="998" w:type="dxa"/>
            <w:tcBorders>
              <w:top w:val="nil"/>
              <w:bottom w:val="single" w:sz="4" w:space="0" w:color="auto"/>
            </w:tcBorders>
          </w:tcPr>
          <w:p w14:paraId="07F3F0FB"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2017</w:t>
            </w:r>
          </w:p>
        </w:tc>
        <w:tc>
          <w:tcPr>
            <w:tcW w:w="916" w:type="dxa"/>
            <w:tcBorders>
              <w:top w:val="nil"/>
              <w:bottom w:val="single" w:sz="4" w:space="0" w:color="auto"/>
            </w:tcBorders>
          </w:tcPr>
          <w:p w14:paraId="34707413"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2018</w:t>
            </w:r>
          </w:p>
        </w:tc>
        <w:tc>
          <w:tcPr>
            <w:tcW w:w="780" w:type="dxa"/>
            <w:tcBorders>
              <w:top w:val="nil"/>
              <w:bottom w:val="single" w:sz="4" w:space="0" w:color="auto"/>
            </w:tcBorders>
          </w:tcPr>
          <w:p w14:paraId="5921BACB"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2019</w:t>
            </w:r>
          </w:p>
        </w:tc>
        <w:tc>
          <w:tcPr>
            <w:tcW w:w="850" w:type="dxa"/>
            <w:tcBorders>
              <w:top w:val="nil"/>
              <w:bottom w:val="single" w:sz="4" w:space="0" w:color="auto"/>
            </w:tcBorders>
          </w:tcPr>
          <w:p w14:paraId="7E07D8EE" w14:textId="77777777" w:rsidR="0069179C" w:rsidRPr="00CD3846" w:rsidRDefault="0069179C" w:rsidP="00345ED1">
            <w:pPr>
              <w:spacing w:line="360" w:lineRule="auto"/>
              <w:jc w:val="both"/>
              <w:rPr>
                <w:rFonts w:ascii="Book Antiqua" w:hAnsi="Book Antiqua"/>
                <w:b/>
              </w:rPr>
            </w:pPr>
          </w:p>
        </w:tc>
      </w:tr>
      <w:tr w:rsidR="0069179C" w:rsidRPr="00CD3846" w14:paraId="73E3A3F5" w14:textId="77777777" w:rsidTr="00345ED1">
        <w:trPr>
          <w:trHeight w:val="255"/>
        </w:trPr>
        <w:tc>
          <w:tcPr>
            <w:tcW w:w="2180" w:type="dxa"/>
            <w:tcBorders>
              <w:top w:val="single" w:sz="4" w:space="0" w:color="auto"/>
            </w:tcBorders>
          </w:tcPr>
          <w:p w14:paraId="1C0401AF"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Inpatient mortality</w:t>
            </w:r>
          </w:p>
        </w:tc>
        <w:tc>
          <w:tcPr>
            <w:tcW w:w="916" w:type="dxa"/>
            <w:tcBorders>
              <w:top w:val="single" w:sz="4" w:space="0" w:color="auto"/>
            </w:tcBorders>
            <w:vAlign w:val="bottom"/>
          </w:tcPr>
          <w:p w14:paraId="60C1452E" w14:textId="77777777" w:rsidR="0069179C" w:rsidRPr="00CD3846" w:rsidRDefault="0069179C" w:rsidP="00345ED1">
            <w:pPr>
              <w:spacing w:line="360" w:lineRule="auto"/>
              <w:jc w:val="both"/>
              <w:rPr>
                <w:rFonts w:ascii="Book Antiqua" w:hAnsi="Book Antiqua"/>
              </w:rPr>
            </w:pPr>
            <w:r w:rsidRPr="00CD3846">
              <w:rPr>
                <w:rFonts w:ascii="Book Antiqua" w:hAnsi="Book Antiqua"/>
              </w:rPr>
              <w:t>0</w:t>
            </w:r>
            <w:r w:rsidRPr="00CD3846">
              <w:rPr>
                <w:rFonts w:ascii="Book Antiqua" w:eastAsiaTheme="minorEastAsia" w:hAnsi="Book Antiqua"/>
                <w:lang w:eastAsia="zh-CN"/>
              </w:rPr>
              <w:t xml:space="preserve"> </w:t>
            </w:r>
            <w:r w:rsidRPr="00CD3846">
              <w:rPr>
                <w:rFonts w:ascii="Book Antiqua" w:hAnsi="Book Antiqua"/>
              </w:rPr>
              <w:t>(0.00)</w:t>
            </w:r>
          </w:p>
        </w:tc>
        <w:tc>
          <w:tcPr>
            <w:tcW w:w="916" w:type="dxa"/>
            <w:tcBorders>
              <w:top w:val="single" w:sz="4" w:space="0" w:color="auto"/>
            </w:tcBorders>
            <w:vAlign w:val="bottom"/>
          </w:tcPr>
          <w:p w14:paraId="7187CECC"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w:t>
            </w:r>
            <w:r w:rsidRPr="00CD3846">
              <w:rPr>
                <w:rFonts w:ascii="Book Antiqua" w:eastAsiaTheme="minorEastAsia" w:hAnsi="Book Antiqua"/>
                <w:lang w:eastAsia="zh-CN"/>
              </w:rPr>
              <w:t xml:space="preserve"> </w:t>
            </w:r>
            <w:r w:rsidRPr="00CD3846">
              <w:rPr>
                <w:rFonts w:ascii="Book Antiqua" w:hAnsi="Book Antiqua"/>
              </w:rPr>
              <w:t>(0.87)</w:t>
            </w:r>
          </w:p>
        </w:tc>
        <w:tc>
          <w:tcPr>
            <w:tcW w:w="916" w:type="dxa"/>
            <w:tcBorders>
              <w:top w:val="single" w:sz="4" w:space="0" w:color="auto"/>
            </w:tcBorders>
            <w:vAlign w:val="bottom"/>
          </w:tcPr>
          <w:p w14:paraId="02156731" w14:textId="77777777" w:rsidR="0069179C" w:rsidRPr="00CD3846" w:rsidRDefault="0069179C" w:rsidP="00345ED1">
            <w:pPr>
              <w:spacing w:line="360" w:lineRule="auto"/>
              <w:jc w:val="both"/>
              <w:rPr>
                <w:rFonts w:ascii="Book Antiqua" w:hAnsi="Book Antiqua"/>
              </w:rPr>
            </w:pPr>
            <w:r w:rsidRPr="00CD3846">
              <w:rPr>
                <w:rFonts w:ascii="Book Antiqua" w:hAnsi="Book Antiqua"/>
              </w:rPr>
              <w:t>20</w:t>
            </w:r>
            <w:r w:rsidRPr="00CD3846">
              <w:rPr>
                <w:rFonts w:ascii="Book Antiqua" w:eastAsiaTheme="minorEastAsia" w:hAnsi="Book Antiqua"/>
                <w:lang w:eastAsia="zh-CN"/>
              </w:rPr>
              <w:t xml:space="preserve"> </w:t>
            </w:r>
            <w:r w:rsidRPr="00CD3846">
              <w:rPr>
                <w:rFonts w:ascii="Book Antiqua" w:hAnsi="Book Antiqua"/>
              </w:rPr>
              <w:t>(3.60)</w:t>
            </w:r>
          </w:p>
        </w:tc>
        <w:tc>
          <w:tcPr>
            <w:tcW w:w="916" w:type="dxa"/>
            <w:tcBorders>
              <w:top w:val="single" w:sz="4" w:space="0" w:color="auto"/>
            </w:tcBorders>
            <w:vAlign w:val="bottom"/>
          </w:tcPr>
          <w:p w14:paraId="0A2478AE"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916" w:type="dxa"/>
            <w:tcBorders>
              <w:top w:val="single" w:sz="4" w:space="0" w:color="auto"/>
            </w:tcBorders>
            <w:vAlign w:val="bottom"/>
          </w:tcPr>
          <w:p w14:paraId="34364F54" w14:textId="77777777" w:rsidR="0069179C" w:rsidRPr="00CD3846" w:rsidRDefault="0069179C" w:rsidP="00345ED1">
            <w:pPr>
              <w:spacing w:line="360" w:lineRule="auto"/>
              <w:jc w:val="both"/>
              <w:rPr>
                <w:rFonts w:ascii="Book Antiqua" w:hAnsi="Book Antiqua"/>
              </w:rPr>
            </w:pPr>
            <w:r w:rsidRPr="00CD3846">
              <w:rPr>
                <w:rFonts w:ascii="Book Antiqua" w:hAnsi="Book Antiqua"/>
              </w:rPr>
              <w:t>24 (5.35)</w:t>
            </w:r>
          </w:p>
        </w:tc>
        <w:tc>
          <w:tcPr>
            <w:tcW w:w="916" w:type="dxa"/>
            <w:tcBorders>
              <w:top w:val="single" w:sz="4" w:space="0" w:color="auto"/>
            </w:tcBorders>
            <w:vAlign w:val="bottom"/>
          </w:tcPr>
          <w:p w14:paraId="228E291E"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(0.85)</w:t>
            </w:r>
          </w:p>
        </w:tc>
        <w:tc>
          <w:tcPr>
            <w:tcW w:w="916" w:type="dxa"/>
            <w:tcBorders>
              <w:top w:val="single" w:sz="4" w:space="0" w:color="auto"/>
            </w:tcBorders>
            <w:vAlign w:val="bottom"/>
          </w:tcPr>
          <w:p w14:paraId="42CC25CC" w14:textId="77777777" w:rsidR="0069179C" w:rsidRPr="00CD3846" w:rsidRDefault="0069179C" w:rsidP="00345ED1">
            <w:pPr>
              <w:spacing w:line="360" w:lineRule="auto"/>
              <w:jc w:val="both"/>
              <w:rPr>
                <w:rFonts w:ascii="Book Antiqua" w:hAnsi="Book Antiqua"/>
              </w:rPr>
            </w:pPr>
            <w:r w:rsidRPr="00CD3846">
              <w:rPr>
                <w:rFonts w:ascii="Book Antiqua" w:hAnsi="Book Antiqua"/>
              </w:rPr>
              <w:t>0</w:t>
            </w:r>
            <w:r w:rsidRPr="00CD3846">
              <w:rPr>
                <w:rFonts w:ascii="Book Antiqua" w:eastAsiaTheme="minorEastAsia" w:hAnsi="Book Antiqua"/>
                <w:lang w:eastAsia="zh-CN"/>
              </w:rPr>
              <w:t xml:space="preserve"> </w:t>
            </w:r>
            <w:r w:rsidRPr="00CD3846">
              <w:rPr>
                <w:rFonts w:ascii="Book Antiqua" w:hAnsi="Book Antiqua"/>
              </w:rPr>
              <w:t>(0.00)</w:t>
            </w:r>
          </w:p>
        </w:tc>
        <w:tc>
          <w:tcPr>
            <w:tcW w:w="916" w:type="dxa"/>
            <w:tcBorders>
              <w:top w:val="single" w:sz="4" w:space="0" w:color="auto"/>
            </w:tcBorders>
            <w:vAlign w:val="bottom"/>
          </w:tcPr>
          <w:p w14:paraId="2CD2E6A7"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w:t>
            </w:r>
            <w:r w:rsidRPr="00CD3846">
              <w:rPr>
                <w:rFonts w:ascii="Book Antiqua" w:eastAsiaTheme="minorEastAsia" w:hAnsi="Book Antiqua"/>
                <w:lang w:eastAsia="zh-CN"/>
              </w:rPr>
              <w:t xml:space="preserve"> </w:t>
            </w:r>
            <w:r w:rsidRPr="00CD3846">
              <w:rPr>
                <w:rFonts w:ascii="Book Antiqua" w:hAnsi="Book Antiqua"/>
              </w:rPr>
              <w:t>(1.00)</w:t>
            </w:r>
          </w:p>
        </w:tc>
        <w:tc>
          <w:tcPr>
            <w:tcW w:w="916" w:type="dxa"/>
            <w:tcBorders>
              <w:top w:val="single" w:sz="4" w:space="0" w:color="auto"/>
            </w:tcBorders>
            <w:vAlign w:val="bottom"/>
          </w:tcPr>
          <w:p w14:paraId="31E7673D"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916" w:type="dxa"/>
            <w:tcBorders>
              <w:top w:val="single" w:sz="4" w:space="0" w:color="auto"/>
            </w:tcBorders>
            <w:vAlign w:val="bottom"/>
          </w:tcPr>
          <w:p w14:paraId="15706F72"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w:t>
            </w:r>
            <w:r w:rsidRPr="00CD3846">
              <w:rPr>
                <w:rFonts w:ascii="Book Antiqua" w:eastAsiaTheme="minorEastAsia" w:hAnsi="Book Antiqua"/>
                <w:lang w:eastAsia="zh-CN"/>
              </w:rPr>
              <w:t xml:space="preserve"> </w:t>
            </w:r>
            <w:r w:rsidRPr="00CD3846">
              <w:rPr>
                <w:rFonts w:ascii="Book Antiqua" w:hAnsi="Book Antiqua"/>
              </w:rPr>
              <w:t>(0.77)</w:t>
            </w:r>
          </w:p>
        </w:tc>
        <w:tc>
          <w:tcPr>
            <w:tcW w:w="998" w:type="dxa"/>
            <w:tcBorders>
              <w:top w:val="single" w:sz="4" w:space="0" w:color="auto"/>
            </w:tcBorders>
            <w:vAlign w:val="bottom"/>
          </w:tcPr>
          <w:p w14:paraId="15702B8E"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w:t>
            </w:r>
            <w:r w:rsidRPr="00CD3846">
              <w:rPr>
                <w:rFonts w:ascii="Book Antiqua" w:eastAsiaTheme="minorEastAsia" w:hAnsi="Book Antiqua"/>
                <w:lang w:eastAsia="zh-CN"/>
              </w:rPr>
              <w:t xml:space="preserve"> </w:t>
            </w:r>
            <w:r w:rsidRPr="00CD3846">
              <w:rPr>
                <w:rFonts w:ascii="Book Antiqua" w:hAnsi="Book Antiqua"/>
              </w:rPr>
              <w:t>(1.98)</w:t>
            </w:r>
          </w:p>
        </w:tc>
        <w:tc>
          <w:tcPr>
            <w:tcW w:w="916" w:type="dxa"/>
            <w:tcBorders>
              <w:top w:val="single" w:sz="4" w:space="0" w:color="auto"/>
            </w:tcBorders>
            <w:vAlign w:val="bottom"/>
          </w:tcPr>
          <w:p w14:paraId="0B439079"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780" w:type="dxa"/>
            <w:tcBorders>
              <w:top w:val="single" w:sz="4" w:space="0" w:color="auto"/>
            </w:tcBorders>
            <w:vAlign w:val="bottom"/>
          </w:tcPr>
          <w:p w14:paraId="3A0A3A0A" w14:textId="77777777" w:rsidR="0069179C" w:rsidRPr="00CD3846" w:rsidRDefault="0069179C" w:rsidP="00345ED1">
            <w:pPr>
              <w:spacing w:line="360" w:lineRule="auto"/>
              <w:jc w:val="both"/>
              <w:rPr>
                <w:rFonts w:ascii="Book Antiqua" w:hAnsi="Book Antiqua"/>
              </w:rPr>
            </w:pPr>
            <w:r w:rsidRPr="00CD3846">
              <w:rPr>
                <w:rFonts w:ascii="Book Antiqua" w:hAnsi="Book Antiqua"/>
              </w:rPr>
              <w:t>20 (3.28)</w:t>
            </w:r>
          </w:p>
        </w:tc>
        <w:tc>
          <w:tcPr>
            <w:tcW w:w="850" w:type="dxa"/>
            <w:tcBorders>
              <w:top w:val="single" w:sz="4" w:space="0" w:color="auto"/>
            </w:tcBorders>
            <w:vAlign w:val="bottom"/>
          </w:tcPr>
          <w:p w14:paraId="3561616F" w14:textId="77777777" w:rsidR="0069179C" w:rsidRPr="00CD3846" w:rsidRDefault="0069179C" w:rsidP="00345ED1">
            <w:pPr>
              <w:spacing w:line="360" w:lineRule="auto"/>
              <w:jc w:val="both"/>
              <w:rPr>
                <w:rFonts w:ascii="Book Antiqua" w:hAnsi="Book Antiqua"/>
              </w:rPr>
            </w:pPr>
            <w:r w:rsidRPr="00CD3846">
              <w:rPr>
                <w:rFonts w:ascii="Book Antiqua" w:hAnsi="Book Antiqua"/>
              </w:rPr>
              <w:t>No trend (0.3879)</w:t>
            </w:r>
          </w:p>
        </w:tc>
      </w:tr>
      <w:tr w:rsidR="0069179C" w:rsidRPr="00CD3846" w14:paraId="12232175" w14:textId="77777777" w:rsidTr="00345ED1">
        <w:trPr>
          <w:trHeight w:val="265"/>
        </w:trPr>
        <w:tc>
          <w:tcPr>
            <w:tcW w:w="2180" w:type="dxa"/>
          </w:tcPr>
          <w:p w14:paraId="7F15D686"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Length of stay (d)</w:t>
            </w:r>
          </w:p>
        </w:tc>
        <w:tc>
          <w:tcPr>
            <w:tcW w:w="916" w:type="dxa"/>
            <w:vAlign w:val="bottom"/>
          </w:tcPr>
          <w:p w14:paraId="03D3E1DF"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5.62 </w:t>
            </w:r>
          </w:p>
        </w:tc>
        <w:tc>
          <w:tcPr>
            <w:tcW w:w="916" w:type="dxa"/>
            <w:vAlign w:val="bottom"/>
          </w:tcPr>
          <w:p w14:paraId="728CDFFB"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5.44 </w:t>
            </w:r>
          </w:p>
        </w:tc>
        <w:tc>
          <w:tcPr>
            <w:tcW w:w="916" w:type="dxa"/>
            <w:vAlign w:val="bottom"/>
          </w:tcPr>
          <w:p w14:paraId="21799453"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7.09 </w:t>
            </w:r>
          </w:p>
        </w:tc>
        <w:tc>
          <w:tcPr>
            <w:tcW w:w="916" w:type="dxa"/>
            <w:vAlign w:val="bottom"/>
          </w:tcPr>
          <w:p w14:paraId="503BFC9B"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6.02 </w:t>
            </w:r>
          </w:p>
        </w:tc>
        <w:tc>
          <w:tcPr>
            <w:tcW w:w="916" w:type="dxa"/>
            <w:vAlign w:val="bottom"/>
          </w:tcPr>
          <w:p w14:paraId="2856B8F3" w14:textId="77777777" w:rsidR="0069179C" w:rsidRPr="00CD3846" w:rsidRDefault="0069179C" w:rsidP="00345ED1">
            <w:pPr>
              <w:spacing w:line="360" w:lineRule="auto"/>
              <w:jc w:val="both"/>
              <w:rPr>
                <w:rFonts w:ascii="Book Antiqua" w:hAnsi="Book Antiqua"/>
              </w:rPr>
            </w:pPr>
            <w:r w:rsidRPr="00CD3846">
              <w:rPr>
                <w:rFonts w:ascii="Book Antiqua" w:hAnsi="Book Antiqua"/>
              </w:rPr>
              <w:t>7.85</w:t>
            </w:r>
          </w:p>
        </w:tc>
        <w:tc>
          <w:tcPr>
            <w:tcW w:w="916" w:type="dxa"/>
            <w:vAlign w:val="bottom"/>
          </w:tcPr>
          <w:p w14:paraId="220218AC"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5.40 </w:t>
            </w:r>
          </w:p>
        </w:tc>
        <w:tc>
          <w:tcPr>
            <w:tcW w:w="916" w:type="dxa"/>
            <w:vAlign w:val="bottom"/>
          </w:tcPr>
          <w:p w14:paraId="45794285"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8.53 </w:t>
            </w:r>
          </w:p>
        </w:tc>
        <w:tc>
          <w:tcPr>
            <w:tcW w:w="916" w:type="dxa"/>
            <w:vAlign w:val="bottom"/>
          </w:tcPr>
          <w:p w14:paraId="57F9BF75"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4.53 </w:t>
            </w:r>
          </w:p>
        </w:tc>
        <w:tc>
          <w:tcPr>
            <w:tcW w:w="916" w:type="dxa"/>
            <w:vAlign w:val="bottom"/>
          </w:tcPr>
          <w:p w14:paraId="2332CEDC"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4.86 </w:t>
            </w:r>
          </w:p>
        </w:tc>
        <w:tc>
          <w:tcPr>
            <w:tcW w:w="916" w:type="dxa"/>
            <w:vAlign w:val="bottom"/>
          </w:tcPr>
          <w:p w14:paraId="6F36A237"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7.33 </w:t>
            </w:r>
          </w:p>
        </w:tc>
        <w:tc>
          <w:tcPr>
            <w:tcW w:w="998" w:type="dxa"/>
            <w:vAlign w:val="bottom"/>
          </w:tcPr>
          <w:p w14:paraId="1DF9FF16"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6.62 </w:t>
            </w:r>
          </w:p>
        </w:tc>
        <w:tc>
          <w:tcPr>
            <w:tcW w:w="916" w:type="dxa"/>
            <w:vAlign w:val="bottom"/>
          </w:tcPr>
          <w:p w14:paraId="1ABBA013"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6.23 </w:t>
            </w:r>
          </w:p>
        </w:tc>
        <w:tc>
          <w:tcPr>
            <w:tcW w:w="780" w:type="dxa"/>
            <w:vAlign w:val="bottom"/>
          </w:tcPr>
          <w:p w14:paraId="2AF8AB68"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4.55 </w:t>
            </w:r>
          </w:p>
        </w:tc>
        <w:tc>
          <w:tcPr>
            <w:tcW w:w="850" w:type="dxa"/>
            <w:vAlign w:val="bottom"/>
          </w:tcPr>
          <w:p w14:paraId="20D47898" w14:textId="77777777" w:rsidR="0069179C" w:rsidRPr="00CD3846" w:rsidRDefault="0069179C" w:rsidP="00345ED1">
            <w:pPr>
              <w:spacing w:line="360" w:lineRule="auto"/>
              <w:jc w:val="both"/>
              <w:rPr>
                <w:rFonts w:ascii="Book Antiqua" w:hAnsi="Book Antiqua"/>
              </w:rPr>
            </w:pPr>
            <w:r w:rsidRPr="00CD3846">
              <w:rPr>
                <w:rFonts w:ascii="Book Antiqua" w:hAnsi="Book Antiqua"/>
              </w:rPr>
              <w:t>No trend (0.6905)</w:t>
            </w:r>
          </w:p>
        </w:tc>
      </w:tr>
      <w:tr w:rsidR="0069179C" w:rsidRPr="00CD3846" w14:paraId="38EBD795" w14:textId="77777777" w:rsidTr="00345ED1">
        <w:trPr>
          <w:trHeight w:val="265"/>
        </w:trPr>
        <w:tc>
          <w:tcPr>
            <w:tcW w:w="2180" w:type="dxa"/>
          </w:tcPr>
          <w:p w14:paraId="68C74EDB"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Total healthcare charge ($)</w:t>
            </w:r>
          </w:p>
        </w:tc>
        <w:tc>
          <w:tcPr>
            <w:tcW w:w="916" w:type="dxa"/>
            <w:vAlign w:val="bottom"/>
          </w:tcPr>
          <w:p w14:paraId="41292118"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36413 </w:t>
            </w:r>
          </w:p>
        </w:tc>
        <w:tc>
          <w:tcPr>
            <w:tcW w:w="916" w:type="dxa"/>
            <w:vAlign w:val="bottom"/>
          </w:tcPr>
          <w:p w14:paraId="61E76105"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53418 </w:t>
            </w:r>
          </w:p>
        </w:tc>
        <w:tc>
          <w:tcPr>
            <w:tcW w:w="916" w:type="dxa"/>
            <w:vAlign w:val="bottom"/>
          </w:tcPr>
          <w:p w14:paraId="0481EBB7"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50432 </w:t>
            </w:r>
          </w:p>
        </w:tc>
        <w:tc>
          <w:tcPr>
            <w:tcW w:w="916" w:type="dxa"/>
            <w:vAlign w:val="bottom"/>
          </w:tcPr>
          <w:p w14:paraId="073C785E"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53115 </w:t>
            </w:r>
          </w:p>
        </w:tc>
        <w:tc>
          <w:tcPr>
            <w:tcW w:w="916" w:type="dxa"/>
            <w:vAlign w:val="bottom"/>
          </w:tcPr>
          <w:p w14:paraId="35E25A0F"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68247 </w:t>
            </w:r>
          </w:p>
        </w:tc>
        <w:tc>
          <w:tcPr>
            <w:tcW w:w="916" w:type="dxa"/>
            <w:vAlign w:val="bottom"/>
          </w:tcPr>
          <w:p w14:paraId="47A5B5DC"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42107 </w:t>
            </w:r>
          </w:p>
        </w:tc>
        <w:tc>
          <w:tcPr>
            <w:tcW w:w="916" w:type="dxa"/>
            <w:vAlign w:val="bottom"/>
          </w:tcPr>
          <w:p w14:paraId="3B3E8C8B"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95774 </w:t>
            </w:r>
          </w:p>
        </w:tc>
        <w:tc>
          <w:tcPr>
            <w:tcW w:w="916" w:type="dxa"/>
            <w:vAlign w:val="bottom"/>
          </w:tcPr>
          <w:p w14:paraId="69A27F3E"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41613 </w:t>
            </w:r>
          </w:p>
        </w:tc>
        <w:tc>
          <w:tcPr>
            <w:tcW w:w="916" w:type="dxa"/>
            <w:vAlign w:val="bottom"/>
          </w:tcPr>
          <w:p w14:paraId="19F86A0F"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42319 </w:t>
            </w:r>
          </w:p>
        </w:tc>
        <w:tc>
          <w:tcPr>
            <w:tcW w:w="916" w:type="dxa"/>
            <w:vAlign w:val="bottom"/>
          </w:tcPr>
          <w:p w14:paraId="6A097094"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79746 </w:t>
            </w:r>
          </w:p>
        </w:tc>
        <w:tc>
          <w:tcPr>
            <w:tcW w:w="998" w:type="dxa"/>
            <w:vAlign w:val="bottom"/>
          </w:tcPr>
          <w:p w14:paraId="0730C146" w14:textId="77777777" w:rsidR="0069179C" w:rsidRPr="00CD3846" w:rsidRDefault="0069179C" w:rsidP="00345ED1">
            <w:pPr>
              <w:spacing w:line="360" w:lineRule="auto"/>
              <w:jc w:val="both"/>
              <w:rPr>
                <w:rFonts w:ascii="Book Antiqua" w:hAnsi="Book Antiqua"/>
              </w:rPr>
            </w:pPr>
            <w:r w:rsidRPr="00CD3846">
              <w:rPr>
                <w:rFonts w:ascii="Book Antiqua" w:hAnsi="Book Antiqua"/>
              </w:rPr>
              <w:t>80479</w:t>
            </w:r>
          </w:p>
        </w:tc>
        <w:tc>
          <w:tcPr>
            <w:tcW w:w="916" w:type="dxa"/>
            <w:vAlign w:val="bottom"/>
          </w:tcPr>
          <w:p w14:paraId="7473564B"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65054 </w:t>
            </w:r>
          </w:p>
        </w:tc>
        <w:tc>
          <w:tcPr>
            <w:tcW w:w="780" w:type="dxa"/>
            <w:vAlign w:val="bottom"/>
          </w:tcPr>
          <w:p w14:paraId="07C28079"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56011 </w:t>
            </w:r>
          </w:p>
        </w:tc>
        <w:tc>
          <w:tcPr>
            <w:tcW w:w="850" w:type="dxa"/>
            <w:vAlign w:val="bottom"/>
          </w:tcPr>
          <w:p w14:paraId="4BC753EF"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No trend </w:t>
            </w:r>
            <w:r w:rsidRPr="00CD3846">
              <w:rPr>
                <w:rFonts w:ascii="Book Antiqua" w:hAnsi="Book Antiqua"/>
              </w:rPr>
              <w:lastRenderedPageBreak/>
              <w:t>(0.1946)</w:t>
            </w:r>
          </w:p>
        </w:tc>
      </w:tr>
      <w:tr w:rsidR="0069179C" w:rsidRPr="00CD3846" w14:paraId="4E9C4F0E" w14:textId="77777777" w:rsidTr="00345ED1">
        <w:trPr>
          <w:trHeight w:val="265"/>
        </w:trPr>
        <w:tc>
          <w:tcPr>
            <w:tcW w:w="2180" w:type="dxa"/>
          </w:tcPr>
          <w:p w14:paraId="4ABA4E36"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lastRenderedPageBreak/>
              <w:t>Complications</w:t>
            </w:r>
          </w:p>
        </w:tc>
        <w:tc>
          <w:tcPr>
            <w:tcW w:w="916" w:type="dxa"/>
            <w:vAlign w:val="bottom"/>
          </w:tcPr>
          <w:p w14:paraId="68575AB6" w14:textId="77777777" w:rsidR="0069179C" w:rsidRPr="00CD3846" w:rsidRDefault="0069179C" w:rsidP="00345ED1">
            <w:pPr>
              <w:spacing w:line="360" w:lineRule="auto"/>
              <w:jc w:val="both"/>
              <w:rPr>
                <w:rFonts w:ascii="Book Antiqua" w:hAnsi="Book Antiqua"/>
              </w:rPr>
            </w:pPr>
          </w:p>
        </w:tc>
        <w:tc>
          <w:tcPr>
            <w:tcW w:w="916" w:type="dxa"/>
            <w:vAlign w:val="bottom"/>
          </w:tcPr>
          <w:p w14:paraId="7A3FE3F0" w14:textId="77777777" w:rsidR="0069179C" w:rsidRPr="00CD3846" w:rsidRDefault="0069179C" w:rsidP="00345ED1">
            <w:pPr>
              <w:spacing w:line="360" w:lineRule="auto"/>
              <w:jc w:val="both"/>
              <w:rPr>
                <w:rFonts w:ascii="Book Antiqua" w:hAnsi="Book Antiqua"/>
              </w:rPr>
            </w:pPr>
          </w:p>
        </w:tc>
        <w:tc>
          <w:tcPr>
            <w:tcW w:w="916" w:type="dxa"/>
            <w:vAlign w:val="bottom"/>
          </w:tcPr>
          <w:p w14:paraId="001856A4" w14:textId="77777777" w:rsidR="0069179C" w:rsidRPr="00CD3846" w:rsidRDefault="0069179C" w:rsidP="00345ED1">
            <w:pPr>
              <w:spacing w:line="360" w:lineRule="auto"/>
              <w:jc w:val="both"/>
              <w:rPr>
                <w:rFonts w:ascii="Book Antiqua" w:hAnsi="Book Antiqua"/>
              </w:rPr>
            </w:pPr>
          </w:p>
        </w:tc>
        <w:tc>
          <w:tcPr>
            <w:tcW w:w="916" w:type="dxa"/>
            <w:vAlign w:val="bottom"/>
          </w:tcPr>
          <w:p w14:paraId="40C08D25" w14:textId="77777777" w:rsidR="0069179C" w:rsidRPr="00CD3846" w:rsidRDefault="0069179C" w:rsidP="00345ED1">
            <w:pPr>
              <w:spacing w:line="360" w:lineRule="auto"/>
              <w:jc w:val="both"/>
              <w:rPr>
                <w:rFonts w:ascii="Book Antiqua" w:hAnsi="Book Antiqua"/>
              </w:rPr>
            </w:pPr>
          </w:p>
        </w:tc>
        <w:tc>
          <w:tcPr>
            <w:tcW w:w="916" w:type="dxa"/>
            <w:vAlign w:val="bottom"/>
          </w:tcPr>
          <w:p w14:paraId="35F3ADCB" w14:textId="77777777" w:rsidR="0069179C" w:rsidRPr="00CD3846" w:rsidRDefault="0069179C" w:rsidP="00345ED1">
            <w:pPr>
              <w:spacing w:line="360" w:lineRule="auto"/>
              <w:jc w:val="both"/>
              <w:rPr>
                <w:rFonts w:ascii="Book Antiqua" w:hAnsi="Book Antiqua"/>
              </w:rPr>
            </w:pPr>
          </w:p>
        </w:tc>
        <w:tc>
          <w:tcPr>
            <w:tcW w:w="916" w:type="dxa"/>
            <w:vAlign w:val="bottom"/>
          </w:tcPr>
          <w:p w14:paraId="605F14B1" w14:textId="77777777" w:rsidR="0069179C" w:rsidRPr="00CD3846" w:rsidRDefault="0069179C" w:rsidP="00345ED1">
            <w:pPr>
              <w:spacing w:line="360" w:lineRule="auto"/>
              <w:jc w:val="both"/>
              <w:rPr>
                <w:rFonts w:ascii="Book Antiqua" w:hAnsi="Book Antiqua"/>
              </w:rPr>
            </w:pPr>
          </w:p>
        </w:tc>
        <w:tc>
          <w:tcPr>
            <w:tcW w:w="916" w:type="dxa"/>
            <w:vAlign w:val="bottom"/>
          </w:tcPr>
          <w:p w14:paraId="3AA9C33C" w14:textId="77777777" w:rsidR="0069179C" w:rsidRPr="00CD3846" w:rsidRDefault="0069179C" w:rsidP="00345ED1">
            <w:pPr>
              <w:spacing w:line="360" w:lineRule="auto"/>
              <w:jc w:val="both"/>
              <w:rPr>
                <w:rFonts w:ascii="Book Antiqua" w:hAnsi="Book Antiqua"/>
              </w:rPr>
            </w:pPr>
          </w:p>
        </w:tc>
        <w:tc>
          <w:tcPr>
            <w:tcW w:w="916" w:type="dxa"/>
            <w:vAlign w:val="bottom"/>
          </w:tcPr>
          <w:p w14:paraId="1DB3B515" w14:textId="77777777" w:rsidR="0069179C" w:rsidRPr="00CD3846" w:rsidRDefault="0069179C" w:rsidP="00345ED1">
            <w:pPr>
              <w:spacing w:line="360" w:lineRule="auto"/>
              <w:jc w:val="both"/>
              <w:rPr>
                <w:rFonts w:ascii="Book Antiqua" w:hAnsi="Book Antiqua"/>
              </w:rPr>
            </w:pPr>
          </w:p>
        </w:tc>
        <w:tc>
          <w:tcPr>
            <w:tcW w:w="916" w:type="dxa"/>
            <w:vAlign w:val="bottom"/>
          </w:tcPr>
          <w:p w14:paraId="1236A9C5" w14:textId="77777777" w:rsidR="0069179C" w:rsidRPr="00CD3846" w:rsidRDefault="0069179C" w:rsidP="00345ED1">
            <w:pPr>
              <w:spacing w:line="360" w:lineRule="auto"/>
              <w:jc w:val="both"/>
              <w:rPr>
                <w:rFonts w:ascii="Book Antiqua" w:hAnsi="Book Antiqua"/>
              </w:rPr>
            </w:pPr>
          </w:p>
        </w:tc>
        <w:tc>
          <w:tcPr>
            <w:tcW w:w="916" w:type="dxa"/>
            <w:vAlign w:val="bottom"/>
          </w:tcPr>
          <w:p w14:paraId="561B9473" w14:textId="77777777" w:rsidR="0069179C" w:rsidRPr="00CD3846" w:rsidRDefault="0069179C" w:rsidP="00345ED1">
            <w:pPr>
              <w:spacing w:line="360" w:lineRule="auto"/>
              <w:jc w:val="both"/>
              <w:rPr>
                <w:rFonts w:ascii="Book Antiqua" w:hAnsi="Book Antiqua"/>
              </w:rPr>
            </w:pPr>
          </w:p>
        </w:tc>
        <w:tc>
          <w:tcPr>
            <w:tcW w:w="998" w:type="dxa"/>
            <w:vAlign w:val="bottom"/>
          </w:tcPr>
          <w:p w14:paraId="7B1AEE38" w14:textId="77777777" w:rsidR="0069179C" w:rsidRPr="00CD3846" w:rsidRDefault="0069179C" w:rsidP="00345ED1">
            <w:pPr>
              <w:spacing w:line="360" w:lineRule="auto"/>
              <w:jc w:val="both"/>
              <w:rPr>
                <w:rFonts w:ascii="Book Antiqua" w:hAnsi="Book Antiqua"/>
              </w:rPr>
            </w:pPr>
          </w:p>
        </w:tc>
        <w:tc>
          <w:tcPr>
            <w:tcW w:w="916" w:type="dxa"/>
            <w:vAlign w:val="bottom"/>
          </w:tcPr>
          <w:p w14:paraId="5331D081" w14:textId="77777777" w:rsidR="0069179C" w:rsidRPr="00CD3846" w:rsidRDefault="0069179C" w:rsidP="00345ED1">
            <w:pPr>
              <w:spacing w:line="360" w:lineRule="auto"/>
              <w:jc w:val="both"/>
              <w:rPr>
                <w:rFonts w:ascii="Book Antiqua" w:hAnsi="Book Antiqua"/>
              </w:rPr>
            </w:pPr>
          </w:p>
        </w:tc>
        <w:tc>
          <w:tcPr>
            <w:tcW w:w="780" w:type="dxa"/>
            <w:vAlign w:val="bottom"/>
          </w:tcPr>
          <w:p w14:paraId="3918CFF0" w14:textId="77777777" w:rsidR="0069179C" w:rsidRPr="00CD3846" w:rsidRDefault="0069179C" w:rsidP="00345ED1">
            <w:pPr>
              <w:spacing w:line="360" w:lineRule="auto"/>
              <w:jc w:val="both"/>
              <w:rPr>
                <w:rFonts w:ascii="Book Antiqua" w:hAnsi="Book Antiqua"/>
              </w:rPr>
            </w:pPr>
          </w:p>
        </w:tc>
        <w:tc>
          <w:tcPr>
            <w:tcW w:w="850" w:type="dxa"/>
            <w:vAlign w:val="bottom"/>
          </w:tcPr>
          <w:p w14:paraId="07EDF352" w14:textId="77777777" w:rsidR="0069179C" w:rsidRPr="00CD3846" w:rsidRDefault="0069179C" w:rsidP="00345ED1">
            <w:pPr>
              <w:spacing w:line="360" w:lineRule="auto"/>
              <w:jc w:val="both"/>
              <w:rPr>
                <w:rFonts w:ascii="Book Antiqua" w:hAnsi="Book Antiqua"/>
              </w:rPr>
            </w:pPr>
          </w:p>
        </w:tc>
      </w:tr>
      <w:tr w:rsidR="0069179C" w:rsidRPr="00CD3846" w14:paraId="4B8F11A1" w14:textId="77777777" w:rsidTr="00345ED1">
        <w:trPr>
          <w:trHeight w:val="265"/>
        </w:trPr>
        <w:tc>
          <w:tcPr>
            <w:tcW w:w="2180" w:type="dxa"/>
          </w:tcPr>
          <w:p w14:paraId="5D91A3C0"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Pancreatic </w:t>
            </w:r>
            <w:proofErr w:type="spellStart"/>
            <w:r w:rsidRPr="00CD3846">
              <w:rPr>
                <w:rFonts w:ascii="Book Antiqua" w:hAnsi="Book Antiqua"/>
              </w:rPr>
              <w:t>psuedocyst</w:t>
            </w:r>
            <w:proofErr w:type="spellEnd"/>
          </w:p>
        </w:tc>
        <w:tc>
          <w:tcPr>
            <w:tcW w:w="916" w:type="dxa"/>
            <w:vAlign w:val="bottom"/>
          </w:tcPr>
          <w:p w14:paraId="3743EA85"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w:t>
            </w:r>
            <w:r w:rsidRPr="00CD3846">
              <w:rPr>
                <w:rFonts w:ascii="Book Antiqua" w:eastAsiaTheme="minorEastAsia" w:hAnsi="Book Antiqua"/>
                <w:lang w:eastAsia="zh-CN"/>
              </w:rPr>
              <w:t xml:space="preserve"> </w:t>
            </w:r>
            <w:r w:rsidRPr="00CD3846">
              <w:rPr>
                <w:rFonts w:ascii="Book Antiqua" w:hAnsi="Book Antiqua"/>
              </w:rPr>
              <w:t>(3.41)</w:t>
            </w:r>
          </w:p>
        </w:tc>
        <w:tc>
          <w:tcPr>
            <w:tcW w:w="916" w:type="dxa"/>
            <w:vAlign w:val="bottom"/>
          </w:tcPr>
          <w:p w14:paraId="4388CE20" w14:textId="77777777" w:rsidR="0069179C" w:rsidRPr="00CD3846" w:rsidRDefault="0069179C" w:rsidP="00345ED1">
            <w:pPr>
              <w:spacing w:line="360" w:lineRule="auto"/>
              <w:jc w:val="both"/>
              <w:rPr>
                <w:rFonts w:ascii="Book Antiqua" w:hAnsi="Book Antiqua"/>
              </w:rPr>
            </w:pPr>
            <w:r w:rsidRPr="00CD3846">
              <w:rPr>
                <w:rFonts w:ascii="Book Antiqua" w:hAnsi="Book Antiqua"/>
              </w:rPr>
              <w:t>35 (5.88)</w:t>
            </w:r>
          </w:p>
        </w:tc>
        <w:tc>
          <w:tcPr>
            <w:tcW w:w="916" w:type="dxa"/>
            <w:vAlign w:val="bottom"/>
          </w:tcPr>
          <w:p w14:paraId="72588B59" w14:textId="77777777" w:rsidR="0069179C" w:rsidRPr="00CD3846" w:rsidRDefault="0069179C" w:rsidP="00345ED1">
            <w:pPr>
              <w:spacing w:line="360" w:lineRule="auto"/>
              <w:jc w:val="both"/>
              <w:rPr>
                <w:rFonts w:ascii="Book Antiqua" w:hAnsi="Book Antiqua"/>
              </w:rPr>
            </w:pPr>
            <w:r w:rsidRPr="00CD3846">
              <w:rPr>
                <w:rFonts w:ascii="Book Antiqua" w:hAnsi="Book Antiqua"/>
              </w:rPr>
              <w:t>34 (6.13)</w:t>
            </w:r>
          </w:p>
        </w:tc>
        <w:tc>
          <w:tcPr>
            <w:tcW w:w="916" w:type="dxa"/>
            <w:vAlign w:val="bottom"/>
          </w:tcPr>
          <w:p w14:paraId="49E6BA7C" w14:textId="77777777" w:rsidR="0069179C" w:rsidRPr="00CD3846" w:rsidRDefault="0069179C" w:rsidP="00345ED1">
            <w:pPr>
              <w:spacing w:line="360" w:lineRule="auto"/>
              <w:jc w:val="both"/>
              <w:rPr>
                <w:rFonts w:ascii="Book Antiqua" w:hAnsi="Book Antiqua"/>
              </w:rPr>
            </w:pPr>
            <w:r w:rsidRPr="00CD3846">
              <w:rPr>
                <w:rFonts w:ascii="Book Antiqua" w:hAnsi="Book Antiqua"/>
              </w:rPr>
              <w:t>26 (5.06)</w:t>
            </w:r>
          </w:p>
        </w:tc>
        <w:tc>
          <w:tcPr>
            <w:tcW w:w="916" w:type="dxa"/>
            <w:vAlign w:val="bottom"/>
          </w:tcPr>
          <w:p w14:paraId="338D0947" w14:textId="77777777" w:rsidR="0069179C" w:rsidRPr="00CD3846" w:rsidRDefault="0069179C" w:rsidP="00345ED1">
            <w:pPr>
              <w:spacing w:line="360" w:lineRule="auto"/>
              <w:jc w:val="both"/>
              <w:rPr>
                <w:rFonts w:ascii="Book Antiqua" w:hAnsi="Book Antiqua"/>
              </w:rPr>
            </w:pPr>
            <w:proofErr w:type="gramStart"/>
            <w:r w:rsidRPr="00CD3846">
              <w:rPr>
                <w:rFonts w:ascii="Book Antiqua" w:hAnsi="Book Antiqua"/>
              </w:rPr>
              <w:t>14</w:t>
            </w:r>
            <w:r w:rsidRPr="00CD3846">
              <w:rPr>
                <w:rFonts w:ascii="Book Antiqua" w:eastAsiaTheme="minorEastAsia" w:hAnsi="Book Antiqua"/>
                <w:lang w:eastAsia="zh-CN"/>
              </w:rPr>
              <w:t xml:space="preserve"> </w:t>
            </w:r>
            <w:r w:rsidRPr="00CD3846">
              <w:rPr>
                <w:rFonts w:ascii="Book Antiqua" w:hAnsi="Book Antiqua"/>
              </w:rPr>
              <w:t xml:space="preserve"> (</w:t>
            </w:r>
            <w:proofErr w:type="gramEnd"/>
            <w:r w:rsidRPr="00CD3846">
              <w:rPr>
                <w:rFonts w:ascii="Book Antiqua" w:hAnsi="Book Antiqua"/>
              </w:rPr>
              <w:t>3.01)</w:t>
            </w:r>
          </w:p>
        </w:tc>
        <w:tc>
          <w:tcPr>
            <w:tcW w:w="916" w:type="dxa"/>
            <w:vAlign w:val="bottom"/>
          </w:tcPr>
          <w:p w14:paraId="44A9C7A7"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(1.69)</w:t>
            </w:r>
          </w:p>
        </w:tc>
        <w:tc>
          <w:tcPr>
            <w:tcW w:w="916" w:type="dxa"/>
            <w:vAlign w:val="bottom"/>
          </w:tcPr>
          <w:p w14:paraId="405D29DC" w14:textId="77777777" w:rsidR="0069179C" w:rsidRPr="00CD3846" w:rsidRDefault="0069179C" w:rsidP="00345ED1">
            <w:pPr>
              <w:spacing w:line="360" w:lineRule="auto"/>
              <w:jc w:val="both"/>
              <w:rPr>
                <w:rFonts w:ascii="Book Antiqua" w:hAnsi="Book Antiqua"/>
              </w:rPr>
            </w:pPr>
            <w:proofErr w:type="gramStart"/>
            <w:r w:rsidRPr="00CD3846">
              <w:rPr>
                <w:rFonts w:ascii="Book Antiqua" w:hAnsi="Book Antiqua"/>
              </w:rPr>
              <w:t>20</w:t>
            </w:r>
            <w:r w:rsidRPr="00CD3846">
              <w:rPr>
                <w:rFonts w:ascii="Book Antiqua" w:eastAsiaTheme="minorEastAsia" w:hAnsi="Book Antiqua"/>
                <w:lang w:eastAsia="zh-CN"/>
              </w:rPr>
              <w:t xml:space="preserve"> </w:t>
            </w:r>
            <w:r w:rsidRPr="00CD3846">
              <w:rPr>
                <w:rFonts w:ascii="Book Antiqua" w:hAnsi="Book Antiqua"/>
              </w:rPr>
              <w:t xml:space="preserve"> (</w:t>
            </w:r>
            <w:proofErr w:type="gramEnd"/>
            <w:r w:rsidRPr="00CD3846">
              <w:rPr>
                <w:rFonts w:ascii="Book Antiqua" w:hAnsi="Book Antiqua"/>
              </w:rPr>
              <w:t>4.40)</w:t>
            </w:r>
          </w:p>
        </w:tc>
        <w:tc>
          <w:tcPr>
            <w:tcW w:w="916" w:type="dxa"/>
            <w:vAlign w:val="bottom"/>
          </w:tcPr>
          <w:p w14:paraId="511BAEBE"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w:t>
            </w:r>
            <w:r w:rsidRPr="00CD3846">
              <w:rPr>
                <w:rFonts w:ascii="Book Antiqua" w:eastAsiaTheme="minorEastAsia" w:hAnsi="Book Antiqua"/>
                <w:lang w:eastAsia="zh-CN"/>
              </w:rPr>
              <w:t xml:space="preserve"> </w:t>
            </w:r>
            <w:r w:rsidRPr="00CD3846">
              <w:rPr>
                <w:rFonts w:ascii="Book Antiqua" w:hAnsi="Book Antiqua"/>
              </w:rPr>
              <w:t>(2.00)</w:t>
            </w:r>
          </w:p>
        </w:tc>
        <w:tc>
          <w:tcPr>
            <w:tcW w:w="916" w:type="dxa"/>
            <w:vAlign w:val="bottom"/>
          </w:tcPr>
          <w:p w14:paraId="2E0B965A"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w:t>
            </w:r>
            <w:r w:rsidRPr="00CD3846">
              <w:rPr>
                <w:rFonts w:ascii="Book Antiqua" w:eastAsiaTheme="minorEastAsia" w:hAnsi="Book Antiqua"/>
                <w:lang w:eastAsia="zh-CN"/>
              </w:rPr>
              <w:t xml:space="preserve"> </w:t>
            </w:r>
            <w:r w:rsidRPr="00CD3846">
              <w:rPr>
                <w:rFonts w:ascii="Book Antiqua" w:hAnsi="Book Antiqua"/>
              </w:rPr>
              <w:t>(1.09)</w:t>
            </w:r>
          </w:p>
        </w:tc>
        <w:tc>
          <w:tcPr>
            <w:tcW w:w="916" w:type="dxa"/>
            <w:vAlign w:val="bottom"/>
          </w:tcPr>
          <w:p w14:paraId="0D93C0AF" w14:textId="77777777" w:rsidR="0069179C" w:rsidRPr="00CD3846" w:rsidRDefault="0069179C" w:rsidP="00345ED1">
            <w:pPr>
              <w:spacing w:line="360" w:lineRule="auto"/>
              <w:jc w:val="both"/>
              <w:rPr>
                <w:rFonts w:ascii="Book Antiqua" w:hAnsi="Book Antiqua"/>
              </w:rPr>
            </w:pPr>
            <w:r w:rsidRPr="00CD3846">
              <w:rPr>
                <w:rFonts w:ascii="Book Antiqua" w:hAnsi="Book Antiqua"/>
              </w:rPr>
              <w:t>20</w:t>
            </w:r>
            <w:r w:rsidRPr="00CD3846">
              <w:rPr>
                <w:rFonts w:ascii="Book Antiqua" w:eastAsiaTheme="minorEastAsia" w:hAnsi="Book Antiqua"/>
                <w:lang w:eastAsia="zh-CN"/>
              </w:rPr>
              <w:t xml:space="preserve"> </w:t>
            </w:r>
            <w:r w:rsidRPr="00CD3846">
              <w:rPr>
                <w:rFonts w:ascii="Book Antiqua" w:hAnsi="Book Antiqua"/>
              </w:rPr>
              <w:t>(3.08)</w:t>
            </w:r>
          </w:p>
        </w:tc>
        <w:tc>
          <w:tcPr>
            <w:tcW w:w="998" w:type="dxa"/>
            <w:vAlign w:val="bottom"/>
          </w:tcPr>
          <w:p w14:paraId="78539FB6"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916" w:type="dxa"/>
            <w:vAlign w:val="bottom"/>
          </w:tcPr>
          <w:p w14:paraId="3B22F46A" w14:textId="77777777" w:rsidR="0069179C" w:rsidRPr="00CD3846" w:rsidRDefault="0069179C" w:rsidP="00345ED1">
            <w:pPr>
              <w:spacing w:line="360" w:lineRule="auto"/>
              <w:jc w:val="both"/>
              <w:rPr>
                <w:rFonts w:ascii="Book Antiqua" w:hAnsi="Book Antiqua"/>
              </w:rPr>
            </w:pPr>
            <w:proofErr w:type="gramStart"/>
            <w:r w:rsidRPr="00CD3846">
              <w:rPr>
                <w:rFonts w:ascii="Book Antiqua" w:hAnsi="Book Antiqua"/>
              </w:rPr>
              <w:t>50</w:t>
            </w:r>
            <w:r w:rsidRPr="00CD3846">
              <w:rPr>
                <w:rFonts w:ascii="Book Antiqua" w:eastAsiaTheme="minorEastAsia" w:hAnsi="Book Antiqua"/>
                <w:lang w:eastAsia="zh-CN"/>
              </w:rPr>
              <w:t xml:space="preserve"> </w:t>
            </w:r>
            <w:r w:rsidRPr="00CD3846">
              <w:rPr>
                <w:rFonts w:ascii="Book Antiqua" w:hAnsi="Book Antiqua"/>
              </w:rPr>
              <w:t xml:space="preserve"> (</w:t>
            </w:r>
            <w:proofErr w:type="gramEnd"/>
            <w:r w:rsidRPr="00CD3846">
              <w:rPr>
                <w:rFonts w:ascii="Book Antiqua" w:hAnsi="Book Antiqua"/>
              </w:rPr>
              <w:t>7.52)</w:t>
            </w:r>
          </w:p>
        </w:tc>
        <w:tc>
          <w:tcPr>
            <w:tcW w:w="780" w:type="dxa"/>
            <w:vAlign w:val="bottom"/>
          </w:tcPr>
          <w:p w14:paraId="4707648B" w14:textId="77777777" w:rsidR="0069179C" w:rsidRPr="00CD3846" w:rsidRDefault="0069179C" w:rsidP="00345ED1">
            <w:pPr>
              <w:spacing w:line="360" w:lineRule="auto"/>
              <w:jc w:val="both"/>
              <w:rPr>
                <w:rFonts w:ascii="Book Antiqua" w:hAnsi="Book Antiqua"/>
              </w:rPr>
            </w:pPr>
            <w:r w:rsidRPr="00CD3846">
              <w:rPr>
                <w:rFonts w:ascii="Book Antiqua" w:hAnsi="Book Antiqua"/>
              </w:rPr>
              <w:t>30 (4.92)</w:t>
            </w:r>
          </w:p>
        </w:tc>
        <w:tc>
          <w:tcPr>
            <w:tcW w:w="850" w:type="dxa"/>
            <w:vAlign w:val="bottom"/>
          </w:tcPr>
          <w:p w14:paraId="01A900C4" w14:textId="77777777" w:rsidR="0069179C" w:rsidRPr="00CD3846" w:rsidRDefault="0069179C" w:rsidP="00345ED1">
            <w:pPr>
              <w:spacing w:line="360" w:lineRule="auto"/>
              <w:jc w:val="both"/>
              <w:rPr>
                <w:rFonts w:ascii="Book Antiqua" w:hAnsi="Book Antiqua"/>
              </w:rPr>
            </w:pPr>
            <w:r w:rsidRPr="00CD3846">
              <w:rPr>
                <w:rFonts w:ascii="Book Antiqua" w:hAnsi="Book Antiqua"/>
              </w:rPr>
              <w:t>No trend (0.1273)</w:t>
            </w:r>
          </w:p>
        </w:tc>
      </w:tr>
      <w:tr w:rsidR="0069179C" w:rsidRPr="00CD3846" w14:paraId="2A0237DA" w14:textId="77777777" w:rsidTr="00345ED1">
        <w:trPr>
          <w:trHeight w:val="265"/>
        </w:trPr>
        <w:tc>
          <w:tcPr>
            <w:tcW w:w="2180" w:type="dxa"/>
          </w:tcPr>
          <w:p w14:paraId="4AA430B2" w14:textId="77777777" w:rsidR="0069179C" w:rsidRPr="00CD3846" w:rsidRDefault="0069179C" w:rsidP="00345ED1">
            <w:pPr>
              <w:spacing w:line="360" w:lineRule="auto"/>
              <w:jc w:val="both"/>
              <w:rPr>
                <w:rFonts w:ascii="Book Antiqua" w:hAnsi="Book Antiqua"/>
              </w:rPr>
            </w:pPr>
            <w:r w:rsidRPr="00CD3846">
              <w:rPr>
                <w:rFonts w:ascii="Book Antiqua" w:hAnsi="Book Antiqua"/>
              </w:rPr>
              <w:t>Abdominal abscess</w:t>
            </w:r>
          </w:p>
        </w:tc>
        <w:tc>
          <w:tcPr>
            <w:tcW w:w="916" w:type="dxa"/>
            <w:vAlign w:val="bottom"/>
          </w:tcPr>
          <w:p w14:paraId="17ECEE7D"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916" w:type="dxa"/>
            <w:vAlign w:val="bottom"/>
          </w:tcPr>
          <w:p w14:paraId="7785F25F"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916" w:type="dxa"/>
            <w:vAlign w:val="bottom"/>
          </w:tcPr>
          <w:p w14:paraId="68B012DB"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916" w:type="dxa"/>
            <w:vAlign w:val="bottom"/>
          </w:tcPr>
          <w:p w14:paraId="45D04E93" w14:textId="77777777" w:rsidR="0069179C" w:rsidRPr="00CD3846" w:rsidRDefault="0069179C" w:rsidP="00345ED1">
            <w:pPr>
              <w:spacing w:line="360" w:lineRule="auto"/>
              <w:jc w:val="both"/>
              <w:rPr>
                <w:rFonts w:ascii="Book Antiqua" w:hAnsi="Book Antiqua"/>
              </w:rPr>
            </w:pPr>
            <w:r w:rsidRPr="00CD3846">
              <w:rPr>
                <w:rFonts w:ascii="Book Antiqua" w:hAnsi="Book Antiqua"/>
              </w:rPr>
              <w:t>11 (2.07)</w:t>
            </w:r>
          </w:p>
        </w:tc>
        <w:tc>
          <w:tcPr>
            <w:tcW w:w="916" w:type="dxa"/>
            <w:vAlign w:val="bottom"/>
          </w:tcPr>
          <w:p w14:paraId="63633045"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(1.00)</w:t>
            </w:r>
          </w:p>
        </w:tc>
        <w:tc>
          <w:tcPr>
            <w:tcW w:w="916" w:type="dxa"/>
            <w:vAlign w:val="bottom"/>
          </w:tcPr>
          <w:p w14:paraId="6F3FC338" w14:textId="77777777" w:rsidR="0069179C" w:rsidRPr="00CD3846" w:rsidRDefault="0069179C" w:rsidP="00345ED1">
            <w:pPr>
              <w:spacing w:line="360" w:lineRule="auto"/>
              <w:jc w:val="both"/>
              <w:rPr>
                <w:rFonts w:ascii="Book Antiqua" w:hAnsi="Book Antiqua"/>
              </w:rPr>
            </w:pPr>
            <w:r w:rsidRPr="00CD3846">
              <w:rPr>
                <w:rFonts w:ascii="Book Antiqua" w:hAnsi="Book Antiqua"/>
              </w:rPr>
              <w:t>0</w:t>
            </w:r>
            <w:r w:rsidRPr="00CD3846">
              <w:rPr>
                <w:rFonts w:ascii="Book Antiqua" w:eastAsiaTheme="minorEastAsia" w:hAnsi="Book Antiqua"/>
                <w:lang w:eastAsia="zh-CN"/>
              </w:rPr>
              <w:t xml:space="preserve"> </w:t>
            </w:r>
            <w:r w:rsidRPr="00CD3846">
              <w:rPr>
                <w:rFonts w:ascii="Book Antiqua" w:hAnsi="Book Antiqua"/>
              </w:rPr>
              <w:t>(0.00)</w:t>
            </w:r>
          </w:p>
        </w:tc>
        <w:tc>
          <w:tcPr>
            <w:tcW w:w="916" w:type="dxa"/>
            <w:vAlign w:val="bottom"/>
          </w:tcPr>
          <w:p w14:paraId="7C313AB8"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w:t>
            </w:r>
            <w:r w:rsidRPr="00CD3846">
              <w:rPr>
                <w:rFonts w:ascii="Book Antiqua" w:eastAsiaTheme="minorEastAsia" w:hAnsi="Book Antiqua"/>
                <w:lang w:eastAsia="zh-CN"/>
              </w:rPr>
              <w:t xml:space="preserve"> </w:t>
            </w:r>
            <w:r w:rsidRPr="00CD3846">
              <w:rPr>
                <w:rFonts w:ascii="Book Antiqua" w:hAnsi="Book Antiqua"/>
              </w:rPr>
              <w:t>(1.10)</w:t>
            </w:r>
          </w:p>
        </w:tc>
        <w:tc>
          <w:tcPr>
            <w:tcW w:w="916" w:type="dxa"/>
            <w:vAlign w:val="bottom"/>
          </w:tcPr>
          <w:p w14:paraId="07A69CF5"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w:t>
            </w:r>
            <w:r w:rsidRPr="00CD3846">
              <w:rPr>
                <w:rFonts w:ascii="Book Antiqua" w:eastAsiaTheme="minorEastAsia" w:hAnsi="Book Antiqua"/>
                <w:lang w:eastAsia="zh-CN"/>
              </w:rPr>
              <w:t xml:space="preserve"> </w:t>
            </w:r>
            <w:r w:rsidRPr="00CD3846">
              <w:rPr>
                <w:rFonts w:ascii="Book Antiqua" w:hAnsi="Book Antiqua"/>
              </w:rPr>
              <w:t>(1.00)</w:t>
            </w:r>
          </w:p>
        </w:tc>
        <w:tc>
          <w:tcPr>
            <w:tcW w:w="916" w:type="dxa"/>
            <w:vAlign w:val="bottom"/>
          </w:tcPr>
          <w:p w14:paraId="1DE01D13"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916" w:type="dxa"/>
            <w:vAlign w:val="bottom"/>
          </w:tcPr>
          <w:p w14:paraId="39C832FA"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w:t>
            </w:r>
            <w:r w:rsidRPr="00CD3846">
              <w:rPr>
                <w:rFonts w:ascii="Book Antiqua" w:eastAsiaTheme="minorEastAsia" w:hAnsi="Book Antiqua"/>
                <w:lang w:eastAsia="zh-CN"/>
              </w:rPr>
              <w:t xml:space="preserve"> </w:t>
            </w:r>
            <w:r w:rsidRPr="00CD3846">
              <w:rPr>
                <w:rFonts w:ascii="Book Antiqua" w:hAnsi="Book Antiqua"/>
              </w:rPr>
              <w:t>(0.77)</w:t>
            </w:r>
          </w:p>
        </w:tc>
        <w:tc>
          <w:tcPr>
            <w:tcW w:w="998" w:type="dxa"/>
            <w:vAlign w:val="bottom"/>
          </w:tcPr>
          <w:p w14:paraId="505868D3" w14:textId="77777777" w:rsidR="0069179C" w:rsidRPr="00CD3846" w:rsidRDefault="0069179C" w:rsidP="00345ED1">
            <w:pPr>
              <w:spacing w:line="360" w:lineRule="auto"/>
              <w:jc w:val="both"/>
              <w:rPr>
                <w:rFonts w:ascii="Book Antiqua" w:hAnsi="Book Antiqua"/>
              </w:rPr>
            </w:pPr>
            <w:r w:rsidRPr="00CD3846">
              <w:rPr>
                <w:rFonts w:ascii="Book Antiqua" w:hAnsi="Book Antiqua"/>
              </w:rPr>
              <w:t>0</w:t>
            </w:r>
            <w:r w:rsidRPr="00CD3846">
              <w:rPr>
                <w:rFonts w:ascii="Book Antiqua" w:eastAsiaTheme="minorEastAsia" w:hAnsi="Book Antiqua"/>
                <w:lang w:eastAsia="zh-CN"/>
              </w:rPr>
              <w:t xml:space="preserve"> </w:t>
            </w:r>
            <w:r w:rsidRPr="00CD3846">
              <w:rPr>
                <w:rFonts w:ascii="Book Antiqua" w:hAnsi="Book Antiqua"/>
              </w:rPr>
              <w:t>(0.00)</w:t>
            </w:r>
          </w:p>
        </w:tc>
        <w:tc>
          <w:tcPr>
            <w:tcW w:w="916" w:type="dxa"/>
            <w:vAlign w:val="bottom"/>
          </w:tcPr>
          <w:p w14:paraId="6ABA55D8" w14:textId="77777777" w:rsidR="0069179C" w:rsidRPr="00CD3846" w:rsidRDefault="0069179C" w:rsidP="00345ED1">
            <w:pPr>
              <w:spacing w:line="360" w:lineRule="auto"/>
              <w:jc w:val="both"/>
              <w:rPr>
                <w:rFonts w:ascii="Book Antiqua" w:hAnsi="Book Antiqua"/>
              </w:rPr>
            </w:pPr>
            <w:r w:rsidRPr="00CD3846">
              <w:rPr>
                <w:rFonts w:ascii="Book Antiqua" w:hAnsi="Book Antiqua"/>
              </w:rPr>
              <w:t>20 (3.01)</w:t>
            </w:r>
          </w:p>
        </w:tc>
        <w:tc>
          <w:tcPr>
            <w:tcW w:w="780" w:type="dxa"/>
            <w:vAlign w:val="bottom"/>
          </w:tcPr>
          <w:p w14:paraId="097C2E97"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(0.82)</w:t>
            </w:r>
          </w:p>
        </w:tc>
        <w:tc>
          <w:tcPr>
            <w:tcW w:w="850" w:type="dxa"/>
            <w:vAlign w:val="bottom"/>
          </w:tcPr>
          <w:p w14:paraId="7C1418A4" w14:textId="77777777" w:rsidR="0069179C" w:rsidRPr="00CD3846" w:rsidRDefault="0069179C" w:rsidP="00345ED1">
            <w:pPr>
              <w:spacing w:line="360" w:lineRule="auto"/>
              <w:jc w:val="both"/>
              <w:rPr>
                <w:rFonts w:ascii="Book Antiqua" w:hAnsi="Book Antiqua"/>
              </w:rPr>
            </w:pPr>
            <w:r w:rsidRPr="00CD3846">
              <w:rPr>
                <w:rFonts w:ascii="Book Antiqua" w:hAnsi="Book Antiqua"/>
              </w:rPr>
              <w:t>Increase (0.0006)</w:t>
            </w:r>
          </w:p>
        </w:tc>
      </w:tr>
      <w:tr w:rsidR="0069179C" w:rsidRPr="00CD3846" w14:paraId="29179C69" w14:textId="77777777" w:rsidTr="00345ED1">
        <w:trPr>
          <w:trHeight w:val="265"/>
        </w:trPr>
        <w:tc>
          <w:tcPr>
            <w:tcW w:w="2180" w:type="dxa"/>
          </w:tcPr>
          <w:p w14:paraId="32256BCE" w14:textId="77777777" w:rsidR="0069179C" w:rsidRPr="00CD3846" w:rsidRDefault="0069179C" w:rsidP="00345ED1">
            <w:pPr>
              <w:spacing w:line="360" w:lineRule="auto"/>
              <w:jc w:val="both"/>
              <w:rPr>
                <w:rFonts w:ascii="Book Antiqua" w:hAnsi="Book Antiqua"/>
              </w:rPr>
            </w:pPr>
            <w:r w:rsidRPr="00CD3846">
              <w:rPr>
                <w:rFonts w:ascii="Book Antiqua" w:hAnsi="Book Antiqua"/>
              </w:rPr>
              <w:t>Sepsis</w:t>
            </w:r>
          </w:p>
        </w:tc>
        <w:tc>
          <w:tcPr>
            <w:tcW w:w="916" w:type="dxa"/>
            <w:vAlign w:val="bottom"/>
          </w:tcPr>
          <w:p w14:paraId="60A58DDC"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(1.25)</w:t>
            </w:r>
          </w:p>
        </w:tc>
        <w:tc>
          <w:tcPr>
            <w:tcW w:w="916" w:type="dxa"/>
            <w:vAlign w:val="bottom"/>
          </w:tcPr>
          <w:p w14:paraId="4A400A76" w14:textId="77777777" w:rsidR="0069179C" w:rsidRPr="00CD3846" w:rsidRDefault="0069179C" w:rsidP="00345ED1">
            <w:pPr>
              <w:spacing w:line="360" w:lineRule="auto"/>
              <w:jc w:val="both"/>
              <w:rPr>
                <w:rFonts w:ascii="Book Antiqua" w:hAnsi="Book Antiqua"/>
              </w:rPr>
            </w:pPr>
            <w:r w:rsidRPr="00CD3846">
              <w:rPr>
                <w:rFonts w:ascii="Book Antiqua" w:hAnsi="Book Antiqua"/>
              </w:rPr>
              <w:t>41 (6.91)</w:t>
            </w:r>
          </w:p>
        </w:tc>
        <w:tc>
          <w:tcPr>
            <w:tcW w:w="916" w:type="dxa"/>
            <w:vAlign w:val="bottom"/>
          </w:tcPr>
          <w:p w14:paraId="15DE2D08" w14:textId="77777777" w:rsidR="0069179C" w:rsidRPr="00CD3846" w:rsidRDefault="0069179C" w:rsidP="00345ED1">
            <w:pPr>
              <w:spacing w:line="360" w:lineRule="auto"/>
              <w:jc w:val="both"/>
              <w:rPr>
                <w:rFonts w:ascii="Book Antiqua" w:hAnsi="Book Antiqua"/>
              </w:rPr>
            </w:pPr>
            <w:r w:rsidRPr="00CD3846">
              <w:rPr>
                <w:rFonts w:ascii="Book Antiqua" w:hAnsi="Book Antiqua"/>
              </w:rPr>
              <w:t>46 (8.37)</w:t>
            </w:r>
          </w:p>
        </w:tc>
        <w:tc>
          <w:tcPr>
            <w:tcW w:w="916" w:type="dxa"/>
            <w:vAlign w:val="bottom"/>
          </w:tcPr>
          <w:p w14:paraId="07724F6C" w14:textId="77777777" w:rsidR="0069179C" w:rsidRPr="00CD3846" w:rsidRDefault="0069179C" w:rsidP="00345ED1">
            <w:pPr>
              <w:spacing w:line="360" w:lineRule="auto"/>
              <w:jc w:val="both"/>
              <w:rPr>
                <w:rFonts w:ascii="Book Antiqua" w:hAnsi="Book Antiqua"/>
              </w:rPr>
            </w:pPr>
            <w:r w:rsidRPr="00CD3846">
              <w:rPr>
                <w:rFonts w:ascii="Book Antiqua" w:hAnsi="Book Antiqua"/>
              </w:rPr>
              <w:t>30 (5.69)</w:t>
            </w:r>
          </w:p>
        </w:tc>
        <w:tc>
          <w:tcPr>
            <w:tcW w:w="916" w:type="dxa"/>
            <w:vAlign w:val="bottom"/>
          </w:tcPr>
          <w:p w14:paraId="475D8899" w14:textId="77777777" w:rsidR="0069179C" w:rsidRPr="00CD3846" w:rsidRDefault="0069179C" w:rsidP="00345ED1">
            <w:pPr>
              <w:spacing w:line="360" w:lineRule="auto"/>
              <w:jc w:val="both"/>
              <w:rPr>
                <w:rFonts w:ascii="Book Antiqua" w:hAnsi="Book Antiqua"/>
              </w:rPr>
            </w:pPr>
            <w:r w:rsidRPr="00CD3846">
              <w:rPr>
                <w:rFonts w:ascii="Book Antiqua" w:hAnsi="Book Antiqua"/>
              </w:rPr>
              <w:t>32</w:t>
            </w:r>
            <w:r w:rsidRPr="00CD3846">
              <w:rPr>
                <w:rFonts w:ascii="Book Antiqua" w:eastAsiaTheme="minorEastAsia" w:hAnsi="Book Antiqua"/>
                <w:lang w:eastAsia="zh-CN"/>
              </w:rPr>
              <w:t xml:space="preserve"> </w:t>
            </w:r>
            <w:r w:rsidRPr="00CD3846">
              <w:rPr>
                <w:rFonts w:ascii="Book Antiqua" w:hAnsi="Book Antiqua"/>
              </w:rPr>
              <w:t>(7.15)</w:t>
            </w:r>
          </w:p>
        </w:tc>
        <w:tc>
          <w:tcPr>
            <w:tcW w:w="916" w:type="dxa"/>
            <w:vAlign w:val="bottom"/>
          </w:tcPr>
          <w:p w14:paraId="6A4E2F6B" w14:textId="77777777" w:rsidR="0069179C" w:rsidRPr="00CD3846" w:rsidRDefault="0069179C" w:rsidP="00345ED1">
            <w:pPr>
              <w:spacing w:line="360" w:lineRule="auto"/>
              <w:jc w:val="both"/>
              <w:rPr>
                <w:rFonts w:ascii="Book Antiqua" w:hAnsi="Book Antiqua"/>
              </w:rPr>
            </w:pPr>
            <w:r w:rsidRPr="00CD3846">
              <w:rPr>
                <w:rFonts w:ascii="Book Antiqua" w:hAnsi="Book Antiqua"/>
              </w:rPr>
              <w:t>20 (3.39)</w:t>
            </w:r>
          </w:p>
        </w:tc>
        <w:tc>
          <w:tcPr>
            <w:tcW w:w="916" w:type="dxa"/>
            <w:vAlign w:val="bottom"/>
          </w:tcPr>
          <w:p w14:paraId="547E13E8" w14:textId="77777777" w:rsidR="0069179C" w:rsidRPr="00CD3846" w:rsidRDefault="0069179C" w:rsidP="00345ED1">
            <w:pPr>
              <w:spacing w:line="360" w:lineRule="auto"/>
              <w:jc w:val="both"/>
              <w:rPr>
                <w:rFonts w:ascii="Book Antiqua" w:hAnsi="Book Antiqua"/>
              </w:rPr>
            </w:pPr>
            <w:r w:rsidRPr="00CD3846">
              <w:rPr>
                <w:rFonts w:ascii="Book Antiqua" w:hAnsi="Book Antiqua"/>
              </w:rPr>
              <w:t>35 (7.69)</w:t>
            </w:r>
          </w:p>
        </w:tc>
        <w:tc>
          <w:tcPr>
            <w:tcW w:w="916" w:type="dxa"/>
            <w:vAlign w:val="bottom"/>
          </w:tcPr>
          <w:p w14:paraId="03CE84AD" w14:textId="77777777" w:rsidR="0069179C" w:rsidRPr="00CD3846" w:rsidRDefault="0069179C" w:rsidP="00345ED1">
            <w:pPr>
              <w:spacing w:line="360" w:lineRule="auto"/>
              <w:jc w:val="both"/>
              <w:rPr>
                <w:rFonts w:ascii="Book Antiqua" w:hAnsi="Book Antiqua"/>
              </w:rPr>
            </w:pPr>
            <w:r w:rsidRPr="00CD3846">
              <w:rPr>
                <w:rFonts w:ascii="Book Antiqua" w:hAnsi="Book Antiqua"/>
              </w:rPr>
              <w:t>30</w:t>
            </w:r>
            <w:r w:rsidRPr="00CD3846">
              <w:rPr>
                <w:rFonts w:ascii="Book Antiqua" w:eastAsiaTheme="minorEastAsia" w:hAnsi="Book Antiqua"/>
                <w:lang w:eastAsia="zh-CN"/>
              </w:rPr>
              <w:t xml:space="preserve"> </w:t>
            </w:r>
            <w:r w:rsidRPr="00CD3846">
              <w:rPr>
                <w:rFonts w:ascii="Book Antiqua" w:hAnsi="Book Antiqua"/>
              </w:rPr>
              <w:t>(6.00)</w:t>
            </w:r>
          </w:p>
        </w:tc>
        <w:tc>
          <w:tcPr>
            <w:tcW w:w="916" w:type="dxa"/>
            <w:vAlign w:val="bottom"/>
          </w:tcPr>
          <w:p w14:paraId="24C488B6" w14:textId="77777777" w:rsidR="0069179C" w:rsidRPr="00CD3846" w:rsidRDefault="0069179C" w:rsidP="00345ED1">
            <w:pPr>
              <w:spacing w:line="360" w:lineRule="auto"/>
              <w:jc w:val="both"/>
              <w:rPr>
                <w:rFonts w:ascii="Book Antiqua" w:hAnsi="Book Antiqua"/>
              </w:rPr>
            </w:pPr>
            <w:r w:rsidRPr="00CD3846">
              <w:rPr>
                <w:rFonts w:ascii="Book Antiqua" w:hAnsi="Book Antiqua"/>
              </w:rPr>
              <w:t>40 (8.70)</w:t>
            </w:r>
          </w:p>
        </w:tc>
        <w:tc>
          <w:tcPr>
            <w:tcW w:w="916" w:type="dxa"/>
            <w:vAlign w:val="bottom"/>
          </w:tcPr>
          <w:p w14:paraId="22BD79DF" w14:textId="77777777" w:rsidR="0069179C" w:rsidRPr="00CD3846" w:rsidRDefault="0069179C" w:rsidP="00345ED1">
            <w:pPr>
              <w:spacing w:line="360" w:lineRule="auto"/>
              <w:jc w:val="both"/>
              <w:rPr>
                <w:rFonts w:ascii="Book Antiqua" w:hAnsi="Book Antiqua"/>
              </w:rPr>
            </w:pPr>
            <w:r w:rsidRPr="00CD3846">
              <w:rPr>
                <w:rFonts w:ascii="Book Antiqua" w:hAnsi="Book Antiqua"/>
              </w:rPr>
              <w:t>60</w:t>
            </w:r>
            <w:r w:rsidRPr="00CD3846">
              <w:rPr>
                <w:rFonts w:ascii="Book Antiqua" w:eastAsiaTheme="minorEastAsia" w:hAnsi="Book Antiqua"/>
                <w:lang w:eastAsia="zh-CN"/>
              </w:rPr>
              <w:t xml:space="preserve"> </w:t>
            </w:r>
            <w:r w:rsidRPr="00CD3846">
              <w:rPr>
                <w:rFonts w:ascii="Book Antiqua" w:hAnsi="Book Antiqua"/>
              </w:rPr>
              <w:t>(9.23)</w:t>
            </w:r>
          </w:p>
        </w:tc>
        <w:tc>
          <w:tcPr>
            <w:tcW w:w="998" w:type="dxa"/>
            <w:vAlign w:val="bottom"/>
          </w:tcPr>
          <w:p w14:paraId="59F92BFD" w14:textId="77777777" w:rsidR="0069179C" w:rsidRPr="00CD3846" w:rsidRDefault="0069179C" w:rsidP="00345ED1">
            <w:pPr>
              <w:spacing w:line="360" w:lineRule="auto"/>
              <w:jc w:val="both"/>
              <w:rPr>
                <w:rFonts w:ascii="Book Antiqua" w:hAnsi="Book Antiqua"/>
              </w:rPr>
            </w:pPr>
            <w:r w:rsidRPr="00CD3846">
              <w:rPr>
                <w:rFonts w:ascii="Book Antiqua" w:hAnsi="Book Antiqua"/>
              </w:rPr>
              <w:t>55 (10.89)</w:t>
            </w:r>
          </w:p>
        </w:tc>
        <w:tc>
          <w:tcPr>
            <w:tcW w:w="916" w:type="dxa"/>
            <w:vAlign w:val="bottom"/>
          </w:tcPr>
          <w:p w14:paraId="471969CB" w14:textId="77777777" w:rsidR="0069179C" w:rsidRPr="00CD3846" w:rsidRDefault="0069179C" w:rsidP="00345ED1">
            <w:pPr>
              <w:spacing w:line="360" w:lineRule="auto"/>
              <w:jc w:val="both"/>
              <w:rPr>
                <w:rFonts w:ascii="Book Antiqua" w:hAnsi="Book Antiqua"/>
              </w:rPr>
            </w:pPr>
            <w:r w:rsidRPr="00CD3846">
              <w:rPr>
                <w:rFonts w:ascii="Book Antiqua" w:hAnsi="Book Antiqua"/>
              </w:rPr>
              <w:t>70 (10.53)</w:t>
            </w:r>
          </w:p>
        </w:tc>
        <w:tc>
          <w:tcPr>
            <w:tcW w:w="780" w:type="dxa"/>
            <w:vAlign w:val="bottom"/>
          </w:tcPr>
          <w:p w14:paraId="34FC6544" w14:textId="77777777" w:rsidR="0069179C" w:rsidRPr="00CD3846" w:rsidRDefault="0069179C" w:rsidP="00345ED1">
            <w:pPr>
              <w:spacing w:line="360" w:lineRule="auto"/>
              <w:jc w:val="both"/>
              <w:rPr>
                <w:rFonts w:ascii="Book Antiqua" w:hAnsi="Book Antiqua"/>
              </w:rPr>
            </w:pPr>
            <w:r w:rsidRPr="00CD3846">
              <w:rPr>
                <w:rFonts w:ascii="Book Antiqua" w:hAnsi="Book Antiqua"/>
              </w:rPr>
              <w:t>110 (18.03)</w:t>
            </w:r>
          </w:p>
        </w:tc>
        <w:tc>
          <w:tcPr>
            <w:tcW w:w="850" w:type="dxa"/>
            <w:vAlign w:val="bottom"/>
          </w:tcPr>
          <w:p w14:paraId="51C5B758" w14:textId="77777777" w:rsidR="0069179C" w:rsidRPr="00CD3846" w:rsidRDefault="0069179C" w:rsidP="00345ED1">
            <w:pPr>
              <w:spacing w:line="360" w:lineRule="auto"/>
              <w:jc w:val="both"/>
              <w:rPr>
                <w:rFonts w:ascii="Book Antiqua" w:hAnsi="Book Antiqua"/>
              </w:rPr>
            </w:pPr>
            <w:r w:rsidRPr="00CD3846">
              <w:rPr>
                <w:rFonts w:ascii="Book Antiqua" w:hAnsi="Book Antiqua"/>
              </w:rPr>
              <w:t>Increase (&lt; 0.0001)</w:t>
            </w:r>
          </w:p>
        </w:tc>
      </w:tr>
      <w:tr w:rsidR="0069179C" w:rsidRPr="00CD3846" w14:paraId="0A3844DA" w14:textId="77777777" w:rsidTr="00345ED1">
        <w:trPr>
          <w:trHeight w:val="265"/>
        </w:trPr>
        <w:tc>
          <w:tcPr>
            <w:tcW w:w="2180" w:type="dxa"/>
          </w:tcPr>
          <w:p w14:paraId="09D84223" w14:textId="77777777" w:rsidR="0069179C" w:rsidRPr="00CD3846" w:rsidRDefault="0069179C" w:rsidP="00345ED1">
            <w:pPr>
              <w:spacing w:line="360" w:lineRule="auto"/>
              <w:jc w:val="both"/>
              <w:rPr>
                <w:rFonts w:ascii="Book Antiqua" w:hAnsi="Book Antiqua"/>
              </w:rPr>
            </w:pPr>
            <w:r w:rsidRPr="00CD3846">
              <w:rPr>
                <w:rFonts w:ascii="Book Antiqua" w:hAnsi="Book Antiqua"/>
              </w:rPr>
              <w:t>Acute renal failure</w:t>
            </w:r>
          </w:p>
        </w:tc>
        <w:tc>
          <w:tcPr>
            <w:tcW w:w="916" w:type="dxa"/>
            <w:vAlign w:val="bottom"/>
          </w:tcPr>
          <w:p w14:paraId="486DF1F6" w14:textId="77777777" w:rsidR="0069179C" w:rsidRPr="00CD3846" w:rsidRDefault="0069179C" w:rsidP="00345ED1">
            <w:pPr>
              <w:spacing w:line="360" w:lineRule="auto"/>
              <w:jc w:val="both"/>
              <w:rPr>
                <w:rFonts w:ascii="Book Antiqua" w:hAnsi="Book Antiqua"/>
              </w:rPr>
            </w:pPr>
            <w:r w:rsidRPr="00CD3846">
              <w:rPr>
                <w:rFonts w:ascii="Book Antiqua" w:hAnsi="Book Antiqua"/>
              </w:rPr>
              <w:t>52 (17.13)</w:t>
            </w:r>
          </w:p>
        </w:tc>
        <w:tc>
          <w:tcPr>
            <w:tcW w:w="916" w:type="dxa"/>
            <w:vAlign w:val="bottom"/>
          </w:tcPr>
          <w:p w14:paraId="3CE83B84" w14:textId="77777777" w:rsidR="0069179C" w:rsidRPr="00CD3846" w:rsidRDefault="0069179C" w:rsidP="00345ED1">
            <w:pPr>
              <w:spacing w:line="360" w:lineRule="auto"/>
              <w:jc w:val="both"/>
              <w:rPr>
                <w:rFonts w:ascii="Book Antiqua" w:hAnsi="Book Antiqua"/>
              </w:rPr>
            </w:pPr>
            <w:r w:rsidRPr="00CD3846">
              <w:rPr>
                <w:rFonts w:ascii="Book Antiqua" w:hAnsi="Book Antiqua"/>
              </w:rPr>
              <w:t>121 (20.10)</w:t>
            </w:r>
          </w:p>
        </w:tc>
        <w:tc>
          <w:tcPr>
            <w:tcW w:w="916" w:type="dxa"/>
            <w:vAlign w:val="bottom"/>
          </w:tcPr>
          <w:p w14:paraId="344005EE" w14:textId="77777777" w:rsidR="0069179C" w:rsidRPr="00CD3846" w:rsidRDefault="0069179C" w:rsidP="00345ED1">
            <w:pPr>
              <w:spacing w:line="360" w:lineRule="auto"/>
              <w:jc w:val="both"/>
              <w:rPr>
                <w:rFonts w:ascii="Book Antiqua" w:hAnsi="Book Antiqua"/>
              </w:rPr>
            </w:pPr>
            <w:r w:rsidRPr="00CD3846">
              <w:rPr>
                <w:rFonts w:ascii="Book Antiqua" w:hAnsi="Book Antiqua"/>
              </w:rPr>
              <w:t>149 (27.09)</w:t>
            </w:r>
          </w:p>
        </w:tc>
        <w:tc>
          <w:tcPr>
            <w:tcW w:w="916" w:type="dxa"/>
            <w:vAlign w:val="bottom"/>
          </w:tcPr>
          <w:p w14:paraId="1730402C" w14:textId="77777777" w:rsidR="0069179C" w:rsidRPr="00CD3846" w:rsidRDefault="0069179C" w:rsidP="00345ED1">
            <w:pPr>
              <w:spacing w:line="360" w:lineRule="auto"/>
              <w:jc w:val="both"/>
              <w:rPr>
                <w:rFonts w:ascii="Book Antiqua" w:hAnsi="Book Antiqua"/>
              </w:rPr>
            </w:pPr>
            <w:r w:rsidRPr="00CD3846">
              <w:rPr>
                <w:rFonts w:ascii="Book Antiqua" w:hAnsi="Book Antiqua"/>
              </w:rPr>
              <w:t>123 (23.74)</w:t>
            </w:r>
          </w:p>
        </w:tc>
        <w:tc>
          <w:tcPr>
            <w:tcW w:w="916" w:type="dxa"/>
            <w:vAlign w:val="bottom"/>
          </w:tcPr>
          <w:p w14:paraId="311AA11E" w14:textId="77777777" w:rsidR="0069179C" w:rsidRPr="00CD3846" w:rsidRDefault="0069179C" w:rsidP="00345ED1">
            <w:pPr>
              <w:spacing w:line="360" w:lineRule="auto"/>
              <w:jc w:val="both"/>
              <w:rPr>
                <w:rFonts w:ascii="Book Antiqua" w:hAnsi="Book Antiqua"/>
              </w:rPr>
            </w:pPr>
            <w:r w:rsidRPr="00CD3846">
              <w:rPr>
                <w:rFonts w:ascii="Book Antiqua" w:hAnsi="Book Antiqua"/>
              </w:rPr>
              <w:t>143 (31.62)</w:t>
            </w:r>
          </w:p>
        </w:tc>
        <w:tc>
          <w:tcPr>
            <w:tcW w:w="916" w:type="dxa"/>
            <w:vAlign w:val="bottom"/>
          </w:tcPr>
          <w:p w14:paraId="65A3BA29" w14:textId="77777777" w:rsidR="0069179C" w:rsidRPr="00CD3846" w:rsidRDefault="0069179C" w:rsidP="00345ED1">
            <w:pPr>
              <w:spacing w:line="360" w:lineRule="auto"/>
              <w:jc w:val="both"/>
              <w:rPr>
                <w:rFonts w:ascii="Book Antiqua" w:hAnsi="Book Antiqua"/>
              </w:rPr>
            </w:pPr>
            <w:r w:rsidRPr="00CD3846">
              <w:rPr>
                <w:rFonts w:ascii="Book Antiqua" w:hAnsi="Book Antiqua"/>
              </w:rPr>
              <w:t>160 (27.12)</w:t>
            </w:r>
          </w:p>
        </w:tc>
        <w:tc>
          <w:tcPr>
            <w:tcW w:w="916" w:type="dxa"/>
            <w:vAlign w:val="bottom"/>
          </w:tcPr>
          <w:p w14:paraId="5529B4EC" w14:textId="77777777" w:rsidR="0069179C" w:rsidRPr="00CD3846" w:rsidRDefault="0069179C" w:rsidP="00345ED1">
            <w:pPr>
              <w:spacing w:line="360" w:lineRule="auto"/>
              <w:jc w:val="both"/>
              <w:rPr>
                <w:rFonts w:ascii="Book Antiqua" w:hAnsi="Book Antiqua"/>
              </w:rPr>
            </w:pPr>
            <w:r w:rsidRPr="00CD3846">
              <w:rPr>
                <w:rFonts w:ascii="Book Antiqua" w:hAnsi="Book Antiqua"/>
              </w:rPr>
              <w:t>130 (28.57)</w:t>
            </w:r>
          </w:p>
        </w:tc>
        <w:tc>
          <w:tcPr>
            <w:tcW w:w="916" w:type="dxa"/>
            <w:vAlign w:val="bottom"/>
          </w:tcPr>
          <w:p w14:paraId="3C0EAF81" w14:textId="77777777" w:rsidR="0069179C" w:rsidRPr="00CD3846" w:rsidRDefault="0069179C" w:rsidP="00345ED1">
            <w:pPr>
              <w:spacing w:line="360" w:lineRule="auto"/>
              <w:jc w:val="both"/>
              <w:rPr>
                <w:rFonts w:ascii="Book Antiqua" w:hAnsi="Book Antiqua"/>
              </w:rPr>
            </w:pPr>
            <w:r w:rsidRPr="00CD3846">
              <w:rPr>
                <w:rFonts w:ascii="Book Antiqua" w:hAnsi="Book Antiqua"/>
              </w:rPr>
              <w:t>145 (29.00)</w:t>
            </w:r>
          </w:p>
        </w:tc>
        <w:tc>
          <w:tcPr>
            <w:tcW w:w="916" w:type="dxa"/>
            <w:vAlign w:val="bottom"/>
          </w:tcPr>
          <w:p w14:paraId="1A6FC5AD" w14:textId="77777777" w:rsidR="0069179C" w:rsidRPr="00CD3846" w:rsidRDefault="0069179C" w:rsidP="00345ED1">
            <w:pPr>
              <w:spacing w:line="360" w:lineRule="auto"/>
              <w:jc w:val="both"/>
              <w:rPr>
                <w:rFonts w:ascii="Book Antiqua" w:hAnsi="Book Antiqua"/>
              </w:rPr>
            </w:pPr>
            <w:r w:rsidRPr="00CD3846">
              <w:rPr>
                <w:rFonts w:ascii="Book Antiqua" w:hAnsi="Book Antiqua"/>
              </w:rPr>
              <w:t>155 (33.70)</w:t>
            </w:r>
          </w:p>
        </w:tc>
        <w:tc>
          <w:tcPr>
            <w:tcW w:w="916" w:type="dxa"/>
            <w:vAlign w:val="bottom"/>
          </w:tcPr>
          <w:p w14:paraId="4CFF4135" w14:textId="77777777" w:rsidR="0069179C" w:rsidRPr="00CD3846" w:rsidRDefault="0069179C" w:rsidP="00345ED1">
            <w:pPr>
              <w:spacing w:line="360" w:lineRule="auto"/>
              <w:jc w:val="both"/>
              <w:rPr>
                <w:rFonts w:ascii="Book Antiqua" w:hAnsi="Book Antiqua"/>
              </w:rPr>
            </w:pPr>
            <w:r w:rsidRPr="00CD3846">
              <w:rPr>
                <w:rFonts w:ascii="Book Antiqua" w:hAnsi="Book Antiqua"/>
              </w:rPr>
              <w:t>205 (31.54)</w:t>
            </w:r>
          </w:p>
        </w:tc>
        <w:tc>
          <w:tcPr>
            <w:tcW w:w="998" w:type="dxa"/>
            <w:vAlign w:val="bottom"/>
          </w:tcPr>
          <w:p w14:paraId="77757367" w14:textId="77777777" w:rsidR="0069179C" w:rsidRPr="00CD3846" w:rsidRDefault="0069179C" w:rsidP="00345ED1">
            <w:pPr>
              <w:spacing w:line="360" w:lineRule="auto"/>
              <w:jc w:val="both"/>
              <w:rPr>
                <w:rFonts w:ascii="Book Antiqua" w:hAnsi="Book Antiqua"/>
              </w:rPr>
            </w:pPr>
            <w:r w:rsidRPr="00CD3846">
              <w:rPr>
                <w:rFonts w:ascii="Book Antiqua" w:hAnsi="Book Antiqua"/>
              </w:rPr>
              <w:t>180 (35.64)</w:t>
            </w:r>
          </w:p>
        </w:tc>
        <w:tc>
          <w:tcPr>
            <w:tcW w:w="916" w:type="dxa"/>
            <w:vAlign w:val="bottom"/>
          </w:tcPr>
          <w:p w14:paraId="6FD93EDC" w14:textId="77777777" w:rsidR="0069179C" w:rsidRPr="00CD3846" w:rsidRDefault="0069179C" w:rsidP="00345ED1">
            <w:pPr>
              <w:spacing w:line="360" w:lineRule="auto"/>
              <w:jc w:val="both"/>
              <w:rPr>
                <w:rFonts w:ascii="Book Antiqua" w:hAnsi="Book Antiqua"/>
              </w:rPr>
            </w:pPr>
            <w:r w:rsidRPr="00CD3846">
              <w:rPr>
                <w:rFonts w:ascii="Book Antiqua" w:hAnsi="Book Antiqua"/>
              </w:rPr>
              <w:t>245 (36.84)</w:t>
            </w:r>
          </w:p>
        </w:tc>
        <w:tc>
          <w:tcPr>
            <w:tcW w:w="780" w:type="dxa"/>
            <w:vAlign w:val="bottom"/>
          </w:tcPr>
          <w:p w14:paraId="7C4D7547" w14:textId="77777777" w:rsidR="0069179C" w:rsidRPr="00CD3846" w:rsidRDefault="0069179C" w:rsidP="00345ED1">
            <w:pPr>
              <w:spacing w:line="360" w:lineRule="auto"/>
              <w:jc w:val="both"/>
              <w:rPr>
                <w:rFonts w:ascii="Book Antiqua" w:hAnsi="Book Antiqua"/>
              </w:rPr>
            </w:pPr>
            <w:r w:rsidRPr="00CD3846">
              <w:rPr>
                <w:rFonts w:ascii="Book Antiqua" w:hAnsi="Book Antiqua"/>
              </w:rPr>
              <w:t>210 (34.43)</w:t>
            </w:r>
          </w:p>
        </w:tc>
        <w:tc>
          <w:tcPr>
            <w:tcW w:w="850" w:type="dxa"/>
            <w:vAlign w:val="bottom"/>
          </w:tcPr>
          <w:p w14:paraId="429932A2" w14:textId="77777777" w:rsidR="0069179C" w:rsidRPr="00CD3846" w:rsidRDefault="0069179C" w:rsidP="00345ED1">
            <w:pPr>
              <w:spacing w:line="360" w:lineRule="auto"/>
              <w:jc w:val="both"/>
              <w:rPr>
                <w:rFonts w:ascii="Book Antiqua" w:hAnsi="Book Antiqua"/>
              </w:rPr>
            </w:pPr>
            <w:r w:rsidRPr="00CD3846">
              <w:rPr>
                <w:rFonts w:ascii="Book Antiqua" w:hAnsi="Book Antiqua"/>
              </w:rPr>
              <w:t>Increase (&lt; 0.0001)</w:t>
            </w:r>
          </w:p>
        </w:tc>
      </w:tr>
      <w:tr w:rsidR="0069179C" w:rsidRPr="00CD3846" w14:paraId="2408DBE3" w14:textId="77777777" w:rsidTr="00345ED1">
        <w:trPr>
          <w:trHeight w:val="265"/>
        </w:trPr>
        <w:tc>
          <w:tcPr>
            <w:tcW w:w="2180" w:type="dxa"/>
          </w:tcPr>
          <w:p w14:paraId="2BB60410"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Acute respiratory </w:t>
            </w:r>
            <w:r w:rsidRPr="00CD3846">
              <w:rPr>
                <w:rFonts w:ascii="Book Antiqua" w:hAnsi="Book Antiqua"/>
              </w:rPr>
              <w:lastRenderedPageBreak/>
              <w:t>failure</w:t>
            </w:r>
          </w:p>
        </w:tc>
        <w:tc>
          <w:tcPr>
            <w:tcW w:w="916" w:type="dxa"/>
            <w:vAlign w:val="bottom"/>
          </w:tcPr>
          <w:p w14:paraId="00C69B61" w14:textId="77777777" w:rsidR="0069179C" w:rsidRPr="00CD3846" w:rsidRDefault="0069179C" w:rsidP="00345ED1">
            <w:pPr>
              <w:spacing w:line="360" w:lineRule="auto"/>
              <w:jc w:val="both"/>
              <w:rPr>
                <w:rFonts w:ascii="Book Antiqua" w:hAnsi="Book Antiqua"/>
              </w:rPr>
            </w:pPr>
            <w:r w:rsidRPr="00CD3846">
              <w:rPr>
                <w:rFonts w:ascii="Book Antiqua" w:hAnsi="Book Antiqua"/>
              </w:rPr>
              <w:lastRenderedPageBreak/>
              <w:t xml:space="preserve">&lt; 11 </w:t>
            </w:r>
            <w:r w:rsidRPr="00CD3846">
              <w:rPr>
                <w:rFonts w:ascii="Book Antiqua" w:hAnsi="Book Antiqua"/>
              </w:rPr>
              <w:lastRenderedPageBreak/>
              <w:t>(1.44)</w:t>
            </w:r>
          </w:p>
        </w:tc>
        <w:tc>
          <w:tcPr>
            <w:tcW w:w="916" w:type="dxa"/>
            <w:vAlign w:val="bottom"/>
          </w:tcPr>
          <w:p w14:paraId="5E43893D" w14:textId="77777777" w:rsidR="0069179C" w:rsidRPr="00CD3846" w:rsidRDefault="0069179C" w:rsidP="00345ED1">
            <w:pPr>
              <w:spacing w:line="360" w:lineRule="auto"/>
              <w:jc w:val="both"/>
              <w:rPr>
                <w:rFonts w:ascii="Book Antiqua" w:hAnsi="Book Antiqua"/>
              </w:rPr>
            </w:pPr>
            <w:r w:rsidRPr="00CD3846">
              <w:rPr>
                <w:rFonts w:ascii="Book Antiqua" w:hAnsi="Book Antiqua"/>
              </w:rPr>
              <w:lastRenderedPageBreak/>
              <w:t xml:space="preserve">37 </w:t>
            </w:r>
            <w:r w:rsidRPr="00CD3846">
              <w:rPr>
                <w:rFonts w:ascii="Book Antiqua" w:hAnsi="Book Antiqua"/>
              </w:rPr>
              <w:lastRenderedPageBreak/>
              <w:t>(6.10)</w:t>
            </w:r>
          </w:p>
        </w:tc>
        <w:tc>
          <w:tcPr>
            <w:tcW w:w="916" w:type="dxa"/>
            <w:vAlign w:val="bottom"/>
          </w:tcPr>
          <w:p w14:paraId="5FF4E16B" w14:textId="77777777" w:rsidR="0069179C" w:rsidRPr="00CD3846" w:rsidRDefault="0069179C" w:rsidP="00345ED1">
            <w:pPr>
              <w:spacing w:line="360" w:lineRule="auto"/>
              <w:jc w:val="both"/>
              <w:rPr>
                <w:rFonts w:ascii="Book Antiqua" w:hAnsi="Book Antiqua"/>
              </w:rPr>
            </w:pPr>
            <w:r w:rsidRPr="00CD3846">
              <w:rPr>
                <w:rFonts w:ascii="Book Antiqua" w:hAnsi="Book Antiqua"/>
              </w:rPr>
              <w:lastRenderedPageBreak/>
              <w:t xml:space="preserve">21 </w:t>
            </w:r>
            <w:r w:rsidRPr="00CD3846">
              <w:rPr>
                <w:rFonts w:ascii="Book Antiqua" w:hAnsi="Book Antiqua"/>
              </w:rPr>
              <w:lastRenderedPageBreak/>
              <w:t>(3.79)</w:t>
            </w:r>
          </w:p>
        </w:tc>
        <w:tc>
          <w:tcPr>
            <w:tcW w:w="916" w:type="dxa"/>
            <w:vAlign w:val="bottom"/>
          </w:tcPr>
          <w:p w14:paraId="5078BFA1" w14:textId="77777777" w:rsidR="0069179C" w:rsidRPr="00CD3846" w:rsidRDefault="0069179C" w:rsidP="00345ED1">
            <w:pPr>
              <w:spacing w:line="360" w:lineRule="auto"/>
              <w:jc w:val="both"/>
              <w:rPr>
                <w:rFonts w:ascii="Book Antiqua" w:hAnsi="Book Antiqua"/>
              </w:rPr>
            </w:pPr>
            <w:r w:rsidRPr="00CD3846">
              <w:rPr>
                <w:rFonts w:ascii="Book Antiqua" w:hAnsi="Book Antiqua"/>
              </w:rPr>
              <w:lastRenderedPageBreak/>
              <w:t xml:space="preserve">21 </w:t>
            </w:r>
            <w:r w:rsidRPr="00CD3846">
              <w:rPr>
                <w:rFonts w:ascii="Book Antiqua" w:hAnsi="Book Antiqua"/>
              </w:rPr>
              <w:lastRenderedPageBreak/>
              <w:t>(4.06)</w:t>
            </w:r>
          </w:p>
        </w:tc>
        <w:tc>
          <w:tcPr>
            <w:tcW w:w="916" w:type="dxa"/>
            <w:vAlign w:val="bottom"/>
          </w:tcPr>
          <w:p w14:paraId="435C63B2" w14:textId="77777777" w:rsidR="0069179C" w:rsidRPr="00CD3846" w:rsidRDefault="0069179C" w:rsidP="00345ED1">
            <w:pPr>
              <w:spacing w:line="360" w:lineRule="auto"/>
              <w:jc w:val="both"/>
              <w:rPr>
                <w:rFonts w:ascii="Book Antiqua" w:hAnsi="Book Antiqua"/>
              </w:rPr>
            </w:pPr>
            <w:r w:rsidRPr="00CD3846">
              <w:rPr>
                <w:rFonts w:ascii="Book Antiqua" w:hAnsi="Book Antiqua"/>
              </w:rPr>
              <w:lastRenderedPageBreak/>
              <w:t xml:space="preserve">28 </w:t>
            </w:r>
            <w:r w:rsidRPr="00CD3846">
              <w:rPr>
                <w:rFonts w:ascii="Book Antiqua" w:hAnsi="Book Antiqua"/>
              </w:rPr>
              <w:lastRenderedPageBreak/>
              <w:t>(6.28)</w:t>
            </w:r>
          </w:p>
        </w:tc>
        <w:tc>
          <w:tcPr>
            <w:tcW w:w="916" w:type="dxa"/>
            <w:vAlign w:val="bottom"/>
          </w:tcPr>
          <w:p w14:paraId="4A698632" w14:textId="77777777" w:rsidR="0069179C" w:rsidRPr="00CD3846" w:rsidRDefault="0069179C" w:rsidP="00345ED1">
            <w:pPr>
              <w:spacing w:line="360" w:lineRule="auto"/>
              <w:jc w:val="both"/>
              <w:rPr>
                <w:rFonts w:ascii="Book Antiqua" w:hAnsi="Book Antiqua"/>
              </w:rPr>
            </w:pPr>
            <w:r w:rsidRPr="00CD3846">
              <w:rPr>
                <w:rFonts w:ascii="Book Antiqua" w:hAnsi="Book Antiqua"/>
              </w:rPr>
              <w:lastRenderedPageBreak/>
              <w:t>0</w:t>
            </w:r>
            <w:r w:rsidRPr="00CD3846">
              <w:rPr>
                <w:rFonts w:ascii="Book Antiqua" w:eastAsiaTheme="minorEastAsia" w:hAnsi="Book Antiqua"/>
                <w:lang w:eastAsia="zh-CN"/>
              </w:rPr>
              <w:t xml:space="preserve"> </w:t>
            </w:r>
            <w:r w:rsidRPr="00CD3846">
              <w:rPr>
                <w:rFonts w:ascii="Book Antiqua" w:hAnsi="Book Antiqua"/>
              </w:rPr>
              <w:lastRenderedPageBreak/>
              <w:t>(0.00)</w:t>
            </w:r>
          </w:p>
        </w:tc>
        <w:tc>
          <w:tcPr>
            <w:tcW w:w="916" w:type="dxa"/>
            <w:vAlign w:val="bottom"/>
          </w:tcPr>
          <w:p w14:paraId="4D4E0088" w14:textId="77777777" w:rsidR="0069179C" w:rsidRPr="00CD3846" w:rsidRDefault="0069179C" w:rsidP="00345ED1">
            <w:pPr>
              <w:spacing w:line="360" w:lineRule="auto"/>
              <w:jc w:val="both"/>
              <w:rPr>
                <w:rFonts w:ascii="Book Antiqua" w:hAnsi="Book Antiqua"/>
              </w:rPr>
            </w:pPr>
            <w:r w:rsidRPr="00CD3846">
              <w:rPr>
                <w:rFonts w:ascii="Book Antiqua" w:hAnsi="Book Antiqua"/>
              </w:rPr>
              <w:lastRenderedPageBreak/>
              <w:t>15</w:t>
            </w:r>
            <w:r w:rsidRPr="00CD3846">
              <w:rPr>
                <w:rFonts w:ascii="Book Antiqua" w:eastAsiaTheme="minorEastAsia" w:hAnsi="Book Antiqua"/>
                <w:lang w:eastAsia="zh-CN"/>
              </w:rPr>
              <w:t xml:space="preserve"> </w:t>
            </w:r>
            <w:r w:rsidRPr="00CD3846">
              <w:rPr>
                <w:rFonts w:ascii="Book Antiqua" w:hAnsi="Book Antiqua"/>
              </w:rPr>
              <w:lastRenderedPageBreak/>
              <w:t>(3.30)</w:t>
            </w:r>
          </w:p>
        </w:tc>
        <w:tc>
          <w:tcPr>
            <w:tcW w:w="916" w:type="dxa"/>
            <w:vAlign w:val="bottom"/>
          </w:tcPr>
          <w:p w14:paraId="44774F7A" w14:textId="77777777" w:rsidR="0069179C" w:rsidRPr="00CD3846" w:rsidRDefault="0069179C" w:rsidP="00345ED1">
            <w:pPr>
              <w:spacing w:line="360" w:lineRule="auto"/>
              <w:jc w:val="both"/>
              <w:rPr>
                <w:rFonts w:ascii="Book Antiqua" w:hAnsi="Book Antiqua"/>
              </w:rPr>
            </w:pPr>
            <w:r w:rsidRPr="00CD3846">
              <w:rPr>
                <w:rFonts w:ascii="Book Antiqua" w:hAnsi="Book Antiqua"/>
              </w:rPr>
              <w:lastRenderedPageBreak/>
              <w:t xml:space="preserve">&lt; 11 </w:t>
            </w:r>
            <w:r w:rsidRPr="00CD3846">
              <w:rPr>
                <w:rFonts w:ascii="Book Antiqua" w:hAnsi="Book Antiqua"/>
              </w:rPr>
              <w:lastRenderedPageBreak/>
              <w:t>(2.00)</w:t>
            </w:r>
          </w:p>
        </w:tc>
        <w:tc>
          <w:tcPr>
            <w:tcW w:w="916" w:type="dxa"/>
            <w:vAlign w:val="bottom"/>
          </w:tcPr>
          <w:p w14:paraId="3030CEA4" w14:textId="77777777" w:rsidR="0069179C" w:rsidRPr="00CD3846" w:rsidRDefault="0069179C" w:rsidP="00345ED1">
            <w:pPr>
              <w:spacing w:line="360" w:lineRule="auto"/>
              <w:jc w:val="both"/>
              <w:rPr>
                <w:rFonts w:ascii="Book Antiqua" w:hAnsi="Book Antiqua"/>
              </w:rPr>
            </w:pPr>
            <w:r w:rsidRPr="00CD3846">
              <w:rPr>
                <w:rFonts w:ascii="Book Antiqua" w:hAnsi="Book Antiqua"/>
              </w:rPr>
              <w:lastRenderedPageBreak/>
              <w:t>25</w:t>
            </w:r>
            <w:r w:rsidRPr="00CD3846">
              <w:rPr>
                <w:rFonts w:ascii="Book Antiqua" w:eastAsiaTheme="minorEastAsia" w:hAnsi="Book Antiqua"/>
                <w:lang w:eastAsia="zh-CN"/>
              </w:rPr>
              <w:t xml:space="preserve"> </w:t>
            </w:r>
            <w:r w:rsidRPr="00CD3846">
              <w:rPr>
                <w:rFonts w:ascii="Book Antiqua" w:hAnsi="Book Antiqua"/>
              </w:rPr>
              <w:lastRenderedPageBreak/>
              <w:t>(5.43)</w:t>
            </w:r>
          </w:p>
        </w:tc>
        <w:tc>
          <w:tcPr>
            <w:tcW w:w="916" w:type="dxa"/>
            <w:vAlign w:val="bottom"/>
          </w:tcPr>
          <w:p w14:paraId="5B7442D1" w14:textId="77777777" w:rsidR="0069179C" w:rsidRPr="00CD3846" w:rsidRDefault="0069179C" w:rsidP="00345ED1">
            <w:pPr>
              <w:spacing w:line="360" w:lineRule="auto"/>
              <w:jc w:val="both"/>
              <w:rPr>
                <w:rFonts w:ascii="Book Antiqua" w:hAnsi="Book Antiqua"/>
              </w:rPr>
            </w:pPr>
            <w:r w:rsidRPr="00CD3846">
              <w:rPr>
                <w:rFonts w:ascii="Book Antiqua" w:hAnsi="Book Antiqua"/>
              </w:rPr>
              <w:lastRenderedPageBreak/>
              <w:t>55</w:t>
            </w:r>
            <w:r w:rsidRPr="00CD3846">
              <w:rPr>
                <w:rFonts w:ascii="Book Antiqua" w:eastAsiaTheme="minorEastAsia" w:hAnsi="Book Antiqua"/>
                <w:lang w:eastAsia="zh-CN"/>
              </w:rPr>
              <w:t xml:space="preserve"> </w:t>
            </w:r>
            <w:r w:rsidRPr="00CD3846">
              <w:rPr>
                <w:rFonts w:ascii="Book Antiqua" w:hAnsi="Book Antiqua"/>
              </w:rPr>
              <w:lastRenderedPageBreak/>
              <w:t>(8.46)</w:t>
            </w:r>
          </w:p>
        </w:tc>
        <w:tc>
          <w:tcPr>
            <w:tcW w:w="998" w:type="dxa"/>
            <w:vAlign w:val="bottom"/>
          </w:tcPr>
          <w:p w14:paraId="16343295" w14:textId="77777777" w:rsidR="0069179C" w:rsidRPr="00CD3846" w:rsidRDefault="0069179C" w:rsidP="00345ED1">
            <w:pPr>
              <w:spacing w:line="360" w:lineRule="auto"/>
              <w:jc w:val="both"/>
              <w:rPr>
                <w:rFonts w:ascii="Book Antiqua" w:hAnsi="Book Antiqua"/>
              </w:rPr>
            </w:pPr>
            <w:r w:rsidRPr="00CD3846">
              <w:rPr>
                <w:rFonts w:ascii="Book Antiqua" w:hAnsi="Book Antiqua"/>
              </w:rPr>
              <w:lastRenderedPageBreak/>
              <w:t>20</w:t>
            </w:r>
            <w:r w:rsidRPr="00CD3846">
              <w:rPr>
                <w:rFonts w:ascii="Book Antiqua" w:eastAsiaTheme="minorEastAsia" w:hAnsi="Book Antiqua"/>
                <w:lang w:eastAsia="zh-CN"/>
              </w:rPr>
              <w:t xml:space="preserve"> </w:t>
            </w:r>
            <w:r w:rsidRPr="00CD3846">
              <w:rPr>
                <w:rFonts w:ascii="Book Antiqua" w:hAnsi="Book Antiqua"/>
              </w:rPr>
              <w:lastRenderedPageBreak/>
              <w:t>(3.96)</w:t>
            </w:r>
          </w:p>
        </w:tc>
        <w:tc>
          <w:tcPr>
            <w:tcW w:w="916" w:type="dxa"/>
            <w:vAlign w:val="bottom"/>
          </w:tcPr>
          <w:p w14:paraId="6B852BC2" w14:textId="77777777" w:rsidR="0069179C" w:rsidRPr="00CD3846" w:rsidRDefault="0069179C" w:rsidP="00345ED1">
            <w:pPr>
              <w:spacing w:line="360" w:lineRule="auto"/>
              <w:jc w:val="both"/>
              <w:rPr>
                <w:rFonts w:ascii="Book Antiqua" w:hAnsi="Book Antiqua"/>
              </w:rPr>
            </w:pPr>
            <w:r w:rsidRPr="00CD3846">
              <w:rPr>
                <w:rFonts w:ascii="Book Antiqua" w:hAnsi="Book Antiqua"/>
              </w:rPr>
              <w:lastRenderedPageBreak/>
              <w:t>40</w:t>
            </w:r>
            <w:r w:rsidRPr="00CD3846">
              <w:rPr>
                <w:rFonts w:ascii="Book Antiqua" w:eastAsiaTheme="minorEastAsia" w:hAnsi="Book Antiqua"/>
                <w:lang w:eastAsia="zh-CN"/>
              </w:rPr>
              <w:t xml:space="preserve"> </w:t>
            </w:r>
            <w:r w:rsidRPr="00CD3846">
              <w:rPr>
                <w:rFonts w:ascii="Book Antiqua" w:hAnsi="Book Antiqua"/>
              </w:rPr>
              <w:lastRenderedPageBreak/>
              <w:t>(6.02)</w:t>
            </w:r>
          </w:p>
        </w:tc>
        <w:tc>
          <w:tcPr>
            <w:tcW w:w="780" w:type="dxa"/>
            <w:vAlign w:val="bottom"/>
          </w:tcPr>
          <w:p w14:paraId="6EECA311" w14:textId="77777777" w:rsidR="0069179C" w:rsidRPr="00CD3846" w:rsidRDefault="0069179C" w:rsidP="00345ED1">
            <w:pPr>
              <w:spacing w:line="360" w:lineRule="auto"/>
              <w:jc w:val="both"/>
              <w:rPr>
                <w:rFonts w:ascii="Book Antiqua" w:hAnsi="Book Antiqua"/>
              </w:rPr>
            </w:pPr>
            <w:r w:rsidRPr="00CD3846">
              <w:rPr>
                <w:rFonts w:ascii="Book Antiqua" w:hAnsi="Book Antiqua"/>
              </w:rPr>
              <w:lastRenderedPageBreak/>
              <w:t>40</w:t>
            </w:r>
            <w:r w:rsidRPr="00CD3846">
              <w:rPr>
                <w:rFonts w:ascii="Book Antiqua" w:eastAsiaTheme="minorEastAsia" w:hAnsi="Book Antiqua"/>
                <w:lang w:eastAsia="zh-CN"/>
              </w:rPr>
              <w:t xml:space="preserve"> </w:t>
            </w:r>
            <w:r w:rsidRPr="00CD3846">
              <w:rPr>
                <w:rFonts w:ascii="Book Antiqua" w:hAnsi="Book Antiqua"/>
              </w:rPr>
              <w:lastRenderedPageBreak/>
              <w:t>(6.56)</w:t>
            </w:r>
          </w:p>
        </w:tc>
        <w:tc>
          <w:tcPr>
            <w:tcW w:w="850" w:type="dxa"/>
            <w:vAlign w:val="bottom"/>
          </w:tcPr>
          <w:p w14:paraId="0738AB1B" w14:textId="77777777" w:rsidR="0069179C" w:rsidRPr="00CD3846" w:rsidRDefault="0069179C" w:rsidP="00345ED1">
            <w:pPr>
              <w:spacing w:line="360" w:lineRule="auto"/>
              <w:jc w:val="both"/>
              <w:rPr>
                <w:rFonts w:ascii="Book Antiqua" w:hAnsi="Book Antiqua"/>
              </w:rPr>
            </w:pPr>
            <w:r w:rsidRPr="00CD3846">
              <w:rPr>
                <w:rFonts w:ascii="Book Antiqua" w:hAnsi="Book Antiqua"/>
              </w:rPr>
              <w:lastRenderedPageBreak/>
              <w:t>Incre</w:t>
            </w:r>
            <w:r w:rsidRPr="00CD3846">
              <w:rPr>
                <w:rFonts w:ascii="Book Antiqua" w:hAnsi="Book Antiqua"/>
              </w:rPr>
              <w:lastRenderedPageBreak/>
              <w:t>ase (0.0002)</w:t>
            </w:r>
          </w:p>
        </w:tc>
      </w:tr>
      <w:tr w:rsidR="0069179C" w:rsidRPr="00CD3846" w14:paraId="079DD681" w14:textId="77777777" w:rsidTr="00345ED1">
        <w:trPr>
          <w:trHeight w:val="265"/>
        </w:trPr>
        <w:tc>
          <w:tcPr>
            <w:tcW w:w="2180" w:type="dxa"/>
          </w:tcPr>
          <w:p w14:paraId="02E86C55" w14:textId="77777777" w:rsidR="0069179C" w:rsidRPr="00CD3846" w:rsidRDefault="0069179C" w:rsidP="00345ED1">
            <w:pPr>
              <w:spacing w:line="360" w:lineRule="auto"/>
              <w:jc w:val="both"/>
              <w:rPr>
                <w:rFonts w:ascii="Book Antiqua" w:hAnsi="Book Antiqua"/>
              </w:rPr>
            </w:pPr>
            <w:r w:rsidRPr="00CD3846">
              <w:rPr>
                <w:rFonts w:ascii="Book Antiqua" w:hAnsi="Book Antiqua"/>
              </w:rPr>
              <w:lastRenderedPageBreak/>
              <w:t>Need for blood transfusion</w:t>
            </w:r>
          </w:p>
        </w:tc>
        <w:tc>
          <w:tcPr>
            <w:tcW w:w="916" w:type="dxa"/>
            <w:vAlign w:val="bottom"/>
          </w:tcPr>
          <w:p w14:paraId="2990BCB1" w14:textId="77777777" w:rsidR="0069179C" w:rsidRPr="00CD3846" w:rsidRDefault="0069179C" w:rsidP="00345ED1">
            <w:pPr>
              <w:spacing w:line="360" w:lineRule="auto"/>
              <w:jc w:val="both"/>
              <w:rPr>
                <w:rFonts w:ascii="Book Antiqua" w:hAnsi="Book Antiqua"/>
              </w:rPr>
            </w:pPr>
            <w:r w:rsidRPr="00CD3846">
              <w:rPr>
                <w:rFonts w:ascii="Book Antiqua" w:hAnsi="Book Antiqua"/>
              </w:rPr>
              <w:t>19</w:t>
            </w:r>
            <w:r w:rsidRPr="00CD3846">
              <w:rPr>
                <w:rFonts w:ascii="Book Antiqua" w:eastAsiaTheme="minorEastAsia" w:hAnsi="Book Antiqua"/>
                <w:lang w:eastAsia="zh-CN"/>
              </w:rPr>
              <w:t xml:space="preserve"> </w:t>
            </w:r>
            <w:r w:rsidRPr="00CD3846">
              <w:rPr>
                <w:rFonts w:ascii="Book Antiqua" w:hAnsi="Book Antiqua"/>
              </w:rPr>
              <w:t>(6.09)</w:t>
            </w:r>
          </w:p>
        </w:tc>
        <w:tc>
          <w:tcPr>
            <w:tcW w:w="916" w:type="dxa"/>
            <w:vAlign w:val="bottom"/>
          </w:tcPr>
          <w:p w14:paraId="30A3948A" w14:textId="77777777" w:rsidR="0069179C" w:rsidRPr="00CD3846" w:rsidRDefault="0069179C" w:rsidP="00345ED1">
            <w:pPr>
              <w:spacing w:line="360" w:lineRule="auto"/>
              <w:jc w:val="both"/>
              <w:rPr>
                <w:rFonts w:ascii="Book Antiqua" w:hAnsi="Book Antiqua"/>
              </w:rPr>
            </w:pPr>
            <w:r w:rsidRPr="00CD3846">
              <w:rPr>
                <w:rFonts w:ascii="Book Antiqua" w:hAnsi="Book Antiqua"/>
              </w:rPr>
              <w:t>72 (12.03)</w:t>
            </w:r>
          </w:p>
        </w:tc>
        <w:tc>
          <w:tcPr>
            <w:tcW w:w="916" w:type="dxa"/>
            <w:vAlign w:val="bottom"/>
          </w:tcPr>
          <w:p w14:paraId="0E86527E" w14:textId="77777777" w:rsidR="0069179C" w:rsidRPr="00CD3846" w:rsidRDefault="0069179C" w:rsidP="00345ED1">
            <w:pPr>
              <w:spacing w:line="360" w:lineRule="auto"/>
              <w:jc w:val="both"/>
              <w:rPr>
                <w:rFonts w:ascii="Book Antiqua" w:hAnsi="Book Antiqua"/>
              </w:rPr>
            </w:pPr>
            <w:r w:rsidRPr="00CD3846">
              <w:rPr>
                <w:rFonts w:ascii="Book Antiqua" w:hAnsi="Book Antiqua"/>
              </w:rPr>
              <w:t>33</w:t>
            </w:r>
            <w:r w:rsidRPr="00CD3846">
              <w:rPr>
                <w:rFonts w:ascii="Book Antiqua" w:eastAsiaTheme="minorEastAsia" w:hAnsi="Book Antiqua"/>
                <w:lang w:eastAsia="zh-CN"/>
              </w:rPr>
              <w:t xml:space="preserve"> </w:t>
            </w:r>
            <w:r w:rsidRPr="00CD3846">
              <w:rPr>
                <w:rFonts w:ascii="Book Antiqua" w:hAnsi="Book Antiqua"/>
              </w:rPr>
              <w:t>(6.10)</w:t>
            </w:r>
          </w:p>
        </w:tc>
        <w:tc>
          <w:tcPr>
            <w:tcW w:w="916" w:type="dxa"/>
            <w:vAlign w:val="bottom"/>
          </w:tcPr>
          <w:p w14:paraId="521775E0" w14:textId="77777777" w:rsidR="0069179C" w:rsidRPr="00CD3846" w:rsidRDefault="0069179C" w:rsidP="00345ED1">
            <w:pPr>
              <w:spacing w:line="360" w:lineRule="auto"/>
              <w:jc w:val="both"/>
              <w:rPr>
                <w:rFonts w:ascii="Book Antiqua" w:hAnsi="Book Antiqua"/>
              </w:rPr>
            </w:pPr>
            <w:r w:rsidRPr="00CD3846">
              <w:rPr>
                <w:rFonts w:ascii="Book Antiqua" w:hAnsi="Book Antiqua"/>
              </w:rPr>
              <w:t>40 (7.61)</w:t>
            </w:r>
          </w:p>
        </w:tc>
        <w:tc>
          <w:tcPr>
            <w:tcW w:w="916" w:type="dxa"/>
            <w:vAlign w:val="bottom"/>
          </w:tcPr>
          <w:p w14:paraId="691204DD" w14:textId="77777777" w:rsidR="0069179C" w:rsidRPr="00CD3846" w:rsidRDefault="0069179C" w:rsidP="00345ED1">
            <w:pPr>
              <w:spacing w:line="360" w:lineRule="auto"/>
              <w:jc w:val="both"/>
              <w:rPr>
                <w:rFonts w:ascii="Book Antiqua" w:hAnsi="Book Antiqua"/>
              </w:rPr>
            </w:pPr>
            <w:r w:rsidRPr="00CD3846">
              <w:rPr>
                <w:rFonts w:ascii="Book Antiqua" w:hAnsi="Book Antiqua"/>
              </w:rPr>
              <w:t>91 (20.09)</w:t>
            </w:r>
          </w:p>
        </w:tc>
        <w:tc>
          <w:tcPr>
            <w:tcW w:w="916" w:type="dxa"/>
            <w:vAlign w:val="bottom"/>
          </w:tcPr>
          <w:p w14:paraId="7351811A" w14:textId="77777777" w:rsidR="0069179C" w:rsidRPr="00CD3846" w:rsidRDefault="0069179C" w:rsidP="00345ED1">
            <w:pPr>
              <w:spacing w:line="360" w:lineRule="auto"/>
              <w:jc w:val="both"/>
              <w:rPr>
                <w:rFonts w:ascii="Book Antiqua" w:hAnsi="Book Antiqua"/>
              </w:rPr>
            </w:pPr>
            <w:r w:rsidRPr="00CD3846">
              <w:rPr>
                <w:rFonts w:ascii="Book Antiqua" w:hAnsi="Book Antiqua"/>
              </w:rPr>
              <w:t>95 (16.10)</w:t>
            </w:r>
          </w:p>
        </w:tc>
        <w:tc>
          <w:tcPr>
            <w:tcW w:w="916" w:type="dxa"/>
            <w:vAlign w:val="bottom"/>
          </w:tcPr>
          <w:p w14:paraId="18D2B517" w14:textId="77777777" w:rsidR="0069179C" w:rsidRPr="00CD3846" w:rsidRDefault="0069179C" w:rsidP="00345ED1">
            <w:pPr>
              <w:spacing w:line="360" w:lineRule="auto"/>
              <w:jc w:val="both"/>
              <w:rPr>
                <w:rFonts w:ascii="Book Antiqua" w:hAnsi="Book Antiqua"/>
              </w:rPr>
            </w:pPr>
            <w:r w:rsidRPr="00CD3846">
              <w:rPr>
                <w:rFonts w:ascii="Book Antiqua" w:hAnsi="Book Antiqua"/>
              </w:rPr>
              <w:t>45 (9.89)</w:t>
            </w:r>
          </w:p>
        </w:tc>
        <w:tc>
          <w:tcPr>
            <w:tcW w:w="916" w:type="dxa"/>
            <w:vAlign w:val="bottom"/>
          </w:tcPr>
          <w:p w14:paraId="6679E388" w14:textId="77777777" w:rsidR="0069179C" w:rsidRPr="00CD3846" w:rsidRDefault="0069179C" w:rsidP="00345ED1">
            <w:pPr>
              <w:spacing w:line="360" w:lineRule="auto"/>
              <w:jc w:val="both"/>
              <w:rPr>
                <w:rFonts w:ascii="Book Antiqua" w:hAnsi="Book Antiqua"/>
              </w:rPr>
            </w:pPr>
            <w:r w:rsidRPr="00CD3846">
              <w:rPr>
                <w:rFonts w:ascii="Book Antiqua" w:hAnsi="Book Antiqua"/>
              </w:rPr>
              <w:t>35 (7.00)</w:t>
            </w:r>
          </w:p>
        </w:tc>
        <w:tc>
          <w:tcPr>
            <w:tcW w:w="916" w:type="dxa"/>
            <w:vAlign w:val="bottom"/>
          </w:tcPr>
          <w:p w14:paraId="6D1AD0BD" w14:textId="77777777" w:rsidR="0069179C" w:rsidRPr="00CD3846" w:rsidRDefault="0069179C" w:rsidP="00345ED1">
            <w:pPr>
              <w:spacing w:line="360" w:lineRule="auto"/>
              <w:jc w:val="both"/>
              <w:rPr>
                <w:rFonts w:ascii="Book Antiqua" w:hAnsi="Book Antiqua"/>
              </w:rPr>
            </w:pPr>
            <w:r w:rsidRPr="00CD3846">
              <w:rPr>
                <w:rFonts w:ascii="Book Antiqua" w:hAnsi="Book Antiqua"/>
              </w:rPr>
              <w:t>30 (6.52)</w:t>
            </w:r>
          </w:p>
        </w:tc>
        <w:tc>
          <w:tcPr>
            <w:tcW w:w="916" w:type="dxa"/>
            <w:vAlign w:val="bottom"/>
          </w:tcPr>
          <w:p w14:paraId="38C6D7EC" w14:textId="77777777" w:rsidR="0069179C" w:rsidRPr="00CD3846" w:rsidRDefault="0069179C" w:rsidP="00345ED1">
            <w:pPr>
              <w:spacing w:line="360" w:lineRule="auto"/>
              <w:jc w:val="both"/>
              <w:rPr>
                <w:rFonts w:ascii="Book Antiqua" w:hAnsi="Book Antiqua"/>
              </w:rPr>
            </w:pPr>
            <w:r w:rsidRPr="00CD3846">
              <w:rPr>
                <w:rFonts w:ascii="Book Antiqua" w:hAnsi="Book Antiqua"/>
              </w:rPr>
              <w:t>20 (3.08)</w:t>
            </w:r>
          </w:p>
        </w:tc>
        <w:tc>
          <w:tcPr>
            <w:tcW w:w="998" w:type="dxa"/>
            <w:vAlign w:val="bottom"/>
          </w:tcPr>
          <w:p w14:paraId="3F565CEA" w14:textId="77777777" w:rsidR="0069179C" w:rsidRPr="00CD3846" w:rsidRDefault="0069179C" w:rsidP="00345ED1">
            <w:pPr>
              <w:spacing w:line="360" w:lineRule="auto"/>
              <w:jc w:val="both"/>
              <w:rPr>
                <w:rFonts w:ascii="Book Antiqua" w:hAnsi="Book Antiqua"/>
              </w:rPr>
            </w:pPr>
            <w:r w:rsidRPr="00CD3846">
              <w:rPr>
                <w:rFonts w:ascii="Book Antiqua" w:hAnsi="Book Antiqua"/>
              </w:rPr>
              <w:t>20 (3.96)</w:t>
            </w:r>
          </w:p>
        </w:tc>
        <w:tc>
          <w:tcPr>
            <w:tcW w:w="916" w:type="dxa"/>
            <w:vAlign w:val="bottom"/>
          </w:tcPr>
          <w:p w14:paraId="6F37513A" w14:textId="77777777" w:rsidR="0069179C" w:rsidRPr="00CD3846" w:rsidRDefault="0069179C" w:rsidP="00345ED1">
            <w:pPr>
              <w:spacing w:line="360" w:lineRule="auto"/>
              <w:jc w:val="both"/>
              <w:rPr>
                <w:rFonts w:ascii="Book Antiqua" w:hAnsi="Book Antiqua"/>
              </w:rPr>
            </w:pPr>
            <w:r w:rsidRPr="00CD3846">
              <w:rPr>
                <w:rFonts w:ascii="Book Antiqua" w:hAnsi="Book Antiqua"/>
              </w:rPr>
              <w:t>25 (3.76)</w:t>
            </w:r>
          </w:p>
        </w:tc>
        <w:tc>
          <w:tcPr>
            <w:tcW w:w="780" w:type="dxa"/>
            <w:vAlign w:val="bottom"/>
          </w:tcPr>
          <w:p w14:paraId="3833FE34"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850" w:type="dxa"/>
            <w:vAlign w:val="bottom"/>
          </w:tcPr>
          <w:p w14:paraId="3DABEC87" w14:textId="77777777" w:rsidR="0069179C" w:rsidRPr="00CD3846" w:rsidRDefault="0069179C" w:rsidP="00345ED1">
            <w:pPr>
              <w:spacing w:line="360" w:lineRule="auto"/>
              <w:jc w:val="both"/>
              <w:rPr>
                <w:rFonts w:ascii="Book Antiqua" w:hAnsi="Book Antiqua"/>
              </w:rPr>
            </w:pPr>
            <w:r w:rsidRPr="00CD3846">
              <w:rPr>
                <w:rFonts w:ascii="Book Antiqua" w:hAnsi="Book Antiqua"/>
              </w:rPr>
              <w:t>Decrease (&lt; 0.0001)</w:t>
            </w:r>
          </w:p>
        </w:tc>
      </w:tr>
      <w:tr w:rsidR="0069179C" w:rsidRPr="00CD3846" w14:paraId="28698F01" w14:textId="77777777" w:rsidTr="00345ED1">
        <w:trPr>
          <w:trHeight w:val="265"/>
        </w:trPr>
        <w:tc>
          <w:tcPr>
            <w:tcW w:w="2180" w:type="dxa"/>
          </w:tcPr>
          <w:p w14:paraId="4D3AD613" w14:textId="77777777" w:rsidR="0069179C" w:rsidRPr="00CD3846" w:rsidRDefault="0069179C" w:rsidP="00345ED1">
            <w:pPr>
              <w:spacing w:line="360" w:lineRule="auto"/>
              <w:jc w:val="both"/>
              <w:rPr>
                <w:rFonts w:ascii="Book Antiqua" w:hAnsi="Book Antiqua"/>
              </w:rPr>
            </w:pPr>
            <w:r w:rsidRPr="00CD3846">
              <w:rPr>
                <w:rFonts w:ascii="Book Antiqua" w:hAnsi="Book Antiqua"/>
              </w:rPr>
              <w:t>Portal vein thrombosis</w:t>
            </w:r>
          </w:p>
        </w:tc>
        <w:tc>
          <w:tcPr>
            <w:tcW w:w="916" w:type="dxa"/>
            <w:vAlign w:val="bottom"/>
          </w:tcPr>
          <w:p w14:paraId="65336E1E"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916" w:type="dxa"/>
            <w:vAlign w:val="bottom"/>
          </w:tcPr>
          <w:p w14:paraId="01145F3A"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(1.69)</w:t>
            </w:r>
          </w:p>
        </w:tc>
        <w:tc>
          <w:tcPr>
            <w:tcW w:w="916" w:type="dxa"/>
            <w:vAlign w:val="bottom"/>
          </w:tcPr>
          <w:p w14:paraId="0595DDE2"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(0.86)</w:t>
            </w:r>
          </w:p>
        </w:tc>
        <w:tc>
          <w:tcPr>
            <w:tcW w:w="916" w:type="dxa"/>
            <w:vAlign w:val="bottom"/>
          </w:tcPr>
          <w:p w14:paraId="616DE837"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916" w:type="dxa"/>
            <w:vAlign w:val="bottom"/>
          </w:tcPr>
          <w:p w14:paraId="50726565"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916" w:type="dxa"/>
            <w:vAlign w:val="bottom"/>
          </w:tcPr>
          <w:p w14:paraId="4FA8C55B" w14:textId="77777777" w:rsidR="0069179C" w:rsidRPr="00CD3846" w:rsidRDefault="0069179C" w:rsidP="00345ED1">
            <w:pPr>
              <w:spacing w:line="360" w:lineRule="auto"/>
              <w:jc w:val="both"/>
              <w:rPr>
                <w:rFonts w:ascii="Book Antiqua" w:hAnsi="Book Antiqua"/>
              </w:rPr>
            </w:pPr>
            <w:r w:rsidRPr="00CD3846">
              <w:rPr>
                <w:rFonts w:ascii="Book Antiqua" w:hAnsi="Book Antiqua"/>
              </w:rPr>
              <w:t>0</w:t>
            </w:r>
            <w:r w:rsidRPr="00CD3846">
              <w:rPr>
                <w:rFonts w:ascii="Book Antiqua" w:eastAsiaTheme="minorEastAsia" w:hAnsi="Book Antiqua"/>
                <w:lang w:eastAsia="zh-CN"/>
              </w:rPr>
              <w:t xml:space="preserve"> </w:t>
            </w:r>
            <w:r w:rsidRPr="00CD3846">
              <w:rPr>
                <w:rFonts w:ascii="Book Antiqua" w:hAnsi="Book Antiqua"/>
              </w:rPr>
              <w:t>(0.00)</w:t>
            </w:r>
          </w:p>
        </w:tc>
        <w:tc>
          <w:tcPr>
            <w:tcW w:w="916" w:type="dxa"/>
            <w:vAlign w:val="bottom"/>
          </w:tcPr>
          <w:p w14:paraId="18A822F5"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w:t>
            </w:r>
            <w:r w:rsidRPr="00CD3846">
              <w:rPr>
                <w:rFonts w:ascii="Book Antiqua" w:eastAsiaTheme="minorEastAsia" w:hAnsi="Book Antiqua"/>
                <w:lang w:eastAsia="zh-CN"/>
              </w:rPr>
              <w:t xml:space="preserve"> </w:t>
            </w:r>
            <w:r w:rsidRPr="00CD3846">
              <w:rPr>
                <w:rFonts w:ascii="Book Antiqua" w:hAnsi="Book Antiqua"/>
              </w:rPr>
              <w:t>(1.10)</w:t>
            </w:r>
          </w:p>
        </w:tc>
        <w:tc>
          <w:tcPr>
            <w:tcW w:w="916" w:type="dxa"/>
            <w:vAlign w:val="bottom"/>
          </w:tcPr>
          <w:p w14:paraId="0551BDE4"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(2.00)</w:t>
            </w:r>
          </w:p>
        </w:tc>
        <w:tc>
          <w:tcPr>
            <w:tcW w:w="916" w:type="dxa"/>
            <w:vAlign w:val="bottom"/>
          </w:tcPr>
          <w:p w14:paraId="2BEE7FBD"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(1.09)</w:t>
            </w:r>
          </w:p>
        </w:tc>
        <w:tc>
          <w:tcPr>
            <w:tcW w:w="916" w:type="dxa"/>
            <w:vAlign w:val="bottom"/>
          </w:tcPr>
          <w:p w14:paraId="77A73A11" w14:textId="77777777" w:rsidR="0069179C" w:rsidRPr="00CD3846" w:rsidRDefault="0069179C" w:rsidP="00345ED1">
            <w:pPr>
              <w:spacing w:line="360" w:lineRule="auto"/>
              <w:jc w:val="both"/>
              <w:rPr>
                <w:rFonts w:ascii="Book Antiqua" w:hAnsi="Book Antiqua"/>
              </w:rPr>
            </w:pPr>
            <w:r w:rsidRPr="00CD3846">
              <w:rPr>
                <w:rFonts w:ascii="Book Antiqua" w:hAnsi="Book Antiqua"/>
              </w:rPr>
              <w:t>15 (2.31)</w:t>
            </w:r>
          </w:p>
        </w:tc>
        <w:tc>
          <w:tcPr>
            <w:tcW w:w="998" w:type="dxa"/>
            <w:vAlign w:val="bottom"/>
          </w:tcPr>
          <w:p w14:paraId="656B9828" w14:textId="77777777" w:rsidR="0069179C" w:rsidRPr="00CD3846" w:rsidRDefault="0069179C" w:rsidP="00345ED1">
            <w:pPr>
              <w:spacing w:line="360" w:lineRule="auto"/>
              <w:jc w:val="both"/>
              <w:rPr>
                <w:rFonts w:ascii="Book Antiqua" w:hAnsi="Book Antiqua"/>
              </w:rPr>
            </w:pPr>
            <w:r w:rsidRPr="00CD3846">
              <w:rPr>
                <w:rFonts w:ascii="Book Antiqua" w:hAnsi="Book Antiqua"/>
              </w:rPr>
              <w:t>15 (2.97)</w:t>
            </w:r>
          </w:p>
        </w:tc>
        <w:tc>
          <w:tcPr>
            <w:tcW w:w="916" w:type="dxa"/>
            <w:vAlign w:val="bottom"/>
          </w:tcPr>
          <w:p w14:paraId="6BB92BA4" w14:textId="77777777" w:rsidR="0069179C" w:rsidRPr="00CD3846" w:rsidRDefault="0069179C" w:rsidP="00345ED1">
            <w:pPr>
              <w:spacing w:line="360" w:lineRule="auto"/>
              <w:jc w:val="both"/>
              <w:rPr>
                <w:rFonts w:ascii="Book Antiqua" w:hAnsi="Book Antiqua"/>
              </w:rPr>
            </w:pPr>
            <w:r w:rsidRPr="00CD3846">
              <w:rPr>
                <w:rFonts w:ascii="Book Antiqua" w:hAnsi="Book Antiqua"/>
              </w:rPr>
              <w:t>15 (2.26)</w:t>
            </w:r>
          </w:p>
        </w:tc>
        <w:tc>
          <w:tcPr>
            <w:tcW w:w="780" w:type="dxa"/>
            <w:vAlign w:val="bottom"/>
          </w:tcPr>
          <w:p w14:paraId="39CC2F1C" w14:textId="77777777" w:rsidR="0069179C" w:rsidRPr="00CD3846" w:rsidRDefault="0069179C" w:rsidP="00345ED1">
            <w:pPr>
              <w:spacing w:line="360" w:lineRule="auto"/>
              <w:jc w:val="both"/>
              <w:rPr>
                <w:rFonts w:ascii="Book Antiqua" w:hAnsi="Book Antiqua"/>
              </w:rPr>
            </w:pPr>
            <w:r w:rsidRPr="00CD3846">
              <w:rPr>
                <w:rFonts w:ascii="Book Antiqua" w:hAnsi="Book Antiqua"/>
              </w:rPr>
              <w:t>25 (4.10)</w:t>
            </w:r>
          </w:p>
        </w:tc>
        <w:tc>
          <w:tcPr>
            <w:tcW w:w="850" w:type="dxa"/>
            <w:vAlign w:val="bottom"/>
          </w:tcPr>
          <w:p w14:paraId="69381AD0" w14:textId="77777777" w:rsidR="0069179C" w:rsidRPr="00CD3846" w:rsidRDefault="0069179C" w:rsidP="00345ED1">
            <w:pPr>
              <w:spacing w:line="360" w:lineRule="auto"/>
              <w:jc w:val="both"/>
              <w:rPr>
                <w:rFonts w:ascii="Book Antiqua" w:hAnsi="Book Antiqua"/>
              </w:rPr>
            </w:pPr>
            <w:r w:rsidRPr="00CD3846">
              <w:rPr>
                <w:rFonts w:ascii="Book Antiqua" w:hAnsi="Book Antiqua"/>
              </w:rPr>
              <w:t>Increase (&lt; 0.0001)</w:t>
            </w:r>
          </w:p>
        </w:tc>
      </w:tr>
      <w:tr w:rsidR="0069179C" w:rsidRPr="00CD3846" w14:paraId="5307649C" w14:textId="77777777" w:rsidTr="00345ED1">
        <w:trPr>
          <w:trHeight w:val="265"/>
        </w:trPr>
        <w:tc>
          <w:tcPr>
            <w:tcW w:w="2180" w:type="dxa"/>
          </w:tcPr>
          <w:p w14:paraId="749FF359" w14:textId="77777777" w:rsidR="0069179C" w:rsidRPr="00CD3846" w:rsidRDefault="0069179C" w:rsidP="00345ED1">
            <w:pPr>
              <w:spacing w:line="360" w:lineRule="auto"/>
              <w:jc w:val="both"/>
              <w:rPr>
                <w:rFonts w:ascii="Book Antiqua" w:hAnsi="Book Antiqua"/>
              </w:rPr>
            </w:pPr>
            <w:r w:rsidRPr="00CD3846">
              <w:rPr>
                <w:rFonts w:ascii="Book Antiqua" w:hAnsi="Book Antiqua"/>
              </w:rPr>
              <w:t>Venous thromboembolism</w:t>
            </w:r>
          </w:p>
        </w:tc>
        <w:tc>
          <w:tcPr>
            <w:tcW w:w="916" w:type="dxa"/>
            <w:vAlign w:val="bottom"/>
          </w:tcPr>
          <w:p w14:paraId="3747A34E"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(1.82)</w:t>
            </w:r>
          </w:p>
        </w:tc>
        <w:tc>
          <w:tcPr>
            <w:tcW w:w="916" w:type="dxa"/>
            <w:vAlign w:val="bottom"/>
          </w:tcPr>
          <w:p w14:paraId="5250B87C"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(0.85)</w:t>
            </w:r>
          </w:p>
        </w:tc>
        <w:tc>
          <w:tcPr>
            <w:tcW w:w="916" w:type="dxa"/>
            <w:vAlign w:val="bottom"/>
          </w:tcPr>
          <w:p w14:paraId="7DC23C05" w14:textId="77777777" w:rsidR="0069179C" w:rsidRPr="00CD3846" w:rsidRDefault="0069179C" w:rsidP="00345ED1">
            <w:pPr>
              <w:spacing w:line="360" w:lineRule="auto"/>
              <w:jc w:val="both"/>
              <w:rPr>
                <w:rFonts w:ascii="Book Antiqua" w:hAnsi="Book Antiqua"/>
              </w:rPr>
            </w:pPr>
            <w:r w:rsidRPr="00CD3846">
              <w:rPr>
                <w:rFonts w:ascii="Book Antiqua" w:hAnsi="Book Antiqua"/>
              </w:rPr>
              <w:t>35</w:t>
            </w:r>
            <w:r w:rsidRPr="00CD3846">
              <w:rPr>
                <w:rFonts w:ascii="Book Antiqua" w:eastAsiaTheme="minorEastAsia" w:hAnsi="Book Antiqua"/>
                <w:lang w:eastAsia="zh-CN"/>
              </w:rPr>
              <w:t xml:space="preserve"> </w:t>
            </w:r>
            <w:r w:rsidRPr="00CD3846">
              <w:rPr>
                <w:rFonts w:ascii="Book Antiqua" w:hAnsi="Book Antiqua"/>
              </w:rPr>
              <w:t>(6.29)</w:t>
            </w:r>
          </w:p>
        </w:tc>
        <w:tc>
          <w:tcPr>
            <w:tcW w:w="916" w:type="dxa"/>
            <w:vAlign w:val="bottom"/>
          </w:tcPr>
          <w:p w14:paraId="1F8576E4" w14:textId="77777777" w:rsidR="0069179C" w:rsidRPr="00CD3846" w:rsidRDefault="0069179C" w:rsidP="00345ED1">
            <w:pPr>
              <w:spacing w:line="360" w:lineRule="auto"/>
              <w:jc w:val="both"/>
              <w:rPr>
                <w:rFonts w:ascii="Book Antiqua" w:hAnsi="Book Antiqua"/>
              </w:rPr>
            </w:pPr>
            <w:r w:rsidRPr="00CD3846">
              <w:rPr>
                <w:rFonts w:ascii="Book Antiqua" w:hAnsi="Book Antiqua"/>
              </w:rPr>
              <w:t>16</w:t>
            </w:r>
            <w:r w:rsidRPr="00CD3846">
              <w:rPr>
                <w:rFonts w:ascii="Book Antiqua" w:eastAsiaTheme="minorEastAsia" w:hAnsi="Book Antiqua"/>
                <w:lang w:eastAsia="zh-CN"/>
              </w:rPr>
              <w:t xml:space="preserve"> </w:t>
            </w:r>
            <w:r w:rsidRPr="00CD3846">
              <w:rPr>
                <w:rFonts w:ascii="Book Antiqua" w:hAnsi="Book Antiqua"/>
              </w:rPr>
              <w:t>(3.02)</w:t>
            </w:r>
          </w:p>
        </w:tc>
        <w:tc>
          <w:tcPr>
            <w:tcW w:w="916" w:type="dxa"/>
            <w:vAlign w:val="bottom"/>
          </w:tcPr>
          <w:p w14:paraId="5E2ED208"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(1.00)</w:t>
            </w:r>
          </w:p>
        </w:tc>
        <w:tc>
          <w:tcPr>
            <w:tcW w:w="916" w:type="dxa"/>
            <w:vAlign w:val="bottom"/>
          </w:tcPr>
          <w:p w14:paraId="453C6881"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(1.69)</w:t>
            </w:r>
          </w:p>
        </w:tc>
        <w:tc>
          <w:tcPr>
            <w:tcW w:w="916" w:type="dxa"/>
            <w:vAlign w:val="bottom"/>
          </w:tcPr>
          <w:p w14:paraId="3981F069"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(1.10)</w:t>
            </w:r>
          </w:p>
        </w:tc>
        <w:tc>
          <w:tcPr>
            <w:tcW w:w="916" w:type="dxa"/>
            <w:vAlign w:val="bottom"/>
          </w:tcPr>
          <w:p w14:paraId="48F0B3ED"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(1.00)</w:t>
            </w:r>
          </w:p>
        </w:tc>
        <w:tc>
          <w:tcPr>
            <w:tcW w:w="916" w:type="dxa"/>
            <w:vAlign w:val="bottom"/>
          </w:tcPr>
          <w:p w14:paraId="55336563"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(2.17)</w:t>
            </w:r>
          </w:p>
        </w:tc>
        <w:tc>
          <w:tcPr>
            <w:tcW w:w="916" w:type="dxa"/>
            <w:vAlign w:val="bottom"/>
          </w:tcPr>
          <w:p w14:paraId="2FC55C16" w14:textId="77777777" w:rsidR="0069179C" w:rsidRPr="00CD3846" w:rsidRDefault="0069179C" w:rsidP="00345ED1">
            <w:pPr>
              <w:spacing w:line="360" w:lineRule="auto"/>
              <w:jc w:val="both"/>
              <w:rPr>
                <w:rFonts w:ascii="Book Antiqua" w:hAnsi="Book Antiqua"/>
              </w:rPr>
            </w:pPr>
            <w:r w:rsidRPr="00CD3846">
              <w:rPr>
                <w:rFonts w:ascii="Book Antiqua" w:hAnsi="Book Antiqua"/>
              </w:rPr>
              <w:t>25 (3.85)</w:t>
            </w:r>
          </w:p>
        </w:tc>
        <w:tc>
          <w:tcPr>
            <w:tcW w:w="998" w:type="dxa"/>
            <w:vAlign w:val="bottom"/>
          </w:tcPr>
          <w:p w14:paraId="416A78A8" w14:textId="77777777" w:rsidR="0069179C" w:rsidRPr="00CD3846" w:rsidRDefault="0069179C" w:rsidP="00345ED1">
            <w:pPr>
              <w:spacing w:line="360" w:lineRule="auto"/>
              <w:jc w:val="both"/>
              <w:rPr>
                <w:rFonts w:ascii="Book Antiqua" w:hAnsi="Book Antiqua"/>
              </w:rPr>
            </w:pPr>
            <w:r w:rsidRPr="00CD3846">
              <w:rPr>
                <w:rFonts w:ascii="Book Antiqua" w:hAnsi="Book Antiqua"/>
              </w:rPr>
              <w:t>25 (4.95%)</w:t>
            </w:r>
          </w:p>
        </w:tc>
        <w:tc>
          <w:tcPr>
            <w:tcW w:w="916" w:type="dxa"/>
            <w:vAlign w:val="bottom"/>
          </w:tcPr>
          <w:p w14:paraId="2CA39581" w14:textId="77777777" w:rsidR="0069179C" w:rsidRPr="00CD3846" w:rsidRDefault="0069179C" w:rsidP="00345ED1">
            <w:pPr>
              <w:spacing w:line="360" w:lineRule="auto"/>
              <w:jc w:val="both"/>
              <w:rPr>
                <w:rFonts w:ascii="Book Antiqua" w:hAnsi="Book Antiqua"/>
              </w:rPr>
            </w:pPr>
            <w:r w:rsidRPr="00CD3846">
              <w:rPr>
                <w:rFonts w:ascii="Book Antiqua" w:hAnsi="Book Antiqua"/>
              </w:rPr>
              <w:t>50 (7.52)</w:t>
            </w:r>
          </w:p>
        </w:tc>
        <w:tc>
          <w:tcPr>
            <w:tcW w:w="780" w:type="dxa"/>
            <w:vAlign w:val="bottom"/>
          </w:tcPr>
          <w:p w14:paraId="1AAB52DA" w14:textId="77777777" w:rsidR="0069179C" w:rsidRPr="00CD3846" w:rsidRDefault="0069179C" w:rsidP="00345ED1">
            <w:pPr>
              <w:spacing w:line="360" w:lineRule="auto"/>
              <w:jc w:val="both"/>
              <w:rPr>
                <w:rFonts w:ascii="Book Antiqua" w:hAnsi="Book Antiqua"/>
              </w:rPr>
            </w:pPr>
            <w:r w:rsidRPr="00CD3846">
              <w:rPr>
                <w:rFonts w:ascii="Book Antiqua" w:hAnsi="Book Antiqua"/>
              </w:rPr>
              <w:t>45 (7.38)</w:t>
            </w:r>
          </w:p>
        </w:tc>
        <w:tc>
          <w:tcPr>
            <w:tcW w:w="850" w:type="dxa"/>
            <w:vAlign w:val="bottom"/>
          </w:tcPr>
          <w:p w14:paraId="399638A2" w14:textId="77777777" w:rsidR="0069179C" w:rsidRPr="00CD3846" w:rsidRDefault="0069179C" w:rsidP="00345ED1">
            <w:pPr>
              <w:spacing w:line="360" w:lineRule="auto"/>
              <w:jc w:val="both"/>
              <w:rPr>
                <w:rFonts w:ascii="Book Antiqua" w:hAnsi="Book Antiqua"/>
              </w:rPr>
            </w:pPr>
            <w:r w:rsidRPr="00CD3846">
              <w:rPr>
                <w:rFonts w:ascii="Book Antiqua" w:hAnsi="Book Antiqua"/>
              </w:rPr>
              <w:t>Increase (&lt; 0.0001)</w:t>
            </w:r>
          </w:p>
        </w:tc>
      </w:tr>
    </w:tbl>
    <w:p w14:paraId="03F64192" w14:textId="77777777" w:rsidR="00070EF1" w:rsidRPr="00CD3846" w:rsidRDefault="00070EF1" w:rsidP="00CD3846">
      <w:pPr>
        <w:spacing w:line="360" w:lineRule="auto"/>
        <w:jc w:val="both"/>
        <w:rPr>
          <w:rFonts w:ascii="Book Antiqua" w:eastAsia="Calibri" w:hAnsi="Book Antiqua"/>
          <w:lang w:val="en-IN"/>
        </w:rPr>
      </w:pPr>
    </w:p>
    <w:p w14:paraId="193E1F16" w14:textId="77777777" w:rsidR="00070EF1" w:rsidRPr="00CD3846" w:rsidRDefault="00070EF1" w:rsidP="00CD3846">
      <w:pPr>
        <w:spacing w:line="360" w:lineRule="auto"/>
        <w:jc w:val="both"/>
        <w:rPr>
          <w:rFonts w:ascii="Book Antiqua" w:eastAsia="Calibri" w:hAnsi="Book Antiqua"/>
          <w:lang w:val="en-IN"/>
        </w:rPr>
      </w:pPr>
    </w:p>
    <w:p w14:paraId="3F8A415F" w14:textId="0432CA71" w:rsidR="00070EF1" w:rsidRPr="00CD3846" w:rsidRDefault="00A96BB0" w:rsidP="00CD3846">
      <w:pPr>
        <w:spacing w:line="360" w:lineRule="auto"/>
        <w:jc w:val="both"/>
        <w:rPr>
          <w:rFonts w:ascii="Book Antiqua" w:eastAsia="Calibri" w:hAnsi="Book Antiqua"/>
          <w:lang w:val="en-IN"/>
        </w:rPr>
      </w:pPr>
      <w:r w:rsidRPr="00CD3846">
        <w:rPr>
          <w:rFonts w:ascii="Book Antiqua" w:eastAsia="Calibri" w:hAnsi="Book Antiqua"/>
          <w:b/>
          <w:bCs/>
          <w:lang w:val="en-IN"/>
        </w:rPr>
        <w:t>Table 3</w:t>
      </w:r>
      <w:r w:rsidR="00070EF1" w:rsidRPr="00CD3846">
        <w:rPr>
          <w:rFonts w:ascii="Book Antiqua" w:eastAsia="Calibri" w:hAnsi="Book Antiqua"/>
          <w:b/>
          <w:lang w:val="en-IN"/>
        </w:rPr>
        <w:t xml:space="preserve"> Comparative analysis of hospitalization characteristics for</w:t>
      </w:r>
      <w:r w:rsidR="007030BA" w:rsidRPr="00CD3846">
        <w:rPr>
          <w:rFonts w:ascii="Book Antiqua" w:eastAsia="Calibri" w:hAnsi="Book Antiqua"/>
          <w:b/>
          <w:lang w:val="en-IN"/>
        </w:rPr>
        <w:t xml:space="preserve"> liver and non-liver transplant hospitalizations with acute pancreatitis in the</w:t>
      </w:r>
      <w:r w:rsidR="005B56AC" w:rsidRPr="00CD3846">
        <w:rPr>
          <w:rFonts w:ascii="Book Antiqua" w:eastAsia="Calibri" w:hAnsi="Book Antiqua"/>
          <w:b/>
          <w:lang w:val="en-IN"/>
        </w:rPr>
        <w:t xml:space="preserve"> United States from 2007–</w:t>
      </w:r>
      <w:r w:rsidR="00070EF1" w:rsidRPr="00CD3846">
        <w:rPr>
          <w:rFonts w:ascii="Book Antiqua" w:eastAsia="Calibri" w:hAnsi="Book Antiqua"/>
          <w:b/>
          <w:lang w:val="en-IN"/>
        </w:rPr>
        <w:t>2019</w:t>
      </w:r>
      <w:r w:rsidRPr="00CD3846">
        <w:rPr>
          <w:rFonts w:ascii="Book Antiqua" w:eastAsia="Calibri" w:hAnsi="Book Antiqua"/>
          <w:b/>
          <w:lang w:val="en-IN"/>
        </w:rPr>
        <w:t xml:space="preserve">, </w:t>
      </w:r>
      <w:r w:rsidRPr="00CD3846">
        <w:rPr>
          <w:rFonts w:ascii="Book Antiqua" w:eastAsia="Calibri" w:hAnsi="Book Antiqua"/>
          <w:b/>
          <w:i/>
          <w:lang w:val="en-IN"/>
        </w:rPr>
        <w:t>n</w:t>
      </w:r>
      <w:r w:rsidRPr="00CD3846">
        <w:rPr>
          <w:rFonts w:ascii="Book Antiqua" w:eastAsia="Calibri" w:hAnsi="Book Antiqua"/>
          <w:b/>
          <w:lang w:val="en-IN"/>
        </w:rPr>
        <w:t xml:space="preserve"> (%)</w:t>
      </w:r>
    </w:p>
    <w:tbl>
      <w:tblPr>
        <w:tblW w:w="5451" w:type="pct"/>
        <w:jc w:val="center"/>
        <w:tblBorders>
          <w:top w:val="single" w:sz="4" w:space="0" w:color="auto"/>
          <w:bottom w:val="single" w:sz="4" w:space="0" w:color="auto"/>
        </w:tblBorders>
        <w:tblLook w:val="04A0" w:firstRow="1" w:lastRow="0" w:firstColumn="1" w:lastColumn="0" w:noHBand="0" w:noVBand="1"/>
      </w:tblPr>
      <w:tblGrid>
        <w:gridCol w:w="3530"/>
        <w:gridCol w:w="4025"/>
        <w:gridCol w:w="4430"/>
        <w:gridCol w:w="2379"/>
      </w:tblGrid>
      <w:tr w:rsidR="00070EF1" w:rsidRPr="00CD3846" w14:paraId="7119E8A2" w14:textId="77777777" w:rsidTr="00C90436">
        <w:trPr>
          <w:trHeight w:val="570"/>
          <w:jc w:val="center"/>
        </w:trPr>
        <w:tc>
          <w:tcPr>
            <w:tcW w:w="1229" w:type="pct"/>
            <w:tcBorders>
              <w:top w:val="single" w:sz="4" w:space="0" w:color="auto"/>
              <w:bottom w:val="single" w:sz="4" w:space="0" w:color="auto"/>
            </w:tcBorders>
            <w:shd w:val="clear" w:color="auto" w:fill="auto"/>
          </w:tcPr>
          <w:p w14:paraId="7006DB1D" w14:textId="77777777" w:rsidR="00070EF1" w:rsidRPr="00CD3846" w:rsidRDefault="00070EF1" w:rsidP="00CD3846">
            <w:pPr>
              <w:spacing w:line="360" w:lineRule="auto"/>
              <w:jc w:val="both"/>
              <w:rPr>
                <w:rFonts w:ascii="Book Antiqua" w:eastAsia="Calibri" w:hAnsi="Book Antiqua"/>
                <w:b/>
                <w:bCs/>
              </w:rPr>
            </w:pPr>
            <w:r w:rsidRPr="00CD3846">
              <w:rPr>
                <w:rFonts w:ascii="Book Antiqua" w:eastAsia="Calibri" w:hAnsi="Book Antiqua"/>
                <w:b/>
                <w:bCs/>
              </w:rPr>
              <w:t>Outcomes</w:t>
            </w:r>
          </w:p>
        </w:tc>
        <w:tc>
          <w:tcPr>
            <w:tcW w:w="1401" w:type="pct"/>
            <w:tcBorders>
              <w:top w:val="single" w:sz="4" w:space="0" w:color="auto"/>
              <w:bottom w:val="single" w:sz="4" w:space="0" w:color="auto"/>
            </w:tcBorders>
            <w:shd w:val="clear" w:color="auto" w:fill="auto"/>
          </w:tcPr>
          <w:p w14:paraId="68E2A584" w14:textId="45F94D62"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Liver </w:t>
            </w:r>
            <w:r w:rsidR="00B02731" w:rsidRPr="00CD3846">
              <w:rPr>
                <w:rFonts w:ascii="Book Antiqua" w:eastAsia="Calibri" w:hAnsi="Book Antiqua"/>
                <w:b/>
                <w:bCs/>
                <w:lang w:val="en-IN"/>
              </w:rPr>
              <w:t>transplant hospitalizations</w:t>
            </w:r>
          </w:p>
          <w:p w14:paraId="1C6D2556" w14:textId="7E837545" w:rsidR="00070EF1" w:rsidRPr="00CD3846" w:rsidRDefault="00B0273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lastRenderedPageBreak/>
              <w:t>with acute pancreatitis</w:t>
            </w:r>
          </w:p>
        </w:tc>
        <w:tc>
          <w:tcPr>
            <w:tcW w:w="1542" w:type="pct"/>
            <w:tcBorders>
              <w:top w:val="single" w:sz="4" w:space="0" w:color="auto"/>
              <w:bottom w:val="single" w:sz="4" w:space="0" w:color="auto"/>
            </w:tcBorders>
            <w:shd w:val="clear" w:color="auto" w:fill="auto"/>
          </w:tcPr>
          <w:p w14:paraId="79FDB8FB" w14:textId="4C97D75F"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lastRenderedPageBreak/>
              <w:t>Non-</w:t>
            </w:r>
            <w:r w:rsidR="0059375F" w:rsidRPr="00CD3846">
              <w:rPr>
                <w:rFonts w:ascii="Book Antiqua" w:eastAsia="Calibri" w:hAnsi="Book Antiqua"/>
                <w:b/>
                <w:bCs/>
                <w:lang w:val="en-IN"/>
              </w:rPr>
              <w:t xml:space="preserve">liver transplant hospitalizations </w:t>
            </w:r>
            <w:r w:rsidR="0059375F" w:rsidRPr="00CD3846">
              <w:rPr>
                <w:rFonts w:ascii="Book Antiqua" w:eastAsia="Calibri" w:hAnsi="Book Antiqua"/>
                <w:b/>
                <w:bCs/>
                <w:lang w:val="en-IN"/>
              </w:rPr>
              <w:lastRenderedPageBreak/>
              <w:t>with acute pancreatitis</w:t>
            </w:r>
          </w:p>
        </w:tc>
        <w:tc>
          <w:tcPr>
            <w:tcW w:w="828" w:type="pct"/>
            <w:tcBorders>
              <w:top w:val="single" w:sz="4" w:space="0" w:color="auto"/>
              <w:bottom w:val="single" w:sz="4" w:space="0" w:color="auto"/>
            </w:tcBorders>
            <w:shd w:val="clear" w:color="auto" w:fill="auto"/>
          </w:tcPr>
          <w:p w14:paraId="61DCDD12" w14:textId="50501BE2" w:rsidR="00070EF1" w:rsidRPr="00CD3846" w:rsidRDefault="000218D3" w:rsidP="00CD3846">
            <w:pPr>
              <w:spacing w:line="360" w:lineRule="auto"/>
              <w:jc w:val="both"/>
              <w:rPr>
                <w:rFonts w:ascii="Book Antiqua" w:eastAsia="Calibri" w:hAnsi="Book Antiqua"/>
                <w:b/>
                <w:bCs/>
              </w:rPr>
            </w:pPr>
            <w:r w:rsidRPr="00CD3846">
              <w:rPr>
                <w:rFonts w:ascii="Book Antiqua" w:eastAsia="Calibri" w:hAnsi="Book Antiqua"/>
                <w:b/>
                <w:bCs/>
                <w:i/>
                <w:lang w:val="en-IN"/>
              </w:rPr>
              <w:lastRenderedPageBreak/>
              <w:t>P</w:t>
            </w:r>
            <w:r w:rsidRPr="00CD3846">
              <w:rPr>
                <w:rFonts w:ascii="Book Antiqua" w:eastAsia="Calibri" w:hAnsi="Book Antiqua"/>
                <w:b/>
                <w:bCs/>
                <w:lang w:val="en-IN"/>
              </w:rPr>
              <w:t xml:space="preserve"> </w:t>
            </w:r>
            <w:r w:rsidR="00070EF1" w:rsidRPr="00CD3846">
              <w:rPr>
                <w:rFonts w:ascii="Book Antiqua" w:eastAsia="Calibri" w:hAnsi="Book Antiqua"/>
                <w:b/>
                <w:bCs/>
                <w:lang w:val="en-IN"/>
              </w:rPr>
              <w:t>value</w:t>
            </w:r>
          </w:p>
        </w:tc>
      </w:tr>
      <w:tr w:rsidR="00070EF1" w:rsidRPr="00CD3846" w14:paraId="48F5364B" w14:textId="77777777" w:rsidTr="00C90436">
        <w:trPr>
          <w:trHeight w:val="570"/>
          <w:jc w:val="center"/>
        </w:trPr>
        <w:tc>
          <w:tcPr>
            <w:tcW w:w="1229" w:type="pct"/>
            <w:tcBorders>
              <w:top w:val="single" w:sz="4" w:space="0" w:color="auto"/>
            </w:tcBorders>
            <w:shd w:val="clear" w:color="auto" w:fill="auto"/>
          </w:tcPr>
          <w:p w14:paraId="74F49279" w14:textId="2A9F4A0B" w:rsidR="00070EF1" w:rsidRPr="00CD3846" w:rsidRDefault="00070EF1" w:rsidP="00CD3846">
            <w:pPr>
              <w:spacing w:line="360" w:lineRule="auto"/>
              <w:jc w:val="both"/>
              <w:rPr>
                <w:rFonts w:ascii="Book Antiqua" w:eastAsia="Calibri" w:hAnsi="Book Antiqua"/>
                <w:b/>
                <w:bCs/>
              </w:rPr>
            </w:pPr>
            <w:r w:rsidRPr="00CD3846">
              <w:rPr>
                <w:rFonts w:ascii="Book Antiqua" w:eastAsia="Calibri" w:hAnsi="Book Antiqua"/>
                <w:b/>
                <w:bCs/>
              </w:rPr>
              <w:t>Total</w:t>
            </w:r>
            <w:r w:rsidR="00423298" w:rsidRPr="00CD3846">
              <w:rPr>
                <w:rFonts w:ascii="Book Antiqua" w:eastAsia="Calibri" w:hAnsi="Book Antiqua"/>
                <w:b/>
                <w:bCs/>
              </w:rPr>
              <w:t xml:space="preserve"> number of hospitalizations</w:t>
            </w:r>
          </w:p>
        </w:tc>
        <w:tc>
          <w:tcPr>
            <w:tcW w:w="1401" w:type="pct"/>
            <w:tcBorders>
              <w:top w:val="single" w:sz="4" w:space="0" w:color="auto"/>
            </w:tcBorders>
            <w:shd w:val="clear" w:color="auto" w:fill="auto"/>
            <w:vAlign w:val="bottom"/>
          </w:tcPr>
          <w:p w14:paraId="65DD4DF7" w14:textId="2C0803CD" w:rsidR="00070EF1" w:rsidRPr="00CD3846" w:rsidRDefault="002E3FE7" w:rsidP="00CD3846">
            <w:pPr>
              <w:spacing w:line="360" w:lineRule="auto"/>
              <w:jc w:val="both"/>
              <w:rPr>
                <w:rFonts w:ascii="Book Antiqua" w:eastAsia="Calibri" w:hAnsi="Book Antiqua"/>
                <w:lang w:val="en-IN"/>
              </w:rPr>
            </w:pPr>
            <w:r w:rsidRPr="00CD3846">
              <w:rPr>
                <w:rFonts w:ascii="Book Antiqua" w:eastAsia="Calibri" w:hAnsi="Book Antiqua"/>
                <w:lang w:val="en-IN"/>
              </w:rPr>
              <w:t>6</w:t>
            </w:r>
            <w:r w:rsidR="00070EF1" w:rsidRPr="00CD3846">
              <w:rPr>
                <w:rFonts w:ascii="Book Antiqua" w:eastAsia="Calibri" w:hAnsi="Book Antiqua"/>
                <w:lang w:val="en-IN"/>
              </w:rPr>
              <w:t>863</w:t>
            </w:r>
          </w:p>
        </w:tc>
        <w:tc>
          <w:tcPr>
            <w:tcW w:w="1542" w:type="pct"/>
            <w:tcBorders>
              <w:top w:val="single" w:sz="4" w:space="0" w:color="auto"/>
            </w:tcBorders>
            <w:shd w:val="clear" w:color="auto" w:fill="auto"/>
            <w:vAlign w:val="bottom"/>
          </w:tcPr>
          <w:p w14:paraId="34FB75F1" w14:textId="7D5DA706" w:rsidR="00070EF1" w:rsidRPr="00CD3846" w:rsidRDefault="002E3FE7" w:rsidP="00CD3846">
            <w:pPr>
              <w:spacing w:line="360" w:lineRule="auto"/>
              <w:jc w:val="both"/>
              <w:rPr>
                <w:rFonts w:ascii="Book Antiqua" w:eastAsia="Calibri" w:hAnsi="Book Antiqua"/>
                <w:lang w:val="en-IN"/>
              </w:rPr>
            </w:pPr>
            <w:bookmarkStart w:id="1" w:name="_Hlk127203078"/>
            <w:r w:rsidRPr="00CD3846">
              <w:rPr>
                <w:rFonts w:ascii="Book Antiqua" w:eastAsia="Calibri" w:hAnsi="Book Antiqua"/>
                <w:lang w:val="en-IN"/>
              </w:rPr>
              <w:t>5649</w:t>
            </w:r>
            <w:r w:rsidR="00070EF1" w:rsidRPr="00CD3846">
              <w:rPr>
                <w:rFonts w:ascii="Book Antiqua" w:eastAsia="Calibri" w:hAnsi="Book Antiqua"/>
                <w:lang w:val="en-IN"/>
              </w:rPr>
              <w:t>980</w:t>
            </w:r>
            <w:bookmarkEnd w:id="1"/>
          </w:p>
        </w:tc>
        <w:tc>
          <w:tcPr>
            <w:tcW w:w="828" w:type="pct"/>
            <w:tcBorders>
              <w:top w:val="single" w:sz="4" w:space="0" w:color="auto"/>
            </w:tcBorders>
            <w:shd w:val="clear" w:color="auto" w:fill="auto"/>
          </w:tcPr>
          <w:p w14:paraId="2DE86EF3" w14:textId="77777777" w:rsidR="00070EF1" w:rsidRPr="00CD3846" w:rsidRDefault="00070EF1" w:rsidP="00CD3846">
            <w:pPr>
              <w:spacing w:line="360" w:lineRule="auto"/>
              <w:jc w:val="both"/>
              <w:rPr>
                <w:rFonts w:ascii="Book Antiqua" w:eastAsia="Calibri" w:hAnsi="Book Antiqua"/>
              </w:rPr>
            </w:pPr>
          </w:p>
        </w:tc>
      </w:tr>
      <w:tr w:rsidR="00070EF1" w:rsidRPr="00CD3846" w14:paraId="5DE5A99A" w14:textId="77777777" w:rsidTr="00C90436">
        <w:trPr>
          <w:trHeight w:val="548"/>
          <w:jc w:val="center"/>
        </w:trPr>
        <w:tc>
          <w:tcPr>
            <w:tcW w:w="1229" w:type="pct"/>
            <w:shd w:val="clear" w:color="auto" w:fill="auto"/>
          </w:tcPr>
          <w:p w14:paraId="24A23C02" w14:textId="042A2907"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Mean</w:t>
            </w:r>
            <w:r w:rsidR="002E3FE7" w:rsidRPr="00CD3846">
              <w:rPr>
                <w:rFonts w:ascii="Book Antiqua" w:eastAsia="Calibri" w:hAnsi="Book Antiqua"/>
                <w:b/>
                <w:bCs/>
                <w:lang w:val="en-IN"/>
              </w:rPr>
              <w:t xml:space="preserve"> age ± standard error </w:t>
            </w:r>
            <w:r w:rsidR="00A94010" w:rsidRPr="00CD3846">
              <w:rPr>
                <w:rFonts w:ascii="Book Antiqua" w:eastAsia="Calibri" w:hAnsi="Book Antiqua"/>
                <w:b/>
                <w:bCs/>
                <w:lang w:val="en-IN"/>
              </w:rPr>
              <w:t>(</w:t>
            </w:r>
            <w:proofErr w:type="spellStart"/>
            <w:r w:rsidR="00A94010" w:rsidRPr="00CD3846">
              <w:rPr>
                <w:rFonts w:ascii="Book Antiqua" w:eastAsia="Calibri" w:hAnsi="Book Antiqua"/>
                <w:b/>
                <w:bCs/>
                <w:lang w:val="en-IN"/>
              </w:rPr>
              <w:t>yr</w:t>
            </w:r>
            <w:proofErr w:type="spellEnd"/>
            <w:r w:rsidRPr="00CD3846">
              <w:rPr>
                <w:rFonts w:ascii="Book Antiqua" w:eastAsia="Calibri" w:hAnsi="Book Antiqua"/>
                <w:b/>
                <w:bCs/>
                <w:lang w:val="en-IN"/>
              </w:rPr>
              <w:t>)</w:t>
            </w:r>
          </w:p>
        </w:tc>
        <w:tc>
          <w:tcPr>
            <w:tcW w:w="1401" w:type="pct"/>
            <w:shd w:val="clear" w:color="auto" w:fill="auto"/>
            <w:vAlign w:val="bottom"/>
          </w:tcPr>
          <w:p w14:paraId="7EE4D3D8"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53.50 (0.04)</w:t>
            </w:r>
          </w:p>
        </w:tc>
        <w:tc>
          <w:tcPr>
            <w:tcW w:w="1542" w:type="pct"/>
            <w:shd w:val="clear" w:color="auto" w:fill="auto"/>
            <w:vAlign w:val="bottom"/>
          </w:tcPr>
          <w:p w14:paraId="2BA00260"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52.55 (0.39)</w:t>
            </w:r>
          </w:p>
        </w:tc>
        <w:tc>
          <w:tcPr>
            <w:tcW w:w="828" w:type="pct"/>
            <w:shd w:val="clear" w:color="auto" w:fill="auto"/>
            <w:vAlign w:val="bottom"/>
          </w:tcPr>
          <w:p w14:paraId="3487EEEC" w14:textId="63277065"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0.017</w:t>
            </w:r>
          </w:p>
        </w:tc>
      </w:tr>
      <w:tr w:rsidR="00070EF1" w:rsidRPr="00CD3846" w14:paraId="4A5BA36A" w14:textId="77777777" w:rsidTr="00C90436">
        <w:trPr>
          <w:trHeight w:val="570"/>
          <w:jc w:val="center"/>
        </w:trPr>
        <w:tc>
          <w:tcPr>
            <w:tcW w:w="1229" w:type="pct"/>
            <w:shd w:val="clear" w:color="auto" w:fill="auto"/>
          </w:tcPr>
          <w:p w14:paraId="2B687017" w14:textId="6E382EA2" w:rsidR="00070EF1" w:rsidRPr="00CD3846" w:rsidRDefault="0037416F"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Age </w:t>
            </w:r>
            <w:r w:rsidR="00D21C8C" w:rsidRPr="00CD3846">
              <w:rPr>
                <w:rFonts w:ascii="Book Antiqua" w:eastAsia="Calibri" w:hAnsi="Book Antiqua"/>
                <w:b/>
                <w:bCs/>
                <w:lang w:val="en-IN"/>
              </w:rPr>
              <w:t xml:space="preserve">group </w:t>
            </w:r>
            <w:r w:rsidRPr="00CD3846">
              <w:rPr>
                <w:rFonts w:ascii="Book Antiqua" w:eastAsia="Calibri" w:hAnsi="Book Antiqua"/>
                <w:b/>
                <w:bCs/>
                <w:lang w:val="en-IN"/>
              </w:rPr>
              <w:t>(</w:t>
            </w:r>
            <w:proofErr w:type="spellStart"/>
            <w:r w:rsidRPr="00CD3846">
              <w:rPr>
                <w:rFonts w:ascii="Book Antiqua" w:eastAsia="Calibri" w:hAnsi="Book Antiqua"/>
                <w:b/>
                <w:bCs/>
                <w:lang w:val="en-IN"/>
              </w:rPr>
              <w:t>yr</w:t>
            </w:r>
            <w:proofErr w:type="spellEnd"/>
            <w:r w:rsidR="00070EF1" w:rsidRPr="00CD3846">
              <w:rPr>
                <w:rFonts w:ascii="Book Antiqua" w:eastAsia="Calibri" w:hAnsi="Book Antiqua"/>
                <w:b/>
                <w:bCs/>
                <w:lang w:val="en-IN"/>
              </w:rPr>
              <w:t>)</w:t>
            </w:r>
          </w:p>
        </w:tc>
        <w:tc>
          <w:tcPr>
            <w:tcW w:w="1401" w:type="pct"/>
            <w:shd w:val="clear" w:color="auto" w:fill="auto"/>
            <w:vAlign w:val="bottom"/>
          </w:tcPr>
          <w:p w14:paraId="60A0DCB9" w14:textId="77777777" w:rsidR="00070EF1" w:rsidRPr="00CD3846" w:rsidRDefault="00070EF1" w:rsidP="00CD3846">
            <w:pPr>
              <w:spacing w:line="360" w:lineRule="auto"/>
              <w:jc w:val="both"/>
              <w:rPr>
                <w:rFonts w:ascii="Book Antiqua" w:eastAsia="Calibri" w:hAnsi="Book Antiqua"/>
                <w:lang w:val="en-IN"/>
              </w:rPr>
            </w:pPr>
          </w:p>
        </w:tc>
        <w:tc>
          <w:tcPr>
            <w:tcW w:w="1542" w:type="pct"/>
            <w:shd w:val="clear" w:color="auto" w:fill="auto"/>
            <w:vAlign w:val="bottom"/>
          </w:tcPr>
          <w:p w14:paraId="16409228" w14:textId="77777777" w:rsidR="00070EF1" w:rsidRPr="00CD3846" w:rsidRDefault="00070EF1" w:rsidP="00CD3846">
            <w:pPr>
              <w:spacing w:line="360" w:lineRule="auto"/>
              <w:jc w:val="both"/>
              <w:rPr>
                <w:rFonts w:ascii="Book Antiqua" w:eastAsia="Calibri" w:hAnsi="Book Antiqua"/>
                <w:lang w:val="en-IN"/>
              </w:rPr>
            </w:pPr>
          </w:p>
        </w:tc>
        <w:tc>
          <w:tcPr>
            <w:tcW w:w="828" w:type="pct"/>
            <w:shd w:val="clear" w:color="auto" w:fill="auto"/>
            <w:vAlign w:val="bottom"/>
          </w:tcPr>
          <w:p w14:paraId="4633C00E" w14:textId="358DF6B1"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A94010" w:rsidRPr="00CD3846">
              <w:rPr>
                <w:rFonts w:ascii="Book Antiqua" w:eastAsia="Calibri" w:hAnsi="Book Antiqua"/>
                <w:lang w:val="en-IN"/>
              </w:rPr>
              <w:t xml:space="preserve"> </w:t>
            </w:r>
            <w:r w:rsidRPr="00CD3846">
              <w:rPr>
                <w:rFonts w:ascii="Book Antiqua" w:eastAsia="Calibri" w:hAnsi="Book Antiqua"/>
                <w:lang w:val="en-IN"/>
              </w:rPr>
              <w:t>0.0001</w:t>
            </w:r>
          </w:p>
        </w:tc>
      </w:tr>
      <w:tr w:rsidR="00070EF1" w:rsidRPr="00CD3846" w14:paraId="4B0C8CC8" w14:textId="77777777" w:rsidTr="00C90436">
        <w:trPr>
          <w:trHeight w:val="227"/>
          <w:jc w:val="center"/>
        </w:trPr>
        <w:tc>
          <w:tcPr>
            <w:tcW w:w="1229" w:type="pct"/>
            <w:shd w:val="clear" w:color="auto" w:fill="auto"/>
            <w:hideMark/>
          </w:tcPr>
          <w:p w14:paraId="3898FA8A" w14:textId="4D8C6369" w:rsidR="00070EF1" w:rsidRPr="00CD3846" w:rsidRDefault="008D7B9C" w:rsidP="00CD3846">
            <w:pPr>
              <w:spacing w:line="360" w:lineRule="auto"/>
              <w:jc w:val="both"/>
              <w:rPr>
                <w:rFonts w:ascii="Book Antiqua" w:eastAsia="Calibri" w:hAnsi="Book Antiqua"/>
                <w:lang w:val="en-IN"/>
              </w:rPr>
            </w:pPr>
            <w:r w:rsidRPr="00CD3846">
              <w:rPr>
                <w:rFonts w:ascii="Book Antiqua" w:eastAsia="Calibri" w:hAnsi="Book Antiqua"/>
                <w:lang w:val="en-IN"/>
              </w:rPr>
              <w:t>18–</w:t>
            </w:r>
            <w:r w:rsidR="00070EF1" w:rsidRPr="00CD3846">
              <w:rPr>
                <w:rFonts w:ascii="Book Antiqua" w:eastAsia="Calibri" w:hAnsi="Book Antiqua"/>
                <w:lang w:val="en-IN"/>
              </w:rPr>
              <w:t>34</w:t>
            </w:r>
          </w:p>
        </w:tc>
        <w:tc>
          <w:tcPr>
            <w:tcW w:w="1401" w:type="pct"/>
            <w:shd w:val="clear" w:color="auto" w:fill="auto"/>
            <w:vAlign w:val="bottom"/>
          </w:tcPr>
          <w:p w14:paraId="5FD06296" w14:textId="1478F90A"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12.38</w:t>
            </w:r>
          </w:p>
        </w:tc>
        <w:tc>
          <w:tcPr>
            <w:tcW w:w="1542" w:type="pct"/>
            <w:shd w:val="clear" w:color="auto" w:fill="auto"/>
            <w:vAlign w:val="bottom"/>
          </w:tcPr>
          <w:p w14:paraId="58630841" w14:textId="374DECCE"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16.20</w:t>
            </w:r>
          </w:p>
        </w:tc>
        <w:tc>
          <w:tcPr>
            <w:tcW w:w="828" w:type="pct"/>
            <w:shd w:val="clear" w:color="auto" w:fill="auto"/>
            <w:vAlign w:val="bottom"/>
          </w:tcPr>
          <w:p w14:paraId="6A4097CD"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5C49ACC5" w14:textId="77777777" w:rsidTr="00C90436">
        <w:trPr>
          <w:trHeight w:val="273"/>
          <w:jc w:val="center"/>
        </w:trPr>
        <w:tc>
          <w:tcPr>
            <w:tcW w:w="1229" w:type="pct"/>
            <w:shd w:val="clear" w:color="auto" w:fill="auto"/>
            <w:hideMark/>
          </w:tcPr>
          <w:p w14:paraId="3B81B16B" w14:textId="78BA5FBA" w:rsidR="00070EF1" w:rsidRPr="00CD3846" w:rsidRDefault="008D7B9C" w:rsidP="00CD3846">
            <w:pPr>
              <w:spacing w:line="360" w:lineRule="auto"/>
              <w:jc w:val="both"/>
              <w:rPr>
                <w:rFonts w:ascii="Book Antiqua" w:eastAsia="Calibri" w:hAnsi="Book Antiqua"/>
                <w:lang w:val="en-IN"/>
              </w:rPr>
            </w:pPr>
            <w:r w:rsidRPr="00CD3846">
              <w:rPr>
                <w:rFonts w:ascii="Book Antiqua" w:eastAsia="Calibri" w:hAnsi="Book Antiqua"/>
                <w:lang w:val="en-IN"/>
              </w:rPr>
              <w:t>35–</w:t>
            </w:r>
            <w:r w:rsidR="00070EF1" w:rsidRPr="00CD3846">
              <w:rPr>
                <w:rFonts w:ascii="Book Antiqua" w:eastAsia="Calibri" w:hAnsi="Book Antiqua"/>
                <w:lang w:val="en-IN"/>
              </w:rPr>
              <w:t>49</w:t>
            </w:r>
          </w:p>
        </w:tc>
        <w:tc>
          <w:tcPr>
            <w:tcW w:w="1401" w:type="pct"/>
            <w:shd w:val="clear" w:color="auto" w:fill="auto"/>
            <w:vAlign w:val="bottom"/>
          </w:tcPr>
          <w:p w14:paraId="79802AC3" w14:textId="2C3230D1"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22.91</w:t>
            </w:r>
          </w:p>
        </w:tc>
        <w:tc>
          <w:tcPr>
            <w:tcW w:w="1542" w:type="pct"/>
            <w:shd w:val="clear" w:color="auto" w:fill="auto"/>
            <w:vAlign w:val="bottom"/>
          </w:tcPr>
          <w:p w14:paraId="44F57353" w14:textId="3DA980F4"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26.36</w:t>
            </w:r>
          </w:p>
        </w:tc>
        <w:tc>
          <w:tcPr>
            <w:tcW w:w="828" w:type="pct"/>
            <w:shd w:val="clear" w:color="auto" w:fill="auto"/>
            <w:vAlign w:val="bottom"/>
          </w:tcPr>
          <w:p w14:paraId="175613FE"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583FF719" w14:textId="77777777" w:rsidTr="00C90436">
        <w:trPr>
          <w:trHeight w:val="277"/>
          <w:jc w:val="center"/>
        </w:trPr>
        <w:tc>
          <w:tcPr>
            <w:tcW w:w="1229" w:type="pct"/>
            <w:shd w:val="clear" w:color="auto" w:fill="auto"/>
            <w:hideMark/>
          </w:tcPr>
          <w:p w14:paraId="1175F5EF" w14:textId="5E448C89" w:rsidR="00070EF1" w:rsidRPr="00CD3846" w:rsidRDefault="008D7B9C" w:rsidP="00CD3846">
            <w:pPr>
              <w:spacing w:line="360" w:lineRule="auto"/>
              <w:jc w:val="both"/>
              <w:rPr>
                <w:rFonts w:ascii="Book Antiqua" w:eastAsia="Calibri" w:hAnsi="Book Antiqua"/>
                <w:lang w:val="en-IN"/>
              </w:rPr>
            </w:pPr>
            <w:r w:rsidRPr="00CD3846">
              <w:rPr>
                <w:rFonts w:ascii="Book Antiqua" w:eastAsia="Calibri" w:hAnsi="Book Antiqua"/>
                <w:lang w:val="en-IN"/>
              </w:rPr>
              <w:t>50</w:t>
            </w:r>
            <w:r w:rsidR="00070EF1" w:rsidRPr="00CD3846">
              <w:rPr>
                <w:rFonts w:ascii="Book Antiqua" w:eastAsia="Calibri" w:hAnsi="Book Antiqua"/>
                <w:lang w:val="en-IN"/>
              </w:rPr>
              <w:t>–64</w:t>
            </w:r>
          </w:p>
        </w:tc>
        <w:tc>
          <w:tcPr>
            <w:tcW w:w="1401" w:type="pct"/>
            <w:shd w:val="clear" w:color="auto" w:fill="auto"/>
            <w:vAlign w:val="bottom"/>
          </w:tcPr>
          <w:p w14:paraId="756888AB" w14:textId="4B43115B"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46.29</w:t>
            </w:r>
          </w:p>
        </w:tc>
        <w:tc>
          <w:tcPr>
            <w:tcW w:w="1542" w:type="pct"/>
            <w:shd w:val="clear" w:color="auto" w:fill="auto"/>
            <w:vAlign w:val="bottom"/>
          </w:tcPr>
          <w:p w14:paraId="465006D3" w14:textId="7FF9548C"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29.97</w:t>
            </w:r>
          </w:p>
        </w:tc>
        <w:tc>
          <w:tcPr>
            <w:tcW w:w="828" w:type="pct"/>
            <w:shd w:val="clear" w:color="auto" w:fill="auto"/>
            <w:vAlign w:val="bottom"/>
          </w:tcPr>
          <w:p w14:paraId="0722AC7D"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636DB6E8" w14:textId="77777777" w:rsidTr="00C90436">
        <w:trPr>
          <w:trHeight w:val="267"/>
          <w:jc w:val="center"/>
        </w:trPr>
        <w:tc>
          <w:tcPr>
            <w:tcW w:w="1229" w:type="pct"/>
            <w:shd w:val="clear" w:color="auto" w:fill="auto"/>
            <w:hideMark/>
          </w:tcPr>
          <w:p w14:paraId="28F7630F" w14:textId="2EAB4E23" w:rsidR="00070EF1" w:rsidRPr="00CD3846" w:rsidRDefault="008D7B9C" w:rsidP="00CD3846">
            <w:pPr>
              <w:spacing w:line="360" w:lineRule="auto"/>
              <w:jc w:val="both"/>
              <w:rPr>
                <w:rFonts w:ascii="Book Antiqua" w:eastAsia="Calibri" w:hAnsi="Book Antiqua"/>
                <w:lang w:val="en-IN"/>
              </w:rPr>
            </w:pPr>
            <w:r w:rsidRPr="00CD3846">
              <w:rPr>
                <w:rFonts w:ascii="Book Antiqua" w:eastAsia="Calibri" w:hAnsi="Book Antiqua"/>
                <w:lang w:val="en-IN"/>
              </w:rPr>
              <w:t>65–</w:t>
            </w:r>
            <w:r w:rsidR="00070EF1" w:rsidRPr="00CD3846">
              <w:rPr>
                <w:rFonts w:ascii="Book Antiqua" w:eastAsia="Calibri" w:hAnsi="Book Antiqua"/>
                <w:lang w:val="en-IN"/>
              </w:rPr>
              <w:t>79</w:t>
            </w:r>
          </w:p>
        </w:tc>
        <w:tc>
          <w:tcPr>
            <w:tcW w:w="1401" w:type="pct"/>
            <w:shd w:val="clear" w:color="auto" w:fill="auto"/>
            <w:vAlign w:val="bottom"/>
          </w:tcPr>
          <w:p w14:paraId="359FFC49" w14:textId="20948091"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17.55</w:t>
            </w:r>
          </w:p>
        </w:tc>
        <w:tc>
          <w:tcPr>
            <w:tcW w:w="1542" w:type="pct"/>
            <w:shd w:val="clear" w:color="auto" w:fill="auto"/>
            <w:vAlign w:val="bottom"/>
          </w:tcPr>
          <w:p w14:paraId="559E3B15" w14:textId="5ED1A8F3"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18.43</w:t>
            </w:r>
          </w:p>
        </w:tc>
        <w:tc>
          <w:tcPr>
            <w:tcW w:w="828" w:type="pct"/>
            <w:shd w:val="clear" w:color="auto" w:fill="auto"/>
            <w:vAlign w:val="bottom"/>
          </w:tcPr>
          <w:p w14:paraId="324D882B"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6FBC3F3D" w14:textId="77777777" w:rsidTr="00C90436">
        <w:trPr>
          <w:trHeight w:val="285"/>
          <w:jc w:val="center"/>
        </w:trPr>
        <w:tc>
          <w:tcPr>
            <w:tcW w:w="1229" w:type="pct"/>
            <w:shd w:val="clear" w:color="auto" w:fill="auto"/>
            <w:hideMark/>
          </w:tcPr>
          <w:p w14:paraId="030EC198"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80</w:t>
            </w:r>
          </w:p>
        </w:tc>
        <w:tc>
          <w:tcPr>
            <w:tcW w:w="1401" w:type="pct"/>
            <w:shd w:val="clear" w:color="auto" w:fill="auto"/>
            <w:vAlign w:val="bottom"/>
          </w:tcPr>
          <w:p w14:paraId="6825997E" w14:textId="4914F881"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0.86</w:t>
            </w:r>
          </w:p>
        </w:tc>
        <w:tc>
          <w:tcPr>
            <w:tcW w:w="1542" w:type="pct"/>
            <w:shd w:val="clear" w:color="auto" w:fill="auto"/>
            <w:vAlign w:val="bottom"/>
          </w:tcPr>
          <w:p w14:paraId="057E563D" w14:textId="6262EDA9"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9.03</w:t>
            </w:r>
          </w:p>
        </w:tc>
        <w:tc>
          <w:tcPr>
            <w:tcW w:w="828" w:type="pct"/>
            <w:shd w:val="clear" w:color="auto" w:fill="auto"/>
            <w:vAlign w:val="bottom"/>
          </w:tcPr>
          <w:p w14:paraId="5ABF1602"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10E723EA" w14:textId="77777777" w:rsidTr="00C90436">
        <w:trPr>
          <w:trHeight w:val="614"/>
          <w:jc w:val="center"/>
        </w:trPr>
        <w:tc>
          <w:tcPr>
            <w:tcW w:w="1229" w:type="pct"/>
            <w:shd w:val="clear" w:color="auto" w:fill="auto"/>
          </w:tcPr>
          <w:p w14:paraId="6EA690F2" w14:textId="77777777"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Gender</w:t>
            </w:r>
          </w:p>
        </w:tc>
        <w:tc>
          <w:tcPr>
            <w:tcW w:w="1401" w:type="pct"/>
            <w:shd w:val="clear" w:color="auto" w:fill="auto"/>
            <w:vAlign w:val="bottom"/>
          </w:tcPr>
          <w:p w14:paraId="0713825D" w14:textId="77777777" w:rsidR="00070EF1" w:rsidRPr="00CD3846" w:rsidRDefault="00070EF1" w:rsidP="00CD3846">
            <w:pPr>
              <w:spacing w:line="360" w:lineRule="auto"/>
              <w:jc w:val="both"/>
              <w:rPr>
                <w:rFonts w:ascii="Book Antiqua" w:eastAsia="Calibri" w:hAnsi="Book Antiqua"/>
                <w:lang w:val="en-IN"/>
              </w:rPr>
            </w:pPr>
          </w:p>
        </w:tc>
        <w:tc>
          <w:tcPr>
            <w:tcW w:w="1542" w:type="pct"/>
            <w:shd w:val="clear" w:color="auto" w:fill="auto"/>
            <w:vAlign w:val="bottom"/>
          </w:tcPr>
          <w:p w14:paraId="127CD360" w14:textId="77777777" w:rsidR="00070EF1" w:rsidRPr="00CD3846" w:rsidRDefault="00070EF1" w:rsidP="00CD3846">
            <w:pPr>
              <w:spacing w:line="360" w:lineRule="auto"/>
              <w:jc w:val="both"/>
              <w:rPr>
                <w:rFonts w:ascii="Book Antiqua" w:eastAsia="Calibri" w:hAnsi="Book Antiqua"/>
                <w:lang w:val="en-IN"/>
              </w:rPr>
            </w:pPr>
          </w:p>
        </w:tc>
        <w:tc>
          <w:tcPr>
            <w:tcW w:w="828" w:type="pct"/>
            <w:shd w:val="clear" w:color="auto" w:fill="auto"/>
            <w:vAlign w:val="bottom"/>
          </w:tcPr>
          <w:p w14:paraId="59C5B615" w14:textId="7660303C"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0.0046</w:t>
            </w:r>
          </w:p>
        </w:tc>
      </w:tr>
      <w:tr w:rsidR="00070EF1" w:rsidRPr="00CD3846" w14:paraId="0EE0D70E" w14:textId="77777777" w:rsidTr="00C90436">
        <w:trPr>
          <w:trHeight w:val="213"/>
          <w:jc w:val="center"/>
        </w:trPr>
        <w:tc>
          <w:tcPr>
            <w:tcW w:w="1229" w:type="pct"/>
            <w:shd w:val="clear" w:color="auto" w:fill="auto"/>
            <w:hideMark/>
          </w:tcPr>
          <w:p w14:paraId="0E598B26"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Male</w:t>
            </w:r>
          </w:p>
        </w:tc>
        <w:tc>
          <w:tcPr>
            <w:tcW w:w="1401" w:type="pct"/>
            <w:shd w:val="clear" w:color="auto" w:fill="auto"/>
            <w:vAlign w:val="bottom"/>
          </w:tcPr>
          <w:p w14:paraId="1C3BDAB1" w14:textId="4152DD5D"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55.43</w:t>
            </w:r>
          </w:p>
        </w:tc>
        <w:tc>
          <w:tcPr>
            <w:tcW w:w="1542" w:type="pct"/>
            <w:shd w:val="clear" w:color="auto" w:fill="auto"/>
            <w:vAlign w:val="bottom"/>
          </w:tcPr>
          <w:p w14:paraId="3F418062" w14:textId="401608A6"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51.13</w:t>
            </w:r>
          </w:p>
        </w:tc>
        <w:tc>
          <w:tcPr>
            <w:tcW w:w="828" w:type="pct"/>
            <w:shd w:val="clear" w:color="auto" w:fill="auto"/>
            <w:vAlign w:val="bottom"/>
          </w:tcPr>
          <w:p w14:paraId="4EE6FF66"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1EE72F96" w14:textId="77777777" w:rsidTr="00C90436">
        <w:trPr>
          <w:trHeight w:val="131"/>
          <w:jc w:val="center"/>
        </w:trPr>
        <w:tc>
          <w:tcPr>
            <w:tcW w:w="1229" w:type="pct"/>
            <w:shd w:val="clear" w:color="auto" w:fill="auto"/>
            <w:hideMark/>
          </w:tcPr>
          <w:p w14:paraId="62A6F63F"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Female</w:t>
            </w:r>
          </w:p>
        </w:tc>
        <w:tc>
          <w:tcPr>
            <w:tcW w:w="1401" w:type="pct"/>
            <w:shd w:val="clear" w:color="auto" w:fill="auto"/>
            <w:vAlign w:val="bottom"/>
          </w:tcPr>
          <w:p w14:paraId="3A41B7A3" w14:textId="010ABF1E"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44.57</w:t>
            </w:r>
          </w:p>
        </w:tc>
        <w:tc>
          <w:tcPr>
            <w:tcW w:w="1542" w:type="pct"/>
            <w:shd w:val="clear" w:color="auto" w:fill="auto"/>
            <w:vAlign w:val="bottom"/>
          </w:tcPr>
          <w:p w14:paraId="062EBF83" w14:textId="1CD3EB6B"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48.87</w:t>
            </w:r>
          </w:p>
        </w:tc>
        <w:tc>
          <w:tcPr>
            <w:tcW w:w="828" w:type="pct"/>
            <w:shd w:val="clear" w:color="auto" w:fill="auto"/>
            <w:vAlign w:val="bottom"/>
          </w:tcPr>
          <w:p w14:paraId="4A75A928"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32143D59" w14:textId="77777777" w:rsidTr="00C90436">
        <w:trPr>
          <w:trHeight w:val="489"/>
          <w:jc w:val="center"/>
        </w:trPr>
        <w:tc>
          <w:tcPr>
            <w:tcW w:w="1229" w:type="pct"/>
            <w:shd w:val="clear" w:color="auto" w:fill="auto"/>
          </w:tcPr>
          <w:p w14:paraId="43170126" w14:textId="7CE17046"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Race</w:t>
            </w:r>
          </w:p>
        </w:tc>
        <w:tc>
          <w:tcPr>
            <w:tcW w:w="1401" w:type="pct"/>
            <w:shd w:val="clear" w:color="auto" w:fill="auto"/>
            <w:vAlign w:val="bottom"/>
          </w:tcPr>
          <w:p w14:paraId="6493D65C" w14:textId="77777777" w:rsidR="00070EF1" w:rsidRPr="00CD3846" w:rsidRDefault="00070EF1" w:rsidP="00CD3846">
            <w:pPr>
              <w:spacing w:line="360" w:lineRule="auto"/>
              <w:jc w:val="both"/>
              <w:rPr>
                <w:rFonts w:ascii="Book Antiqua" w:eastAsia="Calibri" w:hAnsi="Book Antiqua"/>
                <w:lang w:val="en-IN"/>
              </w:rPr>
            </w:pPr>
          </w:p>
        </w:tc>
        <w:tc>
          <w:tcPr>
            <w:tcW w:w="1542" w:type="pct"/>
            <w:shd w:val="clear" w:color="auto" w:fill="auto"/>
            <w:vAlign w:val="bottom"/>
          </w:tcPr>
          <w:p w14:paraId="1693732C" w14:textId="77777777" w:rsidR="00070EF1" w:rsidRPr="00CD3846" w:rsidRDefault="00070EF1" w:rsidP="00CD3846">
            <w:pPr>
              <w:spacing w:line="360" w:lineRule="auto"/>
              <w:jc w:val="both"/>
              <w:rPr>
                <w:rFonts w:ascii="Book Antiqua" w:eastAsia="Calibri" w:hAnsi="Book Antiqua"/>
                <w:lang w:val="en-IN"/>
              </w:rPr>
            </w:pPr>
          </w:p>
        </w:tc>
        <w:tc>
          <w:tcPr>
            <w:tcW w:w="828" w:type="pct"/>
            <w:shd w:val="clear" w:color="auto" w:fill="auto"/>
            <w:vAlign w:val="bottom"/>
          </w:tcPr>
          <w:p w14:paraId="31B61A1B" w14:textId="0B3B0705" w:rsidR="00070EF1" w:rsidRPr="00CD3846" w:rsidRDefault="00A94010" w:rsidP="00CD3846">
            <w:pPr>
              <w:spacing w:line="360" w:lineRule="auto"/>
              <w:jc w:val="both"/>
              <w:rPr>
                <w:rFonts w:ascii="Book Antiqua" w:eastAsia="Calibri" w:hAnsi="Book Antiqua"/>
                <w:lang w:val="en-IN"/>
              </w:rPr>
            </w:pPr>
            <w:r w:rsidRPr="00CD3846">
              <w:rPr>
                <w:rFonts w:ascii="Book Antiqua" w:eastAsia="Calibri" w:hAnsi="Book Antiqua"/>
                <w:lang w:val="en-IN"/>
              </w:rPr>
              <w:t>≤</w:t>
            </w:r>
            <w:r w:rsidRPr="00CD3846">
              <w:rPr>
                <w:rFonts w:ascii="Book Antiqua" w:hAnsi="Book Antiqua"/>
                <w:lang w:val="en-IN" w:eastAsia="zh-CN"/>
              </w:rPr>
              <w:t xml:space="preserve"> </w:t>
            </w:r>
            <w:r w:rsidR="00070EF1" w:rsidRPr="00CD3846">
              <w:rPr>
                <w:rFonts w:ascii="Book Antiqua" w:eastAsia="Calibri" w:hAnsi="Book Antiqua"/>
                <w:lang w:val="en-IN"/>
              </w:rPr>
              <w:t>0.0001</w:t>
            </w:r>
          </w:p>
        </w:tc>
      </w:tr>
      <w:tr w:rsidR="00070EF1" w:rsidRPr="00CD3846" w14:paraId="1F2D4587" w14:textId="77777777" w:rsidTr="00C90436">
        <w:trPr>
          <w:trHeight w:val="269"/>
          <w:jc w:val="center"/>
        </w:trPr>
        <w:tc>
          <w:tcPr>
            <w:tcW w:w="1229" w:type="pct"/>
            <w:shd w:val="clear" w:color="auto" w:fill="auto"/>
            <w:hideMark/>
          </w:tcPr>
          <w:p w14:paraId="4D825A5F" w14:textId="77777777" w:rsidR="00070EF1" w:rsidRPr="00CD3846" w:rsidRDefault="00070EF1" w:rsidP="00CD3846">
            <w:pPr>
              <w:spacing w:line="360" w:lineRule="auto"/>
              <w:jc w:val="both"/>
              <w:rPr>
                <w:rFonts w:ascii="Book Antiqua" w:eastAsia="Calibri" w:hAnsi="Book Antiqua"/>
                <w:lang w:val="en-IN"/>
              </w:rPr>
            </w:pPr>
            <w:bookmarkStart w:id="2" w:name="_Hlk127204668"/>
            <w:r w:rsidRPr="00CD3846">
              <w:rPr>
                <w:rFonts w:ascii="Book Antiqua" w:eastAsia="Calibri" w:hAnsi="Book Antiqua"/>
                <w:lang w:val="en-IN"/>
              </w:rPr>
              <w:t>White</w:t>
            </w:r>
          </w:p>
        </w:tc>
        <w:tc>
          <w:tcPr>
            <w:tcW w:w="1401" w:type="pct"/>
            <w:shd w:val="clear" w:color="auto" w:fill="auto"/>
            <w:vAlign w:val="bottom"/>
          </w:tcPr>
          <w:p w14:paraId="1CD1BC97" w14:textId="7D1EF6C9"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67.91</w:t>
            </w:r>
          </w:p>
        </w:tc>
        <w:tc>
          <w:tcPr>
            <w:tcW w:w="1542" w:type="pct"/>
            <w:shd w:val="clear" w:color="auto" w:fill="auto"/>
            <w:vAlign w:val="bottom"/>
          </w:tcPr>
          <w:p w14:paraId="353CAAAC" w14:textId="293D1E7D"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64.57</w:t>
            </w:r>
          </w:p>
        </w:tc>
        <w:tc>
          <w:tcPr>
            <w:tcW w:w="828" w:type="pct"/>
            <w:shd w:val="clear" w:color="auto" w:fill="auto"/>
            <w:vAlign w:val="bottom"/>
          </w:tcPr>
          <w:p w14:paraId="736C5CB3"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31F79E23" w14:textId="77777777" w:rsidTr="00C90436">
        <w:trPr>
          <w:trHeight w:val="147"/>
          <w:jc w:val="center"/>
        </w:trPr>
        <w:tc>
          <w:tcPr>
            <w:tcW w:w="1229" w:type="pct"/>
            <w:shd w:val="clear" w:color="auto" w:fill="auto"/>
            <w:hideMark/>
          </w:tcPr>
          <w:p w14:paraId="26D10152"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Black</w:t>
            </w:r>
          </w:p>
        </w:tc>
        <w:tc>
          <w:tcPr>
            <w:tcW w:w="1401" w:type="pct"/>
            <w:shd w:val="clear" w:color="auto" w:fill="auto"/>
            <w:vAlign w:val="bottom"/>
          </w:tcPr>
          <w:p w14:paraId="3B2C5FE3" w14:textId="7F4D8658"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10.85</w:t>
            </w:r>
          </w:p>
        </w:tc>
        <w:tc>
          <w:tcPr>
            <w:tcW w:w="1542" w:type="pct"/>
            <w:shd w:val="clear" w:color="auto" w:fill="auto"/>
            <w:vAlign w:val="bottom"/>
          </w:tcPr>
          <w:p w14:paraId="30674AAD" w14:textId="081234F3"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16.11</w:t>
            </w:r>
          </w:p>
        </w:tc>
        <w:tc>
          <w:tcPr>
            <w:tcW w:w="828" w:type="pct"/>
            <w:shd w:val="clear" w:color="auto" w:fill="auto"/>
            <w:vAlign w:val="bottom"/>
          </w:tcPr>
          <w:p w14:paraId="05A8A611"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51F43C07" w14:textId="77777777" w:rsidTr="00C90436">
        <w:trPr>
          <w:trHeight w:val="274"/>
          <w:jc w:val="center"/>
        </w:trPr>
        <w:tc>
          <w:tcPr>
            <w:tcW w:w="1229" w:type="pct"/>
            <w:shd w:val="clear" w:color="auto" w:fill="auto"/>
            <w:hideMark/>
          </w:tcPr>
          <w:p w14:paraId="037A74E4"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Hispanic</w:t>
            </w:r>
          </w:p>
        </w:tc>
        <w:tc>
          <w:tcPr>
            <w:tcW w:w="1401" w:type="pct"/>
            <w:shd w:val="clear" w:color="auto" w:fill="auto"/>
            <w:vAlign w:val="bottom"/>
          </w:tcPr>
          <w:p w14:paraId="0BE30FF2" w14:textId="04493B4D"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13.11</w:t>
            </w:r>
          </w:p>
        </w:tc>
        <w:tc>
          <w:tcPr>
            <w:tcW w:w="1542" w:type="pct"/>
            <w:shd w:val="clear" w:color="auto" w:fill="auto"/>
            <w:vAlign w:val="bottom"/>
          </w:tcPr>
          <w:p w14:paraId="20E76479" w14:textId="5BF7D883"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13.12</w:t>
            </w:r>
          </w:p>
        </w:tc>
        <w:tc>
          <w:tcPr>
            <w:tcW w:w="828" w:type="pct"/>
            <w:shd w:val="clear" w:color="auto" w:fill="auto"/>
            <w:vAlign w:val="bottom"/>
          </w:tcPr>
          <w:p w14:paraId="68063A37"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02ED468F" w14:textId="77777777" w:rsidTr="00C90436">
        <w:trPr>
          <w:trHeight w:val="226"/>
          <w:jc w:val="center"/>
        </w:trPr>
        <w:tc>
          <w:tcPr>
            <w:tcW w:w="1229" w:type="pct"/>
            <w:shd w:val="clear" w:color="auto" w:fill="auto"/>
            <w:hideMark/>
          </w:tcPr>
          <w:p w14:paraId="21AFAF89"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Asian</w:t>
            </w:r>
          </w:p>
        </w:tc>
        <w:tc>
          <w:tcPr>
            <w:tcW w:w="1401" w:type="pct"/>
            <w:shd w:val="clear" w:color="auto" w:fill="auto"/>
            <w:vAlign w:val="bottom"/>
          </w:tcPr>
          <w:p w14:paraId="6BEDF02F" w14:textId="0DBECFCC"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3.95</w:t>
            </w:r>
          </w:p>
        </w:tc>
        <w:tc>
          <w:tcPr>
            <w:tcW w:w="1542" w:type="pct"/>
            <w:shd w:val="clear" w:color="auto" w:fill="auto"/>
            <w:vAlign w:val="bottom"/>
          </w:tcPr>
          <w:p w14:paraId="22243DFA" w14:textId="233C121B"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2.30</w:t>
            </w:r>
          </w:p>
        </w:tc>
        <w:tc>
          <w:tcPr>
            <w:tcW w:w="828" w:type="pct"/>
            <w:shd w:val="clear" w:color="auto" w:fill="auto"/>
            <w:vAlign w:val="bottom"/>
          </w:tcPr>
          <w:p w14:paraId="636A5FE2"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1F6E010D" w14:textId="77777777" w:rsidTr="00C90436">
        <w:trPr>
          <w:trHeight w:val="243"/>
          <w:jc w:val="center"/>
        </w:trPr>
        <w:tc>
          <w:tcPr>
            <w:tcW w:w="1229" w:type="pct"/>
            <w:shd w:val="clear" w:color="auto" w:fill="auto"/>
            <w:hideMark/>
          </w:tcPr>
          <w:p w14:paraId="63B88D2D"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Other</w:t>
            </w:r>
          </w:p>
        </w:tc>
        <w:tc>
          <w:tcPr>
            <w:tcW w:w="1401" w:type="pct"/>
            <w:shd w:val="clear" w:color="auto" w:fill="auto"/>
            <w:vAlign w:val="bottom"/>
          </w:tcPr>
          <w:p w14:paraId="3A0CDE27" w14:textId="3B71899C"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4.16</w:t>
            </w:r>
          </w:p>
        </w:tc>
        <w:tc>
          <w:tcPr>
            <w:tcW w:w="1542" w:type="pct"/>
            <w:shd w:val="clear" w:color="auto" w:fill="auto"/>
            <w:vAlign w:val="bottom"/>
          </w:tcPr>
          <w:p w14:paraId="1AB350BE" w14:textId="5FBE92E3"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3.90</w:t>
            </w:r>
          </w:p>
        </w:tc>
        <w:tc>
          <w:tcPr>
            <w:tcW w:w="828" w:type="pct"/>
            <w:shd w:val="clear" w:color="auto" w:fill="auto"/>
            <w:vAlign w:val="bottom"/>
          </w:tcPr>
          <w:p w14:paraId="6C2D42F1" w14:textId="77777777" w:rsidR="00070EF1" w:rsidRPr="00CD3846" w:rsidRDefault="00070EF1" w:rsidP="00CD3846">
            <w:pPr>
              <w:spacing w:line="360" w:lineRule="auto"/>
              <w:jc w:val="both"/>
              <w:rPr>
                <w:rFonts w:ascii="Book Antiqua" w:eastAsia="Calibri" w:hAnsi="Book Antiqua"/>
                <w:lang w:val="en-IN"/>
              </w:rPr>
            </w:pPr>
          </w:p>
        </w:tc>
      </w:tr>
      <w:bookmarkEnd w:id="2"/>
      <w:tr w:rsidR="00070EF1" w:rsidRPr="00CD3846" w14:paraId="593F0389" w14:textId="77777777" w:rsidTr="00C90436">
        <w:trPr>
          <w:trHeight w:val="614"/>
          <w:jc w:val="center"/>
        </w:trPr>
        <w:tc>
          <w:tcPr>
            <w:tcW w:w="1229" w:type="pct"/>
            <w:shd w:val="clear" w:color="auto" w:fill="auto"/>
          </w:tcPr>
          <w:p w14:paraId="2EA28CEF" w14:textId="2FD4E9C5" w:rsidR="00070EF1" w:rsidRPr="00CD3846" w:rsidRDefault="00070EF1" w:rsidP="00CD3846">
            <w:pPr>
              <w:spacing w:line="360" w:lineRule="auto"/>
              <w:jc w:val="both"/>
              <w:rPr>
                <w:rFonts w:ascii="Book Antiqua" w:eastAsia="Calibri" w:hAnsi="Book Antiqua"/>
                <w:b/>
                <w:bCs/>
                <w:lang w:val="en-IN"/>
              </w:rPr>
            </w:pPr>
            <w:proofErr w:type="spellStart"/>
            <w:r w:rsidRPr="00CD3846">
              <w:rPr>
                <w:rFonts w:ascii="Book Antiqua" w:eastAsia="Calibri" w:hAnsi="Book Antiqua"/>
                <w:b/>
                <w:bCs/>
                <w:lang w:val="en-IN"/>
              </w:rPr>
              <w:lastRenderedPageBreak/>
              <w:t>Charlson</w:t>
            </w:r>
            <w:proofErr w:type="spellEnd"/>
            <w:r w:rsidRPr="00CD3846">
              <w:rPr>
                <w:rFonts w:ascii="Book Antiqua" w:eastAsia="Calibri" w:hAnsi="Book Antiqua"/>
                <w:b/>
                <w:bCs/>
                <w:lang w:val="en-IN"/>
              </w:rPr>
              <w:t xml:space="preserve"> </w:t>
            </w:r>
            <w:r w:rsidR="00EF615A" w:rsidRPr="00CD3846">
              <w:rPr>
                <w:rFonts w:ascii="Book Antiqua" w:eastAsia="Calibri" w:hAnsi="Book Antiqua"/>
                <w:b/>
                <w:bCs/>
                <w:lang w:val="en-IN"/>
              </w:rPr>
              <w:t>comorbidity index</w:t>
            </w:r>
          </w:p>
        </w:tc>
        <w:tc>
          <w:tcPr>
            <w:tcW w:w="1401" w:type="pct"/>
            <w:shd w:val="clear" w:color="auto" w:fill="auto"/>
            <w:vAlign w:val="bottom"/>
          </w:tcPr>
          <w:p w14:paraId="2D057176" w14:textId="77777777" w:rsidR="00070EF1" w:rsidRPr="00CD3846" w:rsidRDefault="00070EF1" w:rsidP="00CD3846">
            <w:pPr>
              <w:spacing w:line="360" w:lineRule="auto"/>
              <w:jc w:val="both"/>
              <w:rPr>
                <w:rFonts w:ascii="Book Antiqua" w:eastAsia="Calibri" w:hAnsi="Book Antiqua"/>
                <w:lang w:val="en-IN"/>
              </w:rPr>
            </w:pPr>
          </w:p>
        </w:tc>
        <w:tc>
          <w:tcPr>
            <w:tcW w:w="1542" w:type="pct"/>
            <w:shd w:val="clear" w:color="auto" w:fill="auto"/>
            <w:vAlign w:val="bottom"/>
          </w:tcPr>
          <w:p w14:paraId="44DE7E07" w14:textId="77777777" w:rsidR="00070EF1" w:rsidRPr="00CD3846" w:rsidRDefault="00070EF1" w:rsidP="00CD3846">
            <w:pPr>
              <w:spacing w:line="360" w:lineRule="auto"/>
              <w:jc w:val="both"/>
              <w:rPr>
                <w:rFonts w:ascii="Book Antiqua" w:eastAsia="Calibri" w:hAnsi="Book Antiqua"/>
                <w:lang w:val="en-IN"/>
              </w:rPr>
            </w:pPr>
          </w:p>
        </w:tc>
        <w:tc>
          <w:tcPr>
            <w:tcW w:w="828" w:type="pct"/>
            <w:shd w:val="clear" w:color="auto" w:fill="auto"/>
            <w:vAlign w:val="bottom"/>
          </w:tcPr>
          <w:p w14:paraId="2695BB4B" w14:textId="0F6A7413"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A94010" w:rsidRPr="00CD3846">
              <w:rPr>
                <w:rFonts w:ascii="Book Antiqua" w:eastAsia="Calibri" w:hAnsi="Book Antiqua"/>
                <w:lang w:val="en-IN"/>
              </w:rPr>
              <w:t xml:space="preserve"> </w:t>
            </w:r>
            <w:r w:rsidRPr="00CD3846">
              <w:rPr>
                <w:rFonts w:ascii="Book Antiqua" w:eastAsia="Calibri" w:hAnsi="Book Antiqua"/>
                <w:lang w:val="en-IN"/>
              </w:rPr>
              <w:t>0.0001</w:t>
            </w:r>
          </w:p>
        </w:tc>
      </w:tr>
      <w:tr w:rsidR="00070EF1" w:rsidRPr="00CD3846" w14:paraId="608BDCA0" w14:textId="77777777" w:rsidTr="00C90436">
        <w:trPr>
          <w:trHeight w:val="281"/>
          <w:jc w:val="center"/>
        </w:trPr>
        <w:tc>
          <w:tcPr>
            <w:tcW w:w="1229" w:type="pct"/>
            <w:shd w:val="clear" w:color="auto" w:fill="auto"/>
            <w:hideMark/>
          </w:tcPr>
          <w:p w14:paraId="6177900F"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CCI = 1</w:t>
            </w:r>
          </w:p>
        </w:tc>
        <w:tc>
          <w:tcPr>
            <w:tcW w:w="1401" w:type="pct"/>
            <w:shd w:val="clear" w:color="auto" w:fill="auto"/>
            <w:vAlign w:val="bottom"/>
          </w:tcPr>
          <w:p w14:paraId="42DE81DD" w14:textId="17010C8B"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29.53</w:t>
            </w:r>
          </w:p>
        </w:tc>
        <w:tc>
          <w:tcPr>
            <w:tcW w:w="1542" w:type="pct"/>
            <w:shd w:val="clear" w:color="auto" w:fill="auto"/>
            <w:vAlign w:val="bottom"/>
          </w:tcPr>
          <w:p w14:paraId="6D28E322" w14:textId="3D32E1DC"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28.27</w:t>
            </w:r>
          </w:p>
        </w:tc>
        <w:tc>
          <w:tcPr>
            <w:tcW w:w="828" w:type="pct"/>
            <w:shd w:val="clear" w:color="auto" w:fill="auto"/>
            <w:vAlign w:val="bottom"/>
          </w:tcPr>
          <w:p w14:paraId="549E861D"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232E8673" w14:textId="77777777" w:rsidTr="00C90436">
        <w:trPr>
          <w:trHeight w:val="271"/>
          <w:jc w:val="center"/>
        </w:trPr>
        <w:tc>
          <w:tcPr>
            <w:tcW w:w="1229" w:type="pct"/>
            <w:shd w:val="clear" w:color="auto" w:fill="auto"/>
          </w:tcPr>
          <w:p w14:paraId="709BDB03"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CCI = 2</w:t>
            </w:r>
          </w:p>
        </w:tc>
        <w:tc>
          <w:tcPr>
            <w:tcW w:w="1401" w:type="pct"/>
            <w:shd w:val="clear" w:color="auto" w:fill="auto"/>
            <w:vAlign w:val="bottom"/>
          </w:tcPr>
          <w:p w14:paraId="262DE9B8" w14:textId="23EE055D"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19.02</w:t>
            </w:r>
          </w:p>
        </w:tc>
        <w:tc>
          <w:tcPr>
            <w:tcW w:w="1542" w:type="pct"/>
            <w:shd w:val="clear" w:color="auto" w:fill="auto"/>
            <w:vAlign w:val="bottom"/>
          </w:tcPr>
          <w:p w14:paraId="4A6BF369" w14:textId="452971E6"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13.65</w:t>
            </w:r>
          </w:p>
        </w:tc>
        <w:tc>
          <w:tcPr>
            <w:tcW w:w="828" w:type="pct"/>
            <w:shd w:val="clear" w:color="auto" w:fill="auto"/>
            <w:vAlign w:val="bottom"/>
          </w:tcPr>
          <w:p w14:paraId="2A65EC7F"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3805BCD4" w14:textId="77777777" w:rsidTr="00C90436">
        <w:trPr>
          <w:trHeight w:val="275"/>
          <w:jc w:val="center"/>
        </w:trPr>
        <w:tc>
          <w:tcPr>
            <w:tcW w:w="1229" w:type="pct"/>
            <w:shd w:val="clear" w:color="auto" w:fill="auto"/>
            <w:hideMark/>
          </w:tcPr>
          <w:p w14:paraId="4AE8BA1A"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CCI ≥ 3</w:t>
            </w:r>
          </w:p>
        </w:tc>
        <w:tc>
          <w:tcPr>
            <w:tcW w:w="1401" w:type="pct"/>
            <w:shd w:val="clear" w:color="auto" w:fill="auto"/>
            <w:vAlign w:val="bottom"/>
          </w:tcPr>
          <w:p w14:paraId="5D38467E" w14:textId="34C0D705"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51.46</w:t>
            </w:r>
          </w:p>
        </w:tc>
        <w:tc>
          <w:tcPr>
            <w:tcW w:w="1542" w:type="pct"/>
            <w:shd w:val="clear" w:color="auto" w:fill="auto"/>
            <w:vAlign w:val="bottom"/>
          </w:tcPr>
          <w:p w14:paraId="52F541D0" w14:textId="356BC453"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19.76</w:t>
            </w:r>
          </w:p>
        </w:tc>
        <w:tc>
          <w:tcPr>
            <w:tcW w:w="828" w:type="pct"/>
            <w:shd w:val="clear" w:color="auto" w:fill="auto"/>
            <w:vAlign w:val="bottom"/>
          </w:tcPr>
          <w:p w14:paraId="25EAB3F0"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735DBBD6" w14:textId="77777777" w:rsidTr="00C90436">
        <w:trPr>
          <w:trHeight w:val="570"/>
          <w:jc w:val="center"/>
        </w:trPr>
        <w:tc>
          <w:tcPr>
            <w:tcW w:w="1229" w:type="pct"/>
            <w:shd w:val="clear" w:color="auto" w:fill="auto"/>
          </w:tcPr>
          <w:p w14:paraId="339F3222" w14:textId="7404C538"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Hospital </w:t>
            </w:r>
            <w:r w:rsidR="008741A9" w:rsidRPr="00CD3846">
              <w:rPr>
                <w:rFonts w:ascii="Book Antiqua" w:eastAsia="Calibri" w:hAnsi="Book Antiqua"/>
                <w:b/>
                <w:bCs/>
                <w:lang w:val="en-IN"/>
              </w:rPr>
              <w:t>region</w:t>
            </w:r>
          </w:p>
        </w:tc>
        <w:tc>
          <w:tcPr>
            <w:tcW w:w="1401" w:type="pct"/>
            <w:shd w:val="clear" w:color="auto" w:fill="auto"/>
            <w:vAlign w:val="bottom"/>
          </w:tcPr>
          <w:p w14:paraId="7D531A77" w14:textId="77777777" w:rsidR="00070EF1" w:rsidRPr="00CD3846" w:rsidRDefault="00070EF1" w:rsidP="00CD3846">
            <w:pPr>
              <w:spacing w:line="360" w:lineRule="auto"/>
              <w:jc w:val="both"/>
              <w:rPr>
                <w:rFonts w:ascii="Book Antiqua" w:eastAsia="Calibri" w:hAnsi="Book Antiqua"/>
                <w:lang w:val="en-IN"/>
              </w:rPr>
            </w:pPr>
          </w:p>
        </w:tc>
        <w:tc>
          <w:tcPr>
            <w:tcW w:w="1542" w:type="pct"/>
            <w:shd w:val="clear" w:color="auto" w:fill="auto"/>
            <w:vAlign w:val="bottom"/>
          </w:tcPr>
          <w:p w14:paraId="782B3872" w14:textId="77777777" w:rsidR="00070EF1" w:rsidRPr="00CD3846" w:rsidRDefault="00070EF1" w:rsidP="00CD3846">
            <w:pPr>
              <w:spacing w:line="360" w:lineRule="auto"/>
              <w:jc w:val="both"/>
              <w:rPr>
                <w:rFonts w:ascii="Book Antiqua" w:eastAsia="Calibri" w:hAnsi="Book Antiqua"/>
                <w:lang w:val="en-IN"/>
              </w:rPr>
            </w:pPr>
          </w:p>
        </w:tc>
        <w:tc>
          <w:tcPr>
            <w:tcW w:w="828" w:type="pct"/>
            <w:shd w:val="clear" w:color="auto" w:fill="auto"/>
            <w:vAlign w:val="bottom"/>
          </w:tcPr>
          <w:p w14:paraId="2D2158F0" w14:textId="71C38F5F"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0.0753</w:t>
            </w:r>
          </w:p>
        </w:tc>
      </w:tr>
      <w:tr w:rsidR="00070EF1" w:rsidRPr="00CD3846" w14:paraId="23261F1F" w14:textId="77777777" w:rsidTr="00C90436">
        <w:trPr>
          <w:trHeight w:val="217"/>
          <w:jc w:val="center"/>
        </w:trPr>
        <w:tc>
          <w:tcPr>
            <w:tcW w:w="1229" w:type="pct"/>
            <w:shd w:val="clear" w:color="auto" w:fill="auto"/>
            <w:hideMark/>
          </w:tcPr>
          <w:p w14:paraId="6DFBF9F9"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Northeast</w:t>
            </w:r>
          </w:p>
        </w:tc>
        <w:tc>
          <w:tcPr>
            <w:tcW w:w="1401" w:type="pct"/>
            <w:shd w:val="clear" w:color="auto" w:fill="auto"/>
            <w:vAlign w:val="bottom"/>
          </w:tcPr>
          <w:p w14:paraId="76B1C1C3" w14:textId="207628D6"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16.71</w:t>
            </w:r>
          </w:p>
        </w:tc>
        <w:tc>
          <w:tcPr>
            <w:tcW w:w="1542" w:type="pct"/>
            <w:shd w:val="clear" w:color="auto" w:fill="auto"/>
            <w:vAlign w:val="bottom"/>
          </w:tcPr>
          <w:p w14:paraId="1C633CDE" w14:textId="6D47DBF5"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16.45</w:t>
            </w:r>
          </w:p>
        </w:tc>
        <w:tc>
          <w:tcPr>
            <w:tcW w:w="828" w:type="pct"/>
            <w:shd w:val="clear" w:color="auto" w:fill="auto"/>
            <w:vAlign w:val="bottom"/>
          </w:tcPr>
          <w:p w14:paraId="2622E133"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14A56B4E" w14:textId="77777777" w:rsidTr="00C90436">
        <w:trPr>
          <w:trHeight w:val="263"/>
          <w:jc w:val="center"/>
        </w:trPr>
        <w:tc>
          <w:tcPr>
            <w:tcW w:w="1229" w:type="pct"/>
            <w:shd w:val="clear" w:color="auto" w:fill="auto"/>
            <w:hideMark/>
          </w:tcPr>
          <w:p w14:paraId="0884A794"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Midwest</w:t>
            </w:r>
          </w:p>
        </w:tc>
        <w:tc>
          <w:tcPr>
            <w:tcW w:w="1401" w:type="pct"/>
            <w:shd w:val="clear" w:color="auto" w:fill="auto"/>
            <w:vAlign w:val="bottom"/>
          </w:tcPr>
          <w:p w14:paraId="641D9EE6" w14:textId="10B37E61"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24.80</w:t>
            </w:r>
          </w:p>
        </w:tc>
        <w:tc>
          <w:tcPr>
            <w:tcW w:w="1542" w:type="pct"/>
            <w:shd w:val="clear" w:color="auto" w:fill="auto"/>
            <w:vAlign w:val="bottom"/>
          </w:tcPr>
          <w:p w14:paraId="5F65B7FE" w14:textId="1AB07BCB"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22.02</w:t>
            </w:r>
          </w:p>
        </w:tc>
        <w:tc>
          <w:tcPr>
            <w:tcW w:w="828" w:type="pct"/>
            <w:shd w:val="clear" w:color="auto" w:fill="auto"/>
            <w:vAlign w:val="bottom"/>
          </w:tcPr>
          <w:p w14:paraId="5C506E54"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48DDCB27" w14:textId="77777777" w:rsidTr="00C90436">
        <w:trPr>
          <w:trHeight w:val="281"/>
          <w:jc w:val="center"/>
        </w:trPr>
        <w:tc>
          <w:tcPr>
            <w:tcW w:w="1229" w:type="pct"/>
            <w:shd w:val="clear" w:color="auto" w:fill="auto"/>
            <w:hideMark/>
          </w:tcPr>
          <w:p w14:paraId="29123A32"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South</w:t>
            </w:r>
          </w:p>
        </w:tc>
        <w:tc>
          <w:tcPr>
            <w:tcW w:w="1401" w:type="pct"/>
            <w:shd w:val="clear" w:color="auto" w:fill="auto"/>
            <w:vAlign w:val="bottom"/>
          </w:tcPr>
          <w:p w14:paraId="3B4F661C" w14:textId="5B1E8382"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35.10</w:t>
            </w:r>
          </w:p>
        </w:tc>
        <w:tc>
          <w:tcPr>
            <w:tcW w:w="1542" w:type="pct"/>
            <w:shd w:val="clear" w:color="auto" w:fill="auto"/>
            <w:vAlign w:val="bottom"/>
          </w:tcPr>
          <w:p w14:paraId="700D00C2" w14:textId="66DB59CE"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40.16</w:t>
            </w:r>
          </w:p>
        </w:tc>
        <w:tc>
          <w:tcPr>
            <w:tcW w:w="828" w:type="pct"/>
            <w:shd w:val="clear" w:color="auto" w:fill="auto"/>
            <w:vAlign w:val="bottom"/>
          </w:tcPr>
          <w:p w14:paraId="3DE30258"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7994465C" w14:textId="77777777" w:rsidTr="00C90436">
        <w:trPr>
          <w:trHeight w:val="271"/>
          <w:jc w:val="center"/>
        </w:trPr>
        <w:tc>
          <w:tcPr>
            <w:tcW w:w="1229" w:type="pct"/>
            <w:shd w:val="clear" w:color="auto" w:fill="auto"/>
            <w:hideMark/>
          </w:tcPr>
          <w:p w14:paraId="7FC76132"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West</w:t>
            </w:r>
          </w:p>
        </w:tc>
        <w:tc>
          <w:tcPr>
            <w:tcW w:w="1401" w:type="pct"/>
            <w:shd w:val="clear" w:color="auto" w:fill="auto"/>
            <w:vAlign w:val="bottom"/>
          </w:tcPr>
          <w:p w14:paraId="1EE8A6B0" w14:textId="187139FF"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23.38</w:t>
            </w:r>
          </w:p>
        </w:tc>
        <w:tc>
          <w:tcPr>
            <w:tcW w:w="1542" w:type="pct"/>
            <w:shd w:val="clear" w:color="auto" w:fill="auto"/>
            <w:vAlign w:val="bottom"/>
          </w:tcPr>
          <w:p w14:paraId="5E4F7A96" w14:textId="1499513E"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21.37</w:t>
            </w:r>
          </w:p>
        </w:tc>
        <w:tc>
          <w:tcPr>
            <w:tcW w:w="828" w:type="pct"/>
            <w:shd w:val="clear" w:color="auto" w:fill="auto"/>
            <w:vAlign w:val="bottom"/>
          </w:tcPr>
          <w:p w14:paraId="2A1EC5BA"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464242CF" w14:textId="77777777" w:rsidTr="00C90436">
        <w:trPr>
          <w:trHeight w:val="237"/>
          <w:jc w:val="center"/>
        </w:trPr>
        <w:tc>
          <w:tcPr>
            <w:tcW w:w="1229" w:type="pct"/>
            <w:shd w:val="clear" w:color="auto" w:fill="auto"/>
          </w:tcPr>
          <w:p w14:paraId="1EA6CCB4" w14:textId="12CE503E"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Hospital </w:t>
            </w:r>
            <w:r w:rsidR="003C30B6" w:rsidRPr="00CD3846">
              <w:rPr>
                <w:rFonts w:ascii="Book Antiqua" w:eastAsia="Calibri" w:hAnsi="Book Antiqua"/>
                <w:b/>
                <w:bCs/>
                <w:lang w:val="en-IN"/>
              </w:rPr>
              <w:t>bed-size</w:t>
            </w:r>
          </w:p>
        </w:tc>
        <w:tc>
          <w:tcPr>
            <w:tcW w:w="1401" w:type="pct"/>
            <w:shd w:val="clear" w:color="auto" w:fill="auto"/>
            <w:vAlign w:val="bottom"/>
          </w:tcPr>
          <w:p w14:paraId="0007DF80" w14:textId="77777777" w:rsidR="00070EF1" w:rsidRPr="00CD3846" w:rsidRDefault="00070EF1" w:rsidP="00CD3846">
            <w:pPr>
              <w:spacing w:line="360" w:lineRule="auto"/>
              <w:jc w:val="both"/>
              <w:rPr>
                <w:rFonts w:ascii="Book Antiqua" w:eastAsia="Calibri" w:hAnsi="Book Antiqua"/>
                <w:lang w:val="en-IN"/>
              </w:rPr>
            </w:pPr>
          </w:p>
        </w:tc>
        <w:tc>
          <w:tcPr>
            <w:tcW w:w="1542" w:type="pct"/>
            <w:shd w:val="clear" w:color="auto" w:fill="auto"/>
            <w:vAlign w:val="bottom"/>
          </w:tcPr>
          <w:p w14:paraId="4915D743" w14:textId="77777777" w:rsidR="00070EF1" w:rsidRPr="00CD3846" w:rsidRDefault="00070EF1" w:rsidP="00CD3846">
            <w:pPr>
              <w:spacing w:line="360" w:lineRule="auto"/>
              <w:jc w:val="both"/>
              <w:rPr>
                <w:rFonts w:ascii="Book Antiqua" w:eastAsia="Calibri" w:hAnsi="Book Antiqua"/>
                <w:lang w:val="en-IN"/>
              </w:rPr>
            </w:pPr>
          </w:p>
        </w:tc>
        <w:tc>
          <w:tcPr>
            <w:tcW w:w="828" w:type="pct"/>
            <w:shd w:val="clear" w:color="auto" w:fill="auto"/>
            <w:vAlign w:val="bottom"/>
          </w:tcPr>
          <w:p w14:paraId="65F01428" w14:textId="385EEDAE"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A94010" w:rsidRPr="00CD3846">
              <w:rPr>
                <w:rFonts w:ascii="Book Antiqua" w:eastAsia="Calibri" w:hAnsi="Book Antiqua"/>
                <w:lang w:val="en-IN"/>
              </w:rPr>
              <w:t xml:space="preserve"> </w:t>
            </w:r>
            <w:r w:rsidRPr="00CD3846">
              <w:rPr>
                <w:rFonts w:ascii="Book Antiqua" w:eastAsia="Calibri" w:hAnsi="Book Antiqua"/>
                <w:lang w:val="en-IN"/>
              </w:rPr>
              <w:t>0.0001</w:t>
            </w:r>
          </w:p>
        </w:tc>
      </w:tr>
      <w:tr w:rsidR="00070EF1" w:rsidRPr="00CD3846" w14:paraId="4E70E3BD" w14:textId="77777777" w:rsidTr="00C90436">
        <w:trPr>
          <w:trHeight w:val="271"/>
          <w:jc w:val="center"/>
        </w:trPr>
        <w:tc>
          <w:tcPr>
            <w:tcW w:w="1229" w:type="pct"/>
            <w:shd w:val="clear" w:color="auto" w:fill="auto"/>
          </w:tcPr>
          <w:p w14:paraId="7709D7D6"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Small</w:t>
            </w:r>
          </w:p>
        </w:tc>
        <w:tc>
          <w:tcPr>
            <w:tcW w:w="1401" w:type="pct"/>
            <w:shd w:val="clear" w:color="auto" w:fill="auto"/>
            <w:vAlign w:val="bottom"/>
          </w:tcPr>
          <w:p w14:paraId="4FAA2860" w14:textId="3C229368"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9.49</w:t>
            </w:r>
          </w:p>
        </w:tc>
        <w:tc>
          <w:tcPr>
            <w:tcW w:w="1542" w:type="pct"/>
            <w:shd w:val="clear" w:color="auto" w:fill="auto"/>
            <w:vAlign w:val="bottom"/>
          </w:tcPr>
          <w:p w14:paraId="4DDBB9A0" w14:textId="03056400"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17.96</w:t>
            </w:r>
          </w:p>
        </w:tc>
        <w:tc>
          <w:tcPr>
            <w:tcW w:w="828" w:type="pct"/>
            <w:shd w:val="clear" w:color="auto" w:fill="auto"/>
            <w:vAlign w:val="bottom"/>
          </w:tcPr>
          <w:p w14:paraId="016D054C"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4CB7BFD2" w14:textId="77777777" w:rsidTr="00C90436">
        <w:trPr>
          <w:trHeight w:val="271"/>
          <w:jc w:val="center"/>
        </w:trPr>
        <w:tc>
          <w:tcPr>
            <w:tcW w:w="1229" w:type="pct"/>
            <w:shd w:val="clear" w:color="auto" w:fill="auto"/>
          </w:tcPr>
          <w:p w14:paraId="5BDDAD2A"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Medium</w:t>
            </w:r>
          </w:p>
        </w:tc>
        <w:tc>
          <w:tcPr>
            <w:tcW w:w="1401" w:type="pct"/>
            <w:shd w:val="clear" w:color="auto" w:fill="auto"/>
            <w:vAlign w:val="bottom"/>
          </w:tcPr>
          <w:p w14:paraId="624911F3" w14:textId="63607395"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21.04</w:t>
            </w:r>
          </w:p>
        </w:tc>
        <w:tc>
          <w:tcPr>
            <w:tcW w:w="1542" w:type="pct"/>
            <w:shd w:val="clear" w:color="auto" w:fill="auto"/>
            <w:vAlign w:val="bottom"/>
          </w:tcPr>
          <w:p w14:paraId="2842947C" w14:textId="4A040679"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28.13</w:t>
            </w:r>
          </w:p>
        </w:tc>
        <w:tc>
          <w:tcPr>
            <w:tcW w:w="828" w:type="pct"/>
            <w:shd w:val="clear" w:color="auto" w:fill="auto"/>
            <w:vAlign w:val="bottom"/>
          </w:tcPr>
          <w:p w14:paraId="1D472088"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6A384A63" w14:textId="77777777" w:rsidTr="00C90436">
        <w:trPr>
          <w:trHeight w:val="271"/>
          <w:jc w:val="center"/>
        </w:trPr>
        <w:tc>
          <w:tcPr>
            <w:tcW w:w="1229" w:type="pct"/>
            <w:shd w:val="clear" w:color="auto" w:fill="auto"/>
          </w:tcPr>
          <w:p w14:paraId="4046C0E4"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Large</w:t>
            </w:r>
          </w:p>
        </w:tc>
        <w:tc>
          <w:tcPr>
            <w:tcW w:w="1401" w:type="pct"/>
            <w:shd w:val="clear" w:color="auto" w:fill="auto"/>
            <w:vAlign w:val="bottom"/>
          </w:tcPr>
          <w:p w14:paraId="7562D05A" w14:textId="72DA178E"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69.47</w:t>
            </w:r>
          </w:p>
        </w:tc>
        <w:tc>
          <w:tcPr>
            <w:tcW w:w="1542" w:type="pct"/>
            <w:shd w:val="clear" w:color="auto" w:fill="auto"/>
            <w:vAlign w:val="bottom"/>
          </w:tcPr>
          <w:p w14:paraId="6AE0119E" w14:textId="1FA0DFAA"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53.91</w:t>
            </w:r>
          </w:p>
        </w:tc>
        <w:tc>
          <w:tcPr>
            <w:tcW w:w="828" w:type="pct"/>
            <w:shd w:val="clear" w:color="auto" w:fill="auto"/>
            <w:vAlign w:val="bottom"/>
          </w:tcPr>
          <w:p w14:paraId="3110BD3B"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24701275" w14:textId="77777777" w:rsidTr="00C90436">
        <w:trPr>
          <w:trHeight w:val="271"/>
          <w:jc w:val="center"/>
        </w:trPr>
        <w:tc>
          <w:tcPr>
            <w:tcW w:w="1229" w:type="pct"/>
            <w:shd w:val="clear" w:color="auto" w:fill="auto"/>
          </w:tcPr>
          <w:p w14:paraId="644D43FB" w14:textId="594F3551"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Hospital </w:t>
            </w:r>
            <w:r w:rsidR="0065114B" w:rsidRPr="00CD3846">
              <w:rPr>
                <w:rFonts w:ascii="Book Antiqua" w:eastAsia="Calibri" w:hAnsi="Book Antiqua"/>
                <w:b/>
                <w:bCs/>
                <w:lang w:val="en-IN"/>
              </w:rPr>
              <w:t>location and teaching status</w:t>
            </w:r>
          </w:p>
        </w:tc>
        <w:tc>
          <w:tcPr>
            <w:tcW w:w="1401" w:type="pct"/>
            <w:shd w:val="clear" w:color="auto" w:fill="auto"/>
            <w:vAlign w:val="bottom"/>
          </w:tcPr>
          <w:p w14:paraId="0335D1A0" w14:textId="77777777" w:rsidR="00070EF1" w:rsidRPr="00CD3846" w:rsidRDefault="00070EF1" w:rsidP="00CD3846">
            <w:pPr>
              <w:spacing w:line="360" w:lineRule="auto"/>
              <w:jc w:val="both"/>
              <w:rPr>
                <w:rFonts w:ascii="Book Antiqua" w:eastAsia="Calibri" w:hAnsi="Book Antiqua"/>
                <w:lang w:val="en-IN"/>
              </w:rPr>
            </w:pPr>
          </w:p>
        </w:tc>
        <w:tc>
          <w:tcPr>
            <w:tcW w:w="1542" w:type="pct"/>
            <w:shd w:val="clear" w:color="auto" w:fill="auto"/>
            <w:vAlign w:val="bottom"/>
          </w:tcPr>
          <w:p w14:paraId="42B787A5" w14:textId="77777777" w:rsidR="00070EF1" w:rsidRPr="00CD3846" w:rsidRDefault="00070EF1" w:rsidP="00CD3846">
            <w:pPr>
              <w:spacing w:line="360" w:lineRule="auto"/>
              <w:jc w:val="both"/>
              <w:rPr>
                <w:rFonts w:ascii="Book Antiqua" w:eastAsia="Calibri" w:hAnsi="Book Antiqua"/>
                <w:lang w:val="en-IN"/>
              </w:rPr>
            </w:pPr>
          </w:p>
        </w:tc>
        <w:tc>
          <w:tcPr>
            <w:tcW w:w="828" w:type="pct"/>
            <w:shd w:val="clear" w:color="auto" w:fill="auto"/>
            <w:vAlign w:val="bottom"/>
          </w:tcPr>
          <w:p w14:paraId="15DB9858" w14:textId="6624BD75"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A94010" w:rsidRPr="00CD3846">
              <w:rPr>
                <w:rFonts w:ascii="Book Antiqua" w:eastAsia="Calibri" w:hAnsi="Book Antiqua"/>
                <w:lang w:val="en-IN"/>
              </w:rPr>
              <w:t xml:space="preserve"> </w:t>
            </w:r>
            <w:r w:rsidRPr="00CD3846">
              <w:rPr>
                <w:rFonts w:ascii="Book Antiqua" w:eastAsia="Calibri" w:hAnsi="Book Antiqua"/>
                <w:lang w:val="en-IN"/>
              </w:rPr>
              <w:t>0.0001</w:t>
            </w:r>
          </w:p>
        </w:tc>
      </w:tr>
      <w:tr w:rsidR="00070EF1" w:rsidRPr="00CD3846" w14:paraId="052022AA" w14:textId="77777777" w:rsidTr="00C90436">
        <w:trPr>
          <w:trHeight w:val="271"/>
          <w:jc w:val="center"/>
        </w:trPr>
        <w:tc>
          <w:tcPr>
            <w:tcW w:w="1229" w:type="pct"/>
            <w:shd w:val="clear" w:color="auto" w:fill="auto"/>
          </w:tcPr>
          <w:p w14:paraId="7A80C59A"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Rural</w:t>
            </w:r>
          </w:p>
        </w:tc>
        <w:tc>
          <w:tcPr>
            <w:tcW w:w="1401" w:type="pct"/>
            <w:shd w:val="clear" w:color="auto" w:fill="auto"/>
            <w:vAlign w:val="bottom"/>
          </w:tcPr>
          <w:p w14:paraId="3929A081" w14:textId="46AFFCFC"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7.15</w:t>
            </w:r>
          </w:p>
        </w:tc>
        <w:tc>
          <w:tcPr>
            <w:tcW w:w="1542" w:type="pct"/>
            <w:shd w:val="clear" w:color="auto" w:fill="auto"/>
            <w:vAlign w:val="bottom"/>
          </w:tcPr>
          <w:p w14:paraId="0CFF3C93" w14:textId="217112FC"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12.46</w:t>
            </w:r>
          </w:p>
        </w:tc>
        <w:tc>
          <w:tcPr>
            <w:tcW w:w="828" w:type="pct"/>
            <w:shd w:val="clear" w:color="auto" w:fill="auto"/>
            <w:vAlign w:val="bottom"/>
          </w:tcPr>
          <w:p w14:paraId="36C3805C"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6D59B6C7" w14:textId="77777777" w:rsidTr="00C90436">
        <w:trPr>
          <w:trHeight w:val="271"/>
          <w:jc w:val="center"/>
        </w:trPr>
        <w:tc>
          <w:tcPr>
            <w:tcW w:w="1229" w:type="pct"/>
            <w:shd w:val="clear" w:color="auto" w:fill="auto"/>
          </w:tcPr>
          <w:p w14:paraId="3CDE940C" w14:textId="33B7F578"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Urban </w:t>
            </w:r>
            <w:r w:rsidR="00310AD9" w:rsidRPr="00CD3846">
              <w:rPr>
                <w:rFonts w:ascii="Book Antiqua" w:eastAsia="Calibri" w:hAnsi="Book Antiqua"/>
                <w:lang w:val="en-IN"/>
              </w:rPr>
              <w:t>nonteaching</w:t>
            </w:r>
          </w:p>
        </w:tc>
        <w:tc>
          <w:tcPr>
            <w:tcW w:w="1401" w:type="pct"/>
            <w:shd w:val="clear" w:color="auto" w:fill="auto"/>
            <w:vAlign w:val="bottom"/>
          </w:tcPr>
          <w:p w14:paraId="41E2645B" w14:textId="7269952B"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23.12</w:t>
            </w:r>
          </w:p>
        </w:tc>
        <w:tc>
          <w:tcPr>
            <w:tcW w:w="1542" w:type="pct"/>
            <w:shd w:val="clear" w:color="auto" w:fill="auto"/>
            <w:vAlign w:val="bottom"/>
          </w:tcPr>
          <w:p w14:paraId="2530C24A" w14:textId="24579244"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36.23</w:t>
            </w:r>
          </w:p>
        </w:tc>
        <w:tc>
          <w:tcPr>
            <w:tcW w:w="828" w:type="pct"/>
            <w:shd w:val="clear" w:color="auto" w:fill="auto"/>
            <w:vAlign w:val="bottom"/>
          </w:tcPr>
          <w:p w14:paraId="5A9A5272"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16C3E279" w14:textId="77777777" w:rsidTr="00C90436">
        <w:trPr>
          <w:trHeight w:val="271"/>
          <w:jc w:val="center"/>
        </w:trPr>
        <w:tc>
          <w:tcPr>
            <w:tcW w:w="1229" w:type="pct"/>
            <w:shd w:val="clear" w:color="auto" w:fill="auto"/>
          </w:tcPr>
          <w:p w14:paraId="25C5E88E" w14:textId="1A7B13E5"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Urban </w:t>
            </w:r>
            <w:r w:rsidR="00E92217" w:rsidRPr="00CD3846">
              <w:rPr>
                <w:rFonts w:ascii="Book Antiqua" w:eastAsia="Calibri" w:hAnsi="Book Antiqua"/>
                <w:lang w:val="en-IN"/>
              </w:rPr>
              <w:t>teaching</w:t>
            </w:r>
          </w:p>
        </w:tc>
        <w:tc>
          <w:tcPr>
            <w:tcW w:w="1401" w:type="pct"/>
            <w:shd w:val="clear" w:color="auto" w:fill="auto"/>
            <w:vAlign w:val="bottom"/>
          </w:tcPr>
          <w:p w14:paraId="34775798" w14:textId="72C116E0"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69.73</w:t>
            </w:r>
          </w:p>
        </w:tc>
        <w:tc>
          <w:tcPr>
            <w:tcW w:w="1542" w:type="pct"/>
            <w:shd w:val="clear" w:color="auto" w:fill="auto"/>
            <w:vAlign w:val="bottom"/>
          </w:tcPr>
          <w:p w14:paraId="61682B0C" w14:textId="7A9C34C5"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51.32</w:t>
            </w:r>
          </w:p>
        </w:tc>
        <w:tc>
          <w:tcPr>
            <w:tcW w:w="828" w:type="pct"/>
            <w:shd w:val="clear" w:color="auto" w:fill="auto"/>
            <w:vAlign w:val="bottom"/>
          </w:tcPr>
          <w:p w14:paraId="74485A7A"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50194F00" w14:textId="77777777" w:rsidTr="00C90436">
        <w:trPr>
          <w:trHeight w:val="570"/>
          <w:jc w:val="center"/>
        </w:trPr>
        <w:tc>
          <w:tcPr>
            <w:tcW w:w="1229" w:type="pct"/>
            <w:shd w:val="clear" w:color="auto" w:fill="auto"/>
          </w:tcPr>
          <w:p w14:paraId="6208130F" w14:textId="60A20BD4"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Disposition</w:t>
            </w:r>
          </w:p>
        </w:tc>
        <w:tc>
          <w:tcPr>
            <w:tcW w:w="1401" w:type="pct"/>
            <w:shd w:val="clear" w:color="auto" w:fill="auto"/>
            <w:vAlign w:val="bottom"/>
          </w:tcPr>
          <w:p w14:paraId="6AD012CB" w14:textId="77777777" w:rsidR="00070EF1" w:rsidRPr="00CD3846" w:rsidRDefault="00070EF1" w:rsidP="00CD3846">
            <w:pPr>
              <w:spacing w:line="360" w:lineRule="auto"/>
              <w:jc w:val="both"/>
              <w:rPr>
                <w:rFonts w:ascii="Book Antiqua" w:eastAsia="Calibri" w:hAnsi="Book Antiqua"/>
                <w:lang w:val="en-IN"/>
              </w:rPr>
            </w:pPr>
          </w:p>
        </w:tc>
        <w:tc>
          <w:tcPr>
            <w:tcW w:w="1542" w:type="pct"/>
            <w:shd w:val="clear" w:color="auto" w:fill="auto"/>
            <w:vAlign w:val="bottom"/>
          </w:tcPr>
          <w:p w14:paraId="4B6DE89C" w14:textId="77777777" w:rsidR="00070EF1" w:rsidRPr="00CD3846" w:rsidRDefault="00070EF1" w:rsidP="00CD3846">
            <w:pPr>
              <w:spacing w:line="360" w:lineRule="auto"/>
              <w:jc w:val="both"/>
              <w:rPr>
                <w:rFonts w:ascii="Book Antiqua" w:eastAsia="Calibri" w:hAnsi="Book Antiqua"/>
                <w:lang w:val="en-IN"/>
              </w:rPr>
            </w:pPr>
          </w:p>
        </w:tc>
        <w:tc>
          <w:tcPr>
            <w:tcW w:w="828" w:type="pct"/>
            <w:shd w:val="clear" w:color="auto" w:fill="auto"/>
            <w:vAlign w:val="bottom"/>
          </w:tcPr>
          <w:p w14:paraId="5281940B" w14:textId="516F2E55"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A94010" w:rsidRPr="00CD3846">
              <w:rPr>
                <w:rFonts w:ascii="Book Antiqua" w:eastAsia="Calibri" w:hAnsi="Book Antiqua"/>
                <w:lang w:val="en-IN"/>
              </w:rPr>
              <w:t xml:space="preserve"> </w:t>
            </w:r>
            <w:r w:rsidRPr="00CD3846">
              <w:rPr>
                <w:rFonts w:ascii="Book Antiqua" w:eastAsia="Calibri" w:hAnsi="Book Antiqua"/>
                <w:lang w:val="en-IN"/>
              </w:rPr>
              <w:t>0.0001</w:t>
            </w:r>
          </w:p>
        </w:tc>
      </w:tr>
      <w:tr w:rsidR="00070EF1" w:rsidRPr="00CD3846" w14:paraId="0416AEF8" w14:textId="77777777" w:rsidTr="00C90436">
        <w:trPr>
          <w:trHeight w:val="278"/>
          <w:jc w:val="center"/>
        </w:trPr>
        <w:tc>
          <w:tcPr>
            <w:tcW w:w="1229" w:type="pct"/>
            <w:shd w:val="clear" w:color="auto" w:fill="auto"/>
            <w:hideMark/>
          </w:tcPr>
          <w:p w14:paraId="75F88724"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Routine (Home)</w:t>
            </w:r>
          </w:p>
        </w:tc>
        <w:tc>
          <w:tcPr>
            <w:tcW w:w="1401" w:type="pct"/>
            <w:shd w:val="clear" w:color="auto" w:fill="auto"/>
            <w:vAlign w:val="bottom"/>
          </w:tcPr>
          <w:p w14:paraId="5A656F9B" w14:textId="02CC107F"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76.26</w:t>
            </w:r>
          </w:p>
        </w:tc>
        <w:tc>
          <w:tcPr>
            <w:tcW w:w="1542" w:type="pct"/>
            <w:shd w:val="clear" w:color="auto" w:fill="auto"/>
            <w:vAlign w:val="bottom"/>
          </w:tcPr>
          <w:p w14:paraId="00776D25" w14:textId="2B3889C4"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77.39</w:t>
            </w:r>
          </w:p>
        </w:tc>
        <w:tc>
          <w:tcPr>
            <w:tcW w:w="828" w:type="pct"/>
            <w:shd w:val="clear" w:color="auto" w:fill="auto"/>
          </w:tcPr>
          <w:p w14:paraId="00A2E422"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104A82F2" w14:textId="77777777" w:rsidTr="00C90436">
        <w:trPr>
          <w:trHeight w:val="278"/>
          <w:jc w:val="center"/>
        </w:trPr>
        <w:tc>
          <w:tcPr>
            <w:tcW w:w="1229" w:type="pct"/>
            <w:shd w:val="clear" w:color="auto" w:fill="auto"/>
            <w:hideMark/>
          </w:tcPr>
          <w:p w14:paraId="75430B0F" w14:textId="4521A111"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lastRenderedPageBreak/>
              <w:t xml:space="preserve">Transfer to </w:t>
            </w:r>
            <w:r w:rsidR="00384C1B" w:rsidRPr="00CD3846">
              <w:rPr>
                <w:rFonts w:ascii="Book Antiqua" w:eastAsia="Calibri" w:hAnsi="Book Antiqua"/>
                <w:lang w:val="en-IN"/>
              </w:rPr>
              <w:t>short-term hospital</w:t>
            </w:r>
          </w:p>
        </w:tc>
        <w:tc>
          <w:tcPr>
            <w:tcW w:w="1401" w:type="pct"/>
            <w:shd w:val="clear" w:color="auto" w:fill="auto"/>
            <w:vAlign w:val="bottom"/>
          </w:tcPr>
          <w:p w14:paraId="280C4166" w14:textId="6CED57F5"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7.30</w:t>
            </w:r>
          </w:p>
        </w:tc>
        <w:tc>
          <w:tcPr>
            <w:tcW w:w="1542" w:type="pct"/>
            <w:shd w:val="clear" w:color="auto" w:fill="auto"/>
            <w:vAlign w:val="bottom"/>
          </w:tcPr>
          <w:p w14:paraId="7935A5AA" w14:textId="1D9B0941"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3.10</w:t>
            </w:r>
          </w:p>
        </w:tc>
        <w:tc>
          <w:tcPr>
            <w:tcW w:w="828" w:type="pct"/>
            <w:shd w:val="clear" w:color="auto" w:fill="auto"/>
          </w:tcPr>
          <w:p w14:paraId="1A217321"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255C7E35" w14:textId="77777777" w:rsidTr="00C90436">
        <w:trPr>
          <w:trHeight w:val="278"/>
          <w:jc w:val="center"/>
        </w:trPr>
        <w:tc>
          <w:tcPr>
            <w:tcW w:w="1229" w:type="pct"/>
            <w:shd w:val="clear" w:color="auto" w:fill="auto"/>
            <w:hideMark/>
          </w:tcPr>
          <w:p w14:paraId="0CA4A883" w14:textId="1D60471E" w:rsidR="00070EF1" w:rsidRPr="00CD3846" w:rsidRDefault="00070EF1" w:rsidP="00CD3846">
            <w:pPr>
              <w:spacing w:line="360" w:lineRule="auto"/>
              <w:jc w:val="both"/>
              <w:rPr>
                <w:rFonts w:ascii="Book Antiqua" w:eastAsia="Calibri" w:hAnsi="Book Antiqua"/>
                <w:shd w:val="clear" w:color="auto" w:fill="FFFFFF"/>
                <w:lang w:val="en-IN"/>
              </w:rPr>
            </w:pPr>
            <w:r w:rsidRPr="00CD3846">
              <w:rPr>
                <w:rFonts w:ascii="Book Antiqua" w:eastAsia="Calibri" w:hAnsi="Book Antiqua"/>
                <w:shd w:val="clear" w:color="auto" w:fill="FFFFFF"/>
                <w:lang w:val="en-IN"/>
              </w:rPr>
              <w:t xml:space="preserve">Transfer to </w:t>
            </w:r>
            <w:r w:rsidR="00862FE3" w:rsidRPr="00CD3846">
              <w:rPr>
                <w:rFonts w:ascii="Book Antiqua" w:eastAsia="Calibri" w:hAnsi="Book Antiqua"/>
                <w:shd w:val="clear" w:color="auto" w:fill="FFFFFF"/>
                <w:lang w:val="en-IN"/>
              </w:rPr>
              <w:t>another type of facility</w:t>
            </w:r>
            <w:r w:rsidR="00862FE3" w:rsidRPr="00CD3846">
              <w:rPr>
                <w:rFonts w:ascii="Book Antiqua" w:hAnsi="Book Antiqua"/>
                <w:shd w:val="clear" w:color="auto" w:fill="FFFFFF"/>
                <w:lang w:val="en-IN" w:eastAsia="zh-CN"/>
              </w:rPr>
              <w:t xml:space="preserve"> </w:t>
            </w:r>
            <w:r w:rsidRPr="00CD3846">
              <w:rPr>
                <w:rFonts w:ascii="Book Antiqua" w:eastAsia="Calibri" w:hAnsi="Book Antiqua"/>
                <w:shd w:val="clear" w:color="auto" w:fill="FFFFFF"/>
                <w:lang w:val="en-IN"/>
              </w:rPr>
              <w:t>(Includes SNF and ICF)</w:t>
            </w:r>
          </w:p>
        </w:tc>
        <w:tc>
          <w:tcPr>
            <w:tcW w:w="1401" w:type="pct"/>
            <w:shd w:val="clear" w:color="auto" w:fill="auto"/>
            <w:vAlign w:val="bottom"/>
          </w:tcPr>
          <w:p w14:paraId="23E14EC2" w14:textId="6E58050A" w:rsidR="00070EF1" w:rsidRPr="00CD3846" w:rsidRDefault="00070EF1" w:rsidP="00CD3846">
            <w:pPr>
              <w:spacing w:line="360" w:lineRule="auto"/>
              <w:jc w:val="both"/>
              <w:rPr>
                <w:rFonts w:ascii="Book Antiqua" w:eastAsia="Calibri" w:hAnsi="Book Antiqua"/>
                <w:shd w:val="clear" w:color="auto" w:fill="FFFFFF"/>
                <w:lang w:val="en-IN"/>
              </w:rPr>
            </w:pPr>
            <w:r w:rsidRPr="00CD3846">
              <w:rPr>
                <w:rFonts w:ascii="Book Antiqua" w:eastAsia="Calibri" w:hAnsi="Book Antiqua"/>
                <w:lang w:val="en-IN"/>
              </w:rPr>
              <w:t>4.20</w:t>
            </w:r>
          </w:p>
        </w:tc>
        <w:tc>
          <w:tcPr>
            <w:tcW w:w="1542" w:type="pct"/>
            <w:shd w:val="clear" w:color="auto" w:fill="auto"/>
            <w:vAlign w:val="bottom"/>
          </w:tcPr>
          <w:p w14:paraId="15971F8D" w14:textId="5FBEBD5B" w:rsidR="00070EF1" w:rsidRPr="00CD3846" w:rsidRDefault="00070EF1" w:rsidP="00CD3846">
            <w:pPr>
              <w:spacing w:line="360" w:lineRule="auto"/>
              <w:jc w:val="both"/>
              <w:rPr>
                <w:rFonts w:ascii="Book Antiqua" w:eastAsia="Calibri" w:hAnsi="Book Antiqua"/>
                <w:shd w:val="clear" w:color="auto" w:fill="FFFFFF"/>
                <w:lang w:val="en-IN"/>
              </w:rPr>
            </w:pPr>
            <w:r w:rsidRPr="00CD3846">
              <w:rPr>
                <w:rFonts w:ascii="Book Antiqua" w:eastAsia="Calibri" w:hAnsi="Book Antiqua"/>
                <w:lang w:val="en-IN"/>
              </w:rPr>
              <w:t>7.64</w:t>
            </w:r>
          </w:p>
        </w:tc>
        <w:tc>
          <w:tcPr>
            <w:tcW w:w="828" w:type="pct"/>
            <w:shd w:val="clear" w:color="auto" w:fill="auto"/>
          </w:tcPr>
          <w:p w14:paraId="61A22B1A" w14:textId="77777777" w:rsidR="00070EF1" w:rsidRPr="00CD3846" w:rsidRDefault="00070EF1" w:rsidP="00CD3846">
            <w:pPr>
              <w:spacing w:line="360" w:lineRule="auto"/>
              <w:jc w:val="both"/>
              <w:rPr>
                <w:rFonts w:ascii="Book Antiqua" w:eastAsia="Calibri" w:hAnsi="Book Antiqua"/>
                <w:shd w:val="clear" w:color="auto" w:fill="FFFFFF"/>
                <w:lang w:val="en-IN"/>
              </w:rPr>
            </w:pPr>
          </w:p>
        </w:tc>
      </w:tr>
      <w:tr w:rsidR="00070EF1" w:rsidRPr="00CD3846" w14:paraId="61E630BB" w14:textId="77777777" w:rsidTr="00C90436">
        <w:trPr>
          <w:trHeight w:val="278"/>
          <w:jc w:val="center"/>
        </w:trPr>
        <w:tc>
          <w:tcPr>
            <w:tcW w:w="1229" w:type="pct"/>
            <w:shd w:val="clear" w:color="auto" w:fill="auto"/>
            <w:hideMark/>
          </w:tcPr>
          <w:p w14:paraId="68627119" w14:textId="15375D64"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shd w:val="clear" w:color="auto" w:fill="FFFFFF"/>
                <w:lang w:val="en-IN"/>
              </w:rPr>
              <w:t xml:space="preserve">Home </w:t>
            </w:r>
            <w:r w:rsidR="009E7F2D" w:rsidRPr="00CD3846">
              <w:rPr>
                <w:rFonts w:ascii="Book Antiqua" w:eastAsia="Calibri" w:hAnsi="Book Antiqua"/>
                <w:shd w:val="clear" w:color="auto" w:fill="FFFFFF"/>
                <w:lang w:val="en-IN"/>
              </w:rPr>
              <w:t>health care</w:t>
            </w:r>
          </w:p>
        </w:tc>
        <w:tc>
          <w:tcPr>
            <w:tcW w:w="1401" w:type="pct"/>
            <w:shd w:val="clear" w:color="auto" w:fill="auto"/>
            <w:vAlign w:val="bottom"/>
          </w:tcPr>
          <w:p w14:paraId="2399AE9D" w14:textId="2C986B45" w:rsidR="00070EF1" w:rsidRPr="00CD3846" w:rsidRDefault="00070EF1" w:rsidP="00CD3846">
            <w:pPr>
              <w:spacing w:line="360" w:lineRule="auto"/>
              <w:jc w:val="both"/>
              <w:rPr>
                <w:rFonts w:ascii="Book Antiqua" w:eastAsia="Calibri" w:hAnsi="Book Antiqua"/>
                <w:shd w:val="clear" w:color="auto" w:fill="FFFFFF"/>
                <w:lang w:val="en-IN"/>
              </w:rPr>
            </w:pPr>
            <w:r w:rsidRPr="00CD3846">
              <w:rPr>
                <w:rFonts w:ascii="Book Antiqua" w:eastAsia="Calibri" w:hAnsi="Book Antiqua"/>
                <w:lang w:val="en-IN"/>
              </w:rPr>
              <w:t>8.89</w:t>
            </w:r>
          </w:p>
        </w:tc>
        <w:tc>
          <w:tcPr>
            <w:tcW w:w="1542" w:type="pct"/>
            <w:shd w:val="clear" w:color="auto" w:fill="auto"/>
            <w:vAlign w:val="bottom"/>
          </w:tcPr>
          <w:p w14:paraId="59CC9167" w14:textId="3373357C" w:rsidR="00070EF1" w:rsidRPr="00CD3846" w:rsidRDefault="00070EF1" w:rsidP="00CD3846">
            <w:pPr>
              <w:spacing w:line="360" w:lineRule="auto"/>
              <w:jc w:val="both"/>
              <w:rPr>
                <w:rFonts w:ascii="Book Antiqua" w:eastAsia="Calibri" w:hAnsi="Book Antiqua"/>
                <w:shd w:val="clear" w:color="auto" w:fill="FFFFFF"/>
                <w:lang w:val="en-IN"/>
              </w:rPr>
            </w:pPr>
            <w:r w:rsidRPr="00CD3846">
              <w:rPr>
                <w:rFonts w:ascii="Book Antiqua" w:eastAsia="Calibri" w:hAnsi="Book Antiqua"/>
                <w:lang w:val="en-IN"/>
              </w:rPr>
              <w:t>6.69</w:t>
            </w:r>
          </w:p>
        </w:tc>
        <w:tc>
          <w:tcPr>
            <w:tcW w:w="828" w:type="pct"/>
            <w:shd w:val="clear" w:color="auto" w:fill="auto"/>
          </w:tcPr>
          <w:p w14:paraId="17F30A7E" w14:textId="77777777" w:rsidR="00070EF1" w:rsidRPr="00CD3846" w:rsidRDefault="00070EF1" w:rsidP="00CD3846">
            <w:pPr>
              <w:spacing w:line="360" w:lineRule="auto"/>
              <w:jc w:val="both"/>
              <w:rPr>
                <w:rFonts w:ascii="Book Antiqua" w:eastAsia="Calibri" w:hAnsi="Book Antiqua"/>
                <w:shd w:val="clear" w:color="auto" w:fill="FFFFFF"/>
                <w:lang w:val="en-IN"/>
              </w:rPr>
            </w:pPr>
          </w:p>
        </w:tc>
      </w:tr>
      <w:tr w:rsidR="00070EF1" w:rsidRPr="00CD3846" w14:paraId="42CF5E65" w14:textId="77777777" w:rsidTr="00C90436">
        <w:trPr>
          <w:trHeight w:val="278"/>
          <w:jc w:val="center"/>
        </w:trPr>
        <w:tc>
          <w:tcPr>
            <w:tcW w:w="1229" w:type="pct"/>
            <w:shd w:val="clear" w:color="auto" w:fill="auto"/>
            <w:hideMark/>
          </w:tcPr>
          <w:p w14:paraId="56E84F2C" w14:textId="7D94CF6B"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shd w:val="clear" w:color="auto" w:fill="FFFFFF"/>
                <w:lang w:val="en-IN"/>
              </w:rPr>
              <w:t xml:space="preserve">Discharge </w:t>
            </w:r>
            <w:r w:rsidR="00487CC3" w:rsidRPr="00CD3846">
              <w:rPr>
                <w:rFonts w:ascii="Book Antiqua" w:eastAsia="Calibri" w:hAnsi="Book Antiqua"/>
                <w:shd w:val="clear" w:color="auto" w:fill="FFFFFF"/>
                <w:lang w:val="en-IN"/>
              </w:rPr>
              <w:t>against medical advic</w:t>
            </w:r>
            <w:r w:rsidRPr="00CD3846">
              <w:rPr>
                <w:rFonts w:ascii="Book Antiqua" w:eastAsia="Calibri" w:hAnsi="Book Antiqua"/>
                <w:shd w:val="clear" w:color="auto" w:fill="FFFFFF"/>
                <w:lang w:val="en-IN"/>
              </w:rPr>
              <w:t xml:space="preserve">e </w:t>
            </w:r>
          </w:p>
        </w:tc>
        <w:tc>
          <w:tcPr>
            <w:tcW w:w="1401" w:type="pct"/>
            <w:shd w:val="clear" w:color="auto" w:fill="auto"/>
            <w:vAlign w:val="bottom"/>
          </w:tcPr>
          <w:p w14:paraId="293231A3" w14:textId="50E642AB" w:rsidR="00070EF1" w:rsidRPr="00CD3846" w:rsidRDefault="00070EF1" w:rsidP="00CD3846">
            <w:pPr>
              <w:spacing w:line="360" w:lineRule="auto"/>
              <w:jc w:val="both"/>
              <w:rPr>
                <w:rFonts w:ascii="Book Antiqua" w:eastAsia="Calibri" w:hAnsi="Book Antiqua"/>
                <w:shd w:val="clear" w:color="auto" w:fill="FFFFFF"/>
                <w:lang w:val="en-IN"/>
              </w:rPr>
            </w:pPr>
            <w:r w:rsidRPr="00CD3846">
              <w:rPr>
                <w:rFonts w:ascii="Book Antiqua" w:eastAsia="Calibri" w:hAnsi="Book Antiqua"/>
                <w:lang w:val="en-IN"/>
              </w:rPr>
              <w:t>1.98</w:t>
            </w:r>
          </w:p>
        </w:tc>
        <w:tc>
          <w:tcPr>
            <w:tcW w:w="1542" w:type="pct"/>
            <w:shd w:val="clear" w:color="auto" w:fill="auto"/>
            <w:vAlign w:val="bottom"/>
          </w:tcPr>
          <w:p w14:paraId="05A70E37" w14:textId="65D79F53" w:rsidR="00070EF1" w:rsidRPr="00CD3846" w:rsidRDefault="00070EF1" w:rsidP="00CD3846">
            <w:pPr>
              <w:spacing w:line="360" w:lineRule="auto"/>
              <w:jc w:val="both"/>
              <w:rPr>
                <w:rFonts w:ascii="Book Antiqua" w:eastAsia="Calibri" w:hAnsi="Book Antiqua"/>
                <w:shd w:val="clear" w:color="auto" w:fill="FFFFFF"/>
                <w:lang w:val="en-IN"/>
              </w:rPr>
            </w:pPr>
            <w:r w:rsidRPr="00CD3846">
              <w:rPr>
                <w:rFonts w:ascii="Book Antiqua" w:eastAsia="Calibri" w:hAnsi="Book Antiqua"/>
                <w:lang w:val="en-IN"/>
              </w:rPr>
              <w:t>3.00</w:t>
            </w:r>
          </w:p>
        </w:tc>
        <w:tc>
          <w:tcPr>
            <w:tcW w:w="828" w:type="pct"/>
            <w:shd w:val="clear" w:color="auto" w:fill="auto"/>
          </w:tcPr>
          <w:p w14:paraId="74D8F8D8" w14:textId="77777777" w:rsidR="00070EF1" w:rsidRPr="00CD3846" w:rsidRDefault="00070EF1" w:rsidP="00CD3846">
            <w:pPr>
              <w:spacing w:line="360" w:lineRule="auto"/>
              <w:jc w:val="both"/>
              <w:rPr>
                <w:rFonts w:ascii="Book Antiqua" w:eastAsia="Calibri" w:hAnsi="Book Antiqua"/>
                <w:shd w:val="clear" w:color="auto" w:fill="FFFFFF"/>
                <w:lang w:val="en-IN"/>
              </w:rPr>
            </w:pPr>
          </w:p>
        </w:tc>
      </w:tr>
    </w:tbl>
    <w:p w14:paraId="1876624C" w14:textId="0C4A6B71" w:rsidR="00070EF1" w:rsidRPr="00CD3846" w:rsidRDefault="000F1E06" w:rsidP="00CD3846">
      <w:pPr>
        <w:spacing w:line="360" w:lineRule="auto"/>
        <w:jc w:val="both"/>
        <w:rPr>
          <w:rFonts w:ascii="Book Antiqua" w:eastAsia="Calibri" w:hAnsi="Book Antiqua"/>
          <w:b/>
          <w:bCs/>
          <w:lang w:val="en-IN"/>
        </w:rPr>
      </w:pPr>
      <w:r w:rsidRPr="00CD3846">
        <w:rPr>
          <w:rFonts w:ascii="Book Antiqua" w:eastAsia="Calibri" w:hAnsi="Book Antiqua"/>
          <w:lang w:val="en-IN"/>
        </w:rPr>
        <w:t>CCI:</w:t>
      </w:r>
      <w:r w:rsidRPr="00CD3846">
        <w:rPr>
          <w:rFonts w:ascii="Book Antiqua" w:hAnsi="Book Antiqua"/>
        </w:rPr>
        <w:t xml:space="preserve"> </w:t>
      </w:r>
      <w:proofErr w:type="spellStart"/>
      <w:r w:rsidRPr="00CD3846">
        <w:rPr>
          <w:rFonts w:ascii="Book Antiqua" w:eastAsia="Calibri" w:hAnsi="Book Antiqua"/>
          <w:lang w:val="en-IN"/>
        </w:rPr>
        <w:t>Charlson</w:t>
      </w:r>
      <w:proofErr w:type="spellEnd"/>
      <w:r w:rsidRPr="00CD3846">
        <w:rPr>
          <w:rFonts w:ascii="Book Antiqua" w:eastAsia="Calibri" w:hAnsi="Book Antiqua"/>
          <w:lang w:val="en-IN"/>
        </w:rPr>
        <w:t xml:space="preserve"> comorbidity index</w:t>
      </w:r>
      <w:r w:rsidRPr="00CD3846">
        <w:rPr>
          <w:rFonts w:ascii="Book Antiqua" w:hAnsi="Book Antiqua"/>
          <w:lang w:eastAsia="zh-CN"/>
        </w:rPr>
        <w:t xml:space="preserve">; </w:t>
      </w:r>
      <w:r w:rsidRPr="00CD3846">
        <w:rPr>
          <w:rFonts w:ascii="Book Antiqua" w:hAnsi="Book Antiqua"/>
          <w:shd w:val="clear" w:color="auto" w:fill="FFFFFF"/>
        </w:rPr>
        <w:t>ICF: Intermediate care facility</w:t>
      </w:r>
      <w:r w:rsidRPr="00CD3846">
        <w:rPr>
          <w:rFonts w:ascii="Book Antiqua" w:eastAsia="Calibri" w:hAnsi="Book Antiqua"/>
          <w:lang w:val="en-IN"/>
        </w:rPr>
        <w:t xml:space="preserve">; </w:t>
      </w:r>
      <w:r w:rsidRPr="00CD3846">
        <w:rPr>
          <w:rFonts w:ascii="Book Antiqua" w:hAnsi="Book Antiqua"/>
          <w:shd w:val="clear" w:color="auto" w:fill="FFFFFF"/>
        </w:rPr>
        <w:t>SNF: Skilled nursing facility</w:t>
      </w:r>
      <w:r w:rsidRPr="00CD3846">
        <w:rPr>
          <w:rFonts w:ascii="Book Antiqua" w:hAnsi="Book Antiqua"/>
          <w:shd w:val="clear" w:color="auto" w:fill="FFFFFF"/>
          <w:lang w:eastAsia="zh-CN"/>
        </w:rPr>
        <w:t>.</w:t>
      </w:r>
    </w:p>
    <w:p w14:paraId="10A5CBC3" w14:textId="77777777" w:rsidR="00070EF1" w:rsidRPr="00CD3846" w:rsidRDefault="00070EF1" w:rsidP="00CD3846">
      <w:pPr>
        <w:spacing w:line="360" w:lineRule="auto"/>
        <w:jc w:val="both"/>
        <w:rPr>
          <w:rFonts w:ascii="Book Antiqua" w:eastAsia="Calibri" w:hAnsi="Book Antiqua"/>
          <w:b/>
          <w:bCs/>
          <w:lang w:val="en-IN"/>
        </w:rPr>
      </w:pPr>
    </w:p>
    <w:p w14:paraId="4386BCA0" w14:textId="77777777" w:rsidR="00070EF1" w:rsidRPr="00CD3846" w:rsidRDefault="00070EF1" w:rsidP="00CD3846">
      <w:pPr>
        <w:spacing w:line="360" w:lineRule="auto"/>
        <w:jc w:val="both"/>
        <w:rPr>
          <w:rFonts w:ascii="Book Antiqua" w:eastAsia="Calibri" w:hAnsi="Book Antiqua"/>
          <w:b/>
          <w:bCs/>
          <w:lang w:val="en-IN"/>
        </w:rPr>
      </w:pPr>
    </w:p>
    <w:p w14:paraId="214FB396" w14:textId="433EFCD4" w:rsidR="00070EF1" w:rsidRPr="00CD3846" w:rsidRDefault="004B6F80" w:rsidP="00CD3846">
      <w:pPr>
        <w:spacing w:line="360" w:lineRule="auto"/>
        <w:jc w:val="both"/>
        <w:rPr>
          <w:rFonts w:ascii="Book Antiqua" w:eastAsia="Calibri" w:hAnsi="Book Antiqua"/>
          <w:lang w:val="en-IN"/>
        </w:rPr>
      </w:pPr>
      <w:r>
        <w:rPr>
          <w:rFonts w:ascii="Book Antiqua" w:eastAsia="Calibri" w:hAnsi="Book Antiqua"/>
          <w:b/>
          <w:bCs/>
          <w:lang w:val="en-IN"/>
        </w:rPr>
        <w:br w:type="page"/>
      </w:r>
      <w:r w:rsidR="00070EF1" w:rsidRPr="00CD3846">
        <w:rPr>
          <w:rFonts w:ascii="Book Antiqua" w:eastAsia="Calibri" w:hAnsi="Book Antiqua"/>
          <w:b/>
          <w:bCs/>
          <w:lang w:val="en-IN"/>
        </w:rPr>
        <w:lastRenderedPageBreak/>
        <w:t>Table 4</w:t>
      </w:r>
      <w:r w:rsidR="00070EF1" w:rsidRPr="00CD3846">
        <w:rPr>
          <w:rFonts w:ascii="Book Antiqua" w:eastAsia="Calibri" w:hAnsi="Book Antiqua"/>
          <w:b/>
          <w:lang w:val="en-IN"/>
        </w:rPr>
        <w:t xml:space="preserve"> Comparative analysis of clinical outcomes for </w:t>
      </w:r>
      <w:r w:rsidR="00851EE6" w:rsidRPr="00CD3846">
        <w:rPr>
          <w:rFonts w:ascii="Book Antiqua" w:eastAsia="Calibri" w:hAnsi="Book Antiqua"/>
          <w:b/>
          <w:lang w:val="en-IN"/>
        </w:rPr>
        <w:t>liver and non-liver transplant hospitalizations with acute pancreatitis in</w:t>
      </w:r>
      <w:r w:rsidR="003F1D85" w:rsidRPr="00CD3846">
        <w:rPr>
          <w:rFonts w:ascii="Book Antiqua" w:eastAsia="Calibri" w:hAnsi="Book Antiqua"/>
          <w:b/>
          <w:lang w:val="en-IN"/>
        </w:rPr>
        <w:t xml:space="preserve"> the United States from 2007–</w:t>
      </w:r>
      <w:r w:rsidR="00070EF1" w:rsidRPr="00CD3846">
        <w:rPr>
          <w:rFonts w:ascii="Book Antiqua" w:eastAsia="Calibri" w:hAnsi="Book Antiqua"/>
          <w:b/>
          <w:lang w:val="en-IN"/>
        </w:rPr>
        <w:t>2019</w:t>
      </w:r>
      <w:r w:rsidR="003F1D85" w:rsidRPr="00CD3846">
        <w:rPr>
          <w:rFonts w:ascii="Book Antiqua" w:eastAsia="Calibri" w:hAnsi="Book Antiqua"/>
          <w:b/>
          <w:lang w:val="en-IN"/>
        </w:rPr>
        <w:t xml:space="preserve">, </w:t>
      </w:r>
      <w:r w:rsidR="003F1D85" w:rsidRPr="00CD3846">
        <w:rPr>
          <w:rFonts w:ascii="Book Antiqua" w:eastAsia="Calibri" w:hAnsi="Book Antiqua"/>
          <w:b/>
          <w:i/>
          <w:lang w:val="en-IN"/>
        </w:rPr>
        <w:t>n</w:t>
      </w:r>
      <w:r w:rsidR="003F1D85" w:rsidRPr="00CD3846">
        <w:rPr>
          <w:rFonts w:ascii="Book Antiqua" w:eastAsia="Calibri" w:hAnsi="Book Antiqua"/>
          <w:b/>
          <w:lang w:val="en-IN"/>
        </w:rPr>
        <w:t xml:space="preserve"> (%)</w:t>
      </w:r>
    </w:p>
    <w:tbl>
      <w:tblPr>
        <w:tblW w:w="15210" w:type="dxa"/>
        <w:tblInd w:w="-1080" w:type="dxa"/>
        <w:tblBorders>
          <w:top w:val="single" w:sz="4" w:space="0" w:color="auto"/>
          <w:bottom w:val="single" w:sz="4" w:space="0" w:color="auto"/>
        </w:tblBorders>
        <w:tblLook w:val="04A0" w:firstRow="1" w:lastRow="0" w:firstColumn="1" w:lastColumn="0" w:noHBand="0" w:noVBand="1"/>
      </w:tblPr>
      <w:tblGrid>
        <w:gridCol w:w="4140"/>
        <w:gridCol w:w="3685"/>
        <w:gridCol w:w="4145"/>
        <w:gridCol w:w="3240"/>
      </w:tblGrid>
      <w:tr w:rsidR="00070EF1" w:rsidRPr="00CD3846" w14:paraId="7FAA2BAB" w14:textId="77777777" w:rsidTr="00A52CF6">
        <w:trPr>
          <w:trHeight w:val="634"/>
        </w:trPr>
        <w:tc>
          <w:tcPr>
            <w:tcW w:w="4140" w:type="dxa"/>
            <w:tcBorders>
              <w:top w:val="single" w:sz="4" w:space="0" w:color="auto"/>
              <w:bottom w:val="single" w:sz="4" w:space="0" w:color="auto"/>
            </w:tcBorders>
          </w:tcPr>
          <w:p w14:paraId="3DEE6269" w14:textId="77777777"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Outcomes</w:t>
            </w:r>
          </w:p>
        </w:tc>
        <w:tc>
          <w:tcPr>
            <w:tcW w:w="3685" w:type="dxa"/>
            <w:tcBorders>
              <w:top w:val="single" w:sz="4" w:space="0" w:color="auto"/>
              <w:bottom w:val="single" w:sz="4" w:space="0" w:color="auto"/>
            </w:tcBorders>
          </w:tcPr>
          <w:p w14:paraId="6CF02278" w14:textId="721EEBEB"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Liver </w:t>
            </w:r>
            <w:r w:rsidR="00F9567C" w:rsidRPr="00CD3846">
              <w:rPr>
                <w:rFonts w:ascii="Book Antiqua" w:eastAsia="Calibri" w:hAnsi="Book Antiqua"/>
                <w:b/>
                <w:bCs/>
                <w:lang w:val="en-IN"/>
              </w:rPr>
              <w:t>transplant hospitalizations</w:t>
            </w:r>
          </w:p>
          <w:p w14:paraId="3D28524E" w14:textId="650C88F1" w:rsidR="00070EF1" w:rsidRPr="00CD3846" w:rsidRDefault="00F9567C"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with acute pancreatitis</w:t>
            </w:r>
          </w:p>
        </w:tc>
        <w:tc>
          <w:tcPr>
            <w:tcW w:w="4145" w:type="dxa"/>
            <w:tcBorders>
              <w:top w:val="single" w:sz="4" w:space="0" w:color="auto"/>
              <w:bottom w:val="single" w:sz="4" w:space="0" w:color="auto"/>
            </w:tcBorders>
          </w:tcPr>
          <w:p w14:paraId="5CAB4012" w14:textId="37F2BD5A"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Non-</w:t>
            </w:r>
            <w:r w:rsidR="00671A34" w:rsidRPr="00CD3846">
              <w:rPr>
                <w:rFonts w:ascii="Book Antiqua" w:eastAsia="Calibri" w:hAnsi="Book Antiqua"/>
                <w:b/>
                <w:bCs/>
                <w:lang w:val="en-IN"/>
              </w:rPr>
              <w:t>liver transplant hospitalizations with acute pancreatitis</w:t>
            </w:r>
          </w:p>
        </w:tc>
        <w:tc>
          <w:tcPr>
            <w:tcW w:w="3240" w:type="dxa"/>
            <w:tcBorders>
              <w:top w:val="single" w:sz="4" w:space="0" w:color="auto"/>
              <w:bottom w:val="single" w:sz="4" w:space="0" w:color="auto"/>
            </w:tcBorders>
          </w:tcPr>
          <w:p w14:paraId="239AAB4B" w14:textId="48E169EC" w:rsidR="00070EF1" w:rsidRPr="00CD3846" w:rsidRDefault="007A3F27" w:rsidP="00CD3846">
            <w:pPr>
              <w:spacing w:line="360" w:lineRule="auto"/>
              <w:jc w:val="both"/>
              <w:rPr>
                <w:rFonts w:ascii="Book Antiqua" w:eastAsia="Calibri" w:hAnsi="Book Antiqua"/>
                <w:b/>
                <w:bCs/>
                <w:lang w:val="en-IN"/>
              </w:rPr>
            </w:pPr>
            <w:r w:rsidRPr="00CD3846">
              <w:rPr>
                <w:rFonts w:ascii="Book Antiqua" w:eastAsia="Calibri" w:hAnsi="Book Antiqua"/>
                <w:b/>
                <w:bCs/>
                <w:i/>
                <w:lang w:val="en-IN"/>
              </w:rPr>
              <w:t>P</w:t>
            </w:r>
            <w:r w:rsidRPr="00CD3846">
              <w:rPr>
                <w:rFonts w:ascii="Book Antiqua" w:eastAsia="Calibri" w:hAnsi="Book Antiqua"/>
                <w:b/>
                <w:bCs/>
                <w:lang w:val="en-IN"/>
              </w:rPr>
              <w:t xml:space="preserve"> </w:t>
            </w:r>
            <w:r w:rsidR="00070EF1" w:rsidRPr="00CD3846">
              <w:rPr>
                <w:rFonts w:ascii="Book Antiqua" w:eastAsia="Calibri" w:hAnsi="Book Antiqua"/>
                <w:b/>
                <w:bCs/>
                <w:lang w:val="en-IN"/>
              </w:rPr>
              <w:t>value</w:t>
            </w:r>
          </w:p>
        </w:tc>
      </w:tr>
      <w:tr w:rsidR="00070EF1" w:rsidRPr="00CD3846" w14:paraId="30817456" w14:textId="77777777" w:rsidTr="00A52CF6">
        <w:trPr>
          <w:trHeight w:val="251"/>
        </w:trPr>
        <w:tc>
          <w:tcPr>
            <w:tcW w:w="4140" w:type="dxa"/>
            <w:tcBorders>
              <w:top w:val="single" w:sz="4" w:space="0" w:color="auto"/>
            </w:tcBorders>
          </w:tcPr>
          <w:p w14:paraId="2076CDB8" w14:textId="54B316BB"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Inpatient </w:t>
            </w:r>
            <w:r w:rsidR="00115523" w:rsidRPr="00CD3846">
              <w:rPr>
                <w:rFonts w:ascii="Book Antiqua" w:eastAsia="Calibri" w:hAnsi="Book Antiqua"/>
                <w:b/>
                <w:bCs/>
                <w:lang w:val="en-IN"/>
              </w:rPr>
              <w:t>mortality</w:t>
            </w:r>
          </w:p>
        </w:tc>
        <w:tc>
          <w:tcPr>
            <w:tcW w:w="3685" w:type="dxa"/>
            <w:tcBorders>
              <w:top w:val="single" w:sz="4" w:space="0" w:color="auto"/>
            </w:tcBorders>
            <w:vAlign w:val="bottom"/>
          </w:tcPr>
          <w:p w14:paraId="1A622B95" w14:textId="6B474408"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1.37</w:t>
            </w:r>
          </w:p>
        </w:tc>
        <w:tc>
          <w:tcPr>
            <w:tcW w:w="4145" w:type="dxa"/>
            <w:tcBorders>
              <w:top w:val="single" w:sz="4" w:space="0" w:color="auto"/>
            </w:tcBorders>
            <w:vAlign w:val="bottom"/>
          </w:tcPr>
          <w:p w14:paraId="717AC5CE" w14:textId="2809E4B6"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2.16</w:t>
            </w:r>
          </w:p>
        </w:tc>
        <w:tc>
          <w:tcPr>
            <w:tcW w:w="3240" w:type="dxa"/>
            <w:tcBorders>
              <w:top w:val="single" w:sz="4" w:space="0" w:color="auto"/>
            </w:tcBorders>
            <w:vAlign w:val="bottom"/>
          </w:tcPr>
          <w:p w14:paraId="0E035285" w14:textId="7B0FC39B"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0.0479</w:t>
            </w:r>
          </w:p>
        </w:tc>
      </w:tr>
      <w:tr w:rsidR="00070EF1" w:rsidRPr="00CD3846" w14:paraId="2439D2DE" w14:textId="77777777" w:rsidTr="00A52CF6">
        <w:trPr>
          <w:trHeight w:val="251"/>
        </w:trPr>
        <w:tc>
          <w:tcPr>
            <w:tcW w:w="4140" w:type="dxa"/>
          </w:tcPr>
          <w:p w14:paraId="3937A5C2" w14:textId="6A89B84A"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Gender-</w:t>
            </w:r>
            <w:r w:rsidR="00314BDA" w:rsidRPr="00CD3846">
              <w:rPr>
                <w:rFonts w:ascii="Book Antiqua" w:eastAsia="Calibri" w:hAnsi="Book Antiqua"/>
                <w:b/>
                <w:bCs/>
                <w:lang w:val="en-IN"/>
              </w:rPr>
              <w:t>specific inpatient mortality</w:t>
            </w:r>
          </w:p>
        </w:tc>
        <w:tc>
          <w:tcPr>
            <w:tcW w:w="3685" w:type="dxa"/>
            <w:vAlign w:val="bottom"/>
          </w:tcPr>
          <w:p w14:paraId="26DEC471" w14:textId="77777777" w:rsidR="00070EF1" w:rsidRPr="00CD3846" w:rsidRDefault="00070EF1" w:rsidP="00CD3846">
            <w:pPr>
              <w:spacing w:line="360" w:lineRule="auto"/>
              <w:jc w:val="both"/>
              <w:rPr>
                <w:rFonts w:ascii="Book Antiqua" w:eastAsia="Calibri" w:hAnsi="Book Antiqua"/>
                <w:lang w:val="en-IN"/>
              </w:rPr>
            </w:pPr>
          </w:p>
        </w:tc>
        <w:tc>
          <w:tcPr>
            <w:tcW w:w="4145" w:type="dxa"/>
            <w:vAlign w:val="bottom"/>
          </w:tcPr>
          <w:p w14:paraId="4B22E909" w14:textId="77777777" w:rsidR="00070EF1" w:rsidRPr="00CD3846" w:rsidRDefault="00070EF1" w:rsidP="00CD3846">
            <w:pPr>
              <w:spacing w:line="360" w:lineRule="auto"/>
              <w:jc w:val="both"/>
              <w:rPr>
                <w:rFonts w:ascii="Book Antiqua" w:eastAsia="Calibri" w:hAnsi="Book Antiqua"/>
                <w:lang w:val="en-IN"/>
              </w:rPr>
            </w:pPr>
          </w:p>
        </w:tc>
        <w:tc>
          <w:tcPr>
            <w:tcW w:w="3240" w:type="dxa"/>
            <w:vAlign w:val="bottom"/>
          </w:tcPr>
          <w:p w14:paraId="1552CAC6"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129F477D" w14:textId="77777777" w:rsidTr="00A52CF6">
        <w:trPr>
          <w:trHeight w:val="260"/>
        </w:trPr>
        <w:tc>
          <w:tcPr>
            <w:tcW w:w="4140" w:type="dxa"/>
          </w:tcPr>
          <w:p w14:paraId="595B4652"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Male</w:t>
            </w:r>
          </w:p>
        </w:tc>
        <w:tc>
          <w:tcPr>
            <w:tcW w:w="3685" w:type="dxa"/>
            <w:vAlign w:val="bottom"/>
          </w:tcPr>
          <w:p w14:paraId="1DA5900F" w14:textId="1E97F30F"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1.43</w:t>
            </w:r>
          </w:p>
        </w:tc>
        <w:tc>
          <w:tcPr>
            <w:tcW w:w="4145" w:type="dxa"/>
            <w:vAlign w:val="bottom"/>
          </w:tcPr>
          <w:p w14:paraId="739441E0" w14:textId="0D17A4F5"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2.34</w:t>
            </w:r>
          </w:p>
        </w:tc>
        <w:tc>
          <w:tcPr>
            <w:tcW w:w="3240" w:type="dxa"/>
            <w:vAlign w:val="bottom"/>
          </w:tcPr>
          <w:p w14:paraId="19B01195" w14:textId="26D0073F"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0.1107</w:t>
            </w:r>
          </w:p>
        </w:tc>
      </w:tr>
      <w:tr w:rsidR="00070EF1" w:rsidRPr="00CD3846" w14:paraId="666558FF" w14:textId="77777777" w:rsidTr="00A52CF6">
        <w:trPr>
          <w:trHeight w:val="260"/>
        </w:trPr>
        <w:tc>
          <w:tcPr>
            <w:tcW w:w="4140" w:type="dxa"/>
          </w:tcPr>
          <w:p w14:paraId="03864F65"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Female</w:t>
            </w:r>
          </w:p>
        </w:tc>
        <w:tc>
          <w:tcPr>
            <w:tcW w:w="3685" w:type="dxa"/>
            <w:vAlign w:val="bottom"/>
          </w:tcPr>
          <w:p w14:paraId="52A08605" w14:textId="4654513A"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1.31</w:t>
            </w:r>
          </w:p>
        </w:tc>
        <w:tc>
          <w:tcPr>
            <w:tcW w:w="4145" w:type="dxa"/>
            <w:vAlign w:val="bottom"/>
          </w:tcPr>
          <w:p w14:paraId="73424DB9" w14:textId="2BBD028D"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1.97</w:t>
            </w:r>
          </w:p>
        </w:tc>
        <w:tc>
          <w:tcPr>
            <w:tcW w:w="3240" w:type="dxa"/>
            <w:vAlign w:val="bottom"/>
          </w:tcPr>
          <w:p w14:paraId="51AC9F3A" w14:textId="15B2D222"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0.2396</w:t>
            </w:r>
          </w:p>
        </w:tc>
      </w:tr>
      <w:tr w:rsidR="00070EF1" w:rsidRPr="00CD3846" w14:paraId="2DDA7124" w14:textId="77777777" w:rsidTr="00A52CF6">
        <w:trPr>
          <w:trHeight w:val="260"/>
        </w:trPr>
        <w:tc>
          <w:tcPr>
            <w:tcW w:w="4140" w:type="dxa"/>
          </w:tcPr>
          <w:p w14:paraId="062F272A" w14:textId="5F21996C"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Race </w:t>
            </w:r>
            <w:r w:rsidR="005A0FF8" w:rsidRPr="00CD3846">
              <w:rPr>
                <w:rFonts w:ascii="Book Antiqua" w:eastAsia="Calibri" w:hAnsi="Book Antiqua"/>
                <w:b/>
                <w:bCs/>
                <w:lang w:val="en-IN"/>
              </w:rPr>
              <w:t>specific inpatient mortality</w:t>
            </w:r>
          </w:p>
        </w:tc>
        <w:tc>
          <w:tcPr>
            <w:tcW w:w="3685" w:type="dxa"/>
            <w:vAlign w:val="bottom"/>
          </w:tcPr>
          <w:p w14:paraId="59FE2B88" w14:textId="77777777" w:rsidR="00070EF1" w:rsidRPr="00CD3846" w:rsidRDefault="00070EF1" w:rsidP="00CD3846">
            <w:pPr>
              <w:spacing w:line="360" w:lineRule="auto"/>
              <w:jc w:val="both"/>
              <w:rPr>
                <w:rFonts w:ascii="Book Antiqua" w:eastAsia="Calibri" w:hAnsi="Book Antiqua"/>
                <w:lang w:val="en-IN"/>
              </w:rPr>
            </w:pPr>
          </w:p>
        </w:tc>
        <w:tc>
          <w:tcPr>
            <w:tcW w:w="4145" w:type="dxa"/>
            <w:vAlign w:val="bottom"/>
          </w:tcPr>
          <w:p w14:paraId="06D8DFDE" w14:textId="77777777" w:rsidR="00070EF1" w:rsidRPr="00CD3846" w:rsidRDefault="00070EF1" w:rsidP="00CD3846">
            <w:pPr>
              <w:spacing w:line="360" w:lineRule="auto"/>
              <w:jc w:val="both"/>
              <w:rPr>
                <w:rFonts w:ascii="Book Antiqua" w:eastAsia="Calibri" w:hAnsi="Book Antiqua"/>
                <w:lang w:val="en-IN"/>
              </w:rPr>
            </w:pPr>
          </w:p>
        </w:tc>
        <w:tc>
          <w:tcPr>
            <w:tcW w:w="3240" w:type="dxa"/>
            <w:vAlign w:val="bottom"/>
          </w:tcPr>
          <w:p w14:paraId="49110ADC"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092B2ED0" w14:textId="77777777" w:rsidTr="00A52CF6">
        <w:trPr>
          <w:trHeight w:val="260"/>
        </w:trPr>
        <w:tc>
          <w:tcPr>
            <w:tcW w:w="4140" w:type="dxa"/>
          </w:tcPr>
          <w:p w14:paraId="3033360A"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White</w:t>
            </w:r>
          </w:p>
        </w:tc>
        <w:tc>
          <w:tcPr>
            <w:tcW w:w="3685" w:type="dxa"/>
            <w:vAlign w:val="bottom"/>
          </w:tcPr>
          <w:p w14:paraId="37ACEDCF" w14:textId="5F1FF44A"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1.48</w:t>
            </w:r>
          </w:p>
        </w:tc>
        <w:tc>
          <w:tcPr>
            <w:tcW w:w="4145" w:type="dxa"/>
            <w:vAlign w:val="bottom"/>
          </w:tcPr>
          <w:p w14:paraId="002BDF51" w14:textId="483BD573"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2.23</w:t>
            </w:r>
          </w:p>
        </w:tc>
        <w:tc>
          <w:tcPr>
            <w:tcW w:w="3240" w:type="dxa"/>
            <w:vAlign w:val="bottom"/>
          </w:tcPr>
          <w:p w14:paraId="2E22D3FC" w14:textId="08341874"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0.1403</w:t>
            </w:r>
          </w:p>
        </w:tc>
      </w:tr>
      <w:tr w:rsidR="00070EF1" w:rsidRPr="00CD3846" w14:paraId="44833A73" w14:textId="77777777" w:rsidTr="00A52CF6">
        <w:trPr>
          <w:trHeight w:val="260"/>
        </w:trPr>
        <w:tc>
          <w:tcPr>
            <w:tcW w:w="4140" w:type="dxa"/>
          </w:tcPr>
          <w:p w14:paraId="58AF8F45"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Black</w:t>
            </w:r>
          </w:p>
        </w:tc>
        <w:tc>
          <w:tcPr>
            <w:tcW w:w="3685" w:type="dxa"/>
            <w:vAlign w:val="bottom"/>
          </w:tcPr>
          <w:p w14:paraId="62181C43" w14:textId="67EB97F1"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1.45</w:t>
            </w:r>
          </w:p>
        </w:tc>
        <w:tc>
          <w:tcPr>
            <w:tcW w:w="4145" w:type="dxa"/>
            <w:vAlign w:val="bottom"/>
          </w:tcPr>
          <w:p w14:paraId="52011A25" w14:textId="2F96D37B"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2.00</w:t>
            </w:r>
          </w:p>
        </w:tc>
        <w:tc>
          <w:tcPr>
            <w:tcW w:w="3240" w:type="dxa"/>
            <w:vAlign w:val="bottom"/>
          </w:tcPr>
          <w:p w14:paraId="0F54D530" w14:textId="519AD329"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0.6469</w:t>
            </w:r>
          </w:p>
        </w:tc>
      </w:tr>
      <w:tr w:rsidR="00070EF1" w:rsidRPr="00CD3846" w14:paraId="5C2989F3" w14:textId="77777777" w:rsidTr="00A52CF6">
        <w:trPr>
          <w:trHeight w:val="260"/>
        </w:trPr>
        <w:tc>
          <w:tcPr>
            <w:tcW w:w="4140" w:type="dxa"/>
          </w:tcPr>
          <w:p w14:paraId="79662777"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Hispanic</w:t>
            </w:r>
          </w:p>
        </w:tc>
        <w:tc>
          <w:tcPr>
            <w:tcW w:w="3685" w:type="dxa"/>
            <w:vAlign w:val="bottom"/>
          </w:tcPr>
          <w:p w14:paraId="5F04EA54" w14:textId="5430E951"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0.00</w:t>
            </w:r>
          </w:p>
        </w:tc>
        <w:tc>
          <w:tcPr>
            <w:tcW w:w="4145" w:type="dxa"/>
            <w:vAlign w:val="bottom"/>
          </w:tcPr>
          <w:p w14:paraId="5A9E7A25" w14:textId="058A8ED9"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1.60</w:t>
            </w:r>
          </w:p>
        </w:tc>
        <w:tc>
          <w:tcPr>
            <w:tcW w:w="3240" w:type="dxa"/>
            <w:vAlign w:val="bottom"/>
          </w:tcPr>
          <w:p w14:paraId="0CC0D149"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w:t>
            </w:r>
          </w:p>
        </w:tc>
      </w:tr>
      <w:tr w:rsidR="00070EF1" w:rsidRPr="00CD3846" w14:paraId="6D17E3DF" w14:textId="77777777" w:rsidTr="00A52CF6">
        <w:trPr>
          <w:trHeight w:val="260"/>
        </w:trPr>
        <w:tc>
          <w:tcPr>
            <w:tcW w:w="4140" w:type="dxa"/>
          </w:tcPr>
          <w:p w14:paraId="409E2477"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Asian</w:t>
            </w:r>
          </w:p>
        </w:tc>
        <w:tc>
          <w:tcPr>
            <w:tcW w:w="3685" w:type="dxa"/>
            <w:vAlign w:val="bottom"/>
          </w:tcPr>
          <w:p w14:paraId="0DE9C65F" w14:textId="7373B06C"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1.99</w:t>
            </w:r>
          </w:p>
        </w:tc>
        <w:tc>
          <w:tcPr>
            <w:tcW w:w="4145" w:type="dxa"/>
            <w:vAlign w:val="bottom"/>
          </w:tcPr>
          <w:p w14:paraId="5C6BD585" w14:textId="4B9A9D1F"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3.20</w:t>
            </w:r>
          </w:p>
        </w:tc>
        <w:tc>
          <w:tcPr>
            <w:tcW w:w="3240" w:type="dxa"/>
            <w:vAlign w:val="bottom"/>
          </w:tcPr>
          <w:p w14:paraId="2FEB3332" w14:textId="3BA3AE80"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0.6289</w:t>
            </w:r>
          </w:p>
        </w:tc>
      </w:tr>
      <w:tr w:rsidR="00070EF1" w:rsidRPr="00CD3846" w14:paraId="1D2B720E" w14:textId="77777777" w:rsidTr="00A52CF6">
        <w:trPr>
          <w:trHeight w:val="260"/>
        </w:trPr>
        <w:tc>
          <w:tcPr>
            <w:tcW w:w="4140" w:type="dxa"/>
          </w:tcPr>
          <w:p w14:paraId="488DD2A1"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Others</w:t>
            </w:r>
          </w:p>
        </w:tc>
        <w:tc>
          <w:tcPr>
            <w:tcW w:w="3685" w:type="dxa"/>
            <w:vAlign w:val="bottom"/>
          </w:tcPr>
          <w:p w14:paraId="03D644A2" w14:textId="384423EF"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4.01</w:t>
            </w:r>
          </w:p>
        </w:tc>
        <w:tc>
          <w:tcPr>
            <w:tcW w:w="4145" w:type="dxa"/>
            <w:vAlign w:val="bottom"/>
          </w:tcPr>
          <w:p w14:paraId="4E139BAB" w14:textId="292355AD"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2.23</w:t>
            </w:r>
          </w:p>
        </w:tc>
        <w:tc>
          <w:tcPr>
            <w:tcW w:w="3240" w:type="dxa"/>
            <w:vAlign w:val="bottom"/>
          </w:tcPr>
          <w:p w14:paraId="6147DE63" w14:textId="116A3FD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0.3868</w:t>
            </w:r>
          </w:p>
        </w:tc>
      </w:tr>
      <w:tr w:rsidR="00070EF1" w:rsidRPr="00CD3846" w14:paraId="0D0E7178" w14:textId="77777777" w:rsidTr="00A52CF6">
        <w:trPr>
          <w:trHeight w:val="260"/>
        </w:trPr>
        <w:tc>
          <w:tcPr>
            <w:tcW w:w="4140" w:type="dxa"/>
          </w:tcPr>
          <w:p w14:paraId="7F3AF510" w14:textId="6213F8DA"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Age </w:t>
            </w:r>
            <w:r w:rsidR="00E93591" w:rsidRPr="00CD3846">
              <w:rPr>
                <w:rFonts w:ascii="Book Antiqua" w:eastAsia="Calibri" w:hAnsi="Book Antiqua"/>
                <w:b/>
                <w:bCs/>
                <w:lang w:val="en-IN"/>
              </w:rPr>
              <w:t>group specific inpatient mortality</w:t>
            </w:r>
          </w:p>
        </w:tc>
        <w:tc>
          <w:tcPr>
            <w:tcW w:w="3685" w:type="dxa"/>
            <w:vAlign w:val="bottom"/>
          </w:tcPr>
          <w:p w14:paraId="13D867FE" w14:textId="77777777" w:rsidR="00070EF1" w:rsidRPr="00CD3846" w:rsidRDefault="00070EF1" w:rsidP="00CD3846">
            <w:pPr>
              <w:spacing w:line="360" w:lineRule="auto"/>
              <w:jc w:val="both"/>
              <w:rPr>
                <w:rFonts w:ascii="Book Antiqua" w:eastAsia="Calibri" w:hAnsi="Book Antiqua"/>
                <w:lang w:val="en-IN"/>
              </w:rPr>
            </w:pPr>
          </w:p>
        </w:tc>
        <w:tc>
          <w:tcPr>
            <w:tcW w:w="4145" w:type="dxa"/>
            <w:vAlign w:val="bottom"/>
          </w:tcPr>
          <w:p w14:paraId="701A3471" w14:textId="77777777" w:rsidR="00070EF1" w:rsidRPr="00CD3846" w:rsidRDefault="00070EF1" w:rsidP="00CD3846">
            <w:pPr>
              <w:spacing w:line="360" w:lineRule="auto"/>
              <w:jc w:val="both"/>
              <w:rPr>
                <w:rFonts w:ascii="Book Antiqua" w:eastAsia="Calibri" w:hAnsi="Book Antiqua"/>
                <w:lang w:val="en-IN"/>
              </w:rPr>
            </w:pPr>
          </w:p>
        </w:tc>
        <w:tc>
          <w:tcPr>
            <w:tcW w:w="3240" w:type="dxa"/>
            <w:vAlign w:val="bottom"/>
          </w:tcPr>
          <w:p w14:paraId="385AC398"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083D8905" w14:textId="77777777" w:rsidTr="00A52CF6">
        <w:trPr>
          <w:trHeight w:val="260"/>
        </w:trPr>
        <w:tc>
          <w:tcPr>
            <w:tcW w:w="4140" w:type="dxa"/>
          </w:tcPr>
          <w:p w14:paraId="7E23B480" w14:textId="692D4DC4" w:rsidR="00070EF1" w:rsidRPr="00CD3846" w:rsidRDefault="00B15A9D" w:rsidP="00CD3846">
            <w:pPr>
              <w:spacing w:line="360" w:lineRule="auto"/>
              <w:jc w:val="both"/>
              <w:rPr>
                <w:rFonts w:ascii="Book Antiqua" w:eastAsia="Calibri" w:hAnsi="Book Antiqua"/>
                <w:lang w:val="en-IN"/>
              </w:rPr>
            </w:pPr>
            <w:r w:rsidRPr="00CD3846">
              <w:rPr>
                <w:rFonts w:ascii="Book Antiqua" w:eastAsia="Calibri" w:hAnsi="Book Antiqua"/>
                <w:lang w:val="en-IN"/>
              </w:rPr>
              <w:t>18-</w:t>
            </w:r>
            <w:r w:rsidR="00070EF1" w:rsidRPr="00CD3846">
              <w:rPr>
                <w:rFonts w:ascii="Book Antiqua" w:eastAsia="Calibri" w:hAnsi="Book Antiqua"/>
                <w:lang w:val="en-IN"/>
              </w:rPr>
              <w:t>34</w:t>
            </w:r>
          </w:p>
        </w:tc>
        <w:tc>
          <w:tcPr>
            <w:tcW w:w="3685" w:type="dxa"/>
            <w:vAlign w:val="bottom"/>
          </w:tcPr>
          <w:p w14:paraId="3AD07D46" w14:textId="037E76D3"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0.60</w:t>
            </w:r>
          </w:p>
        </w:tc>
        <w:tc>
          <w:tcPr>
            <w:tcW w:w="4145" w:type="dxa"/>
            <w:vAlign w:val="bottom"/>
          </w:tcPr>
          <w:p w14:paraId="6B62BA1F" w14:textId="6D467866"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0.64</w:t>
            </w:r>
          </w:p>
        </w:tc>
        <w:tc>
          <w:tcPr>
            <w:tcW w:w="3240" w:type="dxa"/>
            <w:vAlign w:val="bottom"/>
          </w:tcPr>
          <w:p w14:paraId="458B3358" w14:textId="341FDEB1"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0.9583</w:t>
            </w:r>
          </w:p>
        </w:tc>
      </w:tr>
      <w:tr w:rsidR="00070EF1" w:rsidRPr="00CD3846" w14:paraId="46D9DA5F" w14:textId="77777777" w:rsidTr="00A52CF6">
        <w:trPr>
          <w:trHeight w:val="260"/>
        </w:trPr>
        <w:tc>
          <w:tcPr>
            <w:tcW w:w="4140" w:type="dxa"/>
          </w:tcPr>
          <w:p w14:paraId="3BBE3452" w14:textId="7DFF3324" w:rsidR="00070EF1" w:rsidRPr="00CD3846" w:rsidRDefault="00B15A9D" w:rsidP="00CD3846">
            <w:pPr>
              <w:spacing w:line="360" w:lineRule="auto"/>
              <w:jc w:val="both"/>
              <w:rPr>
                <w:rFonts w:ascii="Book Antiqua" w:eastAsia="Calibri" w:hAnsi="Book Antiqua"/>
                <w:lang w:val="en-IN"/>
              </w:rPr>
            </w:pPr>
            <w:r w:rsidRPr="00CD3846">
              <w:rPr>
                <w:rFonts w:ascii="Book Antiqua" w:eastAsia="Calibri" w:hAnsi="Book Antiqua"/>
                <w:lang w:val="en-IN"/>
              </w:rPr>
              <w:t>35-</w:t>
            </w:r>
            <w:r w:rsidR="00070EF1" w:rsidRPr="00CD3846">
              <w:rPr>
                <w:rFonts w:ascii="Book Antiqua" w:eastAsia="Calibri" w:hAnsi="Book Antiqua"/>
                <w:lang w:val="en-IN"/>
              </w:rPr>
              <w:t>49</w:t>
            </w:r>
          </w:p>
        </w:tc>
        <w:tc>
          <w:tcPr>
            <w:tcW w:w="3685" w:type="dxa"/>
            <w:vAlign w:val="bottom"/>
          </w:tcPr>
          <w:p w14:paraId="0AEA0DC7" w14:textId="32C32566" w:rsidR="00070EF1" w:rsidRPr="00CD3846" w:rsidRDefault="00786A40" w:rsidP="00CD3846">
            <w:pPr>
              <w:spacing w:line="360" w:lineRule="auto"/>
              <w:jc w:val="both"/>
              <w:rPr>
                <w:rFonts w:ascii="Book Antiqua" w:eastAsia="Calibri" w:hAnsi="Book Antiqua"/>
                <w:lang w:val="en-IN"/>
              </w:rPr>
            </w:pPr>
            <w:r w:rsidRPr="00CD3846">
              <w:rPr>
                <w:rFonts w:ascii="Book Antiqua" w:eastAsia="Calibri" w:hAnsi="Book Antiqua"/>
                <w:lang w:val="en-IN"/>
              </w:rPr>
              <w:t>0.90</w:t>
            </w:r>
          </w:p>
        </w:tc>
        <w:tc>
          <w:tcPr>
            <w:tcW w:w="4145" w:type="dxa"/>
            <w:vAlign w:val="bottom"/>
          </w:tcPr>
          <w:p w14:paraId="501F328E" w14:textId="35893F19" w:rsidR="00070EF1" w:rsidRPr="00CD3846" w:rsidRDefault="00786A40" w:rsidP="00CD3846">
            <w:pPr>
              <w:spacing w:line="360" w:lineRule="auto"/>
              <w:jc w:val="both"/>
              <w:rPr>
                <w:rFonts w:ascii="Book Antiqua" w:eastAsia="Calibri" w:hAnsi="Book Antiqua"/>
                <w:lang w:val="en-IN"/>
              </w:rPr>
            </w:pPr>
            <w:r w:rsidRPr="00CD3846">
              <w:rPr>
                <w:rFonts w:ascii="Book Antiqua" w:eastAsia="Calibri" w:hAnsi="Book Antiqua"/>
                <w:lang w:val="en-IN"/>
              </w:rPr>
              <w:t>1.04</w:t>
            </w:r>
          </w:p>
        </w:tc>
        <w:tc>
          <w:tcPr>
            <w:tcW w:w="3240" w:type="dxa"/>
            <w:vAlign w:val="bottom"/>
          </w:tcPr>
          <w:p w14:paraId="57E35251" w14:textId="45AEFFFF"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0.7855</w:t>
            </w:r>
          </w:p>
        </w:tc>
      </w:tr>
      <w:tr w:rsidR="00070EF1" w:rsidRPr="00CD3846" w14:paraId="3564041A" w14:textId="77777777" w:rsidTr="00A52CF6">
        <w:trPr>
          <w:trHeight w:val="260"/>
        </w:trPr>
        <w:tc>
          <w:tcPr>
            <w:tcW w:w="4140" w:type="dxa"/>
          </w:tcPr>
          <w:p w14:paraId="2E9B4C66" w14:textId="019E27DF" w:rsidR="00070EF1" w:rsidRPr="00CD3846" w:rsidRDefault="00B15A9D" w:rsidP="00CD3846">
            <w:pPr>
              <w:spacing w:line="360" w:lineRule="auto"/>
              <w:jc w:val="both"/>
              <w:rPr>
                <w:rFonts w:ascii="Book Antiqua" w:eastAsia="Calibri" w:hAnsi="Book Antiqua"/>
                <w:lang w:val="en-IN"/>
              </w:rPr>
            </w:pPr>
            <w:r w:rsidRPr="00CD3846">
              <w:rPr>
                <w:rFonts w:ascii="Book Antiqua" w:eastAsia="Calibri" w:hAnsi="Book Antiqua"/>
                <w:lang w:val="en-IN"/>
              </w:rPr>
              <w:t>50-</w:t>
            </w:r>
            <w:r w:rsidR="00070EF1" w:rsidRPr="00CD3846">
              <w:rPr>
                <w:rFonts w:ascii="Book Antiqua" w:eastAsia="Calibri" w:hAnsi="Book Antiqua"/>
                <w:lang w:val="en-IN"/>
              </w:rPr>
              <w:t>64</w:t>
            </w:r>
          </w:p>
        </w:tc>
        <w:tc>
          <w:tcPr>
            <w:tcW w:w="3685" w:type="dxa"/>
            <w:vAlign w:val="bottom"/>
          </w:tcPr>
          <w:p w14:paraId="16CEAF63" w14:textId="5661DEB8" w:rsidR="00070EF1" w:rsidRPr="00CD3846" w:rsidRDefault="00786A40" w:rsidP="00CD3846">
            <w:pPr>
              <w:spacing w:line="360" w:lineRule="auto"/>
              <w:jc w:val="both"/>
              <w:rPr>
                <w:rFonts w:ascii="Book Antiqua" w:eastAsia="Calibri" w:hAnsi="Book Antiqua"/>
                <w:lang w:val="en-IN"/>
              </w:rPr>
            </w:pPr>
            <w:r w:rsidRPr="00CD3846">
              <w:rPr>
                <w:rFonts w:ascii="Book Antiqua" w:eastAsia="Calibri" w:hAnsi="Book Antiqua"/>
                <w:lang w:val="en-IN"/>
              </w:rPr>
              <w:t>1.12</w:t>
            </w:r>
          </w:p>
        </w:tc>
        <w:tc>
          <w:tcPr>
            <w:tcW w:w="4145" w:type="dxa"/>
            <w:vAlign w:val="bottom"/>
          </w:tcPr>
          <w:p w14:paraId="122B23A3" w14:textId="12D23E78"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2.08</w:t>
            </w:r>
          </w:p>
        </w:tc>
        <w:tc>
          <w:tcPr>
            <w:tcW w:w="3240" w:type="dxa"/>
            <w:vAlign w:val="bottom"/>
          </w:tcPr>
          <w:p w14:paraId="1C02E04F" w14:textId="659FAF5A"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0.0921</w:t>
            </w:r>
          </w:p>
        </w:tc>
      </w:tr>
      <w:tr w:rsidR="00070EF1" w:rsidRPr="00CD3846" w14:paraId="1CA13A4C" w14:textId="77777777" w:rsidTr="00A52CF6">
        <w:trPr>
          <w:trHeight w:val="260"/>
        </w:trPr>
        <w:tc>
          <w:tcPr>
            <w:tcW w:w="4140" w:type="dxa"/>
          </w:tcPr>
          <w:p w14:paraId="58FE2546"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65-79</w:t>
            </w:r>
          </w:p>
        </w:tc>
        <w:tc>
          <w:tcPr>
            <w:tcW w:w="3685" w:type="dxa"/>
            <w:vAlign w:val="bottom"/>
          </w:tcPr>
          <w:p w14:paraId="28E8C161" w14:textId="000D99FC"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3.26</w:t>
            </w:r>
          </w:p>
        </w:tc>
        <w:tc>
          <w:tcPr>
            <w:tcW w:w="4145" w:type="dxa"/>
            <w:vAlign w:val="bottom"/>
          </w:tcPr>
          <w:p w14:paraId="044F5CA4" w14:textId="79D8F23E"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3.60</w:t>
            </w:r>
          </w:p>
        </w:tc>
        <w:tc>
          <w:tcPr>
            <w:tcW w:w="3240" w:type="dxa"/>
            <w:vAlign w:val="bottom"/>
          </w:tcPr>
          <w:p w14:paraId="73A1AE1B" w14:textId="3A17081B"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0.7784</w:t>
            </w:r>
          </w:p>
        </w:tc>
      </w:tr>
      <w:tr w:rsidR="00070EF1" w:rsidRPr="00CD3846" w14:paraId="27922E34" w14:textId="77777777" w:rsidTr="00A52CF6">
        <w:trPr>
          <w:trHeight w:val="260"/>
        </w:trPr>
        <w:tc>
          <w:tcPr>
            <w:tcW w:w="4140" w:type="dxa"/>
          </w:tcPr>
          <w:p w14:paraId="70462C14"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lastRenderedPageBreak/>
              <w:t>≥ 80</w:t>
            </w:r>
          </w:p>
        </w:tc>
        <w:tc>
          <w:tcPr>
            <w:tcW w:w="3685" w:type="dxa"/>
            <w:vAlign w:val="bottom"/>
          </w:tcPr>
          <w:p w14:paraId="4F15FD7E" w14:textId="26B34482"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0.00</w:t>
            </w:r>
          </w:p>
        </w:tc>
        <w:tc>
          <w:tcPr>
            <w:tcW w:w="4145" w:type="dxa"/>
            <w:vAlign w:val="bottom"/>
          </w:tcPr>
          <w:p w14:paraId="19AA98ED" w14:textId="69F512A3"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5.46</w:t>
            </w:r>
          </w:p>
        </w:tc>
        <w:tc>
          <w:tcPr>
            <w:tcW w:w="3240" w:type="dxa"/>
            <w:vAlign w:val="bottom"/>
          </w:tcPr>
          <w:p w14:paraId="40B980E2"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w:t>
            </w:r>
          </w:p>
        </w:tc>
      </w:tr>
      <w:tr w:rsidR="00070EF1" w:rsidRPr="00CD3846" w14:paraId="2BBC532C" w14:textId="77777777" w:rsidTr="00A52CF6">
        <w:trPr>
          <w:trHeight w:val="260"/>
        </w:trPr>
        <w:tc>
          <w:tcPr>
            <w:tcW w:w="4140" w:type="dxa"/>
          </w:tcPr>
          <w:p w14:paraId="129EE0F3" w14:textId="26470E47" w:rsidR="00070EF1" w:rsidRPr="00CD3846" w:rsidRDefault="00B15A9D"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Length of stay (d</w:t>
            </w:r>
            <w:r w:rsidR="00070EF1" w:rsidRPr="00CD3846">
              <w:rPr>
                <w:rFonts w:ascii="Book Antiqua" w:eastAsia="Calibri" w:hAnsi="Book Antiqua"/>
                <w:b/>
                <w:bCs/>
                <w:lang w:val="en-IN"/>
              </w:rPr>
              <w:t>)</w:t>
            </w:r>
          </w:p>
        </w:tc>
        <w:tc>
          <w:tcPr>
            <w:tcW w:w="3685" w:type="dxa"/>
            <w:vAlign w:val="bottom"/>
          </w:tcPr>
          <w:p w14:paraId="7428937B"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6.14 </w:t>
            </w:r>
          </w:p>
        </w:tc>
        <w:tc>
          <w:tcPr>
            <w:tcW w:w="4145" w:type="dxa"/>
            <w:vAlign w:val="bottom"/>
          </w:tcPr>
          <w:p w14:paraId="53AEC148"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5.80 </w:t>
            </w:r>
          </w:p>
        </w:tc>
        <w:tc>
          <w:tcPr>
            <w:tcW w:w="3240" w:type="dxa"/>
            <w:vAlign w:val="bottom"/>
          </w:tcPr>
          <w:p w14:paraId="7239BAB3" w14:textId="209EC9AE"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0.3189</w:t>
            </w:r>
          </w:p>
        </w:tc>
      </w:tr>
      <w:tr w:rsidR="00070EF1" w:rsidRPr="00CD3846" w14:paraId="5F8DB92B" w14:textId="77777777" w:rsidTr="00A52CF6">
        <w:trPr>
          <w:trHeight w:val="260"/>
        </w:trPr>
        <w:tc>
          <w:tcPr>
            <w:tcW w:w="4140" w:type="dxa"/>
          </w:tcPr>
          <w:p w14:paraId="5547A0D1" w14:textId="2EBE3610"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Total </w:t>
            </w:r>
            <w:r w:rsidR="00846B78" w:rsidRPr="00CD3846">
              <w:rPr>
                <w:rFonts w:ascii="Book Antiqua" w:eastAsia="Calibri" w:hAnsi="Book Antiqua"/>
                <w:b/>
                <w:bCs/>
                <w:lang w:val="en-IN"/>
              </w:rPr>
              <w:t>healthcare charge</w:t>
            </w:r>
            <w:r w:rsidRPr="00CD3846">
              <w:rPr>
                <w:rFonts w:ascii="Book Antiqua" w:eastAsia="Calibri" w:hAnsi="Book Antiqua"/>
                <w:b/>
                <w:bCs/>
                <w:lang w:val="en-IN"/>
              </w:rPr>
              <w:t xml:space="preserve"> ($)</w:t>
            </w:r>
          </w:p>
        </w:tc>
        <w:tc>
          <w:tcPr>
            <w:tcW w:w="3685" w:type="dxa"/>
            <w:vAlign w:val="bottom"/>
          </w:tcPr>
          <w:p w14:paraId="3FC086B1" w14:textId="5EE461A3" w:rsidR="00070EF1" w:rsidRPr="00CD3846" w:rsidRDefault="00786A40" w:rsidP="00CD3846">
            <w:pPr>
              <w:spacing w:line="360" w:lineRule="auto"/>
              <w:jc w:val="both"/>
              <w:rPr>
                <w:rFonts w:ascii="Book Antiqua" w:eastAsia="Calibri" w:hAnsi="Book Antiqua"/>
                <w:lang w:val="en-IN"/>
              </w:rPr>
            </w:pPr>
            <w:r w:rsidRPr="00CD3846">
              <w:rPr>
                <w:rFonts w:ascii="Book Antiqua" w:eastAsia="Calibri" w:hAnsi="Book Antiqua"/>
                <w:lang w:val="en-IN"/>
              </w:rPr>
              <w:t>59</w:t>
            </w:r>
            <w:r w:rsidR="00070EF1" w:rsidRPr="00CD3846">
              <w:rPr>
                <w:rFonts w:ascii="Book Antiqua" w:eastAsia="Calibri" w:hAnsi="Book Antiqua"/>
                <w:lang w:val="en-IN"/>
              </w:rPr>
              <w:t>596</w:t>
            </w:r>
          </w:p>
        </w:tc>
        <w:tc>
          <w:tcPr>
            <w:tcW w:w="4145" w:type="dxa"/>
            <w:vAlign w:val="bottom"/>
          </w:tcPr>
          <w:p w14:paraId="7DCB14D2" w14:textId="5F01FA88" w:rsidR="00070EF1" w:rsidRPr="00CD3846" w:rsidRDefault="00786A40" w:rsidP="00CD3846">
            <w:pPr>
              <w:spacing w:line="360" w:lineRule="auto"/>
              <w:jc w:val="both"/>
              <w:rPr>
                <w:rFonts w:ascii="Book Antiqua" w:eastAsia="Calibri" w:hAnsi="Book Antiqua"/>
                <w:lang w:val="en-IN"/>
              </w:rPr>
            </w:pPr>
            <w:r w:rsidRPr="00CD3846">
              <w:rPr>
                <w:rFonts w:ascii="Book Antiqua" w:eastAsia="Calibri" w:hAnsi="Book Antiqua"/>
                <w:lang w:val="en-IN"/>
              </w:rPr>
              <w:t>50</w:t>
            </w:r>
            <w:r w:rsidR="00070EF1" w:rsidRPr="00CD3846">
              <w:rPr>
                <w:rFonts w:ascii="Book Antiqua" w:eastAsia="Calibri" w:hAnsi="Book Antiqua"/>
                <w:lang w:val="en-IN"/>
              </w:rPr>
              <w:t>466</w:t>
            </w:r>
          </w:p>
        </w:tc>
        <w:tc>
          <w:tcPr>
            <w:tcW w:w="3240" w:type="dxa"/>
            <w:vAlign w:val="bottom"/>
          </w:tcPr>
          <w:p w14:paraId="72EAC0E9" w14:textId="06ABD1D6"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0.0429</w:t>
            </w:r>
          </w:p>
          <w:p w14:paraId="32F797F7"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5E4930A8" w14:textId="77777777" w:rsidTr="00A52CF6">
        <w:trPr>
          <w:trHeight w:val="260"/>
        </w:trPr>
        <w:tc>
          <w:tcPr>
            <w:tcW w:w="4140" w:type="dxa"/>
          </w:tcPr>
          <w:p w14:paraId="7EDC6812" w14:textId="522CE2AC"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Complications (out of total hospitalizations)</w:t>
            </w:r>
          </w:p>
        </w:tc>
        <w:tc>
          <w:tcPr>
            <w:tcW w:w="3685" w:type="dxa"/>
            <w:vAlign w:val="bottom"/>
          </w:tcPr>
          <w:p w14:paraId="689176D8" w14:textId="77777777" w:rsidR="00070EF1" w:rsidRPr="00CD3846" w:rsidRDefault="00070EF1" w:rsidP="00CD3846">
            <w:pPr>
              <w:spacing w:line="360" w:lineRule="auto"/>
              <w:jc w:val="both"/>
              <w:rPr>
                <w:rFonts w:ascii="Book Antiqua" w:eastAsia="Calibri" w:hAnsi="Book Antiqua"/>
                <w:lang w:val="en-IN"/>
              </w:rPr>
            </w:pPr>
          </w:p>
        </w:tc>
        <w:tc>
          <w:tcPr>
            <w:tcW w:w="4145" w:type="dxa"/>
            <w:vAlign w:val="bottom"/>
          </w:tcPr>
          <w:p w14:paraId="2F89237F" w14:textId="77777777" w:rsidR="00070EF1" w:rsidRPr="00CD3846" w:rsidRDefault="00070EF1" w:rsidP="00CD3846">
            <w:pPr>
              <w:spacing w:line="360" w:lineRule="auto"/>
              <w:jc w:val="both"/>
              <w:rPr>
                <w:rFonts w:ascii="Book Antiqua" w:eastAsia="Calibri" w:hAnsi="Book Antiqua"/>
                <w:lang w:val="en-IN"/>
              </w:rPr>
            </w:pPr>
          </w:p>
        </w:tc>
        <w:tc>
          <w:tcPr>
            <w:tcW w:w="3240" w:type="dxa"/>
            <w:vAlign w:val="bottom"/>
          </w:tcPr>
          <w:p w14:paraId="3B238F9C"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775E0517" w14:textId="77777777" w:rsidTr="00A52CF6">
        <w:trPr>
          <w:trHeight w:val="260"/>
        </w:trPr>
        <w:tc>
          <w:tcPr>
            <w:tcW w:w="4140" w:type="dxa"/>
          </w:tcPr>
          <w:p w14:paraId="38DC86D5" w14:textId="309BD2D6"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Pancreatic </w:t>
            </w:r>
            <w:proofErr w:type="spellStart"/>
            <w:r w:rsidR="00B15A9D" w:rsidRPr="00CD3846">
              <w:rPr>
                <w:rFonts w:ascii="Book Antiqua" w:eastAsia="Calibri" w:hAnsi="Book Antiqua"/>
                <w:lang w:val="en-IN"/>
              </w:rPr>
              <w:t>psuedocyst</w:t>
            </w:r>
            <w:proofErr w:type="spellEnd"/>
          </w:p>
        </w:tc>
        <w:tc>
          <w:tcPr>
            <w:tcW w:w="3685" w:type="dxa"/>
            <w:vAlign w:val="bottom"/>
          </w:tcPr>
          <w:p w14:paraId="7F2D5F22" w14:textId="0D7D9C91"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3.85</w:t>
            </w:r>
          </w:p>
        </w:tc>
        <w:tc>
          <w:tcPr>
            <w:tcW w:w="4145" w:type="dxa"/>
            <w:vAlign w:val="bottom"/>
          </w:tcPr>
          <w:p w14:paraId="0AA79FAE" w14:textId="55F38138"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5.46</w:t>
            </w:r>
          </w:p>
        </w:tc>
        <w:tc>
          <w:tcPr>
            <w:tcW w:w="3240" w:type="dxa"/>
            <w:vAlign w:val="bottom"/>
          </w:tcPr>
          <w:p w14:paraId="5BA5814B" w14:textId="089DA602"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0.0259</w:t>
            </w:r>
          </w:p>
        </w:tc>
      </w:tr>
      <w:tr w:rsidR="00070EF1" w:rsidRPr="00CD3846" w14:paraId="7FCB2339" w14:textId="77777777" w:rsidTr="00A52CF6">
        <w:trPr>
          <w:trHeight w:val="260"/>
        </w:trPr>
        <w:tc>
          <w:tcPr>
            <w:tcW w:w="4140" w:type="dxa"/>
          </w:tcPr>
          <w:p w14:paraId="6CF6444E" w14:textId="39CD232A"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Abdominal </w:t>
            </w:r>
            <w:r w:rsidR="00B15A9D" w:rsidRPr="00CD3846">
              <w:rPr>
                <w:rFonts w:ascii="Book Antiqua" w:eastAsia="Calibri" w:hAnsi="Book Antiqua"/>
                <w:lang w:val="en-IN"/>
              </w:rPr>
              <w:t>abscess</w:t>
            </w:r>
          </w:p>
        </w:tc>
        <w:tc>
          <w:tcPr>
            <w:tcW w:w="3685" w:type="dxa"/>
            <w:vAlign w:val="bottom"/>
          </w:tcPr>
          <w:p w14:paraId="3EA75567" w14:textId="16BDE16C"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0.81</w:t>
            </w:r>
          </w:p>
        </w:tc>
        <w:tc>
          <w:tcPr>
            <w:tcW w:w="4145" w:type="dxa"/>
            <w:vAlign w:val="bottom"/>
          </w:tcPr>
          <w:p w14:paraId="34842E01" w14:textId="79B1321C"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0.53</w:t>
            </w:r>
          </w:p>
        </w:tc>
        <w:tc>
          <w:tcPr>
            <w:tcW w:w="3240" w:type="dxa"/>
            <w:vAlign w:val="bottom"/>
          </w:tcPr>
          <w:p w14:paraId="4DE5B12E" w14:textId="22F65519"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0.1925</w:t>
            </w:r>
          </w:p>
        </w:tc>
      </w:tr>
      <w:tr w:rsidR="00070EF1" w:rsidRPr="00CD3846" w14:paraId="547A6961" w14:textId="77777777" w:rsidTr="00A52CF6">
        <w:trPr>
          <w:trHeight w:val="260"/>
        </w:trPr>
        <w:tc>
          <w:tcPr>
            <w:tcW w:w="4140" w:type="dxa"/>
          </w:tcPr>
          <w:p w14:paraId="2F134907"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Sepsis</w:t>
            </w:r>
          </w:p>
        </w:tc>
        <w:tc>
          <w:tcPr>
            <w:tcW w:w="3685" w:type="dxa"/>
            <w:vAlign w:val="bottom"/>
          </w:tcPr>
          <w:p w14:paraId="11E56D2F" w14:textId="0D051330"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8.35</w:t>
            </w:r>
          </w:p>
        </w:tc>
        <w:tc>
          <w:tcPr>
            <w:tcW w:w="4145" w:type="dxa"/>
            <w:vAlign w:val="bottom"/>
          </w:tcPr>
          <w:p w14:paraId="299A5D2C" w14:textId="1DDC442D"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8.78</w:t>
            </w:r>
          </w:p>
        </w:tc>
        <w:tc>
          <w:tcPr>
            <w:tcW w:w="3240" w:type="dxa"/>
            <w:vAlign w:val="bottom"/>
          </w:tcPr>
          <w:p w14:paraId="21F52432" w14:textId="5F2B66AA"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0.5834</w:t>
            </w:r>
          </w:p>
        </w:tc>
      </w:tr>
      <w:tr w:rsidR="00070EF1" w:rsidRPr="00CD3846" w14:paraId="1A425BFD" w14:textId="77777777" w:rsidTr="00A52CF6">
        <w:trPr>
          <w:trHeight w:val="260"/>
        </w:trPr>
        <w:tc>
          <w:tcPr>
            <w:tcW w:w="4140" w:type="dxa"/>
          </w:tcPr>
          <w:p w14:paraId="7729988F" w14:textId="3D7010EB"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Acute </w:t>
            </w:r>
            <w:r w:rsidR="00B15A9D" w:rsidRPr="00CD3846">
              <w:rPr>
                <w:rFonts w:ascii="Book Antiqua" w:eastAsia="Calibri" w:hAnsi="Book Antiqua"/>
                <w:lang w:val="en-IN"/>
              </w:rPr>
              <w:t>renal failure</w:t>
            </w:r>
          </w:p>
        </w:tc>
        <w:tc>
          <w:tcPr>
            <w:tcW w:w="3685" w:type="dxa"/>
            <w:vAlign w:val="bottom"/>
          </w:tcPr>
          <w:p w14:paraId="11CE9C7D" w14:textId="2F488AE4"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29.41</w:t>
            </w:r>
          </w:p>
        </w:tc>
        <w:tc>
          <w:tcPr>
            <w:tcW w:w="4145" w:type="dxa"/>
            <w:vAlign w:val="bottom"/>
          </w:tcPr>
          <w:p w14:paraId="3E5628AC" w14:textId="26302A52"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14.91</w:t>
            </w:r>
          </w:p>
        </w:tc>
        <w:tc>
          <w:tcPr>
            <w:tcW w:w="3240" w:type="dxa"/>
            <w:vAlign w:val="bottom"/>
          </w:tcPr>
          <w:p w14:paraId="0A633058" w14:textId="065E3546"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513DD7" w:rsidRPr="00CD3846">
              <w:rPr>
                <w:rFonts w:ascii="Book Antiqua" w:eastAsia="Calibri" w:hAnsi="Book Antiqua"/>
                <w:lang w:val="en-IN"/>
              </w:rPr>
              <w:t xml:space="preserve"> </w:t>
            </w:r>
            <w:r w:rsidRPr="00CD3846">
              <w:rPr>
                <w:rFonts w:ascii="Book Antiqua" w:eastAsia="Calibri" w:hAnsi="Book Antiqua"/>
                <w:lang w:val="en-IN"/>
              </w:rPr>
              <w:t>0.0001</w:t>
            </w:r>
          </w:p>
        </w:tc>
      </w:tr>
      <w:tr w:rsidR="00070EF1" w:rsidRPr="00CD3846" w14:paraId="375739C6" w14:textId="77777777" w:rsidTr="00A52CF6">
        <w:trPr>
          <w:trHeight w:val="260"/>
        </w:trPr>
        <w:tc>
          <w:tcPr>
            <w:tcW w:w="4140" w:type="dxa"/>
          </w:tcPr>
          <w:p w14:paraId="7ECFBF57" w14:textId="79150312"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Acute </w:t>
            </w:r>
            <w:r w:rsidR="00B15A9D" w:rsidRPr="00CD3846">
              <w:rPr>
                <w:rFonts w:ascii="Book Antiqua" w:eastAsia="Calibri" w:hAnsi="Book Antiqua"/>
                <w:lang w:val="en-IN"/>
              </w:rPr>
              <w:t>respiratory failure</w:t>
            </w:r>
          </w:p>
        </w:tc>
        <w:tc>
          <w:tcPr>
            <w:tcW w:w="3685" w:type="dxa"/>
            <w:vAlign w:val="bottom"/>
          </w:tcPr>
          <w:p w14:paraId="02EC62EC" w14:textId="7AA88D7A"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4.61</w:t>
            </w:r>
          </w:p>
        </w:tc>
        <w:tc>
          <w:tcPr>
            <w:tcW w:w="4145" w:type="dxa"/>
            <w:vAlign w:val="bottom"/>
          </w:tcPr>
          <w:p w14:paraId="419BA404" w14:textId="20D45991"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5.67</w:t>
            </w:r>
          </w:p>
        </w:tc>
        <w:tc>
          <w:tcPr>
            <w:tcW w:w="3240" w:type="dxa"/>
            <w:vAlign w:val="bottom"/>
          </w:tcPr>
          <w:p w14:paraId="0AF014B6" w14:textId="672E7919"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0.1018</w:t>
            </w:r>
          </w:p>
        </w:tc>
      </w:tr>
      <w:tr w:rsidR="00070EF1" w:rsidRPr="00CD3846" w14:paraId="334C467F" w14:textId="77777777" w:rsidTr="00A52CF6">
        <w:trPr>
          <w:trHeight w:val="260"/>
        </w:trPr>
        <w:tc>
          <w:tcPr>
            <w:tcW w:w="4140" w:type="dxa"/>
          </w:tcPr>
          <w:p w14:paraId="2850287D"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Cholangiocarcinoma</w:t>
            </w:r>
          </w:p>
        </w:tc>
        <w:tc>
          <w:tcPr>
            <w:tcW w:w="3685" w:type="dxa"/>
            <w:vAlign w:val="bottom"/>
          </w:tcPr>
          <w:p w14:paraId="262E08CC" w14:textId="6F39F5A5"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0.21</w:t>
            </w:r>
          </w:p>
        </w:tc>
        <w:tc>
          <w:tcPr>
            <w:tcW w:w="4145" w:type="dxa"/>
            <w:vAlign w:val="bottom"/>
          </w:tcPr>
          <w:p w14:paraId="4F14353A" w14:textId="0D7CD7FC"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0.11</w:t>
            </w:r>
          </w:p>
        </w:tc>
        <w:tc>
          <w:tcPr>
            <w:tcW w:w="3240" w:type="dxa"/>
            <w:vAlign w:val="bottom"/>
          </w:tcPr>
          <w:p w14:paraId="554AD7F9" w14:textId="7CE89689"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0.2545</w:t>
            </w:r>
          </w:p>
        </w:tc>
      </w:tr>
      <w:tr w:rsidR="00070EF1" w:rsidRPr="00CD3846" w14:paraId="49E81ADE" w14:textId="77777777" w:rsidTr="00A52CF6">
        <w:trPr>
          <w:trHeight w:val="260"/>
        </w:trPr>
        <w:tc>
          <w:tcPr>
            <w:tcW w:w="4140" w:type="dxa"/>
          </w:tcPr>
          <w:p w14:paraId="10394437" w14:textId="5625DF14"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Need</w:t>
            </w:r>
            <w:r w:rsidR="00B15A9D" w:rsidRPr="00CD3846">
              <w:rPr>
                <w:rFonts w:ascii="Book Antiqua" w:eastAsia="Calibri" w:hAnsi="Book Antiqua"/>
                <w:lang w:val="en-IN"/>
              </w:rPr>
              <w:t xml:space="preserve"> for blood transfusion</w:t>
            </w:r>
          </w:p>
        </w:tc>
        <w:tc>
          <w:tcPr>
            <w:tcW w:w="3685" w:type="dxa"/>
            <w:vAlign w:val="bottom"/>
          </w:tcPr>
          <w:p w14:paraId="7FFAAFCB" w14:textId="1D91BA66"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7.65</w:t>
            </w:r>
          </w:p>
        </w:tc>
        <w:tc>
          <w:tcPr>
            <w:tcW w:w="4145" w:type="dxa"/>
            <w:vAlign w:val="bottom"/>
          </w:tcPr>
          <w:p w14:paraId="4F36F954" w14:textId="09769CE4"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4.75</w:t>
            </w:r>
          </w:p>
        </w:tc>
        <w:tc>
          <w:tcPr>
            <w:tcW w:w="3240" w:type="dxa"/>
            <w:vAlign w:val="bottom"/>
          </w:tcPr>
          <w:p w14:paraId="0B07EBA7" w14:textId="21E8C8AD"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513DD7" w:rsidRPr="00CD3846">
              <w:rPr>
                <w:rFonts w:ascii="Book Antiqua" w:eastAsia="Calibri" w:hAnsi="Book Antiqua"/>
                <w:lang w:val="en-IN"/>
              </w:rPr>
              <w:t xml:space="preserve"> </w:t>
            </w:r>
            <w:r w:rsidRPr="00CD3846">
              <w:rPr>
                <w:rFonts w:ascii="Book Antiqua" w:eastAsia="Calibri" w:hAnsi="Book Antiqua"/>
                <w:lang w:val="en-IN"/>
              </w:rPr>
              <w:t>0.0001</w:t>
            </w:r>
          </w:p>
        </w:tc>
      </w:tr>
      <w:tr w:rsidR="00070EF1" w:rsidRPr="00CD3846" w14:paraId="39086B1C" w14:textId="77777777" w:rsidTr="00A52CF6">
        <w:trPr>
          <w:trHeight w:val="260"/>
        </w:trPr>
        <w:tc>
          <w:tcPr>
            <w:tcW w:w="4140" w:type="dxa"/>
          </w:tcPr>
          <w:p w14:paraId="685B8F23" w14:textId="21FC7BB0"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Portal </w:t>
            </w:r>
            <w:r w:rsidR="00B15A9D" w:rsidRPr="00CD3846">
              <w:rPr>
                <w:rFonts w:ascii="Book Antiqua" w:eastAsia="Calibri" w:hAnsi="Book Antiqua"/>
                <w:lang w:val="en-IN"/>
              </w:rPr>
              <w:t>vein thrombosis</w:t>
            </w:r>
          </w:p>
        </w:tc>
        <w:tc>
          <w:tcPr>
            <w:tcW w:w="3685" w:type="dxa"/>
            <w:vAlign w:val="bottom"/>
          </w:tcPr>
          <w:p w14:paraId="1B8F1F6A" w14:textId="27547C86"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1.53</w:t>
            </w:r>
          </w:p>
        </w:tc>
        <w:tc>
          <w:tcPr>
            <w:tcW w:w="4145" w:type="dxa"/>
            <w:vAlign w:val="bottom"/>
          </w:tcPr>
          <w:p w14:paraId="5CB4D5FC" w14:textId="266D8F1A"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0.64</w:t>
            </w:r>
          </w:p>
        </w:tc>
        <w:tc>
          <w:tcPr>
            <w:tcW w:w="3240" w:type="dxa"/>
            <w:vAlign w:val="bottom"/>
          </w:tcPr>
          <w:p w14:paraId="20821265" w14:textId="675160B2"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513DD7" w:rsidRPr="00CD3846">
              <w:rPr>
                <w:rFonts w:ascii="Book Antiqua" w:eastAsia="Calibri" w:hAnsi="Book Antiqua"/>
                <w:lang w:val="en-IN"/>
              </w:rPr>
              <w:t xml:space="preserve"> </w:t>
            </w:r>
            <w:r w:rsidRPr="00CD3846">
              <w:rPr>
                <w:rFonts w:ascii="Book Antiqua" w:eastAsia="Calibri" w:hAnsi="Book Antiqua"/>
                <w:lang w:val="en-IN"/>
              </w:rPr>
              <w:t>0.0001</w:t>
            </w:r>
          </w:p>
        </w:tc>
      </w:tr>
      <w:tr w:rsidR="00070EF1" w:rsidRPr="00CD3846" w14:paraId="6348B927" w14:textId="77777777" w:rsidTr="00A52CF6">
        <w:trPr>
          <w:trHeight w:val="260"/>
        </w:trPr>
        <w:tc>
          <w:tcPr>
            <w:tcW w:w="4140" w:type="dxa"/>
          </w:tcPr>
          <w:p w14:paraId="1301D06A" w14:textId="3635F11C"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Venous </w:t>
            </w:r>
            <w:r w:rsidR="00B15A9D" w:rsidRPr="00CD3846">
              <w:rPr>
                <w:rFonts w:ascii="Book Antiqua" w:eastAsia="Calibri" w:hAnsi="Book Antiqua"/>
                <w:lang w:val="en-IN"/>
              </w:rPr>
              <w:t>thromboembolism</w:t>
            </w:r>
          </w:p>
        </w:tc>
        <w:tc>
          <w:tcPr>
            <w:tcW w:w="3685" w:type="dxa"/>
            <w:vAlign w:val="bottom"/>
          </w:tcPr>
          <w:p w14:paraId="47A531AC" w14:textId="5C042D8E"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3.50</w:t>
            </w:r>
          </w:p>
        </w:tc>
        <w:tc>
          <w:tcPr>
            <w:tcW w:w="4145" w:type="dxa"/>
            <w:vAlign w:val="bottom"/>
          </w:tcPr>
          <w:p w14:paraId="276F720C" w14:textId="54179BBB"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2.19</w:t>
            </w:r>
          </w:p>
        </w:tc>
        <w:tc>
          <w:tcPr>
            <w:tcW w:w="3240" w:type="dxa"/>
            <w:vAlign w:val="bottom"/>
          </w:tcPr>
          <w:p w14:paraId="7976F2AC" w14:textId="37F77F61"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0.0011</w:t>
            </w:r>
          </w:p>
        </w:tc>
      </w:tr>
    </w:tbl>
    <w:p w14:paraId="77F3F2FE" w14:textId="77777777" w:rsidR="00070EF1" w:rsidRPr="00CD3846" w:rsidRDefault="00070EF1" w:rsidP="00CD3846">
      <w:pPr>
        <w:spacing w:line="360" w:lineRule="auto"/>
        <w:jc w:val="both"/>
        <w:rPr>
          <w:rFonts w:ascii="Book Antiqua" w:eastAsia="Calibri" w:hAnsi="Book Antiqua"/>
          <w:lang w:val="en-IN"/>
        </w:rPr>
      </w:pPr>
    </w:p>
    <w:p w14:paraId="66619619" w14:textId="77777777" w:rsidR="00070EF1" w:rsidRPr="00CD3846" w:rsidRDefault="00070EF1" w:rsidP="00CD3846">
      <w:pPr>
        <w:spacing w:line="360" w:lineRule="auto"/>
        <w:jc w:val="both"/>
        <w:rPr>
          <w:rFonts w:ascii="Book Antiqua" w:eastAsia="Calibri" w:hAnsi="Book Antiqua"/>
          <w:lang w:val="en-IN"/>
        </w:rPr>
      </w:pPr>
    </w:p>
    <w:p w14:paraId="0CDDDB9E" w14:textId="23BBEC1A" w:rsidR="00070EF1" w:rsidRPr="00CD3846" w:rsidRDefault="00070EF1" w:rsidP="00CD3846">
      <w:pPr>
        <w:spacing w:line="360" w:lineRule="auto"/>
        <w:jc w:val="both"/>
        <w:rPr>
          <w:rFonts w:ascii="Book Antiqua" w:eastAsia="Calibri" w:hAnsi="Book Antiqua"/>
          <w:lang w:val="en-IN"/>
        </w:rPr>
      </w:pPr>
    </w:p>
    <w:p w14:paraId="4DF29FA5" w14:textId="6CA761B8" w:rsidR="00070EF1" w:rsidRPr="00CD3846" w:rsidRDefault="00680F95" w:rsidP="00CD3846">
      <w:pPr>
        <w:spacing w:line="360" w:lineRule="auto"/>
        <w:jc w:val="both"/>
        <w:rPr>
          <w:rFonts w:ascii="Book Antiqua" w:eastAsia="Calibri" w:hAnsi="Book Antiqua"/>
          <w:b/>
          <w:lang w:val="en-IN"/>
        </w:rPr>
      </w:pPr>
      <w:r>
        <w:rPr>
          <w:rFonts w:ascii="Book Antiqua" w:eastAsia="Calibri" w:hAnsi="Book Antiqua"/>
          <w:b/>
          <w:bCs/>
          <w:lang w:val="en-IN"/>
        </w:rPr>
        <w:br w:type="page"/>
      </w:r>
      <w:r w:rsidR="00070EF1" w:rsidRPr="00CD3846">
        <w:rPr>
          <w:rFonts w:ascii="Book Antiqua" w:eastAsia="Calibri" w:hAnsi="Book Antiqua"/>
          <w:b/>
          <w:bCs/>
          <w:lang w:val="en-IN"/>
        </w:rPr>
        <w:lastRenderedPageBreak/>
        <w:t>Table 5</w:t>
      </w:r>
      <w:r w:rsidR="00070EF1" w:rsidRPr="00CD3846">
        <w:rPr>
          <w:rFonts w:ascii="Book Antiqua" w:eastAsia="Calibri" w:hAnsi="Book Antiqua"/>
          <w:b/>
          <w:lang w:val="en-IN"/>
        </w:rPr>
        <w:t xml:space="preserve"> Predictors of inpatient mortality for </w:t>
      </w:r>
      <w:r w:rsidR="00170D7B" w:rsidRPr="00CD3846">
        <w:rPr>
          <w:rFonts w:ascii="Book Antiqua" w:eastAsia="Calibri" w:hAnsi="Book Antiqua"/>
          <w:b/>
          <w:lang w:val="en-IN"/>
        </w:rPr>
        <w:t>liver transplant hospitalizations with acute pancreatitis</w:t>
      </w:r>
      <w:r w:rsidR="00070EF1" w:rsidRPr="00CD3846">
        <w:rPr>
          <w:rFonts w:ascii="Book Antiqua" w:eastAsia="Calibri" w:hAnsi="Book Antiqua"/>
          <w:b/>
          <w:lang w:val="en-IN"/>
        </w:rPr>
        <w:t xml:space="preserve"> i</w:t>
      </w:r>
      <w:r w:rsidR="00170D7B" w:rsidRPr="00CD3846">
        <w:rPr>
          <w:rFonts w:ascii="Book Antiqua" w:eastAsia="Calibri" w:hAnsi="Book Antiqua"/>
          <w:b/>
          <w:lang w:val="en-IN"/>
        </w:rPr>
        <w:t>n the United States from 2007–</w:t>
      </w:r>
      <w:r w:rsidR="00070EF1" w:rsidRPr="00CD3846">
        <w:rPr>
          <w:rFonts w:ascii="Book Antiqua" w:eastAsia="Calibri" w:hAnsi="Book Antiqua"/>
          <w:b/>
          <w:lang w:val="en-IN"/>
        </w:rPr>
        <w:t>2019</w:t>
      </w:r>
    </w:p>
    <w:tbl>
      <w:tblPr>
        <w:tblW w:w="4579" w:type="pct"/>
        <w:jc w:val="center"/>
        <w:tblBorders>
          <w:top w:val="single" w:sz="4" w:space="0" w:color="auto"/>
          <w:bottom w:val="single" w:sz="4" w:space="0" w:color="auto"/>
        </w:tblBorders>
        <w:tblLook w:val="04A0" w:firstRow="1" w:lastRow="0" w:firstColumn="1" w:lastColumn="0" w:noHBand="0" w:noVBand="1"/>
      </w:tblPr>
      <w:tblGrid>
        <w:gridCol w:w="5058"/>
        <w:gridCol w:w="2725"/>
        <w:gridCol w:w="2597"/>
        <w:gridCol w:w="1687"/>
      </w:tblGrid>
      <w:tr w:rsidR="00070EF1" w:rsidRPr="00CD3846" w14:paraId="0A6FA208" w14:textId="77777777" w:rsidTr="00AB41F7">
        <w:trPr>
          <w:trHeight w:val="570"/>
          <w:jc w:val="center"/>
        </w:trPr>
        <w:tc>
          <w:tcPr>
            <w:tcW w:w="2096" w:type="pct"/>
            <w:tcBorders>
              <w:top w:val="single" w:sz="4" w:space="0" w:color="auto"/>
              <w:bottom w:val="single" w:sz="4" w:space="0" w:color="auto"/>
            </w:tcBorders>
          </w:tcPr>
          <w:p w14:paraId="7F45CB2B" w14:textId="19D89B2C"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V</w:t>
            </w:r>
            <w:r w:rsidR="00845825" w:rsidRPr="00CD3846">
              <w:rPr>
                <w:rFonts w:ascii="Book Antiqua" w:eastAsia="Calibri" w:hAnsi="Book Antiqua"/>
                <w:b/>
                <w:bCs/>
                <w:lang w:val="en-IN"/>
              </w:rPr>
              <w:t>ariable</w:t>
            </w:r>
          </w:p>
        </w:tc>
        <w:tc>
          <w:tcPr>
            <w:tcW w:w="1129" w:type="pct"/>
            <w:tcBorders>
              <w:top w:val="single" w:sz="4" w:space="0" w:color="auto"/>
              <w:bottom w:val="single" w:sz="4" w:space="0" w:color="auto"/>
            </w:tcBorders>
          </w:tcPr>
          <w:p w14:paraId="5C08FDBB" w14:textId="63EB8335"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Adjusted </w:t>
            </w:r>
            <w:r w:rsidR="00FD0881" w:rsidRPr="00CD3846">
              <w:rPr>
                <w:rFonts w:ascii="Book Antiqua" w:eastAsia="Calibri" w:hAnsi="Book Antiqua"/>
                <w:b/>
                <w:bCs/>
                <w:lang w:val="en-IN"/>
              </w:rPr>
              <w:t>hazard ratio</w:t>
            </w:r>
          </w:p>
        </w:tc>
        <w:tc>
          <w:tcPr>
            <w:tcW w:w="1076" w:type="pct"/>
            <w:tcBorders>
              <w:top w:val="single" w:sz="4" w:space="0" w:color="auto"/>
              <w:bottom w:val="single" w:sz="4" w:space="0" w:color="auto"/>
            </w:tcBorders>
          </w:tcPr>
          <w:p w14:paraId="34F4CE95" w14:textId="6A526158" w:rsidR="00070EF1" w:rsidRPr="00CD3846" w:rsidRDefault="00F05744"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95%</w:t>
            </w:r>
            <w:r w:rsidR="00070EF1" w:rsidRPr="00CD3846">
              <w:rPr>
                <w:rFonts w:ascii="Book Antiqua" w:eastAsia="Calibri" w:hAnsi="Book Antiqua"/>
                <w:b/>
                <w:bCs/>
                <w:lang w:val="en-IN"/>
              </w:rPr>
              <w:t>C</w:t>
            </w:r>
            <w:r w:rsidRPr="00CD3846">
              <w:rPr>
                <w:rFonts w:ascii="Book Antiqua" w:hAnsi="Book Antiqua"/>
                <w:b/>
                <w:bCs/>
                <w:lang w:val="en-IN" w:eastAsia="zh-CN"/>
              </w:rPr>
              <w:t>I</w:t>
            </w:r>
          </w:p>
        </w:tc>
        <w:tc>
          <w:tcPr>
            <w:tcW w:w="699" w:type="pct"/>
            <w:tcBorders>
              <w:top w:val="single" w:sz="4" w:space="0" w:color="auto"/>
              <w:bottom w:val="single" w:sz="4" w:space="0" w:color="auto"/>
            </w:tcBorders>
          </w:tcPr>
          <w:p w14:paraId="312F9B90" w14:textId="70BB12CE" w:rsidR="00070EF1" w:rsidRPr="00CD3846" w:rsidRDefault="00F05744" w:rsidP="00CD3846">
            <w:pPr>
              <w:spacing w:line="360" w:lineRule="auto"/>
              <w:jc w:val="both"/>
              <w:rPr>
                <w:rFonts w:ascii="Book Antiqua" w:eastAsia="Calibri" w:hAnsi="Book Antiqua"/>
                <w:b/>
                <w:bCs/>
                <w:lang w:val="en-IN"/>
              </w:rPr>
            </w:pPr>
            <w:r w:rsidRPr="00CD3846">
              <w:rPr>
                <w:rFonts w:ascii="Book Antiqua" w:eastAsia="Calibri" w:hAnsi="Book Antiqua"/>
                <w:b/>
                <w:bCs/>
                <w:i/>
                <w:lang w:val="en-IN"/>
              </w:rPr>
              <w:t>P</w:t>
            </w:r>
            <w:r w:rsidRPr="00CD3846">
              <w:rPr>
                <w:rFonts w:ascii="Book Antiqua" w:eastAsia="Calibri" w:hAnsi="Book Antiqua"/>
                <w:b/>
                <w:bCs/>
                <w:lang w:val="en-IN"/>
              </w:rPr>
              <w:t xml:space="preserve"> </w:t>
            </w:r>
            <w:r w:rsidR="00070EF1" w:rsidRPr="00CD3846">
              <w:rPr>
                <w:rFonts w:ascii="Book Antiqua" w:eastAsia="Calibri" w:hAnsi="Book Antiqua"/>
                <w:b/>
                <w:bCs/>
                <w:lang w:val="en-IN"/>
              </w:rPr>
              <w:t>value</w:t>
            </w:r>
          </w:p>
        </w:tc>
      </w:tr>
      <w:tr w:rsidR="00070EF1" w:rsidRPr="00CD3846" w14:paraId="68BC5C03" w14:textId="77777777" w:rsidTr="00AB41F7">
        <w:trPr>
          <w:trHeight w:val="422"/>
          <w:jc w:val="center"/>
        </w:trPr>
        <w:tc>
          <w:tcPr>
            <w:tcW w:w="2096" w:type="pct"/>
            <w:tcBorders>
              <w:top w:val="single" w:sz="4" w:space="0" w:color="auto"/>
            </w:tcBorders>
          </w:tcPr>
          <w:p w14:paraId="675DFC09" w14:textId="4B267201"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Gender</w:t>
            </w:r>
          </w:p>
        </w:tc>
        <w:tc>
          <w:tcPr>
            <w:tcW w:w="1129" w:type="pct"/>
            <w:tcBorders>
              <w:top w:val="single" w:sz="4" w:space="0" w:color="auto"/>
            </w:tcBorders>
          </w:tcPr>
          <w:p w14:paraId="1B9AC0E9" w14:textId="77777777" w:rsidR="00070EF1" w:rsidRPr="00CD3846" w:rsidRDefault="00070EF1" w:rsidP="00CD3846">
            <w:pPr>
              <w:spacing w:line="360" w:lineRule="auto"/>
              <w:jc w:val="both"/>
              <w:rPr>
                <w:rFonts w:ascii="Book Antiqua" w:eastAsia="Calibri" w:hAnsi="Book Antiqua"/>
                <w:lang w:val="en-IN"/>
              </w:rPr>
            </w:pPr>
          </w:p>
        </w:tc>
        <w:tc>
          <w:tcPr>
            <w:tcW w:w="1076" w:type="pct"/>
            <w:tcBorders>
              <w:top w:val="single" w:sz="4" w:space="0" w:color="auto"/>
            </w:tcBorders>
          </w:tcPr>
          <w:p w14:paraId="1AE763BE" w14:textId="77777777" w:rsidR="00070EF1" w:rsidRPr="00CD3846" w:rsidRDefault="00070EF1" w:rsidP="00CD3846">
            <w:pPr>
              <w:spacing w:line="360" w:lineRule="auto"/>
              <w:jc w:val="both"/>
              <w:rPr>
                <w:rFonts w:ascii="Book Antiqua" w:eastAsia="Calibri" w:hAnsi="Book Antiqua"/>
                <w:lang w:val="en-IN"/>
              </w:rPr>
            </w:pPr>
          </w:p>
        </w:tc>
        <w:tc>
          <w:tcPr>
            <w:tcW w:w="699" w:type="pct"/>
            <w:tcBorders>
              <w:top w:val="single" w:sz="4" w:space="0" w:color="auto"/>
            </w:tcBorders>
          </w:tcPr>
          <w:p w14:paraId="39EA333C"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790E202E" w14:textId="77777777" w:rsidTr="00AB41F7">
        <w:trPr>
          <w:trHeight w:val="273"/>
          <w:jc w:val="center"/>
        </w:trPr>
        <w:tc>
          <w:tcPr>
            <w:tcW w:w="2096" w:type="pct"/>
            <w:hideMark/>
          </w:tcPr>
          <w:p w14:paraId="1D22C96A"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Male</w:t>
            </w:r>
          </w:p>
        </w:tc>
        <w:tc>
          <w:tcPr>
            <w:tcW w:w="1129" w:type="pct"/>
            <w:vAlign w:val="bottom"/>
          </w:tcPr>
          <w:p w14:paraId="5A95B7AE"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Reference</w:t>
            </w:r>
          </w:p>
        </w:tc>
        <w:tc>
          <w:tcPr>
            <w:tcW w:w="1076" w:type="pct"/>
            <w:vAlign w:val="center"/>
          </w:tcPr>
          <w:p w14:paraId="3CB475B0" w14:textId="77777777" w:rsidR="00070EF1" w:rsidRPr="00CD3846" w:rsidRDefault="00070EF1" w:rsidP="00CD3846">
            <w:pPr>
              <w:spacing w:line="360" w:lineRule="auto"/>
              <w:jc w:val="both"/>
              <w:rPr>
                <w:rFonts w:ascii="Book Antiqua" w:eastAsia="Calibri" w:hAnsi="Book Antiqua"/>
                <w:lang w:val="en-IN"/>
              </w:rPr>
            </w:pPr>
          </w:p>
        </w:tc>
        <w:tc>
          <w:tcPr>
            <w:tcW w:w="699" w:type="pct"/>
            <w:vAlign w:val="center"/>
          </w:tcPr>
          <w:p w14:paraId="7213B4DB"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036AD121" w14:textId="77777777" w:rsidTr="00AB41F7">
        <w:trPr>
          <w:trHeight w:val="277"/>
          <w:jc w:val="center"/>
        </w:trPr>
        <w:tc>
          <w:tcPr>
            <w:tcW w:w="2096" w:type="pct"/>
            <w:hideMark/>
          </w:tcPr>
          <w:p w14:paraId="2DF570D5"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Female</w:t>
            </w:r>
          </w:p>
        </w:tc>
        <w:tc>
          <w:tcPr>
            <w:tcW w:w="1129" w:type="pct"/>
            <w:vAlign w:val="bottom"/>
          </w:tcPr>
          <w:p w14:paraId="3BF6796A"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0.596</w:t>
            </w:r>
          </w:p>
        </w:tc>
        <w:tc>
          <w:tcPr>
            <w:tcW w:w="1076" w:type="pct"/>
            <w:vAlign w:val="bottom"/>
          </w:tcPr>
          <w:p w14:paraId="799CAFC5"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(0.150, 2.365)</w:t>
            </w:r>
          </w:p>
        </w:tc>
        <w:tc>
          <w:tcPr>
            <w:tcW w:w="699" w:type="pct"/>
            <w:vAlign w:val="bottom"/>
          </w:tcPr>
          <w:p w14:paraId="0B1017B9"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0.461</w:t>
            </w:r>
          </w:p>
        </w:tc>
      </w:tr>
      <w:tr w:rsidR="00070EF1" w:rsidRPr="00CD3846" w14:paraId="6588AC12" w14:textId="77777777" w:rsidTr="00AB41F7">
        <w:trPr>
          <w:trHeight w:val="408"/>
          <w:jc w:val="center"/>
        </w:trPr>
        <w:tc>
          <w:tcPr>
            <w:tcW w:w="2096" w:type="pct"/>
          </w:tcPr>
          <w:p w14:paraId="3C105391" w14:textId="1CF069FB"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Race</w:t>
            </w:r>
          </w:p>
        </w:tc>
        <w:tc>
          <w:tcPr>
            <w:tcW w:w="1129" w:type="pct"/>
            <w:vAlign w:val="center"/>
          </w:tcPr>
          <w:p w14:paraId="5962BE10" w14:textId="77777777" w:rsidR="00070EF1" w:rsidRPr="00CD3846" w:rsidRDefault="00070EF1" w:rsidP="00CD3846">
            <w:pPr>
              <w:spacing w:line="360" w:lineRule="auto"/>
              <w:jc w:val="both"/>
              <w:rPr>
                <w:rFonts w:ascii="Book Antiqua" w:eastAsia="Calibri" w:hAnsi="Book Antiqua"/>
                <w:lang w:val="en-IN"/>
              </w:rPr>
            </w:pPr>
          </w:p>
        </w:tc>
        <w:tc>
          <w:tcPr>
            <w:tcW w:w="1076" w:type="pct"/>
            <w:vAlign w:val="center"/>
          </w:tcPr>
          <w:p w14:paraId="3C22443A" w14:textId="77777777" w:rsidR="00070EF1" w:rsidRPr="00CD3846" w:rsidRDefault="00070EF1" w:rsidP="00CD3846">
            <w:pPr>
              <w:spacing w:line="360" w:lineRule="auto"/>
              <w:jc w:val="both"/>
              <w:rPr>
                <w:rFonts w:ascii="Book Antiqua" w:eastAsia="Calibri" w:hAnsi="Book Antiqua"/>
                <w:lang w:val="en-IN"/>
              </w:rPr>
            </w:pPr>
          </w:p>
        </w:tc>
        <w:tc>
          <w:tcPr>
            <w:tcW w:w="699" w:type="pct"/>
            <w:vAlign w:val="center"/>
          </w:tcPr>
          <w:p w14:paraId="09A04BCD"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5C949791" w14:textId="77777777" w:rsidTr="00AB41F7">
        <w:trPr>
          <w:trHeight w:val="259"/>
          <w:jc w:val="center"/>
        </w:trPr>
        <w:tc>
          <w:tcPr>
            <w:tcW w:w="2096" w:type="pct"/>
            <w:hideMark/>
          </w:tcPr>
          <w:p w14:paraId="473E1C02"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White</w:t>
            </w:r>
          </w:p>
        </w:tc>
        <w:tc>
          <w:tcPr>
            <w:tcW w:w="1129" w:type="pct"/>
            <w:vAlign w:val="bottom"/>
          </w:tcPr>
          <w:p w14:paraId="34C56107"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Reference</w:t>
            </w:r>
          </w:p>
        </w:tc>
        <w:tc>
          <w:tcPr>
            <w:tcW w:w="1076" w:type="pct"/>
            <w:vAlign w:val="center"/>
          </w:tcPr>
          <w:p w14:paraId="13281D64" w14:textId="77777777" w:rsidR="00070EF1" w:rsidRPr="00CD3846" w:rsidRDefault="00070EF1" w:rsidP="00CD3846">
            <w:pPr>
              <w:spacing w:line="360" w:lineRule="auto"/>
              <w:jc w:val="both"/>
              <w:rPr>
                <w:rFonts w:ascii="Book Antiqua" w:eastAsia="Calibri" w:hAnsi="Book Antiqua"/>
                <w:lang w:val="en-IN"/>
              </w:rPr>
            </w:pPr>
          </w:p>
        </w:tc>
        <w:tc>
          <w:tcPr>
            <w:tcW w:w="699" w:type="pct"/>
            <w:vAlign w:val="center"/>
          </w:tcPr>
          <w:p w14:paraId="04FC42A0"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3D404899" w14:textId="77777777" w:rsidTr="00AB41F7">
        <w:trPr>
          <w:trHeight w:val="149"/>
          <w:jc w:val="center"/>
        </w:trPr>
        <w:tc>
          <w:tcPr>
            <w:tcW w:w="2096" w:type="pct"/>
            <w:hideMark/>
          </w:tcPr>
          <w:p w14:paraId="4B876C4B"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Black</w:t>
            </w:r>
          </w:p>
        </w:tc>
        <w:tc>
          <w:tcPr>
            <w:tcW w:w="1129" w:type="pct"/>
            <w:vAlign w:val="bottom"/>
          </w:tcPr>
          <w:p w14:paraId="25525230"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0.306</w:t>
            </w:r>
          </w:p>
        </w:tc>
        <w:tc>
          <w:tcPr>
            <w:tcW w:w="1076" w:type="pct"/>
            <w:vAlign w:val="bottom"/>
          </w:tcPr>
          <w:p w14:paraId="6227C637"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(0.017, 5.368)</w:t>
            </w:r>
          </w:p>
        </w:tc>
        <w:tc>
          <w:tcPr>
            <w:tcW w:w="699" w:type="pct"/>
            <w:vAlign w:val="bottom"/>
          </w:tcPr>
          <w:p w14:paraId="2AEC1076"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0.418</w:t>
            </w:r>
          </w:p>
        </w:tc>
      </w:tr>
      <w:tr w:rsidR="00070EF1" w:rsidRPr="00CD3846" w14:paraId="4536CFB0" w14:textId="77777777" w:rsidTr="00AB41F7">
        <w:trPr>
          <w:trHeight w:val="209"/>
          <w:jc w:val="center"/>
        </w:trPr>
        <w:tc>
          <w:tcPr>
            <w:tcW w:w="2096" w:type="pct"/>
            <w:hideMark/>
          </w:tcPr>
          <w:p w14:paraId="662DE53B"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Hispanic</w:t>
            </w:r>
          </w:p>
        </w:tc>
        <w:tc>
          <w:tcPr>
            <w:tcW w:w="1129" w:type="pct"/>
            <w:vAlign w:val="bottom"/>
          </w:tcPr>
          <w:p w14:paraId="09BFE580" w14:textId="4E1E7EF3"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650B22" w:rsidRPr="00CD3846">
              <w:rPr>
                <w:rFonts w:ascii="Book Antiqua" w:eastAsia="Calibri" w:hAnsi="Book Antiqua"/>
                <w:lang w:val="en-IN"/>
              </w:rPr>
              <w:t xml:space="preserve"> </w:t>
            </w:r>
            <w:r w:rsidRPr="00CD3846">
              <w:rPr>
                <w:rFonts w:ascii="Book Antiqua" w:eastAsia="Calibri" w:hAnsi="Book Antiqua"/>
                <w:lang w:val="en-IN"/>
              </w:rPr>
              <w:t>0.001</w:t>
            </w:r>
          </w:p>
        </w:tc>
        <w:tc>
          <w:tcPr>
            <w:tcW w:w="1076" w:type="pct"/>
            <w:vAlign w:val="bottom"/>
          </w:tcPr>
          <w:p w14:paraId="21D4038B" w14:textId="28CEFE02"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(&lt;</w:t>
            </w:r>
            <w:r w:rsidR="00650B22" w:rsidRPr="00CD3846">
              <w:rPr>
                <w:rFonts w:ascii="Book Antiqua" w:eastAsia="Calibri" w:hAnsi="Book Antiqua"/>
                <w:lang w:val="en-IN"/>
              </w:rPr>
              <w:t xml:space="preserve"> </w:t>
            </w:r>
            <w:r w:rsidRPr="00CD3846">
              <w:rPr>
                <w:rFonts w:ascii="Book Antiqua" w:eastAsia="Calibri" w:hAnsi="Book Antiqua"/>
                <w:lang w:val="en-IN"/>
              </w:rPr>
              <w:t>0.001, &lt;</w:t>
            </w:r>
            <w:r w:rsidR="00650B22" w:rsidRPr="00CD3846">
              <w:rPr>
                <w:rFonts w:ascii="Book Antiqua" w:eastAsia="Calibri" w:hAnsi="Book Antiqua"/>
                <w:lang w:val="en-IN"/>
              </w:rPr>
              <w:t xml:space="preserve"> </w:t>
            </w:r>
            <w:r w:rsidRPr="00CD3846">
              <w:rPr>
                <w:rFonts w:ascii="Book Antiqua" w:eastAsia="Calibri" w:hAnsi="Book Antiqua"/>
                <w:lang w:val="en-IN"/>
              </w:rPr>
              <w:t>0.001)</w:t>
            </w:r>
          </w:p>
        </w:tc>
        <w:tc>
          <w:tcPr>
            <w:tcW w:w="699" w:type="pct"/>
            <w:vAlign w:val="bottom"/>
          </w:tcPr>
          <w:p w14:paraId="5D98AD22" w14:textId="4011C56E"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650B22" w:rsidRPr="00CD3846">
              <w:rPr>
                <w:rFonts w:ascii="Book Antiqua" w:eastAsia="Calibri" w:hAnsi="Book Antiqua"/>
                <w:lang w:val="en-IN"/>
              </w:rPr>
              <w:t xml:space="preserve"> 0</w:t>
            </w:r>
            <w:r w:rsidRPr="00CD3846">
              <w:rPr>
                <w:rFonts w:ascii="Book Antiqua" w:eastAsia="Calibri" w:hAnsi="Book Antiqua"/>
                <w:lang w:val="en-IN"/>
              </w:rPr>
              <w:t>.0001</w:t>
            </w:r>
          </w:p>
        </w:tc>
      </w:tr>
      <w:tr w:rsidR="00070EF1" w:rsidRPr="00CD3846" w14:paraId="3293BBC1" w14:textId="77777777" w:rsidTr="00AB41F7">
        <w:trPr>
          <w:trHeight w:val="127"/>
          <w:jc w:val="center"/>
        </w:trPr>
        <w:tc>
          <w:tcPr>
            <w:tcW w:w="2096" w:type="pct"/>
            <w:hideMark/>
          </w:tcPr>
          <w:p w14:paraId="62CA60B6"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Asian</w:t>
            </w:r>
          </w:p>
        </w:tc>
        <w:tc>
          <w:tcPr>
            <w:tcW w:w="1129" w:type="pct"/>
            <w:vAlign w:val="bottom"/>
          </w:tcPr>
          <w:p w14:paraId="08ED14CA"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0.042</w:t>
            </w:r>
          </w:p>
        </w:tc>
        <w:tc>
          <w:tcPr>
            <w:tcW w:w="1076" w:type="pct"/>
            <w:vAlign w:val="bottom"/>
          </w:tcPr>
          <w:p w14:paraId="0A4347BA" w14:textId="04CFDF29"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(&lt;</w:t>
            </w:r>
            <w:r w:rsidR="00650B22" w:rsidRPr="00CD3846">
              <w:rPr>
                <w:rFonts w:ascii="Book Antiqua" w:eastAsia="Calibri" w:hAnsi="Book Antiqua"/>
                <w:lang w:val="en-IN"/>
              </w:rPr>
              <w:t xml:space="preserve"> </w:t>
            </w:r>
            <w:r w:rsidRPr="00CD3846">
              <w:rPr>
                <w:rFonts w:ascii="Book Antiqua" w:eastAsia="Calibri" w:hAnsi="Book Antiqua"/>
                <w:lang w:val="en-IN"/>
              </w:rPr>
              <w:t>0.001, 14.916)</w:t>
            </w:r>
          </w:p>
        </w:tc>
        <w:tc>
          <w:tcPr>
            <w:tcW w:w="699" w:type="pct"/>
            <w:vAlign w:val="bottom"/>
          </w:tcPr>
          <w:p w14:paraId="522362D7"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0.289</w:t>
            </w:r>
          </w:p>
        </w:tc>
      </w:tr>
      <w:tr w:rsidR="00070EF1" w:rsidRPr="00CD3846" w14:paraId="1F1FE140" w14:textId="77777777" w:rsidTr="00AB41F7">
        <w:trPr>
          <w:trHeight w:val="187"/>
          <w:jc w:val="center"/>
        </w:trPr>
        <w:tc>
          <w:tcPr>
            <w:tcW w:w="2096" w:type="pct"/>
          </w:tcPr>
          <w:p w14:paraId="6896B94C"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Other</w:t>
            </w:r>
          </w:p>
        </w:tc>
        <w:tc>
          <w:tcPr>
            <w:tcW w:w="1129" w:type="pct"/>
            <w:vAlign w:val="bottom"/>
          </w:tcPr>
          <w:p w14:paraId="794F7ECF"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0.064</w:t>
            </w:r>
          </w:p>
        </w:tc>
        <w:tc>
          <w:tcPr>
            <w:tcW w:w="1076" w:type="pct"/>
            <w:vAlign w:val="bottom"/>
          </w:tcPr>
          <w:p w14:paraId="79C0C21B" w14:textId="35B0E556"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(&lt;</w:t>
            </w:r>
            <w:r w:rsidR="00650B22" w:rsidRPr="00CD3846">
              <w:rPr>
                <w:rFonts w:ascii="Book Antiqua" w:eastAsia="Calibri" w:hAnsi="Book Antiqua"/>
                <w:lang w:val="en-IN"/>
              </w:rPr>
              <w:t xml:space="preserve"> </w:t>
            </w:r>
            <w:r w:rsidRPr="00CD3846">
              <w:rPr>
                <w:rFonts w:ascii="Book Antiqua" w:eastAsia="Calibri" w:hAnsi="Book Antiqua"/>
                <w:lang w:val="en-IN"/>
              </w:rPr>
              <w:t>0.001, 10.989)</w:t>
            </w:r>
          </w:p>
        </w:tc>
        <w:tc>
          <w:tcPr>
            <w:tcW w:w="699" w:type="pct"/>
            <w:vAlign w:val="bottom"/>
          </w:tcPr>
          <w:p w14:paraId="72E39033"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0.295</w:t>
            </w:r>
          </w:p>
        </w:tc>
      </w:tr>
      <w:tr w:rsidR="00070EF1" w:rsidRPr="00CD3846" w14:paraId="4C6233D2" w14:textId="77777777" w:rsidTr="00AB41F7">
        <w:trPr>
          <w:trHeight w:val="614"/>
          <w:jc w:val="center"/>
        </w:trPr>
        <w:tc>
          <w:tcPr>
            <w:tcW w:w="2096" w:type="pct"/>
          </w:tcPr>
          <w:p w14:paraId="77E5106C" w14:textId="2EFE101F" w:rsidR="00070EF1" w:rsidRPr="00CD3846" w:rsidRDefault="00070EF1" w:rsidP="00CD3846">
            <w:pPr>
              <w:spacing w:line="360" w:lineRule="auto"/>
              <w:jc w:val="both"/>
              <w:rPr>
                <w:rFonts w:ascii="Book Antiqua" w:eastAsia="Calibri" w:hAnsi="Book Antiqua"/>
                <w:b/>
                <w:bCs/>
                <w:lang w:val="en-IN"/>
              </w:rPr>
            </w:pPr>
            <w:proofErr w:type="spellStart"/>
            <w:r w:rsidRPr="00CD3846">
              <w:rPr>
                <w:rFonts w:ascii="Book Antiqua" w:eastAsia="Calibri" w:hAnsi="Book Antiqua"/>
                <w:b/>
                <w:bCs/>
                <w:lang w:val="en-IN"/>
              </w:rPr>
              <w:t>Charlson</w:t>
            </w:r>
            <w:proofErr w:type="spellEnd"/>
            <w:r w:rsidRPr="00CD3846">
              <w:rPr>
                <w:rFonts w:ascii="Book Antiqua" w:eastAsia="Calibri" w:hAnsi="Book Antiqua"/>
                <w:b/>
                <w:bCs/>
                <w:lang w:val="en-IN"/>
              </w:rPr>
              <w:t xml:space="preserve"> </w:t>
            </w:r>
            <w:r w:rsidR="00650B22" w:rsidRPr="00CD3846">
              <w:rPr>
                <w:rFonts w:ascii="Book Antiqua" w:eastAsia="Calibri" w:hAnsi="Book Antiqua"/>
                <w:b/>
                <w:bCs/>
                <w:lang w:val="en-IN"/>
              </w:rPr>
              <w:t xml:space="preserve">comorbidity index </w:t>
            </w:r>
          </w:p>
        </w:tc>
        <w:tc>
          <w:tcPr>
            <w:tcW w:w="1129" w:type="pct"/>
            <w:vAlign w:val="bottom"/>
          </w:tcPr>
          <w:p w14:paraId="7689BDD1" w14:textId="63BD4E20"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1.678</w:t>
            </w:r>
          </w:p>
        </w:tc>
        <w:tc>
          <w:tcPr>
            <w:tcW w:w="1076" w:type="pct"/>
            <w:vAlign w:val="bottom"/>
          </w:tcPr>
          <w:p w14:paraId="53BE160B" w14:textId="706B0BCC"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(1.055, 2.668)</w:t>
            </w:r>
          </w:p>
        </w:tc>
        <w:tc>
          <w:tcPr>
            <w:tcW w:w="699" w:type="pct"/>
            <w:vAlign w:val="bottom"/>
          </w:tcPr>
          <w:p w14:paraId="16FEE9F6" w14:textId="55B079B5"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0.029</w:t>
            </w:r>
          </w:p>
        </w:tc>
      </w:tr>
      <w:tr w:rsidR="00070EF1" w:rsidRPr="00CD3846" w14:paraId="1336B1F1" w14:textId="77777777" w:rsidTr="00AB41F7">
        <w:trPr>
          <w:trHeight w:val="556"/>
          <w:jc w:val="center"/>
        </w:trPr>
        <w:tc>
          <w:tcPr>
            <w:tcW w:w="2096" w:type="pct"/>
          </w:tcPr>
          <w:p w14:paraId="3624937F" w14:textId="37A1BC52"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Hospital </w:t>
            </w:r>
            <w:r w:rsidR="00E60EB7" w:rsidRPr="00CD3846">
              <w:rPr>
                <w:rFonts w:ascii="Book Antiqua" w:eastAsia="Calibri" w:hAnsi="Book Antiqua"/>
                <w:b/>
                <w:bCs/>
                <w:lang w:val="en-IN"/>
              </w:rPr>
              <w:t>region</w:t>
            </w:r>
          </w:p>
        </w:tc>
        <w:tc>
          <w:tcPr>
            <w:tcW w:w="1129" w:type="pct"/>
            <w:vAlign w:val="center"/>
          </w:tcPr>
          <w:p w14:paraId="343B34D2" w14:textId="77777777" w:rsidR="00070EF1" w:rsidRPr="00CD3846" w:rsidRDefault="00070EF1" w:rsidP="00CD3846">
            <w:pPr>
              <w:spacing w:line="360" w:lineRule="auto"/>
              <w:jc w:val="both"/>
              <w:rPr>
                <w:rFonts w:ascii="Book Antiqua" w:eastAsia="Calibri" w:hAnsi="Book Antiqua"/>
                <w:lang w:val="en-IN"/>
              </w:rPr>
            </w:pPr>
          </w:p>
        </w:tc>
        <w:tc>
          <w:tcPr>
            <w:tcW w:w="1076" w:type="pct"/>
            <w:vAlign w:val="center"/>
          </w:tcPr>
          <w:p w14:paraId="5E663347" w14:textId="77777777" w:rsidR="00070EF1" w:rsidRPr="00CD3846" w:rsidRDefault="00070EF1" w:rsidP="00CD3846">
            <w:pPr>
              <w:spacing w:line="360" w:lineRule="auto"/>
              <w:jc w:val="both"/>
              <w:rPr>
                <w:rFonts w:ascii="Book Antiqua" w:eastAsia="Calibri" w:hAnsi="Book Antiqua"/>
                <w:lang w:val="en-IN"/>
              </w:rPr>
            </w:pPr>
          </w:p>
        </w:tc>
        <w:tc>
          <w:tcPr>
            <w:tcW w:w="699" w:type="pct"/>
            <w:vAlign w:val="center"/>
          </w:tcPr>
          <w:p w14:paraId="11CA2694"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58332209" w14:textId="77777777" w:rsidTr="00AB41F7">
        <w:trPr>
          <w:trHeight w:val="143"/>
          <w:jc w:val="center"/>
        </w:trPr>
        <w:tc>
          <w:tcPr>
            <w:tcW w:w="2096" w:type="pct"/>
            <w:hideMark/>
          </w:tcPr>
          <w:p w14:paraId="34552A8A"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Northeast</w:t>
            </w:r>
          </w:p>
        </w:tc>
        <w:tc>
          <w:tcPr>
            <w:tcW w:w="1129" w:type="pct"/>
            <w:vAlign w:val="bottom"/>
          </w:tcPr>
          <w:p w14:paraId="424DCE9E"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Reference</w:t>
            </w:r>
          </w:p>
        </w:tc>
        <w:tc>
          <w:tcPr>
            <w:tcW w:w="1076" w:type="pct"/>
            <w:vAlign w:val="center"/>
          </w:tcPr>
          <w:p w14:paraId="3DFC5F1C" w14:textId="77777777" w:rsidR="00070EF1" w:rsidRPr="00CD3846" w:rsidRDefault="00070EF1" w:rsidP="00CD3846">
            <w:pPr>
              <w:spacing w:line="360" w:lineRule="auto"/>
              <w:jc w:val="both"/>
              <w:rPr>
                <w:rFonts w:ascii="Book Antiqua" w:eastAsia="Calibri" w:hAnsi="Book Antiqua"/>
                <w:lang w:val="en-IN"/>
              </w:rPr>
            </w:pPr>
          </w:p>
        </w:tc>
        <w:tc>
          <w:tcPr>
            <w:tcW w:w="699" w:type="pct"/>
            <w:vAlign w:val="center"/>
          </w:tcPr>
          <w:p w14:paraId="15D99B9A"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0871897E" w14:textId="77777777" w:rsidTr="00AB41F7">
        <w:trPr>
          <w:trHeight w:val="203"/>
          <w:jc w:val="center"/>
        </w:trPr>
        <w:tc>
          <w:tcPr>
            <w:tcW w:w="2096" w:type="pct"/>
            <w:hideMark/>
          </w:tcPr>
          <w:p w14:paraId="3CAD8ADC"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Midwest</w:t>
            </w:r>
          </w:p>
        </w:tc>
        <w:tc>
          <w:tcPr>
            <w:tcW w:w="1129" w:type="pct"/>
            <w:vAlign w:val="bottom"/>
          </w:tcPr>
          <w:p w14:paraId="68B500B9"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1.574</w:t>
            </w:r>
          </w:p>
        </w:tc>
        <w:tc>
          <w:tcPr>
            <w:tcW w:w="1076" w:type="pct"/>
            <w:vAlign w:val="bottom"/>
          </w:tcPr>
          <w:p w14:paraId="02E99B24" w14:textId="1D181265"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(0.148, 16.692)</w:t>
            </w:r>
          </w:p>
        </w:tc>
        <w:tc>
          <w:tcPr>
            <w:tcW w:w="699" w:type="pct"/>
            <w:vAlign w:val="bottom"/>
          </w:tcPr>
          <w:p w14:paraId="56F17710"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0.706</w:t>
            </w:r>
          </w:p>
        </w:tc>
      </w:tr>
      <w:tr w:rsidR="00070EF1" w:rsidRPr="00CD3846" w14:paraId="3AF92B5E" w14:textId="77777777" w:rsidTr="00AB41F7">
        <w:trPr>
          <w:trHeight w:val="135"/>
          <w:jc w:val="center"/>
        </w:trPr>
        <w:tc>
          <w:tcPr>
            <w:tcW w:w="2096" w:type="pct"/>
            <w:hideMark/>
          </w:tcPr>
          <w:p w14:paraId="06B467BD"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South</w:t>
            </w:r>
          </w:p>
        </w:tc>
        <w:tc>
          <w:tcPr>
            <w:tcW w:w="1129" w:type="pct"/>
            <w:vAlign w:val="bottom"/>
          </w:tcPr>
          <w:p w14:paraId="51FC83A4"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1.435</w:t>
            </w:r>
          </w:p>
        </w:tc>
        <w:tc>
          <w:tcPr>
            <w:tcW w:w="1076" w:type="pct"/>
            <w:vAlign w:val="bottom"/>
          </w:tcPr>
          <w:p w14:paraId="5F531D71"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(0.230, 8.955)</w:t>
            </w:r>
          </w:p>
        </w:tc>
        <w:tc>
          <w:tcPr>
            <w:tcW w:w="699" w:type="pct"/>
            <w:vAlign w:val="bottom"/>
          </w:tcPr>
          <w:p w14:paraId="129D635A"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0.699</w:t>
            </w:r>
          </w:p>
        </w:tc>
      </w:tr>
      <w:tr w:rsidR="00070EF1" w:rsidRPr="00CD3846" w14:paraId="11102B81" w14:textId="77777777" w:rsidTr="00AB41F7">
        <w:trPr>
          <w:trHeight w:val="209"/>
          <w:jc w:val="center"/>
        </w:trPr>
        <w:tc>
          <w:tcPr>
            <w:tcW w:w="2096" w:type="pct"/>
            <w:hideMark/>
          </w:tcPr>
          <w:p w14:paraId="04018D6B"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West</w:t>
            </w:r>
          </w:p>
        </w:tc>
        <w:tc>
          <w:tcPr>
            <w:tcW w:w="1129" w:type="pct"/>
            <w:vAlign w:val="bottom"/>
          </w:tcPr>
          <w:p w14:paraId="4A9AF44C"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1.723</w:t>
            </w:r>
          </w:p>
        </w:tc>
        <w:tc>
          <w:tcPr>
            <w:tcW w:w="1076" w:type="pct"/>
            <w:vAlign w:val="bottom"/>
          </w:tcPr>
          <w:p w14:paraId="359AEAD1"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(0.423, 7.014)</w:t>
            </w:r>
          </w:p>
        </w:tc>
        <w:tc>
          <w:tcPr>
            <w:tcW w:w="699" w:type="pct"/>
            <w:vAlign w:val="bottom"/>
          </w:tcPr>
          <w:p w14:paraId="132F1A49"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0.447</w:t>
            </w:r>
          </w:p>
        </w:tc>
      </w:tr>
      <w:tr w:rsidR="00070EF1" w:rsidRPr="00CD3846" w14:paraId="341E8941" w14:textId="77777777" w:rsidTr="00AB41F7">
        <w:trPr>
          <w:trHeight w:val="570"/>
          <w:jc w:val="center"/>
        </w:trPr>
        <w:tc>
          <w:tcPr>
            <w:tcW w:w="2096" w:type="pct"/>
          </w:tcPr>
          <w:p w14:paraId="0467CBC7" w14:textId="72E25E00"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Hospital </w:t>
            </w:r>
            <w:r w:rsidR="00A2077F" w:rsidRPr="00CD3846">
              <w:rPr>
                <w:rFonts w:ascii="Book Antiqua" w:eastAsia="Calibri" w:hAnsi="Book Antiqua"/>
                <w:b/>
                <w:bCs/>
                <w:lang w:val="en-IN"/>
              </w:rPr>
              <w:t>bed size</w:t>
            </w:r>
          </w:p>
        </w:tc>
        <w:tc>
          <w:tcPr>
            <w:tcW w:w="1129" w:type="pct"/>
            <w:vAlign w:val="center"/>
          </w:tcPr>
          <w:p w14:paraId="1D014FC9" w14:textId="77777777" w:rsidR="00070EF1" w:rsidRPr="00CD3846" w:rsidRDefault="00070EF1" w:rsidP="00CD3846">
            <w:pPr>
              <w:spacing w:line="360" w:lineRule="auto"/>
              <w:jc w:val="both"/>
              <w:rPr>
                <w:rFonts w:ascii="Book Antiqua" w:eastAsia="Calibri" w:hAnsi="Book Antiqua"/>
                <w:lang w:val="en-IN"/>
              </w:rPr>
            </w:pPr>
          </w:p>
        </w:tc>
        <w:tc>
          <w:tcPr>
            <w:tcW w:w="1076" w:type="pct"/>
            <w:vAlign w:val="center"/>
          </w:tcPr>
          <w:p w14:paraId="565E983A" w14:textId="77777777" w:rsidR="00070EF1" w:rsidRPr="00CD3846" w:rsidRDefault="00070EF1" w:rsidP="00CD3846">
            <w:pPr>
              <w:spacing w:line="360" w:lineRule="auto"/>
              <w:jc w:val="both"/>
              <w:rPr>
                <w:rFonts w:ascii="Book Antiqua" w:eastAsia="Calibri" w:hAnsi="Book Antiqua"/>
                <w:lang w:val="en-IN"/>
              </w:rPr>
            </w:pPr>
          </w:p>
        </w:tc>
        <w:tc>
          <w:tcPr>
            <w:tcW w:w="699" w:type="pct"/>
            <w:vAlign w:val="center"/>
          </w:tcPr>
          <w:p w14:paraId="0602CA7B"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7EB230AC" w14:textId="77777777" w:rsidTr="00AB41F7">
        <w:trPr>
          <w:trHeight w:val="305"/>
          <w:jc w:val="center"/>
        </w:trPr>
        <w:tc>
          <w:tcPr>
            <w:tcW w:w="2096" w:type="pct"/>
            <w:hideMark/>
          </w:tcPr>
          <w:p w14:paraId="128461C6"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lastRenderedPageBreak/>
              <w:t>Small</w:t>
            </w:r>
          </w:p>
        </w:tc>
        <w:tc>
          <w:tcPr>
            <w:tcW w:w="1129" w:type="pct"/>
            <w:vAlign w:val="bottom"/>
          </w:tcPr>
          <w:p w14:paraId="7BA7B6A1"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Reference</w:t>
            </w:r>
          </w:p>
        </w:tc>
        <w:tc>
          <w:tcPr>
            <w:tcW w:w="1076" w:type="pct"/>
            <w:vAlign w:val="center"/>
          </w:tcPr>
          <w:p w14:paraId="6C162630" w14:textId="77777777" w:rsidR="00070EF1" w:rsidRPr="00CD3846" w:rsidRDefault="00070EF1" w:rsidP="00CD3846">
            <w:pPr>
              <w:spacing w:line="360" w:lineRule="auto"/>
              <w:jc w:val="both"/>
              <w:rPr>
                <w:rFonts w:ascii="Book Antiqua" w:eastAsia="Calibri" w:hAnsi="Book Antiqua"/>
                <w:lang w:val="en-IN"/>
              </w:rPr>
            </w:pPr>
          </w:p>
        </w:tc>
        <w:tc>
          <w:tcPr>
            <w:tcW w:w="699" w:type="pct"/>
            <w:vAlign w:val="center"/>
          </w:tcPr>
          <w:p w14:paraId="28C3E844"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3494F262" w14:textId="77777777" w:rsidTr="00AB41F7">
        <w:trPr>
          <w:trHeight w:val="305"/>
          <w:jc w:val="center"/>
        </w:trPr>
        <w:tc>
          <w:tcPr>
            <w:tcW w:w="2096" w:type="pct"/>
            <w:hideMark/>
          </w:tcPr>
          <w:p w14:paraId="15022AA0"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Medium</w:t>
            </w:r>
          </w:p>
        </w:tc>
        <w:tc>
          <w:tcPr>
            <w:tcW w:w="1129" w:type="pct"/>
            <w:vAlign w:val="bottom"/>
          </w:tcPr>
          <w:p w14:paraId="0F2A0495"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1.427</w:t>
            </w:r>
          </w:p>
        </w:tc>
        <w:tc>
          <w:tcPr>
            <w:tcW w:w="1076" w:type="pct"/>
            <w:vAlign w:val="bottom"/>
          </w:tcPr>
          <w:p w14:paraId="59FE9468"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(0.093, 21.893)</w:t>
            </w:r>
          </w:p>
        </w:tc>
        <w:tc>
          <w:tcPr>
            <w:tcW w:w="699" w:type="pct"/>
            <w:vAlign w:val="bottom"/>
          </w:tcPr>
          <w:p w14:paraId="1690302D"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0.798</w:t>
            </w:r>
          </w:p>
        </w:tc>
      </w:tr>
      <w:tr w:rsidR="00070EF1" w:rsidRPr="00CD3846" w14:paraId="71B9BBAA" w14:textId="77777777" w:rsidTr="00AB41F7">
        <w:trPr>
          <w:trHeight w:val="305"/>
          <w:jc w:val="center"/>
        </w:trPr>
        <w:tc>
          <w:tcPr>
            <w:tcW w:w="2096" w:type="pct"/>
            <w:hideMark/>
          </w:tcPr>
          <w:p w14:paraId="512370BE"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Large</w:t>
            </w:r>
          </w:p>
        </w:tc>
        <w:tc>
          <w:tcPr>
            <w:tcW w:w="1129" w:type="pct"/>
            <w:vAlign w:val="bottom"/>
          </w:tcPr>
          <w:p w14:paraId="57A90C61"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1.974</w:t>
            </w:r>
          </w:p>
        </w:tc>
        <w:tc>
          <w:tcPr>
            <w:tcW w:w="1076" w:type="pct"/>
            <w:vAlign w:val="bottom"/>
          </w:tcPr>
          <w:p w14:paraId="0B4CB989"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(0.093, 42.139)</w:t>
            </w:r>
          </w:p>
        </w:tc>
        <w:tc>
          <w:tcPr>
            <w:tcW w:w="699" w:type="pct"/>
            <w:vAlign w:val="bottom"/>
          </w:tcPr>
          <w:p w14:paraId="19767D83"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0.663</w:t>
            </w:r>
          </w:p>
        </w:tc>
      </w:tr>
      <w:tr w:rsidR="00070EF1" w:rsidRPr="00CD3846" w14:paraId="76CBC371" w14:textId="77777777" w:rsidTr="00AB41F7">
        <w:trPr>
          <w:trHeight w:val="570"/>
          <w:jc w:val="center"/>
        </w:trPr>
        <w:tc>
          <w:tcPr>
            <w:tcW w:w="2096" w:type="pct"/>
          </w:tcPr>
          <w:p w14:paraId="35C9F343" w14:textId="222A02E2"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Hospita</w:t>
            </w:r>
            <w:r w:rsidR="00664D20" w:rsidRPr="00CD3846">
              <w:rPr>
                <w:rFonts w:ascii="Book Antiqua" w:eastAsia="Calibri" w:hAnsi="Book Antiqua"/>
                <w:b/>
                <w:bCs/>
                <w:lang w:val="en-IN"/>
              </w:rPr>
              <w:t>l location and teaching status</w:t>
            </w:r>
          </w:p>
        </w:tc>
        <w:tc>
          <w:tcPr>
            <w:tcW w:w="1129" w:type="pct"/>
            <w:vAlign w:val="bottom"/>
          </w:tcPr>
          <w:p w14:paraId="1F86196C" w14:textId="77777777" w:rsidR="00070EF1" w:rsidRPr="00CD3846" w:rsidRDefault="00070EF1" w:rsidP="00CD3846">
            <w:pPr>
              <w:spacing w:line="360" w:lineRule="auto"/>
              <w:jc w:val="both"/>
              <w:rPr>
                <w:rFonts w:ascii="Book Antiqua" w:eastAsia="Calibri" w:hAnsi="Book Antiqua"/>
                <w:lang w:val="en-IN"/>
              </w:rPr>
            </w:pPr>
          </w:p>
        </w:tc>
        <w:tc>
          <w:tcPr>
            <w:tcW w:w="1076" w:type="pct"/>
            <w:vAlign w:val="bottom"/>
          </w:tcPr>
          <w:p w14:paraId="768A1408" w14:textId="77777777" w:rsidR="00070EF1" w:rsidRPr="00CD3846" w:rsidRDefault="00070EF1" w:rsidP="00CD3846">
            <w:pPr>
              <w:spacing w:line="360" w:lineRule="auto"/>
              <w:jc w:val="both"/>
              <w:rPr>
                <w:rFonts w:ascii="Book Antiqua" w:eastAsia="Calibri" w:hAnsi="Book Antiqua"/>
                <w:lang w:val="en-IN"/>
              </w:rPr>
            </w:pPr>
          </w:p>
        </w:tc>
        <w:tc>
          <w:tcPr>
            <w:tcW w:w="699" w:type="pct"/>
            <w:vAlign w:val="bottom"/>
          </w:tcPr>
          <w:p w14:paraId="2A2F61E8"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06E316FA" w14:textId="77777777" w:rsidTr="00AB41F7">
        <w:trPr>
          <w:trHeight w:val="332"/>
          <w:jc w:val="center"/>
        </w:trPr>
        <w:tc>
          <w:tcPr>
            <w:tcW w:w="2096" w:type="pct"/>
            <w:hideMark/>
          </w:tcPr>
          <w:p w14:paraId="0215AECE"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Rural</w:t>
            </w:r>
          </w:p>
        </w:tc>
        <w:tc>
          <w:tcPr>
            <w:tcW w:w="1129" w:type="pct"/>
            <w:vAlign w:val="bottom"/>
          </w:tcPr>
          <w:p w14:paraId="14DFC5EB"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Reference</w:t>
            </w:r>
          </w:p>
        </w:tc>
        <w:tc>
          <w:tcPr>
            <w:tcW w:w="1076" w:type="pct"/>
            <w:vAlign w:val="center"/>
          </w:tcPr>
          <w:p w14:paraId="67B87ADF" w14:textId="77777777" w:rsidR="00070EF1" w:rsidRPr="00CD3846" w:rsidRDefault="00070EF1" w:rsidP="00CD3846">
            <w:pPr>
              <w:spacing w:line="360" w:lineRule="auto"/>
              <w:jc w:val="both"/>
              <w:rPr>
                <w:rFonts w:ascii="Book Antiqua" w:eastAsia="Calibri" w:hAnsi="Book Antiqua"/>
                <w:lang w:val="en-IN"/>
              </w:rPr>
            </w:pPr>
          </w:p>
        </w:tc>
        <w:tc>
          <w:tcPr>
            <w:tcW w:w="699" w:type="pct"/>
            <w:vAlign w:val="center"/>
          </w:tcPr>
          <w:p w14:paraId="2B4EBE31"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41E0F4A0" w14:textId="77777777" w:rsidTr="00AB41F7">
        <w:trPr>
          <w:trHeight w:val="350"/>
          <w:jc w:val="center"/>
        </w:trPr>
        <w:tc>
          <w:tcPr>
            <w:tcW w:w="2096" w:type="pct"/>
            <w:hideMark/>
          </w:tcPr>
          <w:p w14:paraId="50F518A3" w14:textId="2086EAA1"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Urban </w:t>
            </w:r>
            <w:r w:rsidR="00F71936" w:rsidRPr="00CD3846">
              <w:rPr>
                <w:rFonts w:ascii="Book Antiqua" w:eastAsia="Calibri" w:hAnsi="Book Antiqua"/>
                <w:lang w:val="en-IN"/>
              </w:rPr>
              <w:t>nonteaching</w:t>
            </w:r>
          </w:p>
        </w:tc>
        <w:tc>
          <w:tcPr>
            <w:tcW w:w="1129" w:type="pct"/>
            <w:vAlign w:val="bottom"/>
          </w:tcPr>
          <w:p w14:paraId="65BEF84F" w14:textId="46E40824"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A100C2" w:rsidRPr="00CD3846">
              <w:rPr>
                <w:rFonts w:ascii="Book Antiqua" w:eastAsia="Calibri" w:hAnsi="Book Antiqua"/>
                <w:lang w:val="en-IN"/>
              </w:rPr>
              <w:t xml:space="preserve"> </w:t>
            </w:r>
            <w:r w:rsidRPr="00CD3846">
              <w:rPr>
                <w:rFonts w:ascii="Book Antiqua" w:eastAsia="Calibri" w:hAnsi="Book Antiqua"/>
                <w:lang w:val="en-IN"/>
              </w:rPr>
              <w:t>0.001</w:t>
            </w:r>
          </w:p>
        </w:tc>
        <w:tc>
          <w:tcPr>
            <w:tcW w:w="1076" w:type="pct"/>
            <w:vAlign w:val="bottom"/>
          </w:tcPr>
          <w:p w14:paraId="6A48D965" w14:textId="35192BA4"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(&lt;</w:t>
            </w:r>
            <w:r w:rsidR="00A100C2" w:rsidRPr="00CD3846">
              <w:rPr>
                <w:rFonts w:ascii="Book Antiqua" w:eastAsia="Calibri" w:hAnsi="Book Antiqua"/>
                <w:lang w:val="en-IN"/>
              </w:rPr>
              <w:t xml:space="preserve"> </w:t>
            </w:r>
            <w:r w:rsidRPr="00CD3846">
              <w:rPr>
                <w:rFonts w:ascii="Book Antiqua" w:eastAsia="Calibri" w:hAnsi="Book Antiqua"/>
                <w:lang w:val="en-IN"/>
              </w:rPr>
              <w:t>0.001, 0.048)</w:t>
            </w:r>
          </w:p>
        </w:tc>
        <w:tc>
          <w:tcPr>
            <w:tcW w:w="699" w:type="pct"/>
            <w:vAlign w:val="bottom"/>
          </w:tcPr>
          <w:p w14:paraId="07C8EAB6"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0.003</w:t>
            </w:r>
          </w:p>
        </w:tc>
      </w:tr>
      <w:tr w:rsidR="00070EF1" w:rsidRPr="00CD3846" w14:paraId="5F92326C" w14:textId="77777777" w:rsidTr="00AB41F7">
        <w:trPr>
          <w:trHeight w:val="350"/>
          <w:jc w:val="center"/>
        </w:trPr>
        <w:tc>
          <w:tcPr>
            <w:tcW w:w="2096" w:type="pct"/>
            <w:hideMark/>
          </w:tcPr>
          <w:p w14:paraId="6E1573EA" w14:textId="1EA46AA5"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Urban </w:t>
            </w:r>
            <w:r w:rsidR="00F71936" w:rsidRPr="00CD3846">
              <w:rPr>
                <w:rFonts w:ascii="Book Antiqua" w:eastAsia="Calibri" w:hAnsi="Book Antiqua"/>
                <w:lang w:val="en-IN"/>
              </w:rPr>
              <w:t>teaching</w:t>
            </w:r>
          </w:p>
        </w:tc>
        <w:tc>
          <w:tcPr>
            <w:tcW w:w="1129" w:type="pct"/>
            <w:vAlign w:val="bottom"/>
          </w:tcPr>
          <w:p w14:paraId="480CD763"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0.551</w:t>
            </w:r>
          </w:p>
        </w:tc>
        <w:tc>
          <w:tcPr>
            <w:tcW w:w="1076" w:type="pct"/>
            <w:vAlign w:val="bottom"/>
          </w:tcPr>
          <w:p w14:paraId="2FAFC2B7"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(0.053, 5.689)</w:t>
            </w:r>
          </w:p>
        </w:tc>
        <w:tc>
          <w:tcPr>
            <w:tcW w:w="699" w:type="pct"/>
            <w:vAlign w:val="bottom"/>
          </w:tcPr>
          <w:p w14:paraId="04CDA07B"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0.617</w:t>
            </w:r>
          </w:p>
        </w:tc>
      </w:tr>
      <w:tr w:rsidR="00070EF1" w:rsidRPr="00CD3846" w14:paraId="6BE576D0" w14:textId="77777777" w:rsidTr="00AB41F7">
        <w:trPr>
          <w:trHeight w:val="278"/>
          <w:jc w:val="center"/>
        </w:trPr>
        <w:tc>
          <w:tcPr>
            <w:tcW w:w="2096" w:type="pct"/>
          </w:tcPr>
          <w:p w14:paraId="410A25AF" w14:textId="5DB075B5"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Complications </w:t>
            </w:r>
            <w:r w:rsidRPr="00CD3846">
              <w:rPr>
                <w:rFonts w:ascii="Book Antiqua" w:eastAsia="Calibri" w:hAnsi="Book Antiqua"/>
                <w:lang w:val="en-IN"/>
              </w:rPr>
              <w:t>(reference = Without the complication)</w:t>
            </w:r>
          </w:p>
        </w:tc>
        <w:tc>
          <w:tcPr>
            <w:tcW w:w="1129" w:type="pct"/>
            <w:vAlign w:val="bottom"/>
          </w:tcPr>
          <w:p w14:paraId="3D546E9C" w14:textId="77777777" w:rsidR="00070EF1" w:rsidRPr="00CD3846" w:rsidRDefault="00070EF1" w:rsidP="00CD3846">
            <w:pPr>
              <w:spacing w:line="360" w:lineRule="auto"/>
              <w:jc w:val="both"/>
              <w:rPr>
                <w:rFonts w:ascii="Book Antiqua" w:eastAsia="Calibri" w:hAnsi="Book Antiqua"/>
                <w:lang w:val="en-IN"/>
              </w:rPr>
            </w:pPr>
          </w:p>
        </w:tc>
        <w:tc>
          <w:tcPr>
            <w:tcW w:w="1076" w:type="pct"/>
            <w:vAlign w:val="bottom"/>
          </w:tcPr>
          <w:p w14:paraId="6B242DD0" w14:textId="77777777" w:rsidR="00070EF1" w:rsidRPr="00CD3846" w:rsidRDefault="00070EF1" w:rsidP="00CD3846">
            <w:pPr>
              <w:spacing w:line="360" w:lineRule="auto"/>
              <w:jc w:val="both"/>
              <w:rPr>
                <w:rFonts w:ascii="Book Antiqua" w:eastAsia="Calibri" w:hAnsi="Book Antiqua"/>
                <w:lang w:val="en-IN"/>
              </w:rPr>
            </w:pPr>
          </w:p>
        </w:tc>
        <w:tc>
          <w:tcPr>
            <w:tcW w:w="699" w:type="pct"/>
            <w:vAlign w:val="bottom"/>
          </w:tcPr>
          <w:p w14:paraId="65FE67EA"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14916A24" w14:textId="77777777" w:rsidTr="00AB41F7">
        <w:trPr>
          <w:trHeight w:val="278"/>
          <w:jc w:val="center"/>
        </w:trPr>
        <w:tc>
          <w:tcPr>
            <w:tcW w:w="2096" w:type="pct"/>
          </w:tcPr>
          <w:p w14:paraId="5D0BFE99" w14:textId="56370B9C"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Pancreatic </w:t>
            </w:r>
            <w:proofErr w:type="spellStart"/>
            <w:r w:rsidR="00A100C2" w:rsidRPr="00CD3846">
              <w:rPr>
                <w:rFonts w:ascii="Book Antiqua" w:eastAsia="Calibri" w:hAnsi="Book Antiqua"/>
                <w:lang w:val="en-IN"/>
              </w:rPr>
              <w:t>psuedocyst</w:t>
            </w:r>
            <w:proofErr w:type="spellEnd"/>
            <w:r w:rsidR="00A100C2" w:rsidRPr="00CD3846">
              <w:rPr>
                <w:rFonts w:ascii="Book Antiqua" w:eastAsia="Calibri" w:hAnsi="Book Antiqua"/>
                <w:lang w:val="en-IN"/>
              </w:rPr>
              <w:t xml:space="preserve"> </w:t>
            </w:r>
          </w:p>
        </w:tc>
        <w:tc>
          <w:tcPr>
            <w:tcW w:w="1129" w:type="pct"/>
            <w:vAlign w:val="bottom"/>
          </w:tcPr>
          <w:p w14:paraId="3033294C"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14.158</w:t>
            </w:r>
          </w:p>
        </w:tc>
        <w:tc>
          <w:tcPr>
            <w:tcW w:w="1076" w:type="pct"/>
            <w:vAlign w:val="bottom"/>
          </w:tcPr>
          <w:p w14:paraId="35C409CC"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(1.642, 122.094)</w:t>
            </w:r>
          </w:p>
        </w:tc>
        <w:tc>
          <w:tcPr>
            <w:tcW w:w="699" w:type="pct"/>
            <w:vAlign w:val="bottom"/>
          </w:tcPr>
          <w:p w14:paraId="3CB8B1FF"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0.016</w:t>
            </w:r>
          </w:p>
        </w:tc>
      </w:tr>
      <w:tr w:rsidR="00070EF1" w:rsidRPr="00CD3846" w14:paraId="77034223" w14:textId="77777777" w:rsidTr="00AB41F7">
        <w:trPr>
          <w:trHeight w:val="278"/>
          <w:jc w:val="center"/>
        </w:trPr>
        <w:tc>
          <w:tcPr>
            <w:tcW w:w="2096" w:type="pct"/>
          </w:tcPr>
          <w:p w14:paraId="29A1AD23" w14:textId="306D6E59"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Abdominal </w:t>
            </w:r>
            <w:r w:rsidR="00A100C2" w:rsidRPr="00CD3846">
              <w:rPr>
                <w:rFonts w:ascii="Book Antiqua" w:eastAsia="Calibri" w:hAnsi="Book Antiqua"/>
                <w:lang w:val="en-IN"/>
              </w:rPr>
              <w:t xml:space="preserve">abscess </w:t>
            </w:r>
          </w:p>
        </w:tc>
        <w:tc>
          <w:tcPr>
            <w:tcW w:w="1129" w:type="pct"/>
            <w:vAlign w:val="bottom"/>
          </w:tcPr>
          <w:p w14:paraId="3A7BEB30" w14:textId="17525F73"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4D76CB" w:rsidRPr="00CD3846">
              <w:rPr>
                <w:rFonts w:ascii="Book Antiqua" w:eastAsia="Calibri" w:hAnsi="Book Antiqua"/>
                <w:lang w:val="en-IN"/>
              </w:rPr>
              <w:t xml:space="preserve"> </w:t>
            </w:r>
            <w:r w:rsidRPr="00CD3846">
              <w:rPr>
                <w:rFonts w:ascii="Book Antiqua" w:eastAsia="Calibri" w:hAnsi="Book Antiqua"/>
                <w:lang w:val="en-IN"/>
              </w:rPr>
              <w:t>0.001</w:t>
            </w:r>
          </w:p>
        </w:tc>
        <w:tc>
          <w:tcPr>
            <w:tcW w:w="1076" w:type="pct"/>
            <w:vAlign w:val="bottom"/>
          </w:tcPr>
          <w:p w14:paraId="3EFA5140" w14:textId="673FF948"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(&lt;</w:t>
            </w:r>
            <w:r w:rsidR="004D76CB" w:rsidRPr="00CD3846">
              <w:rPr>
                <w:rFonts w:ascii="Book Antiqua" w:eastAsia="Calibri" w:hAnsi="Book Antiqua"/>
                <w:lang w:val="en-IN"/>
              </w:rPr>
              <w:t xml:space="preserve"> </w:t>
            </w:r>
            <w:r w:rsidRPr="00CD3846">
              <w:rPr>
                <w:rFonts w:ascii="Book Antiqua" w:eastAsia="Calibri" w:hAnsi="Book Antiqua"/>
                <w:lang w:val="en-IN"/>
              </w:rPr>
              <w:t>0.001, &lt;</w:t>
            </w:r>
            <w:r w:rsidR="004D76CB" w:rsidRPr="00CD3846">
              <w:rPr>
                <w:rFonts w:ascii="Book Antiqua" w:eastAsia="Calibri" w:hAnsi="Book Antiqua"/>
                <w:lang w:val="en-IN"/>
              </w:rPr>
              <w:t xml:space="preserve"> </w:t>
            </w:r>
            <w:r w:rsidRPr="00CD3846">
              <w:rPr>
                <w:rFonts w:ascii="Book Antiqua" w:eastAsia="Calibri" w:hAnsi="Book Antiqua"/>
                <w:lang w:val="en-IN"/>
              </w:rPr>
              <w:t>0.001)</w:t>
            </w:r>
          </w:p>
        </w:tc>
        <w:tc>
          <w:tcPr>
            <w:tcW w:w="699" w:type="pct"/>
            <w:vAlign w:val="bottom"/>
          </w:tcPr>
          <w:p w14:paraId="240BE2A9" w14:textId="0DB93EE0"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4D76CB" w:rsidRPr="00CD3846">
              <w:rPr>
                <w:rFonts w:ascii="Book Antiqua" w:eastAsia="Calibri" w:hAnsi="Book Antiqua"/>
                <w:lang w:val="en-IN"/>
              </w:rPr>
              <w:t xml:space="preserve"> 0</w:t>
            </w:r>
            <w:r w:rsidRPr="00CD3846">
              <w:rPr>
                <w:rFonts w:ascii="Book Antiqua" w:eastAsia="Calibri" w:hAnsi="Book Antiqua"/>
                <w:lang w:val="en-IN"/>
              </w:rPr>
              <w:t>.0001</w:t>
            </w:r>
          </w:p>
        </w:tc>
      </w:tr>
      <w:tr w:rsidR="00070EF1" w:rsidRPr="00CD3846" w14:paraId="65EBD251" w14:textId="77777777" w:rsidTr="00AB41F7">
        <w:trPr>
          <w:trHeight w:val="278"/>
          <w:jc w:val="center"/>
        </w:trPr>
        <w:tc>
          <w:tcPr>
            <w:tcW w:w="2096" w:type="pct"/>
          </w:tcPr>
          <w:p w14:paraId="530D2343"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Sepsis </w:t>
            </w:r>
          </w:p>
        </w:tc>
        <w:tc>
          <w:tcPr>
            <w:tcW w:w="1129" w:type="pct"/>
            <w:vAlign w:val="bottom"/>
          </w:tcPr>
          <w:p w14:paraId="3A0EA692"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13.960</w:t>
            </w:r>
          </w:p>
        </w:tc>
        <w:tc>
          <w:tcPr>
            <w:tcW w:w="1076" w:type="pct"/>
            <w:vAlign w:val="bottom"/>
          </w:tcPr>
          <w:p w14:paraId="5F18F1B9"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(2.163, 90.093)</w:t>
            </w:r>
          </w:p>
        </w:tc>
        <w:tc>
          <w:tcPr>
            <w:tcW w:w="699" w:type="pct"/>
            <w:vAlign w:val="bottom"/>
          </w:tcPr>
          <w:p w14:paraId="5AFE395F"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0.006</w:t>
            </w:r>
          </w:p>
        </w:tc>
      </w:tr>
      <w:tr w:rsidR="00070EF1" w:rsidRPr="00CD3846" w14:paraId="40527D7F" w14:textId="77777777" w:rsidTr="00AB41F7">
        <w:trPr>
          <w:trHeight w:val="278"/>
          <w:jc w:val="center"/>
        </w:trPr>
        <w:tc>
          <w:tcPr>
            <w:tcW w:w="2096" w:type="pct"/>
          </w:tcPr>
          <w:p w14:paraId="22F06158" w14:textId="6F6B12A4"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Acute </w:t>
            </w:r>
            <w:r w:rsidR="00A100C2" w:rsidRPr="00CD3846">
              <w:rPr>
                <w:rFonts w:ascii="Book Antiqua" w:eastAsia="Calibri" w:hAnsi="Book Antiqua"/>
                <w:lang w:val="en-IN"/>
              </w:rPr>
              <w:t xml:space="preserve">renal failure </w:t>
            </w:r>
          </w:p>
        </w:tc>
        <w:tc>
          <w:tcPr>
            <w:tcW w:w="1129" w:type="pct"/>
            <w:vAlign w:val="bottom"/>
          </w:tcPr>
          <w:p w14:paraId="7AD3205E"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2.684</w:t>
            </w:r>
          </w:p>
        </w:tc>
        <w:tc>
          <w:tcPr>
            <w:tcW w:w="1076" w:type="pct"/>
            <w:vAlign w:val="bottom"/>
          </w:tcPr>
          <w:p w14:paraId="108DA738"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(1.109, 6.494)</w:t>
            </w:r>
          </w:p>
        </w:tc>
        <w:tc>
          <w:tcPr>
            <w:tcW w:w="699" w:type="pct"/>
            <w:vAlign w:val="bottom"/>
          </w:tcPr>
          <w:p w14:paraId="2554C691"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0.029</w:t>
            </w:r>
          </w:p>
        </w:tc>
      </w:tr>
      <w:tr w:rsidR="00070EF1" w:rsidRPr="00CD3846" w14:paraId="488C367A" w14:textId="77777777" w:rsidTr="00AB41F7">
        <w:trPr>
          <w:trHeight w:val="278"/>
          <w:jc w:val="center"/>
        </w:trPr>
        <w:tc>
          <w:tcPr>
            <w:tcW w:w="2096" w:type="pct"/>
          </w:tcPr>
          <w:p w14:paraId="37A53C4A" w14:textId="5DF2B426"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Acute</w:t>
            </w:r>
            <w:r w:rsidR="00A100C2" w:rsidRPr="00CD3846">
              <w:rPr>
                <w:rFonts w:ascii="Book Antiqua" w:eastAsia="Calibri" w:hAnsi="Book Antiqua"/>
                <w:lang w:val="en-IN"/>
              </w:rPr>
              <w:t xml:space="preserve"> respiratory failure </w:t>
            </w:r>
          </w:p>
        </w:tc>
        <w:tc>
          <w:tcPr>
            <w:tcW w:w="1129" w:type="pct"/>
            <w:vAlign w:val="bottom"/>
          </w:tcPr>
          <w:p w14:paraId="5906C3D7"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24.758</w:t>
            </w:r>
          </w:p>
        </w:tc>
        <w:tc>
          <w:tcPr>
            <w:tcW w:w="1076" w:type="pct"/>
            <w:vAlign w:val="bottom"/>
          </w:tcPr>
          <w:p w14:paraId="7393EA97"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(1.063, 576.522)</w:t>
            </w:r>
          </w:p>
        </w:tc>
        <w:tc>
          <w:tcPr>
            <w:tcW w:w="699" w:type="pct"/>
            <w:vAlign w:val="bottom"/>
          </w:tcPr>
          <w:p w14:paraId="0C9B9ABF"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0.046</w:t>
            </w:r>
          </w:p>
        </w:tc>
      </w:tr>
      <w:tr w:rsidR="00070EF1" w:rsidRPr="00CD3846" w14:paraId="284DD3A4" w14:textId="77777777" w:rsidTr="00AB41F7">
        <w:trPr>
          <w:trHeight w:val="278"/>
          <w:jc w:val="center"/>
        </w:trPr>
        <w:tc>
          <w:tcPr>
            <w:tcW w:w="2096" w:type="pct"/>
          </w:tcPr>
          <w:p w14:paraId="4612BCCA" w14:textId="679777E3"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Need </w:t>
            </w:r>
            <w:r w:rsidR="00A100C2" w:rsidRPr="00CD3846">
              <w:rPr>
                <w:rFonts w:ascii="Book Antiqua" w:eastAsia="Calibri" w:hAnsi="Book Antiqua"/>
                <w:lang w:val="en-IN"/>
              </w:rPr>
              <w:t>for blood transfusion</w:t>
            </w:r>
          </w:p>
        </w:tc>
        <w:tc>
          <w:tcPr>
            <w:tcW w:w="1129" w:type="pct"/>
            <w:vAlign w:val="bottom"/>
          </w:tcPr>
          <w:p w14:paraId="57E15C63"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150.340</w:t>
            </w:r>
          </w:p>
        </w:tc>
        <w:tc>
          <w:tcPr>
            <w:tcW w:w="1076" w:type="pct"/>
            <w:vAlign w:val="bottom"/>
          </w:tcPr>
          <w:p w14:paraId="7BA214FB"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(17.049, 1325.754)</w:t>
            </w:r>
          </w:p>
        </w:tc>
        <w:tc>
          <w:tcPr>
            <w:tcW w:w="699" w:type="pct"/>
            <w:vAlign w:val="bottom"/>
          </w:tcPr>
          <w:p w14:paraId="140BEB48" w14:textId="6AF6774D"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4D76CB" w:rsidRPr="00CD3846">
              <w:rPr>
                <w:rFonts w:ascii="Book Antiqua" w:eastAsia="Calibri" w:hAnsi="Book Antiqua"/>
                <w:lang w:val="en-IN"/>
              </w:rPr>
              <w:t xml:space="preserve"> 0</w:t>
            </w:r>
            <w:r w:rsidRPr="00CD3846">
              <w:rPr>
                <w:rFonts w:ascii="Book Antiqua" w:eastAsia="Calibri" w:hAnsi="Book Antiqua"/>
                <w:lang w:val="en-IN"/>
              </w:rPr>
              <w:t>.0001</w:t>
            </w:r>
          </w:p>
        </w:tc>
      </w:tr>
      <w:tr w:rsidR="00070EF1" w:rsidRPr="00CD3846" w14:paraId="03A4D236" w14:textId="77777777" w:rsidTr="00AB41F7">
        <w:trPr>
          <w:trHeight w:val="278"/>
          <w:jc w:val="center"/>
        </w:trPr>
        <w:tc>
          <w:tcPr>
            <w:tcW w:w="2096" w:type="pct"/>
          </w:tcPr>
          <w:p w14:paraId="4CBD140B" w14:textId="1E90A7B6"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Portal </w:t>
            </w:r>
            <w:r w:rsidR="00A100C2" w:rsidRPr="00CD3846">
              <w:rPr>
                <w:rFonts w:ascii="Book Antiqua" w:eastAsia="Calibri" w:hAnsi="Book Antiqua"/>
                <w:lang w:val="en-IN"/>
              </w:rPr>
              <w:t xml:space="preserve">vein thrombosis </w:t>
            </w:r>
          </w:p>
        </w:tc>
        <w:tc>
          <w:tcPr>
            <w:tcW w:w="1129" w:type="pct"/>
            <w:vAlign w:val="bottom"/>
          </w:tcPr>
          <w:p w14:paraId="0CB6BF31" w14:textId="16ADBCC4"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4D76CB" w:rsidRPr="00CD3846">
              <w:rPr>
                <w:rFonts w:ascii="Book Antiqua" w:eastAsia="Calibri" w:hAnsi="Book Antiqua"/>
                <w:lang w:val="en-IN"/>
              </w:rPr>
              <w:t xml:space="preserve"> </w:t>
            </w:r>
            <w:r w:rsidRPr="00CD3846">
              <w:rPr>
                <w:rFonts w:ascii="Book Antiqua" w:eastAsia="Calibri" w:hAnsi="Book Antiqua"/>
                <w:lang w:val="en-IN"/>
              </w:rPr>
              <w:t>0.001</w:t>
            </w:r>
          </w:p>
        </w:tc>
        <w:tc>
          <w:tcPr>
            <w:tcW w:w="1076" w:type="pct"/>
            <w:vAlign w:val="bottom"/>
          </w:tcPr>
          <w:p w14:paraId="59D1826E" w14:textId="11FC0099"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(&lt;</w:t>
            </w:r>
            <w:r w:rsidR="004D76CB" w:rsidRPr="00CD3846">
              <w:rPr>
                <w:rFonts w:ascii="Book Antiqua" w:eastAsia="Calibri" w:hAnsi="Book Antiqua"/>
                <w:lang w:val="en-IN"/>
              </w:rPr>
              <w:t xml:space="preserve"> </w:t>
            </w:r>
            <w:r w:rsidRPr="00CD3846">
              <w:rPr>
                <w:rFonts w:ascii="Book Antiqua" w:eastAsia="Calibri" w:hAnsi="Book Antiqua"/>
                <w:lang w:val="en-IN"/>
              </w:rPr>
              <w:t>0.001, &lt;</w:t>
            </w:r>
            <w:r w:rsidR="004D76CB" w:rsidRPr="00CD3846">
              <w:rPr>
                <w:rFonts w:ascii="Book Antiqua" w:eastAsia="Calibri" w:hAnsi="Book Antiqua"/>
                <w:lang w:val="en-IN"/>
              </w:rPr>
              <w:t xml:space="preserve"> </w:t>
            </w:r>
            <w:r w:rsidRPr="00CD3846">
              <w:rPr>
                <w:rFonts w:ascii="Book Antiqua" w:eastAsia="Calibri" w:hAnsi="Book Antiqua"/>
                <w:lang w:val="en-IN"/>
              </w:rPr>
              <w:t>0.001)</w:t>
            </w:r>
          </w:p>
        </w:tc>
        <w:tc>
          <w:tcPr>
            <w:tcW w:w="699" w:type="pct"/>
            <w:vAlign w:val="bottom"/>
          </w:tcPr>
          <w:p w14:paraId="5585A8AD" w14:textId="4FA1DAA5"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4D76CB" w:rsidRPr="00CD3846">
              <w:rPr>
                <w:rFonts w:ascii="Book Antiqua" w:eastAsia="Calibri" w:hAnsi="Book Antiqua"/>
                <w:lang w:val="en-IN"/>
              </w:rPr>
              <w:t xml:space="preserve"> 0</w:t>
            </w:r>
            <w:r w:rsidRPr="00CD3846">
              <w:rPr>
                <w:rFonts w:ascii="Book Antiqua" w:eastAsia="Calibri" w:hAnsi="Book Antiqua"/>
                <w:lang w:val="en-IN"/>
              </w:rPr>
              <w:t>.0001</w:t>
            </w:r>
          </w:p>
        </w:tc>
      </w:tr>
      <w:tr w:rsidR="00070EF1" w:rsidRPr="00CD3846" w14:paraId="3B1ED68C" w14:textId="77777777" w:rsidTr="00AB41F7">
        <w:trPr>
          <w:trHeight w:val="278"/>
          <w:jc w:val="center"/>
        </w:trPr>
        <w:tc>
          <w:tcPr>
            <w:tcW w:w="2096" w:type="pct"/>
          </w:tcPr>
          <w:p w14:paraId="65212187" w14:textId="2A72E4DB"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Venous </w:t>
            </w:r>
            <w:r w:rsidR="00A100C2" w:rsidRPr="00CD3846">
              <w:rPr>
                <w:rFonts w:ascii="Book Antiqua" w:eastAsia="Calibri" w:hAnsi="Book Antiqua"/>
                <w:lang w:val="en-IN"/>
              </w:rPr>
              <w:t>thromboembolism</w:t>
            </w:r>
          </w:p>
        </w:tc>
        <w:tc>
          <w:tcPr>
            <w:tcW w:w="1129" w:type="pct"/>
            <w:vAlign w:val="bottom"/>
          </w:tcPr>
          <w:p w14:paraId="431035EC"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75.422</w:t>
            </w:r>
          </w:p>
        </w:tc>
        <w:tc>
          <w:tcPr>
            <w:tcW w:w="1076" w:type="pct"/>
            <w:vAlign w:val="bottom"/>
          </w:tcPr>
          <w:p w14:paraId="5FF17E91"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(1.637, 3475.134)</w:t>
            </w:r>
          </w:p>
        </w:tc>
        <w:tc>
          <w:tcPr>
            <w:tcW w:w="699" w:type="pct"/>
            <w:vAlign w:val="bottom"/>
          </w:tcPr>
          <w:p w14:paraId="4E9166BA"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0.027</w:t>
            </w:r>
          </w:p>
        </w:tc>
      </w:tr>
    </w:tbl>
    <w:p w14:paraId="29197EB2" w14:textId="77777777" w:rsidR="00070EF1" w:rsidRPr="00CD3846" w:rsidRDefault="00070EF1" w:rsidP="00CD3846">
      <w:pPr>
        <w:spacing w:line="360" w:lineRule="auto"/>
        <w:jc w:val="both"/>
        <w:rPr>
          <w:rFonts w:ascii="Book Antiqua" w:eastAsia="Calibri" w:hAnsi="Book Antiqua"/>
          <w:lang w:val="en-IN"/>
        </w:rPr>
      </w:pPr>
    </w:p>
    <w:p w14:paraId="2BF70BD3" w14:textId="77777777" w:rsidR="007A7569" w:rsidRPr="00CD3846" w:rsidRDefault="007A7569" w:rsidP="00CD3846">
      <w:pPr>
        <w:spacing w:line="360" w:lineRule="auto"/>
        <w:jc w:val="both"/>
        <w:rPr>
          <w:rFonts w:ascii="Book Antiqua" w:eastAsia="Book Antiqua" w:hAnsi="Book Antiqua" w:cs="Book Antiqua"/>
          <w:b/>
          <w:color w:val="000000"/>
        </w:rPr>
      </w:pPr>
    </w:p>
    <w:p w14:paraId="3CB7B082" w14:textId="77777777" w:rsidR="007A7569" w:rsidRPr="00CD3846" w:rsidRDefault="007A7569" w:rsidP="00CD3846">
      <w:pPr>
        <w:spacing w:line="360" w:lineRule="auto"/>
        <w:jc w:val="both"/>
        <w:rPr>
          <w:rFonts w:ascii="Book Antiqua" w:eastAsia="Book Antiqua" w:hAnsi="Book Antiqua" w:cs="Book Antiqua"/>
          <w:b/>
          <w:color w:val="000000"/>
        </w:rPr>
      </w:pPr>
    </w:p>
    <w:sectPr w:rsidR="007A7569" w:rsidRPr="00CD3846" w:rsidSect="00070EF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B583E" w14:textId="77777777" w:rsidR="00DB7DAA" w:rsidRDefault="00DB7DAA" w:rsidP="00C26A93">
      <w:r>
        <w:separator/>
      </w:r>
    </w:p>
  </w:endnote>
  <w:endnote w:type="continuationSeparator" w:id="0">
    <w:p w14:paraId="547BA0AB" w14:textId="77777777" w:rsidR="00DB7DAA" w:rsidRDefault="00DB7DAA" w:rsidP="00C2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48234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685F248" w14:textId="77777777" w:rsidR="0083670C" w:rsidRPr="00C26A93" w:rsidRDefault="0083670C">
            <w:pPr>
              <w:pStyle w:val="a5"/>
              <w:jc w:val="right"/>
              <w:rPr>
                <w:rFonts w:ascii="Book Antiqua" w:hAnsi="Book Antiqua"/>
                <w:sz w:val="24"/>
                <w:szCs w:val="24"/>
              </w:rPr>
            </w:pPr>
            <w:r w:rsidRPr="00C26A93">
              <w:rPr>
                <w:rFonts w:ascii="Book Antiqua" w:hAnsi="Book Antiqua"/>
                <w:sz w:val="24"/>
                <w:szCs w:val="24"/>
                <w:lang w:val="zh-CN" w:eastAsia="zh-CN"/>
              </w:rPr>
              <w:t xml:space="preserve"> </w:t>
            </w:r>
            <w:r w:rsidRPr="00C26A93">
              <w:rPr>
                <w:rFonts w:ascii="Book Antiqua" w:hAnsi="Book Antiqua"/>
                <w:b/>
                <w:bCs/>
                <w:sz w:val="24"/>
                <w:szCs w:val="24"/>
              </w:rPr>
              <w:fldChar w:fldCharType="begin"/>
            </w:r>
            <w:r w:rsidRPr="00C26A93">
              <w:rPr>
                <w:rFonts w:ascii="Book Antiqua" w:hAnsi="Book Antiqua"/>
                <w:b/>
                <w:bCs/>
                <w:sz w:val="24"/>
                <w:szCs w:val="24"/>
              </w:rPr>
              <w:instrText>PAGE</w:instrText>
            </w:r>
            <w:r w:rsidRPr="00C26A93">
              <w:rPr>
                <w:rFonts w:ascii="Book Antiqua" w:hAnsi="Book Antiqua"/>
                <w:b/>
                <w:bCs/>
                <w:sz w:val="24"/>
                <w:szCs w:val="24"/>
              </w:rPr>
              <w:fldChar w:fldCharType="separate"/>
            </w:r>
            <w:r w:rsidR="00264373">
              <w:rPr>
                <w:rFonts w:ascii="Book Antiqua" w:hAnsi="Book Antiqua"/>
                <w:b/>
                <w:bCs/>
                <w:noProof/>
                <w:sz w:val="24"/>
                <w:szCs w:val="24"/>
              </w:rPr>
              <w:t>4</w:t>
            </w:r>
            <w:r w:rsidRPr="00C26A93">
              <w:rPr>
                <w:rFonts w:ascii="Book Antiqua" w:hAnsi="Book Antiqua"/>
                <w:b/>
                <w:bCs/>
                <w:sz w:val="24"/>
                <w:szCs w:val="24"/>
              </w:rPr>
              <w:fldChar w:fldCharType="end"/>
            </w:r>
            <w:r w:rsidRPr="00C26A93">
              <w:rPr>
                <w:rFonts w:ascii="Book Antiqua" w:hAnsi="Book Antiqua"/>
                <w:sz w:val="24"/>
                <w:szCs w:val="24"/>
                <w:lang w:val="zh-CN" w:eastAsia="zh-CN"/>
              </w:rPr>
              <w:t xml:space="preserve"> / </w:t>
            </w:r>
            <w:r w:rsidRPr="00C26A93">
              <w:rPr>
                <w:rFonts w:ascii="Book Antiqua" w:hAnsi="Book Antiqua"/>
                <w:b/>
                <w:bCs/>
                <w:sz w:val="24"/>
                <w:szCs w:val="24"/>
              </w:rPr>
              <w:fldChar w:fldCharType="begin"/>
            </w:r>
            <w:r w:rsidRPr="00C26A93">
              <w:rPr>
                <w:rFonts w:ascii="Book Antiqua" w:hAnsi="Book Antiqua"/>
                <w:b/>
                <w:bCs/>
                <w:sz w:val="24"/>
                <w:szCs w:val="24"/>
              </w:rPr>
              <w:instrText>NUMPAGES</w:instrText>
            </w:r>
            <w:r w:rsidRPr="00C26A93">
              <w:rPr>
                <w:rFonts w:ascii="Book Antiqua" w:hAnsi="Book Antiqua"/>
                <w:b/>
                <w:bCs/>
                <w:sz w:val="24"/>
                <w:szCs w:val="24"/>
              </w:rPr>
              <w:fldChar w:fldCharType="separate"/>
            </w:r>
            <w:r w:rsidR="00264373">
              <w:rPr>
                <w:rFonts w:ascii="Book Antiqua" w:hAnsi="Book Antiqua"/>
                <w:b/>
                <w:bCs/>
                <w:noProof/>
                <w:sz w:val="24"/>
                <w:szCs w:val="24"/>
              </w:rPr>
              <w:t>42</w:t>
            </w:r>
            <w:r w:rsidRPr="00C26A93">
              <w:rPr>
                <w:rFonts w:ascii="Book Antiqua" w:hAnsi="Book Antiqua"/>
                <w:b/>
                <w:bCs/>
                <w:sz w:val="24"/>
                <w:szCs w:val="24"/>
              </w:rPr>
              <w:fldChar w:fldCharType="end"/>
            </w:r>
          </w:p>
        </w:sdtContent>
      </w:sdt>
    </w:sdtContent>
  </w:sdt>
  <w:p w14:paraId="4BAC8561" w14:textId="77777777" w:rsidR="0083670C" w:rsidRDefault="008367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F0A5" w14:textId="77777777" w:rsidR="00DB7DAA" w:rsidRDefault="00DB7DAA" w:rsidP="00C26A93">
      <w:r>
        <w:separator/>
      </w:r>
    </w:p>
  </w:footnote>
  <w:footnote w:type="continuationSeparator" w:id="0">
    <w:p w14:paraId="32C49B1F" w14:textId="77777777" w:rsidR="00DB7DAA" w:rsidRDefault="00DB7DAA" w:rsidP="00C26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BC5"/>
    <w:multiLevelType w:val="multilevel"/>
    <w:tmpl w:val="54C8D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97FC2"/>
    <w:multiLevelType w:val="multilevel"/>
    <w:tmpl w:val="20DE4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D377B"/>
    <w:multiLevelType w:val="hybridMultilevel"/>
    <w:tmpl w:val="6E3686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E6025E7"/>
    <w:multiLevelType w:val="multilevel"/>
    <w:tmpl w:val="9AE4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3D32DA"/>
    <w:multiLevelType w:val="multilevel"/>
    <w:tmpl w:val="1242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C12A88"/>
    <w:multiLevelType w:val="multilevel"/>
    <w:tmpl w:val="E24289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9B0527"/>
    <w:multiLevelType w:val="hybridMultilevel"/>
    <w:tmpl w:val="A84C1E70"/>
    <w:lvl w:ilvl="0" w:tplc="B5BA27F8">
      <w:start w:val="1"/>
      <w:numFmt w:val="decimal"/>
      <w:lvlText w:val="%1."/>
      <w:lvlJc w:val="left"/>
      <w:pPr>
        <w:ind w:left="502" w:hanging="360"/>
      </w:pPr>
      <w:rPr>
        <w:rFonts w:ascii="Times New Roman" w:hAnsi="Times New Roman" w:cs="Times New Roman" w:hint="default"/>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6B433821"/>
    <w:multiLevelType w:val="hybridMultilevel"/>
    <w:tmpl w:val="F18C344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1485586462">
    <w:abstractNumId w:val="5"/>
  </w:num>
  <w:num w:numId="2" w16cid:durableId="678047883">
    <w:abstractNumId w:val="0"/>
  </w:num>
  <w:num w:numId="3" w16cid:durableId="880628944">
    <w:abstractNumId w:val="4"/>
  </w:num>
  <w:num w:numId="4" w16cid:durableId="2031832977">
    <w:abstractNumId w:val="3"/>
  </w:num>
  <w:num w:numId="5" w16cid:durableId="2082016451">
    <w:abstractNumId w:val="6"/>
  </w:num>
  <w:num w:numId="6" w16cid:durableId="1203782916">
    <w:abstractNumId w:val="2"/>
  </w:num>
  <w:num w:numId="7" w16cid:durableId="2042120881">
    <w:abstractNumId w:val="1"/>
  </w:num>
  <w:num w:numId="8" w16cid:durableId="183961810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1FB"/>
    <w:rsid w:val="00001A2C"/>
    <w:rsid w:val="00004257"/>
    <w:rsid w:val="00017B51"/>
    <w:rsid w:val="000218D3"/>
    <w:rsid w:val="0003591E"/>
    <w:rsid w:val="00042A4E"/>
    <w:rsid w:val="00070EF1"/>
    <w:rsid w:val="00076646"/>
    <w:rsid w:val="00083D34"/>
    <w:rsid w:val="00087975"/>
    <w:rsid w:val="00087BFE"/>
    <w:rsid w:val="000A4A9B"/>
    <w:rsid w:val="000C3B31"/>
    <w:rsid w:val="000C7256"/>
    <w:rsid w:val="000E5644"/>
    <w:rsid w:val="000E6744"/>
    <w:rsid w:val="000F1E06"/>
    <w:rsid w:val="000F3752"/>
    <w:rsid w:val="0010580C"/>
    <w:rsid w:val="0011291A"/>
    <w:rsid w:val="00113E68"/>
    <w:rsid w:val="00115523"/>
    <w:rsid w:val="0011708D"/>
    <w:rsid w:val="001228CD"/>
    <w:rsid w:val="00122E4C"/>
    <w:rsid w:val="00123C7C"/>
    <w:rsid w:val="00131CC4"/>
    <w:rsid w:val="00132BD3"/>
    <w:rsid w:val="0014080C"/>
    <w:rsid w:val="00141145"/>
    <w:rsid w:val="00163050"/>
    <w:rsid w:val="00164A32"/>
    <w:rsid w:val="00170D7B"/>
    <w:rsid w:val="001858A2"/>
    <w:rsid w:val="001957E3"/>
    <w:rsid w:val="001A711E"/>
    <w:rsid w:val="001B3F53"/>
    <w:rsid w:val="001C0D2B"/>
    <w:rsid w:val="001C534C"/>
    <w:rsid w:val="001E4C04"/>
    <w:rsid w:val="001F2A2C"/>
    <w:rsid w:val="001F6962"/>
    <w:rsid w:val="00200F9B"/>
    <w:rsid w:val="00206976"/>
    <w:rsid w:val="00207EB3"/>
    <w:rsid w:val="00212046"/>
    <w:rsid w:val="00216331"/>
    <w:rsid w:val="00216E4D"/>
    <w:rsid w:val="00217272"/>
    <w:rsid w:val="00227F27"/>
    <w:rsid w:val="00243022"/>
    <w:rsid w:val="002432CC"/>
    <w:rsid w:val="00253129"/>
    <w:rsid w:val="00264373"/>
    <w:rsid w:val="0027161A"/>
    <w:rsid w:val="00271D16"/>
    <w:rsid w:val="00274041"/>
    <w:rsid w:val="002747F8"/>
    <w:rsid w:val="00277FBB"/>
    <w:rsid w:val="00283C53"/>
    <w:rsid w:val="00286656"/>
    <w:rsid w:val="0029753A"/>
    <w:rsid w:val="002A0151"/>
    <w:rsid w:val="002A6292"/>
    <w:rsid w:val="002B06E6"/>
    <w:rsid w:val="002C2223"/>
    <w:rsid w:val="002C6919"/>
    <w:rsid w:val="002D50B1"/>
    <w:rsid w:val="002E3FE7"/>
    <w:rsid w:val="00301D50"/>
    <w:rsid w:val="00310AD9"/>
    <w:rsid w:val="003127B2"/>
    <w:rsid w:val="00314BDA"/>
    <w:rsid w:val="00343CE9"/>
    <w:rsid w:val="00345B81"/>
    <w:rsid w:val="00346D24"/>
    <w:rsid w:val="0037416F"/>
    <w:rsid w:val="00382B2F"/>
    <w:rsid w:val="00384C1B"/>
    <w:rsid w:val="00397CC1"/>
    <w:rsid w:val="003B7F50"/>
    <w:rsid w:val="003C224F"/>
    <w:rsid w:val="003C30B6"/>
    <w:rsid w:val="003D7673"/>
    <w:rsid w:val="003E0772"/>
    <w:rsid w:val="003E1B96"/>
    <w:rsid w:val="003E480A"/>
    <w:rsid w:val="003F08EC"/>
    <w:rsid w:val="003F1D85"/>
    <w:rsid w:val="003F5046"/>
    <w:rsid w:val="004074BE"/>
    <w:rsid w:val="0041141D"/>
    <w:rsid w:val="00423298"/>
    <w:rsid w:val="004418FA"/>
    <w:rsid w:val="00442668"/>
    <w:rsid w:val="004458B2"/>
    <w:rsid w:val="00450AB2"/>
    <w:rsid w:val="00452034"/>
    <w:rsid w:val="00456048"/>
    <w:rsid w:val="00465C0B"/>
    <w:rsid w:val="00471063"/>
    <w:rsid w:val="00481826"/>
    <w:rsid w:val="004846CE"/>
    <w:rsid w:val="004859EB"/>
    <w:rsid w:val="00487CC3"/>
    <w:rsid w:val="00495530"/>
    <w:rsid w:val="004A0DE3"/>
    <w:rsid w:val="004A5DA1"/>
    <w:rsid w:val="004A6DCE"/>
    <w:rsid w:val="004B605B"/>
    <w:rsid w:val="004B6F80"/>
    <w:rsid w:val="004C3BC8"/>
    <w:rsid w:val="004C49CE"/>
    <w:rsid w:val="004D104E"/>
    <w:rsid w:val="004D12A7"/>
    <w:rsid w:val="004D76CB"/>
    <w:rsid w:val="004E57B9"/>
    <w:rsid w:val="004E5B69"/>
    <w:rsid w:val="004E6FAB"/>
    <w:rsid w:val="004E7C39"/>
    <w:rsid w:val="004F09FE"/>
    <w:rsid w:val="00506868"/>
    <w:rsid w:val="005130CC"/>
    <w:rsid w:val="00513DD7"/>
    <w:rsid w:val="005164A9"/>
    <w:rsid w:val="00522CE8"/>
    <w:rsid w:val="005546FB"/>
    <w:rsid w:val="00554BBC"/>
    <w:rsid w:val="005561E7"/>
    <w:rsid w:val="005629F4"/>
    <w:rsid w:val="00577CAC"/>
    <w:rsid w:val="00580C84"/>
    <w:rsid w:val="00581F58"/>
    <w:rsid w:val="0058354E"/>
    <w:rsid w:val="00583FA7"/>
    <w:rsid w:val="00586811"/>
    <w:rsid w:val="0059311F"/>
    <w:rsid w:val="0059375F"/>
    <w:rsid w:val="005A0DFF"/>
    <w:rsid w:val="005A0FF8"/>
    <w:rsid w:val="005B46A0"/>
    <w:rsid w:val="005B56AC"/>
    <w:rsid w:val="005B6E65"/>
    <w:rsid w:val="005C7889"/>
    <w:rsid w:val="005E0999"/>
    <w:rsid w:val="005E34A8"/>
    <w:rsid w:val="00601EDD"/>
    <w:rsid w:val="00607811"/>
    <w:rsid w:val="00616A79"/>
    <w:rsid w:val="006204E7"/>
    <w:rsid w:val="00621126"/>
    <w:rsid w:val="00640CAA"/>
    <w:rsid w:val="00642328"/>
    <w:rsid w:val="0064483A"/>
    <w:rsid w:val="00644978"/>
    <w:rsid w:val="00650B22"/>
    <w:rsid w:val="0065114B"/>
    <w:rsid w:val="00652C8C"/>
    <w:rsid w:val="0066113A"/>
    <w:rsid w:val="00664D20"/>
    <w:rsid w:val="00670DAE"/>
    <w:rsid w:val="00671A34"/>
    <w:rsid w:val="00671EF9"/>
    <w:rsid w:val="00673115"/>
    <w:rsid w:val="00673968"/>
    <w:rsid w:val="00673AE5"/>
    <w:rsid w:val="00674901"/>
    <w:rsid w:val="00677BCA"/>
    <w:rsid w:val="00680F95"/>
    <w:rsid w:val="0069179C"/>
    <w:rsid w:val="00692D02"/>
    <w:rsid w:val="00695A20"/>
    <w:rsid w:val="0069798F"/>
    <w:rsid w:val="00697A95"/>
    <w:rsid w:val="006A29A3"/>
    <w:rsid w:val="006A3135"/>
    <w:rsid w:val="006B2D66"/>
    <w:rsid w:val="006B2E18"/>
    <w:rsid w:val="006B5BF6"/>
    <w:rsid w:val="006B78F0"/>
    <w:rsid w:val="006B7938"/>
    <w:rsid w:val="006C076F"/>
    <w:rsid w:val="006C31C1"/>
    <w:rsid w:val="006C4270"/>
    <w:rsid w:val="006D26A5"/>
    <w:rsid w:val="006D4525"/>
    <w:rsid w:val="006D4E99"/>
    <w:rsid w:val="006D5500"/>
    <w:rsid w:val="006D5603"/>
    <w:rsid w:val="006E1FBD"/>
    <w:rsid w:val="00701251"/>
    <w:rsid w:val="007030BA"/>
    <w:rsid w:val="00721949"/>
    <w:rsid w:val="007278EF"/>
    <w:rsid w:val="00742C04"/>
    <w:rsid w:val="0074488D"/>
    <w:rsid w:val="00744DB1"/>
    <w:rsid w:val="00746CE1"/>
    <w:rsid w:val="00747890"/>
    <w:rsid w:val="00757084"/>
    <w:rsid w:val="00773CE1"/>
    <w:rsid w:val="007769DE"/>
    <w:rsid w:val="007772D6"/>
    <w:rsid w:val="00781BA7"/>
    <w:rsid w:val="00786A40"/>
    <w:rsid w:val="00790E84"/>
    <w:rsid w:val="00794D9D"/>
    <w:rsid w:val="007A3F27"/>
    <w:rsid w:val="007A7569"/>
    <w:rsid w:val="007B4464"/>
    <w:rsid w:val="007C08BD"/>
    <w:rsid w:val="007C63AD"/>
    <w:rsid w:val="007D58AA"/>
    <w:rsid w:val="007E40E3"/>
    <w:rsid w:val="007E7C38"/>
    <w:rsid w:val="007F5235"/>
    <w:rsid w:val="007F5DF6"/>
    <w:rsid w:val="007F6900"/>
    <w:rsid w:val="0083670C"/>
    <w:rsid w:val="00840434"/>
    <w:rsid w:val="00845825"/>
    <w:rsid w:val="00846247"/>
    <w:rsid w:val="00846B78"/>
    <w:rsid w:val="00847771"/>
    <w:rsid w:val="00851EE6"/>
    <w:rsid w:val="00854267"/>
    <w:rsid w:val="00862FE3"/>
    <w:rsid w:val="00873E1B"/>
    <w:rsid w:val="008741A9"/>
    <w:rsid w:val="0087584C"/>
    <w:rsid w:val="00883BD5"/>
    <w:rsid w:val="00887E70"/>
    <w:rsid w:val="008947EB"/>
    <w:rsid w:val="008A2E48"/>
    <w:rsid w:val="008A2E71"/>
    <w:rsid w:val="008A4112"/>
    <w:rsid w:val="008C321E"/>
    <w:rsid w:val="008C766D"/>
    <w:rsid w:val="008D2791"/>
    <w:rsid w:val="008D78F4"/>
    <w:rsid w:val="008D7B9C"/>
    <w:rsid w:val="008E600B"/>
    <w:rsid w:val="0091053F"/>
    <w:rsid w:val="009124AF"/>
    <w:rsid w:val="00916FB7"/>
    <w:rsid w:val="009172F7"/>
    <w:rsid w:val="009264EE"/>
    <w:rsid w:val="00937B94"/>
    <w:rsid w:val="00937CDE"/>
    <w:rsid w:val="00940AEA"/>
    <w:rsid w:val="00945B20"/>
    <w:rsid w:val="009470DE"/>
    <w:rsid w:val="0095040B"/>
    <w:rsid w:val="00952762"/>
    <w:rsid w:val="00954039"/>
    <w:rsid w:val="009540F9"/>
    <w:rsid w:val="00963AF0"/>
    <w:rsid w:val="00964689"/>
    <w:rsid w:val="00971ACC"/>
    <w:rsid w:val="009836CD"/>
    <w:rsid w:val="00984464"/>
    <w:rsid w:val="009941D2"/>
    <w:rsid w:val="009A23B0"/>
    <w:rsid w:val="009A7B70"/>
    <w:rsid w:val="009B22EB"/>
    <w:rsid w:val="009B4539"/>
    <w:rsid w:val="009C5CDD"/>
    <w:rsid w:val="009C691F"/>
    <w:rsid w:val="009D3E91"/>
    <w:rsid w:val="009E7F2D"/>
    <w:rsid w:val="009E7FEF"/>
    <w:rsid w:val="009F360C"/>
    <w:rsid w:val="00A02818"/>
    <w:rsid w:val="00A100C2"/>
    <w:rsid w:val="00A1407F"/>
    <w:rsid w:val="00A2077F"/>
    <w:rsid w:val="00A3247C"/>
    <w:rsid w:val="00A377C1"/>
    <w:rsid w:val="00A52867"/>
    <w:rsid w:val="00A52CF6"/>
    <w:rsid w:val="00A542F5"/>
    <w:rsid w:val="00A55027"/>
    <w:rsid w:val="00A574B0"/>
    <w:rsid w:val="00A65DB9"/>
    <w:rsid w:val="00A74420"/>
    <w:rsid w:val="00A77063"/>
    <w:rsid w:val="00A77B3E"/>
    <w:rsid w:val="00A8037F"/>
    <w:rsid w:val="00A8345B"/>
    <w:rsid w:val="00A85142"/>
    <w:rsid w:val="00A86567"/>
    <w:rsid w:val="00A868A3"/>
    <w:rsid w:val="00A9133B"/>
    <w:rsid w:val="00A94010"/>
    <w:rsid w:val="00A9450D"/>
    <w:rsid w:val="00A96BB0"/>
    <w:rsid w:val="00AA1AA7"/>
    <w:rsid w:val="00AA4B4D"/>
    <w:rsid w:val="00AB41F7"/>
    <w:rsid w:val="00AB7D1A"/>
    <w:rsid w:val="00AC3C6B"/>
    <w:rsid w:val="00AC3C7F"/>
    <w:rsid w:val="00AD1526"/>
    <w:rsid w:val="00AD28D6"/>
    <w:rsid w:val="00AF6695"/>
    <w:rsid w:val="00B0098F"/>
    <w:rsid w:val="00B01716"/>
    <w:rsid w:val="00B01BDA"/>
    <w:rsid w:val="00B02731"/>
    <w:rsid w:val="00B12704"/>
    <w:rsid w:val="00B14A4D"/>
    <w:rsid w:val="00B15A9D"/>
    <w:rsid w:val="00B20455"/>
    <w:rsid w:val="00B3339E"/>
    <w:rsid w:val="00B45B5F"/>
    <w:rsid w:val="00B46C1E"/>
    <w:rsid w:val="00B65C29"/>
    <w:rsid w:val="00B75974"/>
    <w:rsid w:val="00B77133"/>
    <w:rsid w:val="00B773FF"/>
    <w:rsid w:val="00B9515C"/>
    <w:rsid w:val="00BB279E"/>
    <w:rsid w:val="00BB650D"/>
    <w:rsid w:val="00BC6E93"/>
    <w:rsid w:val="00BD3854"/>
    <w:rsid w:val="00BD4833"/>
    <w:rsid w:val="00BD4BD7"/>
    <w:rsid w:val="00BF289C"/>
    <w:rsid w:val="00BF440A"/>
    <w:rsid w:val="00C2052F"/>
    <w:rsid w:val="00C2132B"/>
    <w:rsid w:val="00C218F3"/>
    <w:rsid w:val="00C26A93"/>
    <w:rsid w:val="00C33F7F"/>
    <w:rsid w:val="00C42358"/>
    <w:rsid w:val="00C4528C"/>
    <w:rsid w:val="00C51048"/>
    <w:rsid w:val="00C5140B"/>
    <w:rsid w:val="00C518C3"/>
    <w:rsid w:val="00C57C14"/>
    <w:rsid w:val="00C753BE"/>
    <w:rsid w:val="00C76B28"/>
    <w:rsid w:val="00C90436"/>
    <w:rsid w:val="00CA2A55"/>
    <w:rsid w:val="00CA619E"/>
    <w:rsid w:val="00CA6CD7"/>
    <w:rsid w:val="00CB4EEA"/>
    <w:rsid w:val="00CB6017"/>
    <w:rsid w:val="00CD08BD"/>
    <w:rsid w:val="00CD3846"/>
    <w:rsid w:val="00CE7578"/>
    <w:rsid w:val="00CF3E2B"/>
    <w:rsid w:val="00CF6313"/>
    <w:rsid w:val="00D13343"/>
    <w:rsid w:val="00D159BC"/>
    <w:rsid w:val="00D167E3"/>
    <w:rsid w:val="00D21C8C"/>
    <w:rsid w:val="00D22732"/>
    <w:rsid w:val="00D42E46"/>
    <w:rsid w:val="00D5171E"/>
    <w:rsid w:val="00D53D9B"/>
    <w:rsid w:val="00D56526"/>
    <w:rsid w:val="00D57131"/>
    <w:rsid w:val="00D65718"/>
    <w:rsid w:val="00D701C2"/>
    <w:rsid w:val="00D77718"/>
    <w:rsid w:val="00D84079"/>
    <w:rsid w:val="00D86224"/>
    <w:rsid w:val="00DB08CC"/>
    <w:rsid w:val="00DB0D3A"/>
    <w:rsid w:val="00DB2216"/>
    <w:rsid w:val="00DB3EDE"/>
    <w:rsid w:val="00DB7DAA"/>
    <w:rsid w:val="00DC72CF"/>
    <w:rsid w:val="00DD39E9"/>
    <w:rsid w:val="00DE07E0"/>
    <w:rsid w:val="00DE3960"/>
    <w:rsid w:val="00DE5B98"/>
    <w:rsid w:val="00DE669B"/>
    <w:rsid w:val="00DF21F7"/>
    <w:rsid w:val="00E05B27"/>
    <w:rsid w:val="00E224DB"/>
    <w:rsid w:val="00E251F3"/>
    <w:rsid w:val="00E32991"/>
    <w:rsid w:val="00E33FAB"/>
    <w:rsid w:val="00E3701B"/>
    <w:rsid w:val="00E401C7"/>
    <w:rsid w:val="00E47607"/>
    <w:rsid w:val="00E519FB"/>
    <w:rsid w:val="00E60EB7"/>
    <w:rsid w:val="00E72687"/>
    <w:rsid w:val="00E76937"/>
    <w:rsid w:val="00E826B2"/>
    <w:rsid w:val="00E84B9B"/>
    <w:rsid w:val="00E92217"/>
    <w:rsid w:val="00E93591"/>
    <w:rsid w:val="00E95A09"/>
    <w:rsid w:val="00EA1AB9"/>
    <w:rsid w:val="00EA5E16"/>
    <w:rsid w:val="00EA6CF3"/>
    <w:rsid w:val="00EC27E0"/>
    <w:rsid w:val="00EC6EBB"/>
    <w:rsid w:val="00EE3EBB"/>
    <w:rsid w:val="00EE6E69"/>
    <w:rsid w:val="00EE74D7"/>
    <w:rsid w:val="00EE79DE"/>
    <w:rsid w:val="00EF083A"/>
    <w:rsid w:val="00EF3366"/>
    <w:rsid w:val="00EF615A"/>
    <w:rsid w:val="00EF7BF8"/>
    <w:rsid w:val="00F01E8D"/>
    <w:rsid w:val="00F05136"/>
    <w:rsid w:val="00F05744"/>
    <w:rsid w:val="00F23607"/>
    <w:rsid w:val="00F34035"/>
    <w:rsid w:val="00F42CEA"/>
    <w:rsid w:val="00F67598"/>
    <w:rsid w:val="00F71936"/>
    <w:rsid w:val="00F7671E"/>
    <w:rsid w:val="00F80232"/>
    <w:rsid w:val="00F8211D"/>
    <w:rsid w:val="00F87BD9"/>
    <w:rsid w:val="00F9018C"/>
    <w:rsid w:val="00F9567C"/>
    <w:rsid w:val="00FC76AB"/>
    <w:rsid w:val="00FD0881"/>
    <w:rsid w:val="00FD21F1"/>
    <w:rsid w:val="00FE1987"/>
    <w:rsid w:val="00FE4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D7757"/>
  <w15:docId w15:val="{9A90D674-594D-4ACB-A88F-EA2FD231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6A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26A93"/>
    <w:rPr>
      <w:sz w:val="18"/>
      <w:szCs w:val="18"/>
    </w:rPr>
  </w:style>
  <w:style w:type="paragraph" w:styleId="a5">
    <w:name w:val="footer"/>
    <w:basedOn w:val="a"/>
    <w:link w:val="a6"/>
    <w:uiPriority w:val="99"/>
    <w:unhideWhenUsed/>
    <w:rsid w:val="00C26A93"/>
    <w:pPr>
      <w:tabs>
        <w:tab w:val="center" w:pos="4153"/>
        <w:tab w:val="right" w:pos="8306"/>
      </w:tabs>
      <w:snapToGrid w:val="0"/>
    </w:pPr>
    <w:rPr>
      <w:sz w:val="18"/>
      <w:szCs w:val="18"/>
    </w:rPr>
  </w:style>
  <w:style w:type="character" w:customStyle="1" w:styleId="a6">
    <w:name w:val="页脚 字符"/>
    <w:basedOn w:val="a0"/>
    <w:link w:val="a5"/>
    <w:uiPriority w:val="99"/>
    <w:rsid w:val="00C26A93"/>
    <w:rPr>
      <w:sz w:val="18"/>
      <w:szCs w:val="18"/>
    </w:rPr>
  </w:style>
  <w:style w:type="character" w:styleId="a7">
    <w:name w:val="annotation reference"/>
    <w:basedOn w:val="a0"/>
    <w:uiPriority w:val="99"/>
    <w:semiHidden/>
    <w:unhideWhenUsed/>
    <w:rsid w:val="004A6DCE"/>
    <w:rPr>
      <w:sz w:val="21"/>
      <w:szCs w:val="21"/>
    </w:rPr>
  </w:style>
  <w:style w:type="paragraph" w:styleId="a8">
    <w:name w:val="annotation text"/>
    <w:basedOn w:val="a"/>
    <w:link w:val="a9"/>
    <w:uiPriority w:val="99"/>
    <w:unhideWhenUsed/>
    <w:rsid w:val="004A6DCE"/>
  </w:style>
  <w:style w:type="character" w:customStyle="1" w:styleId="a9">
    <w:name w:val="批注文字 字符"/>
    <w:basedOn w:val="a0"/>
    <w:link w:val="a8"/>
    <w:uiPriority w:val="99"/>
    <w:rsid w:val="004A6DCE"/>
    <w:rPr>
      <w:sz w:val="24"/>
      <w:szCs w:val="24"/>
    </w:rPr>
  </w:style>
  <w:style w:type="paragraph" w:styleId="aa">
    <w:name w:val="annotation subject"/>
    <w:basedOn w:val="a8"/>
    <w:next w:val="a8"/>
    <w:link w:val="ab"/>
    <w:uiPriority w:val="99"/>
    <w:semiHidden/>
    <w:unhideWhenUsed/>
    <w:rsid w:val="004A6DCE"/>
    <w:rPr>
      <w:b/>
      <w:bCs/>
    </w:rPr>
  </w:style>
  <w:style w:type="character" w:customStyle="1" w:styleId="ab">
    <w:name w:val="批注主题 字符"/>
    <w:basedOn w:val="a9"/>
    <w:link w:val="aa"/>
    <w:uiPriority w:val="99"/>
    <w:semiHidden/>
    <w:rsid w:val="004A6DCE"/>
    <w:rPr>
      <w:b/>
      <w:bCs/>
      <w:sz w:val="24"/>
      <w:szCs w:val="24"/>
    </w:rPr>
  </w:style>
  <w:style w:type="paragraph" w:styleId="ac">
    <w:name w:val="Balloon Text"/>
    <w:basedOn w:val="a"/>
    <w:link w:val="ad"/>
    <w:uiPriority w:val="99"/>
    <w:semiHidden/>
    <w:unhideWhenUsed/>
    <w:rsid w:val="004A6DCE"/>
    <w:rPr>
      <w:sz w:val="18"/>
      <w:szCs w:val="18"/>
    </w:rPr>
  </w:style>
  <w:style w:type="character" w:customStyle="1" w:styleId="ad">
    <w:name w:val="批注框文本 字符"/>
    <w:basedOn w:val="a0"/>
    <w:link w:val="ac"/>
    <w:uiPriority w:val="99"/>
    <w:semiHidden/>
    <w:rsid w:val="004A6DCE"/>
    <w:rPr>
      <w:sz w:val="18"/>
      <w:szCs w:val="18"/>
    </w:rPr>
  </w:style>
  <w:style w:type="paragraph" w:styleId="ae">
    <w:name w:val="Revision"/>
    <w:hidden/>
    <w:uiPriority w:val="99"/>
    <w:semiHidden/>
    <w:rsid w:val="00854267"/>
    <w:rPr>
      <w:sz w:val="24"/>
      <w:szCs w:val="24"/>
    </w:rPr>
  </w:style>
  <w:style w:type="numbering" w:customStyle="1" w:styleId="NoList1">
    <w:name w:val="No List1"/>
    <w:next w:val="a2"/>
    <w:uiPriority w:val="99"/>
    <w:semiHidden/>
    <w:unhideWhenUsed/>
    <w:rsid w:val="00070EF1"/>
  </w:style>
  <w:style w:type="paragraph" w:styleId="af">
    <w:name w:val="Normal (Web)"/>
    <w:basedOn w:val="a"/>
    <w:uiPriority w:val="99"/>
    <w:unhideWhenUsed/>
    <w:rsid w:val="00070EF1"/>
    <w:pPr>
      <w:spacing w:before="100" w:beforeAutospacing="1" w:after="100" w:afterAutospacing="1"/>
    </w:pPr>
    <w:rPr>
      <w:rFonts w:eastAsia="Times New Roman"/>
      <w:lang w:val="en-IN" w:eastAsia="en-GB"/>
    </w:rPr>
  </w:style>
  <w:style w:type="character" w:customStyle="1" w:styleId="ref-journal">
    <w:name w:val="ref-journal"/>
    <w:basedOn w:val="a0"/>
    <w:rsid w:val="00070EF1"/>
  </w:style>
  <w:style w:type="character" w:customStyle="1" w:styleId="ref-vol">
    <w:name w:val="ref-vol"/>
    <w:basedOn w:val="a0"/>
    <w:rsid w:val="00070EF1"/>
  </w:style>
  <w:style w:type="character" w:styleId="af0">
    <w:name w:val="Emphasis"/>
    <w:basedOn w:val="a0"/>
    <w:uiPriority w:val="20"/>
    <w:qFormat/>
    <w:rsid w:val="00070EF1"/>
    <w:rPr>
      <w:i/>
      <w:iCs/>
    </w:rPr>
  </w:style>
  <w:style w:type="paragraph" w:styleId="af1">
    <w:name w:val="No Spacing"/>
    <w:link w:val="af2"/>
    <w:uiPriority w:val="1"/>
    <w:qFormat/>
    <w:rsid w:val="00070EF1"/>
    <w:rPr>
      <w:rFonts w:ascii="Calibri" w:eastAsia="Calibri" w:hAnsi="Calibri"/>
      <w:sz w:val="22"/>
      <w:szCs w:val="22"/>
    </w:rPr>
  </w:style>
  <w:style w:type="character" w:styleId="af3">
    <w:name w:val="page number"/>
    <w:basedOn w:val="a0"/>
    <w:uiPriority w:val="99"/>
    <w:semiHidden/>
    <w:unhideWhenUsed/>
    <w:rsid w:val="00070EF1"/>
  </w:style>
  <w:style w:type="paragraph" w:customStyle="1" w:styleId="ListParagraph1">
    <w:name w:val="List Paragraph1"/>
    <w:basedOn w:val="a"/>
    <w:next w:val="af4"/>
    <w:uiPriority w:val="34"/>
    <w:qFormat/>
    <w:rsid w:val="00070EF1"/>
    <w:pPr>
      <w:ind w:left="720"/>
      <w:contextualSpacing/>
    </w:pPr>
    <w:rPr>
      <w:rFonts w:ascii="Calibri" w:eastAsia="Calibri" w:hAnsi="Calibri"/>
      <w:lang w:val="en-IN"/>
    </w:rPr>
  </w:style>
  <w:style w:type="paragraph" w:styleId="af5">
    <w:name w:val="endnote text"/>
    <w:basedOn w:val="a"/>
    <w:link w:val="af6"/>
    <w:uiPriority w:val="99"/>
    <w:semiHidden/>
    <w:unhideWhenUsed/>
    <w:rsid w:val="00070EF1"/>
    <w:rPr>
      <w:rFonts w:eastAsia="Times New Roman"/>
      <w:sz w:val="20"/>
      <w:szCs w:val="20"/>
      <w:lang w:val="en-IN" w:eastAsia="en-GB"/>
    </w:rPr>
  </w:style>
  <w:style w:type="character" w:customStyle="1" w:styleId="af6">
    <w:name w:val="尾注文本 字符"/>
    <w:basedOn w:val="a0"/>
    <w:link w:val="af5"/>
    <w:uiPriority w:val="99"/>
    <w:semiHidden/>
    <w:rsid w:val="00070EF1"/>
    <w:rPr>
      <w:rFonts w:eastAsia="Times New Roman"/>
      <w:lang w:val="en-IN" w:eastAsia="en-GB"/>
    </w:rPr>
  </w:style>
  <w:style w:type="character" w:styleId="af7">
    <w:name w:val="endnote reference"/>
    <w:basedOn w:val="a0"/>
    <w:uiPriority w:val="99"/>
    <w:semiHidden/>
    <w:unhideWhenUsed/>
    <w:rsid w:val="00070EF1"/>
    <w:rPr>
      <w:vertAlign w:val="superscript"/>
    </w:rPr>
  </w:style>
  <w:style w:type="paragraph" w:customStyle="1" w:styleId="EndNoteBibliographyTitle">
    <w:name w:val="EndNote Bibliography Title"/>
    <w:basedOn w:val="a"/>
    <w:link w:val="EndNoteBibliographyTitleChar"/>
    <w:rsid w:val="00070EF1"/>
    <w:pPr>
      <w:jc w:val="center"/>
    </w:pPr>
    <w:rPr>
      <w:rFonts w:ascii="Calibri" w:eastAsia="Times New Roman" w:hAnsi="Calibri" w:cs="Calibri"/>
      <w:sz w:val="22"/>
      <w:lang w:val="en-GB" w:eastAsia="en-GB"/>
    </w:rPr>
  </w:style>
  <w:style w:type="character" w:customStyle="1" w:styleId="EndNoteBibliographyTitleChar">
    <w:name w:val="EndNote Bibliography Title Char"/>
    <w:basedOn w:val="a0"/>
    <w:link w:val="EndNoteBibliographyTitle"/>
    <w:rsid w:val="00070EF1"/>
    <w:rPr>
      <w:rFonts w:ascii="Calibri" w:eastAsia="Times New Roman" w:hAnsi="Calibri" w:cs="Calibri"/>
      <w:sz w:val="22"/>
      <w:szCs w:val="24"/>
      <w:lang w:val="en-GB" w:eastAsia="en-GB"/>
    </w:rPr>
  </w:style>
  <w:style w:type="paragraph" w:customStyle="1" w:styleId="EndNoteBibliography">
    <w:name w:val="EndNote Bibliography"/>
    <w:basedOn w:val="a"/>
    <w:link w:val="EndNoteBibliographyChar"/>
    <w:rsid w:val="00070EF1"/>
    <w:rPr>
      <w:rFonts w:ascii="Calibri" w:eastAsia="Times New Roman" w:hAnsi="Calibri" w:cs="Calibri"/>
      <w:sz w:val="22"/>
      <w:lang w:val="en-GB" w:eastAsia="en-GB"/>
    </w:rPr>
  </w:style>
  <w:style w:type="character" w:customStyle="1" w:styleId="EndNoteBibliographyChar">
    <w:name w:val="EndNote Bibliography Char"/>
    <w:basedOn w:val="a0"/>
    <w:link w:val="EndNoteBibliography"/>
    <w:rsid w:val="00070EF1"/>
    <w:rPr>
      <w:rFonts w:ascii="Calibri" w:eastAsia="Times New Roman" w:hAnsi="Calibri" w:cs="Calibri"/>
      <w:sz w:val="22"/>
      <w:szCs w:val="24"/>
      <w:lang w:val="en-GB" w:eastAsia="en-GB"/>
    </w:rPr>
  </w:style>
  <w:style w:type="character" w:customStyle="1" w:styleId="Hyperlink1">
    <w:name w:val="Hyperlink1"/>
    <w:basedOn w:val="a0"/>
    <w:uiPriority w:val="99"/>
    <w:unhideWhenUsed/>
    <w:rsid w:val="00070EF1"/>
    <w:rPr>
      <w:color w:val="0563C1"/>
      <w:u w:val="single"/>
    </w:rPr>
  </w:style>
  <w:style w:type="character" w:customStyle="1" w:styleId="1">
    <w:name w:val="未处理的提及1"/>
    <w:basedOn w:val="a0"/>
    <w:uiPriority w:val="99"/>
    <w:semiHidden/>
    <w:unhideWhenUsed/>
    <w:rsid w:val="00070EF1"/>
    <w:rPr>
      <w:color w:val="605E5C"/>
      <w:shd w:val="clear" w:color="auto" w:fill="E1DFDD"/>
    </w:rPr>
  </w:style>
  <w:style w:type="character" w:customStyle="1" w:styleId="af2">
    <w:name w:val="无间隔 字符"/>
    <w:basedOn w:val="a0"/>
    <w:link w:val="af1"/>
    <w:uiPriority w:val="1"/>
    <w:rsid w:val="00070EF1"/>
    <w:rPr>
      <w:rFonts w:ascii="Calibri" w:eastAsia="Calibri" w:hAnsi="Calibri"/>
      <w:sz w:val="22"/>
      <w:szCs w:val="22"/>
    </w:rPr>
  </w:style>
  <w:style w:type="table" w:styleId="af8">
    <w:name w:val="Table Grid"/>
    <w:basedOn w:val="a1"/>
    <w:uiPriority w:val="39"/>
    <w:rsid w:val="00070EF1"/>
    <w:rPr>
      <w:rFonts w:ascii="Calibri" w:eastAsia="Calibri" w:hAnsi="Calibr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a0"/>
    <w:uiPriority w:val="99"/>
    <w:semiHidden/>
    <w:unhideWhenUsed/>
    <w:rsid w:val="00070EF1"/>
    <w:rPr>
      <w:color w:val="954F72"/>
      <w:u w:val="single"/>
    </w:rPr>
  </w:style>
  <w:style w:type="character" w:customStyle="1" w:styleId="lrzxr">
    <w:name w:val="lrzxr"/>
    <w:basedOn w:val="a0"/>
    <w:rsid w:val="00070EF1"/>
  </w:style>
  <w:style w:type="character" w:customStyle="1" w:styleId="hgkelc">
    <w:name w:val="hgkelc"/>
    <w:basedOn w:val="a0"/>
    <w:rsid w:val="00070EF1"/>
  </w:style>
  <w:style w:type="character" w:customStyle="1" w:styleId="markedcontent">
    <w:name w:val="markedcontent"/>
    <w:basedOn w:val="a0"/>
    <w:rsid w:val="00070EF1"/>
  </w:style>
  <w:style w:type="numbering" w:customStyle="1" w:styleId="NoList11">
    <w:name w:val="No List11"/>
    <w:next w:val="a2"/>
    <w:uiPriority w:val="99"/>
    <w:semiHidden/>
    <w:unhideWhenUsed/>
    <w:rsid w:val="00070EF1"/>
  </w:style>
  <w:style w:type="character" w:customStyle="1" w:styleId="identifier">
    <w:name w:val="identifier"/>
    <w:basedOn w:val="a0"/>
    <w:rsid w:val="00070EF1"/>
  </w:style>
  <w:style w:type="paragraph" w:customStyle="1" w:styleId="codeline">
    <w:name w:val="codeline"/>
    <w:basedOn w:val="a"/>
    <w:rsid w:val="00070EF1"/>
    <w:pPr>
      <w:spacing w:before="100" w:beforeAutospacing="1" w:after="100" w:afterAutospacing="1"/>
    </w:pPr>
    <w:rPr>
      <w:rFonts w:eastAsia="Times New Roman"/>
      <w:lang w:val="en-IN" w:eastAsia="en-IN"/>
    </w:rPr>
  </w:style>
  <w:style w:type="character" w:customStyle="1" w:styleId="localline">
    <w:name w:val="localline"/>
    <w:basedOn w:val="a0"/>
    <w:rsid w:val="00070EF1"/>
  </w:style>
  <w:style w:type="character" w:customStyle="1" w:styleId="threedigitcodelistdescription">
    <w:name w:val="threedigitcodelistdescription"/>
    <w:basedOn w:val="a0"/>
    <w:rsid w:val="00070EF1"/>
  </w:style>
  <w:style w:type="paragraph" w:styleId="af4">
    <w:name w:val="List Paragraph"/>
    <w:basedOn w:val="a"/>
    <w:uiPriority w:val="34"/>
    <w:qFormat/>
    <w:rsid w:val="00070EF1"/>
    <w:pPr>
      <w:ind w:left="720"/>
      <w:contextualSpacing/>
    </w:pPr>
  </w:style>
  <w:style w:type="character" w:styleId="af9">
    <w:name w:val="Hyperlink"/>
    <w:basedOn w:val="a0"/>
    <w:unhideWhenUsed/>
    <w:rsid w:val="00070EF1"/>
    <w:rPr>
      <w:color w:val="0000FF" w:themeColor="hyperlink"/>
      <w:u w:val="single"/>
    </w:rPr>
  </w:style>
  <w:style w:type="character" w:styleId="afa">
    <w:name w:val="FollowedHyperlink"/>
    <w:basedOn w:val="a0"/>
    <w:semiHidden/>
    <w:unhideWhenUsed/>
    <w:rsid w:val="00070E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91449">
      <w:bodyDiv w:val="1"/>
      <w:marLeft w:val="0"/>
      <w:marRight w:val="0"/>
      <w:marTop w:val="0"/>
      <w:marBottom w:val="0"/>
      <w:divBdr>
        <w:top w:val="none" w:sz="0" w:space="0" w:color="auto"/>
        <w:left w:val="none" w:sz="0" w:space="0" w:color="auto"/>
        <w:bottom w:val="none" w:sz="0" w:space="0" w:color="auto"/>
        <w:right w:val="none" w:sz="0" w:space="0" w:color="auto"/>
      </w:divBdr>
    </w:div>
    <w:div w:id="947155804">
      <w:bodyDiv w:val="1"/>
      <w:marLeft w:val="0"/>
      <w:marRight w:val="0"/>
      <w:marTop w:val="0"/>
      <w:marBottom w:val="0"/>
      <w:divBdr>
        <w:top w:val="none" w:sz="0" w:space="0" w:color="auto"/>
        <w:left w:val="none" w:sz="0" w:space="0" w:color="auto"/>
        <w:bottom w:val="none" w:sz="0" w:space="0" w:color="auto"/>
        <w:right w:val="none" w:sz="0" w:space="0" w:color="auto"/>
      </w:divBdr>
    </w:div>
    <w:div w:id="1226724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8528</Words>
  <Characters>48612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423</cp:revision>
  <dcterms:created xsi:type="dcterms:W3CDTF">2023-04-23T08:29:00Z</dcterms:created>
  <dcterms:modified xsi:type="dcterms:W3CDTF">2023-05-06T08:55:00Z</dcterms:modified>
</cp:coreProperties>
</file>