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3582"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rPr>
        <w:t xml:space="preserve">Name of Journal: </w:t>
      </w:r>
      <w:r w:rsidRPr="00F11DEA">
        <w:rPr>
          <w:rFonts w:ascii="Book Antiqua" w:eastAsia="Book Antiqua" w:hAnsi="Book Antiqua" w:cs="Book Antiqua"/>
          <w:i/>
        </w:rPr>
        <w:t>World Journal of Clinical Cases</w:t>
      </w:r>
    </w:p>
    <w:p w14:paraId="0492794C"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rPr>
        <w:t xml:space="preserve">Manuscript NO: </w:t>
      </w:r>
      <w:r w:rsidRPr="00F11DEA">
        <w:rPr>
          <w:rFonts w:ascii="Book Antiqua" w:eastAsia="Book Antiqua" w:hAnsi="Book Antiqua" w:cs="Book Antiqua"/>
        </w:rPr>
        <w:t>84511</w:t>
      </w:r>
    </w:p>
    <w:p w14:paraId="02440D83"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rPr>
        <w:t xml:space="preserve">Manuscript Type: </w:t>
      </w:r>
      <w:r w:rsidRPr="00F11DEA">
        <w:rPr>
          <w:rFonts w:ascii="Book Antiqua" w:eastAsia="Book Antiqua" w:hAnsi="Book Antiqua" w:cs="Book Antiqua"/>
        </w:rPr>
        <w:t>MINIREVIEWS</w:t>
      </w:r>
    </w:p>
    <w:p w14:paraId="07C71736" w14:textId="77777777" w:rsidR="00A77B3E" w:rsidRPr="00F11DEA" w:rsidRDefault="00A77B3E" w:rsidP="00F11DEA">
      <w:pPr>
        <w:spacing w:line="360" w:lineRule="auto"/>
        <w:jc w:val="both"/>
        <w:rPr>
          <w:rFonts w:ascii="Book Antiqua" w:hAnsi="Book Antiqua"/>
        </w:rPr>
      </w:pPr>
    </w:p>
    <w:p w14:paraId="7BD22412"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color w:val="000000"/>
        </w:rPr>
        <w:t xml:space="preserve">Low-dose </w:t>
      </w:r>
      <w:r w:rsidR="004F60C5">
        <w:rPr>
          <w:rFonts w:ascii="Book Antiqua" w:hAnsi="Book Antiqua" w:cs="Book Antiqua" w:hint="eastAsia"/>
          <w:b/>
          <w:color w:val="000000"/>
          <w:lang w:eastAsia="zh-CN"/>
        </w:rPr>
        <w:t>i</w:t>
      </w:r>
      <w:r w:rsidRPr="00F11DEA">
        <w:rPr>
          <w:rFonts w:ascii="Book Antiqua" w:eastAsia="Book Antiqua" w:hAnsi="Book Antiqua" w:cs="Book Antiqua"/>
          <w:b/>
          <w:color w:val="000000"/>
        </w:rPr>
        <w:t xml:space="preserve">mmunotherapy as a potentiator to increase the response with </w:t>
      </w:r>
      <w:r w:rsidR="00931B62">
        <w:rPr>
          <w:rFonts w:ascii="Book Antiqua" w:hAnsi="Book Antiqua" w:cs="Book Antiqua" w:hint="eastAsia"/>
          <w:b/>
          <w:color w:val="000000"/>
          <w:lang w:eastAsia="zh-CN"/>
        </w:rPr>
        <w:t>n</w:t>
      </w:r>
      <w:r w:rsidRPr="00F11DEA">
        <w:rPr>
          <w:rFonts w:ascii="Book Antiqua" w:eastAsia="Book Antiqua" w:hAnsi="Book Antiqua" w:cs="Book Antiqua"/>
          <w:b/>
          <w:color w:val="000000"/>
        </w:rPr>
        <w:t>eo-</w:t>
      </w:r>
      <w:r w:rsidR="003D1718">
        <w:rPr>
          <w:rFonts w:ascii="Book Antiqua" w:hAnsi="Book Antiqua" w:cs="Book Antiqua" w:hint="eastAsia"/>
          <w:b/>
          <w:color w:val="000000"/>
          <w:lang w:eastAsia="zh-CN"/>
        </w:rPr>
        <w:t>a</w:t>
      </w:r>
      <w:r w:rsidRPr="00F11DEA">
        <w:rPr>
          <w:rFonts w:ascii="Book Antiqua" w:eastAsia="Book Antiqua" w:hAnsi="Book Antiqua" w:cs="Book Antiqua"/>
          <w:b/>
          <w:color w:val="000000"/>
        </w:rPr>
        <w:t xml:space="preserve">djuvant </w:t>
      </w:r>
      <w:r w:rsidR="003D1718">
        <w:rPr>
          <w:rFonts w:ascii="Book Antiqua" w:hAnsi="Book Antiqua" w:cs="Book Antiqua" w:hint="eastAsia"/>
          <w:b/>
          <w:color w:val="000000"/>
          <w:lang w:eastAsia="zh-CN"/>
        </w:rPr>
        <w:t>c</w:t>
      </w:r>
      <w:r w:rsidRPr="00F11DEA">
        <w:rPr>
          <w:rFonts w:ascii="Book Antiqua" w:eastAsia="Book Antiqua" w:hAnsi="Book Antiqua" w:cs="Book Antiqua"/>
          <w:b/>
          <w:color w:val="000000"/>
        </w:rPr>
        <w:t xml:space="preserve">hemotherapy in </w:t>
      </w:r>
      <w:r w:rsidR="003D1718">
        <w:rPr>
          <w:rFonts w:ascii="Book Antiqua" w:hAnsi="Book Antiqua" w:cs="Book Antiqua" w:hint="eastAsia"/>
          <w:b/>
          <w:color w:val="000000"/>
          <w:lang w:eastAsia="zh-CN"/>
        </w:rPr>
        <w:t>o</w:t>
      </w:r>
      <w:r w:rsidRPr="00F11DEA">
        <w:rPr>
          <w:rFonts w:ascii="Book Antiqua" w:eastAsia="Book Antiqua" w:hAnsi="Book Antiqua" w:cs="Book Antiqua"/>
          <w:b/>
          <w:color w:val="000000"/>
        </w:rPr>
        <w:t xml:space="preserve">ral </w:t>
      </w:r>
      <w:r w:rsidR="003D1718">
        <w:rPr>
          <w:rFonts w:ascii="Book Antiqua" w:hAnsi="Book Antiqua" w:cs="Book Antiqua" w:hint="eastAsia"/>
          <w:b/>
          <w:color w:val="000000"/>
          <w:lang w:eastAsia="zh-CN"/>
        </w:rPr>
        <w:t>c</w:t>
      </w:r>
      <w:r w:rsidRPr="00F11DEA">
        <w:rPr>
          <w:rFonts w:ascii="Book Antiqua" w:eastAsia="Book Antiqua" w:hAnsi="Book Antiqua" w:cs="Book Antiqua"/>
          <w:b/>
          <w:color w:val="000000"/>
        </w:rPr>
        <w:t>ancers</w:t>
      </w:r>
    </w:p>
    <w:p w14:paraId="47BEB2E0" w14:textId="77777777" w:rsidR="00A77B3E" w:rsidRPr="00F11DEA" w:rsidRDefault="00A77B3E" w:rsidP="00F11DEA">
      <w:pPr>
        <w:spacing w:line="360" w:lineRule="auto"/>
        <w:jc w:val="both"/>
        <w:rPr>
          <w:rFonts w:ascii="Book Antiqua" w:hAnsi="Book Antiqua"/>
        </w:rPr>
      </w:pPr>
    </w:p>
    <w:p w14:paraId="79E11F1A" w14:textId="77777777" w:rsidR="00A77B3E" w:rsidRPr="00F11DEA" w:rsidRDefault="009307CD" w:rsidP="00F11DEA">
      <w:pPr>
        <w:spacing w:line="360" w:lineRule="auto"/>
        <w:jc w:val="both"/>
        <w:rPr>
          <w:rFonts w:ascii="Book Antiqua" w:hAnsi="Book Antiqua"/>
        </w:rPr>
      </w:pPr>
      <w:r w:rsidRPr="00F11DEA">
        <w:rPr>
          <w:rFonts w:ascii="Book Antiqua" w:eastAsia="Book Antiqua" w:hAnsi="Book Antiqua" w:cs="Book Antiqua"/>
          <w:color w:val="000000"/>
        </w:rPr>
        <w:t xml:space="preserve">Rathinasamy </w:t>
      </w:r>
      <w:r>
        <w:rPr>
          <w:rFonts w:ascii="Book Antiqua" w:hAnsi="Book Antiqua" w:cs="Book Antiqua" w:hint="eastAsia"/>
          <w:color w:val="000000"/>
          <w:lang w:eastAsia="zh-CN"/>
        </w:rPr>
        <w:t>N</w:t>
      </w:r>
      <w:r w:rsidRPr="009307CD">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4D7A80" w:rsidRPr="00F11DEA">
        <w:rPr>
          <w:rFonts w:ascii="Book Antiqua" w:eastAsia="Book Antiqua" w:hAnsi="Book Antiqua" w:cs="Book Antiqua"/>
          <w:color w:val="000000"/>
        </w:rPr>
        <w:t xml:space="preserve">Low-dose </w:t>
      </w:r>
      <w:r w:rsidR="00055B6F">
        <w:rPr>
          <w:rFonts w:ascii="Book Antiqua" w:hAnsi="Book Antiqua" w:cs="Book Antiqua" w:hint="eastAsia"/>
          <w:color w:val="000000"/>
          <w:lang w:eastAsia="zh-CN"/>
        </w:rPr>
        <w:t>i</w:t>
      </w:r>
      <w:r w:rsidR="004D7A80" w:rsidRPr="00F11DEA">
        <w:rPr>
          <w:rFonts w:ascii="Book Antiqua" w:eastAsia="Book Antiqua" w:hAnsi="Book Antiqua" w:cs="Book Antiqua"/>
          <w:color w:val="000000"/>
        </w:rPr>
        <w:t xml:space="preserve">mmunotherapy in </w:t>
      </w:r>
      <w:r w:rsidR="00055B6F">
        <w:rPr>
          <w:rFonts w:ascii="Book Antiqua" w:hAnsi="Book Antiqua" w:cs="Book Antiqua" w:hint="eastAsia"/>
          <w:color w:val="000000"/>
          <w:lang w:eastAsia="zh-CN"/>
        </w:rPr>
        <w:t>o</w:t>
      </w:r>
      <w:r w:rsidR="004D7A80" w:rsidRPr="00F11DEA">
        <w:rPr>
          <w:rFonts w:ascii="Book Antiqua" w:eastAsia="Book Antiqua" w:hAnsi="Book Antiqua" w:cs="Book Antiqua"/>
          <w:color w:val="000000"/>
        </w:rPr>
        <w:t xml:space="preserve">ral </w:t>
      </w:r>
      <w:r w:rsidR="00055B6F">
        <w:rPr>
          <w:rFonts w:ascii="Book Antiqua" w:hAnsi="Book Antiqua" w:cs="Book Antiqua" w:hint="eastAsia"/>
          <w:color w:val="000000"/>
          <w:lang w:eastAsia="zh-CN"/>
        </w:rPr>
        <w:t>c</w:t>
      </w:r>
      <w:r w:rsidR="004D7A80" w:rsidRPr="00F11DEA">
        <w:rPr>
          <w:rFonts w:ascii="Book Antiqua" w:eastAsia="Book Antiqua" w:hAnsi="Book Antiqua" w:cs="Book Antiqua"/>
          <w:color w:val="000000"/>
        </w:rPr>
        <w:t>ancers</w:t>
      </w:r>
    </w:p>
    <w:p w14:paraId="4C731F95" w14:textId="77777777" w:rsidR="00A77B3E" w:rsidRPr="00F11DEA" w:rsidRDefault="00A77B3E" w:rsidP="00F11DEA">
      <w:pPr>
        <w:spacing w:line="360" w:lineRule="auto"/>
        <w:jc w:val="both"/>
        <w:rPr>
          <w:rFonts w:ascii="Book Antiqua" w:hAnsi="Book Antiqua"/>
        </w:rPr>
      </w:pPr>
    </w:p>
    <w:p w14:paraId="778F69C6" w14:textId="77777777" w:rsidR="00A77B3E" w:rsidRPr="00F11DEA" w:rsidRDefault="004D7A80" w:rsidP="00F11DEA">
      <w:pPr>
        <w:spacing w:line="360" w:lineRule="auto"/>
        <w:jc w:val="both"/>
        <w:rPr>
          <w:rFonts w:ascii="Book Antiqua" w:hAnsi="Book Antiqua"/>
        </w:rPr>
      </w:pPr>
      <w:proofErr w:type="spellStart"/>
      <w:r w:rsidRPr="00F11DEA">
        <w:rPr>
          <w:rFonts w:ascii="Book Antiqua" w:eastAsia="Book Antiqua" w:hAnsi="Book Antiqua" w:cs="Book Antiqua"/>
          <w:color w:val="000000"/>
        </w:rPr>
        <w:t>Narmadha</w:t>
      </w:r>
      <w:proofErr w:type="spellEnd"/>
      <w:r w:rsidRPr="00F11DEA">
        <w:rPr>
          <w:rFonts w:ascii="Book Antiqua" w:eastAsia="Book Antiqua" w:hAnsi="Book Antiqua" w:cs="Book Antiqua"/>
          <w:color w:val="000000"/>
        </w:rPr>
        <w:t xml:space="preserve"> </w:t>
      </w:r>
      <w:proofErr w:type="spellStart"/>
      <w:r w:rsidRPr="00F11DEA">
        <w:rPr>
          <w:rFonts w:ascii="Book Antiqua" w:eastAsia="Book Antiqua" w:hAnsi="Book Antiqua" w:cs="Book Antiqua"/>
          <w:color w:val="000000"/>
        </w:rPr>
        <w:t>Rathinasamy</w:t>
      </w:r>
      <w:proofErr w:type="spellEnd"/>
      <w:r w:rsidRPr="00F11DEA">
        <w:rPr>
          <w:rFonts w:ascii="Book Antiqua" w:eastAsia="Book Antiqua" w:hAnsi="Book Antiqua" w:cs="Book Antiqua"/>
          <w:color w:val="000000"/>
        </w:rPr>
        <w:t>, Sathish Muthu, Anand Krishnan</w:t>
      </w:r>
    </w:p>
    <w:p w14:paraId="53D9B82E" w14:textId="77777777" w:rsidR="00A77B3E" w:rsidRPr="00F11DEA" w:rsidRDefault="00A77B3E" w:rsidP="00F11DEA">
      <w:pPr>
        <w:spacing w:line="360" w:lineRule="auto"/>
        <w:jc w:val="both"/>
        <w:rPr>
          <w:rFonts w:ascii="Book Antiqua" w:hAnsi="Book Antiqua"/>
        </w:rPr>
      </w:pPr>
    </w:p>
    <w:p w14:paraId="627BA23D" w14:textId="77777777" w:rsidR="00A77B3E" w:rsidRPr="00F11DEA" w:rsidRDefault="004D7A80" w:rsidP="00F11DEA">
      <w:pPr>
        <w:spacing w:line="360" w:lineRule="auto"/>
        <w:jc w:val="both"/>
        <w:rPr>
          <w:rFonts w:ascii="Book Antiqua" w:hAnsi="Book Antiqua"/>
        </w:rPr>
      </w:pPr>
      <w:proofErr w:type="spellStart"/>
      <w:r w:rsidRPr="00F11DEA">
        <w:rPr>
          <w:rFonts w:ascii="Book Antiqua" w:eastAsia="Book Antiqua" w:hAnsi="Book Antiqua" w:cs="Book Antiqua"/>
          <w:b/>
          <w:bCs/>
          <w:color w:val="000000"/>
        </w:rPr>
        <w:t>Narmadha</w:t>
      </w:r>
      <w:proofErr w:type="spellEnd"/>
      <w:r w:rsidRPr="00F11DEA">
        <w:rPr>
          <w:rFonts w:ascii="Book Antiqua" w:eastAsia="Book Antiqua" w:hAnsi="Book Antiqua" w:cs="Book Antiqua"/>
          <w:b/>
          <w:bCs/>
          <w:color w:val="000000"/>
        </w:rPr>
        <w:t xml:space="preserve"> </w:t>
      </w:r>
      <w:proofErr w:type="spellStart"/>
      <w:r w:rsidRPr="00F11DEA">
        <w:rPr>
          <w:rFonts w:ascii="Book Antiqua" w:eastAsia="Book Antiqua" w:hAnsi="Book Antiqua" w:cs="Book Antiqua"/>
          <w:b/>
          <w:bCs/>
          <w:color w:val="000000"/>
        </w:rPr>
        <w:t>Rathinasamy</w:t>
      </w:r>
      <w:proofErr w:type="spellEnd"/>
      <w:r w:rsidRPr="00F11DEA">
        <w:rPr>
          <w:rFonts w:ascii="Book Antiqua" w:eastAsia="Book Antiqua" w:hAnsi="Book Antiqua" w:cs="Book Antiqua"/>
          <w:b/>
          <w:bCs/>
          <w:color w:val="000000"/>
        </w:rPr>
        <w:t xml:space="preserve">, </w:t>
      </w:r>
      <w:r w:rsidRPr="00F11DEA">
        <w:rPr>
          <w:rFonts w:ascii="Book Antiqua" w:eastAsia="Book Antiqua" w:hAnsi="Book Antiqua" w:cs="Book Antiqua"/>
          <w:color w:val="000000"/>
        </w:rPr>
        <w:t>Department of Medical Oncology, PSG Institute of Medical Science and Research, Coimbatore 641004, Tamil Nadu, India</w:t>
      </w:r>
    </w:p>
    <w:p w14:paraId="3C0BDCB8" w14:textId="77777777" w:rsidR="00A77B3E" w:rsidRPr="00F11DEA" w:rsidRDefault="00A77B3E" w:rsidP="00F11DEA">
      <w:pPr>
        <w:spacing w:line="360" w:lineRule="auto"/>
        <w:jc w:val="both"/>
        <w:rPr>
          <w:rFonts w:ascii="Book Antiqua" w:hAnsi="Book Antiqua"/>
        </w:rPr>
      </w:pPr>
    </w:p>
    <w:p w14:paraId="2E1F6187"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color w:val="000000"/>
        </w:rPr>
        <w:t xml:space="preserve">Sathish Muthu, </w:t>
      </w:r>
      <w:r w:rsidRPr="00F11DEA">
        <w:rPr>
          <w:rFonts w:ascii="Book Antiqua" w:eastAsia="Book Antiqua" w:hAnsi="Book Antiqua" w:cs="Book Antiqua"/>
          <w:color w:val="000000"/>
        </w:rPr>
        <w:t>Department of Orthopaedics, Orthopaedic Research Group, Coimbatore 641045, Tamil Nadu, India</w:t>
      </w:r>
    </w:p>
    <w:p w14:paraId="04ED33FD" w14:textId="77777777" w:rsidR="00A77B3E" w:rsidRPr="00F11DEA" w:rsidRDefault="00A77B3E" w:rsidP="00F11DEA">
      <w:pPr>
        <w:spacing w:line="360" w:lineRule="auto"/>
        <w:jc w:val="both"/>
        <w:rPr>
          <w:rFonts w:ascii="Book Antiqua" w:hAnsi="Book Antiqua"/>
        </w:rPr>
      </w:pPr>
    </w:p>
    <w:p w14:paraId="1AF03061"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color w:val="000000"/>
        </w:rPr>
        <w:t xml:space="preserve">Sathish Muthu, </w:t>
      </w:r>
      <w:r w:rsidRPr="00F11DEA">
        <w:rPr>
          <w:rFonts w:ascii="Book Antiqua" w:eastAsia="Book Antiqua" w:hAnsi="Book Antiqua" w:cs="Book Antiqua"/>
          <w:color w:val="000000"/>
        </w:rPr>
        <w:t>Department of Biotechnology, School of Engineering and Technology, Sharda University, New Delhi 201310, Uttar Pradesh, India</w:t>
      </w:r>
    </w:p>
    <w:p w14:paraId="0B7CA6F3" w14:textId="77777777" w:rsidR="00A77B3E" w:rsidRPr="00F11DEA" w:rsidRDefault="00A77B3E" w:rsidP="00F11DEA">
      <w:pPr>
        <w:spacing w:line="360" w:lineRule="auto"/>
        <w:jc w:val="both"/>
        <w:rPr>
          <w:rFonts w:ascii="Book Antiqua" w:hAnsi="Book Antiqua"/>
        </w:rPr>
      </w:pPr>
    </w:p>
    <w:p w14:paraId="481D641C" w14:textId="72C66FA4"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color w:val="000000"/>
        </w:rPr>
        <w:t xml:space="preserve">Sathish Muthu, </w:t>
      </w:r>
      <w:r w:rsidR="000064BE">
        <w:rPr>
          <w:rFonts w:ascii="Book Antiqua" w:eastAsia="Book Antiqua" w:hAnsi="Book Antiqua" w:cs="Book Antiqua"/>
          <w:color w:val="000000"/>
        </w:rPr>
        <w:t xml:space="preserve">Department of </w:t>
      </w:r>
      <w:r w:rsidR="00362CB1">
        <w:rPr>
          <w:rFonts w:ascii="Book Antiqua" w:eastAsia="Book Antiqua" w:hAnsi="Book Antiqua" w:cs="Book Antiqua"/>
          <w:color w:val="000000"/>
        </w:rPr>
        <w:t>Biotechnology, Faculty of Engineering</w:t>
      </w:r>
      <w:r w:rsidR="000064BE">
        <w:rPr>
          <w:rFonts w:ascii="Book Antiqua" w:eastAsia="Book Antiqua" w:hAnsi="Book Antiqua" w:cs="Book Antiqua"/>
          <w:color w:val="000000"/>
        </w:rPr>
        <w:t xml:space="preserve">, </w:t>
      </w:r>
      <w:proofErr w:type="spellStart"/>
      <w:r w:rsidR="0009472D">
        <w:rPr>
          <w:rFonts w:ascii="Book Antiqua" w:eastAsia="Book Antiqua" w:hAnsi="Book Antiqua" w:cs="Book Antiqua"/>
          <w:color w:val="000000"/>
        </w:rPr>
        <w:t>Karpagam</w:t>
      </w:r>
      <w:proofErr w:type="spellEnd"/>
      <w:r w:rsidR="0009472D">
        <w:rPr>
          <w:rFonts w:ascii="Book Antiqua" w:eastAsia="Book Antiqua" w:hAnsi="Book Antiqua" w:cs="Book Antiqua"/>
          <w:color w:val="000000"/>
        </w:rPr>
        <w:t xml:space="preserve"> Academy of Higher Education, Coimbatore 641021</w:t>
      </w:r>
      <w:r w:rsidRPr="00F11DEA">
        <w:rPr>
          <w:rFonts w:ascii="Book Antiqua" w:eastAsia="Book Antiqua" w:hAnsi="Book Antiqua" w:cs="Book Antiqua"/>
          <w:color w:val="000000"/>
        </w:rPr>
        <w:t>, Tamil Nadu, India</w:t>
      </w:r>
    </w:p>
    <w:p w14:paraId="2A9669FA" w14:textId="77777777" w:rsidR="00A77B3E" w:rsidRPr="00F11DEA" w:rsidRDefault="00A77B3E" w:rsidP="00F11DEA">
      <w:pPr>
        <w:spacing w:line="360" w:lineRule="auto"/>
        <w:jc w:val="both"/>
        <w:rPr>
          <w:rFonts w:ascii="Book Antiqua" w:hAnsi="Book Antiqua"/>
        </w:rPr>
      </w:pPr>
    </w:p>
    <w:p w14:paraId="676C738F"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color w:val="000000"/>
        </w:rPr>
        <w:t xml:space="preserve">Anand Krishnan, </w:t>
      </w:r>
      <w:r w:rsidRPr="00F11DEA">
        <w:rPr>
          <w:rFonts w:ascii="Book Antiqua" w:eastAsia="Book Antiqua" w:hAnsi="Book Antiqua" w:cs="Book Antiqua"/>
          <w:color w:val="000000"/>
        </w:rPr>
        <w:t>Department of Chemical Pathology, School of Pathology, Faculty of Health Sciences, University of the Free State, Bloemfontein 9300, South Africa</w:t>
      </w:r>
    </w:p>
    <w:p w14:paraId="469A29B0" w14:textId="77777777" w:rsidR="00A77B3E" w:rsidRPr="00F11DEA" w:rsidRDefault="00A77B3E" w:rsidP="00F11DEA">
      <w:pPr>
        <w:spacing w:line="360" w:lineRule="auto"/>
        <w:jc w:val="both"/>
        <w:rPr>
          <w:rFonts w:ascii="Book Antiqua" w:hAnsi="Book Antiqua"/>
        </w:rPr>
      </w:pPr>
    </w:p>
    <w:p w14:paraId="233E1EA1" w14:textId="77777777" w:rsidR="00A77B3E" w:rsidRPr="00F11DEA" w:rsidRDefault="004D7A80" w:rsidP="00F11DEA">
      <w:pPr>
        <w:spacing w:line="360" w:lineRule="auto"/>
        <w:jc w:val="both"/>
        <w:rPr>
          <w:rFonts w:ascii="Book Antiqua" w:hAnsi="Book Antiqua"/>
          <w:lang w:eastAsia="zh-CN"/>
        </w:rPr>
      </w:pPr>
      <w:r w:rsidRPr="00F11DEA">
        <w:rPr>
          <w:rFonts w:ascii="Book Antiqua" w:eastAsia="Book Antiqua" w:hAnsi="Book Antiqua" w:cs="Book Antiqua"/>
          <w:b/>
          <w:bCs/>
          <w:color w:val="000000"/>
        </w:rPr>
        <w:t xml:space="preserve">Author contributions: </w:t>
      </w:r>
      <w:r w:rsidR="008350AD" w:rsidRPr="00F11DEA">
        <w:rPr>
          <w:rFonts w:ascii="Book Antiqua" w:eastAsia="Book Antiqua" w:hAnsi="Book Antiqua" w:cs="Book Antiqua"/>
          <w:color w:val="000000"/>
        </w:rPr>
        <w:t>Rathinasamy</w:t>
      </w:r>
      <w:r w:rsidRPr="00F11DEA">
        <w:rPr>
          <w:rFonts w:ascii="Book Antiqua" w:eastAsia="Book Antiqua" w:hAnsi="Book Antiqua" w:cs="Book Antiqua"/>
          <w:color w:val="000000"/>
        </w:rPr>
        <w:t xml:space="preserve"> N performed the</w:t>
      </w:r>
      <w:r w:rsidRPr="00F11DEA">
        <w:rPr>
          <w:rFonts w:ascii="Book Antiqua" w:eastAsia="Book Antiqua" w:hAnsi="Book Antiqua" w:cs="Book Antiqua"/>
          <w:b/>
          <w:bCs/>
          <w:color w:val="000000"/>
        </w:rPr>
        <w:t xml:space="preserve"> </w:t>
      </w:r>
      <w:r w:rsidR="008350AD">
        <w:rPr>
          <w:rFonts w:ascii="Book Antiqua" w:eastAsia="Book Antiqua" w:hAnsi="Book Antiqua" w:cs="Book Antiqua"/>
          <w:color w:val="000000"/>
        </w:rPr>
        <w:t>conceptualization</w:t>
      </w:r>
      <w:r w:rsidR="008350AD">
        <w:rPr>
          <w:rFonts w:ascii="Book Antiqua" w:hAnsi="Book Antiqua" w:cs="Book Antiqua" w:hint="eastAsia"/>
          <w:color w:val="000000"/>
          <w:lang w:eastAsia="zh-CN"/>
        </w:rPr>
        <w:t>;</w:t>
      </w:r>
      <w:r w:rsidRPr="00F11DEA">
        <w:rPr>
          <w:rFonts w:ascii="Book Antiqua" w:eastAsia="Book Antiqua" w:hAnsi="Book Antiqua" w:cs="Book Antiqua"/>
          <w:color w:val="000000"/>
        </w:rPr>
        <w:t xml:space="preserve"> Muthu S did the data curation</w:t>
      </w:r>
      <w:r w:rsidR="008350AD">
        <w:rPr>
          <w:rFonts w:ascii="Book Antiqua" w:hAnsi="Book Antiqua" w:cs="Book Antiqua" w:hint="eastAsia"/>
          <w:color w:val="000000"/>
          <w:lang w:eastAsia="zh-CN"/>
        </w:rPr>
        <w:t xml:space="preserve">; </w:t>
      </w:r>
      <w:r w:rsidR="008350AD" w:rsidRPr="00F11DEA">
        <w:rPr>
          <w:rFonts w:ascii="Book Antiqua" w:eastAsia="Book Antiqua" w:hAnsi="Book Antiqua" w:cs="Book Antiqua"/>
          <w:color w:val="000000"/>
        </w:rPr>
        <w:t>Rathinasamy</w:t>
      </w:r>
      <w:r w:rsidRPr="00F11DEA">
        <w:rPr>
          <w:rFonts w:ascii="Book Antiqua" w:eastAsia="Book Antiqua" w:hAnsi="Book Antiqua" w:cs="Book Antiqua"/>
          <w:color w:val="000000"/>
        </w:rPr>
        <w:t xml:space="preserve"> N </w:t>
      </w:r>
      <w:r w:rsidR="00617A61" w:rsidRPr="00F11DEA">
        <w:rPr>
          <w:rFonts w:ascii="Book Antiqua" w:hAnsi="Book Antiqua" w:cs="Book Antiqua"/>
          <w:color w:val="000000"/>
          <w:lang w:eastAsia="zh-CN"/>
        </w:rPr>
        <w:t>and</w:t>
      </w:r>
      <w:r w:rsidRPr="00F11DEA">
        <w:rPr>
          <w:rFonts w:ascii="Book Antiqua" w:eastAsia="Book Antiqua" w:hAnsi="Book Antiqua" w:cs="Book Antiqua"/>
          <w:color w:val="000000"/>
        </w:rPr>
        <w:t xml:space="preserve"> Muthu S did the data analysis</w:t>
      </w:r>
      <w:r w:rsidR="00C35684">
        <w:rPr>
          <w:rFonts w:ascii="Book Antiqua" w:hAnsi="Book Antiqua" w:cs="Book Antiqua" w:hint="eastAsia"/>
          <w:color w:val="000000"/>
          <w:lang w:eastAsia="zh-CN"/>
        </w:rPr>
        <w:t>;</w:t>
      </w:r>
      <w:r w:rsidRPr="00F11DEA">
        <w:rPr>
          <w:rFonts w:ascii="Book Antiqua" w:eastAsia="Book Antiqua" w:hAnsi="Book Antiqua" w:cs="Book Antiqua"/>
          <w:color w:val="000000"/>
        </w:rPr>
        <w:t xml:space="preserve"> </w:t>
      </w:r>
      <w:r w:rsidR="00C35684">
        <w:rPr>
          <w:rFonts w:ascii="Book Antiqua" w:hAnsi="Book Antiqua" w:cs="Book Antiqua" w:hint="eastAsia"/>
          <w:color w:val="000000"/>
          <w:lang w:eastAsia="zh-CN"/>
        </w:rPr>
        <w:t>the</w:t>
      </w:r>
      <w:r w:rsidRPr="00F11DEA">
        <w:rPr>
          <w:rFonts w:ascii="Book Antiqua" w:eastAsia="Book Antiqua" w:hAnsi="Book Antiqua" w:cs="Book Antiqua"/>
          <w:color w:val="000000"/>
        </w:rPr>
        <w:t xml:space="preserve"> manuscript writing and revision by all authors.</w:t>
      </w:r>
    </w:p>
    <w:p w14:paraId="2129CA3A" w14:textId="77777777" w:rsidR="00A77B3E" w:rsidRPr="00F11DEA" w:rsidRDefault="00A77B3E" w:rsidP="00F11DEA">
      <w:pPr>
        <w:spacing w:line="360" w:lineRule="auto"/>
        <w:jc w:val="both"/>
        <w:rPr>
          <w:rFonts w:ascii="Book Antiqua" w:hAnsi="Book Antiqua"/>
        </w:rPr>
      </w:pPr>
    </w:p>
    <w:p w14:paraId="5B3FCE56" w14:textId="66D44A52"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color w:val="000000"/>
        </w:rPr>
        <w:t xml:space="preserve">Corresponding author: Sathish Muthu, DNB, MS, Research </w:t>
      </w:r>
      <w:r w:rsidR="0009472D">
        <w:rPr>
          <w:rFonts w:ascii="Book Antiqua" w:eastAsia="Book Antiqua" w:hAnsi="Book Antiqua" w:cs="Book Antiqua"/>
          <w:b/>
          <w:bCs/>
          <w:color w:val="000000"/>
        </w:rPr>
        <w:t>Head</w:t>
      </w:r>
      <w:r w:rsidRPr="00F11DEA">
        <w:rPr>
          <w:rFonts w:ascii="Book Antiqua" w:eastAsia="Book Antiqua" w:hAnsi="Book Antiqua" w:cs="Book Antiqua"/>
          <w:b/>
          <w:bCs/>
          <w:color w:val="000000"/>
        </w:rPr>
        <w:t xml:space="preserve">, </w:t>
      </w:r>
      <w:r w:rsidRPr="00F11DEA">
        <w:rPr>
          <w:rFonts w:ascii="Book Antiqua" w:eastAsia="Book Antiqua" w:hAnsi="Book Antiqua" w:cs="Book Antiqua"/>
          <w:color w:val="000000"/>
        </w:rPr>
        <w:t xml:space="preserve">Department of </w:t>
      </w:r>
      <w:proofErr w:type="spellStart"/>
      <w:r w:rsidRPr="00F11DEA">
        <w:rPr>
          <w:rFonts w:ascii="Book Antiqua" w:eastAsia="Book Antiqua" w:hAnsi="Book Antiqua" w:cs="Book Antiqua"/>
          <w:color w:val="000000"/>
        </w:rPr>
        <w:t>Orthopaedics</w:t>
      </w:r>
      <w:proofErr w:type="spellEnd"/>
      <w:r w:rsidRPr="00F11DEA">
        <w:rPr>
          <w:rFonts w:ascii="Book Antiqua" w:eastAsia="Book Antiqua" w:hAnsi="Book Antiqua" w:cs="Book Antiqua"/>
          <w:color w:val="000000"/>
        </w:rPr>
        <w:t xml:space="preserve">, </w:t>
      </w:r>
      <w:proofErr w:type="spellStart"/>
      <w:r w:rsidRPr="00F11DEA">
        <w:rPr>
          <w:rFonts w:ascii="Book Antiqua" w:eastAsia="Book Antiqua" w:hAnsi="Book Antiqua" w:cs="Book Antiqua"/>
          <w:color w:val="000000"/>
        </w:rPr>
        <w:t>Orthopaedic</w:t>
      </w:r>
      <w:proofErr w:type="spellEnd"/>
      <w:r w:rsidRPr="00F11DEA">
        <w:rPr>
          <w:rFonts w:ascii="Book Antiqua" w:eastAsia="Book Antiqua" w:hAnsi="Book Antiqua" w:cs="Book Antiqua"/>
          <w:color w:val="000000"/>
        </w:rPr>
        <w:t xml:space="preserve"> Research Group, </w:t>
      </w:r>
      <w:proofErr w:type="spellStart"/>
      <w:r w:rsidRPr="00F11DEA">
        <w:rPr>
          <w:rFonts w:ascii="Book Antiqua" w:eastAsia="Book Antiqua" w:hAnsi="Book Antiqua" w:cs="Book Antiqua"/>
          <w:color w:val="000000"/>
        </w:rPr>
        <w:t>Ramanathapuram</w:t>
      </w:r>
      <w:proofErr w:type="spellEnd"/>
      <w:r w:rsidRPr="00F11DEA">
        <w:rPr>
          <w:rFonts w:ascii="Book Antiqua" w:eastAsia="Book Antiqua" w:hAnsi="Book Antiqua" w:cs="Book Antiqua"/>
          <w:color w:val="000000"/>
        </w:rPr>
        <w:t>, Coimbatore 641045, Tamil Nadu, India. drsathishmuthu@gmail.com</w:t>
      </w:r>
    </w:p>
    <w:p w14:paraId="39DBAD15" w14:textId="77777777" w:rsidR="00A77B3E" w:rsidRPr="00F11DEA" w:rsidRDefault="00A77B3E" w:rsidP="00F11DEA">
      <w:pPr>
        <w:spacing w:line="360" w:lineRule="auto"/>
        <w:jc w:val="both"/>
        <w:rPr>
          <w:rFonts w:ascii="Book Antiqua" w:hAnsi="Book Antiqua"/>
        </w:rPr>
      </w:pPr>
    </w:p>
    <w:p w14:paraId="3B8BD16D"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rPr>
        <w:t xml:space="preserve">Received: </w:t>
      </w:r>
      <w:r w:rsidRPr="00F11DEA">
        <w:rPr>
          <w:rFonts w:ascii="Book Antiqua" w:eastAsia="Book Antiqua" w:hAnsi="Book Antiqua" w:cs="Book Antiqua"/>
        </w:rPr>
        <w:t>March 17, 2023</w:t>
      </w:r>
    </w:p>
    <w:p w14:paraId="7DEE116B"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rPr>
        <w:t xml:space="preserve">Revised: </w:t>
      </w:r>
      <w:r w:rsidR="00656295">
        <w:rPr>
          <w:rFonts w:ascii="Book Antiqua" w:eastAsia="Book Antiqua" w:hAnsi="Book Antiqua" w:cs="Book Antiqua"/>
        </w:rPr>
        <w:t>May 12, 2023</w:t>
      </w:r>
    </w:p>
    <w:p w14:paraId="311F395F" w14:textId="6AF48A9E"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rPr>
        <w:t xml:space="preserve">Accepted: </w:t>
      </w:r>
      <w:ins w:id="0" w:author="BPG Wang,Jin-Lei" w:date="2023-05-17T15:47:00Z">
        <w:r w:rsidR="008F68CC" w:rsidRPr="008F68CC">
          <w:rPr>
            <w:rFonts w:ascii="Book Antiqua" w:eastAsia="Book Antiqua" w:hAnsi="Book Antiqua" w:cs="Book Antiqua"/>
          </w:rPr>
          <w:t>May 17, 2023</w:t>
        </w:r>
      </w:ins>
    </w:p>
    <w:p w14:paraId="15E8C2F6"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rPr>
        <w:t xml:space="preserve">Published online: </w:t>
      </w:r>
    </w:p>
    <w:p w14:paraId="1D8C1BDB" w14:textId="77777777" w:rsidR="00A77B3E" w:rsidRPr="00F11DEA" w:rsidRDefault="00A77B3E" w:rsidP="00F11DEA">
      <w:pPr>
        <w:spacing w:line="360" w:lineRule="auto"/>
        <w:jc w:val="both"/>
        <w:rPr>
          <w:rFonts w:ascii="Book Antiqua" w:hAnsi="Book Antiqua"/>
        </w:rPr>
        <w:sectPr w:rsidR="00A77B3E" w:rsidRPr="00F11DEA">
          <w:footerReference w:type="default" r:id="rId6"/>
          <w:pgSz w:w="12240" w:h="15840"/>
          <w:pgMar w:top="1440" w:right="1440" w:bottom="1440" w:left="1440" w:header="720" w:footer="720" w:gutter="0"/>
          <w:cols w:space="720"/>
          <w:docGrid w:linePitch="360"/>
        </w:sectPr>
      </w:pPr>
    </w:p>
    <w:p w14:paraId="231554C9"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color w:val="000000"/>
        </w:rPr>
        <w:lastRenderedPageBreak/>
        <w:t>Abstract</w:t>
      </w:r>
    </w:p>
    <w:p w14:paraId="04626DA7" w14:textId="77777777" w:rsidR="00A77B3E" w:rsidRPr="00F11DEA" w:rsidRDefault="003B50EE" w:rsidP="00F11DEA">
      <w:pPr>
        <w:spacing w:line="360" w:lineRule="auto"/>
        <w:jc w:val="both"/>
        <w:rPr>
          <w:rFonts w:ascii="Book Antiqua" w:hAnsi="Book Antiqua"/>
        </w:rPr>
      </w:pPr>
      <w:r>
        <w:rPr>
          <w:rFonts w:ascii="Book Antiqua" w:hAnsi="Book Antiqua" w:cs="Book Antiqua" w:hint="eastAsia"/>
          <w:lang w:eastAsia="zh-CN"/>
        </w:rPr>
        <w:t>N</w:t>
      </w:r>
      <w:r w:rsidRPr="00F11DEA">
        <w:rPr>
          <w:rFonts w:ascii="Book Antiqua" w:eastAsia="Book Antiqua" w:hAnsi="Book Antiqua" w:cs="Book Antiqua"/>
        </w:rPr>
        <w:t>eo-adjuvant chemotherapy (NACT)</w:t>
      </w:r>
      <w:r w:rsidR="004D7A80" w:rsidRPr="00F11DEA">
        <w:rPr>
          <w:rFonts w:ascii="Book Antiqua" w:eastAsia="Book Antiqua" w:hAnsi="Book Antiqua" w:cs="Book Antiqua"/>
          <w:color w:val="000000"/>
        </w:rPr>
        <w:t xml:space="preserve"> is utilized in locally advanced oral cancers to reduce the tumor burden and downstage the tumor to be amenable for definitive surgical management. Its long-term results compared to upfront surgical resection was not encouraging. Immunotherapy has now been used not only in recurrence and metastatic setting but also in the locally advanced tumor management regimens. The purpose of this concept paper is to bring forward the rationale to use a fixed low-dose immunotherapy agent as a potentiator to the standard </w:t>
      </w:r>
      <w:r w:rsidRPr="00F11DEA">
        <w:rPr>
          <w:rFonts w:ascii="Book Antiqua" w:eastAsia="Book Antiqua" w:hAnsi="Book Antiqua" w:cs="Book Antiqua"/>
        </w:rPr>
        <w:t>NACT</w:t>
      </w:r>
      <w:r w:rsidR="004D7A80" w:rsidRPr="00F11DEA">
        <w:rPr>
          <w:rFonts w:ascii="Book Antiqua" w:eastAsia="Book Antiqua" w:hAnsi="Book Antiqua" w:cs="Book Antiqua"/>
          <w:color w:val="000000"/>
        </w:rPr>
        <w:t xml:space="preserve"> regimen and recommend their future investigation in oral cancer management.</w:t>
      </w:r>
    </w:p>
    <w:p w14:paraId="4F154FD9" w14:textId="77777777" w:rsidR="00A77B3E" w:rsidRPr="00F11DEA" w:rsidRDefault="00A77B3E" w:rsidP="00F11DEA">
      <w:pPr>
        <w:spacing w:line="360" w:lineRule="auto"/>
        <w:jc w:val="both"/>
        <w:rPr>
          <w:rFonts w:ascii="Book Antiqua" w:hAnsi="Book Antiqua"/>
        </w:rPr>
      </w:pPr>
    </w:p>
    <w:p w14:paraId="7FA509CD"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rPr>
        <w:t xml:space="preserve">Key Words: </w:t>
      </w:r>
      <w:r w:rsidRPr="00F11DEA">
        <w:rPr>
          <w:rFonts w:ascii="Book Antiqua" w:eastAsia="Book Antiqua" w:hAnsi="Book Antiqua" w:cs="Book Antiqua"/>
        </w:rPr>
        <w:t xml:space="preserve">Immunotherapy; Neo-adjuvant </w:t>
      </w:r>
      <w:r w:rsidR="00D90286">
        <w:rPr>
          <w:rFonts w:ascii="Book Antiqua" w:hAnsi="Book Antiqua" w:cs="Book Antiqua" w:hint="eastAsia"/>
          <w:lang w:eastAsia="zh-CN"/>
        </w:rPr>
        <w:t>c</w:t>
      </w:r>
      <w:r w:rsidRPr="00F11DEA">
        <w:rPr>
          <w:rFonts w:ascii="Book Antiqua" w:eastAsia="Book Antiqua" w:hAnsi="Book Antiqua" w:cs="Book Antiqua"/>
        </w:rPr>
        <w:t xml:space="preserve">hemotherapy; Oral </w:t>
      </w:r>
      <w:r w:rsidR="00D90286">
        <w:rPr>
          <w:rFonts w:ascii="Book Antiqua" w:hAnsi="Book Antiqua" w:cs="Book Antiqua" w:hint="eastAsia"/>
          <w:lang w:eastAsia="zh-CN"/>
        </w:rPr>
        <w:t>c</w:t>
      </w:r>
      <w:r w:rsidRPr="00F11DEA">
        <w:rPr>
          <w:rFonts w:ascii="Book Antiqua" w:eastAsia="Book Antiqua" w:hAnsi="Book Antiqua" w:cs="Book Antiqua"/>
        </w:rPr>
        <w:t>ancer</w:t>
      </w:r>
    </w:p>
    <w:p w14:paraId="7975F2BB" w14:textId="77777777" w:rsidR="00A77B3E" w:rsidRPr="00F11DEA" w:rsidRDefault="00A77B3E" w:rsidP="00F11DEA">
      <w:pPr>
        <w:spacing w:line="360" w:lineRule="auto"/>
        <w:jc w:val="both"/>
        <w:rPr>
          <w:rFonts w:ascii="Book Antiqua" w:hAnsi="Book Antiqua"/>
        </w:rPr>
      </w:pPr>
    </w:p>
    <w:p w14:paraId="3CEDFA7A" w14:textId="77777777" w:rsidR="00A77B3E" w:rsidRPr="004E71AF" w:rsidRDefault="004D7A80" w:rsidP="00F11DEA">
      <w:pPr>
        <w:spacing w:line="360" w:lineRule="auto"/>
        <w:jc w:val="both"/>
        <w:rPr>
          <w:rFonts w:ascii="Book Antiqua" w:hAnsi="Book Antiqua"/>
        </w:rPr>
      </w:pPr>
      <w:r w:rsidRPr="004E71AF">
        <w:rPr>
          <w:rFonts w:ascii="Book Antiqua" w:eastAsia="Book Antiqua" w:hAnsi="Book Antiqua" w:cs="Book Antiqua"/>
        </w:rPr>
        <w:t xml:space="preserve">Rathinasamy N, Muthu S, Krishnan A. </w:t>
      </w:r>
      <w:r w:rsidR="004E71AF" w:rsidRPr="004E71AF">
        <w:rPr>
          <w:rFonts w:ascii="Book Antiqua" w:eastAsia="Book Antiqua" w:hAnsi="Book Antiqua" w:cs="Book Antiqua"/>
          <w:color w:val="000000"/>
        </w:rPr>
        <w:t xml:space="preserve">Low-dose </w:t>
      </w:r>
      <w:r w:rsidR="004E71AF" w:rsidRPr="004E71AF">
        <w:rPr>
          <w:rFonts w:ascii="Book Antiqua" w:hAnsi="Book Antiqua" w:cs="Book Antiqua" w:hint="eastAsia"/>
          <w:color w:val="000000"/>
          <w:lang w:eastAsia="zh-CN"/>
        </w:rPr>
        <w:t>i</w:t>
      </w:r>
      <w:r w:rsidR="004E71AF" w:rsidRPr="004E71AF">
        <w:rPr>
          <w:rFonts w:ascii="Book Antiqua" w:eastAsia="Book Antiqua" w:hAnsi="Book Antiqua" w:cs="Book Antiqua"/>
          <w:color w:val="000000"/>
        </w:rPr>
        <w:t xml:space="preserve">mmunotherapy as a potentiator to increase the response with </w:t>
      </w:r>
      <w:r w:rsidR="004E71AF" w:rsidRPr="004E71AF">
        <w:rPr>
          <w:rFonts w:ascii="Book Antiqua" w:hAnsi="Book Antiqua" w:cs="Book Antiqua" w:hint="eastAsia"/>
          <w:color w:val="000000"/>
          <w:lang w:eastAsia="zh-CN"/>
        </w:rPr>
        <w:t>n</w:t>
      </w:r>
      <w:r w:rsidR="004E71AF" w:rsidRPr="004E71AF">
        <w:rPr>
          <w:rFonts w:ascii="Book Antiqua" w:eastAsia="Book Antiqua" w:hAnsi="Book Antiqua" w:cs="Book Antiqua"/>
          <w:color w:val="000000"/>
        </w:rPr>
        <w:t>eo-</w:t>
      </w:r>
      <w:r w:rsidR="004E71AF" w:rsidRPr="004E71AF">
        <w:rPr>
          <w:rFonts w:ascii="Book Antiqua" w:hAnsi="Book Antiqua" w:cs="Book Antiqua" w:hint="eastAsia"/>
          <w:color w:val="000000"/>
          <w:lang w:eastAsia="zh-CN"/>
        </w:rPr>
        <w:t>a</w:t>
      </w:r>
      <w:r w:rsidR="004E71AF" w:rsidRPr="004E71AF">
        <w:rPr>
          <w:rFonts w:ascii="Book Antiqua" w:eastAsia="Book Antiqua" w:hAnsi="Book Antiqua" w:cs="Book Antiqua"/>
          <w:color w:val="000000"/>
        </w:rPr>
        <w:t xml:space="preserve">djuvant </w:t>
      </w:r>
      <w:r w:rsidR="004E71AF" w:rsidRPr="004E71AF">
        <w:rPr>
          <w:rFonts w:ascii="Book Antiqua" w:hAnsi="Book Antiqua" w:cs="Book Antiqua" w:hint="eastAsia"/>
          <w:color w:val="000000"/>
          <w:lang w:eastAsia="zh-CN"/>
        </w:rPr>
        <w:t>c</w:t>
      </w:r>
      <w:r w:rsidR="004E71AF" w:rsidRPr="004E71AF">
        <w:rPr>
          <w:rFonts w:ascii="Book Antiqua" w:eastAsia="Book Antiqua" w:hAnsi="Book Antiqua" w:cs="Book Antiqua"/>
          <w:color w:val="000000"/>
        </w:rPr>
        <w:t xml:space="preserve">hemotherapy in </w:t>
      </w:r>
      <w:r w:rsidR="004E71AF" w:rsidRPr="004E71AF">
        <w:rPr>
          <w:rFonts w:ascii="Book Antiqua" w:hAnsi="Book Antiqua" w:cs="Book Antiqua" w:hint="eastAsia"/>
          <w:color w:val="000000"/>
          <w:lang w:eastAsia="zh-CN"/>
        </w:rPr>
        <w:t>o</w:t>
      </w:r>
      <w:r w:rsidR="004E71AF" w:rsidRPr="004E71AF">
        <w:rPr>
          <w:rFonts w:ascii="Book Antiqua" w:eastAsia="Book Antiqua" w:hAnsi="Book Antiqua" w:cs="Book Antiqua"/>
          <w:color w:val="000000"/>
        </w:rPr>
        <w:t xml:space="preserve">ral </w:t>
      </w:r>
      <w:r w:rsidR="004E71AF" w:rsidRPr="004E71AF">
        <w:rPr>
          <w:rFonts w:ascii="Book Antiqua" w:hAnsi="Book Antiqua" w:cs="Book Antiqua" w:hint="eastAsia"/>
          <w:color w:val="000000"/>
          <w:lang w:eastAsia="zh-CN"/>
        </w:rPr>
        <w:t>c</w:t>
      </w:r>
      <w:r w:rsidR="004E71AF" w:rsidRPr="004E71AF">
        <w:rPr>
          <w:rFonts w:ascii="Book Antiqua" w:eastAsia="Book Antiqua" w:hAnsi="Book Antiqua" w:cs="Book Antiqua"/>
          <w:color w:val="000000"/>
        </w:rPr>
        <w:t>ancers</w:t>
      </w:r>
      <w:r w:rsidRPr="004E71AF">
        <w:rPr>
          <w:rFonts w:ascii="Book Antiqua" w:eastAsia="Book Antiqua" w:hAnsi="Book Antiqua" w:cs="Book Antiqua"/>
        </w:rPr>
        <w:t xml:space="preserve">. </w:t>
      </w:r>
      <w:r w:rsidRPr="004E71AF">
        <w:rPr>
          <w:rFonts w:ascii="Book Antiqua" w:eastAsia="Book Antiqua" w:hAnsi="Book Antiqua" w:cs="Book Antiqua"/>
          <w:i/>
          <w:iCs/>
        </w:rPr>
        <w:t>World J Clin Cases</w:t>
      </w:r>
      <w:r w:rsidRPr="004E71AF">
        <w:rPr>
          <w:rFonts w:ascii="Book Antiqua" w:eastAsia="Book Antiqua" w:hAnsi="Book Antiqua" w:cs="Book Antiqua"/>
        </w:rPr>
        <w:t xml:space="preserve"> 2023; In press</w:t>
      </w:r>
    </w:p>
    <w:p w14:paraId="10AEEE9E" w14:textId="77777777" w:rsidR="00A77B3E" w:rsidRPr="00F11DEA" w:rsidRDefault="00A77B3E" w:rsidP="00F11DEA">
      <w:pPr>
        <w:spacing w:line="360" w:lineRule="auto"/>
        <w:jc w:val="both"/>
        <w:rPr>
          <w:rFonts w:ascii="Book Antiqua" w:hAnsi="Book Antiqua"/>
        </w:rPr>
      </w:pPr>
    </w:p>
    <w:p w14:paraId="2204E423"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rPr>
        <w:t xml:space="preserve">Core Tip: </w:t>
      </w:r>
      <w:r w:rsidRPr="00F11DEA">
        <w:rPr>
          <w:rFonts w:ascii="Book Antiqua" w:eastAsia="Book Antiqua" w:hAnsi="Book Antiqua" w:cs="Book Antiqua"/>
        </w:rPr>
        <w:t>There is a need to potentiate the effect of neo-adjuvant chemotherapy (NACT) in oral cancers. The utilization of immunotherapy to enhance NACT has been shown to reduce metastasis and recurrence. Hence, the concept of low-dose immunotherapy as a potentiator of NACT could be implemented in routine practice. Moreover, low-dose immunotherapy-enhanced</w:t>
      </w:r>
      <w:r w:rsidR="00123DB7">
        <w:rPr>
          <w:rFonts w:ascii="Book Antiqua" w:hAnsi="Book Antiqua" w:cs="Book Antiqua" w:hint="eastAsia"/>
          <w:lang w:eastAsia="zh-CN"/>
        </w:rPr>
        <w:t xml:space="preserve"> </w:t>
      </w:r>
      <w:r w:rsidRPr="00F11DEA">
        <w:rPr>
          <w:rFonts w:ascii="Book Antiqua" w:eastAsia="Book Antiqua" w:hAnsi="Book Antiqua" w:cs="Book Antiqua"/>
        </w:rPr>
        <w:t>NACT helps us understand the predictors of treatment response.</w:t>
      </w:r>
    </w:p>
    <w:p w14:paraId="30B0EA28" w14:textId="77777777" w:rsidR="00A77B3E" w:rsidRPr="00F11DEA" w:rsidRDefault="00A77B3E" w:rsidP="00F11DEA">
      <w:pPr>
        <w:spacing w:line="360" w:lineRule="auto"/>
        <w:jc w:val="both"/>
        <w:rPr>
          <w:rFonts w:ascii="Book Antiqua" w:hAnsi="Book Antiqua"/>
        </w:rPr>
      </w:pPr>
    </w:p>
    <w:p w14:paraId="0E13D966"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caps/>
          <w:color w:val="000000"/>
          <w:u w:val="single"/>
        </w:rPr>
        <w:t>INTRODUCTION</w:t>
      </w:r>
    </w:p>
    <w:p w14:paraId="2A87E1DE"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color w:val="000000"/>
        </w:rPr>
        <w:t xml:space="preserve">Neo-adjuvant chemotherapy </w:t>
      </w:r>
      <w:r w:rsidR="003B50EE">
        <w:rPr>
          <w:rFonts w:ascii="Book Antiqua" w:hAnsi="Book Antiqua" w:cs="Book Antiqua" w:hint="eastAsia"/>
          <w:color w:val="000000"/>
          <w:lang w:eastAsia="zh-CN"/>
        </w:rPr>
        <w:t>(</w:t>
      </w:r>
      <w:r w:rsidR="003B50EE" w:rsidRPr="00F11DEA">
        <w:rPr>
          <w:rFonts w:ascii="Book Antiqua" w:eastAsia="Book Antiqua" w:hAnsi="Book Antiqua" w:cs="Book Antiqua"/>
        </w:rPr>
        <w:t>NACT</w:t>
      </w:r>
      <w:r w:rsidR="003B50EE">
        <w:rPr>
          <w:rFonts w:ascii="Book Antiqua" w:hAnsi="Book Antiqua" w:cs="Book Antiqua" w:hint="eastAsia"/>
          <w:color w:val="000000"/>
          <w:lang w:eastAsia="zh-CN"/>
        </w:rPr>
        <w:t xml:space="preserve">) </w:t>
      </w:r>
      <w:r w:rsidRPr="00F11DEA">
        <w:rPr>
          <w:rFonts w:ascii="Book Antiqua" w:eastAsia="Book Antiqua" w:hAnsi="Book Antiqua" w:cs="Book Antiqua"/>
          <w:color w:val="000000"/>
        </w:rPr>
        <w:t>has been tried in locally advanced oral cancers to obtain a favorable pathological response (&lt;</w:t>
      </w:r>
      <w:r w:rsidRPr="00F11DEA">
        <w:rPr>
          <w:rFonts w:eastAsia="Book Antiqua"/>
          <w:color w:val="000000"/>
        </w:rPr>
        <w:t> </w:t>
      </w:r>
      <w:r w:rsidRPr="00F11DEA">
        <w:rPr>
          <w:rFonts w:ascii="Book Antiqua" w:eastAsia="Book Antiqua" w:hAnsi="Book Antiqua" w:cs="Book Antiqua"/>
          <w:color w:val="000000"/>
        </w:rPr>
        <w:t xml:space="preserve">10% viable tumor cells) along with downstaging the tumor to be amenable for definitive surgical </w:t>
      </w:r>
      <w:proofErr w:type="gramStart"/>
      <w:r w:rsidRPr="00F11DEA">
        <w:rPr>
          <w:rFonts w:ascii="Book Antiqua" w:eastAsia="Book Antiqua" w:hAnsi="Book Antiqua" w:cs="Book Antiqua"/>
          <w:color w:val="000000"/>
        </w:rPr>
        <w:t>management</w:t>
      </w:r>
      <w:r w:rsidR="00123DB7" w:rsidRPr="00F11DEA">
        <w:rPr>
          <w:rFonts w:ascii="Book Antiqua" w:eastAsia="Book Antiqua" w:hAnsi="Book Antiqua" w:cs="Book Antiqua"/>
          <w:color w:val="000000"/>
          <w:vertAlign w:val="superscript"/>
        </w:rPr>
        <w:t>[</w:t>
      </w:r>
      <w:proofErr w:type="gramEnd"/>
      <w:r w:rsidR="00123DB7" w:rsidRPr="00F11DEA">
        <w:rPr>
          <w:rFonts w:ascii="Book Antiqua" w:eastAsia="Book Antiqua" w:hAnsi="Book Antiqua" w:cs="Book Antiqua"/>
          <w:color w:val="000000"/>
          <w:vertAlign w:val="superscript"/>
        </w:rPr>
        <w:t>1]</w:t>
      </w:r>
      <w:r w:rsidRPr="00F11DEA">
        <w:rPr>
          <w:rFonts w:ascii="Book Antiqua" w:eastAsia="Book Antiqua" w:hAnsi="Book Antiqua" w:cs="Book Antiqua"/>
          <w:color w:val="000000"/>
        </w:rPr>
        <w:t>. However, the long-term results of such management did not result in a significant long-term survival compared to upfront surgical resection without chemo-</w:t>
      </w:r>
      <w:proofErr w:type="gramStart"/>
      <w:r w:rsidRPr="00F11DEA">
        <w:rPr>
          <w:rFonts w:ascii="Book Antiqua" w:eastAsia="Book Antiqua" w:hAnsi="Book Antiqua" w:cs="Book Antiqua"/>
          <w:color w:val="000000"/>
        </w:rPr>
        <w:t>induction</w:t>
      </w:r>
      <w:r w:rsidR="00123DB7" w:rsidRPr="00F11DEA">
        <w:rPr>
          <w:rFonts w:ascii="Book Antiqua" w:eastAsia="Book Antiqua" w:hAnsi="Book Antiqua" w:cs="Book Antiqua"/>
          <w:color w:val="000000"/>
          <w:vertAlign w:val="superscript"/>
        </w:rPr>
        <w:t>[</w:t>
      </w:r>
      <w:proofErr w:type="gramEnd"/>
      <w:r w:rsidR="00123DB7" w:rsidRPr="00F11DEA">
        <w:rPr>
          <w:rFonts w:ascii="Book Antiqua" w:eastAsia="Book Antiqua" w:hAnsi="Book Antiqua" w:cs="Book Antiqua"/>
          <w:color w:val="000000"/>
          <w:vertAlign w:val="superscript"/>
        </w:rPr>
        <w:t>1]</w:t>
      </w:r>
      <w:r w:rsidRPr="00F11DEA">
        <w:rPr>
          <w:rFonts w:ascii="Book Antiqua" w:eastAsia="Book Antiqua" w:hAnsi="Book Antiqua" w:cs="Book Antiqua"/>
          <w:color w:val="000000"/>
        </w:rPr>
        <w:t xml:space="preserve">. Hence, </w:t>
      </w:r>
      <w:r w:rsidRPr="00F11DEA">
        <w:rPr>
          <w:rFonts w:ascii="Book Antiqua" w:eastAsia="Book Antiqua" w:hAnsi="Book Antiqua" w:cs="Book Antiqua"/>
          <w:color w:val="000000"/>
        </w:rPr>
        <w:lastRenderedPageBreak/>
        <w:t xml:space="preserve">there is a need for a synergistic combination with the chemotherapy regimen to potentiate their action and mark a significant effect upon implementation. The increasing evidence demonstrating the effectiveness of immunotherapy in the recurrent and metastatic setting has widened its horizons of utility into the locally advanced tumor management regimens for a host of </w:t>
      </w:r>
      <w:proofErr w:type="gramStart"/>
      <w:r w:rsidRPr="00F11DEA">
        <w:rPr>
          <w:rFonts w:ascii="Book Antiqua" w:eastAsia="Book Antiqua" w:hAnsi="Book Antiqua" w:cs="Book Antiqua"/>
          <w:color w:val="000000"/>
        </w:rPr>
        <w:t>reasons</w:t>
      </w:r>
      <w:r w:rsidR="00123DB7" w:rsidRPr="00F11DEA">
        <w:rPr>
          <w:rFonts w:ascii="Book Antiqua" w:eastAsia="Book Antiqua" w:hAnsi="Book Antiqua" w:cs="Book Antiqua"/>
          <w:color w:val="000000"/>
          <w:vertAlign w:val="superscript"/>
        </w:rPr>
        <w:t>[</w:t>
      </w:r>
      <w:proofErr w:type="gramEnd"/>
      <w:r w:rsidR="00123DB7" w:rsidRPr="00F11DEA">
        <w:rPr>
          <w:rFonts w:ascii="Book Antiqua" w:eastAsia="Book Antiqua" w:hAnsi="Book Antiqua" w:cs="Book Antiqua"/>
          <w:color w:val="000000"/>
          <w:vertAlign w:val="superscript"/>
        </w:rPr>
        <w:t>2,3]</w:t>
      </w:r>
      <w:r w:rsidRPr="00F11DEA">
        <w:rPr>
          <w:rFonts w:ascii="Book Antiqua" w:eastAsia="Book Antiqua" w:hAnsi="Book Antiqua" w:cs="Book Antiqua"/>
          <w:color w:val="000000"/>
        </w:rPr>
        <w:t>. First, the incorporation of immunotherapy into the curative management protocol would reduce their progression to metastasis and local recurrence. Second, their potential to downsize the tumor thereby reducing the morbidity and the extent of surgical resection are intriguing. Moreover, the addition of immunotherapy in the neo</w:t>
      </w:r>
      <w:r w:rsidR="00A406F5">
        <w:rPr>
          <w:rFonts w:ascii="Book Antiqua" w:hAnsi="Book Antiqua" w:cs="Book Antiqua" w:hint="eastAsia"/>
          <w:color w:val="000000"/>
          <w:lang w:eastAsia="zh-CN"/>
        </w:rPr>
        <w:t>-</w:t>
      </w:r>
      <w:r w:rsidRPr="00F11DEA">
        <w:rPr>
          <w:rFonts w:ascii="Book Antiqua" w:eastAsia="Book Antiqua" w:hAnsi="Book Antiqua" w:cs="Book Antiqua"/>
          <w:color w:val="000000"/>
        </w:rPr>
        <w:t xml:space="preserve">adjuvant setting would help us understand the predictors of response to such therapy </w:t>
      </w:r>
      <w:proofErr w:type="gramStart"/>
      <w:r w:rsidRPr="00F11DEA">
        <w:rPr>
          <w:rFonts w:ascii="Book Antiqua" w:eastAsia="Book Antiqua" w:hAnsi="Book Antiqua" w:cs="Book Antiqua"/>
          <w:color w:val="000000"/>
        </w:rPr>
        <w:t>combinations</w:t>
      </w:r>
      <w:r w:rsidR="00123DB7" w:rsidRPr="00F11DEA">
        <w:rPr>
          <w:rFonts w:ascii="Book Antiqua" w:eastAsia="Book Antiqua" w:hAnsi="Book Antiqua" w:cs="Book Antiqua"/>
          <w:color w:val="000000"/>
          <w:vertAlign w:val="superscript"/>
        </w:rPr>
        <w:t>[</w:t>
      </w:r>
      <w:proofErr w:type="gramEnd"/>
      <w:r w:rsidR="00123DB7" w:rsidRPr="00F11DEA">
        <w:rPr>
          <w:rFonts w:ascii="Book Antiqua" w:eastAsia="Book Antiqua" w:hAnsi="Book Antiqua" w:cs="Book Antiqua"/>
          <w:color w:val="000000"/>
          <w:vertAlign w:val="superscript"/>
        </w:rPr>
        <w:t>4]</w:t>
      </w:r>
      <w:r w:rsidRPr="00F11DEA">
        <w:rPr>
          <w:rFonts w:ascii="Book Antiqua" w:eastAsia="Book Antiqua" w:hAnsi="Book Antiqua" w:cs="Book Antiqua"/>
          <w:color w:val="000000"/>
        </w:rPr>
        <w:t xml:space="preserve">. However, the heightened cost of such a combination limits their investigation. The purpose of this concept paper is to bring forward the rationale to use a fixed low-dose immunotherapy agent as a potentiator to the standard </w:t>
      </w:r>
      <w:r w:rsidR="003B50EE" w:rsidRPr="00F11DEA">
        <w:rPr>
          <w:rFonts w:ascii="Book Antiqua" w:eastAsia="Book Antiqua" w:hAnsi="Book Antiqua" w:cs="Book Antiqua"/>
        </w:rPr>
        <w:t>NACT</w:t>
      </w:r>
      <w:r w:rsidRPr="00F11DEA">
        <w:rPr>
          <w:rFonts w:ascii="Book Antiqua" w:eastAsia="Book Antiqua" w:hAnsi="Book Antiqua" w:cs="Book Antiqua"/>
          <w:color w:val="000000"/>
        </w:rPr>
        <w:t xml:space="preserve"> regimen and recommend their future investigation in oral cancer management.</w:t>
      </w:r>
    </w:p>
    <w:p w14:paraId="39F0C3E3" w14:textId="77777777" w:rsidR="00A77B3E" w:rsidRPr="00F11DEA" w:rsidRDefault="00A77B3E" w:rsidP="00F11DEA">
      <w:pPr>
        <w:spacing w:line="360" w:lineRule="auto"/>
        <w:jc w:val="both"/>
        <w:rPr>
          <w:rFonts w:ascii="Book Antiqua" w:hAnsi="Book Antiqua"/>
        </w:rPr>
      </w:pPr>
    </w:p>
    <w:p w14:paraId="6497A4D1"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caps/>
          <w:color w:val="000000"/>
          <w:u w:val="single"/>
        </w:rPr>
        <w:t>RATIONALE OF LOW DOSE IMMUNOTHERAPY</w:t>
      </w:r>
    </w:p>
    <w:p w14:paraId="289ADF76"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color w:val="000000"/>
        </w:rPr>
        <w:t xml:space="preserve">The receptor occupancy assays of the </w:t>
      </w:r>
      <w:r w:rsidR="00123DB7" w:rsidRPr="00123DB7">
        <w:rPr>
          <w:rFonts w:ascii="Book Antiqua" w:eastAsia="Book Antiqua" w:hAnsi="Book Antiqua" w:cs="Book Antiqua" w:hint="eastAsia"/>
          <w:color w:val="000000"/>
        </w:rPr>
        <w:t>p</w:t>
      </w:r>
      <w:r w:rsidR="00123DB7" w:rsidRPr="00123DB7">
        <w:rPr>
          <w:rFonts w:ascii="Book Antiqua" w:eastAsia="Book Antiqua" w:hAnsi="Book Antiqua" w:cs="Book Antiqua"/>
          <w:color w:val="000000"/>
        </w:rPr>
        <w:t xml:space="preserve">rogrammed </w:t>
      </w:r>
      <w:r w:rsidR="00123DB7" w:rsidRPr="00123DB7">
        <w:rPr>
          <w:rFonts w:ascii="Book Antiqua" w:eastAsia="Book Antiqua" w:hAnsi="Book Antiqua" w:cs="Book Antiqua" w:hint="eastAsia"/>
          <w:color w:val="000000"/>
        </w:rPr>
        <w:t>c</w:t>
      </w:r>
      <w:r w:rsidR="00123DB7" w:rsidRPr="00123DB7">
        <w:rPr>
          <w:rFonts w:ascii="Book Antiqua" w:eastAsia="Book Antiqua" w:hAnsi="Book Antiqua" w:cs="Book Antiqua"/>
          <w:color w:val="000000"/>
        </w:rPr>
        <w:t xml:space="preserve">ell </w:t>
      </w:r>
      <w:r w:rsidR="00123DB7" w:rsidRPr="00123DB7">
        <w:rPr>
          <w:rFonts w:ascii="Book Antiqua" w:eastAsia="Book Antiqua" w:hAnsi="Book Antiqua" w:cs="Book Antiqua" w:hint="eastAsia"/>
          <w:color w:val="000000"/>
        </w:rPr>
        <w:t>d</w:t>
      </w:r>
      <w:r w:rsidR="00123DB7" w:rsidRPr="00123DB7">
        <w:rPr>
          <w:rFonts w:ascii="Book Antiqua" w:eastAsia="Book Antiqua" w:hAnsi="Book Antiqua" w:cs="Book Antiqua"/>
          <w:color w:val="000000"/>
        </w:rPr>
        <w:t xml:space="preserve">eath </w:t>
      </w:r>
      <w:r w:rsidR="00123DB7" w:rsidRPr="00123DB7">
        <w:rPr>
          <w:rFonts w:ascii="Book Antiqua" w:eastAsia="Book Antiqua" w:hAnsi="Book Antiqua" w:cs="Book Antiqua" w:hint="eastAsia"/>
          <w:color w:val="000000"/>
        </w:rPr>
        <w:t>l</w:t>
      </w:r>
      <w:r w:rsidR="00123DB7" w:rsidRPr="00123DB7">
        <w:rPr>
          <w:rFonts w:ascii="Book Antiqua" w:eastAsia="Book Antiqua" w:hAnsi="Book Antiqua" w:cs="Book Antiqua"/>
          <w:color w:val="000000"/>
        </w:rPr>
        <w:t>igand 1 (PD-L1)</w:t>
      </w:r>
      <w:r w:rsidR="00123DB7">
        <w:rPr>
          <w:rFonts w:ascii="Book Antiqua" w:hAnsi="Book Antiqua" w:cs="Book Antiqua" w:hint="eastAsia"/>
          <w:color w:val="000000"/>
          <w:lang w:eastAsia="zh-CN"/>
        </w:rPr>
        <w:t xml:space="preserve"> </w:t>
      </w:r>
      <w:r w:rsidRPr="00F11DEA">
        <w:rPr>
          <w:rFonts w:ascii="Book Antiqua" w:eastAsia="Book Antiqua" w:hAnsi="Book Antiqua" w:cs="Book Antiqua"/>
          <w:color w:val="000000"/>
        </w:rPr>
        <w:t xml:space="preserve">molecules expressed on the peripheral blood lymphocytes with the use of a varying dose of anti-PD-1 immunotherapy agents demonstrated saturation kinetics at doses as low as 0.1-0.3 mg/kg demonstrating their avidity to the host </w:t>
      </w:r>
      <w:proofErr w:type="gramStart"/>
      <w:r w:rsidRPr="00F11DEA">
        <w:rPr>
          <w:rFonts w:ascii="Book Antiqua" w:eastAsia="Book Antiqua" w:hAnsi="Book Antiqua" w:cs="Book Antiqua"/>
          <w:color w:val="000000"/>
        </w:rPr>
        <w:t>receptors</w:t>
      </w:r>
      <w:r w:rsidR="00526DBD" w:rsidRPr="00F11DEA">
        <w:rPr>
          <w:rFonts w:ascii="Book Antiqua" w:eastAsia="Book Antiqua" w:hAnsi="Book Antiqua" w:cs="Book Antiqua"/>
          <w:color w:val="000000"/>
          <w:vertAlign w:val="superscript"/>
        </w:rPr>
        <w:t>[</w:t>
      </w:r>
      <w:proofErr w:type="gramEnd"/>
      <w:r w:rsidR="00526DBD" w:rsidRPr="00F11DEA">
        <w:rPr>
          <w:rFonts w:ascii="Book Antiqua" w:eastAsia="Book Antiqua" w:hAnsi="Book Antiqua" w:cs="Book Antiqua"/>
          <w:color w:val="000000"/>
          <w:vertAlign w:val="superscript"/>
        </w:rPr>
        <w:t>5]</w:t>
      </w:r>
      <w:r w:rsidRPr="00F11DEA">
        <w:rPr>
          <w:rFonts w:ascii="Book Antiqua" w:eastAsia="Book Antiqua" w:hAnsi="Book Antiqua" w:cs="Book Antiqua"/>
          <w:color w:val="000000"/>
        </w:rPr>
        <w:t xml:space="preserve">. Such affinity at low dose concentrations also lasted for nearly 3 </w:t>
      </w:r>
      <w:proofErr w:type="spellStart"/>
      <w:r w:rsidRPr="00F11DEA">
        <w:rPr>
          <w:rFonts w:ascii="Book Antiqua" w:eastAsia="Book Antiqua" w:hAnsi="Book Antiqua" w:cs="Book Antiqua"/>
          <w:color w:val="000000"/>
        </w:rPr>
        <w:t>mo</w:t>
      </w:r>
      <w:proofErr w:type="spellEnd"/>
      <w:r w:rsidRPr="00F11DEA">
        <w:rPr>
          <w:rFonts w:ascii="Book Antiqua" w:eastAsia="Book Antiqua" w:hAnsi="Book Antiqua" w:cs="Book Antiqua"/>
          <w:color w:val="000000"/>
        </w:rPr>
        <w:t xml:space="preserve"> post-administration similar to the higher dose regimens. Hence an anti-PD-1 immunotherapy agent such as nivolumab at a concentration as low as 0.1 mg/kg would be sufficient to produce a therapeutic receptor blockade compared to the standard dosing </w:t>
      </w:r>
      <w:proofErr w:type="gramStart"/>
      <w:r w:rsidRPr="00F11DEA">
        <w:rPr>
          <w:rFonts w:ascii="Book Antiqua" w:eastAsia="Book Antiqua" w:hAnsi="Book Antiqua" w:cs="Book Antiqua"/>
          <w:color w:val="000000"/>
        </w:rPr>
        <w:t>regimens</w:t>
      </w:r>
      <w:r w:rsidR="00526DBD" w:rsidRPr="00F11DEA">
        <w:rPr>
          <w:rFonts w:ascii="Book Antiqua" w:eastAsia="Book Antiqua" w:hAnsi="Book Antiqua" w:cs="Book Antiqua"/>
          <w:color w:val="000000"/>
          <w:vertAlign w:val="superscript"/>
        </w:rPr>
        <w:t>[</w:t>
      </w:r>
      <w:proofErr w:type="gramEnd"/>
      <w:r w:rsidR="00526DBD" w:rsidRPr="00F11DEA">
        <w:rPr>
          <w:rFonts w:ascii="Book Antiqua" w:eastAsia="Book Antiqua" w:hAnsi="Book Antiqua" w:cs="Book Antiqua"/>
          <w:color w:val="000000"/>
          <w:vertAlign w:val="superscript"/>
        </w:rPr>
        <w:t>6]</w:t>
      </w:r>
      <w:r w:rsidRPr="00F11DEA">
        <w:rPr>
          <w:rFonts w:ascii="Book Antiqua" w:eastAsia="Book Antiqua" w:hAnsi="Book Antiqua" w:cs="Book Antiqua"/>
          <w:color w:val="000000"/>
        </w:rPr>
        <w:t xml:space="preserve">. Moreover, phase-1 studies validated the concept with their finding that the response of the immunotherapy agent does not decrease with the decreased dose thereby demonstrating a non-linear dose-response curve for immunotherapy </w:t>
      </w:r>
      <w:proofErr w:type="gramStart"/>
      <w:r w:rsidRPr="00F11DEA">
        <w:rPr>
          <w:rFonts w:ascii="Book Antiqua" w:eastAsia="Book Antiqua" w:hAnsi="Book Antiqua" w:cs="Book Antiqua"/>
          <w:color w:val="000000"/>
        </w:rPr>
        <w:t>agents</w:t>
      </w:r>
      <w:r w:rsidR="00526DBD" w:rsidRPr="00F11DEA">
        <w:rPr>
          <w:rFonts w:ascii="Book Antiqua" w:eastAsia="Book Antiqua" w:hAnsi="Book Antiqua" w:cs="Book Antiqua"/>
          <w:color w:val="000000"/>
          <w:vertAlign w:val="superscript"/>
        </w:rPr>
        <w:t>[</w:t>
      </w:r>
      <w:proofErr w:type="gramEnd"/>
      <w:r w:rsidR="00526DBD" w:rsidRPr="00F11DEA">
        <w:rPr>
          <w:rFonts w:ascii="Book Antiqua" w:eastAsia="Book Antiqua" w:hAnsi="Book Antiqua" w:cs="Book Antiqua"/>
          <w:color w:val="000000"/>
          <w:vertAlign w:val="superscript"/>
        </w:rPr>
        <w:t>5–7]</w:t>
      </w:r>
      <w:r w:rsidRPr="00F11DEA">
        <w:rPr>
          <w:rFonts w:ascii="Book Antiqua" w:eastAsia="Book Antiqua" w:hAnsi="Book Antiqua" w:cs="Book Antiqua"/>
          <w:color w:val="000000"/>
        </w:rPr>
        <w:t>.</w:t>
      </w:r>
    </w:p>
    <w:p w14:paraId="587B7D2B" w14:textId="77777777" w:rsidR="00A77B3E" w:rsidRPr="00F11DEA" w:rsidRDefault="00A77B3E" w:rsidP="00F11DEA">
      <w:pPr>
        <w:spacing w:line="360" w:lineRule="auto"/>
        <w:jc w:val="both"/>
        <w:rPr>
          <w:rFonts w:ascii="Book Antiqua" w:hAnsi="Book Antiqua"/>
        </w:rPr>
      </w:pPr>
    </w:p>
    <w:p w14:paraId="147DC985"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caps/>
          <w:color w:val="000000"/>
          <w:u w:val="single"/>
        </w:rPr>
        <w:lastRenderedPageBreak/>
        <w:t>RATIONALE FOR COMBINING NEO</w:t>
      </w:r>
      <w:r w:rsidR="00A406F5">
        <w:rPr>
          <w:rFonts w:ascii="Book Antiqua" w:hAnsi="Book Antiqua" w:cs="Book Antiqua" w:hint="eastAsia"/>
          <w:b/>
          <w:bCs/>
          <w:caps/>
          <w:color w:val="000000"/>
          <w:u w:val="single"/>
          <w:lang w:eastAsia="zh-CN"/>
        </w:rPr>
        <w:t>-</w:t>
      </w:r>
      <w:r w:rsidRPr="00F11DEA">
        <w:rPr>
          <w:rFonts w:ascii="Book Antiqua" w:eastAsia="Book Antiqua" w:hAnsi="Book Antiqua" w:cs="Book Antiqua"/>
          <w:b/>
          <w:bCs/>
          <w:caps/>
          <w:color w:val="000000"/>
          <w:u w:val="single"/>
        </w:rPr>
        <w:t>ADJUVANT IMMUNOTHERAPY WITH CHEMOTHERAPY</w:t>
      </w:r>
    </w:p>
    <w:p w14:paraId="38A8A033"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color w:val="000000"/>
        </w:rPr>
        <w:t>Immunotherapy orchestrates their action through cytotoxic lymphocytes which react with cancer cells to get activated resulting in cancer cell lysis. However, the effect of immunotherapy agents is limited by the permeability of the cytotoxic lymphocytes and their contact with the cancer cells expressing their respective antigens. The situation is also compounded by the immune suppression counter-mechanisms acting at the tumor site. On the other hand, chemotherapy results in disruption of the tumor stroma thereby increasing the permeability of the cytotoxic lymphocytes and decreasing the production of immune suppressive cytokines produced by the cancer cells. Moreover, chemotherapy increases the expression of tumor antigens to be detected by the cytotoxic lymphocytes as shown in Figure 1</w:t>
      </w:r>
      <w:r w:rsidR="00CE4324" w:rsidRPr="00F11DEA">
        <w:rPr>
          <w:rFonts w:ascii="Book Antiqua" w:eastAsia="Book Antiqua" w:hAnsi="Book Antiqua" w:cs="Book Antiqua"/>
          <w:color w:val="000000"/>
          <w:vertAlign w:val="superscript"/>
        </w:rPr>
        <w:t>[8]</w:t>
      </w:r>
      <w:r w:rsidRPr="00F11DEA">
        <w:rPr>
          <w:rFonts w:ascii="Book Antiqua" w:eastAsia="Book Antiqua" w:hAnsi="Book Antiqua" w:cs="Book Antiqua"/>
          <w:color w:val="000000"/>
        </w:rPr>
        <w:t>.</w:t>
      </w:r>
    </w:p>
    <w:p w14:paraId="381696CD" w14:textId="77777777" w:rsidR="00A77B3E" w:rsidRPr="00F11DEA" w:rsidRDefault="00A77B3E" w:rsidP="00F11DEA">
      <w:pPr>
        <w:spacing w:line="360" w:lineRule="auto"/>
        <w:jc w:val="both"/>
        <w:rPr>
          <w:rFonts w:ascii="Book Antiqua" w:hAnsi="Book Antiqua"/>
        </w:rPr>
      </w:pPr>
    </w:p>
    <w:p w14:paraId="55A3FAE2"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color w:val="000000"/>
          <w:u w:val="single"/>
        </w:rPr>
        <w:t>LIMITATIONS</w:t>
      </w:r>
    </w:p>
    <w:p w14:paraId="0EDC83BA"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color w:val="000000"/>
        </w:rPr>
        <w:t xml:space="preserve">The main limitation behind the introduction of the immunotherapy agents into the treatment regimens could be the economic burden to the patient or the payers. With the introduction of the fixed lose-dose strategy in immunotherapy, the major burden is lifted thereby making the advantages of the therapy affordable to the </w:t>
      </w:r>
      <w:proofErr w:type="gramStart"/>
      <w:r w:rsidRPr="00F11DEA">
        <w:rPr>
          <w:rFonts w:ascii="Book Antiqua" w:eastAsia="Book Antiqua" w:hAnsi="Book Antiqua" w:cs="Book Antiqua"/>
          <w:color w:val="000000"/>
        </w:rPr>
        <w:t>patient</w:t>
      </w:r>
      <w:r w:rsidR="00527EAE" w:rsidRPr="00F11DEA">
        <w:rPr>
          <w:rFonts w:ascii="Book Antiqua" w:eastAsia="Book Antiqua" w:hAnsi="Book Antiqua" w:cs="Book Antiqua"/>
          <w:color w:val="000000"/>
          <w:vertAlign w:val="superscript"/>
        </w:rPr>
        <w:t>[</w:t>
      </w:r>
      <w:proofErr w:type="gramEnd"/>
      <w:r w:rsidR="00527EAE" w:rsidRPr="00F11DEA">
        <w:rPr>
          <w:rFonts w:ascii="Book Antiqua" w:eastAsia="Book Antiqua" w:hAnsi="Book Antiqua" w:cs="Book Antiqua"/>
          <w:color w:val="000000"/>
          <w:vertAlign w:val="superscript"/>
        </w:rPr>
        <w:t>9]</w:t>
      </w:r>
      <w:r w:rsidRPr="00F11DEA">
        <w:rPr>
          <w:rFonts w:ascii="Book Antiqua" w:eastAsia="Book Antiqua" w:hAnsi="Book Antiqua" w:cs="Book Antiqua"/>
          <w:color w:val="000000"/>
        </w:rPr>
        <w:t xml:space="preserve">. However, even at low-doses addition of immunotherapy agents to the existing potentiation chemotherapy regimens increase the cost of treatment but it could be considered a cost-efficient alternative to reduce the events of recurrence or </w:t>
      </w:r>
      <w:proofErr w:type="gramStart"/>
      <w:r w:rsidRPr="00F11DEA">
        <w:rPr>
          <w:rFonts w:ascii="Book Antiqua" w:eastAsia="Book Antiqua" w:hAnsi="Book Antiqua" w:cs="Book Antiqua"/>
          <w:color w:val="000000"/>
        </w:rPr>
        <w:t>metastasis</w:t>
      </w:r>
      <w:r w:rsidR="00527EAE" w:rsidRPr="00F11DEA">
        <w:rPr>
          <w:rFonts w:ascii="Book Antiqua" w:eastAsia="Book Antiqua" w:hAnsi="Book Antiqua" w:cs="Book Antiqua"/>
          <w:color w:val="000000"/>
          <w:vertAlign w:val="superscript"/>
        </w:rPr>
        <w:t>[</w:t>
      </w:r>
      <w:proofErr w:type="gramEnd"/>
      <w:r w:rsidR="00527EAE" w:rsidRPr="00F11DEA">
        <w:rPr>
          <w:rFonts w:ascii="Book Antiqua" w:eastAsia="Book Antiqua" w:hAnsi="Book Antiqua" w:cs="Book Antiqua"/>
          <w:color w:val="000000"/>
          <w:vertAlign w:val="superscript"/>
        </w:rPr>
        <w:t>3]</w:t>
      </w:r>
      <w:r w:rsidRPr="00F11DEA">
        <w:rPr>
          <w:rFonts w:ascii="Book Antiqua" w:eastAsia="Book Antiqua" w:hAnsi="Book Antiqua" w:cs="Book Antiqua"/>
          <w:color w:val="000000"/>
        </w:rPr>
        <w:t xml:space="preserve">. Moreover, alternate strategies are being devised to identify the therapeutic efficiency of the immunotherapy apart from the dosage regimen traditionally </w:t>
      </w:r>
      <w:proofErr w:type="gramStart"/>
      <w:r w:rsidRPr="00F11DEA">
        <w:rPr>
          <w:rFonts w:ascii="Book Antiqua" w:eastAsia="Book Antiqua" w:hAnsi="Book Antiqua" w:cs="Book Antiqua"/>
          <w:color w:val="000000"/>
        </w:rPr>
        <w:t>utilized</w:t>
      </w:r>
      <w:r w:rsidR="00527EAE" w:rsidRPr="00F11DEA">
        <w:rPr>
          <w:rFonts w:ascii="Book Antiqua" w:eastAsia="Book Antiqua" w:hAnsi="Book Antiqua" w:cs="Book Antiqua"/>
          <w:color w:val="000000"/>
          <w:vertAlign w:val="superscript"/>
        </w:rPr>
        <w:t>[</w:t>
      </w:r>
      <w:proofErr w:type="gramEnd"/>
      <w:r w:rsidR="00527EAE" w:rsidRPr="00F11DEA">
        <w:rPr>
          <w:rFonts w:ascii="Book Antiqua" w:eastAsia="Book Antiqua" w:hAnsi="Book Antiqua" w:cs="Book Antiqua"/>
          <w:color w:val="000000"/>
          <w:vertAlign w:val="superscript"/>
        </w:rPr>
        <w:t>10]</w:t>
      </w:r>
      <w:r w:rsidRPr="00F11DEA">
        <w:rPr>
          <w:rFonts w:ascii="Book Antiqua" w:eastAsia="Book Antiqua" w:hAnsi="Book Antiqua" w:cs="Book Antiqua"/>
          <w:color w:val="000000"/>
        </w:rPr>
        <w:t>.</w:t>
      </w:r>
    </w:p>
    <w:p w14:paraId="3CB61EF5" w14:textId="77777777" w:rsidR="00A77B3E" w:rsidRPr="004868D4" w:rsidRDefault="004D7A80" w:rsidP="00527EAE">
      <w:pPr>
        <w:spacing w:line="360" w:lineRule="auto"/>
        <w:ind w:firstLineChars="200" w:firstLine="480"/>
        <w:jc w:val="both"/>
        <w:rPr>
          <w:rFonts w:ascii="Book Antiqua" w:hAnsi="Book Antiqua"/>
          <w:lang w:eastAsia="zh-CN"/>
        </w:rPr>
      </w:pPr>
      <w:r w:rsidRPr="00F11DEA">
        <w:rPr>
          <w:rFonts w:ascii="Book Antiqua" w:eastAsia="Book Antiqua" w:hAnsi="Book Antiqua" w:cs="Book Antiqua"/>
          <w:color w:val="000000"/>
        </w:rPr>
        <w:t xml:space="preserve">The recent clinical trial results of Patil </w:t>
      </w:r>
      <w:r w:rsidRPr="00F11DEA">
        <w:rPr>
          <w:rFonts w:ascii="Book Antiqua" w:eastAsia="Book Antiqua" w:hAnsi="Book Antiqua" w:cs="Book Antiqua"/>
          <w:i/>
          <w:iCs/>
          <w:color w:val="000000"/>
        </w:rPr>
        <w:t>et al</w:t>
      </w:r>
      <w:r w:rsidRPr="00F11DEA">
        <w:rPr>
          <w:rFonts w:ascii="Book Antiqua" w:eastAsia="Book Antiqua" w:hAnsi="Book Antiqua" w:cs="Book Antiqua"/>
          <w:color w:val="000000"/>
          <w:vertAlign w:val="superscript"/>
        </w:rPr>
        <w:t>[11]</w:t>
      </w:r>
      <w:r w:rsidRPr="00F11DEA">
        <w:rPr>
          <w:rFonts w:ascii="Book Antiqua" w:eastAsia="Book Antiqua" w:hAnsi="Book Antiqua" w:cs="Book Antiqua"/>
          <w:color w:val="000000"/>
        </w:rPr>
        <w:t xml:space="preserve"> comparing the overall survival of patients treated with traditional metronomic chemotherapy combined with a low dose (20</w:t>
      </w:r>
      <w:r w:rsidR="004868D4">
        <w:rPr>
          <w:rFonts w:ascii="Book Antiqua" w:hAnsi="Book Antiqua" w:cs="Book Antiqua" w:hint="eastAsia"/>
          <w:color w:val="000000"/>
          <w:lang w:eastAsia="zh-CN"/>
        </w:rPr>
        <w:t xml:space="preserve"> </w:t>
      </w:r>
      <w:r w:rsidRPr="00F11DEA">
        <w:rPr>
          <w:rFonts w:ascii="Book Antiqua" w:eastAsia="Book Antiqua" w:hAnsi="Book Antiqua" w:cs="Book Antiqua"/>
          <w:color w:val="000000"/>
        </w:rPr>
        <w:t xml:space="preserve">mg) of nivolumab in head and neck squamous cell carcinoma demonstrated superiority in overall survival compared to the traditional metronomic chemotherapy. The encouraging results of this study would recommend the addition of fixed low-dose </w:t>
      </w:r>
      <w:r w:rsidRPr="00F11DEA">
        <w:rPr>
          <w:rFonts w:ascii="Book Antiqua" w:eastAsia="Book Antiqua" w:hAnsi="Book Antiqua" w:cs="Book Antiqua"/>
          <w:color w:val="000000"/>
        </w:rPr>
        <w:lastRenderedPageBreak/>
        <w:t xml:space="preserve">immunotherapy in the routine </w:t>
      </w:r>
      <w:r w:rsidR="003B50EE" w:rsidRPr="00F11DEA">
        <w:rPr>
          <w:rFonts w:ascii="Book Antiqua" w:eastAsia="Book Antiqua" w:hAnsi="Book Antiqua" w:cs="Book Antiqua"/>
        </w:rPr>
        <w:t>NACT</w:t>
      </w:r>
      <w:r w:rsidRPr="00F11DEA">
        <w:rPr>
          <w:rFonts w:ascii="Book Antiqua" w:eastAsia="Book Antiqua" w:hAnsi="Book Antiqua" w:cs="Book Antiqua"/>
          <w:color w:val="000000"/>
        </w:rPr>
        <w:t xml:space="preserve"> regimens in oral cancers to gain additional benefits without any financial constrain from the traditional dosing regimens.</w:t>
      </w:r>
    </w:p>
    <w:p w14:paraId="31CE732C" w14:textId="77777777" w:rsidR="00A77B3E" w:rsidRPr="00F11DEA" w:rsidRDefault="00A77B3E" w:rsidP="00F11DEA">
      <w:pPr>
        <w:spacing w:line="360" w:lineRule="auto"/>
        <w:jc w:val="both"/>
        <w:rPr>
          <w:rFonts w:ascii="Book Antiqua" w:hAnsi="Book Antiqua"/>
        </w:rPr>
      </w:pPr>
    </w:p>
    <w:p w14:paraId="5825347A"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caps/>
          <w:color w:val="000000"/>
          <w:u w:val="single"/>
        </w:rPr>
        <w:t>CONCLUSION</w:t>
      </w:r>
    </w:p>
    <w:p w14:paraId="265B0FD4"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color w:val="000000"/>
        </w:rPr>
        <w:t>Combining the advantages of two classes of induction agents, chemotherapy and immunotherapy, when used in combination in the curative setting of locally advanced oral cancers would benefit the patient to downstage the tumor effectively to make curative surgical resection less morbid and more successful</w:t>
      </w:r>
      <w:r w:rsidR="001117D3" w:rsidRPr="00F11DEA">
        <w:rPr>
          <w:rFonts w:ascii="Book Antiqua" w:eastAsia="Book Antiqua" w:hAnsi="Book Antiqua" w:cs="Book Antiqua"/>
          <w:color w:val="000000"/>
          <w:vertAlign w:val="superscript"/>
        </w:rPr>
        <w:t>[12]</w:t>
      </w:r>
      <w:r w:rsidRPr="00F11DEA">
        <w:rPr>
          <w:rFonts w:ascii="Book Antiqua" w:eastAsia="Book Antiqua" w:hAnsi="Book Antiqua" w:cs="Book Antiqua"/>
          <w:color w:val="000000"/>
        </w:rPr>
        <w:t>. Taking the pharmacokinetics, receptor occupancy analysis, and synergistic co-stimulation, low-dose anti-PD-1 immunotherapy agents proves to be a valuable addition to the existing neo</w:t>
      </w:r>
      <w:r w:rsidR="001117D3">
        <w:rPr>
          <w:rFonts w:ascii="Book Antiqua" w:hAnsi="Book Antiqua" w:cs="Book Antiqua" w:hint="eastAsia"/>
          <w:color w:val="000000"/>
          <w:lang w:eastAsia="zh-CN"/>
        </w:rPr>
        <w:t>-</w:t>
      </w:r>
      <w:r w:rsidRPr="00F11DEA">
        <w:rPr>
          <w:rFonts w:ascii="Book Antiqua" w:eastAsia="Book Antiqua" w:hAnsi="Book Antiqua" w:cs="Book Antiqua"/>
          <w:color w:val="000000"/>
        </w:rPr>
        <w:t>adjuvant induction chemotherapy regimens to potentiate their action in locally advanced oral cancers counteracting the economic burden involved with the immunotherapy treatment combinations.</w:t>
      </w:r>
    </w:p>
    <w:p w14:paraId="0E7AF3E3" w14:textId="77777777" w:rsidR="00A77B3E" w:rsidRPr="00F11DEA" w:rsidRDefault="00A77B3E" w:rsidP="00F11DEA">
      <w:pPr>
        <w:spacing w:line="360" w:lineRule="auto"/>
        <w:jc w:val="both"/>
        <w:rPr>
          <w:rFonts w:ascii="Book Antiqua" w:hAnsi="Book Antiqua"/>
        </w:rPr>
      </w:pPr>
    </w:p>
    <w:p w14:paraId="1DEB03F7"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color w:val="000000"/>
        </w:rPr>
        <w:t>REFERENCES</w:t>
      </w:r>
    </w:p>
    <w:p w14:paraId="5C03CC8E" w14:textId="77777777" w:rsidR="00F11DEA" w:rsidRPr="00F11DEA" w:rsidRDefault="00F11DEA" w:rsidP="00F11DEA">
      <w:pPr>
        <w:spacing w:line="360" w:lineRule="auto"/>
        <w:jc w:val="both"/>
        <w:rPr>
          <w:rFonts w:ascii="Book Antiqua" w:hAnsi="Book Antiqua"/>
        </w:rPr>
      </w:pPr>
      <w:r w:rsidRPr="00F11DEA">
        <w:rPr>
          <w:rFonts w:ascii="Book Antiqua" w:hAnsi="Book Antiqua"/>
        </w:rPr>
        <w:t xml:space="preserve">1 </w:t>
      </w:r>
      <w:r w:rsidRPr="00F11DEA">
        <w:rPr>
          <w:rFonts w:ascii="Book Antiqua" w:hAnsi="Book Antiqua"/>
          <w:b/>
          <w:bCs/>
        </w:rPr>
        <w:t>Zhong LP</w:t>
      </w:r>
      <w:r w:rsidRPr="00F11DEA">
        <w:rPr>
          <w:rFonts w:ascii="Book Antiqua" w:hAnsi="Book Antiqua"/>
        </w:rPr>
        <w:t xml:space="preserve">, Zhang CP, Ren GX, Guo W, William WN Jr, Hong CS, Sun J, Zhu HG, Tu WY, Li J, Cai YL, Yin QM, Wang LZ, Wang ZH, Hu YJ, Ji T, Yang WJ, Ye WM, Li J, He Y, Wang YA, Xu LQ, Zhuang Z, Lee JJ, Myers JN, Zhang ZY. Long-term results of a randomized phase III trial of TPF induction chemotherapy followed by surgery and radiation in locally advanced oral squamous cell carcinoma. </w:t>
      </w:r>
      <w:proofErr w:type="spellStart"/>
      <w:r w:rsidRPr="00F11DEA">
        <w:rPr>
          <w:rFonts w:ascii="Book Antiqua" w:hAnsi="Book Antiqua"/>
          <w:i/>
          <w:iCs/>
        </w:rPr>
        <w:t>Oncotarget</w:t>
      </w:r>
      <w:proofErr w:type="spellEnd"/>
      <w:r w:rsidRPr="00F11DEA">
        <w:rPr>
          <w:rFonts w:ascii="Book Antiqua" w:hAnsi="Book Antiqua"/>
        </w:rPr>
        <w:t xml:space="preserve"> 2015; </w:t>
      </w:r>
      <w:r w:rsidRPr="00F11DEA">
        <w:rPr>
          <w:rFonts w:ascii="Book Antiqua" w:hAnsi="Book Antiqua"/>
          <w:b/>
          <w:bCs/>
        </w:rPr>
        <w:t>6</w:t>
      </w:r>
      <w:r w:rsidRPr="00F11DEA">
        <w:rPr>
          <w:rFonts w:ascii="Book Antiqua" w:hAnsi="Book Antiqua"/>
        </w:rPr>
        <w:t>: 18707-18714 [PMID: 26124084 DOI: 10.18632/oncotarget.4531]</w:t>
      </w:r>
    </w:p>
    <w:p w14:paraId="18CB5BC6" w14:textId="77777777" w:rsidR="00F11DEA" w:rsidRPr="00F11DEA" w:rsidRDefault="00F11DEA" w:rsidP="00F11DEA">
      <w:pPr>
        <w:spacing w:line="360" w:lineRule="auto"/>
        <w:jc w:val="both"/>
        <w:rPr>
          <w:rFonts w:ascii="Book Antiqua" w:hAnsi="Book Antiqua"/>
        </w:rPr>
      </w:pPr>
      <w:r w:rsidRPr="00F11DEA">
        <w:rPr>
          <w:rFonts w:ascii="Book Antiqua" w:hAnsi="Book Antiqua"/>
        </w:rPr>
        <w:t xml:space="preserve">2 </w:t>
      </w:r>
      <w:proofErr w:type="spellStart"/>
      <w:r w:rsidRPr="00F11DEA">
        <w:rPr>
          <w:rFonts w:ascii="Book Antiqua" w:hAnsi="Book Antiqua"/>
          <w:b/>
          <w:bCs/>
        </w:rPr>
        <w:t>Gillison</w:t>
      </w:r>
      <w:proofErr w:type="spellEnd"/>
      <w:r w:rsidRPr="00F11DEA">
        <w:rPr>
          <w:rFonts w:ascii="Book Antiqua" w:hAnsi="Book Antiqua"/>
          <w:b/>
          <w:bCs/>
        </w:rPr>
        <w:t xml:space="preserve"> ML</w:t>
      </w:r>
      <w:r w:rsidRPr="00F11DEA">
        <w:rPr>
          <w:rFonts w:ascii="Book Antiqua" w:hAnsi="Book Antiqua"/>
        </w:rPr>
        <w:t xml:space="preserve">, </w:t>
      </w:r>
      <w:proofErr w:type="spellStart"/>
      <w:r w:rsidRPr="00F11DEA">
        <w:rPr>
          <w:rFonts w:ascii="Book Antiqua" w:hAnsi="Book Antiqua"/>
        </w:rPr>
        <w:t>Trotti</w:t>
      </w:r>
      <w:proofErr w:type="spellEnd"/>
      <w:r w:rsidRPr="00F11DEA">
        <w:rPr>
          <w:rFonts w:ascii="Book Antiqua" w:hAnsi="Book Antiqua"/>
        </w:rPr>
        <w:t xml:space="preserve"> AM, Harris J, </w:t>
      </w:r>
      <w:proofErr w:type="spellStart"/>
      <w:r w:rsidRPr="00F11DEA">
        <w:rPr>
          <w:rFonts w:ascii="Book Antiqua" w:hAnsi="Book Antiqua"/>
        </w:rPr>
        <w:t>Eisbruch</w:t>
      </w:r>
      <w:proofErr w:type="spellEnd"/>
      <w:r w:rsidRPr="00F11DEA">
        <w:rPr>
          <w:rFonts w:ascii="Book Antiqua" w:hAnsi="Book Antiqua"/>
        </w:rPr>
        <w:t xml:space="preserve"> A, Harari PM, Adelstein DJ, Jordan RCK, Zhao W, Sturgis EM, </w:t>
      </w:r>
      <w:proofErr w:type="spellStart"/>
      <w:r w:rsidRPr="00F11DEA">
        <w:rPr>
          <w:rFonts w:ascii="Book Antiqua" w:hAnsi="Book Antiqua"/>
        </w:rPr>
        <w:t>Burtness</w:t>
      </w:r>
      <w:proofErr w:type="spellEnd"/>
      <w:r w:rsidRPr="00F11DEA">
        <w:rPr>
          <w:rFonts w:ascii="Book Antiqua" w:hAnsi="Book Antiqua"/>
        </w:rPr>
        <w:t xml:space="preserve"> B, Ridge JA, </w:t>
      </w:r>
      <w:proofErr w:type="spellStart"/>
      <w:r w:rsidRPr="00F11DEA">
        <w:rPr>
          <w:rFonts w:ascii="Book Antiqua" w:hAnsi="Book Antiqua"/>
        </w:rPr>
        <w:t>Ringash</w:t>
      </w:r>
      <w:proofErr w:type="spellEnd"/>
      <w:r w:rsidRPr="00F11DEA">
        <w:rPr>
          <w:rFonts w:ascii="Book Antiqua" w:hAnsi="Book Antiqua"/>
        </w:rPr>
        <w:t xml:space="preserve"> J, Galvin J, Yao M, </w:t>
      </w:r>
      <w:proofErr w:type="spellStart"/>
      <w:r w:rsidRPr="00F11DEA">
        <w:rPr>
          <w:rFonts w:ascii="Book Antiqua" w:hAnsi="Book Antiqua"/>
        </w:rPr>
        <w:t>Koyfman</w:t>
      </w:r>
      <w:proofErr w:type="spellEnd"/>
      <w:r w:rsidRPr="00F11DEA">
        <w:rPr>
          <w:rFonts w:ascii="Book Antiqua" w:hAnsi="Book Antiqua"/>
        </w:rPr>
        <w:t xml:space="preserve"> SA, </w:t>
      </w:r>
      <w:proofErr w:type="spellStart"/>
      <w:r w:rsidRPr="00F11DEA">
        <w:rPr>
          <w:rFonts w:ascii="Book Antiqua" w:hAnsi="Book Antiqua"/>
        </w:rPr>
        <w:t>Blakaj</w:t>
      </w:r>
      <w:proofErr w:type="spellEnd"/>
      <w:r w:rsidRPr="00F11DEA">
        <w:rPr>
          <w:rFonts w:ascii="Book Antiqua" w:hAnsi="Book Antiqua"/>
        </w:rPr>
        <w:t xml:space="preserve"> DM, </w:t>
      </w:r>
      <w:proofErr w:type="spellStart"/>
      <w:r w:rsidRPr="00F11DEA">
        <w:rPr>
          <w:rFonts w:ascii="Book Antiqua" w:hAnsi="Book Antiqua"/>
        </w:rPr>
        <w:t>Razaq</w:t>
      </w:r>
      <w:proofErr w:type="spellEnd"/>
      <w:r w:rsidRPr="00F11DEA">
        <w:rPr>
          <w:rFonts w:ascii="Book Antiqua" w:hAnsi="Book Antiqua"/>
        </w:rPr>
        <w:t xml:space="preserve"> MA, </w:t>
      </w:r>
      <w:proofErr w:type="spellStart"/>
      <w:r w:rsidRPr="00F11DEA">
        <w:rPr>
          <w:rFonts w:ascii="Book Antiqua" w:hAnsi="Book Antiqua"/>
        </w:rPr>
        <w:t>Colevas</w:t>
      </w:r>
      <w:proofErr w:type="spellEnd"/>
      <w:r w:rsidRPr="00F11DEA">
        <w:rPr>
          <w:rFonts w:ascii="Book Antiqua" w:hAnsi="Book Antiqua"/>
        </w:rPr>
        <w:t xml:space="preserve"> AD, </w:t>
      </w:r>
      <w:proofErr w:type="spellStart"/>
      <w:r w:rsidRPr="00F11DEA">
        <w:rPr>
          <w:rFonts w:ascii="Book Antiqua" w:hAnsi="Book Antiqua"/>
        </w:rPr>
        <w:t>Beitler</w:t>
      </w:r>
      <w:proofErr w:type="spellEnd"/>
      <w:r w:rsidRPr="00F11DEA">
        <w:rPr>
          <w:rFonts w:ascii="Book Antiqua" w:hAnsi="Book Antiqua"/>
        </w:rPr>
        <w:t xml:space="preserve"> JJ, Jones CU, Dunlap NE, Seaward SA, Spencer S, Galloway TJ, Phan J, Dignam JJ, Le QT. Radiotherapy plus cetuximab or cisplatin in human papillomavirus-positive oropharyngeal cancer (NRG Oncology RTOG 1016): a </w:t>
      </w:r>
      <w:proofErr w:type="spellStart"/>
      <w:r w:rsidRPr="00F11DEA">
        <w:rPr>
          <w:rFonts w:ascii="Book Antiqua" w:hAnsi="Book Antiqua"/>
        </w:rPr>
        <w:t>randomised</w:t>
      </w:r>
      <w:proofErr w:type="spellEnd"/>
      <w:r w:rsidRPr="00F11DEA">
        <w:rPr>
          <w:rFonts w:ascii="Book Antiqua" w:hAnsi="Book Antiqua"/>
        </w:rPr>
        <w:t xml:space="preserve">, </w:t>
      </w:r>
      <w:proofErr w:type="spellStart"/>
      <w:r w:rsidRPr="00F11DEA">
        <w:rPr>
          <w:rFonts w:ascii="Book Antiqua" w:hAnsi="Book Antiqua"/>
        </w:rPr>
        <w:t>multicentre</w:t>
      </w:r>
      <w:proofErr w:type="spellEnd"/>
      <w:r w:rsidRPr="00F11DEA">
        <w:rPr>
          <w:rFonts w:ascii="Book Antiqua" w:hAnsi="Book Antiqua"/>
        </w:rPr>
        <w:t xml:space="preserve">, non-inferiority trial. </w:t>
      </w:r>
      <w:r w:rsidRPr="00F11DEA">
        <w:rPr>
          <w:rFonts w:ascii="Book Antiqua" w:hAnsi="Book Antiqua"/>
          <w:i/>
          <w:iCs/>
        </w:rPr>
        <w:t>Lancet</w:t>
      </w:r>
      <w:r w:rsidRPr="00F11DEA">
        <w:rPr>
          <w:rFonts w:ascii="Book Antiqua" w:hAnsi="Book Antiqua"/>
        </w:rPr>
        <w:t xml:space="preserve"> 2019; </w:t>
      </w:r>
      <w:r w:rsidRPr="00F11DEA">
        <w:rPr>
          <w:rFonts w:ascii="Book Antiqua" w:hAnsi="Book Antiqua"/>
          <w:b/>
          <w:bCs/>
        </w:rPr>
        <w:t>393</w:t>
      </w:r>
      <w:r w:rsidRPr="00F11DEA">
        <w:rPr>
          <w:rFonts w:ascii="Book Antiqua" w:hAnsi="Book Antiqua"/>
        </w:rPr>
        <w:t>: 40-50 [PMID: 30449625 DOI: 10.1016/S0140-6736(18)32779-X]</w:t>
      </w:r>
    </w:p>
    <w:p w14:paraId="4C8C7BE4" w14:textId="77777777" w:rsidR="00F11DEA" w:rsidRPr="00F11DEA" w:rsidRDefault="00F11DEA" w:rsidP="00F11DEA">
      <w:pPr>
        <w:spacing w:line="360" w:lineRule="auto"/>
        <w:jc w:val="both"/>
        <w:rPr>
          <w:rFonts w:ascii="Book Antiqua" w:hAnsi="Book Antiqua"/>
        </w:rPr>
      </w:pPr>
      <w:r w:rsidRPr="00F11DEA">
        <w:rPr>
          <w:rFonts w:ascii="Book Antiqua" w:hAnsi="Book Antiqua"/>
        </w:rPr>
        <w:lastRenderedPageBreak/>
        <w:t xml:space="preserve">3 </w:t>
      </w:r>
      <w:r w:rsidRPr="00F11DEA">
        <w:rPr>
          <w:rFonts w:ascii="Book Antiqua" w:hAnsi="Book Antiqua"/>
          <w:b/>
          <w:bCs/>
        </w:rPr>
        <w:t>Mohan SP</w:t>
      </w:r>
      <w:r w:rsidRPr="00F11DEA">
        <w:rPr>
          <w:rFonts w:ascii="Book Antiqua" w:hAnsi="Book Antiqua"/>
        </w:rPr>
        <w:t xml:space="preserve">, </w:t>
      </w:r>
      <w:proofErr w:type="spellStart"/>
      <w:r w:rsidRPr="00F11DEA">
        <w:rPr>
          <w:rFonts w:ascii="Book Antiqua" w:hAnsi="Book Antiqua"/>
        </w:rPr>
        <w:t>Bhaskaran</w:t>
      </w:r>
      <w:proofErr w:type="spellEnd"/>
      <w:r w:rsidRPr="00F11DEA">
        <w:rPr>
          <w:rFonts w:ascii="Book Antiqua" w:hAnsi="Book Antiqua"/>
        </w:rPr>
        <w:t xml:space="preserve"> MK, George AL, </w:t>
      </w:r>
      <w:proofErr w:type="spellStart"/>
      <w:r w:rsidRPr="00F11DEA">
        <w:rPr>
          <w:rFonts w:ascii="Book Antiqua" w:hAnsi="Book Antiqua"/>
        </w:rPr>
        <w:t>Thirutheri</w:t>
      </w:r>
      <w:proofErr w:type="spellEnd"/>
      <w:r w:rsidRPr="00F11DEA">
        <w:rPr>
          <w:rFonts w:ascii="Book Antiqua" w:hAnsi="Book Antiqua"/>
        </w:rPr>
        <w:t xml:space="preserve"> A, Somasundaran M, </w:t>
      </w:r>
      <w:proofErr w:type="spellStart"/>
      <w:r w:rsidRPr="00F11DEA">
        <w:rPr>
          <w:rFonts w:ascii="Book Antiqua" w:hAnsi="Book Antiqua"/>
        </w:rPr>
        <w:t>Pavithran</w:t>
      </w:r>
      <w:proofErr w:type="spellEnd"/>
      <w:r w:rsidRPr="00F11DEA">
        <w:rPr>
          <w:rFonts w:ascii="Book Antiqua" w:hAnsi="Book Antiqua"/>
        </w:rPr>
        <w:t xml:space="preserve"> A. Immunotherapy in Oral Cancer. </w:t>
      </w:r>
      <w:r w:rsidRPr="00F11DEA">
        <w:rPr>
          <w:rFonts w:ascii="Book Antiqua" w:hAnsi="Book Antiqua"/>
          <w:i/>
          <w:iCs/>
        </w:rPr>
        <w:t xml:space="preserve">J Pharm </w:t>
      </w:r>
      <w:proofErr w:type="spellStart"/>
      <w:r w:rsidRPr="00F11DEA">
        <w:rPr>
          <w:rFonts w:ascii="Book Antiqua" w:hAnsi="Book Antiqua"/>
          <w:i/>
          <w:iCs/>
        </w:rPr>
        <w:t>Bioallied</w:t>
      </w:r>
      <w:proofErr w:type="spellEnd"/>
      <w:r w:rsidRPr="00F11DEA">
        <w:rPr>
          <w:rFonts w:ascii="Book Antiqua" w:hAnsi="Book Antiqua"/>
          <w:i/>
          <w:iCs/>
        </w:rPr>
        <w:t xml:space="preserve"> Sci</w:t>
      </w:r>
      <w:r w:rsidRPr="00F11DEA">
        <w:rPr>
          <w:rFonts w:ascii="Book Antiqua" w:hAnsi="Book Antiqua"/>
        </w:rPr>
        <w:t xml:space="preserve"> 2019; </w:t>
      </w:r>
      <w:r w:rsidRPr="00F11DEA">
        <w:rPr>
          <w:rFonts w:ascii="Book Antiqua" w:hAnsi="Book Antiqua"/>
          <w:b/>
          <w:bCs/>
        </w:rPr>
        <w:t>11</w:t>
      </w:r>
      <w:r w:rsidRPr="00F11DEA">
        <w:rPr>
          <w:rFonts w:ascii="Book Antiqua" w:hAnsi="Book Antiqua"/>
        </w:rPr>
        <w:t>: S107-S111 [PMID: 31198321 DOI: 10.4103/JPBS.JPBS_31_19]</w:t>
      </w:r>
    </w:p>
    <w:p w14:paraId="4479C62D" w14:textId="77777777" w:rsidR="00F11DEA" w:rsidRPr="00F11DEA" w:rsidRDefault="00F11DEA" w:rsidP="00F11DEA">
      <w:pPr>
        <w:spacing w:line="360" w:lineRule="auto"/>
        <w:jc w:val="both"/>
        <w:rPr>
          <w:rFonts w:ascii="Book Antiqua" w:hAnsi="Book Antiqua"/>
        </w:rPr>
      </w:pPr>
      <w:r w:rsidRPr="00F11DEA">
        <w:rPr>
          <w:rFonts w:ascii="Book Antiqua" w:hAnsi="Book Antiqua"/>
        </w:rPr>
        <w:t xml:space="preserve">4 </w:t>
      </w:r>
      <w:r w:rsidRPr="00F11DEA">
        <w:rPr>
          <w:rFonts w:ascii="Book Antiqua" w:hAnsi="Book Antiqua"/>
          <w:b/>
          <w:bCs/>
        </w:rPr>
        <w:t>Stafford M</w:t>
      </w:r>
      <w:r w:rsidRPr="00F11DEA">
        <w:rPr>
          <w:rFonts w:ascii="Book Antiqua" w:hAnsi="Book Antiqua"/>
        </w:rPr>
        <w:t xml:space="preserve">, </w:t>
      </w:r>
      <w:proofErr w:type="spellStart"/>
      <w:r w:rsidRPr="00F11DEA">
        <w:rPr>
          <w:rFonts w:ascii="Book Antiqua" w:hAnsi="Book Antiqua"/>
        </w:rPr>
        <w:t>Kaczmar</w:t>
      </w:r>
      <w:proofErr w:type="spellEnd"/>
      <w:r w:rsidRPr="00F11DEA">
        <w:rPr>
          <w:rFonts w:ascii="Book Antiqua" w:hAnsi="Book Antiqua"/>
        </w:rPr>
        <w:t xml:space="preserve"> J. The neoadjuvant paradigm reinvigorated: a review of pre-surgical immunotherapy in HNSCC. </w:t>
      </w:r>
      <w:r w:rsidRPr="00F11DEA">
        <w:rPr>
          <w:rFonts w:ascii="Book Antiqua" w:hAnsi="Book Antiqua"/>
          <w:i/>
          <w:iCs/>
        </w:rPr>
        <w:t>Cancers Head Neck</w:t>
      </w:r>
      <w:r w:rsidRPr="00F11DEA">
        <w:rPr>
          <w:rFonts w:ascii="Book Antiqua" w:hAnsi="Book Antiqua"/>
        </w:rPr>
        <w:t xml:space="preserve"> 2020; </w:t>
      </w:r>
      <w:r w:rsidRPr="00F11DEA">
        <w:rPr>
          <w:rFonts w:ascii="Book Antiqua" w:hAnsi="Book Antiqua"/>
          <w:b/>
          <w:bCs/>
        </w:rPr>
        <w:t>5</w:t>
      </w:r>
      <w:r w:rsidRPr="00F11DEA">
        <w:rPr>
          <w:rFonts w:ascii="Book Antiqua" w:hAnsi="Book Antiqua"/>
        </w:rPr>
        <w:t>: 4 [PMID: 32195008 DOI: 10.1186/s41199-020-00052-8]</w:t>
      </w:r>
    </w:p>
    <w:p w14:paraId="0EB478DA" w14:textId="77777777" w:rsidR="00F11DEA" w:rsidRPr="00F11DEA" w:rsidRDefault="00F11DEA" w:rsidP="00F11DEA">
      <w:pPr>
        <w:spacing w:line="360" w:lineRule="auto"/>
        <w:jc w:val="both"/>
        <w:rPr>
          <w:rFonts w:ascii="Book Antiqua" w:hAnsi="Book Antiqua"/>
        </w:rPr>
      </w:pPr>
      <w:r w:rsidRPr="00F11DEA">
        <w:rPr>
          <w:rFonts w:ascii="Book Antiqua" w:hAnsi="Book Antiqua"/>
        </w:rPr>
        <w:t xml:space="preserve">5 </w:t>
      </w:r>
      <w:proofErr w:type="spellStart"/>
      <w:r w:rsidRPr="00F11DEA">
        <w:rPr>
          <w:rFonts w:ascii="Book Antiqua" w:hAnsi="Book Antiqua"/>
          <w:b/>
          <w:bCs/>
        </w:rPr>
        <w:t>Brahmer</w:t>
      </w:r>
      <w:proofErr w:type="spellEnd"/>
      <w:r w:rsidRPr="00F11DEA">
        <w:rPr>
          <w:rFonts w:ascii="Book Antiqua" w:hAnsi="Book Antiqua"/>
          <w:b/>
          <w:bCs/>
        </w:rPr>
        <w:t xml:space="preserve"> JR</w:t>
      </w:r>
      <w:r w:rsidRPr="00F11DEA">
        <w:rPr>
          <w:rFonts w:ascii="Book Antiqua" w:hAnsi="Book Antiqua"/>
        </w:rPr>
        <w:t xml:space="preserve">, Drake CG, </w:t>
      </w:r>
      <w:proofErr w:type="spellStart"/>
      <w:r w:rsidRPr="00F11DEA">
        <w:rPr>
          <w:rFonts w:ascii="Book Antiqua" w:hAnsi="Book Antiqua"/>
        </w:rPr>
        <w:t>Wollner</w:t>
      </w:r>
      <w:proofErr w:type="spellEnd"/>
      <w:r w:rsidRPr="00F11DEA">
        <w:rPr>
          <w:rFonts w:ascii="Book Antiqua" w:hAnsi="Book Antiqua"/>
        </w:rPr>
        <w:t xml:space="preserve"> I, Powderly JD, </w:t>
      </w:r>
      <w:proofErr w:type="spellStart"/>
      <w:r w:rsidRPr="00F11DEA">
        <w:rPr>
          <w:rFonts w:ascii="Book Antiqua" w:hAnsi="Book Antiqua"/>
        </w:rPr>
        <w:t>Picus</w:t>
      </w:r>
      <w:proofErr w:type="spellEnd"/>
      <w:r w:rsidRPr="00F11DEA">
        <w:rPr>
          <w:rFonts w:ascii="Book Antiqua" w:hAnsi="Book Antiqua"/>
        </w:rPr>
        <w:t xml:space="preserve"> J, </w:t>
      </w:r>
      <w:proofErr w:type="spellStart"/>
      <w:r w:rsidRPr="00F11DEA">
        <w:rPr>
          <w:rFonts w:ascii="Book Antiqua" w:hAnsi="Book Antiqua"/>
        </w:rPr>
        <w:t>Sharfman</w:t>
      </w:r>
      <w:proofErr w:type="spellEnd"/>
      <w:r w:rsidRPr="00F11DEA">
        <w:rPr>
          <w:rFonts w:ascii="Book Antiqua" w:hAnsi="Book Antiqua"/>
        </w:rPr>
        <w:t xml:space="preserve"> WH, Stankevich E, Pons A, </w:t>
      </w:r>
      <w:proofErr w:type="spellStart"/>
      <w:r w:rsidRPr="00F11DEA">
        <w:rPr>
          <w:rFonts w:ascii="Book Antiqua" w:hAnsi="Book Antiqua"/>
        </w:rPr>
        <w:t>Salay</w:t>
      </w:r>
      <w:proofErr w:type="spellEnd"/>
      <w:r w:rsidRPr="00F11DEA">
        <w:rPr>
          <w:rFonts w:ascii="Book Antiqua" w:hAnsi="Book Antiqua"/>
        </w:rPr>
        <w:t xml:space="preserve"> TM, </w:t>
      </w:r>
      <w:proofErr w:type="spellStart"/>
      <w:r w:rsidRPr="00F11DEA">
        <w:rPr>
          <w:rFonts w:ascii="Book Antiqua" w:hAnsi="Book Antiqua"/>
        </w:rPr>
        <w:t>McMiller</w:t>
      </w:r>
      <w:proofErr w:type="spellEnd"/>
      <w:r w:rsidRPr="00F11DEA">
        <w:rPr>
          <w:rFonts w:ascii="Book Antiqua" w:hAnsi="Book Antiqua"/>
        </w:rPr>
        <w:t xml:space="preserve"> TL, Gilson MM, Wang C, Selby M, Taube JM, Anders R, Chen L, </w:t>
      </w:r>
      <w:proofErr w:type="spellStart"/>
      <w:r w:rsidRPr="00F11DEA">
        <w:rPr>
          <w:rFonts w:ascii="Book Antiqua" w:hAnsi="Book Antiqua"/>
        </w:rPr>
        <w:t>Korman</w:t>
      </w:r>
      <w:proofErr w:type="spellEnd"/>
      <w:r w:rsidRPr="00F11DEA">
        <w:rPr>
          <w:rFonts w:ascii="Book Antiqua" w:hAnsi="Book Antiqua"/>
        </w:rPr>
        <w:t xml:space="preserve"> AJ, </w:t>
      </w:r>
      <w:proofErr w:type="spellStart"/>
      <w:r w:rsidRPr="00F11DEA">
        <w:rPr>
          <w:rFonts w:ascii="Book Antiqua" w:hAnsi="Book Antiqua"/>
        </w:rPr>
        <w:t>Pardoll</w:t>
      </w:r>
      <w:proofErr w:type="spellEnd"/>
      <w:r w:rsidRPr="00F11DEA">
        <w:rPr>
          <w:rFonts w:ascii="Book Antiqua" w:hAnsi="Book Antiqua"/>
        </w:rPr>
        <w:t xml:space="preserve"> DM, Lowy I, </w:t>
      </w:r>
      <w:proofErr w:type="spellStart"/>
      <w:r w:rsidRPr="00F11DEA">
        <w:rPr>
          <w:rFonts w:ascii="Book Antiqua" w:hAnsi="Book Antiqua"/>
        </w:rPr>
        <w:t>Topalian</w:t>
      </w:r>
      <w:proofErr w:type="spellEnd"/>
      <w:r w:rsidRPr="00F11DEA">
        <w:rPr>
          <w:rFonts w:ascii="Book Antiqua" w:hAnsi="Book Antiqua"/>
        </w:rPr>
        <w:t xml:space="preserve"> SL. Phase I study of single-agent anti-programmed death-1 (MDX-1106) in refractory solid tumors: safety, clinical activity, pharmacodynamics, and immunologic correlates. </w:t>
      </w:r>
      <w:r w:rsidRPr="00F11DEA">
        <w:rPr>
          <w:rFonts w:ascii="Book Antiqua" w:hAnsi="Book Antiqua"/>
          <w:i/>
          <w:iCs/>
        </w:rPr>
        <w:t>J Clin Oncol</w:t>
      </w:r>
      <w:r w:rsidRPr="00F11DEA">
        <w:rPr>
          <w:rFonts w:ascii="Book Antiqua" w:hAnsi="Book Antiqua"/>
        </w:rPr>
        <w:t xml:space="preserve"> 2010; </w:t>
      </w:r>
      <w:r w:rsidRPr="00F11DEA">
        <w:rPr>
          <w:rFonts w:ascii="Book Antiqua" w:hAnsi="Book Antiqua"/>
          <w:b/>
          <w:bCs/>
        </w:rPr>
        <w:t>28</w:t>
      </w:r>
      <w:r w:rsidRPr="00F11DEA">
        <w:rPr>
          <w:rFonts w:ascii="Book Antiqua" w:hAnsi="Book Antiqua"/>
        </w:rPr>
        <w:t>: 3167-3175 [PMID: 20516446 DOI: 10.1200/JCO.2009.26.7609]</w:t>
      </w:r>
    </w:p>
    <w:p w14:paraId="3C8D0821" w14:textId="77777777" w:rsidR="00F11DEA" w:rsidRPr="00F11DEA" w:rsidRDefault="00F11DEA" w:rsidP="00F11DEA">
      <w:pPr>
        <w:spacing w:line="360" w:lineRule="auto"/>
        <w:jc w:val="both"/>
        <w:rPr>
          <w:rFonts w:ascii="Book Antiqua" w:hAnsi="Book Antiqua"/>
        </w:rPr>
      </w:pPr>
      <w:r w:rsidRPr="00F11DEA">
        <w:rPr>
          <w:rFonts w:ascii="Book Antiqua" w:hAnsi="Book Antiqua"/>
        </w:rPr>
        <w:t xml:space="preserve">6 </w:t>
      </w:r>
      <w:r w:rsidRPr="00F11DEA">
        <w:rPr>
          <w:rFonts w:ascii="Book Antiqua" w:hAnsi="Book Antiqua"/>
          <w:b/>
          <w:bCs/>
        </w:rPr>
        <w:t>Feng Y</w:t>
      </w:r>
      <w:r w:rsidRPr="00F11DEA">
        <w:rPr>
          <w:rFonts w:ascii="Book Antiqua" w:hAnsi="Book Antiqua"/>
        </w:rPr>
        <w:t xml:space="preserve">, Wang X, Bajaj G, Agrawal S, Bello A, </w:t>
      </w:r>
      <w:proofErr w:type="spellStart"/>
      <w:r w:rsidRPr="00F11DEA">
        <w:rPr>
          <w:rFonts w:ascii="Book Antiqua" w:hAnsi="Book Antiqua"/>
        </w:rPr>
        <w:t>Lestini</w:t>
      </w:r>
      <w:proofErr w:type="spellEnd"/>
      <w:r w:rsidRPr="00F11DEA">
        <w:rPr>
          <w:rFonts w:ascii="Book Antiqua" w:hAnsi="Book Antiqua"/>
        </w:rPr>
        <w:t xml:space="preserve"> B, </w:t>
      </w:r>
      <w:proofErr w:type="spellStart"/>
      <w:r w:rsidRPr="00F11DEA">
        <w:rPr>
          <w:rFonts w:ascii="Book Antiqua" w:hAnsi="Book Antiqua"/>
        </w:rPr>
        <w:t>Finckenstein</w:t>
      </w:r>
      <w:proofErr w:type="spellEnd"/>
      <w:r w:rsidRPr="00F11DEA">
        <w:rPr>
          <w:rFonts w:ascii="Book Antiqua" w:hAnsi="Book Antiqua"/>
        </w:rPr>
        <w:t xml:space="preserve"> FG, Park JS, Roy A. Nivolumab Exposure-Response Analyses of Efficacy and Safety in Previously Treated Squamous or </w:t>
      </w:r>
      <w:proofErr w:type="spellStart"/>
      <w:r w:rsidRPr="00F11DEA">
        <w:rPr>
          <w:rFonts w:ascii="Book Antiqua" w:hAnsi="Book Antiqua"/>
        </w:rPr>
        <w:t>Nonsquamous</w:t>
      </w:r>
      <w:proofErr w:type="spellEnd"/>
      <w:r w:rsidRPr="00F11DEA">
        <w:rPr>
          <w:rFonts w:ascii="Book Antiqua" w:hAnsi="Book Antiqua"/>
        </w:rPr>
        <w:t xml:space="preserve"> Non-Small Cell Lung Cancer. </w:t>
      </w:r>
      <w:r w:rsidRPr="00F11DEA">
        <w:rPr>
          <w:rFonts w:ascii="Book Antiqua" w:hAnsi="Book Antiqua"/>
          <w:i/>
          <w:iCs/>
        </w:rPr>
        <w:t>Clin Cancer Res</w:t>
      </w:r>
      <w:r w:rsidRPr="00F11DEA">
        <w:rPr>
          <w:rFonts w:ascii="Book Antiqua" w:hAnsi="Book Antiqua"/>
        </w:rPr>
        <w:t xml:space="preserve"> 2017; </w:t>
      </w:r>
      <w:r w:rsidRPr="00F11DEA">
        <w:rPr>
          <w:rFonts w:ascii="Book Antiqua" w:hAnsi="Book Antiqua"/>
          <w:b/>
          <w:bCs/>
        </w:rPr>
        <w:t>23</w:t>
      </w:r>
      <w:r w:rsidRPr="00F11DEA">
        <w:rPr>
          <w:rFonts w:ascii="Book Antiqua" w:hAnsi="Book Antiqua"/>
        </w:rPr>
        <w:t>: 5394-5405 [PMID: 28916617 DOI: 10.1158/1078-0432.CCR-16-2842]</w:t>
      </w:r>
    </w:p>
    <w:p w14:paraId="097DB807" w14:textId="77777777" w:rsidR="00F11DEA" w:rsidRPr="00F11DEA" w:rsidRDefault="00F11DEA" w:rsidP="00F11DEA">
      <w:pPr>
        <w:spacing w:line="360" w:lineRule="auto"/>
        <w:jc w:val="both"/>
        <w:rPr>
          <w:rFonts w:ascii="Book Antiqua" w:hAnsi="Book Antiqua"/>
        </w:rPr>
      </w:pPr>
      <w:r w:rsidRPr="00F11DEA">
        <w:rPr>
          <w:rFonts w:ascii="Book Antiqua" w:hAnsi="Book Antiqua"/>
        </w:rPr>
        <w:t xml:space="preserve">7 </w:t>
      </w:r>
      <w:r w:rsidRPr="00F11DEA">
        <w:rPr>
          <w:rFonts w:ascii="Book Antiqua" w:hAnsi="Book Antiqua"/>
          <w:b/>
          <w:bCs/>
        </w:rPr>
        <w:t>Agrawal S</w:t>
      </w:r>
      <w:r w:rsidRPr="00F11DEA">
        <w:rPr>
          <w:rFonts w:ascii="Book Antiqua" w:hAnsi="Book Antiqua"/>
        </w:rPr>
        <w:t xml:space="preserve">, Feng Y, Roy A, </w:t>
      </w:r>
      <w:proofErr w:type="spellStart"/>
      <w:r w:rsidRPr="00F11DEA">
        <w:rPr>
          <w:rFonts w:ascii="Book Antiqua" w:hAnsi="Book Antiqua"/>
        </w:rPr>
        <w:t>Kollia</w:t>
      </w:r>
      <w:proofErr w:type="spellEnd"/>
      <w:r w:rsidRPr="00F11DEA">
        <w:rPr>
          <w:rFonts w:ascii="Book Antiqua" w:hAnsi="Book Antiqua"/>
        </w:rPr>
        <w:t xml:space="preserve"> G, </w:t>
      </w:r>
      <w:proofErr w:type="spellStart"/>
      <w:r w:rsidRPr="00F11DEA">
        <w:rPr>
          <w:rFonts w:ascii="Book Antiqua" w:hAnsi="Book Antiqua"/>
        </w:rPr>
        <w:t>Lestini</w:t>
      </w:r>
      <w:proofErr w:type="spellEnd"/>
      <w:r w:rsidRPr="00F11DEA">
        <w:rPr>
          <w:rFonts w:ascii="Book Antiqua" w:hAnsi="Book Antiqua"/>
        </w:rPr>
        <w:t xml:space="preserve"> B. Nivolumab dose selection: challenges, opportunities, and lessons learned for cancer immunotherapy. </w:t>
      </w:r>
      <w:r w:rsidRPr="00F11DEA">
        <w:rPr>
          <w:rFonts w:ascii="Book Antiqua" w:hAnsi="Book Antiqua"/>
          <w:i/>
          <w:iCs/>
        </w:rPr>
        <w:t xml:space="preserve">J </w:t>
      </w:r>
      <w:proofErr w:type="spellStart"/>
      <w:r w:rsidRPr="00F11DEA">
        <w:rPr>
          <w:rFonts w:ascii="Book Antiqua" w:hAnsi="Book Antiqua"/>
          <w:i/>
          <w:iCs/>
        </w:rPr>
        <w:t>Immunother</w:t>
      </w:r>
      <w:proofErr w:type="spellEnd"/>
      <w:r w:rsidRPr="00F11DEA">
        <w:rPr>
          <w:rFonts w:ascii="Book Antiqua" w:hAnsi="Book Antiqua"/>
          <w:i/>
          <w:iCs/>
        </w:rPr>
        <w:t xml:space="preserve"> Cancer</w:t>
      </w:r>
      <w:r w:rsidRPr="00F11DEA">
        <w:rPr>
          <w:rFonts w:ascii="Book Antiqua" w:hAnsi="Book Antiqua"/>
        </w:rPr>
        <w:t xml:space="preserve"> 2016; </w:t>
      </w:r>
      <w:r w:rsidRPr="00F11DEA">
        <w:rPr>
          <w:rFonts w:ascii="Book Antiqua" w:hAnsi="Book Antiqua"/>
          <w:b/>
          <w:bCs/>
        </w:rPr>
        <w:t>4</w:t>
      </w:r>
      <w:r w:rsidRPr="00F11DEA">
        <w:rPr>
          <w:rFonts w:ascii="Book Antiqua" w:hAnsi="Book Antiqua"/>
        </w:rPr>
        <w:t>: 72 [PMID: 27879974 DOI: 10.1186/s40425-016-0177-2]</w:t>
      </w:r>
    </w:p>
    <w:p w14:paraId="37099672" w14:textId="77777777" w:rsidR="00F11DEA" w:rsidRPr="00F11DEA" w:rsidRDefault="00F11DEA" w:rsidP="00F11DEA">
      <w:pPr>
        <w:spacing w:line="360" w:lineRule="auto"/>
        <w:jc w:val="both"/>
        <w:rPr>
          <w:rFonts w:ascii="Book Antiqua" w:hAnsi="Book Antiqua"/>
        </w:rPr>
      </w:pPr>
      <w:r w:rsidRPr="00F11DEA">
        <w:rPr>
          <w:rFonts w:ascii="Book Antiqua" w:hAnsi="Book Antiqua"/>
        </w:rPr>
        <w:t xml:space="preserve">8 </w:t>
      </w:r>
      <w:r w:rsidRPr="00F11DEA">
        <w:rPr>
          <w:rFonts w:ascii="Book Antiqua" w:hAnsi="Book Antiqua"/>
          <w:b/>
          <w:bCs/>
        </w:rPr>
        <w:t>Ramakrishnan R</w:t>
      </w:r>
      <w:r w:rsidRPr="00F11DEA">
        <w:rPr>
          <w:rFonts w:ascii="Book Antiqua" w:hAnsi="Book Antiqua"/>
        </w:rPr>
        <w:t xml:space="preserve">, </w:t>
      </w:r>
      <w:proofErr w:type="spellStart"/>
      <w:r w:rsidRPr="00F11DEA">
        <w:rPr>
          <w:rFonts w:ascii="Book Antiqua" w:hAnsi="Book Antiqua"/>
        </w:rPr>
        <w:t>Gabrilovich</w:t>
      </w:r>
      <w:proofErr w:type="spellEnd"/>
      <w:r w:rsidRPr="00F11DEA">
        <w:rPr>
          <w:rFonts w:ascii="Book Antiqua" w:hAnsi="Book Antiqua"/>
        </w:rPr>
        <w:t xml:space="preserve"> DI. Mechanism of synergistic effect of chemotherapy and immunotherapy of cancer. </w:t>
      </w:r>
      <w:r w:rsidRPr="00F11DEA">
        <w:rPr>
          <w:rFonts w:ascii="Book Antiqua" w:hAnsi="Book Antiqua"/>
          <w:i/>
          <w:iCs/>
        </w:rPr>
        <w:t xml:space="preserve">Cancer Immunol </w:t>
      </w:r>
      <w:proofErr w:type="spellStart"/>
      <w:r w:rsidRPr="00F11DEA">
        <w:rPr>
          <w:rFonts w:ascii="Book Antiqua" w:hAnsi="Book Antiqua"/>
          <w:i/>
          <w:iCs/>
        </w:rPr>
        <w:t>Immunother</w:t>
      </w:r>
      <w:proofErr w:type="spellEnd"/>
      <w:r w:rsidRPr="00F11DEA">
        <w:rPr>
          <w:rFonts w:ascii="Book Antiqua" w:hAnsi="Book Antiqua"/>
        </w:rPr>
        <w:t xml:space="preserve"> 2011; </w:t>
      </w:r>
      <w:r w:rsidRPr="00F11DEA">
        <w:rPr>
          <w:rFonts w:ascii="Book Antiqua" w:hAnsi="Book Antiqua"/>
          <w:b/>
          <w:bCs/>
        </w:rPr>
        <w:t>60</w:t>
      </w:r>
      <w:r w:rsidRPr="00F11DEA">
        <w:rPr>
          <w:rFonts w:ascii="Book Antiqua" w:hAnsi="Book Antiqua"/>
        </w:rPr>
        <w:t>: 419-423 [PMID: 20976448 DOI: 10.1007/s00262-010-0930-1]</w:t>
      </w:r>
    </w:p>
    <w:p w14:paraId="05DD6C35" w14:textId="77777777" w:rsidR="00F11DEA" w:rsidRPr="00F11DEA" w:rsidRDefault="00F11DEA" w:rsidP="00F11DEA">
      <w:pPr>
        <w:spacing w:line="360" w:lineRule="auto"/>
        <w:jc w:val="both"/>
        <w:rPr>
          <w:rFonts w:ascii="Book Antiqua" w:hAnsi="Book Antiqua"/>
        </w:rPr>
      </w:pPr>
      <w:r w:rsidRPr="00F11DEA">
        <w:rPr>
          <w:rFonts w:ascii="Book Antiqua" w:hAnsi="Book Antiqua"/>
        </w:rPr>
        <w:t xml:space="preserve">9 </w:t>
      </w:r>
      <w:r w:rsidRPr="00F11DEA">
        <w:rPr>
          <w:rFonts w:ascii="Book Antiqua" w:hAnsi="Book Antiqua"/>
          <w:b/>
          <w:bCs/>
        </w:rPr>
        <w:t>Patil VM</w:t>
      </w:r>
      <w:r w:rsidRPr="00606F98">
        <w:rPr>
          <w:rFonts w:ascii="Book Antiqua" w:hAnsi="Book Antiqua"/>
          <w:bCs/>
        </w:rPr>
        <w:t>,</w:t>
      </w:r>
      <w:r w:rsidRPr="00F11DEA">
        <w:rPr>
          <w:rFonts w:ascii="Book Antiqua" w:hAnsi="Book Antiqua"/>
        </w:rPr>
        <w:t xml:space="preserve"> Noronha V, Joshi A, Abhyankar A, Menon N, </w:t>
      </w:r>
      <w:proofErr w:type="spellStart"/>
      <w:r w:rsidRPr="00F11DEA">
        <w:rPr>
          <w:rFonts w:ascii="Book Antiqua" w:hAnsi="Book Antiqua"/>
        </w:rPr>
        <w:t>Banavali</w:t>
      </w:r>
      <w:proofErr w:type="spellEnd"/>
      <w:r w:rsidRPr="00F11DEA">
        <w:rPr>
          <w:rFonts w:ascii="Book Antiqua" w:hAnsi="Book Antiqua"/>
        </w:rPr>
        <w:t xml:space="preserve"> S, Gupta S, </w:t>
      </w:r>
      <w:proofErr w:type="spellStart"/>
      <w:r w:rsidRPr="00F11DEA">
        <w:rPr>
          <w:rFonts w:ascii="Book Antiqua" w:hAnsi="Book Antiqua"/>
        </w:rPr>
        <w:t>Prabhash</w:t>
      </w:r>
      <w:proofErr w:type="spellEnd"/>
      <w:r w:rsidRPr="00F11DEA">
        <w:rPr>
          <w:rFonts w:ascii="Book Antiqua" w:hAnsi="Book Antiqua"/>
        </w:rPr>
        <w:t xml:space="preserve"> K. Low doses in immunotherapy: Are </w:t>
      </w:r>
      <w:r w:rsidR="00A770C5">
        <w:rPr>
          <w:rFonts w:ascii="Book Antiqua" w:hAnsi="Book Antiqua"/>
        </w:rPr>
        <w:t xml:space="preserve">they effective? </w:t>
      </w:r>
      <w:r w:rsidR="00A770C5" w:rsidRPr="00A770C5">
        <w:rPr>
          <w:rFonts w:ascii="Book Antiqua" w:hAnsi="Book Antiqua"/>
          <w:i/>
        </w:rPr>
        <w:t>Cancer Res</w:t>
      </w:r>
      <w:r w:rsidRPr="00A770C5">
        <w:rPr>
          <w:rFonts w:ascii="Book Antiqua" w:hAnsi="Book Antiqua"/>
          <w:i/>
        </w:rPr>
        <w:t xml:space="preserve"> Stat</w:t>
      </w:r>
      <w:r w:rsidR="00A770C5" w:rsidRPr="00A770C5">
        <w:rPr>
          <w:rFonts w:ascii="Book Antiqua" w:hAnsi="Book Antiqua"/>
          <w:i/>
        </w:rPr>
        <w:t xml:space="preserve"> Treat </w:t>
      </w:r>
      <w:r w:rsidR="00A770C5">
        <w:rPr>
          <w:rFonts w:ascii="Book Antiqua" w:hAnsi="Book Antiqua"/>
        </w:rPr>
        <w:t xml:space="preserve">2019; </w:t>
      </w:r>
      <w:r w:rsidR="00A770C5" w:rsidRPr="00A770C5">
        <w:rPr>
          <w:rFonts w:ascii="Book Antiqua" w:hAnsi="Book Antiqua"/>
          <w:b/>
        </w:rPr>
        <w:t>2</w:t>
      </w:r>
      <w:r w:rsidR="00A770C5">
        <w:rPr>
          <w:rFonts w:ascii="Book Antiqua" w:hAnsi="Book Antiqua"/>
        </w:rPr>
        <w:t>: 54</w:t>
      </w:r>
      <w:r w:rsidRPr="00F11DEA">
        <w:rPr>
          <w:rFonts w:ascii="Book Antiqua" w:hAnsi="Book Antiqua"/>
        </w:rPr>
        <w:t xml:space="preserve"> [DOI: 10.4103/CRST.CRST_29_19]</w:t>
      </w:r>
    </w:p>
    <w:p w14:paraId="1A8CEA19" w14:textId="77777777" w:rsidR="00F11DEA" w:rsidRPr="00F11DEA" w:rsidRDefault="00F11DEA" w:rsidP="00F11DEA">
      <w:pPr>
        <w:spacing w:line="360" w:lineRule="auto"/>
        <w:jc w:val="both"/>
        <w:rPr>
          <w:rFonts w:ascii="Book Antiqua" w:hAnsi="Book Antiqua"/>
        </w:rPr>
      </w:pPr>
      <w:r w:rsidRPr="00F11DEA">
        <w:rPr>
          <w:rFonts w:ascii="Book Antiqua" w:hAnsi="Book Antiqua"/>
        </w:rPr>
        <w:t xml:space="preserve">10 </w:t>
      </w:r>
      <w:r w:rsidRPr="00F11DEA">
        <w:rPr>
          <w:rFonts w:ascii="Book Antiqua" w:hAnsi="Book Antiqua"/>
          <w:b/>
          <w:bCs/>
        </w:rPr>
        <w:t>Chen C</w:t>
      </w:r>
      <w:r w:rsidRPr="00F11DEA">
        <w:rPr>
          <w:rFonts w:ascii="Book Antiqua" w:hAnsi="Book Antiqua"/>
        </w:rPr>
        <w:t xml:space="preserve">, Fan X, Zhang L, Xu P, Zou H, Zhao X, Gupta M, Feng YS, Xu XS, Yan X. Clearance as an Early Indicator of Efficacy for Therapeutic Monoclonal Antibodies: Circumventing Dose Selection Challenges in Oncology. </w:t>
      </w:r>
      <w:r w:rsidRPr="00F11DEA">
        <w:rPr>
          <w:rFonts w:ascii="Book Antiqua" w:hAnsi="Book Antiqua"/>
          <w:i/>
          <w:iCs/>
        </w:rPr>
        <w:t xml:space="preserve">Clin </w:t>
      </w:r>
      <w:proofErr w:type="spellStart"/>
      <w:r w:rsidRPr="00F11DEA">
        <w:rPr>
          <w:rFonts w:ascii="Book Antiqua" w:hAnsi="Book Antiqua"/>
          <w:i/>
          <w:iCs/>
        </w:rPr>
        <w:t>Pharmacokinet</w:t>
      </w:r>
      <w:proofErr w:type="spellEnd"/>
      <w:r w:rsidRPr="00F11DEA">
        <w:rPr>
          <w:rFonts w:ascii="Book Antiqua" w:hAnsi="Book Antiqua"/>
        </w:rPr>
        <w:t xml:space="preserve"> 2023; </w:t>
      </w:r>
      <w:r w:rsidRPr="00F11DEA">
        <w:rPr>
          <w:rFonts w:ascii="Book Antiqua" w:hAnsi="Book Antiqua"/>
          <w:b/>
          <w:bCs/>
        </w:rPr>
        <w:t>62</w:t>
      </w:r>
      <w:r w:rsidRPr="00F11DEA">
        <w:rPr>
          <w:rFonts w:ascii="Book Antiqua" w:hAnsi="Book Antiqua"/>
        </w:rPr>
        <w:t>: 705-713 [PMID: 36930421 DOI: 10.1007/s40262-023-01231-9]</w:t>
      </w:r>
    </w:p>
    <w:p w14:paraId="2AFD8771" w14:textId="77777777" w:rsidR="00F11DEA" w:rsidRPr="00F11DEA" w:rsidRDefault="00F11DEA" w:rsidP="00F11DEA">
      <w:pPr>
        <w:spacing w:line="360" w:lineRule="auto"/>
        <w:jc w:val="both"/>
        <w:rPr>
          <w:rFonts w:ascii="Book Antiqua" w:hAnsi="Book Antiqua"/>
        </w:rPr>
      </w:pPr>
      <w:r w:rsidRPr="00F11DEA">
        <w:rPr>
          <w:rFonts w:ascii="Book Antiqua" w:hAnsi="Book Antiqua"/>
        </w:rPr>
        <w:lastRenderedPageBreak/>
        <w:t xml:space="preserve">11 </w:t>
      </w:r>
      <w:r w:rsidRPr="00F11DEA">
        <w:rPr>
          <w:rFonts w:ascii="Book Antiqua" w:hAnsi="Book Antiqua"/>
          <w:b/>
          <w:bCs/>
        </w:rPr>
        <w:t>Patil VM</w:t>
      </w:r>
      <w:r w:rsidRPr="00F11DEA">
        <w:rPr>
          <w:rFonts w:ascii="Book Antiqua" w:hAnsi="Book Antiqua"/>
        </w:rPr>
        <w:t xml:space="preserve">, Noronha V, Menon N, Rai R, Bhattacharjee A, Singh A, </w:t>
      </w:r>
      <w:proofErr w:type="spellStart"/>
      <w:r w:rsidRPr="00F11DEA">
        <w:rPr>
          <w:rFonts w:ascii="Book Antiqua" w:hAnsi="Book Antiqua"/>
        </w:rPr>
        <w:t>Nawale</w:t>
      </w:r>
      <w:proofErr w:type="spellEnd"/>
      <w:r w:rsidRPr="00F11DEA">
        <w:rPr>
          <w:rFonts w:ascii="Book Antiqua" w:hAnsi="Book Antiqua"/>
        </w:rPr>
        <w:t xml:space="preserve"> K, </w:t>
      </w:r>
      <w:proofErr w:type="spellStart"/>
      <w:r w:rsidRPr="00F11DEA">
        <w:rPr>
          <w:rFonts w:ascii="Book Antiqua" w:hAnsi="Book Antiqua"/>
        </w:rPr>
        <w:t>Jogdhankar</w:t>
      </w:r>
      <w:proofErr w:type="spellEnd"/>
      <w:r w:rsidRPr="00F11DEA">
        <w:rPr>
          <w:rFonts w:ascii="Book Antiqua" w:hAnsi="Book Antiqua"/>
        </w:rPr>
        <w:t xml:space="preserve"> S, Tambe R, Dhumal S, Sawant R, Alone M, Karla D, </w:t>
      </w:r>
      <w:proofErr w:type="spellStart"/>
      <w:r w:rsidRPr="00F11DEA">
        <w:rPr>
          <w:rFonts w:ascii="Book Antiqua" w:hAnsi="Book Antiqua"/>
        </w:rPr>
        <w:t>Peelay</w:t>
      </w:r>
      <w:proofErr w:type="spellEnd"/>
      <w:r w:rsidRPr="00F11DEA">
        <w:rPr>
          <w:rFonts w:ascii="Book Antiqua" w:hAnsi="Book Antiqua"/>
        </w:rPr>
        <w:t xml:space="preserve"> Z, Pathak S, Balaji A, Kumar S, </w:t>
      </w:r>
      <w:proofErr w:type="spellStart"/>
      <w:r w:rsidRPr="00F11DEA">
        <w:rPr>
          <w:rFonts w:ascii="Book Antiqua" w:hAnsi="Book Antiqua"/>
        </w:rPr>
        <w:t>Purandare</w:t>
      </w:r>
      <w:proofErr w:type="spellEnd"/>
      <w:r w:rsidRPr="00F11DEA">
        <w:rPr>
          <w:rFonts w:ascii="Book Antiqua" w:hAnsi="Book Antiqua"/>
        </w:rPr>
        <w:t xml:space="preserve"> N, Agarwal A, </w:t>
      </w:r>
      <w:proofErr w:type="spellStart"/>
      <w:r w:rsidRPr="00F11DEA">
        <w:rPr>
          <w:rFonts w:ascii="Book Antiqua" w:hAnsi="Book Antiqua"/>
        </w:rPr>
        <w:t>Puranik</w:t>
      </w:r>
      <w:proofErr w:type="spellEnd"/>
      <w:r w:rsidRPr="00F11DEA">
        <w:rPr>
          <w:rFonts w:ascii="Book Antiqua" w:hAnsi="Book Antiqua"/>
        </w:rPr>
        <w:t xml:space="preserve"> A, Mahajan A, Janu A, Kumar Singh G, Mittal N, Yadav S, </w:t>
      </w:r>
      <w:proofErr w:type="spellStart"/>
      <w:r w:rsidRPr="00F11DEA">
        <w:rPr>
          <w:rFonts w:ascii="Book Antiqua" w:hAnsi="Book Antiqua"/>
        </w:rPr>
        <w:t>Banavali</w:t>
      </w:r>
      <w:proofErr w:type="spellEnd"/>
      <w:r w:rsidRPr="00F11DEA">
        <w:rPr>
          <w:rFonts w:ascii="Book Antiqua" w:hAnsi="Book Antiqua"/>
        </w:rPr>
        <w:t xml:space="preserve"> S, </w:t>
      </w:r>
      <w:proofErr w:type="spellStart"/>
      <w:r w:rsidRPr="00F11DEA">
        <w:rPr>
          <w:rFonts w:ascii="Book Antiqua" w:hAnsi="Book Antiqua"/>
        </w:rPr>
        <w:t>Prabhash</w:t>
      </w:r>
      <w:proofErr w:type="spellEnd"/>
      <w:r w:rsidRPr="00F11DEA">
        <w:rPr>
          <w:rFonts w:ascii="Book Antiqua" w:hAnsi="Book Antiqua"/>
        </w:rPr>
        <w:t xml:space="preserve"> K. Low-Dose Immunotherapy in Head and Neck Cancer: A Randomized Study. </w:t>
      </w:r>
      <w:r w:rsidRPr="00F11DEA">
        <w:rPr>
          <w:rFonts w:ascii="Book Antiqua" w:hAnsi="Book Antiqua"/>
          <w:i/>
          <w:iCs/>
        </w:rPr>
        <w:t>J Clin Oncol</w:t>
      </w:r>
      <w:r w:rsidRPr="00F11DEA">
        <w:rPr>
          <w:rFonts w:ascii="Book Antiqua" w:hAnsi="Book Antiqua"/>
        </w:rPr>
        <w:t xml:space="preserve"> 2023; </w:t>
      </w:r>
      <w:r w:rsidRPr="00F11DEA">
        <w:rPr>
          <w:rFonts w:ascii="Book Antiqua" w:hAnsi="Book Antiqua"/>
          <w:b/>
          <w:bCs/>
        </w:rPr>
        <w:t>41</w:t>
      </w:r>
      <w:r w:rsidRPr="00F11DEA">
        <w:rPr>
          <w:rFonts w:ascii="Book Antiqua" w:hAnsi="Book Antiqua"/>
        </w:rPr>
        <w:t>: 222-232 [PMID: 36265101 DOI: 10.1200/JCO.22.01015]</w:t>
      </w:r>
    </w:p>
    <w:p w14:paraId="5B41C308" w14:textId="77777777" w:rsidR="00F11DEA" w:rsidRPr="00F11DEA" w:rsidRDefault="00F11DEA" w:rsidP="00F11DEA">
      <w:pPr>
        <w:spacing w:line="360" w:lineRule="auto"/>
        <w:jc w:val="both"/>
        <w:rPr>
          <w:rFonts w:ascii="Book Antiqua" w:hAnsi="Book Antiqua"/>
        </w:rPr>
      </w:pPr>
      <w:r w:rsidRPr="00F11DEA">
        <w:rPr>
          <w:rFonts w:ascii="Book Antiqua" w:hAnsi="Book Antiqua"/>
        </w:rPr>
        <w:t xml:space="preserve">12 </w:t>
      </w:r>
      <w:r w:rsidRPr="00F11DEA">
        <w:rPr>
          <w:rFonts w:ascii="Book Antiqua" w:hAnsi="Book Antiqua"/>
          <w:b/>
          <w:bCs/>
        </w:rPr>
        <w:t>Li X</w:t>
      </w:r>
      <w:r w:rsidRPr="00F11DEA">
        <w:rPr>
          <w:rFonts w:ascii="Book Antiqua" w:hAnsi="Book Antiqua"/>
        </w:rPr>
        <w:t xml:space="preserve">, Fang Q, Du W, Zhang X, Dai L, </w:t>
      </w:r>
      <w:proofErr w:type="spellStart"/>
      <w:r w:rsidRPr="00F11DEA">
        <w:rPr>
          <w:rFonts w:ascii="Book Antiqua" w:hAnsi="Book Antiqua"/>
        </w:rPr>
        <w:t>Qiao</w:t>
      </w:r>
      <w:proofErr w:type="spellEnd"/>
      <w:r w:rsidRPr="00F11DEA">
        <w:rPr>
          <w:rFonts w:ascii="Book Antiqua" w:hAnsi="Book Antiqua"/>
        </w:rPr>
        <w:t xml:space="preserve"> Y. Induction chemotherapy combined with immunotherapy in locally advanced head and neck squamous cell carcinoma. </w:t>
      </w:r>
      <w:r w:rsidRPr="00F11DEA">
        <w:rPr>
          <w:rFonts w:ascii="Book Antiqua" w:hAnsi="Book Antiqua"/>
          <w:i/>
          <w:iCs/>
        </w:rPr>
        <w:t>BMC Cancer</w:t>
      </w:r>
      <w:r w:rsidRPr="00F11DEA">
        <w:rPr>
          <w:rFonts w:ascii="Book Antiqua" w:hAnsi="Book Antiqua"/>
        </w:rPr>
        <w:t xml:space="preserve"> 2021; </w:t>
      </w:r>
      <w:r w:rsidRPr="00F11DEA">
        <w:rPr>
          <w:rFonts w:ascii="Book Antiqua" w:hAnsi="Book Antiqua"/>
          <w:b/>
          <w:bCs/>
        </w:rPr>
        <w:t>21</w:t>
      </w:r>
      <w:r w:rsidRPr="00F11DEA">
        <w:rPr>
          <w:rFonts w:ascii="Book Antiqua" w:hAnsi="Book Antiqua"/>
        </w:rPr>
        <w:t>: 622 [PMID: 34044810 DOI: 10.1186/s12885-021-08373-8]</w:t>
      </w:r>
    </w:p>
    <w:p w14:paraId="04E3E09A" w14:textId="77777777" w:rsidR="00A77B3E" w:rsidRPr="00F11DEA" w:rsidRDefault="00A77B3E" w:rsidP="00F11DEA">
      <w:pPr>
        <w:spacing w:line="360" w:lineRule="auto"/>
        <w:jc w:val="both"/>
        <w:rPr>
          <w:rFonts w:ascii="Book Antiqua" w:hAnsi="Book Antiqua" w:cs="Book Antiqua"/>
          <w:lang w:eastAsia="zh-CN"/>
        </w:rPr>
      </w:pPr>
    </w:p>
    <w:p w14:paraId="352C2D7E" w14:textId="77777777" w:rsidR="00BB51E8" w:rsidRPr="00F11DEA" w:rsidRDefault="00BB51E8" w:rsidP="00F11DEA">
      <w:pPr>
        <w:spacing w:line="360" w:lineRule="auto"/>
        <w:jc w:val="both"/>
        <w:rPr>
          <w:rFonts w:ascii="Book Antiqua" w:hAnsi="Book Antiqua" w:cs="Book Antiqua"/>
          <w:lang w:eastAsia="zh-CN"/>
        </w:rPr>
      </w:pPr>
    </w:p>
    <w:p w14:paraId="7ADA016D" w14:textId="77777777" w:rsidR="00BB51E8" w:rsidRPr="00F11DEA" w:rsidRDefault="00BB51E8" w:rsidP="00F11DEA">
      <w:pPr>
        <w:spacing w:line="360" w:lineRule="auto"/>
        <w:jc w:val="both"/>
        <w:rPr>
          <w:rFonts w:ascii="Book Antiqua" w:hAnsi="Book Antiqua"/>
          <w:lang w:eastAsia="zh-CN"/>
        </w:rPr>
        <w:sectPr w:rsidR="00BB51E8" w:rsidRPr="00F11DEA">
          <w:pgSz w:w="12240" w:h="15840"/>
          <w:pgMar w:top="1440" w:right="1440" w:bottom="1440" w:left="1440" w:header="720" w:footer="720" w:gutter="0"/>
          <w:cols w:space="720"/>
          <w:docGrid w:linePitch="360"/>
        </w:sectPr>
      </w:pPr>
    </w:p>
    <w:p w14:paraId="1875BDD1"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color w:val="000000"/>
        </w:rPr>
        <w:lastRenderedPageBreak/>
        <w:t>Footnotes</w:t>
      </w:r>
    </w:p>
    <w:p w14:paraId="77FFC148"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rPr>
        <w:t xml:space="preserve">Conflict-of-interest statement: </w:t>
      </w:r>
      <w:r w:rsidR="00C94B75" w:rsidRPr="00F11DEA">
        <w:rPr>
          <w:rFonts w:ascii="Book Antiqua" w:hAnsi="Book Antiqua" w:cs="Book Antiqua"/>
          <w:bCs/>
          <w:color w:val="000000"/>
        </w:rPr>
        <w:t>All the</w:t>
      </w:r>
      <w:r w:rsidR="00C94B75" w:rsidRPr="00F11DEA">
        <w:rPr>
          <w:rFonts w:ascii="Book Antiqua" w:hAnsi="Book Antiqua" w:cs="Book Antiqua"/>
          <w:b/>
          <w:bCs/>
          <w:color w:val="000000"/>
        </w:rPr>
        <w:t xml:space="preserve"> </w:t>
      </w:r>
      <w:r w:rsidR="00C94B75" w:rsidRPr="00F11DEA">
        <w:rPr>
          <w:rFonts w:ascii="Book Antiqua" w:hAnsi="Book Antiqua" w:cs="Book Antiqua"/>
          <w:color w:val="000000"/>
        </w:rPr>
        <w:t>a</w:t>
      </w:r>
      <w:r w:rsidR="00C94B75" w:rsidRPr="00F11DEA">
        <w:rPr>
          <w:rFonts w:ascii="Book Antiqua" w:eastAsia="Book Antiqua" w:hAnsi="Book Antiqua" w:cs="Book Antiqua"/>
          <w:color w:val="000000"/>
        </w:rPr>
        <w:t xml:space="preserve">uthors </w:t>
      </w:r>
      <w:r w:rsidR="00C94B75" w:rsidRPr="00F11DEA">
        <w:rPr>
          <w:rFonts w:ascii="Book Antiqua" w:hAnsi="Book Antiqua" w:cs="Book Antiqua"/>
          <w:color w:val="000000"/>
        </w:rPr>
        <w:t>report</w:t>
      </w:r>
      <w:r w:rsidR="00C94B75" w:rsidRPr="00F11DEA">
        <w:rPr>
          <w:rFonts w:ascii="Book Antiqua" w:eastAsia="Book Antiqua" w:hAnsi="Book Antiqua" w:cs="Book Antiqua"/>
          <w:color w:val="000000"/>
        </w:rPr>
        <w:t xml:space="preserve"> no </w:t>
      </w:r>
      <w:r w:rsidR="00C94B75" w:rsidRPr="00F11DEA">
        <w:rPr>
          <w:rFonts w:ascii="Book Antiqua" w:hAnsi="Book Antiqua" w:cs="Book Antiqua"/>
          <w:color w:val="000000"/>
        </w:rPr>
        <w:t xml:space="preserve">relevant </w:t>
      </w:r>
      <w:r w:rsidR="00C94B75" w:rsidRPr="00F11DEA">
        <w:rPr>
          <w:rFonts w:ascii="Book Antiqua" w:eastAsia="Book Antiqua" w:hAnsi="Book Antiqua" w:cs="Book Antiqua"/>
          <w:color w:val="000000"/>
        </w:rPr>
        <w:t>conflict</w:t>
      </w:r>
      <w:r w:rsidR="00C94B75" w:rsidRPr="00F11DEA">
        <w:rPr>
          <w:rFonts w:ascii="Book Antiqua" w:hAnsi="Book Antiqua" w:cs="Book Antiqua"/>
          <w:color w:val="000000"/>
        </w:rPr>
        <w:t>s</w:t>
      </w:r>
      <w:r w:rsidR="00C94B75" w:rsidRPr="00F11DEA">
        <w:rPr>
          <w:rFonts w:ascii="Book Antiqua" w:eastAsia="Book Antiqua" w:hAnsi="Book Antiqua" w:cs="Book Antiqua"/>
          <w:color w:val="000000"/>
        </w:rPr>
        <w:t xml:space="preserve"> of interest for this article.</w:t>
      </w:r>
    </w:p>
    <w:p w14:paraId="29A6D680" w14:textId="77777777" w:rsidR="00A77B3E" w:rsidRPr="00F11DEA" w:rsidRDefault="00A77B3E" w:rsidP="00F11DEA">
      <w:pPr>
        <w:spacing w:line="360" w:lineRule="auto"/>
        <w:jc w:val="both"/>
        <w:rPr>
          <w:rFonts w:ascii="Book Antiqua" w:hAnsi="Book Antiqua"/>
        </w:rPr>
      </w:pPr>
    </w:p>
    <w:p w14:paraId="007FC359"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bCs/>
        </w:rPr>
        <w:t xml:space="preserve">Open-Access: </w:t>
      </w:r>
      <w:r w:rsidRPr="00F11DE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11DEA">
        <w:rPr>
          <w:rFonts w:ascii="Book Antiqua" w:eastAsia="Book Antiqua" w:hAnsi="Book Antiqua" w:cs="Book Antiqua"/>
        </w:rPr>
        <w:t>NonCommercial</w:t>
      </w:r>
      <w:proofErr w:type="spellEnd"/>
      <w:r w:rsidRPr="00F11DE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75CE73" w14:textId="77777777" w:rsidR="00A77B3E" w:rsidRPr="00F11DEA" w:rsidRDefault="00A77B3E" w:rsidP="00F11DEA">
      <w:pPr>
        <w:spacing w:line="360" w:lineRule="auto"/>
        <w:jc w:val="both"/>
        <w:rPr>
          <w:rFonts w:ascii="Book Antiqua" w:hAnsi="Book Antiqua"/>
        </w:rPr>
      </w:pPr>
    </w:p>
    <w:p w14:paraId="027DF690" w14:textId="77777777" w:rsidR="00A77B3E" w:rsidRPr="00F11DEA" w:rsidRDefault="004D7A80" w:rsidP="00F11DEA">
      <w:pPr>
        <w:spacing w:line="360" w:lineRule="auto"/>
        <w:jc w:val="both"/>
        <w:rPr>
          <w:rFonts w:ascii="Book Antiqua" w:hAnsi="Book Antiqua" w:cs="Book Antiqua"/>
          <w:lang w:eastAsia="zh-CN"/>
        </w:rPr>
      </w:pPr>
      <w:r w:rsidRPr="00F11DEA">
        <w:rPr>
          <w:rFonts w:ascii="Book Antiqua" w:eastAsia="Book Antiqua" w:hAnsi="Book Antiqua" w:cs="Book Antiqua"/>
          <w:b/>
          <w:color w:val="000000"/>
        </w:rPr>
        <w:t xml:space="preserve">Provenance and peer review: </w:t>
      </w:r>
      <w:r w:rsidRPr="00F11DEA">
        <w:rPr>
          <w:rFonts w:ascii="Book Antiqua" w:eastAsia="Book Antiqua" w:hAnsi="Book Antiqua" w:cs="Book Antiqua"/>
        </w:rPr>
        <w:t>Invited article; Externally peer reviewed.</w:t>
      </w:r>
    </w:p>
    <w:p w14:paraId="356896A7" w14:textId="77777777" w:rsidR="00176F38" w:rsidRPr="00F11DEA" w:rsidRDefault="00176F38" w:rsidP="00F11DEA">
      <w:pPr>
        <w:spacing w:line="360" w:lineRule="auto"/>
        <w:jc w:val="both"/>
        <w:rPr>
          <w:rFonts w:ascii="Book Antiqua" w:hAnsi="Book Antiqua"/>
          <w:lang w:eastAsia="zh-CN"/>
        </w:rPr>
      </w:pPr>
    </w:p>
    <w:p w14:paraId="0868622F"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color w:val="000000"/>
        </w:rPr>
        <w:t xml:space="preserve">Peer-review model: </w:t>
      </w:r>
      <w:r w:rsidRPr="00F11DEA">
        <w:rPr>
          <w:rFonts w:ascii="Book Antiqua" w:eastAsia="Book Antiqua" w:hAnsi="Book Antiqua" w:cs="Book Antiqua"/>
        </w:rPr>
        <w:t>Single blind</w:t>
      </w:r>
    </w:p>
    <w:p w14:paraId="278B6391" w14:textId="77777777" w:rsidR="00A77B3E" w:rsidRPr="00F11DEA" w:rsidRDefault="00A77B3E" w:rsidP="00F11DEA">
      <w:pPr>
        <w:spacing w:line="360" w:lineRule="auto"/>
        <w:jc w:val="both"/>
        <w:rPr>
          <w:rFonts w:ascii="Book Antiqua" w:hAnsi="Book Antiqua"/>
        </w:rPr>
      </w:pPr>
    </w:p>
    <w:p w14:paraId="297777E3"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color w:val="000000"/>
        </w:rPr>
        <w:t xml:space="preserve">Peer-review started: </w:t>
      </w:r>
      <w:r w:rsidRPr="00F11DEA">
        <w:rPr>
          <w:rFonts w:ascii="Book Antiqua" w:eastAsia="Book Antiqua" w:hAnsi="Book Antiqua" w:cs="Book Antiqua"/>
        </w:rPr>
        <w:t>March 17, 2023</w:t>
      </w:r>
    </w:p>
    <w:p w14:paraId="673EFA82"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color w:val="000000"/>
        </w:rPr>
        <w:t xml:space="preserve">First decision: </w:t>
      </w:r>
      <w:r w:rsidRPr="00F11DEA">
        <w:rPr>
          <w:rFonts w:ascii="Book Antiqua" w:eastAsia="Book Antiqua" w:hAnsi="Book Antiqua" w:cs="Book Antiqua"/>
        </w:rPr>
        <w:t>May 12, 2023</w:t>
      </w:r>
    </w:p>
    <w:p w14:paraId="761D2C28"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color w:val="000000"/>
        </w:rPr>
        <w:t xml:space="preserve">Article in press: </w:t>
      </w:r>
    </w:p>
    <w:p w14:paraId="5834000D" w14:textId="77777777" w:rsidR="00A77B3E" w:rsidRPr="00F11DEA" w:rsidRDefault="00A77B3E" w:rsidP="00F11DEA">
      <w:pPr>
        <w:spacing w:line="360" w:lineRule="auto"/>
        <w:jc w:val="both"/>
        <w:rPr>
          <w:rFonts w:ascii="Book Antiqua" w:hAnsi="Book Antiqua"/>
        </w:rPr>
      </w:pPr>
    </w:p>
    <w:p w14:paraId="5DF2E6EF"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FE178F" w:rsidRPr="00F11DEA">
        <w:rPr>
          <w:rFonts w:ascii="Book Antiqua" w:eastAsia="微软雅黑" w:hAnsi="Book Antiqua" w:cs="宋体"/>
        </w:rPr>
        <w:t>Medicine, research and experimenta</w:t>
      </w:r>
      <w:bookmarkEnd w:id="1"/>
      <w:r w:rsidR="00FE178F" w:rsidRPr="00F11DEA">
        <w:rPr>
          <w:rFonts w:ascii="Book Antiqua" w:eastAsia="微软雅黑" w:hAnsi="Book Antiqua" w:cs="宋体"/>
        </w:rPr>
        <w:t>l</w:t>
      </w:r>
      <w:bookmarkEnd w:id="2"/>
      <w:bookmarkEnd w:id="3"/>
      <w:bookmarkEnd w:id="4"/>
    </w:p>
    <w:p w14:paraId="4A925476"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color w:val="000000"/>
        </w:rPr>
        <w:t xml:space="preserve">Country/Territory of origin: </w:t>
      </w:r>
      <w:r w:rsidRPr="00F11DEA">
        <w:rPr>
          <w:rFonts w:ascii="Book Antiqua" w:eastAsia="Book Antiqua" w:hAnsi="Book Antiqua" w:cs="Book Antiqua"/>
        </w:rPr>
        <w:t>India</w:t>
      </w:r>
    </w:p>
    <w:p w14:paraId="6ABF1373"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b/>
          <w:color w:val="000000"/>
        </w:rPr>
        <w:t>Peer-review report’s scientific quality classification</w:t>
      </w:r>
    </w:p>
    <w:p w14:paraId="3F5A01C9"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rPr>
        <w:t>Grade A (Excellent): 0</w:t>
      </w:r>
    </w:p>
    <w:p w14:paraId="7B036225"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rPr>
        <w:t>Grade B (Very good): B</w:t>
      </w:r>
    </w:p>
    <w:p w14:paraId="4BD91562"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rPr>
        <w:t>Grade C (Good): C</w:t>
      </w:r>
    </w:p>
    <w:p w14:paraId="621638D3"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rPr>
        <w:t>Grade D (Fair): 0</w:t>
      </w:r>
    </w:p>
    <w:p w14:paraId="098EE9E5" w14:textId="77777777" w:rsidR="00A77B3E" w:rsidRPr="00F11DEA" w:rsidRDefault="004D7A80" w:rsidP="00F11DEA">
      <w:pPr>
        <w:spacing w:line="360" w:lineRule="auto"/>
        <w:jc w:val="both"/>
        <w:rPr>
          <w:rFonts w:ascii="Book Antiqua" w:hAnsi="Book Antiqua"/>
        </w:rPr>
      </w:pPr>
      <w:r w:rsidRPr="00F11DEA">
        <w:rPr>
          <w:rFonts w:ascii="Book Antiqua" w:eastAsia="Book Antiqua" w:hAnsi="Book Antiqua" w:cs="Book Antiqua"/>
        </w:rPr>
        <w:t>Grade E (Poor): 0</w:t>
      </w:r>
    </w:p>
    <w:p w14:paraId="4AAFB79A" w14:textId="77777777" w:rsidR="00A77B3E" w:rsidRPr="00F11DEA" w:rsidRDefault="00A77B3E" w:rsidP="00F11DEA">
      <w:pPr>
        <w:spacing w:line="360" w:lineRule="auto"/>
        <w:jc w:val="both"/>
        <w:rPr>
          <w:rFonts w:ascii="Book Antiqua" w:hAnsi="Book Antiqua"/>
        </w:rPr>
      </w:pPr>
    </w:p>
    <w:p w14:paraId="52237EBD" w14:textId="77777777" w:rsidR="00A77B3E" w:rsidRPr="00F11DEA" w:rsidRDefault="004D7A80" w:rsidP="00F11DEA">
      <w:pPr>
        <w:spacing w:line="360" w:lineRule="auto"/>
        <w:jc w:val="both"/>
        <w:rPr>
          <w:rFonts w:ascii="Book Antiqua" w:hAnsi="Book Antiqua" w:cs="Book Antiqua"/>
          <w:b/>
          <w:color w:val="000000"/>
          <w:lang w:eastAsia="zh-CN"/>
        </w:rPr>
      </w:pPr>
      <w:r w:rsidRPr="00F11DEA">
        <w:rPr>
          <w:rFonts w:ascii="Book Antiqua" w:eastAsia="Book Antiqua" w:hAnsi="Book Antiqua" w:cs="Book Antiqua"/>
          <w:b/>
          <w:color w:val="000000"/>
        </w:rPr>
        <w:lastRenderedPageBreak/>
        <w:t xml:space="preserve">P-Reviewer: </w:t>
      </w:r>
      <w:proofErr w:type="spellStart"/>
      <w:r w:rsidRPr="00F11DEA">
        <w:rPr>
          <w:rFonts w:ascii="Book Antiqua" w:eastAsia="Book Antiqua" w:hAnsi="Book Antiqua" w:cs="Book Antiqua"/>
        </w:rPr>
        <w:t>Rohani</w:t>
      </w:r>
      <w:proofErr w:type="spellEnd"/>
      <w:r w:rsidRPr="00F11DEA">
        <w:rPr>
          <w:rFonts w:ascii="Book Antiqua" w:eastAsia="Book Antiqua" w:hAnsi="Book Antiqua" w:cs="Book Antiqua"/>
        </w:rPr>
        <w:t xml:space="preserve"> B, Iran; Wang LH, China</w:t>
      </w:r>
      <w:r w:rsidRPr="00F11DEA">
        <w:rPr>
          <w:rFonts w:ascii="Book Antiqua" w:eastAsia="Book Antiqua" w:hAnsi="Book Antiqua" w:cs="Book Antiqua"/>
          <w:b/>
          <w:color w:val="000000"/>
        </w:rPr>
        <w:t xml:space="preserve"> S-Editor: </w:t>
      </w:r>
      <w:r w:rsidR="00351ABD" w:rsidRPr="00F11DEA">
        <w:rPr>
          <w:rFonts w:ascii="Book Antiqua" w:hAnsi="Book Antiqua" w:cs="Book Antiqua"/>
          <w:color w:val="000000"/>
          <w:lang w:eastAsia="zh-CN"/>
        </w:rPr>
        <w:t>Fan JR</w:t>
      </w:r>
      <w:r w:rsidR="00351ABD" w:rsidRPr="00F11DEA">
        <w:rPr>
          <w:rFonts w:ascii="Book Antiqua" w:hAnsi="Book Antiqua" w:cs="Book Antiqua"/>
          <w:b/>
          <w:color w:val="000000"/>
          <w:lang w:eastAsia="zh-CN"/>
        </w:rPr>
        <w:t xml:space="preserve"> </w:t>
      </w:r>
      <w:r w:rsidRPr="00F11DEA">
        <w:rPr>
          <w:rFonts w:ascii="Book Antiqua" w:eastAsia="Book Antiqua" w:hAnsi="Book Antiqua" w:cs="Book Antiqua"/>
          <w:b/>
          <w:color w:val="000000"/>
        </w:rPr>
        <w:t>L-Editor:</w:t>
      </w:r>
      <w:r w:rsidRPr="00F11DEA">
        <w:rPr>
          <w:rFonts w:ascii="Book Antiqua" w:eastAsia="Book Antiqua" w:hAnsi="Book Antiqua" w:cs="Book Antiqua"/>
          <w:color w:val="000000"/>
        </w:rPr>
        <w:t xml:space="preserve"> </w:t>
      </w:r>
      <w:r w:rsidR="0037486E" w:rsidRPr="00F11DEA">
        <w:rPr>
          <w:rFonts w:ascii="Book Antiqua" w:hAnsi="Book Antiqua" w:cs="Book Antiqua"/>
          <w:color w:val="000000"/>
          <w:lang w:eastAsia="zh-CN"/>
        </w:rPr>
        <w:t>A</w:t>
      </w:r>
      <w:r w:rsidRPr="00F11DEA">
        <w:rPr>
          <w:rFonts w:ascii="Book Antiqua" w:eastAsia="Book Antiqua" w:hAnsi="Book Antiqua" w:cs="Book Antiqua"/>
          <w:b/>
          <w:color w:val="000000"/>
        </w:rPr>
        <w:t xml:space="preserve"> P-Editor: </w:t>
      </w:r>
      <w:r w:rsidR="00351ABD" w:rsidRPr="00F11DEA">
        <w:rPr>
          <w:rFonts w:ascii="Book Antiqua" w:hAnsi="Book Antiqua" w:cs="Book Antiqua"/>
          <w:color w:val="000000"/>
          <w:lang w:eastAsia="zh-CN"/>
        </w:rPr>
        <w:t>Fan JR</w:t>
      </w:r>
    </w:p>
    <w:p w14:paraId="36C1F2CD" w14:textId="77777777" w:rsidR="00CE4324" w:rsidRPr="00F11DEA" w:rsidRDefault="00CE4324" w:rsidP="00F11DEA">
      <w:pPr>
        <w:spacing w:line="360" w:lineRule="auto"/>
        <w:jc w:val="both"/>
        <w:rPr>
          <w:rFonts w:ascii="Book Antiqua" w:hAnsi="Book Antiqua" w:cs="Book Antiqua"/>
          <w:b/>
          <w:color w:val="000000"/>
          <w:lang w:eastAsia="zh-CN"/>
        </w:rPr>
      </w:pPr>
      <w:r w:rsidRPr="00F11DEA">
        <w:rPr>
          <w:rFonts w:ascii="Book Antiqua" w:hAnsi="Book Antiqua" w:cs="Book Antiqua"/>
          <w:b/>
          <w:color w:val="000000"/>
          <w:lang w:eastAsia="zh-CN"/>
        </w:rPr>
        <w:br w:type="page"/>
      </w:r>
      <w:r w:rsidRPr="00F11DEA">
        <w:rPr>
          <w:rFonts w:ascii="Book Antiqua" w:hAnsi="Book Antiqua" w:cs="Book Antiqua"/>
          <w:b/>
          <w:color w:val="000000"/>
          <w:lang w:eastAsia="zh-CN"/>
        </w:rPr>
        <w:lastRenderedPageBreak/>
        <w:t>Figure Legends</w:t>
      </w:r>
    </w:p>
    <w:p w14:paraId="498C69A7" w14:textId="77777777" w:rsidR="00D22C94" w:rsidRPr="00F11DEA" w:rsidRDefault="00D22C94" w:rsidP="00F11DEA">
      <w:pPr>
        <w:spacing w:line="360" w:lineRule="auto"/>
        <w:jc w:val="both"/>
        <w:rPr>
          <w:rFonts w:ascii="Book Antiqua" w:hAnsi="Book Antiqua" w:cs="Book Antiqua"/>
          <w:b/>
          <w:color w:val="000000"/>
          <w:lang w:eastAsia="zh-CN"/>
        </w:rPr>
      </w:pPr>
      <w:r w:rsidRPr="00F11DEA">
        <w:rPr>
          <w:rFonts w:ascii="Book Antiqua" w:hAnsi="Book Antiqua"/>
          <w:noProof/>
          <w:lang w:eastAsia="zh-CN"/>
        </w:rPr>
        <w:drawing>
          <wp:inline distT="0" distB="0" distL="0" distR="0" wp14:anchorId="07C026AD" wp14:editId="71988121">
            <wp:extent cx="5486400" cy="3205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205480"/>
                    </a:xfrm>
                    <a:prstGeom prst="rect">
                      <a:avLst/>
                    </a:prstGeom>
                  </pic:spPr>
                </pic:pic>
              </a:graphicData>
            </a:graphic>
          </wp:inline>
        </w:drawing>
      </w:r>
    </w:p>
    <w:p w14:paraId="2ABE1AF0" w14:textId="77777777" w:rsidR="00CE4324" w:rsidRPr="00F11DEA" w:rsidRDefault="00CE4324" w:rsidP="00F11DEA">
      <w:pPr>
        <w:spacing w:line="360" w:lineRule="auto"/>
        <w:jc w:val="both"/>
        <w:rPr>
          <w:rFonts w:ascii="Book Antiqua" w:hAnsi="Book Antiqua"/>
          <w:b/>
        </w:rPr>
      </w:pPr>
      <w:r w:rsidRPr="00F11DEA">
        <w:rPr>
          <w:rFonts w:ascii="Book Antiqua" w:eastAsia="Book Antiqua" w:hAnsi="Book Antiqua" w:cs="Book Antiqua"/>
          <w:b/>
          <w:bCs/>
          <w:color w:val="000000"/>
        </w:rPr>
        <w:t>Figure 1</w:t>
      </w:r>
      <w:r w:rsidRPr="00F11DEA">
        <w:rPr>
          <w:rFonts w:ascii="Book Antiqua" w:eastAsia="Book Antiqua" w:hAnsi="Book Antiqua" w:cs="Book Antiqua"/>
          <w:b/>
          <w:color w:val="000000"/>
        </w:rPr>
        <w:t xml:space="preserve"> </w:t>
      </w:r>
      <w:r w:rsidR="00693B2B" w:rsidRPr="00F11DEA">
        <w:rPr>
          <w:rFonts w:ascii="Book Antiqua" w:hAnsi="Book Antiqua" w:cs="Book Antiqua"/>
          <w:b/>
          <w:color w:val="000000"/>
          <w:lang w:eastAsia="zh-CN"/>
        </w:rPr>
        <w:t>T</w:t>
      </w:r>
      <w:r w:rsidRPr="00F11DEA">
        <w:rPr>
          <w:rFonts w:ascii="Book Antiqua" w:eastAsia="Book Antiqua" w:hAnsi="Book Antiqua" w:cs="Book Antiqua"/>
          <w:b/>
          <w:color w:val="000000"/>
        </w:rPr>
        <w:t>he potentiation role of low-dose immunotherapy with the standard potentiation neo</w:t>
      </w:r>
      <w:r w:rsidR="00A406F5">
        <w:rPr>
          <w:rFonts w:ascii="Book Antiqua" w:hAnsi="Book Antiqua" w:cs="Book Antiqua" w:hint="eastAsia"/>
          <w:b/>
          <w:color w:val="000000"/>
          <w:lang w:eastAsia="zh-CN"/>
        </w:rPr>
        <w:t>-</w:t>
      </w:r>
      <w:r w:rsidRPr="00F11DEA">
        <w:rPr>
          <w:rFonts w:ascii="Book Antiqua" w:eastAsia="Book Antiqua" w:hAnsi="Book Antiqua" w:cs="Book Antiqua"/>
          <w:b/>
          <w:color w:val="000000"/>
        </w:rPr>
        <w:t>adjuvant chemotherapy in oral cancers.</w:t>
      </w:r>
    </w:p>
    <w:p w14:paraId="5A1C38E9" w14:textId="77777777" w:rsidR="00CE4324" w:rsidRPr="00F11DEA" w:rsidRDefault="00CE4324" w:rsidP="00F11DEA">
      <w:pPr>
        <w:spacing w:line="360" w:lineRule="auto"/>
        <w:jc w:val="both"/>
        <w:rPr>
          <w:rFonts w:ascii="Book Antiqua" w:hAnsi="Book Antiqua"/>
          <w:b/>
          <w:lang w:eastAsia="zh-CN"/>
        </w:rPr>
      </w:pPr>
    </w:p>
    <w:sectPr w:rsidR="00CE4324" w:rsidRPr="00F11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42C7" w14:textId="77777777" w:rsidR="00C33A40" w:rsidRDefault="00C33A40" w:rsidP="008B0CCB">
      <w:r>
        <w:separator/>
      </w:r>
    </w:p>
  </w:endnote>
  <w:endnote w:type="continuationSeparator" w:id="0">
    <w:p w14:paraId="0D76BB97" w14:textId="77777777" w:rsidR="00C33A40" w:rsidRDefault="00C33A40" w:rsidP="008B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7107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3C9759C" w14:textId="77777777" w:rsidR="008B0CCB" w:rsidRPr="008B0CCB" w:rsidRDefault="008B0CCB">
            <w:pPr>
              <w:pStyle w:val="a5"/>
              <w:jc w:val="right"/>
              <w:rPr>
                <w:rFonts w:ascii="Book Antiqua" w:hAnsi="Book Antiqua"/>
                <w:sz w:val="24"/>
                <w:szCs w:val="24"/>
              </w:rPr>
            </w:pPr>
            <w:r w:rsidRPr="008B0CCB">
              <w:rPr>
                <w:rFonts w:ascii="Book Antiqua" w:hAnsi="Book Antiqua"/>
                <w:sz w:val="24"/>
                <w:szCs w:val="24"/>
                <w:lang w:val="zh-CN" w:eastAsia="zh-CN"/>
              </w:rPr>
              <w:t xml:space="preserve"> </w:t>
            </w:r>
            <w:r w:rsidRPr="008B0CCB">
              <w:rPr>
                <w:rFonts w:ascii="Book Antiqua" w:hAnsi="Book Antiqua"/>
                <w:b/>
                <w:bCs/>
                <w:sz w:val="24"/>
                <w:szCs w:val="24"/>
              </w:rPr>
              <w:fldChar w:fldCharType="begin"/>
            </w:r>
            <w:r w:rsidRPr="008B0CCB">
              <w:rPr>
                <w:rFonts w:ascii="Book Antiqua" w:hAnsi="Book Antiqua"/>
                <w:b/>
                <w:bCs/>
                <w:sz w:val="24"/>
                <w:szCs w:val="24"/>
              </w:rPr>
              <w:instrText>PAGE</w:instrText>
            </w:r>
            <w:r w:rsidRPr="008B0CCB">
              <w:rPr>
                <w:rFonts w:ascii="Book Antiqua" w:hAnsi="Book Antiqua"/>
                <w:b/>
                <w:bCs/>
                <w:sz w:val="24"/>
                <w:szCs w:val="24"/>
              </w:rPr>
              <w:fldChar w:fldCharType="separate"/>
            </w:r>
            <w:r w:rsidR="007A4F32">
              <w:rPr>
                <w:rFonts w:ascii="Book Antiqua" w:hAnsi="Book Antiqua"/>
                <w:b/>
                <w:bCs/>
                <w:noProof/>
                <w:sz w:val="24"/>
                <w:szCs w:val="24"/>
              </w:rPr>
              <w:t>2</w:t>
            </w:r>
            <w:r w:rsidRPr="008B0CCB">
              <w:rPr>
                <w:rFonts w:ascii="Book Antiqua" w:hAnsi="Book Antiqua"/>
                <w:b/>
                <w:bCs/>
                <w:sz w:val="24"/>
                <w:szCs w:val="24"/>
              </w:rPr>
              <w:fldChar w:fldCharType="end"/>
            </w:r>
            <w:r w:rsidRPr="008B0CCB">
              <w:rPr>
                <w:rFonts w:ascii="Book Antiqua" w:hAnsi="Book Antiqua"/>
                <w:sz w:val="24"/>
                <w:szCs w:val="24"/>
                <w:lang w:val="zh-CN" w:eastAsia="zh-CN"/>
              </w:rPr>
              <w:t xml:space="preserve"> / </w:t>
            </w:r>
            <w:r w:rsidRPr="008B0CCB">
              <w:rPr>
                <w:rFonts w:ascii="Book Antiqua" w:hAnsi="Book Antiqua"/>
                <w:b/>
                <w:bCs/>
                <w:sz w:val="24"/>
                <w:szCs w:val="24"/>
              </w:rPr>
              <w:fldChar w:fldCharType="begin"/>
            </w:r>
            <w:r w:rsidRPr="008B0CCB">
              <w:rPr>
                <w:rFonts w:ascii="Book Antiqua" w:hAnsi="Book Antiqua"/>
                <w:b/>
                <w:bCs/>
                <w:sz w:val="24"/>
                <w:szCs w:val="24"/>
              </w:rPr>
              <w:instrText>NUMPAGES</w:instrText>
            </w:r>
            <w:r w:rsidRPr="008B0CCB">
              <w:rPr>
                <w:rFonts w:ascii="Book Antiqua" w:hAnsi="Book Antiqua"/>
                <w:b/>
                <w:bCs/>
                <w:sz w:val="24"/>
                <w:szCs w:val="24"/>
              </w:rPr>
              <w:fldChar w:fldCharType="separate"/>
            </w:r>
            <w:r w:rsidR="007A4F32">
              <w:rPr>
                <w:rFonts w:ascii="Book Antiqua" w:hAnsi="Book Antiqua"/>
                <w:b/>
                <w:bCs/>
                <w:noProof/>
                <w:sz w:val="24"/>
                <w:szCs w:val="24"/>
              </w:rPr>
              <w:t>11</w:t>
            </w:r>
            <w:r w:rsidRPr="008B0CCB">
              <w:rPr>
                <w:rFonts w:ascii="Book Antiqua" w:hAnsi="Book Antiqua"/>
                <w:b/>
                <w:bCs/>
                <w:sz w:val="24"/>
                <w:szCs w:val="24"/>
              </w:rPr>
              <w:fldChar w:fldCharType="end"/>
            </w:r>
          </w:p>
        </w:sdtContent>
      </w:sdt>
    </w:sdtContent>
  </w:sdt>
  <w:p w14:paraId="52B19EAA" w14:textId="77777777" w:rsidR="008B0CCB" w:rsidRDefault="008B0C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768D" w14:textId="77777777" w:rsidR="00C33A40" w:rsidRDefault="00C33A40" w:rsidP="008B0CCB">
      <w:r>
        <w:separator/>
      </w:r>
    </w:p>
  </w:footnote>
  <w:footnote w:type="continuationSeparator" w:id="0">
    <w:p w14:paraId="369A9EC3" w14:textId="77777777" w:rsidR="00C33A40" w:rsidRDefault="00C33A40" w:rsidP="008B0C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jA3MDUwNTMwNLAwsjRQ0lEKTi0uzszPAykwrAUABa7ECiwAAAA="/>
  </w:docVars>
  <w:rsids>
    <w:rsidRoot w:val="00A77B3E"/>
    <w:rsid w:val="00003C19"/>
    <w:rsid w:val="000064BE"/>
    <w:rsid w:val="00055B6F"/>
    <w:rsid w:val="0009472D"/>
    <w:rsid w:val="000B6730"/>
    <w:rsid w:val="000D0D60"/>
    <w:rsid w:val="001117D3"/>
    <w:rsid w:val="00123DB7"/>
    <w:rsid w:val="00176F38"/>
    <w:rsid w:val="001B4C82"/>
    <w:rsid w:val="002D2409"/>
    <w:rsid w:val="00351ABD"/>
    <w:rsid w:val="00362CB1"/>
    <w:rsid w:val="003709C1"/>
    <w:rsid w:val="0037486E"/>
    <w:rsid w:val="00392D0B"/>
    <w:rsid w:val="003B50EE"/>
    <w:rsid w:val="003D1718"/>
    <w:rsid w:val="003D29DD"/>
    <w:rsid w:val="0040713F"/>
    <w:rsid w:val="00424237"/>
    <w:rsid w:val="004247AE"/>
    <w:rsid w:val="00452AB4"/>
    <w:rsid w:val="0046299B"/>
    <w:rsid w:val="004868D4"/>
    <w:rsid w:val="004D7A80"/>
    <w:rsid w:val="004E71AF"/>
    <w:rsid w:val="004F60C5"/>
    <w:rsid w:val="00526DBD"/>
    <w:rsid w:val="00527EAE"/>
    <w:rsid w:val="00552FC4"/>
    <w:rsid w:val="00606F98"/>
    <w:rsid w:val="00617A61"/>
    <w:rsid w:val="0065115D"/>
    <w:rsid w:val="00656295"/>
    <w:rsid w:val="00693B2B"/>
    <w:rsid w:val="007140E2"/>
    <w:rsid w:val="007A4F32"/>
    <w:rsid w:val="008350AD"/>
    <w:rsid w:val="008B0CCB"/>
    <w:rsid w:val="008F68CC"/>
    <w:rsid w:val="0091674E"/>
    <w:rsid w:val="00916BA3"/>
    <w:rsid w:val="009307CD"/>
    <w:rsid w:val="00931B62"/>
    <w:rsid w:val="00995469"/>
    <w:rsid w:val="009A7193"/>
    <w:rsid w:val="00A406F5"/>
    <w:rsid w:val="00A770C5"/>
    <w:rsid w:val="00A77B3E"/>
    <w:rsid w:val="00AE35EF"/>
    <w:rsid w:val="00B567AB"/>
    <w:rsid w:val="00BB51E8"/>
    <w:rsid w:val="00C33A40"/>
    <w:rsid w:val="00C35684"/>
    <w:rsid w:val="00C94B75"/>
    <w:rsid w:val="00CA2A55"/>
    <w:rsid w:val="00CE4324"/>
    <w:rsid w:val="00D1338C"/>
    <w:rsid w:val="00D22C94"/>
    <w:rsid w:val="00D242BF"/>
    <w:rsid w:val="00D90286"/>
    <w:rsid w:val="00E474EB"/>
    <w:rsid w:val="00F11DEA"/>
    <w:rsid w:val="00FC48F7"/>
    <w:rsid w:val="00FE178F"/>
    <w:rsid w:val="00FF1F27"/>
    <w:rsid w:val="00FF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3C902"/>
  <w15:docId w15:val="{85B61406-854B-4CBF-AA1D-27B3BCCB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0C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0CCB"/>
    <w:rPr>
      <w:sz w:val="18"/>
      <w:szCs w:val="18"/>
    </w:rPr>
  </w:style>
  <w:style w:type="paragraph" w:styleId="a5">
    <w:name w:val="footer"/>
    <w:basedOn w:val="a"/>
    <w:link w:val="a6"/>
    <w:uiPriority w:val="99"/>
    <w:rsid w:val="008B0CCB"/>
    <w:pPr>
      <w:tabs>
        <w:tab w:val="center" w:pos="4153"/>
        <w:tab w:val="right" w:pos="8306"/>
      </w:tabs>
      <w:snapToGrid w:val="0"/>
    </w:pPr>
    <w:rPr>
      <w:sz w:val="18"/>
      <w:szCs w:val="18"/>
    </w:rPr>
  </w:style>
  <w:style w:type="character" w:customStyle="1" w:styleId="a6">
    <w:name w:val="页脚 字符"/>
    <w:basedOn w:val="a0"/>
    <w:link w:val="a5"/>
    <w:uiPriority w:val="99"/>
    <w:rsid w:val="008B0CCB"/>
    <w:rPr>
      <w:sz w:val="18"/>
      <w:szCs w:val="18"/>
    </w:rPr>
  </w:style>
  <w:style w:type="paragraph" w:styleId="a7">
    <w:name w:val="Balloon Text"/>
    <w:basedOn w:val="a"/>
    <w:link w:val="a8"/>
    <w:rsid w:val="00CE4324"/>
    <w:rPr>
      <w:sz w:val="18"/>
      <w:szCs w:val="18"/>
    </w:rPr>
  </w:style>
  <w:style w:type="character" w:customStyle="1" w:styleId="a8">
    <w:name w:val="批注框文本 字符"/>
    <w:basedOn w:val="a0"/>
    <w:link w:val="a7"/>
    <w:rsid w:val="00CE4324"/>
    <w:rPr>
      <w:sz w:val="18"/>
      <w:szCs w:val="18"/>
    </w:rPr>
  </w:style>
  <w:style w:type="character" w:styleId="a9">
    <w:name w:val="annotation reference"/>
    <w:basedOn w:val="a0"/>
    <w:rsid w:val="00003C19"/>
    <w:rPr>
      <w:sz w:val="21"/>
      <w:szCs w:val="21"/>
    </w:rPr>
  </w:style>
  <w:style w:type="paragraph" w:styleId="aa">
    <w:name w:val="annotation text"/>
    <w:basedOn w:val="a"/>
    <w:link w:val="ab"/>
    <w:rsid w:val="00003C19"/>
  </w:style>
  <w:style w:type="character" w:customStyle="1" w:styleId="ab">
    <w:name w:val="批注文字 字符"/>
    <w:basedOn w:val="a0"/>
    <w:link w:val="aa"/>
    <w:rsid w:val="00003C19"/>
    <w:rPr>
      <w:sz w:val="24"/>
      <w:szCs w:val="24"/>
    </w:rPr>
  </w:style>
  <w:style w:type="paragraph" w:styleId="ac">
    <w:name w:val="annotation subject"/>
    <w:basedOn w:val="aa"/>
    <w:next w:val="aa"/>
    <w:link w:val="ad"/>
    <w:rsid w:val="00003C19"/>
    <w:rPr>
      <w:b/>
      <w:bCs/>
    </w:rPr>
  </w:style>
  <w:style w:type="character" w:customStyle="1" w:styleId="ad">
    <w:name w:val="批注主题 字符"/>
    <w:basedOn w:val="ab"/>
    <w:link w:val="ac"/>
    <w:rsid w:val="00003C19"/>
    <w:rPr>
      <w:b/>
      <w:bCs/>
      <w:sz w:val="24"/>
      <w:szCs w:val="24"/>
    </w:rPr>
  </w:style>
  <w:style w:type="character" w:customStyle="1" w:styleId="dxebaseoffice2010blue">
    <w:name w:val="dxebase_office2010blue"/>
    <w:basedOn w:val="a0"/>
    <w:rsid w:val="00916BA3"/>
  </w:style>
  <w:style w:type="paragraph" w:styleId="ae">
    <w:name w:val="Revision"/>
    <w:hidden/>
    <w:uiPriority w:val="99"/>
    <w:semiHidden/>
    <w:rsid w:val="008F6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56</cp:revision>
  <dcterms:created xsi:type="dcterms:W3CDTF">2023-05-15T06:28:00Z</dcterms:created>
  <dcterms:modified xsi:type="dcterms:W3CDTF">2023-05-17T07:47:00Z</dcterms:modified>
</cp:coreProperties>
</file>