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A1FCB" w14:textId="77777777"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b/>
        </w:rPr>
        <w:t xml:space="preserve">Name of Journal: </w:t>
      </w:r>
      <w:r w:rsidRPr="008C2F1B">
        <w:rPr>
          <w:rFonts w:ascii="Book Antiqua" w:eastAsia="Book Antiqua" w:hAnsi="Book Antiqua" w:cs="Book Antiqua"/>
          <w:i/>
        </w:rPr>
        <w:t>World Journal of Cardiology</w:t>
      </w:r>
    </w:p>
    <w:p w14:paraId="2A028CB5" w14:textId="77777777"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b/>
        </w:rPr>
        <w:t xml:space="preserve">Manuscript NO: </w:t>
      </w:r>
      <w:r w:rsidRPr="008C2F1B">
        <w:rPr>
          <w:rFonts w:ascii="Book Antiqua" w:eastAsia="Book Antiqua" w:hAnsi="Book Antiqua" w:cs="Book Antiqua"/>
        </w:rPr>
        <w:t>84565</w:t>
      </w:r>
    </w:p>
    <w:p w14:paraId="3EDCCD34" w14:textId="77777777"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b/>
        </w:rPr>
        <w:t xml:space="preserve">Manuscript Type: </w:t>
      </w:r>
      <w:r w:rsidRPr="008C2F1B">
        <w:rPr>
          <w:rFonts w:ascii="Book Antiqua" w:eastAsia="Book Antiqua" w:hAnsi="Book Antiqua" w:cs="Book Antiqua"/>
        </w:rPr>
        <w:t>LETTER TO THE EDITOR</w:t>
      </w:r>
    </w:p>
    <w:p w14:paraId="37B90860" w14:textId="77777777" w:rsidR="00A77B3E" w:rsidRPr="008C2F1B" w:rsidRDefault="00A77B3E" w:rsidP="008C2F1B">
      <w:pPr>
        <w:spacing w:line="360" w:lineRule="auto"/>
        <w:jc w:val="both"/>
        <w:rPr>
          <w:rFonts w:ascii="Book Antiqua" w:hAnsi="Book Antiqua"/>
        </w:rPr>
      </w:pPr>
    </w:p>
    <w:p w14:paraId="50832576" w14:textId="77777777"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b/>
        </w:rPr>
        <w:t>Virtual patient education for hypertension: The truth about behavioral change</w:t>
      </w:r>
    </w:p>
    <w:p w14:paraId="524110DC" w14:textId="77777777" w:rsidR="00A77B3E" w:rsidRPr="008C2F1B" w:rsidRDefault="00A77B3E" w:rsidP="008C2F1B">
      <w:pPr>
        <w:spacing w:line="360" w:lineRule="auto"/>
        <w:jc w:val="both"/>
        <w:rPr>
          <w:rFonts w:ascii="Book Antiqua" w:hAnsi="Book Antiqua"/>
        </w:rPr>
      </w:pPr>
    </w:p>
    <w:p w14:paraId="25309E77" w14:textId="5B8B0A47" w:rsidR="00A77B3E" w:rsidRPr="008C2F1B" w:rsidRDefault="000D0060" w:rsidP="008C2F1B">
      <w:pPr>
        <w:spacing w:line="360" w:lineRule="auto"/>
        <w:jc w:val="both"/>
        <w:rPr>
          <w:rFonts w:ascii="Book Antiqua" w:hAnsi="Book Antiqua"/>
        </w:rPr>
      </w:pPr>
      <w:proofErr w:type="spellStart"/>
      <w:r>
        <w:rPr>
          <w:rFonts w:ascii="Book Antiqua" w:eastAsia="Book Antiqua" w:hAnsi="Book Antiqua" w:cs="Book Antiqua"/>
        </w:rPr>
        <w:t>Yukselen</w:t>
      </w:r>
      <w:proofErr w:type="spellEnd"/>
      <w:r>
        <w:rPr>
          <w:rFonts w:ascii="Book Antiqua" w:eastAsia="Book Antiqua" w:hAnsi="Book Antiqua" w:cs="Book Antiqua"/>
        </w:rPr>
        <w:t xml:space="preserve"> Z</w:t>
      </w:r>
      <w:r w:rsidR="000B5D5D" w:rsidRPr="008C2F1B">
        <w:rPr>
          <w:rFonts w:ascii="Book Antiqua" w:eastAsia="Book Antiqua" w:hAnsi="Book Antiqua" w:cs="Book Antiqua"/>
        </w:rPr>
        <w:t xml:space="preserve"> </w:t>
      </w:r>
      <w:r w:rsidR="000B5D5D" w:rsidRPr="008C2F1B">
        <w:rPr>
          <w:rFonts w:ascii="Book Antiqua" w:eastAsia="Book Antiqua" w:hAnsi="Book Antiqua" w:cs="Book Antiqua"/>
          <w:i/>
          <w:iCs/>
        </w:rPr>
        <w:t>et al</w:t>
      </w:r>
      <w:r w:rsidR="000B5D5D" w:rsidRPr="008C2F1B">
        <w:rPr>
          <w:rFonts w:ascii="Book Antiqua" w:eastAsia="Book Antiqua" w:hAnsi="Book Antiqua" w:cs="Book Antiqua"/>
        </w:rPr>
        <w:t>. Behavioral change in hypertension</w:t>
      </w:r>
    </w:p>
    <w:p w14:paraId="553C0D33" w14:textId="77777777" w:rsidR="00A77B3E" w:rsidRPr="008C2F1B" w:rsidRDefault="00A77B3E" w:rsidP="008C2F1B">
      <w:pPr>
        <w:spacing w:line="360" w:lineRule="auto"/>
        <w:jc w:val="both"/>
        <w:rPr>
          <w:rFonts w:ascii="Book Antiqua" w:hAnsi="Book Antiqua"/>
        </w:rPr>
      </w:pPr>
    </w:p>
    <w:p w14:paraId="7BD352C9" w14:textId="77777777"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rPr>
        <w:t xml:space="preserve">Zeynep </w:t>
      </w:r>
      <w:proofErr w:type="spellStart"/>
      <w:r w:rsidRPr="008C2F1B">
        <w:rPr>
          <w:rFonts w:ascii="Book Antiqua" w:eastAsia="Book Antiqua" w:hAnsi="Book Antiqua" w:cs="Book Antiqua"/>
        </w:rPr>
        <w:t>Yukselen</w:t>
      </w:r>
      <w:proofErr w:type="spellEnd"/>
      <w:r w:rsidRPr="008C2F1B">
        <w:rPr>
          <w:rFonts w:ascii="Book Antiqua" w:eastAsia="Book Antiqua" w:hAnsi="Book Antiqua" w:cs="Book Antiqua"/>
        </w:rPr>
        <w:t xml:space="preserve">, </w:t>
      </w:r>
      <w:proofErr w:type="spellStart"/>
      <w:r w:rsidRPr="008C2F1B">
        <w:rPr>
          <w:rFonts w:ascii="Book Antiqua" w:eastAsia="Book Antiqua" w:hAnsi="Book Antiqua" w:cs="Book Antiqua"/>
        </w:rPr>
        <w:t>Yuvaraj</w:t>
      </w:r>
      <w:proofErr w:type="spellEnd"/>
      <w:r w:rsidRPr="008C2F1B">
        <w:rPr>
          <w:rFonts w:ascii="Book Antiqua" w:eastAsia="Book Antiqua" w:hAnsi="Book Antiqua" w:cs="Book Antiqua"/>
        </w:rPr>
        <w:t xml:space="preserve"> Singh, Sarat </w:t>
      </w:r>
      <w:proofErr w:type="spellStart"/>
      <w:r w:rsidRPr="008C2F1B">
        <w:rPr>
          <w:rFonts w:ascii="Book Antiqua" w:eastAsia="Book Antiqua" w:hAnsi="Book Antiqua" w:cs="Book Antiqua"/>
        </w:rPr>
        <w:t>Malempati</w:t>
      </w:r>
      <w:proofErr w:type="spellEnd"/>
      <w:r w:rsidRPr="008C2F1B">
        <w:rPr>
          <w:rFonts w:ascii="Book Antiqua" w:eastAsia="Book Antiqua" w:hAnsi="Book Antiqua" w:cs="Book Antiqua"/>
        </w:rPr>
        <w:t xml:space="preserve">, </w:t>
      </w:r>
      <w:proofErr w:type="spellStart"/>
      <w:r w:rsidRPr="008C2F1B">
        <w:rPr>
          <w:rFonts w:ascii="Book Antiqua" w:eastAsia="Book Antiqua" w:hAnsi="Book Antiqua" w:cs="Book Antiqua"/>
        </w:rPr>
        <w:t>Mahati</w:t>
      </w:r>
      <w:proofErr w:type="spellEnd"/>
      <w:r w:rsidRPr="008C2F1B">
        <w:rPr>
          <w:rFonts w:ascii="Book Antiqua" w:eastAsia="Book Antiqua" w:hAnsi="Book Antiqua" w:cs="Book Antiqua"/>
        </w:rPr>
        <w:t xml:space="preserve"> </w:t>
      </w:r>
      <w:proofErr w:type="spellStart"/>
      <w:r w:rsidRPr="008C2F1B">
        <w:rPr>
          <w:rFonts w:ascii="Book Antiqua" w:eastAsia="Book Antiqua" w:hAnsi="Book Antiqua" w:cs="Book Antiqua"/>
        </w:rPr>
        <w:t>Dasari</w:t>
      </w:r>
      <w:proofErr w:type="spellEnd"/>
      <w:r w:rsidRPr="008C2F1B">
        <w:rPr>
          <w:rFonts w:ascii="Book Antiqua" w:eastAsia="Book Antiqua" w:hAnsi="Book Antiqua" w:cs="Book Antiqua"/>
        </w:rPr>
        <w:t xml:space="preserve">, </w:t>
      </w:r>
      <w:proofErr w:type="spellStart"/>
      <w:r w:rsidRPr="008C2F1B">
        <w:rPr>
          <w:rFonts w:ascii="Book Antiqua" w:eastAsia="Book Antiqua" w:hAnsi="Book Antiqua" w:cs="Book Antiqua"/>
        </w:rPr>
        <w:t>Pramukh</w:t>
      </w:r>
      <w:proofErr w:type="spellEnd"/>
      <w:r w:rsidRPr="008C2F1B">
        <w:rPr>
          <w:rFonts w:ascii="Book Antiqua" w:eastAsia="Book Antiqua" w:hAnsi="Book Antiqua" w:cs="Book Antiqua"/>
        </w:rPr>
        <w:t xml:space="preserve"> Arun Kumar, Eddison Ramsaran</w:t>
      </w:r>
    </w:p>
    <w:p w14:paraId="751BF37C" w14:textId="77777777" w:rsidR="00A77B3E" w:rsidRPr="008C2F1B" w:rsidRDefault="00A77B3E" w:rsidP="008C2F1B">
      <w:pPr>
        <w:spacing w:line="360" w:lineRule="auto"/>
        <w:jc w:val="both"/>
        <w:rPr>
          <w:rFonts w:ascii="Book Antiqua" w:hAnsi="Book Antiqua"/>
        </w:rPr>
      </w:pPr>
    </w:p>
    <w:p w14:paraId="4C58CFA9" w14:textId="320A0455"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b/>
          <w:bCs/>
        </w:rPr>
        <w:t xml:space="preserve">Zeynep </w:t>
      </w:r>
      <w:proofErr w:type="spellStart"/>
      <w:r w:rsidRPr="008C2F1B">
        <w:rPr>
          <w:rFonts w:ascii="Book Antiqua" w:eastAsia="Book Antiqua" w:hAnsi="Book Antiqua" w:cs="Book Antiqua"/>
          <w:b/>
          <w:bCs/>
        </w:rPr>
        <w:t>Yukselen</w:t>
      </w:r>
      <w:proofErr w:type="spellEnd"/>
      <w:r w:rsidRPr="008C2F1B">
        <w:rPr>
          <w:rFonts w:ascii="Book Antiqua" w:eastAsia="Book Antiqua" w:hAnsi="Book Antiqua" w:cs="Book Antiqua"/>
          <w:b/>
          <w:bCs/>
        </w:rPr>
        <w:t xml:space="preserve">, </w:t>
      </w:r>
      <w:proofErr w:type="spellStart"/>
      <w:r w:rsidRPr="008C2F1B">
        <w:rPr>
          <w:rFonts w:ascii="Book Antiqua" w:eastAsia="Book Antiqua" w:hAnsi="Book Antiqua" w:cs="Book Antiqua"/>
          <w:b/>
          <w:bCs/>
        </w:rPr>
        <w:t>Yuvaraj</w:t>
      </w:r>
      <w:proofErr w:type="spellEnd"/>
      <w:r w:rsidRPr="008C2F1B">
        <w:rPr>
          <w:rFonts w:ascii="Book Antiqua" w:eastAsia="Book Antiqua" w:hAnsi="Book Antiqua" w:cs="Book Antiqua"/>
          <w:b/>
          <w:bCs/>
        </w:rPr>
        <w:t xml:space="preserve"> Singh, Sarat </w:t>
      </w:r>
      <w:proofErr w:type="spellStart"/>
      <w:r w:rsidRPr="008C2F1B">
        <w:rPr>
          <w:rFonts w:ascii="Book Antiqua" w:eastAsia="Book Antiqua" w:hAnsi="Book Antiqua" w:cs="Book Antiqua"/>
          <w:b/>
          <w:bCs/>
        </w:rPr>
        <w:t>Malempati</w:t>
      </w:r>
      <w:proofErr w:type="spellEnd"/>
      <w:r w:rsidRPr="008C2F1B">
        <w:rPr>
          <w:rFonts w:ascii="Book Antiqua" w:eastAsia="Book Antiqua" w:hAnsi="Book Antiqua" w:cs="Book Antiqua"/>
          <w:b/>
          <w:bCs/>
        </w:rPr>
        <w:t xml:space="preserve">, </w:t>
      </w:r>
      <w:proofErr w:type="spellStart"/>
      <w:r w:rsidRPr="008C2F1B">
        <w:rPr>
          <w:rFonts w:ascii="Book Antiqua" w:eastAsia="Book Antiqua" w:hAnsi="Book Antiqua" w:cs="Book Antiqua"/>
          <w:b/>
          <w:bCs/>
        </w:rPr>
        <w:t>Mahati</w:t>
      </w:r>
      <w:proofErr w:type="spellEnd"/>
      <w:r w:rsidRPr="008C2F1B">
        <w:rPr>
          <w:rFonts w:ascii="Book Antiqua" w:eastAsia="Book Antiqua" w:hAnsi="Book Antiqua" w:cs="Book Antiqua"/>
          <w:b/>
          <w:bCs/>
        </w:rPr>
        <w:t xml:space="preserve"> </w:t>
      </w:r>
      <w:proofErr w:type="spellStart"/>
      <w:r w:rsidRPr="008C2F1B">
        <w:rPr>
          <w:rFonts w:ascii="Book Antiqua" w:eastAsia="Book Antiqua" w:hAnsi="Book Antiqua" w:cs="Book Antiqua"/>
          <w:b/>
          <w:bCs/>
        </w:rPr>
        <w:t>Dasari</w:t>
      </w:r>
      <w:proofErr w:type="spellEnd"/>
      <w:r w:rsidRPr="008C2F1B">
        <w:rPr>
          <w:rFonts w:ascii="Book Antiqua" w:eastAsia="Book Antiqua" w:hAnsi="Book Antiqua" w:cs="Book Antiqua"/>
          <w:b/>
          <w:bCs/>
        </w:rPr>
        <w:t xml:space="preserve">, </w:t>
      </w:r>
      <w:proofErr w:type="spellStart"/>
      <w:r w:rsidRPr="008C2F1B">
        <w:rPr>
          <w:rFonts w:ascii="Book Antiqua" w:eastAsia="Book Antiqua" w:hAnsi="Book Antiqua" w:cs="Book Antiqua"/>
          <w:b/>
          <w:bCs/>
        </w:rPr>
        <w:t>Pramukh</w:t>
      </w:r>
      <w:proofErr w:type="spellEnd"/>
      <w:r w:rsidRPr="008C2F1B">
        <w:rPr>
          <w:rFonts w:ascii="Book Antiqua" w:eastAsia="Book Antiqua" w:hAnsi="Book Antiqua" w:cs="Book Antiqua"/>
          <w:b/>
          <w:bCs/>
        </w:rPr>
        <w:t xml:space="preserve"> Arun Kumar, </w:t>
      </w:r>
      <w:r w:rsidR="000D0060" w:rsidRPr="000D0060">
        <w:rPr>
          <w:rFonts w:ascii="Book Antiqua" w:hAnsi="Book Antiqua" w:cs="Book Antiqua" w:hint="eastAsia"/>
          <w:bCs/>
          <w:lang w:eastAsia="zh-CN"/>
        </w:rPr>
        <w:t xml:space="preserve">Department of </w:t>
      </w:r>
      <w:r w:rsidRPr="008C2F1B">
        <w:rPr>
          <w:rFonts w:ascii="Book Antiqua" w:eastAsia="Book Antiqua" w:hAnsi="Book Antiqua" w:cs="Book Antiqua"/>
        </w:rPr>
        <w:t>Internal Medicine, Saint Vincent Hospital, Worcester, MA 01608, United States</w:t>
      </w:r>
    </w:p>
    <w:p w14:paraId="06236ABA" w14:textId="77777777" w:rsidR="00A77B3E" w:rsidRPr="008C2F1B" w:rsidRDefault="00A77B3E" w:rsidP="008C2F1B">
      <w:pPr>
        <w:spacing w:line="360" w:lineRule="auto"/>
        <w:jc w:val="both"/>
        <w:rPr>
          <w:rFonts w:ascii="Book Antiqua" w:hAnsi="Book Antiqua"/>
        </w:rPr>
      </w:pPr>
    </w:p>
    <w:p w14:paraId="17C21D5E" w14:textId="77777777"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b/>
          <w:bCs/>
        </w:rPr>
        <w:t xml:space="preserve">Zeynep </w:t>
      </w:r>
      <w:proofErr w:type="spellStart"/>
      <w:r w:rsidRPr="008C2F1B">
        <w:rPr>
          <w:rFonts w:ascii="Book Antiqua" w:eastAsia="Book Antiqua" w:hAnsi="Book Antiqua" w:cs="Book Antiqua"/>
          <w:b/>
          <w:bCs/>
        </w:rPr>
        <w:t>Yukselen</w:t>
      </w:r>
      <w:proofErr w:type="spellEnd"/>
      <w:r w:rsidRPr="008C2F1B">
        <w:rPr>
          <w:rFonts w:ascii="Book Antiqua" w:eastAsia="Book Antiqua" w:hAnsi="Book Antiqua" w:cs="Book Antiqua"/>
          <w:b/>
          <w:bCs/>
        </w:rPr>
        <w:t xml:space="preserve">, </w:t>
      </w:r>
      <w:r w:rsidRPr="008C2F1B">
        <w:rPr>
          <w:rFonts w:ascii="Book Antiqua" w:eastAsia="Book Antiqua" w:hAnsi="Book Antiqua" w:cs="Book Antiqua"/>
        </w:rPr>
        <w:t>School of Public Health and Health Sciences, University of Massachusetts, Amherst, MA 01003, United States</w:t>
      </w:r>
    </w:p>
    <w:p w14:paraId="0CED50AE" w14:textId="77777777" w:rsidR="00A77B3E" w:rsidRPr="008C2F1B" w:rsidRDefault="00A77B3E" w:rsidP="008C2F1B">
      <w:pPr>
        <w:spacing w:line="360" w:lineRule="auto"/>
        <w:jc w:val="both"/>
        <w:rPr>
          <w:rFonts w:ascii="Book Antiqua" w:hAnsi="Book Antiqua"/>
        </w:rPr>
      </w:pPr>
    </w:p>
    <w:p w14:paraId="073CD92A" w14:textId="69037CC2"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b/>
          <w:bCs/>
        </w:rPr>
        <w:t xml:space="preserve">Eddison Ramsaran, </w:t>
      </w:r>
      <w:r w:rsidR="000D0060" w:rsidRPr="000D0060">
        <w:rPr>
          <w:rFonts w:ascii="Book Antiqua" w:hAnsi="Book Antiqua" w:cs="Book Antiqua" w:hint="eastAsia"/>
          <w:bCs/>
          <w:lang w:eastAsia="zh-CN"/>
        </w:rPr>
        <w:t xml:space="preserve">Department of </w:t>
      </w:r>
      <w:r w:rsidRPr="008C2F1B">
        <w:rPr>
          <w:rFonts w:ascii="Book Antiqua" w:eastAsia="Book Antiqua" w:hAnsi="Book Antiqua" w:cs="Book Antiqua"/>
        </w:rPr>
        <w:t>Cardiovascular Medicine, Saint Vincent Hospital, Worcester, MA 01608, United States</w:t>
      </w:r>
    </w:p>
    <w:p w14:paraId="4463CB57" w14:textId="77777777" w:rsidR="00A77B3E" w:rsidRPr="008C2F1B" w:rsidRDefault="00A77B3E" w:rsidP="008C2F1B">
      <w:pPr>
        <w:spacing w:line="360" w:lineRule="auto"/>
        <w:jc w:val="both"/>
        <w:rPr>
          <w:rFonts w:ascii="Book Antiqua" w:hAnsi="Book Antiqua"/>
        </w:rPr>
      </w:pPr>
    </w:p>
    <w:p w14:paraId="437CB374" w14:textId="360039BC"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b/>
          <w:bCs/>
        </w:rPr>
        <w:t xml:space="preserve">Author contributions: </w:t>
      </w:r>
      <w:proofErr w:type="spellStart"/>
      <w:r w:rsidR="001079B1" w:rsidRPr="008C2F1B">
        <w:rPr>
          <w:rFonts w:ascii="Book Antiqua" w:eastAsia="Book Antiqua" w:hAnsi="Book Antiqua" w:cs="Book Antiqua"/>
        </w:rPr>
        <w:t>Yukselen</w:t>
      </w:r>
      <w:proofErr w:type="spellEnd"/>
      <w:r w:rsidR="001079B1" w:rsidRPr="008C2F1B">
        <w:rPr>
          <w:rFonts w:ascii="Book Antiqua" w:eastAsia="Book Antiqua" w:hAnsi="Book Antiqua" w:cs="Book Antiqua"/>
        </w:rPr>
        <w:t xml:space="preserve"> </w:t>
      </w:r>
      <w:r w:rsidR="001079B1">
        <w:rPr>
          <w:rFonts w:ascii="Book Antiqua" w:eastAsia="Book Antiqua" w:hAnsi="Book Antiqua" w:cs="Book Antiqua"/>
        </w:rPr>
        <w:t>Z</w:t>
      </w:r>
      <w:r w:rsidRPr="008C2F1B">
        <w:rPr>
          <w:rFonts w:ascii="Book Antiqua" w:eastAsia="Book Antiqua" w:hAnsi="Book Antiqua" w:cs="Book Antiqua"/>
        </w:rPr>
        <w:t xml:space="preserve"> and </w:t>
      </w:r>
      <w:r w:rsidR="001079B1" w:rsidRPr="008C2F1B">
        <w:rPr>
          <w:rFonts w:ascii="Book Antiqua" w:eastAsia="Book Antiqua" w:hAnsi="Book Antiqua" w:cs="Book Antiqua"/>
        </w:rPr>
        <w:t xml:space="preserve">Singh </w:t>
      </w:r>
      <w:r w:rsidR="001079B1">
        <w:rPr>
          <w:rFonts w:ascii="Book Antiqua" w:eastAsia="Book Antiqua" w:hAnsi="Book Antiqua" w:cs="Book Antiqua"/>
        </w:rPr>
        <w:t>Y</w:t>
      </w:r>
      <w:r w:rsidRPr="008C2F1B">
        <w:rPr>
          <w:rFonts w:ascii="Book Antiqua" w:eastAsia="Book Antiqua" w:hAnsi="Book Antiqua" w:cs="Book Antiqua"/>
        </w:rPr>
        <w:t xml:space="preserve"> conceived the idea for the study</w:t>
      </w:r>
      <w:r w:rsidR="001079B1">
        <w:rPr>
          <w:rFonts w:ascii="Book Antiqua" w:hAnsi="Book Antiqua" w:cs="Book Antiqua" w:hint="eastAsia"/>
          <w:lang w:eastAsia="zh-CN"/>
        </w:rPr>
        <w:t>;</w:t>
      </w:r>
      <w:r w:rsidRPr="008C2F1B">
        <w:rPr>
          <w:rFonts w:ascii="Book Antiqua" w:eastAsia="Book Antiqua" w:hAnsi="Book Antiqua" w:cs="Book Antiqua"/>
        </w:rPr>
        <w:t xml:space="preserve"> </w:t>
      </w:r>
      <w:proofErr w:type="spellStart"/>
      <w:r w:rsidR="001079B1" w:rsidRPr="008C2F1B">
        <w:rPr>
          <w:rFonts w:ascii="Book Antiqua" w:eastAsia="Book Antiqua" w:hAnsi="Book Antiqua" w:cs="Book Antiqua"/>
        </w:rPr>
        <w:t>Yukselen</w:t>
      </w:r>
      <w:proofErr w:type="spellEnd"/>
      <w:r w:rsidR="001079B1" w:rsidRPr="008C2F1B">
        <w:rPr>
          <w:rFonts w:ascii="Book Antiqua" w:eastAsia="Book Antiqua" w:hAnsi="Book Antiqua" w:cs="Book Antiqua"/>
        </w:rPr>
        <w:t xml:space="preserve"> </w:t>
      </w:r>
      <w:r w:rsidR="001079B1">
        <w:rPr>
          <w:rFonts w:ascii="Book Antiqua" w:eastAsia="Book Antiqua" w:hAnsi="Book Antiqua" w:cs="Book Antiqua"/>
        </w:rPr>
        <w:t>Z</w:t>
      </w:r>
      <w:r w:rsidRPr="008C2F1B">
        <w:rPr>
          <w:rFonts w:ascii="Book Antiqua" w:eastAsia="Book Antiqua" w:hAnsi="Book Antiqua" w:cs="Book Antiqua"/>
        </w:rPr>
        <w:t xml:space="preserve">, </w:t>
      </w:r>
      <w:r w:rsidR="001079B1" w:rsidRPr="008C2F1B">
        <w:rPr>
          <w:rFonts w:ascii="Book Antiqua" w:eastAsia="Book Antiqua" w:hAnsi="Book Antiqua" w:cs="Book Antiqua"/>
        </w:rPr>
        <w:t xml:space="preserve">Singh </w:t>
      </w:r>
      <w:r w:rsidR="001079B1">
        <w:rPr>
          <w:rFonts w:ascii="Book Antiqua" w:eastAsia="Book Antiqua" w:hAnsi="Book Antiqua" w:cs="Book Antiqua"/>
        </w:rPr>
        <w:t>Y</w:t>
      </w:r>
      <w:r w:rsidRPr="008C2F1B">
        <w:rPr>
          <w:rFonts w:ascii="Book Antiqua" w:eastAsia="Book Antiqua" w:hAnsi="Book Antiqua" w:cs="Book Antiqua"/>
        </w:rPr>
        <w:t xml:space="preserve">, </w:t>
      </w:r>
      <w:proofErr w:type="spellStart"/>
      <w:r w:rsidR="001079B1" w:rsidRPr="008C2F1B">
        <w:rPr>
          <w:rFonts w:ascii="Book Antiqua" w:eastAsia="Book Antiqua" w:hAnsi="Book Antiqua" w:cs="Book Antiqua"/>
        </w:rPr>
        <w:t>Malempati</w:t>
      </w:r>
      <w:proofErr w:type="spellEnd"/>
      <w:r w:rsidR="001079B1" w:rsidRPr="008C2F1B">
        <w:rPr>
          <w:rFonts w:ascii="Book Antiqua" w:eastAsia="Book Antiqua" w:hAnsi="Book Antiqua" w:cs="Book Antiqua"/>
        </w:rPr>
        <w:t xml:space="preserve"> </w:t>
      </w:r>
      <w:r w:rsidR="001079B1">
        <w:rPr>
          <w:rFonts w:ascii="Book Antiqua" w:eastAsia="Book Antiqua" w:hAnsi="Book Antiqua" w:cs="Book Antiqua"/>
        </w:rPr>
        <w:t>S</w:t>
      </w:r>
      <w:r w:rsidRPr="008C2F1B">
        <w:rPr>
          <w:rFonts w:ascii="Book Antiqua" w:eastAsia="Book Antiqua" w:hAnsi="Book Antiqua" w:cs="Book Antiqua"/>
        </w:rPr>
        <w:t xml:space="preserve">, </w:t>
      </w:r>
      <w:proofErr w:type="spellStart"/>
      <w:r w:rsidR="001079B1" w:rsidRPr="008C2F1B">
        <w:rPr>
          <w:rFonts w:ascii="Book Antiqua" w:eastAsia="Book Antiqua" w:hAnsi="Book Antiqua" w:cs="Book Antiqua"/>
        </w:rPr>
        <w:t>Dasari</w:t>
      </w:r>
      <w:proofErr w:type="spellEnd"/>
      <w:r w:rsidR="001079B1" w:rsidRPr="008C2F1B">
        <w:rPr>
          <w:rFonts w:ascii="Book Antiqua" w:eastAsia="Book Antiqua" w:hAnsi="Book Antiqua" w:cs="Book Antiqua"/>
        </w:rPr>
        <w:t xml:space="preserve"> </w:t>
      </w:r>
      <w:r w:rsidR="001079B1">
        <w:rPr>
          <w:rFonts w:ascii="Book Antiqua" w:eastAsia="Book Antiqua" w:hAnsi="Book Antiqua" w:cs="Book Antiqua"/>
        </w:rPr>
        <w:t>M</w:t>
      </w:r>
      <w:r w:rsidRPr="008C2F1B">
        <w:rPr>
          <w:rFonts w:ascii="Book Antiqua" w:eastAsia="Book Antiqua" w:hAnsi="Book Antiqua" w:cs="Book Antiqua"/>
        </w:rPr>
        <w:t xml:space="preserve"> and </w:t>
      </w:r>
      <w:r w:rsidR="00261AEC" w:rsidRPr="008C2F1B">
        <w:rPr>
          <w:rFonts w:ascii="Book Antiqua" w:eastAsia="Book Antiqua" w:hAnsi="Book Antiqua" w:cs="Book Antiqua"/>
        </w:rPr>
        <w:t>Arun Kumar</w:t>
      </w:r>
      <w:r w:rsidRPr="008C2F1B">
        <w:rPr>
          <w:rFonts w:ascii="Book Antiqua" w:eastAsia="Book Antiqua" w:hAnsi="Book Antiqua" w:cs="Book Antiqua"/>
        </w:rPr>
        <w:t xml:space="preserve"> </w:t>
      </w:r>
      <w:r w:rsidR="00261AEC">
        <w:rPr>
          <w:rFonts w:ascii="Book Antiqua" w:hAnsi="Book Antiqua" w:cs="Book Antiqua" w:hint="eastAsia"/>
          <w:lang w:eastAsia="zh-CN"/>
        </w:rPr>
        <w:t xml:space="preserve">P </w:t>
      </w:r>
      <w:r w:rsidRPr="008C2F1B">
        <w:rPr>
          <w:rFonts w:ascii="Book Antiqua" w:eastAsia="Book Antiqua" w:hAnsi="Book Antiqua" w:cs="Book Antiqua"/>
        </w:rPr>
        <w:t>undertook the literature review</w:t>
      </w:r>
      <w:r w:rsidR="001079B1">
        <w:rPr>
          <w:rFonts w:ascii="Book Antiqua" w:hAnsi="Book Antiqua" w:cs="Book Antiqua" w:hint="eastAsia"/>
          <w:lang w:eastAsia="zh-CN"/>
        </w:rPr>
        <w:t>;</w:t>
      </w:r>
      <w:r w:rsidRPr="008C2F1B">
        <w:rPr>
          <w:rFonts w:ascii="Book Antiqua" w:eastAsia="Book Antiqua" w:hAnsi="Book Antiqua" w:cs="Book Antiqua"/>
        </w:rPr>
        <w:t xml:space="preserve"> </w:t>
      </w:r>
      <w:proofErr w:type="spellStart"/>
      <w:r w:rsidR="001079B1" w:rsidRPr="008C2F1B">
        <w:rPr>
          <w:rFonts w:ascii="Book Antiqua" w:eastAsia="Book Antiqua" w:hAnsi="Book Antiqua" w:cs="Book Antiqua"/>
        </w:rPr>
        <w:t>Yukselen</w:t>
      </w:r>
      <w:proofErr w:type="spellEnd"/>
      <w:r w:rsidR="001079B1" w:rsidRPr="008C2F1B">
        <w:rPr>
          <w:rFonts w:ascii="Book Antiqua" w:eastAsia="Book Antiqua" w:hAnsi="Book Antiqua" w:cs="Book Antiqua"/>
        </w:rPr>
        <w:t xml:space="preserve"> </w:t>
      </w:r>
      <w:r w:rsidR="001079B1">
        <w:rPr>
          <w:rFonts w:ascii="Book Antiqua" w:eastAsia="Book Antiqua" w:hAnsi="Book Antiqua" w:cs="Book Antiqua"/>
        </w:rPr>
        <w:t>Z</w:t>
      </w:r>
      <w:r w:rsidR="001079B1" w:rsidRPr="008C2F1B">
        <w:rPr>
          <w:rFonts w:ascii="Book Antiqua" w:eastAsia="Book Antiqua" w:hAnsi="Book Antiqua" w:cs="Book Antiqua"/>
        </w:rPr>
        <w:t xml:space="preserve"> </w:t>
      </w:r>
      <w:r w:rsidRPr="008C2F1B">
        <w:rPr>
          <w:rFonts w:ascii="Book Antiqua" w:eastAsia="Book Antiqua" w:hAnsi="Book Antiqua" w:cs="Book Antiqua"/>
        </w:rPr>
        <w:t xml:space="preserve">and </w:t>
      </w:r>
      <w:r w:rsidR="001079B1" w:rsidRPr="008C2F1B">
        <w:rPr>
          <w:rFonts w:ascii="Book Antiqua" w:eastAsia="Book Antiqua" w:hAnsi="Book Antiqua" w:cs="Book Antiqua"/>
        </w:rPr>
        <w:t xml:space="preserve">Singh </w:t>
      </w:r>
      <w:r w:rsidR="001079B1">
        <w:rPr>
          <w:rFonts w:ascii="Book Antiqua" w:eastAsia="Book Antiqua" w:hAnsi="Book Antiqua" w:cs="Book Antiqua"/>
        </w:rPr>
        <w:t>Y</w:t>
      </w:r>
      <w:r w:rsidRPr="008C2F1B">
        <w:rPr>
          <w:rFonts w:ascii="Book Antiqua" w:eastAsia="Book Antiqua" w:hAnsi="Book Antiqua" w:cs="Book Antiqua"/>
        </w:rPr>
        <w:t xml:space="preserve"> wrote the first draft of the manuscript</w:t>
      </w:r>
      <w:r w:rsidR="001079B1">
        <w:rPr>
          <w:rFonts w:ascii="Book Antiqua" w:hAnsi="Book Antiqua" w:cs="Book Antiqua" w:hint="eastAsia"/>
          <w:lang w:eastAsia="zh-CN"/>
        </w:rPr>
        <w:t>;</w:t>
      </w:r>
      <w:r w:rsidRPr="008C2F1B">
        <w:rPr>
          <w:rFonts w:ascii="Book Antiqua" w:eastAsia="Book Antiqua" w:hAnsi="Book Antiqua" w:cs="Book Antiqua"/>
        </w:rPr>
        <w:t xml:space="preserve"> </w:t>
      </w:r>
      <w:proofErr w:type="spellStart"/>
      <w:r w:rsidR="001079B1" w:rsidRPr="008C2F1B">
        <w:rPr>
          <w:rFonts w:ascii="Book Antiqua" w:eastAsia="Book Antiqua" w:hAnsi="Book Antiqua" w:cs="Book Antiqua"/>
        </w:rPr>
        <w:t>Yukselen</w:t>
      </w:r>
      <w:proofErr w:type="spellEnd"/>
      <w:r w:rsidR="001079B1" w:rsidRPr="008C2F1B">
        <w:rPr>
          <w:rFonts w:ascii="Book Antiqua" w:eastAsia="Book Antiqua" w:hAnsi="Book Antiqua" w:cs="Book Antiqua"/>
        </w:rPr>
        <w:t xml:space="preserve"> </w:t>
      </w:r>
      <w:r w:rsidR="001079B1">
        <w:rPr>
          <w:rFonts w:ascii="Book Antiqua" w:eastAsia="Book Antiqua" w:hAnsi="Book Antiqua" w:cs="Book Antiqua"/>
        </w:rPr>
        <w:t>Z</w:t>
      </w:r>
      <w:r w:rsidRPr="008C2F1B">
        <w:rPr>
          <w:rFonts w:ascii="Book Antiqua" w:eastAsia="Book Antiqua" w:hAnsi="Book Antiqua" w:cs="Book Antiqua"/>
        </w:rPr>
        <w:t xml:space="preserve">, </w:t>
      </w:r>
      <w:proofErr w:type="spellStart"/>
      <w:r w:rsidR="001079B1" w:rsidRPr="008C2F1B">
        <w:rPr>
          <w:rFonts w:ascii="Book Antiqua" w:eastAsia="Book Antiqua" w:hAnsi="Book Antiqua" w:cs="Book Antiqua"/>
        </w:rPr>
        <w:t>Malempati</w:t>
      </w:r>
      <w:proofErr w:type="spellEnd"/>
      <w:r w:rsidR="001079B1" w:rsidRPr="008C2F1B">
        <w:rPr>
          <w:rFonts w:ascii="Book Antiqua" w:eastAsia="Book Antiqua" w:hAnsi="Book Antiqua" w:cs="Book Antiqua"/>
        </w:rPr>
        <w:t xml:space="preserve"> </w:t>
      </w:r>
      <w:r w:rsidR="001079B1">
        <w:rPr>
          <w:rFonts w:ascii="Book Antiqua" w:eastAsia="Book Antiqua" w:hAnsi="Book Antiqua" w:cs="Book Antiqua"/>
        </w:rPr>
        <w:t>S</w:t>
      </w:r>
      <w:r w:rsidRPr="008C2F1B">
        <w:rPr>
          <w:rFonts w:ascii="Book Antiqua" w:eastAsia="Book Antiqua" w:hAnsi="Book Antiqua" w:cs="Book Antiqua"/>
        </w:rPr>
        <w:t xml:space="preserve">, </w:t>
      </w:r>
      <w:r w:rsidR="001079B1" w:rsidRPr="008C2F1B">
        <w:rPr>
          <w:rFonts w:ascii="Book Antiqua" w:eastAsia="Book Antiqua" w:hAnsi="Book Antiqua" w:cs="Book Antiqua"/>
        </w:rPr>
        <w:t xml:space="preserve">Singh </w:t>
      </w:r>
      <w:r w:rsidR="001079B1">
        <w:rPr>
          <w:rFonts w:ascii="Book Antiqua" w:eastAsia="Book Antiqua" w:hAnsi="Book Antiqua" w:cs="Book Antiqua"/>
        </w:rPr>
        <w:t>Y</w:t>
      </w:r>
      <w:r w:rsidRPr="008C2F1B">
        <w:rPr>
          <w:rFonts w:ascii="Book Antiqua" w:eastAsia="Book Antiqua" w:hAnsi="Book Antiqua" w:cs="Book Antiqua"/>
        </w:rPr>
        <w:t xml:space="preserve">, </w:t>
      </w:r>
      <w:proofErr w:type="spellStart"/>
      <w:r w:rsidR="001079B1" w:rsidRPr="008C2F1B">
        <w:rPr>
          <w:rFonts w:ascii="Book Antiqua" w:eastAsia="Book Antiqua" w:hAnsi="Book Antiqua" w:cs="Book Antiqua"/>
        </w:rPr>
        <w:t>Dasari</w:t>
      </w:r>
      <w:proofErr w:type="spellEnd"/>
      <w:r w:rsidR="001079B1" w:rsidRPr="008C2F1B">
        <w:rPr>
          <w:rFonts w:ascii="Book Antiqua" w:eastAsia="Book Antiqua" w:hAnsi="Book Antiqua" w:cs="Book Antiqua"/>
        </w:rPr>
        <w:t xml:space="preserve"> </w:t>
      </w:r>
      <w:r w:rsidR="001079B1">
        <w:rPr>
          <w:rFonts w:ascii="Book Antiqua" w:eastAsia="Book Antiqua" w:hAnsi="Book Antiqua" w:cs="Book Antiqua"/>
        </w:rPr>
        <w:t>M</w:t>
      </w:r>
      <w:r w:rsidRPr="008C2F1B">
        <w:rPr>
          <w:rFonts w:ascii="Book Antiqua" w:eastAsia="Book Antiqua" w:hAnsi="Book Antiqua" w:cs="Book Antiqua"/>
        </w:rPr>
        <w:t xml:space="preserve">, </w:t>
      </w:r>
      <w:r w:rsidR="00261AEC" w:rsidRPr="008C2F1B">
        <w:rPr>
          <w:rFonts w:ascii="Book Antiqua" w:eastAsia="Book Antiqua" w:hAnsi="Book Antiqua" w:cs="Book Antiqua"/>
        </w:rPr>
        <w:t xml:space="preserve">Arun Kumar </w:t>
      </w:r>
      <w:r w:rsidR="00261AEC">
        <w:rPr>
          <w:rFonts w:ascii="Book Antiqua" w:hAnsi="Book Antiqua" w:cs="Book Antiqua" w:hint="eastAsia"/>
          <w:lang w:eastAsia="zh-CN"/>
        </w:rPr>
        <w:t>P</w:t>
      </w:r>
      <w:r w:rsidRPr="008C2F1B">
        <w:rPr>
          <w:rFonts w:ascii="Book Antiqua" w:eastAsia="Book Antiqua" w:hAnsi="Book Antiqua" w:cs="Book Antiqua"/>
        </w:rPr>
        <w:t xml:space="preserve"> and </w:t>
      </w:r>
      <w:r w:rsidR="001079B1" w:rsidRPr="008C2F1B">
        <w:rPr>
          <w:rFonts w:ascii="Book Antiqua" w:eastAsia="Book Antiqua" w:hAnsi="Book Antiqua" w:cs="Book Antiqua"/>
        </w:rPr>
        <w:t xml:space="preserve">Ramsaran </w:t>
      </w:r>
      <w:r w:rsidR="001079B1">
        <w:rPr>
          <w:rFonts w:ascii="Book Antiqua" w:eastAsia="Book Antiqua" w:hAnsi="Book Antiqua" w:cs="Book Antiqua"/>
        </w:rPr>
        <w:t>E</w:t>
      </w:r>
      <w:r w:rsidRPr="008C2F1B">
        <w:rPr>
          <w:rFonts w:ascii="Book Antiqua" w:eastAsia="Book Antiqua" w:hAnsi="Book Antiqua" w:cs="Book Antiqua"/>
        </w:rPr>
        <w:t xml:space="preserve"> revised the subsequent drafts of the manuscript</w:t>
      </w:r>
      <w:r w:rsidR="001079B1">
        <w:rPr>
          <w:rFonts w:ascii="Book Antiqua" w:hAnsi="Book Antiqua" w:cs="Book Antiqua" w:hint="eastAsia"/>
          <w:lang w:eastAsia="zh-CN"/>
        </w:rPr>
        <w:t xml:space="preserve">; </w:t>
      </w:r>
      <w:r w:rsidRPr="008C2F1B">
        <w:rPr>
          <w:rFonts w:ascii="Book Antiqua" w:eastAsia="Book Antiqua" w:hAnsi="Book Antiqua" w:cs="Book Antiqua"/>
        </w:rPr>
        <w:t>All authors reviewed and agreed on the final draft of the manuscript.</w:t>
      </w:r>
    </w:p>
    <w:p w14:paraId="21FD43BB" w14:textId="77777777" w:rsidR="00A77B3E" w:rsidRPr="008C2F1B" w:rsidRDefault="00A77B3E" w:rsidP="008C2F1B">
      <w:pPr>
        <w:spacing w:line="360" w:lineRule="auto"/>
        <w:jc w:val="both"/>
        <w:rPr>
          <w:rFonts w:ascii="Book Antiqua" w:hAnsi="Book Antiqua"/>
        </w:rPr>
      </w:pPr>
    </w:p>
    <w:p w14:paraId="0C1C2791" w14:textId="5278E3B8"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b/>
          <w:bCs/>
        </w:rPr>
        <w:lastRenderedPageBreak/>
        <w:t xml:space="preserve">Corresponding author: Zeynep </w:t>
      </w:r>
      <w:proofErr w:type="spellStart"/>
      <w:r w:rsidRPr="008C2F1B">
        <w:rPr>
          <w:rFonts w:ascii="Book Antiqua" w:eastAsia="Book Antiqua" w:hAnsi="Book Antiqua" w:cs="Book Antiqua"/>
          <w:b/>
          <w:bCs/>
        </w:rPr>
        <w:t>Yukselen</w:t>
      </w:r>
      <w:proofErr w:type="spellEnd"/>
      <w:r w:rsidRPr="008C2F1B">
        <w:rPr>
          <w:rFonts w:ascii="Book Antiqua" w:eastAsia="Book Antiqua" w:hAnsi="Book Antiqua" w:cs="Book Antiqua"/>
          <w:b/>
          <w:bCs/>
        </w:rPr>
        <w:t xml:space="preserve">, BSc, MD, Doctor, </w:t>
      </w:r>
      <w:r w:rsidR="001B42FF" w:rsidRPr="000D0060">
        <w:rPr>
          <w:rFonts w:ascii="Book Antiqua" w:hAnsi="Book Antiqua" w:cs="Book Antiqua" w:hint="eastAsia"/>
          <w:bCs/>
          <w:lang w:eastAsia="zh-CN"/>
        </w:rPr>
        <w:t xml:space="preserve">Department of </w:t>
      </w:r>
      <w:r w:rsidRPr="008C2F1B">
        <w:rPr>
          <w:rFonts w:ascii="Book Antiqua" w:eastAsia="Book Antiqua" w:hAnsi="Book Antiqua" w:cs="Book Antiqua"/>
        </w:rPr>
        <w:t>Internal Medicine, Saint V</w:t>
      </w:r>
      <w:r w:rsidR="001B42FF">
        <w:rPr>
          <w:rFonts w:ascii="Book Antiqua" w:eastAsia="Book Antiqua" w:hAnsi="Book Antiqua" w:cs="Book Antiqua"/>
        </w:rPr>
        <w:t xml:space="preserve">incent Hospital, 123 Summer </w:t>
      </w:r>
      <w:r w:rsidR="001B42FF">
        <w:rPr>
          <w:rFonts w:ascii="Book Antiqua" w:hAnsi="Book Antiqua" w:cs="Book Antiqua" w:hint="eastAsia"/>
          <w:lang w:eastAsia="zh-CN"/>
        </w:rPr>
        <w:t>S</w:t>
      </w:r>
      <w:r w:rsidR="001B42FF">
        <w:rPr>
          <w:rFonts w:ascii="Book Antiqua" w:eastAsia="Book Antiqua" w:hAnsi="Book Antiqua" w:cs="Book Antiqua"/>
        </w:rPr>
        <w:t>t.</w:t>
      </w:r>
      <w:r w:rsidRPr="008C2F1B">
        <w:rPr>
          <w:rFonts w:ascii="Book Antiqua" w:eastAsia="Book Antiqua" w:hAnsi="Book Antiqua" w:cs="Book Antiqua"/>
        </w:rPr>
        <w:t>, Worcester, MA 01608, United States. zyukselen@umass.edu</w:t>
      </w:r>
    </w:p>
    <w:p w14:paraId="2F2695DB" w14:textId="77777777" w:rsidR="00A77B3E" w:rsidRPr="008C2F1B" w:rsidRDefault="00A77B3E" w:rsidP="008C2F1B">
      <w:pPr>
        <w:spacing w:line="360" w:lineRule="auto"/>
        <w:jc w:val="both"/>
        <w:rPr>
          <w:rFonts w:ascii="Book Antiqua" w:hAnsi="Book Antiqua"/>
        </w:rPr>
      </w:pPr>
    </w:p>
    <w:p w14:paraId="764FC487" w14:textId="77777777"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b/>
          <w:bCs/>
        </w:rPr>
        <w:t xml:space="preserve">Received: </w:t>
      </w:r>
      <w:r w:rsidRPr="008C2F1B">
        <w:rPr>
          <w:rFonts w:ascii="Book Antiqua" w:eastAsia="Book Antiqua" w:hAnsi="Book Antiqua" w:cs="Book Antiqua"/>
        </w:rPr>
        <w:t>March 19, 2023</w:t>
      </w:r>
    </w:p>
    <w:p w14:paraId="6D33644E" w14:textId="4D68BE78"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b/>
          <w:bCs/>
        </w:rPr>
        <w:t xml:space="preserve">Revised: </w:t>
      </w:r>
      <w:r w:rsidR="006E3CBC">
        <w:rPr>
          <w:rFonts w:ascii="Book Antiqua" w:hAnsi="Book Antiqua"/>
        </w:rPr>
        <w:t>May 11, 2023</w:t>
      </w:r>
    </w:p>
    <w:p w14:paraId="679BE883" w14:textId="00295264"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b/>
          <w:bCs/>
        </w:rPr>
        <w:t xml:space="preserve">Accepted: </w:t>
      </w:r>
      <w:ins w:id="0" w:author="Jin-Lei Wang" w:date="2023-05-22T17:03:00Z">
        <w:r w:rsidR="007330AE" w:rsidRPr="007330AE">
          <w:rPr>
            <w:rFonts w:ascii="Book Antiqua" w:eastAsia="Book Antiqua" w:hAnsi="Book Antiqua" w:cs="Book Antiqua"/>
          </w:rPr>
          <w:t>May 22, 2023</w:t>
        </w:r>
      </w:ins>
    </w:p>
    <w:p w14:paraId="6333E43F" w14:textId="77777777"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b/>
          <w:bCs/>
        </w:rPr>
        <w:t xml:space="preserve">Published online: </w:t>
      </w:r>
    </w:p>
    <w:p w14:paraId="58C82BFD" w14:textId="77777777" w:rsidR="00A77B3E" w:rsidRPr="008C2F1B" w:rsidRDefault="00A77B3E" w:rsidP="008C2F1B">
      <w:pPr>
        <w:spacing w:line="360" w:lineRule="auto"/>
        <w:jc w:val="both"/>
        <w:rPr>
          <w:rFonts w:ascii="Book Antiqua" w:hAnsi="Book Antiqua"/>
        </w:rPr>
        <w:sectPr w:rsidR="00A77B3E" w:rsidRPr="008C2F1B">
          <w:footerReference w:type="default" r:id="rId6"/>
          <w:pgSz w:w="12240" w:h="15840"/>
          <w:pgMar w:top="1440" w:right="1440" w:bottom="1440" w:left="1440" w:header="720" w:footer="720" w:gutter="0"/>
          <w:cols w:space="720"/>
          <w:docGrid w:linePitch="360"/>
        </w:sectPr>
      </w:pPr>
    </w:p>
    <w:p w14:paraId="124C605B" w14:textId="77777777"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b/>
        </w:rPr>
        <w:lastRenderedPageBreak/>
        <w:t>Abstract</w:t>
      </w:r>
    </w:p>
    <w:p w14:paraId="17193590" w14:textId="33459319"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rPr>
        <w:t xml:space="preserve">Anti-hypertensive education is an important public health intervention to decrease the mortality and burden of the disease. Using digital technologies for education as a part of preventive measures for hypertension is a cost-effective approach and helps low-income communities and vulnerable populations overcome barriers to healthcare access. The </w:t>
      </w:r>
      <w:r w:rsidR="00F8203D" w:rsidRPr="008C2F1B">
        <w:rPr>
          <w:rFonts w:ascii="Book Antiqua" w:eastAsia="Book Antiqua" w:hAnsi="Book Antiqua" w:cs="Book Antiqua"/>
        </w:rPr>
        <w:t>coronavirus disease 19</w:t>
      </w:r>
      <w:r w:rsidRPr="008C2F1B">
        <w:rPr>
          <w:rFonts w:ascii="Book Antiqua" w:eastAsia="Book Antiqua" w:hAnsi="Book Antiqua" w:cs="Book Antiqua"/>
        </w:rPr>
        <w:t xml:space="preserve"> pandemic further highlighted the need of new health interventions to address health inequalities. Virtual education is helpful to improve awareness, knowledge, and attitude toward hypertension. However, given the complexity of behavioral change, educational approaches do not always provide a change in behavior. Some of the obstacles in online hypertensive education could be time limitations, not being tailored to individual needs and not including the different elements of behavioral models to enhance behavior change. Studies regarding virtual education should be encouraged and involve lifestyle modifications emphasizing the importance of </w:t>
      </w:r>
      <w:r w:rsidR="0001171A" w:rsidRPr="008C2F1B">
        <w:rPr>
          <w:rFonts w:ascii="Book Antiqua" w:eastAsia="Book Antiqua" w:hAnsi="Book Antiqua" w:cs="Book Antiqua"/>
        </w:rPr>
        <w:t>Dietary Approaches to Stop Hypertension</w:t>
      </w:r>
      <w:r w:rsidRPr="008C2F1B">
        <w:rPr>
          <w:rFonts w:ascii="Book Antiqua" w:eastAsia="Book Antiqua" w:hAnsi="Book Antiqua" w:cs="Book Antiqua"/>
        </w:rPr>
        <w:t xml:space="preserve"> diet, salt restriction, and exercise and should be used adjunct to in-person visits for the management of hypertension. Additionally, to stratify patients according to hypertension type (essential or secondary) would be useful to create specific educational materials. Virtual hypertension education is promising to increase awareness regarding risk factors and most importantly motivate patients to be more compliant with management helping to decrease hypertension related complications and hospitalizations.</w:t>
      </w:r>
    </w:p>
    <w:p w14:paraId="3D289920" w14:textId="77777777" w:rsidR="00A77B3E" w:rsidRPr="008C2F1B" w:rsidRDefault="00A77B3E" w:rsidP="008C2F1B">
      <w:pPr>
        <w:spacing w:line="360" w:lineRule="auto"/>
        <w:jc w:val="both"/>
        <w:rPr>
          <w:rFonts w:ascii="Book Antiqua" w:hAnsi="Book Antiqua"/>
        </w:rPr>
      </w:pPr>
    </w:p>
    <w:p w14:paraId="598722DC" w14:textId="75EB44BA"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b/>
          <w:bCs/>
        </w:rPr>
        <w:t xml:space="preserve">Key Words: </w:t>
      </w:r>
      <w:r w:rsidRPr="008C2F1B">
        <w:rPr>
          <w:rFonts w:ascii="Book Antiqua" w:eastAsia="Book Antiqua" w:hAnsi="Book Antiqua" w:cs="Book Antiqua"/>
        </w:rPr>
        <w:t xml:space="preserve">Hypertension; Virtual education; Health promotion; Public health; Patient education; Patient adherence; </w:t>
      </w:r>
      <w:r w:rsidR="0001171A" w:rsidRPr="008C2F1B">
        <w:rPr>
          <w:rFonts w:ascii="Book Antiqua" w:eastAsia="Book Antiqua" w:hAnsi="Book Antiqua" w:cs="Book Antiqua"/>
        </w:rPr>
        <w:t xml:space="preserve">Dietary </w:t>
      </w:r>
      <w:r w:rsidR="00F8203D">
        <w:rPr>
          <w:rFonts w:ascii="Book Antiqua" w:eastAsia="Book Antiqua" w:hAnsi="Book Antiqua" w:cs="Book Antiqua"/>
        </w:rPr>
        <w:t>a</w:t>
      </w:r>
      <w:r w:rsidR="0001171A" w:rsidRPr="008C2F1B">
        <w:rPr>
          <w:rFonts w:ascii="Book Antiqua" w:eastAsia="Book Antiqua" w:hAnsi="Book Antiqua" w:cs="Book Antiqua"/>
        </w:rPr>
        <w:t xml:space="preserve">pproaches to </w:t>
      </w:r>
      <w:r w:rsidR="00F8203D">
        <w:rPr>
          <w:rFonts w:ascii="Book Antiqua" w:hAnsi="Book Antiqua" w:cs="Book Antiqua" w:hint="eastAsia"/>
          <w:lang w:eastAsia="zh-CN"/>
        </w:rPr>
        <w:t>s</w:t>
      </w:r>
      <w:r w:rsidR="0001171A" w:rsidRPr="008C2F1B">
        <w:rPr>
          <w:rFonts w:ascii="Book Antiqua" w:eastAsia="Book Antiqua" w:hAnsi="Book Antiqua" w:cs="Book Antiqua"/>
        </w:rPr>
        <w:t xml:space="preserve">top </w:t>
      </w:r>
      <w:r w:rsidR="00F8203D">
        <w:rPr>
          <w:rFonts w:ascii="Book Antiqua" w:hAnsi="Book Antiqua" w:cs="Book Antiqua" w:hint="eastAsia"/>
          <w:lang w:eastAsia="zh-CN"/>
        </w:rPr>
        <w:t>h</w:t>
      </w:r>
      <w:r w:rsidR="0001171A" w:rsidRPr="008C2F1B">
        <w:rPr>
          <w:rFonts w:ascii="Book Antiqua" w:eastAsia="Book Antiqua" w:hAnsi="Book Antiqua" w:cs="Book Antiqua"/>
        </w:rPr>
        <w:t>ypertension</w:t>
      </w:r>
      <w:r w:rsidRPr="008C2F1B">
        <w:rPr>
          <w:rFonts w:ascii="Book Antiqua" w:eastAsia="Book Antiqua" w:hAnsi="Book Antiqua" w:cs="Book Antiqua"/>
        </w:rPr>
        <w:t xml:space="preserve"> diet</w:t>
      </w:r>
    </w:p>
    <w:p w14:paraId="305141A4" w14:textId="77777777" w:rsidR="00A77B3E" w:rsidRPr="008C2F1B" w:rsidRDefault="00A77B3E" w:rsidP="008C2F1B">
      <w:pPr>
        <w:spacing w:line="360" w:lineRule="auto"/>
        <w:jc w:val="both"/>
        <w:rPr>
          <w:rFonts w:ascii="Book Antiqua" w:hAnsi="Book Antiqua"/>
        </w:rPr>
      </w:pPr>
    </w:p>
    <w:p w14:paraId="385003C0" w14:textId="77777777" w:rsidR="00A77B3E" w:rsidRPr="008C2F1B" w:rsidRDefault="000B5D5D" w:rsidP="008C2F1B">
      <w:pPr>
        <w:spacing w:line="360" w:lineRule="auto"/>
        <w:jc w:val="both"/>
        <w:rPr>
          <w:rFonts w:ascii="Book Antiqua" w:hAnsi="Book Antiqua"/>
        </w:rPr>
      </w:pPr>
      <w:proofErr w:type="spellStart"/>
      <w:r w:rsidRPr="008C2F1B">
        <w:rPr>
          <w:rFonts w:ascii="Book Antiqua" w:eastAsia="Book Antiqua" w:hAnsi="Book Antiqua" w:cs="Book Antiqua"/>
        </w:rPr>
        <w:t>Yukselen</w:t>
      </w:r>
      <w:proofErr w:type="spellEnd"/>
      <w:r w:rsidRPr="008C2F1B">
        <w:rPr>
          <w:rFonts w:ascii="Book Antiqua" w:eastAsia="Book Antiqua" w:hAnsi="Book Antiqua" w:cs="Book Antiqua"/>
        </w:rPr>
        <w:t xml:space="preserve"> Z, Singh Y, </w:t>
      </w:r>
      <w:proofErr w:type="spellStart"/>
      <w:r w:rsidRPr="008C2F1B">
        <w:rPr>
          <w:rFonts w:ascii="Book Antiqua" w:eastAsia="Book Antiqua" w:hAnsi="Book Antiqua" w:cs="Book Antiqua"/>
        </w:rPr>
        <w:t>Malempati</w:t>
      </w:r>
      <w:proofErr w:type="spellEnd"/>
      <w:r w:rsidRPr="008C2F1B">
        <w:rPr>
          <w:rFonts w:ascii="Book Antiqua" w:eastAsia="Book Antiqua" w:hAnsi="Book Antiqua" w:cs="Book Antiqua"/>
        </w:rPr>
        <w:t xml:space="preserve"> S, </w:t>
      </w:r>
      <w:proofErr w:type="spellStart"/>
      <w:r w:rsidRPr="008C2F1B">
        <w:rPr>
          <w:rFonts w:ascii="Book Antiqua" w:eastAsia="Book Antiqua" w:hAnsi="Book Antiqua" w:cs="Book Antiqua"/>
        </w:rPr>
        <w:t>Dasari</w:t>
      </w:r>
      <w:proofErr w:type="spellEnd"/>
      <w:r w:rsidRPr="008C2F1B">
        <w:rPr>
          <w:rFonts w:ascii="Book Antiqua" w:eastAsia="Book Antiqua" w:hAnsi="Book Antiqua" w:cs="Book Antiqua"/>
        </w:rPr>
        <w:t xml:space="preserve"> M, Arun Kumar P, Ramsaran E. Virtual patient education for hypertension: The truth about behavioral change. </w:t>
      </w:r>
      <w:r w:rsidRPr="008C2F1B">
        <w:rPr>
          <w:rFonts w:ascii="Book Antiqua" w:eastAsia="Book Antiqua" w:hAnsi="Book Antiqua" w:cs="Book Antiqua"/>
          <w:i/>
          <w:iCs/>
        </w:rPr>
        <w:t xml:space="preserve">World J </w:t>
      </w:r>
      <w:proofErr w:type="spellStart"/>
      <w:r w:rsidRPr="008C2F1B">
        <w:rPr>
          <w:rFonts w:ascii="Book Antiqua" w:eastAsia="Book Antiqua" w:hAnsi="Book Antiqua" w:cs="Book Antiqua"/>
          <w:i/>
          <w:iCs/>
        </w:rPr>
        <w:t>Cardiol</w:t>
      </w:r>
      <w:proofErr w:type="spellEnd"/>
      <w:r w:rsidRPr="008C2F1B">
        <w:rPr>
          <w:rFonts w:ascii="Book Antiqua" w:eastAsia="Book Antiqua" w:hAnsi="Book Antiqua" w:cs="Book Antiqua"/>
        </w:rPr>
        <w:t xml:space="preserve"> 2023; In press</w:t>
      </w:r>
    </w:p>
    <w:p w14:paraId="70ACA80D" w14:textId="77777777" w:rsidR="00A77B3E" w:rsidRPr="008C2F1B" w:rsidRDefault="00A77B3E" w:rsidP="008C2F1B">
      <w:pPr>
        <w:spacing w:line="360" w:lineRule="auto"/>
        <w:jc w:val="both"/>
        <w:rPr>
          <w:rFonts w:ascii="Book Antiqua" w:hAnsi="Book Antiqua"/>
        </w:rPr>
      </w:pPr>
    </w:p>
    <w:p w14:paraId="2AB7E99E" w14:textId="77777777"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b/>
          <w:bCs/>
        </w:rPr>
        <w:lastRenderedPageBreak/>
        <w:t xml:space="preserve">Core Tip: </w:t>
      </w:r>
      <w:r w:rsidRPr="008C2F1B">
        <w:rPr>
          <w:rFonts w:ascii="Book Antiqua" w:eastAsia="Book Antiqua" w:hAnsi="Book Antiqua" w:cs="Book Antiqua"/>
        </w:rPr>
        <w:t>Online anti-hypertensive education can play an important role in preventing and managing hypertension by providing individuals with the knowledge and resources they need to make lifestyle changes. Hypertensive management and education can be difficult in certain populations due to lack of access to healthcare, lack of information, and social determinants of health. Virtual education would promote health in those vulnerable populations.</w:t>
      </w:r>
    </w:p>
    <w:p w14:paraId="6C8A25A4" w14:textId="77777777" w:rsidR="00A77B3E" w:rsidRPr="008C2F1B" w:rsidRDefault="00A77B3E" w:rsidP="008C2F1B">
      <w:pPr>
        <w:spacing w:line="360" w:lineRule="auto"/>
        <w:jc w:val="both"/>
        <w:rPr>
          <w:rFonts w:ascii="Book Antiqua" w:hAnsi="Book Antiqua"/>
        </w:rPr>
      </w:pPr>
    </w:p>
    <w:p w14:paraId="0AD2FD37" w14:textId="77777777"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b/>
          <w:caps/>
          <w:u w:val="single"/>
        </w:rPr>
        <w:t>TO THE EDITOR</w:t>
      </w:r>
    </w:p>
    <w:p w14:paraId="5B48EB8A" w14:textId="0541DC0C"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rPr>
        <w:t>In a recent article titled “Impact of the virtual anti-hypertensive educational campaign towards knowledge, attitude, and practice of hypertension manageme</w:t>
      </w:r>
      <w:r w:rsidR="00915BB0">
        <w:rPr>
          <w:rFonts w:ascii="Book Antiqua" w:eastAsia="Book Antiqua" w:hAnsi="Book Antiqua" w:cs="Book Antiqua"/>
        </w:rPr>
        <w:t>nt during the COVID-19 pandemic</w:t>
      </w:r>
      <w:r w:rsidRPr="008C2F1B">
        <w:rPr>
          <w:rFonts w:ascii="Book Antiqua" w:eastAsia="Book Antiqua" w:hAnsi="Book Antiqua" w:cs="Book Antiqua"/>
        </w:rPr>
        <w:t xml:space="preserve">”, </w:t>
      </w:r>
      <w:proofErr w:type="spellStart"/>
      <w:r w:rsidRPr="008C2F1B">
        <w:rPr>
          <w:rFonts w:ascii="Book Antiqua" w:eastAsia="Book Antiqua" w:hAnsi="Book Antiqua" w:cs="Book Antiqua"/>
        </w:rPr>
        <w:t>Andrianto</w:t>
      </w:r>
      <w:proofErr w:type="spellEnd"/>
      <w:r w:rsidRPr="008C2F1B">
        <w:rPr>
          <w:rFonts w:ascii="Book Antiqua" w:eastAsia="Book Antiqua" w:hAnsi="Book Antiqua" w:cs="Book Antiqua"/>
        </w:rPr>
        <w:t xml:space="preserve"> </w:t>
      </w:r>
      <w:r w:rsidRPr="008C2F1B">
        <w:rPr>
          <w:rFonts w:ascii="Book Antiqua" w:eastAsia="Book Antiqua" w:hAnsi="Book Antiqua" w:cs="Book Antiqua"/>
          <w:i/>
          <w:iCs/>
        </w:rPr>
        <w:t xml:space="preserve">et </w:t>
      </w:r>
      <w:proofErr w:type="gramStart"/>
      <w:r w:rsidRPr="008C2F1B">
        <w:rPr>
          <w:rFonts w:ascii="Book Antiqua" w:eastAsia="Book Antiqua" w:hAnsi="Book Antiqua" w:cs="Book Antiqua"/>
          <w:i/>
          <w:iCs/>
        </w:rPr>
        <w:t>al</w:t>
      </w:r>
      <w:r w:rsidR="00261AEC" w:rsidRPr="008C2F1B">
        <w:rPr>
          <w:rFonts w:ascii="Book Antiqua" w:eastAsia="Book Antiqua" w:hAnsi="Book Antiqua" w:cs="Book Antiqua"/>
          <w:vertAlign w:val="superscript"/>
        </w:rPr>
        <w:t>[</w:t>
      </w:r>
      <w:proofErr w:type="gramEnd"/>
      <w:r w:rsidR="00261AEC" w:rsidRPr="008C2F1B">
        <w:rPr>
          <w:rFonts w:ascii="Book Antiqua" w:eastAsia="Book Antiqua" w:hAnsi="Book Antiqua" w:cs="Book Antiqua"/>
          <w:vertAlign w:val="superscript"/>
        </w:rPr>
        <w:t>1]</w:t>
      </w:r>
      <w:r w:rsidRPr="008C2F1B">
        <w:rPr>
          <w:rFonts w:ascii="Book Antiqua" w:eastAsia="Book Antiqua" w:hAnsi="Book Antiqua" w:cs="Book Antiqua"/>
        </w:rPr>
        <w:t xml:space="preserve"> emphasized the importance of online education in patients with hypertension</w:t>
      </w:r>
      <w:r w:rsidRPr="008C2F1B">
        <w:rPr>
          <w:rFonts w:ascii="Book Antiqua" w:eastAsia="Book Antiqua" w:hAnsi="Book Antiqua" w:cs="Book Antiqua"/>
          <w:vertAlign w:val="superscript"/>
        </w:rPr>
        <w:t>[1]</w:t>
      </w:r>
      <w:r w:rsidRPr="008C2F1B">
        <w:rPr>
          <w:rFonts w:ascii="Book Antiqua" w:eastAsia="Book Antiqua" w:hAnsi="Book Antiqua" w:cs="Book Antiqua"/>
        </w:rPr>
        <w:t>. Given the burden of hypertension, we found this article very interesting and promising for health promotion. Hypertension has been described as the "largest epidemic ever known to mankind"</w:t>
      </w:r>
      <w:r w:rsidRPr="008C2F1B">
        <w:rPr>
          <w:rFonts w:ascii="Book Antiqua" w:eastAsia="Book Antiqua" w:hAnsi="Book Antiqua" w:cs="Book Antiqua"/>
          <w:vertAlign w:val="superscript"/>
        </w:rPr>
        <w:t>[2]</w:t>
      </w:r>
      <w:r w:rsidRPr="008C2F1B">
        <w:rPr>
          <w:rFonts w:ascii="Book Antiqua" w:eastAsia="Book Antiqua" w:hAnsi="Book Antiqua" w:cs="Book Antiqua"/>
        </w:rPr>
        <w:t>. In the U</w:t>
      </w:r>
      <w:r w:rsidR="00261AEC">
        <w:rPr>
          <w:rFonts w:ascii="Book Antiqua" w:hAnsi="Book Antiqua" w:cs="Book Antiqua" w:hint="eastAsia"/>
          <w:lang w:eastAsia="zh-CN"/>
        </w:rPr>
        <w:t xml:space="preserve">nited </w:t>
      </w:r>
      <w:r w:rsidRPr="008C2F1B">
        <w:rPr>
          <w:rFonts w:ascii="Book Antiqua" w:eastAsia="Book Antiqua" w:hAnsi="Book Antiqua" w:cs="Book Antiqua"/>
        </w:rPr>
        <w:t>S</w:t>
      </w:r>
      <w:r w:rsidR="00261AEC">
        <w:rPr>
          <w:rFonts w:ascii="Book Antiqua" w:hAnsi="Book Antiqua" w:cs="Book Antiqua" w:hint="eastAsia"/>
          <w:lang w:eastAsia="zh-CN"/>
        </w:rPr>
        <w:t>tates</w:t>
      </w:r>
      <w:r w:rsidRPr="008C2F1B">
        <w:rPr>
          <w:rFonts w:ascii="Book Antiqua" w:eastAsia="Book Antiqua" w:hAnsi="Book Antiqua" w:cs="Book Antiqua"/>
        </w:rPr>
        <w:t xml:space="preserve">, nearly half of the adults have hypertension, and only 25% are under </w:t>
      </w:r>
      <w:proofErr w:type="gramStart"/>
      <w:r w:rsidRPr="008C2F1B">
        <w:rPr>
          <w:rFonts w:ascii="Book Antiqua" w:eastAsia="Book Antiqua" w:hAnsi="Book Antiqua" w:cs="Book Antiqua"/>
        </w:rPr>
        <w:t>control</w:t>
      </w:r>
      <w:r w:rsidRPr="008C2F1B">
        <w:rPr>
          <w:rFonts w:ascii="Book Antiqua" w:eastAsia="Book Antiqua" w:hAnsi="Book Antiqua" w:cs="Book Antiqua"/>
          <w:vertAlign w:val="superscript"/>
        </w:rPr>
        <w:t>[</w:t>
      </w:r>
      <w:proofErr w:type="gramEnd"/>
      <w:r w:rsidRPr="008C2F1B">
        <w:rPr>
          <w:rFonts w:ascii="Book Antiqua" w:eastAsia="Book Antiqua" w:hAnsi="Book Antiqua" w:cs="Book Antiqua"/>
          <w:vertAlign w:val="superscript"/>
        </w:rPr>
        <w:t>3]</w:t>
      </w:r>
      <w:r w:rsidRPr="008C2F1B">
        <w:rPr>
          <w:rFonts w:ascii="Book Antiqua" w:eastAsia="Book Antiqua" w:hAnsi="Book Antiqua" w:cs="Book Antiqua"/>
        </w:rPr>
        <w:t xml:space="preserve">. Being an epidemic globally, it’s not surprising that the economic burden of hypertension is enormous. In the </w:t>
      </w:r>
      <w:r w:rsidR="00795439" w:rsidRPr="008C2F1B">
        <w:rPr>
          <w:rFonts w:ascii="Book Antiqua" w:eastAsia="Book Antiqua" w:hAnsi="Book Antiqua" w:cs="Book Antiqua"/>
        </w:rPr>
        <w:t>U</w:t>
      </w:r>
      <w:r w:rsidR="00795439">
        <w:rPr>
          <w:rFonts w:ascii="Book Antiqua" w:hAnsi="Book Antiqua" w:cs="Book Antiqua" w:hint="eastAsia"/>
          <w:lang w:eastAsia="zh-CN"/>
        </w:rPr>
        <w:t xml:space="preserve">nited </w:t>
      </w:r>
      <w:r w:rsidR="00795439" w:rsidRPr="008C2F1B">
        <w:rPr>
          <w:rFonts w:ascii="Book Antiqua" w:eastAsia="Book Antiqua" w:hAnsi="Book Antiqua" w:cs="Book Antiqua"/>
        </w:rPr>
        <w:t>S</w:t>
      </w:r>
      <w:r w:rsidR="00795439">
        <w:rPr>
          <w:rFonts w:ascii="Book Antiqua" w:hAnsi="Book Antiqua" w:cs="Book Antiqua" w:hint="eastAsia"/>
          <w:lang w:eastAsia="zh-CN"/>
        </w:rPr>
        <w:t>tates</w:t>
      </w:r>
      <w:r w:rsidRPr="008C2F1B">
        <w:rPr>
          <w:rFonts w:ascii="Book Antiqua" w:eastAsia="Book Antiqua" w:hAnsi="Book Antiqua" w:cs="Book Antiqua"/>
        </w:rPr>
        <w:t xml:space="preserve"> itself, hypertension costs about $131 billion each </w:t>
      </w:r>
      <w:proofErr w:type="gramStart"/>
      <w:r w:rsidRPr="008C2F1B">
        <w:rPr>
          <w:rFonts w:ascii="Book Antiqua" w:eastAsia="Book Antiqua" w:hAnsi="Book Antiqua" w:cs="Book Antiqua"/>
        </w:rPr>
        <w:t>year</w:t>
      </w:r>
      <w:r w:rsidRPr="008C2F1B">
        <w:rPr>
          <w:rFonts w:ascii="Book Antiqua" w:eastAsia="Book Antiqua" w:hAnsi="Book Antiqua" w:cs="Book Antiqua"/>
          <w:vertAlign w:val="superscript"/>
        </w:rPr>
        <w:t>[</w:t>
      </w:r>
      <w:proofErr w:type="gramEnd"/>
      <w:r w:rsidRPr="008C2F1B">
        <w:rPr>
          <w:rFonts w:ascii="Book Antiqua" w:eastAsia="Book Antiqua" w:hAnsi="Book Antiqua" w:cs="Book Antiqua"/>
          <w:vertAlign w:val="superscript"/>
        </w:rPr>
        <w:t>4]</w:t>
      </w:r>
      <w:r w:rsidRPr="008C2F1B">
        <w:rPr>
          <w:rFonts w:ascii="Book Antiqua" w:eastAsia="Book Antiqua" w:hAnsi="Book Antiqua" w:cs="Book Antiqua"/>
        </w:rPr>
        <w:t xml:space="preserve">. From the public health intervention perspective, </w:t>
      </w:r>
      <w:proofErr w:type="spellStart"/>
      <w:r w:rsidRPr="008C2F1B">
        <w:rPr>
          <w:rFonts w:ascii="Book Antiqua" w:eastAsia="Book Antiqua" w:hAnsi="Book Antiqua" w:cs="Book Antiqua"/>
        </w:rPr>
        <w:t>Andrianto</w:t>
      </w:r>
      <w:proofErr w:type="spellEnd"/>
      <w:r w:rsidRPr="008C2F1B">
        <w:rPr>
          <w:rFonts w:ascii="Book Antiqua" w:eastAsia="Book Antiqua" w:hAnsi="Book Antiqua" w:cs="Book Antiqua"/>
        </w:rPr>
        <w:t xml:space="preserve"> </w:t>
      </w:r>
      <w:r w:rsidRPr="008C2F1B">
        <w:rPr>
          <w:rFonts w:ascii="Book Antiqua" w:eastAsia="Book Antiqua" w:hAnsi="Book Antiqua" w:cs="Book Antiqua"/>
          <w:i/>
          <w:iCs/>
        </w:rPr>
        <w:t xml:space="preserve">et </w:t>
      </w:r>
      <w:proofErr w:type="spellStart"/>
      <w:r w:rsidRPr="008C2F1B">
        <w:rPr>
          <w:rFonts w:ascii="Book Antiqua" w:eastAsia="Book Antiqua" w:hAnsi="Book Antiqua" w:cs="Book Antiqua"/>
          <w:i/>
          <w:iCs/>
        </w:rPr>
        <w:t>al</w:t>
      </w:r>
      <w:r w:rsidRPr="008C2F1B">
        <w:rPr>
          <w:rFonts w:ascii="Book Antiqua" w:eastAsia="Book Antiqua" w:hAnsi="Book Antiqua" w:cs="Book Antiqua"/>
        </w:rPr>
        <w:t>'s</w:t>
      </w:r>
      <w:proofErr w:type="spellEnd"/>
      <w:r w:rsidRPr="008C2F1B">
        <w:rPr>
          <w:rFonts w:ascii="Book Antiqua" w:eastAsia="Book Antiqua" w:hAnsi="Book Antiqua" w:cs="Book Antiqua"/>
        </w:rPr>
        <w:t xml:space="preserve"> study is brilliant as we believe that one of the ways to cut the cost of hypertension is community-based interventions, such as health education and support groups, which can help reduce the cost of hypertension by providing individuals with the information and resources they need to manage their condition effectively</w:t>
      </w:r>
      <w:r w:rsidRPr="008C2F1B">
        <w:rPr>
          <w:rFonts w:ascii="Book Antiqua" w:eastAsia="Book Antiqua" w:hAnsi="Book Antiqua" w:cs="Book Antiqua"/>
          <w:vertAlign w:val="superscript"/>
        </w:rPr>
        <w:t>[1]</w:t>
      </w:r>
      <w:r w:rsidRPr="008C2F1B">
        <w:rPr>
          <w:rFonts w:ascii="Book Antiqua" w:eastAsia="Book Antiqua" w:hAnsi="Book Antiqua" w:cs="Book Antiqua"/>
        </w:rPr>
        <w:t>.</w:t>
      </w:r>
    </w:p>
    <w:p w14:paraId="1780EEB1" w14:textId="057231AD" w:rsidR="00A77B3E" w:rsidRPr="008C2F1B" w:rsidRDefault="000B5D5D" w:rsidP="00795439">
      <w:pPr>
        <w:spacing w:line="360" w:lineRule="auto"/>
        <w:ind w:firstLineChars="200" w:firstLine="480"/>
        <w:jc w:val="both"/>
        <w:rPr>
          <w:rFonts w:ascii="Book Antiqua" w:hAnsi="Book Antiqua"/>
        </w:rPr>
      </w:pPr>
      <w:r w:rsidRPr="008C2F1B">
        <w:rPr>
          <w:rFonts w:ascii="Book Antiqua" w:eastAsia="Book Antiqua" w:hAnsi="Book Antiqua" w:cs="Book Antiqua"/>
        </w:rPr>
        <w:t xml:space="preserve">As highlighted by the authors, overall, the coronavirus disease 19 (COVID-19) pandemic has had a significant impact on health disparities and healthcare </w:t>
      </w:r>
      <w:proofErr w:type="gramStart"/>
      <w:r w:rsidRPr="008C2F1B">
        <w:rPr>
          <w:rFonts w:ascii="Book Antiqua" w:eastAsia="Book Antiqua" w:hAnsi="Book Antiqua" w:cs="Book Antiqua"/>
        </w:rPr>
        <w:t>access</w:t>
      </w:r>
      <w:r w:rsidRPr="008C2F1B">
        <w:rPr>
          <w:rFonts w:ascii="Book Antiqua" w:eastAsia="Book Antiqua" w:hAnsi="Book Antiqua" w:cs="Book Antiqua"/>
          <w:vertAlign w:val="superscript"/>
        </w:rPr>
        <w:t>[</w:t>
      </w:r>
      <w:proofErr w:type="gramEnd"/>
      <w:r w:rsidRPr="008C2F1B">
        <w:rPr>
          <w:rFonts w:ascii="Book Antiqua" w:eastAsia="Book Antiqua" w:hAnsi="Book Antiqua" w:cs="Book Antiqua"/>
          <w:vertAlign w:val="superscript"/>
        </w:rPr>
        <w:t>5]</w:t>
      </w:r>
      <w:r w:rsidRPr="008C2F1B">
        <w:rPr>
          <w:rFonts w:ascii="Book Antiqua" w:eastAsia="Book Antiqua" w:hAnsi="Book Antiqua" w:cs="Book Antiqua"/>
        </w:rPr>
        <w:t xml:space="preserve">. Even in the non-COVID era, patients with low economic status have been disproportionately affected by hypertension. The </w:t>
      </w:r>
      <w:r w:rsidR="00795439" w:rsidRPr="008C2F1B">
        <w:rPr>
          <w:rFonts w:ascii="Book Antiqua" w:hAnsi="Book Antiqua"/>
        </w:rPr>
        <w:t>Prospective Urban Rural Epidemiology</w:t>
      </w:r>
      <w:r w:rsidRPr="008C2F1B">
        <w:rPr>
          <w:rFonts w:ascii="Book Antiqua" w:eastAsia="Book Antiqua" w:hAnsi="Book Antiqua" w:cs="Book Antiqua"/>
        </w:rPr>
        <w:t xml:space="preserve"> study, including patients from 17 countries on five continents, showed that awareness, diagnosis, and control of hypertension were lower in low-income countries compared with other countries and in rural settings compared with urban </w:t>
      </w:r>
      <w:proofErr w:type="gramStart"/>
      <w:r w:rsidRPr="008C2F1B">
        <w:rPr>
          <w:rFonts w:ascii="Book Antiqua" w:eastAsia="Book Antiqua" w:hAnsi="Book Antiqua" w:cs="Book Antiqua"/>
        </w:rPr>
        <w:lastRenderedPageBreak/>
        <w:t>areas</w:t>
      </w:r>
      <w:r w:rsidRPr="008C2F1B">
        <w:rPr>
          <w:rFonts w:ascii="Book Antiqua" w:eastAsia="Book Antiqua" w:hAnsi="Book Antiqua" w:cs="Book Antiqua"/>
          <w:vertAlign w:val="superscript"/>
        </w:rPr>
        <w:t>[</w:t>
      </w:r>
      <w:proofErr w:type="gramEnd"/>
      <w:r w:rsidRPr="008C2F1B">
        <w:rPr>
          <w:rFonts w:ascii="Book Antiqua" w:eastAsia="Book Antiqua" w:hAnsi="Book Antiqua" w:cs="Book Antiqua"/>
          <w:vertAlign w:val="superscript"/>
        </w:rPr>
        <w:t>6]</w:t>
      </w:r>
      <w:r w:rsidRPr="008C2F1B">
        <w:rPr>
          <w:rFonts w:ascii="Book Antiqua" w:eastAsia="Book Antiqua" w:hAnsi="Book Antiqua" w:cs="Book Antiqua"/>
        </w:rPr>
        <w:t>. Considering the disadvantages of the vulnerable population, the COVID-19 pandemic highlighted the importance of addressing health disparities to ensure that all individuals have access to the care they need. Some of the difficulties in the population-level management of hypertension for minorities are barriers to healthcare, awareness, and understanding of the importance of monitoring, which is often linked to social determinants of health such as poverty, cultural beliefs, illiteracy, discrimination, and language barriers</w:t>
      </w:r>
      <w:r w:rsidRPr="008C2F1B">
        <w:rPr>
          <w:rFonts w:ascii="Book Antiqua" w:eastAsia="Book Antiqua" w:hAnsi="Book Antiqua" w:cs="Book Antiqua"/>
          <w:vertAlign w:val="superscript"/>
        </w:rPr>
        <w:t>[7]</w:t>
      </w:r>
      <w:r w:rsidRPr="008C2F1B">
        <w:rPr>
          <w:rFonts w:ascii="Book Antiqua" w:eastAsia="Book Antiqua" w:hAnsi="Book Antiqua" w:cs="Book Antiqua"/>
        </w:rPr>
        <w:t>.</w:t>
      </w:r>
    </w:p>
    <w:p w14:paraId="4851C2CF" w14:textId="79F1ABB5" w:rsidR="00A77B3E" w:rsidRPr="006E179B" w:rsidRDefault="000B5D5D" w:rsidP="006E179B">
      <w:pPr>
        <w:spacing w:line="360" w:lineRule="auto"/>
        <w:ind w:firstLineChars="200" w:firstLine="480"/>
        <w:jc w:val="both"/>
        <w:rPr>
          <w:rFonts w:ascii="Book Antiqua" w:hAnsi="Book Antiqua"/>
          <w:lang w:eastAsia="zh-CN"/>
        </w:rPr>
      </w:pPr>
      <w:r w:rsidRPr="008C2F1B">
        <w:rPr>
          <w:rFonts w:ascii="Book Antiqua" w:eastAsia="Book Antiqua" w:hAnsi="Book Antiqua" w:cs="Book Antiqua"/>
        </w:rPr>
        <w:t xml:space="preserve">In the current era, the increasing use of mobile applications and telemedicine for communication has the potential to bridge disparities and play a significant role in managing hypertension in outpatient settings. A study by Freund </w:t>
      </w:r>
      <w:r w:rsidRPr="008C2F1B">
        <w:rPr>
          <w:rFonts w:ascii="Book Antiqua" w:eastAsia="Book Antiqua" w:hAnsi="Book Antiqua" w:cs="Book Antiqua"/>
          <w:i/>
          <w:iCs/>
        </w:rPr>
        <w:t xml:space="preserve">et </w:t>
      </w:r>
      <w:proofErr w:type="gramStart"/>
      <w:r w:rsidRPr="008C2F1B">
        <w:rPr>
          <w:rFonts w:ascii="Book Antiqua" w:eastAsia="Book Antiqua" w:hAnsi="Book Antiqua" w:cs="Book Antiqua"/>
          <w:i/>
          <w:iCs/>
        </w:rPr>
        <w:t>al</w:t>
      </w:r>
      <w:r w:rsidR="006E179B" w:rsidRPr="008C2F1B">
        <w:rPr>
          <w:rFonts w:ascii="Book Antiqua" w:eastAsia="Book Antiqua" w:hAnsi="Book Antiqua" w:cs="Book Antiqua"/>
          <w:vertAlign w:val="superscript"/>
        </w:rPr>
        <w:t>[</w:t>
      </w:r>
      <w:proofErr w:type="gramEnd"/>
      <w:r w:rsidR="006E179B" w:rsidRPr="008C2F1B">
        <w:rPr>
          <w:rFonts w:ascii="Book Antiqua" w:eastAsia="Book Antiqua" w:hAnsi="Book Antiqua" w:cs="Book Antiqua"/>
          <w:vertAlign w:val="superscript"/>
        </w:rPr>
        <w:t>8]</w:t>
      </w:r>
      <w:r w:rsidRPr="008C2F1B">
        <w:rPr>
          <w:rFonts w:ascii="Book Antiqua" w:eastAsia="Book Antiqua" w:hAnsi="Book Antiqua" w:cs="Book Antiqua"/>
        </w:rPr>
        <w:t xml:space="preserve"> suggests that even elderly patients can effectively use online interventions as an inexpensive way to find answers to their health-related questions and improve their medical knowledge</w:t>
      </w:r>
      <w:r w:rsidRPr="008C2F1B">
        <w:rPr>
          <w:rFonts w:ascii="Book Antiqua" w:eastAsia="Book Antiqua" w:hAnsi="Book Antiqua" w:cs="Book Antiqua"/>
          <w:vertAlign w:val="superscript"/>
        </w:rPr>
        <w:t>[8]</w:t>
      </w:r>
      <w:r w:rsidRPr="008C2F1B">
        <w:rPr>
          <w:rFonts w:ascii="Book Antiqua" w:eastAsia="Book Antiqua" w:hAnsi="Book Antiqua" w:cs="Book Antiqua"/>
        </w:rPr>
        <w:t xml:space="preserve">. To address the global burden of hypertension, the Lancet commission encourages governments, pharmaceutical companies, healthcare professionals, and professional societies to develop simple mobile apps and online education programs to provide equal basic health access to people in low-income and middle-income </w:t>
      </w:r>
      <w:proofErr w:type="gramStart"/>
      <w:r w:rsidRPr="008C2F1B">
        <w:rPr>
          <w:rFonts w:ascii="Book Antiqua" w:eastAsia="Book Antiqua" w:hAnsi="Book Antiqua" w:cs="Book Antiqua"/>
        </w:rPr>
        <w:t>countries</w:t>
      </w:r>
      <w:r w:rsidRPr="008C2F1B">
        <w:rPr>
          <w:rFonts w:ascii="Book Antiqua" w:eastAsia="Book Antiqua" w:hAnsi="Book Antiqua" w:cs="Book Antiqua"/>
          <w:vertAlign w:val="superscript"/>
        </w:rPr>
        <w:t>[</w:t>
      </w:r>
      <w:proofErr w:type="gramEnd"/>
      <w:r w:rsidRPr="008C2F1B">
        <w:rPr>
          <w:rFonts w:ascii="Book Antiqua" w:eastAsia="Book Antiqua" w:hAnsi="Book Antiqua" w:cs="Book Antiqua"/>
          <w:vertAlign w:val="superscript"/>
        </w:rPr>
        <w:t>9]</w:t>
      </w:r>
      <w:r w:rsidRPr="008C2F1B">
        <w:rPr>
          <w:rFonts w:ascii="Book Antiqua" w:eastAsia="Book Antiqua" w:hAnsi="Book Antiqua" w:cs="Book Antiqua"/>
        </w:rPr>
        <w:t xml:space="preserve">. In sync with this concept, the study conducted by </w:t>
      </w:r>
      <w:proofErr w:type="spellStart"/>
      <w:r w:rsidRPr="008C2F1B">
        <w:rPr>
          <w:rFonts w:ascii="Book Antiqua" w:eastAsia="Book Antiqua" w:hAnsi="Book Antiqua" w:cs="Book Antiqua"/>
        </w:rPr>
        <w:t>Andrianto</w:t>
      </w:r>
      <w:proofErr w:type="spellEnd"/>
      <w:r w:rsidRPr="008C2F1B">
        <w:rPr>
          <w:rFonts w:ascii="Book Antiqua" w:eastAsia="Book Antiqua" w:hAnsi="Book Antiqua" w:cs="Book Antiqua"/>
        </w:rPr>
        <w:t xml:space="preserve"> </w:t>
      </w:r>
      <w:r w:rsidRPr="008C2F1B">
        <w:rPr>
          <w:rFonts w:ascii="Book Antiqua" w:eastAsia="Book Antiqua" w:hAnsi="Book Antiqua" w:cs="Book Antiqua"/>
          <w:i/>
          <w:iCs/>
        </w:rPr>
        <w:t xml:space="preserve">et </w:t>
      </w:r>
      <w:proofErr w:type="gramStart"/>
      <w:r w:rsidRPr="008C2F1B">
        <w:rPr>
          <w:rFonts w:ascii="Book Antiqua" w:eastAsia="Book Antiqua" w:hAnsi="Book Antiqua" w:cs="Book Antiqua"/>
          <w:i/>
          <w:iCs/>
        </w:rPr>
        <w:t>al</w:t>
      </w:r>
      <w:r w:rsidR="00261AEC" w:rsidRPr="008C2F1B">
        <w:rPr>
          <w:rFonts w:ascii="Book Antiqua" w:eastAsia="Book Antiqua" w:hAnsi="Book Antiqua" w:cs="Book Antiqua"/>
          <w:vertAlign w:val="superscript"/>
        </w:rPr>
        <w:t>[</w:t>
      </w:r>
      <w:proofErr w:type="gramEnd"/>
      <w:r w:rsidR="00261AEC" w:rsidRPr="008C2F1B">
        <w:rPr>
          <w:rFonts w:ascii="Book Antiqua" w:eastAsia="Book Antiqua" w:hAnsi="Book Antiqua" w:cs="Book Antiqua"/>
          <w:vertAlign w:val="superscript"/>
        </w:rPr>
        <w:t>1]</w:t>
      </w:r>
      <w:r w:rsidRPr="008C2F1B">
        <w:rPr>
          <w:rFonts w:ascii="Book Antiqua" w:eastAsia="Book Antiqua" w:hAnsi="Book Antiqua" w:cs="Book Antiqua"/>
        </w:rPr>
        <w:t xml:space="preserve"> reveals the importance of anti-hypertensive education in lower-middle-income countries. They found that virtual anti-hypertensive educational campaign implementation led to a significant improvement in the knowledge and attitude of patients with hypertension; however, it did not reflect a change in patient practice in taking measures</w:t>
      </w:r>
      <w:r w:rsidR="006E179B">
        <w:rPr>
          <w:rFonts w:ascii="Book Antiqua" w:hAnsi="Book Antiqua" w:cs="Book Antiqua" w:hint="eastAsia"/>
          <w:lang w:eastAsia="zh-CN"/>
        </w:rPr>
        <w:t xml:space="preserve"> </w:t>
      </w:r>
      <w:r w:rsidRPr="008C2F1B">
        <w:rPr>
          <w:rFonts w:ascii="Book Antiqua" w:eastAsia="Book Antiqua" w:hAnsi="Book Antiqua" w:cs="Book Antiqua"/>
        </w:rPr>
        <w:t xml:space="preserve">against </w:t>
      </w:r>
      <w:proofErr w:type="gramStart"/>
      <w:r w:rsidRPr="008C2F1B">
        <w:rPr>
          <w:rFonts w:ascii="Book Antiqua" w:eastAsia="Book Antiqua" w:hAnsi="Book Antiqua" w:cs="Book Antiqua"/>
        </w:rPr>
        <w:t>hypertension</w:t>
      </w:r>
      <w:r w:rsidRPr="008C2F1B">
        <w:rPr>
          <w:rFonts w:ascii="Book Antiqua" w:eastAsia="Book Antiqua" w:hAnsi="Book Antiqua" w:cs="Book Antiqua"/>
          <w:vertAlign w:val="superscript"/>
        </w:rPr>
        <w:t>[</w:t>
      </w:r>
      <w:proofErr w:type="gramEnd"/>
      <w:r w:rsidRPr="008C2F1B">
        <w:rPr>
          <w:rFonts w:ascii="Book Antiqua" w:eastAsia="Book Antiqua" w:hAnsi="Book Antiqua" w:cs="Book Antiqua"/>
          <w:vertAlign w:val="superscript"/>
        </w:rPr>
        <w:t>1]</w:t>
      </w:r>
      <w:r w:rsidRPr="008C2F1B">
        <w:rPr>
          <w:rFonts w:ascii="Book Antiqua" w:eastAsia="Book Antiqua" w:hAnsi="Book Antiqua" w:cs="Book Antiqua"/>
        </w:rPr>
        <w:t>.</w:t>
      </w:r>
    </w:p>
    <w:p w14:paraId="03AB561F" w14:textId="5D274FB8" w:rsidR="00A77B3E" w:rsidRPr="005B7049" w:rsidRDefault="000B5D5D" w:rsidP="006E179B">
      <w:pPr>
        <w:spacing w:line="360" w:lineRule="auto"/>
        <w:ind w:firstLineChars="200" w:firstLine="480"/>
        <w:jc w:val="both"/>
        <w:rPr>
          <w:rFonts w:ascii="Book Antiqua" w:hAnsi="Book Antiqua"/>
          <w:lang w:eastAsia="zh-CN"/>
        </w:rPr>
      </w:pPr>
      <w:r w:rsidRPr="008C2F1B">
        <w:rPr>
          <w:rFonts w:ascii="Book Antiqua" w:eastAsia="Book Antiqua" w:hAnsi="Book Antiqua" w:cs="Book Antiqua"/>
        </w:rPr>
        <w:t xml:space="preserve">We are curious as to why a prospective study such as this with robust methodology could detect an improvement in facets of hypertension management but could not alter patient behavior. The education provided by </w:t>
      </w:r>
      <w:proofErr w:type="spellStart"/>
      <w:r w:rsidRPr="008C2F1B">
        <w:rPr>
          <w:rFonts w:ascii="Book Antiqua" w:eastAsia="Book Antiqua" w:hAnsi="Book Antiqua" w:cs="Book Antiqua"/>
        </w:rPr>
        <w:t>Andrianto</w:t>
      </w:r>
      <w:proofErr w:type="spellEnd"/>
      <w:r w:rsidRPr="008C2F1B">
        <w:rPr>
          <w:rFonts w:ascii="Book Antiqua" w:eastAsia="Book Antiqua" w:hAnsi="Book Antiqua" w:cs="Book Antiqua"/>
        </w:rPr>
        <w:t xml:space="preserve"> </w:t>
      </w:r>
      <w:r w:rsidRPr="008C2F1B">
        <w:rPr>
          <w:rFonts w:ascii="Book Antiqua" w:eastAsia="Book Antiqua" w:hAnsi="Book Antiqua" w:cs="Book Antiqua"/>
          <w:i/>
          <w:iCs/>
        </w:rPr>
        <w:t xml:space="preserve">et </w:t>
      </w:r>
      <w:proofErr w:type="gramStart"/>
      <w:r w:rsidRPr="008C2F1B">
        <w:rPr>
          <w:rFonts w:ascii="Book Antiqua" w:eastAsia="Book Antiqua" w:hAnsi="Book Antiqua" w:cs="Book Antiqua"/>
          <w:i/>
          <w:iCs/>
        </w:rPr>
        <w:t>al</w:t>
      </w:r>
      <w:r w:rsidR="00261AEC" w:rsidRPr="008C2F1B">
        <w:rPr>
          <w:rFonts w:ascii="Book Antiqua" w:eastAsia="Book Antiqua" w:hAnsi="Book Antiqua" w:cs="Book Antiqua"/>
          <w:vertAlign w:val="superscript"/>
        </w:rPr>
        <w:t>[</w:t>
      </w:r>
      <w:proofErr w:type="gramEnd"/>
      <w:r w:rsidR="00261AEC" w:rsidRPr="008C2F1B">
        <w:rPr>
          <w:rFonts w:ascii="Book Antiqua" w:eastAsia="Book Antiqua" w:hAnsi="Book Antiqua" w:cs="Book Antiqua"/>
          <w:vertAlign w:val="superscript"/>
        </w:rPr>
        <w:t>1]</w:t>
      </w:r>
      <w:r w:rsidRPr="008C2F1B">
        <w:rPr>
          <w:rFonts w:ascii="Book Antiqua" w:eastAsia="Book Antiqua" w:hAnsi="Book Antiqua" w:cs="Book Antiqua"/>
        </w:rPr>
        <w:t xml:space="preserve"> was mainly directed toward the Dietary Approaches to Stop Hypertension (DASH), which is known as one of the most effective dietary</w:t>
      </w:r>
      <w:r w:rsidR="006E179B">
        <w:rPr>
          <w:rFonts w:ascii="Book Antiqua" w:hAnsi="Book Antiqua" w:cs="Book Antiqua" w:hint="eastAsia"/>
          <w:lang w:eastAsia="zh-CN"/>
        </w:rPr>
        <w:t xml:space="preserve"> </w:t>
      </w:r>
      <w:r w:rsidRPr="008C2F1B">
        <w:rPr>
          <w:rFonts w:ascii="Book Antiqua" w:eastAsia="Book Antiqua" w:hAnsi="Book Antiqua" w:cs="Book Antiqua"/>
        </w:rPr>
        <w:t>interventions to lower blood pressure (BP)</w:t>
      </w:r>
      <w:r w:rsidRPr="008C2F1B">
        <w:rPr>
          <w:rFonts w:ascii="Book Antiqua" w:eastAsia="Book Antiqua" w:hAnsi="Book Antiqua" w:cs="Book Antiqua"/>
          <w:vertAlign w:val="superscript"/>
        </w:rPr>
        <w:t>[1,10]</w:t>
      </w:r>
      <w:r w:rsidRPr="008C2F1B">
        <w:rPr>
          <w:rFonts w:ascii="Book Antiqua" w:eastAsia="Book Antiqua" w:hAnsi="Book Antiqua" w:cs="Book Antiqua"/>
        </w:rPr>
        <w:t xml:space="preserve">. While dietary changes constitute a part of the non-pharmacologic therapy of hypertension, trials have shown that DASH dietary pattern reduced </w:t>
      </w:r>
      <w:r w:rsidR="006E179B" w:rsidRPr="008C2F1B">
        <w:rPr>
          <w:rFonts w:ascii="Book Antiqua" w:eastAsia="Book Antiqua" w:hAnsi="Book Antiqua" w:cs="Book Antiqua"/>
        </w:rPr>
        <w:t>BP</w:t>
      </w:r>
      <w:r w:rsidRPr="008C2F1B">
        <w:rPr>
          <w:rFonts w:ascii="Book Antiqua" w:eastAsia="Book Antiqua" w:hAnsi="Book Antiqua" w:cs="Book Antiqua"/>
        </w:rPr>
        <w:t xml:space="preserve"> by 6/4 mmHg </w:t>
      </w:r>
      <w:r w:rsidR="006E179B">
        <w:rPr>
          <w:rFonts w:ascii="Book Antiqua" w:eastAsia="Book Antiqua" w:hAnsi="Book Antiqua" w:cs="Book Antiqua"/>
        </w:rPr>
        <w:t>compared to a typical American-</w:t>
      </w:r>
      <w:r w:rsidRPr="008C2F1B">
        <w:rPr>
          <w:rFonts w:ascii="Book Antiqua" w:eastAsia="Book Antiqua" w:hAnsi="Book Antiqua" w:cs="Book Antiqua"/>
        </w:rPr>
        <w:t xml:space="preserve">style </w:t>
      </w:r>
      <w:proofErr w:type="gramStart"/>
      <w:r w:rsidRPr="008C2F1B">
        <w:rPr>
          <w:rFonts w:ascii="Book Antiqua" w:eastAsia="Book Antiqua" w:hAnsi="Book Antiqua" w:cs="Book Antiqua"/>
        </w:rPr>
        <w:t>diet</w:t>
      </w:r>
      <w:r w:rsidRPr="008C2F1B">
        <w:rPr>
          <w:rFonts w:ascii="Book Antiqua" w:eastAsia="Book Antiqua" w:hAnsi="Book Antiqua" w:cs="Book Antiqua"/>
          <w:vertAlign w:val="superscript"/>
        </w:rPr>
        <w:t>[</w:t>
      </w:r>
      <w:proofErr w:type="gramEnd"/>
      <w:r w:rsidRPr="008C2F1B">
        <w:rPr>
          <w:rFonts w:ascii="Book Antiqua" w:eastAsia="Book Antiqua" w:hAnsi="Book Antiqua" w:cs="Book Antiqua"/>
          <w:vertAlign w:val="superscript"/>
        </w:rPr>
        <w:t>11]</w:t>
      </w:r>
      <w:r w:rsidRPr="008C2F1B">
        <w:rPr>
          <w:rFonts w:ascii="Book Antiqua" w:eastAsia="Book Antiqua" w:hAnsi="Book Antiqua" w:cs="Book Antiqua"/>
        </w:rPr>
        <w:t xml:space="preserve">. Interestingly, and contrary to popular belief, dietary salt </w:t>
      </w:r>
      <w:r w:rsidRPr="008C2F1B">
        <w:rPr>
          <w:rFonts w:ascii="Book Antiqua" w:eastAsia="Book Antiqua" w:hAnsi="Book Antiqua" w:cs="Book Antiqua"/>
        </w:rPr>
        <w:lastRenderedPageBreak/>
        <w:t xml:space="preserve">restriction is not a constituent of the original DASH dietary approach. In a systematic review of well-controlled randomized control trials, sodium restriction was associated with a reduction of </w:t>
      </w:r>
      <w:r w:rsidR="006E179B" w:rsidRPr="008C2F1B">
        <w:rPr>
          <w:rFonts w:ascii="Book Antiqua" w:eastAsia="Book Antiqua" w:hAnsi="Book Antiqua" w:cs="Book Antiqua"/>
        </w:rPr>
        <w:t>BP</w:t>
      </w:r>
      <w:r w:rsidRPr="008C2F1B">
        <w:rPr>
          <w:rFonts w:ascii="Book Antiqua" w:eastAsia="Book Antiqua" w:hAnsi="Book Antiqua" w:cs="Book Antiqua"/>
        </w:rPr>
        <w:t xml:space="preserve"> by 4.8/2.5 mmHg in hypertensive and 1.9/1.1 mmHg in normotensive patients, </w:t>
      </w:r>
      <w:proofErr w:type="gramStart"/>
      <w:r w:rsidRPr="008C2F1B">
        <w:rPr>
          <w:rFonts w:ascii="Book Antiqua" w:eastAsia="Book Antiqua" w:hAnsi="Book Antiqua" w:cs="Book Antiqua"/>
        </w:rPr>
        <w:t>respectively</w:t>
      </w:r>
      <w:r w:rsidRPr="008C2F1B">
        <w:rPr>
          <w:rFonts w:ascii="Book Antiqua" w:eastAsia="Book Antiqua" w:hAnsi="Book Antiqua" w:cs="Book Antiqua"/>
          <w:vertAlign w:val="superscript"/>
        </w:rPr>
        <w:t>[</w:t>
      </w:r>
      <w:proofErr w:type="gramEnd"/>
      <w:r w:rsidRPr="008C2F1B">
        <w:rPr>
          <w:rFonts w:ascii="Book Antiqua" w:eastAsia="Book Antiqua" w:hAnsi="Book Antiqua" w:cs="Book Antiqua"/>
          <w:vertAlign w:val="superscript"/>
        </w:rPr>
        <w:t>12]</w:t>
      </w:r>
      <w:r w:rsidRPr="008C2F1B">
        <w:rPr>
          <w:rFonts w:ascii="Book Antiqua" w:eastAsia="Book Antiqua" w:hAnsi="Book Antiqua" w:cs="Book Antiqua"/>
        </w:rPr>
        <w:t xml:space="preserve">. The benefits of dietary sodium restriction coupled with the DASH approach were only later </w:t>
      </w:r>
      <w:proofErr w:type="gramStart"/>
      <w:r w:rsidRPr="008C2F1B">
        <w:rPr>
          <w:rFonts w:ascii="Book Antiqua" w:eastAsia="Book Antiqua" w:hAnsi="Book Antiqua" w:cs="Book Antiqua"/>
        </w:rPr>
        <w:t>studied</w:t>
      </w:r>
      <w:r w:rsidRPr="008C2F1B">
        <w:rPr>
          <w:rFonts w:ascii="Book Antiqua" w:eastAsia="Book Antiqua" w:hAnsi="Book Antiqua" w:cs="Book Antiqua"/>
          <w:vertAlign w:val="superscript"/>
        </w:rPr>
        <w:t>[</w:t>
      </w:r>
      <w:proofErr w:type="gramEnd"/>
      <w:r w:rsidRPr="008C2F1B">
        <w:rPr>
          <w:rFonts w:ascii="Book Antiqua" w:eastAsia="Book Antiqua" w:hAnsi="Book Antiqua" w:cs="Book Antiqua"/>
          <w:vertAlign w:val="superscript"/>
        </w:rPr>
        <w:t>10]</w:t>
      </w:r>
      <w:r w:rsidRPr="008C2F1B">
        <w:rPr>
          <w:rFonts w:ascii="Book Antiqua" w:eastAsia="Book Antiqua" w:hAnsi="Book Antiqua" w:cs="Book Antiqua"/>
        </w:rPr>
        <w:t xml:space="preserve">. Given the heterogeneity in the approach, we would like to know how much emphasis was placed on salt restriction education in the population. Further, the authors set the level of significance for practice-changing reduction of systolic BP at 10 mmHg. It is possible that since the primary education was directed at dietary changes amongst the non-pharmacologic measures, this reduction was not detected due to a higher set threshold. Upon reviewing Table 1 of the study, it appears that the intervention did not educate heavily on the importance of physical activity and weight loss. Multiple studies have shown that weight loss effectively reduces </w:t>
      </w:r>
      <w:r w:rsidR="005B7049" w:rsidRPr="005B7049">
        <w:rPr>
          <w:rFonts w:ascii="Book Antiqua" w:eastAsia="Book Antiqua" w:hAnsi="Book Antiqua" w:cs="Book Antiqua"/>
        </w:rPr>
        <w:t>systolic blood pressure (SBP)</w:t>
      </w:r>
      <w:r w:rsidRPr="008C2F1B">
        <w:rPr>
          <w:rFonts w:ascii="Book Antiqua" w:eastAsia="Book Antiqua" w:hAnsi="Book Antiqua" w:cs="Book Antiqua"/>
        </w:rPr>
        <w:t xml:space="preserve"> and </w:t>
      </w:r>
      <w:r w:rsidR="005B7049" w:rsidRPr="005B7049">
        <w:rPr>
          <w:rFonts w:ascii="Book Antiqua" w:eastAsia="Book Antiqua" w:hAnsi="Book Antiqua" w:cs="Book Antiqua"/>
        </w:rPr>
        <w:t>diastolic</w:t>
      </w:r>
      <w:r w:rsidR="005B7049" w:rsidRPr="008C2F1B">
        <w:rPr>
          <w:rFonts w:ascii="Book Antiqua" w:eastAsia="Book Antiqua" w:hAnsi="Book Antiqua" w:cs="Book Antiqua"/>
        </w:rPr>
        <w:t xml:space="preserve"> </w:t>
      </w:r>
      <w:r w:rsidRPr="008C2F1B">
        <w:rPr>
          <w:rFonts w:ascii="Book Antiqua" w:eastAsia="Book Antiqua" w:hAnsi="Book Antiqua" w:cs="Book Antiqua"/>
        </w:rPr>
        <w:t xml:space="preserve">BP, and 10 kg of weight loss may lower SBP by 5 to 20 </w:t>
      </w:r>
      <w:proofErr w:type="gramStart"/>
      <w:r w:rsidRPr="008C2F1B">
        <w:rPr>
          <w:rFonts w:ascii="Book Antiqua" w:eastAsia="Book Antiqua" w:hAnsi="Book Antiqua" w:cs="Book Antiqua"/>
        </w:rPr>
        <w:t>mmHg</w:t>
      </w:r>
      <w:r w:rsidRPr="008C2F1B">
        <w:rPr>
          <w:rFonts w:ascii="Book Antiqua" w:eastAsia="Book Antiqua" w:hAnsi="Book Antiqua" w:cs="Book Antiqua"/>
          <w:vertAlign w:val="superscript"/>
        </w:rPr>
        <w:t>[</w:t>
      </w:r>
      <w:proofErr w:type="gramEnd"/>
      <w:r w:rsidRPr="008C2F1B">
        <w:rPr>
          <w:rFonts w:ascii="Book Antiqua" w:eastAsia="Book Antiqua" w:hAnsi="Book Antiqua" w:cs="Book Antiqua"/>
          <w:vertAlign w:val="superscript"/>
        </w:rPr>
        <w:t>13,14]</w:t>
      </w:r>
      <w:r w:rsidRPr="008C2F1B">
        <w:rPr>
          <w:rFonts w:ascii="Book Antiqua" w:eastAsia="Book Antiqua" w:hAnsi="Book Antiqua" w:cs="Book Antiqua"/>
        </w:rPr>
        <w:t>. Integrating this could have potentially led to detecting a significant change in behavior. This is important, especially since a sedentary lifestyle is a well-known contributor to hypertension, accelerated due to the restrictions and lockdown measures during the COVID-19 pandemic.</w:t>
      </w:r>
    </w:p>
    <w:p w14:paraId="5F138B59" w14:textId="42CF3BCE" w:rsidR="00A77B3E" w:rsidRPr="008C2F1B" w:rsidRDefault="000B5D5D" w:rsidP="005B7049">
      <w:pPr>
        <w:spacing w:line="360" w:lineRule="auto"/>
        <w:ind w:firstLineChars="200" w:firstLine="480"/>
        <w:jc w:val="both"/>
        <w:rPr>
          <w:rFonts w:ascii="Book Antiqua" w:hAnsi="Book Antiqua"/>
        </w:rPr>
      </w:pPr>
      <w:r w:rsidRPr="008C2F1B">
        <w:rPr>
          <w:rFonts w:ascii="Book Antiqua" w:eastAsia="Book Antiqua" w:hAnsi="Book Antiqua" w:cs="Book Antiqua"/>
        </w:rPr>
        <w:t xml:space="preserve">The other reason could be a limited time of education and a lack of other intervention components. According to the behavior change wheel model, ten different intervention functions have been suggested, some of them being education, incentivization, persuasion, training, and </w:t>
      </w:r>
      <w:proofErr w:type="gramStart"/>
      <w:r w:rsidRPr="008C2F1B">
        <w:rPr>
          <w:rFonts w:ascii="Book Antiqua" w:eastAsia="Book Antiqua" w:hAnsi="Book Antiqua" w:cs="Book Antiqua"/>
        </w:rPr>
        <w:t>enablement</w:t>
      </w:r>
      <w:r w:rsidRPr="008C2F1B">
        <w:rPr>
          <w:rFonts w:ascii="Book Antiqua" w:eastAsia="Book Antiqua" w:hAnsi="Book Antiqua" w:cs="Book Antiqua"/>
          <w:vertAlign w:val="superscript"/>
        </w:rPr>
        <w:t>[</w:t>
      </w:r>
      <w:proofErr w:type="gramEnd"/>
      <w:r w:rsidRPr="008C2F1B">
        <w:rPr>
          <w:rFonts w:ascii="Book Antiqua" w:eastAsia="Book Antiqua" w:hAnsi="Book Antiqua" w:cs="Book Antiqua"/>
          <w:vertAlign w:val="superscript"/>
        </w:rPr>
        <w:t>15]</w:t>
      </w:r>
      <w:r w:rsidRPr="008C2F1B">
        <w:rPr>
          <w:rFonts w:ascii="Book Antiqua" w:eastAsia="Book Antiqua" w:hAnsi="Book Antiqua" w:cs="Book Antiqua"/>
        </w:rPr>
        <w:t xml:space="preserve">. Given the complexity of behavior change required in hypertension; applying those intervention elements, such as providing patient-centered, tailored information and feedback by the healthcare professionals, would be required. Virtual education can also be tailored to an individual's specific needs and preferences. For example, some virtual programs may offer personalized meal and exercise plans, while others may provide resources and support for stress management or medication management. Although the study by </w:t>
      </w:r>
      <w:proofErr w:type="spellStart"/>
      <w:r w:rsidRPr="008C2F1B">
        <w:rPr>
          <w:rFonts w:ascii="Book Antiqua" w:eastAsia="Book Antiqua" w:hAnsi="Book Antiqua" w:cs="Book Antiqua"/>
        </w:rPr>
        <w:t>Andrianto</w:t>
      </w:r>
      <w:proofErr w:type="spellEnd"/>
      <w:r w:rsidRPr="008C2F1B">
        <w:rPr>
          <w:rFonts w:ascii="Book Antiqua" w:eastAsia="Book Antiqua" w:hAnsi="Book Antiqua" w:cs="Book Antiqua"/>
        </w:rPr>
        <w:t xml:space="preserve"> </w:t>
      </w:r>
      <w:r w:rsidRPr="008C2F1B">
        <w:rPr>
          <w:rFonts w:ascii="Book Antiqua" w:eastAsia="Book Antiqua" w:hAnsi="Book Antiqua" w:cs="Book Antiqua"/>
          <w:i/>
          <w:iCs/>
        </w:rPr>
        <w:t xml:space="preserve">et </w:t>
      </w:r>
      <w:proofErr w:type="gramStart"/>
      <w:r w:rsidRPr="008C2F1B">
        <w:rPr>
          <w:rFonts w:ascii="Book Antiqua" w:eastAsia="Book Antiqua" w:hAnsi="Book Antiqua" w:cs="Book Antiqua"/>
          <w:i/>
          <w:iCs/>
        </w:rPr>
        <w:t>al</w:t>
      </w:r>
      <w:r w:rsidR="00261AEC" w:rsidRPr="008C2F1B">
        <w:rPr>
          <w:rFonts w:ascii="Book Antiqua" w:eastAsia="Book Antiqua" w:hAnsi="Book Antiqua" w:cs="Book Antiqua"/>
          <w:vertAlign w:val="superscript"/>
        </w:rPr>
        <w:t>[</w:t>
      </w:r>
      <w:proofErr w:type="gramEnd"/>
      <w:r w:rsidR="00261AEC" w:rsidRPr="008C2F1B">
        <w:rPr>
          <w:rFonts w:ascii="Book Antiqua" w:eastAsia="Book Antiqua" w:hAnsi="Book Antiqua" w:cs="Book Antiqua"/>
          <w:vertAlign w:val="superscript"/>
        </w:rPr>
        <w:t>1]</w:t>
      </w:r>
      <w:r w:rsidRPr="008C2F1B">
        <w:rPr>
          <w:rFonts w:ascii="Book Antiqua" w:eastAsia="Book Antiqua" w:hAnsi="Book Antiqua" w:cs="Book Antiqua"/>
        </w:rPr>
        <w:t xml:space="preserve"> did not show a major behavior change, it greatly impacted the </w:t>
      </w:r>
      <w:r w:rsidRPr="008C2F1B">
        <w:rPr>
          <w:rFonts w:ascii="Book Antiqua" w:eastAsia="Book Antiqua" w:hAnsi="Book Antiqua" w:cs="Book Antiqua"/>
        </w:rPr>
        <w:lastRenderedPageBreak/>
        <w:t xml:space="preserve">patient’s perception towards not stopping medications when the </w:t>
      </w:r>
      <w:r w:rsidR="006E179B" w:rsidRPr="008C2F1B">
        <w:rPr>
          <w:rFonts w:ascii="Book Antiqua" w:eastAsia="Book Antiqua" w:hAnsi="Book Antiqua" w:cs="Book Antiqua"/>
        </w:rPr>
        <w:t>BP</w:t>
      </w:r>
      <w:r w:rsidRPr="008C2F1B">
        <w:rPr>
          <w:rFonts w:ascii="Book Antiqua" w:eastAsia="Book Antiqua" w:hAnsi="Book Antiqua" w:cs="Book Antiqua"/>
        </w:rPr>
        <w:t xml:space="preserve"> is under control. This is another achievement of this study, as patients obtained that awareness after education.</w:t>
      </w:r>
    </w:p>
    <w:p w14:paraId="0BD5B5FE" w14:textId="04D3E3B3" w:rsidR="00A77B3E" w:rsidRPr="008C2F1B" w:rsidRDefault="000B5D5D" w:rsidP="005B7049">
      <w:pPr>
        <w:spacing w:line="360" w:lineRule="auto"/>
        <w:ind w:firstLineChars="200" w:firstLine="480"/>
        <w:jc w:val="both"/>
        <w:rPr>
          <w:rFonts w:ascii="Book Antiqua" w:hAnsi="Book Antiqua"/>
        </w:rPr>
      </w:pPr>
      <w:r w:rsidRPr="008C2F1B">
        <w:rPr>
          <w:rFonts w:ascii="Book Antiqua" w:eastAsia="Book Antiqua" w:hAnsi="Book Antiqua" w:cs="Book Antiqua"/>
        </w:rPr>
        <w:t>Lastly, we noticed that the inclusion criteria were all patients with a diagnosis of hypertension. Did the authors sub-stratify their findings for the etiolog</w:t>
      </w:r>
      <w:r w:rsidR="005B7049">
        <w:rPr>
          <w:rFonts w:ascii="Book Antiqua" w:eastAsia="Book Antiqua" w:hAnsi="Book Antiqua" w:cs="Book Antiqua"/>
        </w:rPr>
        <w:t xml:space="preserve">y of hypertension (essential </w:t>
      </w:r>
      <w:r w:rsidR="005B7049" w:rsidRPr="005B7049">
        <w:rPr>
          <w:rFonts w:ascii="Book Antiqua" w:eastAsia="Book Antiqua" w:hAnsi="Book Antiqua" w:cs="Book Antiqua"/>
          <w:i/>
        </w:rPr>
        <w:t>vs</w:t>
      </w:r>
      <w:r w:rsidRPr="005B7049">
        <w:rPr>
          <w:rFonts w:ascii="Book Antiqua" w:eastAsia="Book Antiqua" w:hAnsi="Book Antiqua" w:cs="Book Antiqua"/>
          <w:i/>
        </w:rPr>
        <w:t xml:space="preserve"> </w:t>
      </w:r>
      <w:r w:rsidRPr="008C2F1B">
        <w:rPr>
          <w:rFonts w:ascii="Book Antiqua" w:eastAsia="Book Antiqua" w:hAnsi="Book Antiqua" w:cs="Book Antiqua"/>
        </w:rPr>
        <w:t>secondary)? It would be valuable to learn how many patients amongst the included 110 participants had secondary/renovascular etiology of hypertension, especially since Table 2 indicates that 30 participants were &lt;</w:t>
      </w:r>
      <w:r w:rsidR="005B7049">
        <w:rPr>
          <w:rFonts w:ascii="Book Antiqua" w:hAnsi="Book Antiqua" w:cs="Book Antiqua" w:hint="eastAsia"/>
          <w:lang w:eastAsia="zh-CN"/>
        </w:rPr>
        <w:t xml:space="preserve"> </w:t>
      </w:r>
      <w:r w:rsidRPr="008C2F1B">
        <w:rPr>
          <w:rFonts w:ascii="Book Antiqua" w:eastAsia="Book Antiqua" w:hAnsi="Book Antiqua" w:cs="Book Antiqua"/>
        </w:rPr>
        <w:t>40 years, which is when secondary hypertension is more prevalent. Both pharmacologic and non-pharmacologic measures differ for secondary hypertension and could be a reason for not reflecting in the behavioral change of patients.</w:t>
      </w:r>
    </w:p>
    <w:p w14:paraId="20B390E4" w14:textId="706EC013" w:rsidR="00A77B3E" w:rsidRPr="008C2F1B" w:rsidRDefault="000B5D5D" w:rsidP="005B7049">
      <w:pPr>
        <w:spacing w:line="360" w:lineRule="auto"/>
        <w:ind w:firstLineChars="200" w:firstLine="480"/>
        <w:jc w:val="both"/>
        <w:rPr>
          <w:rFonts w:ascii="Book Antiqua" w:hAnsi="Book Antiqua"/>
        </w:rPr>
      </w:pPr>
      <w:r w:rsidRPr="008C2F1B">
        <w:rPr>
          <w:rFonts w:ascii="Book Antiqua" w:eastAsia="Book Antiqua" w:hAnsi="Book Antiqua" w:cs="Book Antiqua"/>
        </w:rPr>
        <w:t xml:space="preserve">To conclude, this randomized clinical trial has nicely addressed the importance of virtual hypertension education in the current pandemic, showing an impact on knowledge and attitude specifically. Future studies could focus on the effect of behavior coaching and personalized interventions such as texting patients or following up </w:t>
      </w:r>
      <w:r w:rsidRPr="008C2F1B">
        <w:rPr>
          <w:rFonts w:ascii="Book Antiqua" w:eastAsia="Book Antiqua" w:hAnsi="Book Antiqua" w:cs="Book Antiqua"/>
          <w:i/>
          <w:iCs/>
        </w:rPr>
        <w:t>via</w:t>
      </w:r>
      <w:r w:rsidRPr="008C2F1B">
        <w:rPr>
          <w:rFonts w:ascii="Book Antiqua" w:eastAsia="Book Antiqua" w:hAnsi="Book Antiqua" w:cs="Book Antiqua"/>
        </w:rPr>
        <w:t xml:space="preserve"> telemedicine by healthcare providers to change behavior on medication adherence, lifestyle, and </w:t>
      </w:r>
      <w:r w:rsidR="006E179B" w:rsidRPr="008C2F1B">
        <w:rPr>
          <w:rFonts w:ascii="Book Antiqua" w:eastAsia="Book Antiqua" w:hAnsi="Book Antiqua" w:cs="Book Antiqua"/>
        </w:rPr>
        <w:t>BP</w:t>
      </w:r>
      <w:r w:rsidRPr="008C2F1B">
        <w:rPr>
          <w:rFonts w:ascii="Book Antiqua" w:eastAsia="Book Antiqua" w:hAnsi="Book Antiqua" w:cs="Book Antiqua"/>
        </w:rPr>
        <w:t xml:space="preserve"> monitoring. These interventions would make an impactful effect on health promotion when used as an adjunct to management of hypertension and reduce the risk of complications and hospitalizations.</w:t>
      </w:r>
    </w:p>
    <w:p w14:paraId="3715393A" w14:textId="77777777" w:rsidR="00A77B3E" w:rsidRPr="008C2F1B" w:rsidRDefault="00A77B3E" w:rsidP="008C2F1B">
      <w:pPr>
        <w:spacing w:line="360" w:lineRule="auto"/>
        <w:jc w:val="both"/>
        <w:rPr>
          <w:rFonts w:ascii="Book Antiqua" w:hAnsi="Book Antiqua"/>
        </w:rPr>
      </w:pPr>
    </w:p>
    <w:p w14:paraId="44413199" w14:textId="77777777"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b/>
        </w:rPr>
        <w:t>REFERENCES</w:t>
      </w:r>
    </w:p>
    <w:p w14:paraId="60784156" w14:textId="77777777" w:rsidR="008C2F1B" w:rsidRPr="008C2F1B" w:rsidRDefault="008C2F1B" w:rsidP="008C2F1B">
      <w:pPr>
        <w:spacing w:line="360" w:lineRule="auto"/>
        <w:jc w:val="both"/>
        <w:rPr>
          <w:rFonts w:ascii="Book Antiqua" w:hAnsi="Book Antiqua"/>
        </w:rPr>
      </w:pPr>
      <w:r w:rsidRPr="008C2F1B">
        <w:rPr>
          <w:rFonts w:ascii="Book Antiqua" w:hAnsi="Book Antiqua"/>
        </w:rPr>
        <w:t xml:space="preserve">1 </w:t>
      </w:r>
      <w:proofErr w:type="spellStart"/>
      <w:r w:rsidRPr="008C2F1B">
        <w:rPr>
          <w:rFonts w:ascii="Book Antiqua" w:hAnsi="Book Antiqua"/>
          <w:b/>
          <w:bCs/>
        </w:rPr>
        <w:t>Andrianto</w:t>
      </w:r>
      <w:proofErr w:type="spellEnd"/>
      <w:r w:rsidRPr="008C2F1B">
        <w:rPr>
          <w:rFonts w:ascii="Book Antiqua" w:hAnsi="Book Antiqua"/>
          <w:b/>
          <w:bCs/>
        </w:rPr>
        <w:t xml:space="preserve"> A</w:t>
      </w:r>
      <w:r w:rsidRPr="008C2F1B">
        <w:rPr>
          <w:rFonts w:ascii="Book Antiqua" w:hAnsi="Book Antiqua"/>
        </w:rPr>
        <w:t xml:space="preserve">, </w:t>
      </w:r>
      <w:proofErr w:type="spellStart"/>
      <w:r w:rsidRPr="008C2F1B">
        <w:rPr>
          <w:rFonts w:ascii="Book Antiqua" w:hAnsi="Book Antiqua"/>
        </w:rPr>
        <w:t>Ardiana</w:t>
      </w:r>
      <w:proofErr w:type="spellEnd"/>
      <w:r w:rsidRPr="008C2F1B">
        <w:rPr>
          <w:rFonts w:ascii="Book Antiqua" w:hAnsi="Book Antiqua"/>
        </w:rPr>
        <w:t xml:space="preserve"> M, </w:t>
      </w:r>
      <w:proofErr w:type="spellStart"/>
      <w:r w:rsidRPr="008C2F1B">
        <w:rPr>
          <w:rFonts w:ascii="Book Antiqua" w:hAnsi="Book Antiqua"/>
        </w:rPr>
        <w:t>Nugraha</w:t>
      </w:r>
      <w:proofErr w:type="spellEnd"/>
      <w:r w:rsidRPr="008C2F1B">
        <w:rPr>
          <w:rFonts w:ascii="Book Antiqua" w:hAnsi="Book Antiqua"/>
        </w:rPr>
        <w:t xml:space="preserve"> RA, </w:t>
      </w:r>
      <w:proofErr w:type="spellStart"/>
      <w:r w:rsidRPr="008C2F1B">
        <w:rPr>
          <w:rFonts w:ascii="Book Antiqua" w:hAnsi="Book Antiqua"/>
        </w:rPr>
        <w:t>Yutha</w:t>
      </w:r>
      <w:proofErr w:type="spellEnd"/>
      <w:r w:rsidRPr="008C2F1B">
        <w:rPr>
          <w:rFonts w:ascii="Book Antiqua" w:hAnsi="Book Antiqua"/>
        </w:rPr>
        <w:t xml:space="preserve"> A, </w:t>
      </w:r>
      <w:proofErr w:type="spellStart"/>
      <w:r w:rsidRPr="008C2F1B">
        <w:rPr>
          <w:rFonts w:ascii="Book Antiqua" w:hAnsi="Book Antiqua"/>
        </w:rPr>
        <w:t>Khrisna</w:t>
      </w:r>
      <w:proofErr w:type="spellEnd"/>
      <w:r w:rsidRPr="008C2F1B">
        <w:rPr>
          <w:rFonts w:ascii="Book Antiqua" w:hAnsi="Book Antiqua"/>
        </w:rPr>
        <w:t xml:space="preserve"> BPD, Putra TS, Shahab AR, </w:t>
      </w:r>
      <w:proofErr w:type="spellStart"/>
      <w:r w:rsidRPr="008C2F1B">
        <w:rPr>
          <w:rFonts w:ascii="Book Antiqua" w:hAnsi="Book Antiqua"/>
        </w:rPr>
        <w:t>Andrianto</w:t>
      </w:r>
      <w:proofErr w:type="spellEnd"/>
      <w:r w:rsidRPr="008C2F1B">
        <w:rPr>
          <w:rFonts w:ascii="Book Antiqua" w:hAnsi="Book Antiqua"/>
        </w:rPr>
        <w:t xml:space="preserve"> H, Kikuko IH, </w:t>
      </w:r>
      <w:proofErr w:type="spellStart"/>
      <w:r w:rsidRPr="008C2F1B">
        <w:rPr>
          <w:rFonts w:ascii="Book Antiqua" w:hAnsi="Book Antiqua"/>
        </w:rPr>
        <w:t>Puspitasari</w:t>
      </w:r>
      <w:proofErr w:type="spellEnd"/>
      <w:r w:rsidRPr="008C2F1B">
        <w:rPr>
          <w:rFonts w:ascii="Book Antiqua" w:hAnsi="Book Antiqua"/>
        </w:rPr>
        <w:t xml:space="preserve"> AN, </w:t>
      </w:r>
      <w:proofErr w:type="spellStart"/>
      <w:r w:rsidRPr="008C2F1B">
        <w:rPr>
          <w:rFonts w:ascii="Book Antiqua" w:hAnsi="Book Antiqua"/>
        </w:rPr>
        <w:t>Hajjrin</w:t>
      </w:r>
      <w:proofErr w:type="spellEnd"/>
      <w:r w:rsidRPr="008C2F1B">
        <w:rPr>
          <w:rFonts w:ascii="Book Antiqua" w:hAnsi="Book Antiqua"/>
        </w:rPr>
        <w:t xml:space="preserve"> MR. Impact of the virtual anti-hypertensive educational campaign towards knowledge, attitude, and practice of hypertension management during the COVID-19 pandemic. </w:t>
      </w:r>
      <w:r w:rsidRPr="008C2F1B">
        <w:rPr>
          <w:rFonts w:ascii="Book Antiqua" w:hAnsi="Book Antiqua"/>
          <w:i/>
          <w:iCs/>
        </w:rPr>
        <w:t xml:space="preserve">World J </w:t>
      </w:r>
      <w:proofErr w:type="spellStart"/>
      <w:r w:rsidRPr="008C2F1B">
        <w:rPr>
          <w:rFonts w:ascii="Book Antiqua" w:hAnsi="Book Antiqua"/>
          <w:i/>
          <w:iCs/>
        </w:rPr>
        <w:t>Cardiol</w:t>
      </w:r>
      <w:proofErr w:type="spellEnd"/>
      <w:r w:rsidRPr="008C2F1B">
        <w:rPr>
          <w:rFonts w:ascii="Book Antiqua" w:hAnsi="Book Antiqua"/>
        </w:rPr>
        <w:t xml:space="preserve"> 2022; </w:t>
      </w:r>
      <w:r w:rsidRPr="008C2F1B">
        <w:rPr>
          <w:rFonts w:ascii="Book Antiqua" w:hAnsi="Book Antiqua"/>
          <w:b/>
          <w:bCs/>
        </w:rPr>
        <w:t>14</w:t>
      </w:r>
      <w:r w:rsidRPr="008C2F1B">
        <w:rPr>
          <w:rFonts w:ascii="Book Antiqua" w:hAnsi="Book Antiqua"/>
        </w:rPr>
        <w:t>: 626-639 [PMID: 36605422 DOI: 10.4330/wjc.v14.i12.626]</w:t>
      </w:r>
    </w:p>
    <w:p w14:paraId="006F6134" w14:textId="77777777" w:rsidR="008C2F1B" w:rsidRPr="008C2F1B" w:rsidRDefault="008C2F1B" w:rsidP="008C2F1B">
      <w:pPr>
        <w:spacing w:line="360" w:lineRule="auto"/>
        <w:jc w:val="both"/>
        <w:rPr>
          <w:rFonts w:ascii="Book Antiqua" w:hAnsi="Book Antiqua"/>
        </w:rPr>
      </w:pPr>
      <w:r w:rsidRPr="008C2F1B">
        <w:rPr>
          <w:rFonts w:ascii="Book Antiqua" w:hAnsi="Book Antiqua"/>
        </w:rPr>
        <w:t xml:space="preserve">2 </w:t>
      </w:r>
      <w:r w:rsidRPr="008C2F1B">
        <w:rPr>
          <w:rFonts w:ascii="Book Antiqua" w:hAnsi="Book Antiqua"/>
          <w:b/>
          <w:bCs/>
        </w:rPr>
        <w:t>Yusuf S</w:t>
      </w:r>
      <w:r w:rsidRPr="008C2F1B">
        <w:rPr>
          <w:rFonts w:ascii="Book Antiqua" w:hAnsi="Book Antiqua"/>
        </w:rPr>
        <w:t xml:space="preserve">, Wood D, Ralston J, Reddy KS. The World Heart Federation's vision for worldwide cardiovascular disease prevention. </w:t>
      </w:r>
      <w:r w:rsidRPr="008C2F1B">
        <w:rPr>
          <w:rFonts w:ascii="Book Antiqua" w:hAnsi="Book Antiqua"/>
          <w:i/>
          <w:iCs/>
        </w:rPr>
        <w:t>Lancet</w:t>
      </w:r>
      <w:r w:rsidRPr="008C2F1B">
        <w:rPr>
          <w:rFonts w:ascii="Book Antiqua" w:hAnsi="Book Antiqua"/>
        </w:rPr>
        <w:t xml:space="preserve"> 2015; </w:t>
      </w:r>
      <w:r w:rsidRPr="008C2F1B">
        <w:rPr>
          <w:rFonts w:ascii="Book Antiqua" w:hAnsi="Book Antiqua"/>
          <w:b/>
          <w:bCs/>
        </w:rPr>
        <w:t>386</w:t>
      </w:r>
      <w:r w:rsidRPr="008C2F1B">
        <w:rPr>
          <w:rFonts w:ascii="Book Antiqua" w:hAnsi="Book Antiqua"/>
        </w:rPr>
        <w:t>: 399-402 [PMID: 25892680 DOI: 10.1016/S0140-6736(15)60265-3]</w:t>
      </w:r>
    </w:p>
    <w:p w14:paraId="4BF0BD04" w14:textId="18719896" w:rsidR="008C2F1B" w:rsidRPr="008C2F1B" w:rsidRDefault="008C2F1B" w:rsidP="008C2F1B">
      <w:pPr>
        <w:spacing w:line="360" w:lineRule="auto"/>
        <w:jc w:val="both"/>
        <w:rPr>
          <w:rFonts w:ascii="Book Antiqua" w:hAnsi="Book Antiqua"/>
        </w:rPr>
      </w:pPr>
      <w:r w:rsidRPr="008C2F1B">
        <w:rPr>
          <w:rFonts w:ascii="Book Antiqua" w:hAnsi="Book Antiqua"/>
        </w:rPr>
        <w:lastRenderedPageBreak/>
        <w:t xml:space="preserve">3 </w:t>
      </w:r>
      <w:r w:rsidRPr="008C2F1B">
        <w:rPr>
          <w:rFonts w:ascii="Book Antiqua" w:hAnsi="Book Antiqua"/>
          <w:b/>
          <w:bCs/>
        </w:rPr>
        <w:t xml:space="preserve">Cascade CH. </w:t>
      </w:r>
      <w:r w:rsidRPr="00FD5E5F">
        <w:rPr>
          <w:rFonts w:ascii="Book Antiqua" w:hAnsi="Book Antiqua"/>
          <w:bCs/>
        </w:rPr>
        <w:t>Hypertension Prevalence,</w:t>
      </w:r>
      <w:r w:rsidRPr="00FD5E5F">
        <w:rPr>
          <w:rFonts w:ascii="Book Antiqua" w:hAnsi="Book Antiqua"/>
        </w:rPr>
        <w:t xml:space="preserve"> Treatment and Control Estimates among US Adults Aged 18 Years and Older Applying the Criteria from the American College of Cardiology and American Heart Association’s 2017 Hypertension Guideline</w:t>
      </w:r>
      <w:r w:rsidR="00FD5E5F">
        <w:rPr>
          <w:rFonts w:ascii="Book Antiqua" w:hAnsi="Book Antiqua" w:hint="eastAsia"/>
          <w:lang w:eastAsia="zh-CN"/>
        </w:rPr>
        <w:t>-</w:t>
      </w:r>
      <w:r w:rsidRPr="00FD5E5F">
        <w:rPr>
          <w:rFonts w:ascii="Book Antiqua" w:hAnsi="Book Antiqua"/>
        </w:rPr>
        <w:t xml:space="preserve">NHANES 2015–2018. Atlanta, Georgia: US Department of Health and Human Services </w:t>
      </w:r>
      <w:r w:rsidRPr="008C2F1B">
        <w:rPr>
          <w:rFonts w:ascii="Book Antiqua" w:hAnsi="Book Antiqua"/>
        </w:rPr>
        <w:t>(HHS)</w:t>
      </w:r>
      <w:r w:rsidR="00F53F9F">
        <w:rPr>
          <w:rFonts w:ascii="Book Antiqua" w:hAnsi="Book Antiqua" w:hint="eastAsia"/>
          <w:lang w:eastAsia="zh-CN"/>
        </w:rPr>
        <w:t>;</w:t>
      </w:r>
      <w:r w:rsidRPr="008C2F1B">
        <w:rPr>
          <w:rFonts w:ascii="Book Antiqua" w:hAnsi="Book Antiqua"/>
        </w:rPr>
        <w:t xml:space="preserve"> 2021.</w:t>
      </w:r>
    </w:p>
    <w:p w14:paraId="6D9013F9" w14:textId="77777777" w:rsidR="008C2F1B" w:rsidRPr="008C2F1B" w:rsidRDefault="008C2F1B" w:rsidP="008C2F1B">
      <w:pPr>
        <w:spacing w:line="360" w:lineRule="auto"/>
        <w:jc w:val="both"/>
        <w:rPr>
          <w:rFonts w:ascii="Book Antiqua" w:hAnsi="Book Antiqua"/>
        </w:rPr>
      </w:pPr>
      <w:r w:rsidRPr="008C2F1B">
        <w:rPr>
          <w:rFonts w:ascii="Book Antiqua" w:hAnsi="Book Antiqua"/>
        </w:rPr>
        <w:t xml:space="preserve">4 </w:t>
      </w:r>
      <w:r w:rsidRPr="008C2F1B">
        <w:rPr>
          <w:rFonts w:ascii="Book Antiqua" w:hAnsi="Book Antiqua"/>
          <w:b/>
          <w:bCs/>
        </w:rPr>
        <w:t>Kirkland EB</w:t>
      </w:r>
      <w:r w:rsidRPr="008C2F1B">
        <w:rPr>
          <w:rFonts w:ascii="Book Antiqua" w:hAnsi="Book Antiqua"/>
        </w:rPr>
        <w:t xml:space="preserve">, </w:t>
      </w:r>
      <w:proofErr w:type="spellStart"/>
      <w:r w:rsidRPr="008C2F1B">
        <w:rPr>
          <w:rFonts w:ascii="Book Antiqua" w:hAnsi="Book Antiqua"/>
        </w:rPr>
        <w:t>Heincelman</w:t>
      </w:r>
      <w:proofErr w:type="spellEnd"/>
      <w:r w:rsidRPr="008C2F1B">
        <w:rPr>
          <w:rFonts w:ascii="Book Antiqua" w:hAnsi="Book Antiqua"/>
        </w:rPr>
        <w:t xml:space="preserve"> M, </w:t>
      </w:r>
      <w:proofErr w:type="spellStart"/>
      <w:r w:rsidRPr="008C2F1B">
        <w:rPr>
          <w:rFonts w:ascii="Book Antiqua" w:hAnsi="Book Antiqua"/>
        </w:rPr>
        <w:t>Bishu</w:t>
      </w:r>
      <w:proofErr w:type="spellEnd"/>
      <w:r w:rsidRPr="008C2F1B">
        <w:rPr>
          <w:rFonts w:ascii="Book Antiqua" w:hAnsi="Book Antiqua"/>
        </w:rPr>
        <w:t xml:space="preserve"> KG, Schumann SO, Schreiner A, Axon RN, Mauldin PD, Moran WP. Trends in Healthcare Expenditures Among US Adults </w:t>
      </w:r>
      <w:proofErr w:type="gramStart"/>
      <w:r w:rsidRPr="008C2F1B">
        <w:rPr>
          <w:rFonts w:ascii="Book Antiqua" w:hAnsi="Book Antiqua"/>
        </w:rPr>
        <w:t>With</w:t>
      </w:r>
      <w:proofErr w:type="gramEnd"/>
      <w:r w:rsidRPr="008C2F1B">
        <w:rPr>
          <w:rFonts w:ascii="Book Antiqua" w:hAnsi="Book Antiqua"/>
        </w:rPr>
        <w:t xml:space="preserve"> Hypertension: National Estimates, 2003-2014. </w:t>
      </w:r>
      <w:r w:rsidRPr="008C2F1B">
        <w:rPr>
          <w:rFonts w:ascii="Book Antiqua" w:hAnsi="Book Antiqua"/>
          <w:i/>
          <w:iCs/>
        </w:rPr>
        <w:t>J Am Heart Assoc</w:t>
      </w:r>
      <w:r w:rsidRPr="008C2F1B">
        <w:rPr>
          <w:rFonts w:ascii="Book Antiqua" w:hAnsi="Book Antiqua"/>
        </w:rPr>
        <w:t xml:space="preserve"> 2018; </w:t>
      </w:r>
      <w:r w:rsidRPr="008C2F1B">
        <w:rPr>
          <w:rFonts w:ascii="Book Antiqua" w:hAnsi="Book Antiqua"/>
          <w:b/>
          <w:bCs/>
        </w:rPr>
        <w:t>7</w:t>
      </w:r>
      <w:r w:rsidRPr="008C2F1B">
        <w:rPr>
          <w:rFonts w:ascii="Book Antiqua" w:hAnsi="Book Antiqua"/>
        </w:rPr>
        <w:t xml:space="preserve"> [PMID: 29848493 DOI: 10.1161/JAHA.118.008731]</w:t>
      </w:r>
    </w:p>
    <w:p w14:paraId="4B5B34BD" w14:textId="77777777" w:rsidR="008C2F1B" w:rsidRPr="008C2F1B" w:rsidRDefault="008C2F1B" w:rsidP="008C2F1B">
      <w:pPr>
        <w:spacing w:line="360" w:lineRule="auto"/>
        <w:jc w:val="both"/>
        <w:rPr>
          <w:rFonts w:ascii="Book Antiqua" w:hAnsi="Book Antiqua"/>
        </w:rPr>
      </w:pPr>
      <w:r w:rsidRPr="008C2F1B">
        <w:rPr>
          <w:rFonts w:ascii="Book Antiqua" w:hAnsi="Book Antiqua"/>
        </w:rPr>
        <w:t xml:space="preserve">5 </w:t>
      </w:r>
      <w:r w:rsidRPr="008C2F1B">
        <w:rPr>
          <w:rFonts w:ascii="Book Antiqua" w:hAnsi="Book Antiqua"/>
          <w:b/>
          <w:bCs/>
        </w:rPr>
        <w:t>Bambra C</w:t>
      </w:r>
      <w:r w:rsidRPr="008C2F1B">
        <w:rPr>
          <w:rFonts w:ascii="Book Antiqua" w:hAnsi="Book Antiqua"/>
        </w:rPr>
        <w:t xml:space="preserve">, Riordan R, Ford J, Matthews F. The COVID-19 pandemic and health inequalities. </w:t>
      </w:r>
      <w:r w:rsidRPr="008C2F1B">
        <w:rPr>
          <w:rFonts w:ascii="Book Antiqua" w:hAnsi="Book Antiqua"/>
          <w:i/>
          <w:iCs/>
        </w:rPr>
        <w:t>J Epidemiol Community Health</w:t>
      </w:r>
      <w:r w:rsidRPr="008C2F1B">
        <w:rPr>
          <w:rFonts w:ascii="Book Antiqua" w:hAnsi="Book Antiqua"/>
        </w:rPr>
        <w:t xml:space="preserve"> 2020; </w:t>
      </w:r>
      <w:r w:rsidRPr="008C2F1B">
        <w:rPr>
          <w:rFonts w:ascii="Book Antiqua" w:hAnsi="Book Antiqua"/>
          <w:b/>
          <w:bCs/>
        </w:rPr>
        <w:t>74</w:t>
      </w:r>
      <w:r w:rsidRPr="008C2F1B">
        <w:rPr>
          <w:rFonts w:ascii="Book Antiqua" w:hAnsi="Book Antiqua"/>
        </w:rPr>
        <w:t>: 964-968 [PMID: 32535550 DOI: 10.1136/jech-2020-214401]</w:t>
      </w:r>
    </w:p>
    <w:p w14:paraId="0503051D" w14:textId="77777777" w:rsidR="008C2F1B" w:rsidRPr="008C2F1B" w:rsidRDefault="008C2F1B" w:rsidP="008C2F1B">
      <w:pPr>
        <w:spacing w:line="360" w:lineRule="auto"/>
        <w:jc w:val="both"/>
        <w:rPr>
          <w:rFonts w:ascii="Book Antiqua" w:hAnsi="Book Antiqua"/>
        </w:rPr>
      </w:pPr>
      <w:r w:rsidRPr="008C2F1B">
        <w:rPr>
          <w:rFonts w:ascii="Book Antiqua" w:hAnsi="Book Antiqua"/>
        </w:rPr>
        <w:t xml:space="preserve">6 </w:t>
      </w:r>
      <w:r w:rsidRPr="008C2F1B">
        <w:rPr>
          <w:rFonts w:ascii="Book Antiqua" w:hAnsi="Book Antiqua"/>
          <w:b/>
          <w:bCs/>
        </w:rPr>
        <w:t>Chow CK</w:t>
      </w:r>
      <w:r w:rsidRPr="008C2F1B">
        <w:rPr>
          <w:rFonts w:ascii="Book Antiqua" w:hAnsi="Book Antiqua"/>
        </w:rPr>
        <w:t xml:space="preserve">, Teo KK, Rangarajan S, Islam S, Gupta R, </w:t>
      </w:r>
      <w:proofErr w:type="spellStart"/>
      <w:r w:rsidRPr="008C2F1B">
        <w:rPr>
          <w:rFonts w:ascii="Book Antiqua" w:hAnsi="Book Antiqua"/>
        </w:rPr>
        <w:t>Avezum</w:t>
      </w:r>
      <w:proofErr w:type="spellEnd"/>
      <w:r w:rsidRPr="008C2F1B">
        <w:rPr>
          <w:rFonts w:ascii="Book Antiqua" w:hAnsi="Book Antiqua"/>
        </w:rPr>
        <w:t xml:space="preserve"> A, </w:t>
      </w:r>
      <w:proofErr w:type="spellStart"/>
      <w:r w:rsidRPr="008C2F1B">
        <w:rPr>
          <w:rFonts w:ascii="Book Antiqua" w:hAnsi="Book Antiqua"/>
        </w:rPr>
        <w:t>Bahonar</w:t>
      </w:r>
      <w:proofErr w:type="spellEnd"/>
      <w:r w:rsidRPr="008C2F1B">
        <w:rPr>
          <w:rFonts w:ascii="Book Antiqua" w:hAnsi="Book Antiqua"/>
        </w:rPr>
        <w:t xml:space="preserve"> A, </w:t>
      </w:r>
      <w:proofErr w:type="spellStart"/>
      <w:r w:rsidRPr="008C2F1B">
        <w:rPr>
          <w:rFonts w:ascii="Book Antiqua" w:hAnsi="Book Antiqua"/>
        </w:rPr>
        <w:t>Chifamba</w:t>
      </w:r>
      <w:proofErr w:type="spellEnd"/>
      <w:r w:rsidRPr="008C2F1B">
        <w:rPr>
          <w:rFonts w:ascii="Book Antiqua" w:hAnsi="Book Antiqua"/>
        </w:rPr>
        <w:t xml:space="preserve"> J, </w:t>
      </w:r>
      <w:proofErr w:type="spellStart"/>
      <w:r w:rsidRPr="008C2F1B">
        <w:rPr>
          <w:rFonts w:ascii="Book Antiqua" w:hAnsi="Book Antiqua"/>
        </w:rPr>
        <w:t>Dagenais</w:t>
      </w:r>
      <w:proofErr w:type="spellEnd"/>
      <w:r w:rsidRPr="008C2F1B">
        <w:rPr>
          <w:rFonts w:ascii="Book Antiqua" w:hAnsi="Book Antiqua"/>
        </w:rPr>
        <w:t xml:space="preserve"> G, Diaz R, Kazmi K, </w:t>
      </w:r>
      <w:proofErr w:type="spellStart"/>
      <w:r w:rsidRPr="008C2F1B">
        <w:rPr>
          <w:rFonts w:ascii="Book Antiqua" w:hAnsi="Book Antiqua"/>
        </w:rPr>
        <w:t>Lanas</w:t>
      </w:r>
      <w:proofErr w:type="spellEnd"/>
      <w:r w:rsidRPr="008C2F1B">
        <w:rPr>
          <w:rFonts w:ascii="Book Antiqua" w:hAnsi="Book Antiqua"/>
        </w:rPr>
        <w:t xml:space="preserve"> F, Wei L, Lopez-Jaramillo P, </w:t>
      </w:r>
      <w:proofErr w:type="spellStart"/>
      <w:r w:rsidRPr="008C2F1B">
        <w:rPr>
          <w:rFonts w:ascii="Book Antiqua" w:hAnsi="Book Antiqua"/>
        </w:rPr>
        <w:t>Fanghong</w:t>
      </w:r>
      <w:proofErr w:type="spellEnd"/>
      <w:r w:rsidRPr="008C2F1B">
        <w:rPr>
          <w:rFonts w:ascii="Book Antiqua" w:hAnsi="Book Antiqua"/>
        </w:rPr>
        <w:t xml:space="preserve"> L, Ismail NH, </w:t>
      </w:r>
      <w:proofErr w:type="spellStart"/>
      <w:r w:rsidRPr="008C2F1B">
        <w:rPr>
          <w:rFonts w:ascii="Book Antiqua" w:hAnsi="Book Antiqua"/>
        </w:rPr>
        <w:t>Puoane</w:t>
      </w:r>
      <w:proofErr w:type="spellEnd"/>
      <w:r w:rsidRPr="008C2F1B">
        <w:rPr>
          <w:rFonts w:ascii="Book Antiqua" w:hAnsi="Book Antiqua"/>
        </w:rPr>
        <w:t xml:space="preserve"> T, Rosengren A, </w:t>
      </w:r>
      <w:proofErr w:type="spellStart"/>
      <w:r w:rsidRPr="008C2F1B">
        <w:rPr>
          <w:rFonts w:ascii="Book Antiqua" w:hAnsi="Book Antiqua"/>
        </w:rPr>
        <w:t>Szuba</w:t>
      </w:r>
      <w:proofErr w:type="spellEnd"/>
      <w:r w:rsidRPr="008C2F1B">
        <w:rPr>
          <w:rFonts w:ascii="Book Antiqua" w:hAnsi="Book Antiqua"/>
        </w:rPr>
        <w:t xml:space="preserve"> A, </w:t>
      </w:r>
      <w:proofErr w:type="spellStart"/>
      <w:r w:rsidRPr="008C2F1B">
        <w:rPr>
          <w:rFonts w:ascii="Book Antiqua" w:hAnsi="Book Antiqua"/>
        </w:rPr>
        <w:t>Temizhan</w:t>
      </w:r>
      <w:proofErr w:type="spellEnd"/>
      <w:r w:rsidRPr="008C2F1B">
        <w:rPr>
          <w:rFonts w:ascii="Book Antiqua" w:hAnsi="Book Antiqua"/>
        </w:rPr>
        <w:t xml:space="preserve"> A, Wielgosz A, Yusuf R, </w:t>
      </w:r>
      <w:proofErr w:type="spellStart"/>
      <w:r w:rsidRPr="008C2F1B">
        <w:rPr>
          <w:rFonts w:ascii="Book Antiqua" w:hAnsi="Book Antiqua"/>
        </w:rPr>
        <w:t>Yusufali</w:t>
      </w:r>
      <w:proofErr w:type="spellEnd"/>
      <w:r w:rsidRPr="008C2F1B">
        <w:rPr>
          <w:rFonts w:ascii="Book Antiqua" w:hAnsi="Book Antiqua"/>
        </w:rPr>
        <w:t xml:space="preserve"> A, McKee M, Liu L, Mony P, Yusuf S; PURE (Prospective Urban Rural Epidemiology) Study investigators. Prevalence, awareness, treatment, and control of hypertension in rural and urban communities in high-, middle-, and low-income countries. </w:t>
      </w:r>
      <w:r w:rsidRPr="008C2F1B">
        <w:rPr>
          <w:rFonts w:ascii="Book Antiqua" w:hAnsi="Book Antiqua"/>
          <w:i/>
          <w:iCs/>
        </w:rPr>
        <w:t>JAMA</w:t>
      </w:r>
      <w:r w:rsidRPr="008C2F1B">
        <w:rPr>
          <w:rFonts w:ascii="Book Antiqua" w:hAnsi="Book Antiqua"/>
        </w:rPr>
        <w:t xml:space="preserve"> 2013; </w:t>
      </w:r>
      <w:r w:rsidRPr="008C2F1B">
        <w:rPr>
          <w:rFonts w:ascii="Book Antiqua" w:hAnsi="Book Antiqua"/>
          <w:b/>
          <w:bCs/>
        </w:rPr>
        <w:t>310</w:t>
      </w:r>
      <w:r w:rsidRPr="008C2F1B">
        <w:rPr>
          <w:rFonts w:ascii="Book Antiqua" w:hAnsi="Book Antiqua"/>
        </w:rPr>
        <w:t>: 959-968 [PMID: 24002282 DOI: 10.1001/jama.2013.184182]</w:t>
      </w:r>
    </w:p>
    <w:p w14:paraId="5FE7E3D4" w14:textId="7510E4DC" w:rsidR="008C2F1B" w:rsidRPr="008C2F1B" w:rsidRDefault="008C2F1B" w:rsidP="008C2F1B">
      <w:pPr>
        <w:spacing w:line="360" w:lineRule="auto"/>
        <w:jc w:val="both"/>
        <w:rPr>
          <w:rFonts w:ascii="Book Antiqua" w:hAnsi="Book Antiqua"/>
          <w:lang w:eastAsia="zh-CN"/>
        </w:rPr>
      </w:pPr>
      <w:r w:rsidRPr="008C2F1B">
        <w:rPr>
          <w:rFonts w:ascii="Book Antiqua" w:hAnsi="Book Antiqua"/>
        </w:rPr>
        <w:t xml:space="preserve">7 </w:t>
      </w:r>
      <w:r w:rsidRPr="008C2F1B">
        <w:rPr>
          <w:rFonts w:ascii="Book Antiqua" w:hAnsi="Book Antiqua"/>
          <w:b/>
          <w:bCs/>
        </w:rPr>
        <w:t>Blas E,</w:t>
      </w:r>
      <w:r w:rsidRPr="008C2F1B">
        <w:rPr>
          <w:rFonts w:ascii="Book Antiqua" w:hAnsi="Book Antiqua"/>
        </w:rPr>
        <w:t xml:space="preserve"> Kurup AS. Equity, social determinants and public health </w:t>
      </w:r>
      <w:proofErr w:type="spellStart"/>
      <w:r w:rsidRPr="008C2F1B">
        <w:rPr>
          <w:rFonts w:ascii="Book Antiqua" w:hAnsi="Book Antiqua"/>
        </w:rPr>
        <w:t>programmes</w:t>
      </w:r>
      <w:proofErr w:type="spellEnd"/>
      <w:r w:rsidRPr="008C2F1B">
        <w:rPr>
          <w:rFonts w:ascii="Book Antiqua" w:hAnsi="Book Antiqua"/>
        </w:rPr>
        <w:t xml:space="preserve">. </w:t>
      </w:r>
      <w:r w:rsidR="00AD4D7F" w:rsidRPr="00AD4D7F">
        <w:rPr>
          <w:rFonts w:ascii="Book Antiqua" w:hAnsi="Book Antiqua"/>
        </w:rPr>
        <w:t>Switzerland</w:t>
      </w:r>
      <w:r w:rsidR="00AD4D7F" w:rsidRPr="00AD4D7F">
        <w:rPr>
          <w:rFonts w:ascii="Book Antiqua" w:hAnsi="Book Antiqua" w:hint="eastAsia"/>
        </w:rPr>
        <w:t>:</w:t>
      </w:r>
      <w:r w:rsidR="00AD4D7F">
        <w:rPr>
          <w:rFonts w:ascii="Book Antiqua" w:hAnsi="Book Antiqua"/>
        </w:rPr>
        <w:t xml:space="preserve"> </w:t>
      </w:r>
      <w:r w:rsidR="007B6167">
        <w:rPr>
          <w:rFonts w:ascii="Book Antiqua" w:hAnsi="Book Antiqua"/>
        </w:rPr>
        <w:t>World Health Organization; 2010</w:t>
      </w:r>
    </w:p>
    <w:p w14:paraId="5E1C21FE" w14:textId="77777777" w:rsidR="008C2F1B" w:rsidRPr="008C2F1B" w:rsidRDefault="008C2F1B" w:rsidP="008C2F1B">
      <w:pPr>
        <w:spacing w:line="360" w:lineRule="auto"/>
        <w:jc w:val="both"/>
        <w:rPr>
          <w:rFonts w:ascii="Book Antiqua" w:hAnsi="Book Antiqua"/>
        </w:rPr>
      </w:pPr>
      <w:r w:rsidRPr="008C2F1B">
        <w:rPr>
          <w:rFonts w:ascii="Book Antiqua" w:hAnsi="Book Antiqua"/>
        </w:rPr>
        <w:t xml:space="preserve">8 </w:t>
      </w:r>
      <w:r w:rsidRPr="008C2F1B">
        <w:rPr>
          <w:rFonts w:ascii="Book Antiqua" w:hAnsi="Book Antiqua"/>
          <w:b/>
          <w:bCs/>
        </w:rPr>
        <w:t>Freund O</w:t>
      </w:r>
      <w:r w:rsidRPr="008C2F1B">
        <w:rPr>
          <w:rFonts w:ascii="Book Antiqua" w:hAnsi="Book Antiqua"/>
        </w:rPr>
        <w:t xml:space="preserve">, </w:t>
      </w:r>
      <w:proofErr w:type="spellStart"/>
      <w:r w:rsidRPr="008C2F1B">
        <w:rPr>
          <w:rFonts w:ascii="Book Antiqua" w:hAnsi="Book Antiqua"/>
        </w:rPr>
        <w:t>Reychav</w:t>
      </w:r>
      <w:proofErr w:type="spellEnd"/>
      <w:r w:rsidRPr="008C2F1B">
        <w:rPr>
          <w:rFonts w:ascii="Book Antiqua" w:hAnsi="Book Antiqua"/>
        </w:rPr>
        <w:t xml:space="preserve"> I, </w:t>
      </w:r>
      <w:proofErr w:type="spellStart"/>
      <w:r w:rsidRPr="008C2F1B">
        <w:rPr>
          <w:rFonts w:ascii="Book Antiqua" w:hAnsi="Book Antiqua"/>
        </w:rPr>
        <w:t>McHaney</w:t>
      </w:r>
      <w:proofErr w:type="spellEnd"/>
      <w:r w:rsidRPr="008C2F1B">
        <w:rPr>
          <w:rFonts w:ascii="Book Antiqua" w:hAnsi="Book Antiqua"/>
        </w:rPr>
        <w:t xml:space="preserve"> R, </w:t>
      </w:r>
      <w:proofErr w:type="spellStart"/>
      <w:r w:rsidRPr="008C2F1B">
        <w:rPr>
          <w:rFonts w:ascii="Book Antiqua" w:hAnsi="Book Antiqua"/>
        </w:rPr>
        <w:t>Goland</w:t>
      </w:r>
      <w:proofErr w:type="spellEnd"/>
      <w:r w:rsidRPr="008C2F1B">
        <w:rPr>
          <w:rFonts w:ascii="Book Antiqua" w:hAnsi="Book Antiqua"/>
        </w:rPr>
        <w:t xml:space="preserve"> E, </w:t>
      </w:r>
      <w:proofErr w:type="spellStart"/>
      <w:r w:rsidRPr="008C2F1B">
        <w:rPr>
          <w:rFonts w:ascii="Book Antiqua" w:hAnsi="Book Antiqua"/>
        </w:rPr>
        <w:t>Azuri</w:t>
      </w:r>
      <w:proofErr w:type="spellEnd"/>
      <w:r w:rsidRPr="008C2F1B">
        <w:rPr>
          <w:rFonts w:ascii="Book Antiqua" w:hAnsi="Book Antiqua"/>
        </w:rPr>
        <w:t xml:space="preserve"> J. The ability of older adults to use customized online medical databases to improve their health-related knowledge. </w:t>
      </w:r>
      <w:r w:rsidRPr="008C2F1B">
        <w:rPr>
          <w:rFonts w:ascii="Book Antiqua" w:hAnsi="Book Antiqua"/>
          <w:i/>
          <w:iCs/>
        </w:rPr>
        <w:t>Int J Med Inform</w:t>
      </w:r>
      <w:r w:rsidRPr="008C2F1B">
        <w:rPr>
          <w:rFonts w:ascii="Book Antiqua" w:hAnsi="Book Antiqua"/>
        </w:rPr>
        <w:t xml:space="preserve"> 2017; </w:t>
      </w:r>
      <w:r w:rsidRPr="008C2F1B">
        <w:rPr>
          <w:rFonts w:ascii="Book Antiqua" w:hAnsi="Book Antiqua"/>
          <w:b/>
          <w:bCs/>
        </w:rPr>
        <w:t>102</w:t>
      </w:r>
      <w:r w:rsidRPr="008C2F1B">
        <w:rPr>
          <w:rFonts w:ascii="Book Antiqua" w:hAnsi="Book Antiqua"/>
        </w:rPr>
        <w:t>: 1-11 [PMID: 28495336 DOI: 10.1016/j.ijmedinf.2017.02.012]</w:t>
      </w:r>
    </w:p>
    <w:p w14:paraId="7850EF47" w14:textId="77777777" w:rsidR="008C2F1B" w:rsidRPr="008C2F1B" w:rsidRDefault="008C2F1B" w:rsidP="008C2F1B">
      <w:pPr>
        <w:spacing w:line="360" w:lineRule="auto"/>
        <w:jc w:val="both"/>
        <w:rPr>
          <w:rFonts w:ascii="Book Antiqua" w:hAnsi="Book Antiqua"/>
        </w:rPr>
      </w:pPr>
      <w:r w:rsidRPr="008C2F1B">
        <w:rPr>
          <w:rFonts w:ascii="Book Antiqua" w:hAnsi="Book Antiqua"/>
        </w:rPr>
        <w:t xml:space="preserve">9 </w:t>
      </w:r>
      <w:r w:rsidRPr="008C2F1B">
        <w:rPr>
          <w:rFonts w:ascii="Book Antiqua" w:hAnsi="Book Antiqua"/>
          <w:b/>
          <w:bCs/>
        </w:rPr>
        <w:t>O'Brien E</w:t>
      </w:r>
      <w:r w:rsidRPr="008C2F1B">
        <w:rPr>
          <w:rFonts w:ascii="Book Antiqua" w:hAnsi="Book Antiqua"/>
        </w:rPr>
        <w:t xml:space="preserve">. The Lancet Commission on hypertension: Addressing the global burden of raised blood pressure on current and future generations. </w:t>
      </w:r>
      <w:r w:rsidRPr="008C2F1B">
        <w:rPr>
          <w:rFonts w:ascii="Book Antiqua" w:hAnsi="Book Antiqua"/>
          <w:i/>
          <w:iCs/>
        </w:rPr>
        <w:t xml:space="preserve">J Clin </w:t>
      </w:r>
      <w:proofErr w:type="spellStart"/>
      <w:r w:rsidRPr="008C2F1B">
        <w:rPr>
          <w:rFonts w:ascii="Book Antiqua" w:hAnsi="Book Antiqua"/>
          <w:i/>
          <w:iCs/>
        </w:rPr>
        <w:t>Hypertens</w:t>
      </w:r>
      <w:proofErr w:type="spellEnd"/>
      <w:r w:rsidRPr="008C2F1B">
        <w:rPr>
          <w:rFonts w:ascii="Book Antiqua" w:hAnsi="Book Antiqua"/>
          <w:i/>
          <w:iCs/>
        </w:rPr>
        <w:t xml:space="preserve"> (Greenwich)</w:t>
      </w:r>
      <w:r w:rsidRPr="008C2F1B">
        <w:rPr>
          <w:rFonts w:ascii="Book Antiqua" w:hAnsi="Book Antiqua"/>
        </w:rPr>
        <w:t xml:space="preserve"> 2017; </w:t>
      </w:r>
      <w:r w:rsidRPr="008C2F1B">
        <w:rPr>
          <w:rFonts w:ascii="Book Antiqua" w:hAnsi="Book Antiqua"/>
          <w:b/>
          <w:bCs/>
        </w:rPr>
        <w:t>19</w:t>
      </w:r>
      <w:r w:rsidRPr="008C2F1B">
        <w:rPr>
          <w:rFonts w:ascii="Book Antiqua" w:hAnsi="Book Antiqua"/>
        </w:rPr>
        <w:t>: 564-568 [PMID: 28560771 DOI: 10.1111/jch.12998]</w:t>
      </w:r>
    </w:p>
    <w:p w14:paraId="53F8671C" w14:textId="77777777" w:rsidR="008C2F1B" w:rsidRPr="008C2F1B" w:rsidRDefault="008C2F1B" w:rsidP="008C2F1B">
      <w:pPr>
        <w:spacing w:line="360" w:lineRule="auto"/>
        <w:jc w:val="both"/>
        <w:rPr>
          <w:rFonts w:ascii="Book Antiqua" w:hAnsi="Book Antiqua"/>
        </w:rPr>
      </w:pPr>
      <w:r w:rsidRPr="008C2F1B">
        <w:rPr>
          <w:rFonts w:ascii="Book Antiqua" w:hAnsi="Book Antiqua"/>
        </w:rPr>
        <w:t xml:space="preserve">10 </w:t>
      </w:r>
      <w:r w:rsidRPr="008C2F1B">
        <w:rPr>
          <w:rFonts w:ascii="Book Antiqua" w:hAnsi="Book Antiqua"/>
          <w:b/>
          <w:bCs/>
        </w:rPr>
        <w:t>Sacks FM</w:t>
      </w:r>
      <w:r w:rsidRPr="008C2F1B">
        <w:rPr>
          <w:rFonts w:ascii="Book Antiqua" w:hAnsi="Book Antiqua"/>
        </w:rPr>
        <w:t xml:space="preserve">, </w:t>
      </w:r>
      <w:proofErr w:type="spellStart"/>
      <w:r w:rsidRPr="008C2F1B">
        <w:rPr>
          <w:rFonts w:ascii="Book Antiqua" w:hAnsi="Book Antiqua"/>
        </w:rPr>
        <w:t>Svetkey</w:t>
      </w:r>
      <w:proofErr w:type="spellEnd"/>
      <w:r w:rsidRPr="008C2F1B">
        <w:rPr>
          <w:rFonts w:ascii="Book Antiqua" w:hAnsi="Book Antiqua"/>
        </w:rPr>
        <w:t xml:space="preserve"> LP, Vollmer WM, Appel LJ, Bray GA, Harsha D, </w:t>
      </w:r>
      <w:proofErr w:type="spellStart"/>
      <w:r w:rsidRPr="008C2F1B">
        <w:rPr>
          <w:rFonts w:ascii="Book Antiqua" w:hAnsi="Book Antiqua"/>
        </w:rPr>
        <w:t>Obarzanek</w:t>
      </w:r>
      <w:proofErr w:type="spellEnd"/>
      <w:r w:rsidRPr="008C2F1B">
        <w:rPr>
          <w:rFonts w:ascii="Book Antiqua" w:hAnsi="Book Antiqua"/>
        </w:rPr>
        <w:t xml:space="preserve"> E, </w:t>
      </w:r>
      <w:proofErr w:type="spellStart"/>
      <w:r w:rsidRPr="008C2F1B">
        <w:rPr>
          <w:rFonts w:ascii="Book Antiqua" w:hAnsi="Book Antiqua"/>
        </w:rPr>
        <w:t>Conlin</w:t>
      </w:r>
      <w:proofErr w:type="spellEnd"/>
      <w:r w:rsidRPr="008C2F1B">
        <w:rPr>
          <w:rFonts w:ascii="Book Antiqua" w:hAnsi="Book Antiqua"/>
        </w:rPr>
        <w:t xml:space="preserve"> PR, Miller ER 3rd, Simons-Morton DG, Karanja N, Lin PH; DASH-Sodium </w:t>
      </w:r>
      <w:r w:rsidRPr="008C2F1B">
        <w:rPr>
          <w:rFonts w:ascii="Book Antiqua" w:hAnsi="Book Antiqua"/>
        </w:rPr>
        <w:lastRenderedPageBreak/>
        <w:t xml:space="preserve">Collaborative Research Group. Effects on blood pressure of reduced dietary sodium and the Dietary Approaches to Stop Hypertension (DASH) diet. DASH-Sodium Collaborative Research Group. </w:t>
      </w:r>
      <w:r w:rsidRPr="008C2F1B">
        <w:rPr>
          <w:rFonts w:ascii="Book Antiqua" w:hAnsi="Book Antiqua"/>
          <w:i/>
          <w:iCs/>
        </w:rPr>
        <w:t xml:space="preserve">N </w:t>
      </w:r>
      <w:proofErr w:type="spellStart"/>
      <w:r w:rsidRPr="008C2F1B">
        <w:rPr>
          <w:rFonts w:ascii="Book Antiqua" w:hAnsi="Book Antiqua"/>
          <w:i/>
          <w:iCs/>
        </w:rPr>
        <w:t>Engl</w:t>
      </w:r>
      <w:proofErr w:type="spellEnd"/>
      <w:r w:rsidRPr="008C2F1B">
        <w:rPr>
          <w:rFonts w:ascii="Book Antiqua" w:hAnsi="Book Antiqua"/>
          <w:i/>
          <w:iCs/>
        </w:rPr>
        <w:t xml:space="preserve"> J Med</w:t>
      </w:r>
      <w:r w:rsidRPr="008C2F1B">
        <w:rPr>
          <w:rFonts w:ascii="Book Antiqua" w:hAnsi="Book Antiqua"/>
        </w:rPr>
        <w:t xml:space="preserve"> 2001; </w:t>
      </w:r>
      <w:r w:rsidRPr="008C2F1B">
        <w:rPr>
          <w:rFonts w:ascii="Book Antiqua" w:hAnsi="Book Antiqua"/>
          <w:b/>
          <w:bCs/>
        </w:rPr>
        <w:t>344</w:t>
      </w:r>
      <w:r w:rsidRPr="008C2F1B">
        <w:rPr>
          <w:rFonts w:ascii="Book Antiqua" w:hAnsi="Book Antiqua"/>
        </w:rPr>
        <w:t>: 3-10 [PMID: 11136953 DOI: 10.1056/NEJM200101043440101]</w:t>
      </w:r>
    </w:p>
    <w:p w14:paraId="7B9881CC" w14:textId="77777777" w:rsidR="008C2F1B" w:rsidRPr="008C2F1B" w:rsidRDefault="008C2F1B" w:rsidP="008C2F1B">
      <w:pPr>
        <w:spacing w:line="360" w:lineRule="auto"/>
        <w:jc w:val="both"/>
        <w:rPr>
          <w:rFonts w:ascii="Book Antiqua" w:hAnsi="Book Antiqua"/>
        </w:rPr>
      </w:pPr>
      <w:r w:rsidRPr="008C2F1B">
        <w:rPr>
          <w:rFonts w:ascii="Book Antiqua" w:hAnsi="Book Antiqua"/>
        </w:rPr>
        <w:t xml:space="preserve">11 </w:t>
      </w:r>
      <w:r w:rsidRPr="008C2F1B">
        <w:rPr>
          <w:rFonts w:ascii="Book Antiqua" w:hAnsi="Book Antiqua"/>
          <w:b/>
          <w:bCs/>
        </w:rPr>
        <w:t>Appel LJ</w:t>
      </w:r>
      <w:r w:rsidRPr="008C2F1B">
        <w:rPr>
          <w:rFonts w:ascii="Book Antiqua" w:hAnsi="Book Antiqua"/>
        </w:rPr>
        <w:t xml:space="preserve">, Moore TJ, </w:t>
      </w:r>
      <w:proofErr w:type="spellStart"/>
      <w:r w:rsidRPr="008C2F1B">
        <w:rPr>
          <w:rFonts w:ascii="Book Antiqua" w:hAnsi="Book Antiqua"/>
        </w:rPr>
        <w:t>Obarzanek</w:t>
      </w:r>
      <w:proofErr w:type="spellEnd"/>
      <w:r w:rsidRPr="008C2F1B">
        <w:rPr>
          <w:rFonts w:ascii="Book Antiqua" w:hAnsi="Book Antiqua"/>
        </w:rPr>
        <w:t xml:space="preserve"> E, Vollmer WM, </w:t>
      </w:r>
      <w:proofErr w:type="spellStart"/>
      <w:r w:rsidRPr="008C2F1B">
        <w:rPr>
          <w:rFonts w:ascii="Book Antiqua" w:hAnsi="Book Antiqua"/>
        </w:rPr>
        <w:t>Svetkey</w:t>
      </w:r>
      <w:proofErr w:type="spellEnd"/>
      <w:r w:rsidRPr="008C2F1B">
        <w:rPr>
          <w:rFonts w:ascii="Book Antiqua" w:hAnsi="Book Antiqua"/>
        </w:rPr>
        <w:t xml:space="preserve"> LP, Sacks FM, Bray GA, Vogt TM, Cutler JA, </w:t>
      </w:r>
      <w:proofErr w:type="spellStart"/>
      <w:r w:rsidRPr="008C2F1B">
        <w:rPr>
          <w:rFonts w:ascii="Book Antiqua" w:hAnsi="Book Antiqua"/>
        </w:rPr>
        <w:t>Windhauser</w:t>
      </w:r>
      <w:proofErr w:type="spellEnd"/>
      <w:r w:rsidRPr="008C2F1B">
        <w:rPr>
          <w:rFonts w:ascii="Book Antiqua" w:hAnsi="Book Antiqua"/>
        </w:rPr>
        <w:t xml:space="preserve"> MM, Lin PH, Karanja N. A clinical trial of the effects of dietary patterns on blood pressure. DASH Collaborative Research Group. </w:t>
      </w:r>
      <w:r w:rsidRPr="008C2F1B">
        <w:rPr>
          <w:rFonts w:ascii="Book Antiqua" w:hAnsi="Book Antiqua"/>
          <w:i/>
          <w:iCs/>
        </w:rPr>
        <w:t xml:space="preserve">N </w:t>
      </w:r>
      <w:proofErr w:type="spellStart"/>
      <w:r w:rsidRPr="008C2F1B">
        <w:rPr>
          <w:rFonts w:ascii="Book Antiqua" w:hAnsi="Book Antiqua"/>
          <w:i/>
          <w:iCs/>
        </w:rPr>
        <w:t>Engl</w:t>
      </w:r>
      <w:proofErr w:type="spellEnd"/>
      <w:r w:rsidRPr="008C2F1B">
        <w:rPr>
          <w:rFonts w:ascii="Book Antiqua" w:hAnsi="Book Antiqua"/>
          <w:i/>
          <w:iCs/>
        </w:rPr>
        <w:t xml:space="preserve"> J Med</w:t>
      </w:r>
      <w:r w:rsidRPr="008C2F1B">
        <w:rPr>
          <w:rFonts w:ascii="Book Antiqua" w:hAnsi="Book Antiqua"/>
        </w:rPr>
        <w:t xml:space="preserve"> 1997; </w:t>
      </w:r>
      <w:r w:rsidRPr="008C2F1B">
        <w:rPr>
          <w:rFonts w:ascii="Book Antiqua" w:hAnsi="Book Antiqua"/>
          <w:b/>
          <w:bCs/>
        </w:rPr>
        <w:t>336</w:t>
      </w:r>
      <w:r w:rsidRPr="008C2F1B">
        <w:rPr>
          <w:rFonts w:ascii="Book Antiqua" w:hAnsi="Book Antiqua"/>
        </w:rPr>
        <w:t>: 1117-1124 [PMID: 9099655 DOI: 10.1056/NEJM199704173361601]</w:t>
      </w:r>
    </w:p>
    <w:p w14:paraId="24B86D24" w14:textId="77777777" w:rsidR="008C2F1B" w:rsidRPr="008C2F1B" w:rsidRDefault="008C2F1B" w:rsidP="008C2F1B">
      <w:pPr>
        <w:spacing w:line="360" w:lineRule="auto"/>
        <w:jc w:val="both"/>
        <w:rPr>
          <w:rFonts w:ascii="Book Antiqua" w:hAnsi="Book Antiqua"/>
        </w:rPr>
      </w:pPr>
      <w:r w:rsidRPr="008C2F1B">
        <w:rPr>
          <w:rFonts w:ascii="Book Antiqua" w:hAnsi="Book Antiqua"/>
        </w:rPr>
        <w:t xml:space="preserve">12 </w:t>
      </w:r>
      <w:r w:rsidRPr="008C2F1B">
        <w:rPr>
          <w:rFonts w:ascii="Book Antiqua" w:hAnsi="Book Antiqua"/>
          <w:b/>
          <w:bCs/>
        </w:rPr>
        <w:t>He FJ</w:t>
      </w:r>
      <w:r w:rsidRPr="008C2F1B">
        <w:rPr>
          <w:rFonts w:ascii="Book Antiqua" w:hAnsi="Book Antiqua"/>
        </w:rPr>
        <w:t xml:space="preserve">, Li J, Macgregor GA. Effect of longer term modest salt reduction on blood pressure: Cochrane systematic review and meta-analysis of </w:t>
      </w:r>
      <w:proofErr w:type="spellStart"/>
      <w:r w:rsidRPr="008C2F1B">
        <w:rPr>
          <w:rFonts w:ascii="Book Antiqua" w:hAnsi="Book Antiqua"/>
        </w:rPr>
        <w:t>randomised</w:t>
      </w:r>
      <w:proofErr w:type="spellEnd"/>
      <w:r w:rsidRPr="008C2F1B">
        <w:rPr>
          <w:rFonts w:ascii="Book Antiqua" w:hAnsi="Book Antiqua"/>
        </w:rPr>
        <w:t xml:space="preserve"> trials. </w:t>
      </w:r>
      <w:r w:rsidRPr="008C2F1B">
        <w:rPr>
          <w:rFonts w:ascii="Book Antiqua" w:hAnsi="Book Antiqua"/>
          <w:i/>
          <w:iCs/>
        </w:rPr>
        <w:t>BMJ</w:t>
      </w:r>
      <w:r w:rsidRPr="008C2F1B">
        <w:rPr>
          <w:rFonts w:ascii="Book Antiqua" w:hAnsi="Book Antiqua"/>
        </w:rPr>
        <w:t xml:space="preserve"> 2013; </w:t>
      </w:r>
      <w:r w:rsidRPr="008C2F1B">
        <w:rPr>
          <w:rFonts w:ascii="Book Antiqua" w:hAnsi="Book Antiqua"/>
          <w:b/>
          <w:bCs/>
        </w:rPr>
        <w:t>346</w:t>
      </w:r>
      <w:r w:rsidRPr="008C2F1B">
        <w:rPr>
          <w:rFonts w:ascii="Book Antiqua" w:hAnsi="Book Antiqua"/>
        </w:rPr>
        <w:t>: f1325 [PMID: 23558162 DOI: 10.1136/bmj.f1325]</w:t>
      </w:r>
    </w:p>
    <w:p w14:paraId="523FC57C" w14:textId="77777777" w:rsidR="008C2F1B" w:rsidRPr="008C2F1B" w:rsidRDefault="008C2F1B" w:rsidP="008C2F1B">
      <w:pPr>
        <w:spacing w:line="360" w:lineRule="auto"/>
        <w:jc w:val="both"/>
        <w:rPr>
          <w:rFonts w:ascii="Book Antiqua" w:hAnsi="Book Antiqua"/>
        </w:rPr>
      </w:pPr>
      <w:r w:rsidRPr="008C2F1B">
        <w:rPr>
          <w:rFonts w:ascii="Book Antiqua" w:hAnsi="Book Antiqua"/>
        </w:rPr>
        <w:t xml:space="preserve">13 </w:t>
      </w:r>
      <w:r w:rsidRPr="008C2F1B">
        <w:rPr>
          <w:rFonts w:ascii="Book Antiqua" w:hAnsi="Book Antiqua"/>
          <w:b/>
          <w:bCs/>
        </w:rPr>
        <w:t>Swift DL</w:t>
      </w:r>
      <w:r w:rsidRPr="008C2F1B">
        <w:rPr>
          <w:rFonts w:ascii="Book Antiqua" w:hAnsi="Book Antiqua"/>
        </w:rPr>
        <w:t xml:space="preserve">, McGee JE, Earnest CP, Carlisle E, Nygard M, Johannsen NM. The Effects of Exercise and Physical Activity on Weight Loss and Maintenance. </w:t>
      </w:r>
      <w:r w:rsidRPr="008C2F1B">
        <w:rPr>
          <w:rFonts w:ascii="Book Antiqua" w:hAnsi="Book Antiqua"/>
          <w:i/>
          <w:iCs/>
        </w:rPr>
        <w:t>Prog Cardiovasc Dis</w:t>
      </w:r>
      <w:r w:rsidRPr="008C2F1B">
        <w:rPr>
          <w:rFonts w:ascii="Book Antiqua" w:hAnsi="Book Antiqua"/>
        </w:rPr>
        <w:t xml:space="preserve"> 2018; </w:t>
      </w:r>
      <w:r w:rsidRPr="008C2F1B">
        <w:rPr>
          <w:rFonts w:ascii="Book Antiqua" w:hAnsi="Book Antiqua"/>
          <w:b/>
          <w:bCs/>
        </w:rPr>
        <w:t>61</w:t>
      </w:r>
      <w:r w:rsidRPr="008C2F1B">
        <w:rPr>
          <w:rFonts w:ascii="Book Antiqua" w:hAnsi="Book Antiqua"/>
        </w:rPr>
        <w:t>: 206-213 [PMID: 30003901 DOI: 10.1016/j.pcad.2018.07.014]</w:t>
      </w:r>
    </w:p>
    <w:p w14:paraId="738803DB" w14:textId="77777777" w:rsidR="008C2F1B" w:rsidRPr="008C2F1B" w:rsidRDefault="008C2F1B" w:rsidP="008C2F1B">
      <w:pPr>
        <w:spacing w:line="360" w:lineRule="auto"/>
        <w:jc w:val="both"/>
        <w:rPr>
          <w:rFonts w:ascii="Book Antiqua" w:hAnsi="Book Antiqua"/>
        </w:rPr>
      </w:pPr>
      <w:r w:rsidRPr="008C2F1B">
        <w:rPr>
          <w:rFonts w:ascii="Book Antiqua" w:hAnsi="Book Antiqua"/>
        </w:rPr>
        <w:t xml:space="preserve">14 </w:t>
      </w:r>
      <w:proofErr w:type="spellStart"/>
      <w:r w:rsidRPr="008C2F1B">
        <w:rPr>
          <w:rFonts w:ascii="Book Antiqua" w:hAnsi="Book Antiqua"/>
          <w:b/>
          <w:bCs/>
        </w:rPr>
        <w:t>Ozemek</w:t>
      </w:r>
      <w:proofErr w:type="spellEnd"/>
      <w:r w:rsidRPr="008C2F1B">
        <w:rPr>
          <w:rFonts w:ascii="Book Antiqua" w:hAnsi="Book Antiqua"/>
          <w:b/>
          <w:bCs/>
        </w:rPr>
        <w:t xml:space="preserve"> C</w:t>
      </w:r>
      <w:r w:rsidRPr="008C2F1B">
        <w:rPr>
          <w:rFonts w:ascii="Book Antiqua" w:hAnsi="Book Antiqua"/>
        </w:rPr>
        <w:t xml:space="preserve">, Phillips SA, Popovic D, Laddu-Patel D, Fancher IS, Arena R, </w:t>
      </w:r>
      <w:proofErr w:type="spellStart"/>
      <w:r w:rsidRPr="008C2F1B">
        <w:rPr>
          <w:rFonts w:ascii="Book Antiqua" w:hAnsi="Book Antiqua"/>
        </w:rPr>
        <w:t>Lavie</w:t>
      </w:r>
      <w:proofErr w:type="spellEnd"/>
      <w:r w:rsidRPr="008C2F1B">
        <w:rPr>
          <w:rFonts w:ascii="Book Antiqua" w:hAnsi="Book Antiqua"/>
        </w:rPr>
        <w:t xml:space="preserve"> CJ. Nonpharmacologic management of hypertension: a multidisciplinary approach. </w:t>
      </w:r>
      <w:proofErr w:type="spellStart"/>
      <w:r w:rsidRPr="008C2F1B">
        <w:rPr>
          <w:rFonts w:ascii="Book Antiqua" w:hAnsi="Book Antiqua"/>
          <w:i/>
          <w:iCs/>
        </w:rPr>
        <w:t>Curr</w:t>
      </w:r>
      <w:proofErr w:type="spellEnd"/>
      <w:r w:rsidRPr="008C2F1B">
        <w:rPr>
          <w:rFonts w:ascii="Book Antiqua" w:hAnsi="Book Antiqua"/>
          <w:i/>
          <w:iCs/>
        </w:rPr>
        <w:t xml:space="preserve"> </w:t>
      </w:r>
      <w:proofErr w:type="spellStart"/>
      <w:r w:rsidRPr="008C2F1B">
        <w:rPr>
          <w:rFonts w:ascii="Book Antiqua" w:hAnsi="Book Antiqua"/>
          <w:i/>
          <w:iCs/>
        </w:rPr>
        <w:t>Opin</w:t>
      </w:r>
      <w:proofErr w:type="spellEnd"/>
      <w:r w:rsidRPr="008C2F1B">
        <w:rPr>
          <w:rFonts w:ascii="Book Antiqua" w:hAnsi="Book Antiqua"/>
          <w:i/>
          <w:iCs/>
        </w:rPr>
        <w:t xml:space="preserve"> </w:t>
      </w:r>
      <w:proofErr w:type="spellStart"/>
      <w:r w:rsidRPr="008C2F1B">
        <w:rPr>
          <w:rFonts w:ascii="Book Antiqua" w:hAnsi="Book Antiqua"/>
          <w:i/>
          <w:iCs/>
        </w:rPr>
        <w:t>Cardiol</w:t>
      </w:r>
      <w:proofErr w:type="spellEnd"/>
      <w:r w:rsidRPr="008C2F1B">
        <w:rPr>
          <w:rFonts w:ascii="Book Antiqua" w:hAnsi="Book Antiqua"/>
        </w:rPr>
        <w:t xml:space="preserve"> 2017; </w:t>
      </w:r>
      <w:r w:rsidRPr="008C2F1B">
        <w:rPr>
          <w:rFonts w:ascii="Book Antiqua" w:hAnsi="Book Antiqua"/>
          <w:b/>
          <w:bCs/>
        </w:rPr>
        <w:t>32</w:t>
      </w:r>
      <w:r w:rsidRPr="008C2F1B">
        <w:rPr>
          <w:rFonts w:ascii="Book Antiqua" w:hAnsi="Book Antiqua"/>
        </w:rPr>
        <w:t>: 381-388 [PMID: 28319484 DOI: 10.1097/HCO.0000000000000406]</w:t>
      </w:r>
    </w:p>
    <w:p w14:paraId="4408D248" w14:textId="4CA05665" w:rsidR="008C2F1B" w:rsidRPr="008C2F1B" w:rsidRDefault="008C2F1B" w:rsidP="008C2F1B">
      <w:pPr>
        <w:spacing w:line="360" w:lineRule="auto"/>
        <w:jc w:val="both"/>
        <w:rPr>
          <w:rFonts w:ascii="Book Antiqua" w:hAnsi="Book Antiqua"/>
          <w:lang w:eastAsia="zh-CN"/>
        </w:rPr>
      </w:pPr>
      <w:r w:rsidRPr="008C2F1B">
        <w:rPr>
          <w:rFonts w:ascii="Book Antiqua" w:hAnsi="Book Antiqua"/>
        </w:rPr>
        <w:t xml:space="preserve">15 </w:t>
      </w:r>
      <w:r w:rsidRPr="008C2F1B">
        <w:rPr>
          <w:rFonts w:ascii="Book Antiqua" w:hAnsi="Book Antiqua"/>
          <w:b/>
          <w:bCs/>
        </w:rPr>
        <w:t>Michie S,</w:t>
      </w:r>
      <w:r w:rsidRPr="008C2F1B">
        <w:rPr>
          <w:rFonts w:ascii="Book Antiqua" w:hAnsi="Book Antiqua"/>
        </w:rPr>
        <w:t xml:space="preserve"> Atkins L, West R. The </w:t>
      </w:r>
      <w:proofErr w:type="spellStart"/>
      <w:r w:rsidRPr="008C2F1B">
        <w:rPr>
          <w:rFonts w:ascii="Book Antiqua" w:hAnsi="Book Antiqua"/>
        </w:rPr>
        <w:t>behaviour</w:t>
      </w:r>
      <w:proofErr w:type="spellEnd"/>
      <w:r w:rsidRPr="008C2F1B">
        <w:rPr>
          <w:rFonts w:ascii="Book Antiqua" w:hAnsi="Book Antiqua"/>
        </w:rPr>
        <w:t xml:space="preserve"> change wheel. A guide to designing interventions. 1</w:t>
      </w:r>
      <w:r w:rsidRPr="004243E7">
        <w:rPr>
          <w:rFonts w:ascii="Book Antiqua" w:hAnsi="Book Antiqua"/>
          <w:vertAlign w:val="superscript"/>
        </w:rPr>
        <w:t>st</w:t>
      </w:r>
      <w:r w:rsidRPr="008C2F1B">
        <w:rPr>
          <w:rFonts w:ascii="Book Antiqua" w:hAnsi="Book Antiqua"/>
        </w:rPr>
        <w:t xml:space="preserve"> ed. Great Britain: Silverback Publishing</w:t>
      </w:r>
      <w:r w:rsidR="003A1A39">
        <w:rPr>
          <w:rFonts w:ascii="Book Antiqua" w:hAnsi="Book Antiqua" w:hint="eastAsia"/>
          <w:lang w:eastAsia="zh-CN"/>
        </w:rPr>
        <w:t>;</w:t>
      </w:r>
      <w:r w:rsidRPr="008C2F1B">
        <w:rPr>
          <w:rFonts w:ascii="Book Antiqua" w:hAnsi="Book Antiqua"/>
        </w:rPr>
        <w:t xml:space="preserve"> 2014</w:t>
      </w:r>
      <w:r w:rsidR="003A1A39">
        <w:rPr>
          <w:rFonts w:ascii="Book Antiqua" w:hAnsi="Book Antiqua" w:hint="eastAsia"/>
          <w:lang w:eastAsia="zh-CN"/>
        </w:rPr>
        <w:t>:</w:t>
      </w:r>
      <w:r w:rsidR="00C34A79">
        <w:rPr>
          <w:rFonts w:ascii="Book Antiqua" w:hAnsi="Book Antiqua" w:hint="eastAsia"/>
          <w:lang w:eastAsia="zh-CN"/>
        </w:rPr>
        <w:t xml:space="preserve"> </w:t>
      </w:r>
      <w:r w:rsidRPr="008C2F1B">
        <w:rPr>
          <w:rFonts w:ascii="Book Antiqua" w:hAnsi="Book Antiqua"/>
        </w:rPr>
        <w:t>1003</w:t>
      </w:r>
      <w:r w:rsidR="003A1A39">
        <w:rPr>
          <w:rFonts w:ascii="Book Antiqua" w:hAnsi="Book Antiqua" w:hint="eastAsia"/>
          <w:lang w:eastAsia="zh-CN"/>
        </w:rPr>
        <w:t>-</w:t>
      </w:r>
      <w:r w:rsidR="00C34A79">
        <w:rPr>
          <w:rFonts w:ascii="Book Antiqua" w:hAnsi="Book Antiqua"/>
        </w:rPr>
        <w:t>1010</w:t>
      </w:r>
    </w:p>
    <w:p w14:paraId="5CF9F4FB" w14:textId="77777777" w:rsidR="00A77B3E" w:rsidRPr="008C2F1B" w:rsidRDefault="00A77B3E" w:rsidP="008C2F1B">
      <w:pPr>
        <w:spacing w:line="360" w:lineRule="auto"/>
        <w:jc w:val="both"/>
        <w:rPr>
          <w:rFonts w:ascii="Book Antiqua" w:hAnsi="Book Antiqua" w:cs="Book Antiqua"/>
          <w:lang w:eastAsia="zh-CN"/>
        </w:rPr>
      </w:pPr>
    </w:p>
    <w:p w14:paraId="1FCB89F7" w14:textId="77777777" w:rsidR="00924021" w:rsidRPr="008C2F1B" w:rsidRDefault="00924021" w:rsidP="008C2F1B">
      <w:pPr>
        <w:spacing w:line="360" w:lineRule="auto"/>
        <w:jc w:val="both"/>
        <w:rPr>
          <w:rFonts w:ascii="Book Antiqua" w:hAnsi="Book Antiqua" w:cs="Book Antiqua"/>
          <w:lang w:eastAsia="zh-CN"/>
        </w:rPr>
      </w:pPr>
    </w:p>
    <w:p w14:paraId="5E787B3B" w14:textId="77777777" w:rsidR="00924021" w:rsidRPr="008C2F1B" w:rsidRDefault="00924021" w:rsidP="008C2F1B">
      <w:pPr>
        <w:spacing w:line="360" w:lineRule="auto"/>
        <w:jc w:val="both"/>
        <w:rPr>
          <w:rFonts w:ascii="Book Antiqua" w:hAnsi="Book Antiqua"/>
          <w:lang w:eastAsia="zh-CN"/>
        </w:rPr>
        <w:sectPr w:rsidR="00924021" w:rsidRPr="008C2F1B">
          <w:pgSz w:w="12240" w:h="15840"/>
          <w:pgMar w:top="1440" w:right="1440" w:bottom="1440" w:left="1440" w:header="720" w:footer="720" w:gutter="0"/>
          <w:cols w:space="720"/>
          <w:docGrid w:linePitch="360"/>
        </w:sectPr>
      </w:pPr>
    </w:p>
    <w:p w14:paraId="7C383B3D" w14:textId="77777777"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b/>
        </w:rPr>
        <w:lastRenderedPageBreak/>
        <w:t>Footnotes</w:t>
      </w:r>
    </w:p>
    <w:p w14:paraId="14458F3F" w14:textId="77777777"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b/>
          <w:bCs/>
        </w:rPr>
        <w:t xml:space="preserve">Conflict-of-interest statement: </w:t>
      </w:r>
      <w:r w:rsidRPr="008C2F1B">
        <w:rPr>
          <w:rFonts w:ascii="Book Antiqua" w:eastAsia="Book Antiqua" w:hAnsi="Book Antiqua" w:cs="Book Antiqua"/>
        </w:rPr>
        <w:t>The authors declare that the research was conducted without any commercial or financial relationships that could be construed as a potential conflict of interest.</w:t>
      </w:r>
    </w:p>
    <w:p w14:paraId="4B950F92" w14:textId="77777777" w:rsidR="00A77B3E" w:rsidRPr="008C2F1B" w:rsidRDefault="00A77B3E" w:rsidP="008C2F1B">
      <w:pPr>
        <w:spacing w:line="360" w:lineRule="auto"/>
        <w:jc w:val="both"/>
        <w:rPr>
          <w:rFonts w:ascii="Book Antiqua" w:hAnsi="Book Antiqua"/>
        </w:rPr>
      </w:pPr>
    </w:p>
    <w:p w14:paraId="308329E8" w14:textId="77777777"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b/>
          <w:bCs/>
        </w:rPr>
        <w:t xml:space="preserve">Open-Access: </w:t>
      </w:r>
      <w:r w:rsidRPr="008C2F1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C2F1B">
        <w:rPr>
          <w:rFonts w:ascii="Book Antiqua" w:eastAsia="Book Antiqua" w:hAnsi="Book Antiqua" w:cs="Book Antiqua"/>
        </w:rPr>
        <w:t>NonCommercial</w:t>
      </w:r>
      <w:proofErr w:type="spellEnd"/>
      <w:r w:rsidRPr="008C2F1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EB8944" w14:textId="77777777" w:rsidR="00A77B3E" w:rsidRPr="008C2F1B" w:rsidRDefault="00A77B3E" w:rsidP="008C2F1B">
      <w:pPr>
        <w:spacing w:line="360" w:lineRule="auto"/>
        <w:jc w:val="both"/>
        <w:rPr>
          <w:rFonts w:ascii="Book Antiqua" w:hAnsi="Book Antiqua"/>
        </w:rPr>
      </w:pPr>
    </w:p>
    <w:p w14:paraId="10FDC355" w14:textId="77777777" w:rsidR="00A77B3E" w:rsidRPr="008C2F1B" w:rsidRDefault="000B5D5D" w:rsidP="008C2F1B">
      <w:pPr>
        <w:spacing w:line="360" w:lineRule="auto"/>
        <w:jc w:val="both"/>
        <w:rPr>
          <w:rFonts w:ascii="Book Antiqua" w:hAnsi="Book Antiqua" w:cs="Book Antiqua"/>
          <w:lang w:eastAsia="zh-CN"/>
        </w:rPr>
      </w:pPr>
      <w:r w:rsidRPr="008C2F1B">
        <w:rPr>
          <w:rFonts w:ascii="Book Antiqua" w:eastAsia="Book Antiqua" w:hAnsi="Book Antiqua" w:cs="Book Antiqua"/>
          <w:b/>
        </w:rPr>
        <w:t xml:space="preserve">Provenance and peer review: </w:t>
      </w:r>
      <w:r w:rsidRPr="008C2F1B">
        <w:rPr>
          <w:rFonts w:ascii="Book Antiqua" w:eastAsia="Book Antiqua" w:hAnsi="Book Antiqua" w:cs="Book Antiqua"/>
        </w:rPr>
        <w:t>Unsolicited article; Externally peer reviewed.</w:t>
      </w:r>
    </w:p>
    <w:p w14:paraId="2F5D0710" w14:textId="77777777" w:rsidR="00B65F69" w:rsidRPr="008C2F1B" w:rsidRDefault="00B65F69" w:rsidP="008C2F1B">
      <w:pPr>
        <w:spacing w:line="360" w:lineRule="auto"/>
        <w:jc w:val="both"/>
        <w:rPr>
          <w:rFonts w:ascii="Book Antiqua" w:hAnsi="Book Antiqua"/>
          <w:lang w:eastAsia="zh-CN"/>
        </w:rPr>
      </w:pPr>
    </w:p>
    <w:p w14:paraId="723B4E3F" w14:textId="77777777" w:rsidR="00A77B3E" w:rsidRPr="008C2F1B" w:rsidRDefault="000B5D5D" w:rsidP="008C2F1B">
      <w:pPr>
        <w:spacing w:line="360" w:lineRule="auto"/>
        <w:jc w:val="both"/>
        <w:rPr>
          <w:rFonts w:ascii="Book Antiqua" w:hAnsi="Book Antiqua" w:cs="Book Antiqua"/>
          <w:lang w:eastAsia="zh-CN"/>
        </w:rPr>
      </w:pPr>
      <w:r w:rsidRPr="008C2F1B">
        <w:rPr>
          <w:rFonts w:ascii="Book Antiqua" w:eastAsia="Book Antiqua" w:hAnsi="Book Antiqua" w:cs="Book Antiqua"/>
          <w:b/>
        </w:rPr>
        <w:t xml:space="preserve">Peer-review model: </w:t>
      </w:r>
      <w:r w:rsidRPr="008C2F1B">
        <w:rPr>
          <w:rFonts w:ascii="Book Antiqua" w:eastAsia="Book Antiqua" w:hAnsi="Book Antiqua" w:cs="Book Antiqua"/>
        </w:rPr>
        <w:t>Single blind</w:t>
      </w:r>
    </w:p>
    <w:p w14:paraId="6F40D069" w14:textId="77777777" w:rsidR="00A77B3E" w:rsidRPr="008C2F1B" w:rsidRDefault="00A77B3E" w:rsidP="008C2F1B">
      <w:pPr>
        <w:spacing w:line="360" w:lineRule="auto"/>
        <w:jc w:val="both"/>
        <w:rPr>
          <w:rFonts w:ascii="Book Antiqua" w:hAnsi="Book Antiqua"/>
        </w:rPr>
      </w:pPr>
    </w:p>
    <w:p w14:paraId="24884AC6" w14:textId="77777777"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b/>
        </w:rPr>
        <w:t xml:space="preserve">Peer-review started: </w:t>
      </w:r>
      <w:r w:rsidRPr="008C2F1B">
        <w:rPr>
          <w:rFonts w:ascii="Book Antiqua" w:eastAsia="Book Antiqua" w:hAnsi="Book Antiqua" w:cs="Book Antiqua"/>
        </w:rPr>
        <w:t>March 19, 2023</w:t>
      </w:r>
    </w:p>
    <w:p w14:paraId="1BA966DF" w14:textId="77777777"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b/>
        </w:rPr>
        <w:t xml:space="preserve">First decision: </w:t>
      </w:r>
      <w:r w:rsidRPr="008C2F1B">
        <w:rPr>
          <w:rFonts w:ascii="Book Antiqua" w:eastAsia="Book Antiqua" w:hAnsi="Book Antiqua" w:cs="Book Antiqua"/>
        </w:rPr>
        <w:t>April 28, 2023</w:t>
      </w:r>
    </w:p>
    <w:p w14:paraId="4CDC43CA" w14:textId="77777777"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b/>
        </w:rPr>
        <w:t xml:space="preserve">Article in press: </w:t>
      </w:r>
    </w:p>
    <w:p w14:paraId="392180DD" w14:textId="77777777" w:rsidR="00A77B3E" w:rsidRPr="008C2F1B" w:rsidRDefault="00A77B3E" w:rsidP="008C2F1B">
      <w:pPr>
        <w:spacing w:line="360" w:lineRule="auto"/>
        <w:jc w:val="both"/>
        <w:rPr>
          <w:rFonts w:ascii="Book Antiqua" w:hAnsi="Book Antiqua"/>
        </w:rPr>
      </w:pPr>
    </w:p>
    <w:p w14:paraId="55596803" w14:textId="2431D319"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b/>
        </w:rPr>
        <w:t xml:space="preserve">Specialty type: </w:t>
      </w:r>
      <w:bookmarkStart w:id="1" w:name="_Hlk66800408"/>
      <w:r w:rsidR="000F1834" w:rsidRPr="008C2F1B">
        <w:rPr>
          <w:rFonts w:ascii="Book Antiqua" w:eastAsia="微软雅黑" w:hAnsi="Book Antiqua" w:cs="宋体"/>
        </w:rPr>
        <w:t>Cardiac and cardiovascular systems</w:t>
      </w:r>
      <w:bookmarkEnd w:id="1"/>
    </w:p>
    <w:p w14:paraId="61F8311A" w14:textId="77777777"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b/>
        </w:rPr>
        <w:t xml:space="preserve">Country/Territory of origin: </w:t>
      </w:r>
      <w:r w:rsidRPr="008C2F1B">
        <w:rPr>
          <w:rFonts w:ascii="Book Antiqua" w:eastAsia="Book Antiqua" w:hAnsi="Book Antiqua" w:cs="Book Antiqua"/>
        </w:rPr>
        <w:t>United States</w:t>
      </w:r>
    </w:p>
    <w:p w14:paraId="09808F83" w14:textId="77777777"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b/>
        </w:rPr>
        <w:t>Peer-review report’s scientific quality classification</w:t>
      </w:r>
    </w:p>
    <w:p w14:paraId="240E38A2" w14:textId="77777777"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rPr>
        <w:t>Grade A (Excellent): 0</w:t>
      </w:r>
    </w:p>
    <w:p w14:paraId="509F607D" w14:textId="77777777"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rPr>
        <w:t>Grade B (Very good): B, B</w:t>
      </w:r>
    </w:p>
    <w:p w14:paraId="0D4579C0" w14:textId="77777777"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rPr>
        <w:t>Grade C (Good): 0</w:t>
      </w:r>
    </w:p>
    <w:p w14:paraId="3D5C622A" w14:textId="77777777"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rPr>
        <w:t>Grade D (Fair): 0</w:t>
      </w:r>
    </w:p>
    <w:p w14:paraId="1C2EAD91" w14:textId="77777777"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rPr>
        <w:t>Grade E (Poor): 0</w:t>
      </w:r>
    </w:p>
    <w:p w14:paraId="45C55204" w14:textId="77777777" w:rsidR="00A77B3E" w:rsidRPr="008C2F1B" w:rsidRDefault="00A77B3E" w:rsidP="008C2F1B">
      <w:pPr>
        <w:spacing w:line="360" w:lineRule="auto"/>
        <w:jc w:val="both"/>
        <w:rPr>
          <w:rFonts w:ascii="Book Antiqua" w:hAnsi="Book Antiqua"/>
        </w:rPr>
      </w:pPr>
    </w:p>
    <w:p w14:paraId="3DE84217" w14:textId="53372F70" w:rsidR="00A77B3E" w:rsidRPr="008C2F1B" w:rsidRDefault="000B5D5D" w:rsidP="008C2F1B">
      <w:pPr>
        <w:spacing w:line="360" w:lineRule="auto"/>
        <w:jc w:val="both"/>
        <w:rPr>
          <w:rFonts w:ascii="Book Antiqua" w:hAnsi="Book Antiqua"/>
        </w:rPr>
      </w:pPr>
      <w:r w:rsidRPr="008C2F1B">
        <w:rPr>
          <w:rFonts w:ascii="Book Antiqua" w:eastAsia="Book Antiqua" w:hAnsi="Book Antiqua" w:cs="Book Antiqua"/>
          <w:b/>
        </w:rPr>
        <w:t xml:space="preserve">P-Reviewer: </w:t>
      </w:r>
      <w:r w:rsidRPr="008C2F1B">
        <w:rPr>
          <w:rFonts w:ascii="Book Antiqua" w:eastAsia="Book Antiqua" w:hAnsi="Book Antiqua" w:cs="Book Antiqua"/>
        </w:rPr>
        <w:t xml:space="preserve">Freund O, Israel; </w:t>
      </w:r>
      <w:proofErr w:type="spellStart"/>
      <w:r w:rsidRPr="008C2F1B">
        <w:rPr>
          <w:rFonts w:ascii="Book Antiqua" w:eastAsia="Book Antiqua" w:hAnsi="Book Antiqua" w:cs="Book Antiqua"/>
        </w:rPr>
        <w:t>Tostes</w:t>
      </w:r>
      <w:proofErr w:type="spellEnd"/>
      <w:r w:rsidRPr="008C2F1B">
        <w:rPr>
          <w:rFonts w:ascii="Book Antiqua" w:eastAsia="Book Antiqua" w:hAnsi="Book Antiqua" w:cs="Book Antiqua"/>
        </w:rPr>
        <w:t xml:space="preserve"> RC</w:t>
      </w:r>
      <w:r w:rsidR="00F4241F" w:rsidRPr="008C2F1B">
        <w:rPr>
          <w:rFonts w:ascii="Book Antiqua" w:eastAsia="Book Antiqua" w:hAnsi="Book Antiqua" w:cs="Book Antiqua"/>
        </w:rPr>
        <w:t>, Brazil</w:t>
      </w:r>
      <w:r w:rsidRPr="008C2F1B">
        <w:rPr>
          <w:rFonts w:ascii="Book Antiqua" w:eastAsia="Book Antiqua" w:hAnsi="Book Antiqua" w:cs="Book Antiqua"/>
          <w:b/>
        </w:rPr>
        <w:t xml:space="preserve"> S-Editor: </w:t>
      </w:r>
      <w:r w:rsidR="00F4241F" w:rsidRPr="008C2F1B">
        <w:rPr>
          <w:rFonts w:ascii="Book Antiqua" w:hAnsi="Book Antiqua" w:cs="Book Antiqua"/>
          <w:lang w:eastAsia="zh-CN"/>
        </w:rPr>
        <w:t>Fan JR</w:t>
      </w:r>
      <w:r w:rsidRPr="008C2F1B">
        <w:rPr>
          <w:rFonts w:ascii="Book Antiqua" w:eastAsia="Book Antiqua" w:hAnsi="Book Antiqua" w:cs="Book Antiqua"/>
          <w:b/>
        </w:rPr>
        <w:t xml:space="preserve"> L-Editor: </w:t>
      </w:r>
      <w:r w:rsidR="005403F7" w:rsidRPr="008C2F1B">
        <w:rPr>
          <w:rFonts w:ascii="Book Antiqua" w:hAnsi="Book Antiqua" w:cs="Book Antiqua"/>
          <w:lang w:eastAsia="zh-CN"/>
        </w:rPr>
        <w:t>A</w:t>
      </w:r>
      <w:r w:rsidRPr="008C2F1B">
        <w:rPr>
          <w:rFonts w:ascii="Book Antiqua" w:eastAsia="Book Antiqua" w:hAnsi="Book Antiqua" w:cs="Book Antiqua"/>
        </w:rPr>
        <w:t xml:space="preserve"> </w:t>
      </w:r>
      <w:r w:rsidRPr="008C2F1B">
        <w:rPr>
          <w:rFonts w:ascii="Book Antiqua" w:eastAsia="Book Antiqua" w:hAnsi="Book Antiqua" w:cs="Book Antiqua"/>
          <w:b/>
        </w:rPr>
        <w:t xml:space="preserve">P-Editor: </w:t>
      </w:r>
      <w:r w:rsidR="00F4241F" w:rsidRPr="008C2F1B">
        <w:rPr>
          <w:rFonts w:ascii="Book Antiqua" w:hAnsi="Book Antiqua" w:cs="Book Antiqua"/>
          <w:lang w:eastAsia="zh-CN"/>
        </w:rPr>
        <w:t>Fan JR</w:t>
      </w:r>
    </w:p>
    <w:sectPr w:rsidR="00A77B3E" w:rsidRPr="008C2F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BE46" w14:textId="77777777" w:rsidR="00D962E1" w:rsidRDefault="00D962E1" w:rsidP="00321DE8">
      <w:r>
        <w:separator/>
      </w:r>
    </w:p>
  </w:endnote>
  <w:endnote w:type="continuationSeparator" w:id="0">
    <w:p w14:paraId="21F4E160" w14:textId="77777777" w:rsidR="00D962E1" w:rsidRDefault="00D962E1" w:rsidP="0032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24768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B3439AA" w14:textId="3B0A1526" w:rsidR="00E33C35" w:rsidRPr="00E33C35" w:rsidRDefault="00E33C35">
            <w:pPr>
              <w:pStyle w:val="a5"/>
              <w:jc w:val="right"/>
              <w:rPr>
                <w:rFonts w:ascii="Book Antiqua" w:hAnsi="Book Antiqua"/>
                <w:sz w:val="24"/>
                <w:szCs w:val="24"/>
              </w:rPr>
            </w:pPr>
            <w:r w:rsidRPr="00E33C35">
              <w:rPr>
                <w:rFonts w:ascii="Book Antiqua" w:hAnsi="Book Antiqua"/>
                <w:sz w:val="24"/>
                <w:szCs w:val="24"/>
                <w:lang w:val="zh-CN" w:eastAsia="zh-CN"/>
              </w:rPr>
              <w:t xml:space="preserve"> </w:t>
            </w:r>
            <w:r w:rsidRPr="00E33C35">
              <w:rPr>
                <w:rFonts w:ascii="Book Antiqua" w:hAnsi="Book Antiqua"/>
                <w:b/>
                <w:bCs/>
                <w:sz w:val="24"/>
                <w:szCs w:val="24"/>
              </w:rPr>
              <w:fldChar w:fldCharType="begin"/>
            </w:r>
            <w:r w:rsidRPr="00E33C35">
              <w:rPr>
                <w:rFonts w:ascii="Book Antiqua" w:hAnsi="Book Antiqua"/>
                <w:b/>
                <w:bCs/>
                <w:sz w:val="24"/>
                <w:szCs w:val="24"/>
              </w:rPr>
              <w:instrText>PAGE</w:instrText>
            </w:r>
            <w:r w:rsidRPr="00E33C35">
              <w:rPr>
                <w:rFonts w:ascii="Book Antiqua" w:hAnsi="Book Antiqua"/>
                <w:b/>
                <w:bCs/>
                <w:sz w:val="24"/>
                <w:szCs w:val="24"/>
              </w:rPr>
              <w:fldChar w:fldCharType="separate"/>
            </w:r>
            <w:r w:rsidR="006E16AF">
              <w:rPr>
                <w:rFonts w:ascii="Book Antiqua" w:hAnsi="Book Antiqua"/>
                <w:b/>
                <w:bCs/>
                <w:noProof/>
                <w:sz w:val="24"/>
                <w:szCs w:val="24"/>
              </w:rPr>
              <w:t>8</w:t>
            </w:r>
            <w:r w:rsidRPr="00E33C35">
              <w:rPr>
                <w:rFonts w:ascii="Book Antiqua" w:hAnsi="Book Antiqua"/>
                <w:b/>
                <w:bCs/>
                <w:sz w:val="24"/>
                <w:szCs w:val="24"/>
              </w:rPr>
              <w:fldChar w:fldCharType="end"/>
            </w:r>
            <w:r w:rsidRPr="00E33C35">
              <w:rPr>
                <w:rFonts w:ascii="Book Antiqua" w:hAnsi="Book Antiqua"/>
                <w:sz w:val="24"/>
                <w:szCs w:val="24"/>
                <w:lang w:val="zh-CN" w:eastAsia="zh-CN"/>
              </w:rPr>
              <w:t xml:space="preserve"> / </w:t>
            </w:r>
            <w:r w:rsidRPr="00E33C35">
              <w:rPr>
                <w:rFonts w:ascii="Book Antiqua" w:hAnsi="Book Antiqua"/>
                <w:b/>
                <w:bCs/>
                <w:sz w:val="24"/>
                <w:szCs w:val="24"/>
              </w:rPr>
              <w:fldChar w:fldCharType="begin"/>
            </w:r>
            <w:r w:rsidRPr="00E33C35">
              <w:rPr>
                <w:rFonts w:ascii="Book Antiqua" w:hAnsi="Book Antiqua"/>
                <w:b/>
                <w:bCs/>
                <w:sz w:val="24"/>
                <w:szCs w:val="24"/>
              </w:rPr>
              <w:instrText>NUMPAGES</w:instrText>
            </w:r>
            <w:r w:rsidRPr="00E33C35">
              <w:rPr>
                <w:rFonts w:ascii="Book Antiqua" w:hAnsi="Book Antiqua"/>
                <w:b/>
                <w:bCs/>
                <w:sz w:val="24"/>
                <w:szCs w:val="24"/>
              </w:rPr>
              <w:fldChar w:fldCharType="separate"/>
            </w:r>
            <w:r w:rsidR="006E16AF">
              <w:rPr>
                <w:rFonts w:ascii="Book Antiqua" w:hAnsi="Book Antiqua"/>
                <w:b/>
                <w:bCs/>
                <w:noProof/>
                <w:sz w:val="24"/>
                <w:szCs w:val="24"/>
              </w:rPr>
              <w:t>11</w:t>
            </w:r>
            <w:r w:rsidRPr="00E33C35">
              <w:rPr>
                <w:rFonts w:ascii="Book Antiqua" w:hAnsi="Book Antiqua"/>
                <w:b/>
                <w:bCs/>
                <w:sz w:val="24"/>
                <w:szCs w:val="24"/>
              </w:rPr>
              <w:fldChar w:fldCharType="end"/>
            </w:r>
          </w:p>
        </w:sdtContent>
      </w:sdt>
    </w:sdtContent>
  </w:sdt>
  <w:p w14:paraId="0170DFFF" w14:textId="77777777" w:rsidR="00321DE8" w:rsidRDefault="00321D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989C" w14:textId="77777777" w:rsidR="00D962E1" w:rsidRDefault="00D962E1" w:rsidP="00321DE8">
      <w:r>
        <w:separator/>
      </w:r>
    </w:p>
  </w:footnote>
  <w:footnote w:type="continuationSeparator" w:id="0">
    <w:p w14:paraId="23F3BD14" w14:textId="77777777" w:rsidR="00D962E1" w:rsidRDefault="00D962E1" w:rsidP="00321DE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171A"/>
    <w:rsid w:val="000B5D5D"/>
    <w:rsid w:val="000D0060"/>
    <w:rsid w:val="000F1834"/>
    <w:rsid w:val="001079B1"/>
    <w:rsid w:val="001B42FF"/>
    <w:rsid w:val="00261AEC"/>
    <w:rsid w:val="00321DE8"/>
    <w:rsid w:val="0036674D"/>
    <w:rsid w:val="003A1A39"/>
    <w:rsid w:val="004243E7"/>
    <w:rsid w:val="0047466E"/>
    <w:rsid w:val="00500657"/>
    <w:rsid w:val="005403F7"/>
    <w:rsid w:val="00563E21"/>
    <w:rsid w:val="005B7049"/>
    <w:rsid w:val="006E16AF"/>
    <w:rsid w:val="006E179B"/>
    <w:rsid w:val="006E3CBC"/>
    <w:rsid w:val="007330AE"/>
    <w:rsid w:val="00787855"/>
    <w:rsid w:val="00795439"/>
    <w:rsid w:val="007B6167"/>
    <w:rsid w:val="007E59E4"/>
    <w:rsid w:val="007E5DD8"/>
    <w:rsid w:val="008C2F1B"/>
    <w:rsid w:val="008E4E52"/>
    <w:rsid w:val="00915BB0"/>
    <w:rsid w:val="00924021"/>
    <w:rsid w:val="009C3664"/>
    <w:rsid w:val="00A77B3E"/>
    <w:rsid w:val="00AD4D7F"/>
    <w:rsid w:val="00B65F69"/>
    <w:rsid w:val="00BE1E7E"/>
    <w:rsid w:val="00BE6911"/>
    <w:rsid w:val="00C34A79"/>
    <w:rsid w:val="00C64D08"/>
    <w:rsid w:val="00C8671E"/>
    <w:rsid w:val="00CA2A55"/>
    <w:rsid w:val="00D962E1"/>
    <w:rsid w:val="00E33C35"/>
    <w:rsid w:val="00EA2B5A"/>
    <w:rsid w:val="00F072DF"/>
    <w:rsid w:val="00F4241F"/>
    <w:rsid w:val="00F53F9F"/>
    <w:rsid w:val="00F8203D"/>
    <w:rsid w:val="00FD5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84A0F"/>
  <w15:docId w15:val="{D9C70E57-D96A-4E0E-99B0-2B6431E4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1D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21DE8"/>
    <w:rPr>
      <w:sz w:val="18"/>
      <w:szCs w:val="18"/>
    </w:rPr>
  </w:style>
  <w:style w:type="paragraph" w:styleId="a5">
    <w:name w:val="footer"/>
    <w:basedOn w:val="a"/>
    <w:link w:val="a6"/>
    <w:uiPriority w:val="99"/>
    <w:rsid w:val="00321DE8"/>
    <w:pPr>
      <w:tabs>
        <w:tab w:val="center" w:pos="4153"/>
        <w:tab w:val="right" w:pos="8306"/>
      </w:tabs>
      <w:snapToGrid w:val="0"/>
    </w:pPr>
    <w:rPr>
      <w:sz w:val="18"/>
      <w:szCs w:val="18"/>
    </w:rPr>
  </w:style>
  <w:style w:type="character" w:customStyle="1" w:styleId="a6">
    <w:name w:val="页脚 字符"/>
    <w:basedOn w:val="a0"/>
    <w:link w:val="a5"/>
    <w:uiPriority w:val="99"/>
    <w:rsid w:val="00321DE8"/>
    <w:rPr>
      <w:sz w:val="18"/>
      <w:szCs w:val="18"/>
    </w:rPr>
  </w:style>
  <w:style w:type="character" w:styleId="a7">
    <w:name w:val="annotation reference"/>
    <w:basedOn w:val="a0"/>
    <w:semiHidden/>
    <w:unhideWhenUsed/>
    <w:rsid w:val="00BE1E7E"/>
    <w:rPr>
      <w:sz w:val="16"/>
      <w:szCs w:val="16"/>
    </w:rPr>
  </w:style>
  <w:style w:type="paragraph" w:styleId="a8">
    <w:name w:val="annotation text"/>
    <w:basedOn w:val="a"/>
    <w:link w:val="a9"/>
    <w:semiHidden/>
    <w:unhideWhenUsed/>
    <w:rsid w:val="00BE1E7E"/>
    <w:rPr>
      <w:sz w:val="20"/>
      <w:szCs w:val="20"/>
    </w:rPr>
  </w:style>
  <w:style w:type="character" w:customStyle="1" w:styleId="a9">
    <w:name w:val="批注文字 字符"/>
    <w:basedOn w:val="a0"/>
    <w:link w:val="a8"/>
    <w:semiHidden/>
    <w:rsid w:val="00BE1E7E"/>
  </w:style>
  <w:style w:type="paragraph" w:styleId="aa">
    <w:name w:val="annotation subject"/>
    <w:basedOn w:val="a8"/>
    <w:next w:val="a8"/>
    <w:link w:val="ab"/>
    <w:semiHidden/>
    <w:unhideWhenUsed/>
    <w:rsid w:val="00BE1E7E"/>
    <w:rPr>
      <w:b/>
      <w:bCs/>
    </w:rPr>
  </w:style>
  <w:style w:type="character" w:customStyle="1" w:styleId="ab">
    <w:name w:val="批注主题 字符"/>
    <w:basedOn w:val="a9"/>
    <w:link w:val="aa"/>
    <w:semiHidden/>
    <w:rsid w:val="00BE1E7E"/>
    <w:rPr>
      <w:b/>
      <w:bCs/>
    </w:rPr>
  </w:style>
  <w:style w:type="paragraph" w:styleId="ac">
    <w:name w:val="Balloon Text"/>
    <w:basedOn w:val="a"/>
    <w:link w:val="ad"/>
    <w:rsid w:val="007E59E4"/>
    <w:rPr>
      <w:sz w:val="18"/>
      <w:szCs w:val="18"/>
    </w:rPr>
  </w:style>
  <w:style w:type="character" w:customStyle="1" w:styleId="ad">
    <w:name w:val="批注框文本 字符"/>
    <w:basedOn w:val="a0"/>
    <w:link w:val="ac"/>
    <w:rsid w:val="007E59E4"/>
    <w:rPr>
      <w:sz w:val="18"/>
      <w:szCs w:val="18"/>
    </w:rPr>
  </w:style>
  <w:style w:type="paragraph" w:styleId="ae">
    <w:name w:val="Revision"/>
    <w:hidden/>
    <w:uiPriority w:val="99"/>
    <w:semiHidden/>
    <w:rsid w:val="007330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39</cp:revision>
  <dcterms:created xsi:type="dcterms:W3CDTF">2023-05-12T03:13:00Z</dcterms:created>
  <dcterms:modified xsi:type="dcterms:W3CDTF">2023-05-22T09:03:00Z</dcterms:modified>
</cp:coreProperties>
</file>